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CB02" w14:textId="4F5B7845" w:rsidR="00C11E03" w:rsidRDefault="00C11E03" w:rsidP="00C11E03">
      <w:pPr>
        <w:pStyle w:val="CRCoverPage"/>
        <w:tabs>
          <w:tab w:val="right" w:pos="9639"/>
        </w:tabs>
        <w:spacing w:after="0"/>
        <w:rPr>
          <w:b/>
          <w:i/>
          <w:noProof/>
          <w:sz w:val="28"/>
        </w:rPr>
      </w:pPr>
      <w:bookmarkStart w:id="0" w:name="_Toc60776684"/>
      <w:bookmarkStart w:id="1" w:name="_Toc156129605"/>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fldSimple w:instr=" DOCPROPERTY  TSG/WGRef  \* MERGEFORMAT ">
        <w:r>
          <w:rPr>
            <w:b/>
            <w:noProof/>
            <w:sz w:val="24"/>
          </w:rPr>
          <w:t>RAN WG2</w:t>
        </w:r>
      </w:fldSimple>
      <w:r>
        <w:rPr>
          <w:b/>
          <w:noProof/>
          <w:sz w:val="24"/>
        </w:rPr>
        <w:t xml:space="preserve"> Meeting #125</w:t>
      </w:r>
      <w:r w:rsidR="00A21F3B">
        <w:rPr>
          <w:b/>
          <w:noProof/>
          <w:sz w:val="24"/>
        </w:rPr>
        <w:t>bis</w:t>
      </w:r>
      <w:r>
        <w:rPr>
          <w:b/>
          <w:i/>
          <w:noProof/>
          <w:sz w:val="28"/>
        </w:rPr>
        <w:tab/>
      </w:r>
      <w:r w:rsidR="0064264F">
        <w:rPr>
          <w:b/>
          <w:i/>
          <w:noProof/>
          <w:sz w:val="28"/>
        </w:rPr>
        <w:t xml:space="preserve">Draft </w:t>
      </w:r>
      <w:r w:rsidR="0064264F" w:rsidRPr="0064264F">
        <w:rPr>
          <w:b/>
          <w:i/>
          <w:noProof/>
          <w:sz w:val="28"/>
        </w:rPr>
        <w:t>R2-2403793</w:t>
      </w:r>
    </w:p>
    <w:p w14:paraId="02ADEF4F" w14:textId="4037E044" w:rsidR="00C11E03" w:rsidRDefault="00A21F3B" w:rsidP="00C11E03">
      <w:pPr>
        <w:pStyle w:val="CRCoverPage"/>
        <w:outlineLvl w:val="0"/>
        <w:rPr>
          <w:b/>
          <w:noProof/>
          <w:sz w:val="24"/>
        </w:rPr>
      </w:pPr>
      <w:bookmarkStart w:id="14" w:name="_Hlk124761912"/>
      <w:r w:rsidRPr="00A21F3B">
        <w:rPr>
          <w:b/>
          <w:bCs/>
          <w:sz w:val="24"/>
          <w:szCs w:val="22"/>
        </w:rPr>
        <w:t>Changsha</w:t>
      </w:r>
      <w:r>
        <w:rPr>
          <w:b/>
          <w:bCs/>
          <w:sz w:val="24"/>
          <w:szCs w:val="22"/>
        </w:rPr>
        <w:t>, China</w:t>
      </w:r>
      <w:r w:rsidR="00142545" w:rsidRPr="00142545">
        <w:rPr>
          <w:b/>
          <w:bCs/>
          <w:sz w:val="24"/>
          <w:szCs w:val="22"/>
        </w:rPr>
        <w:t xml:space="preserve">, </w:t>
      </w:r>
      <w:r>
        <w:rPr>
          <w:b/>
          <w:bCs/>
          <w:sz w:val="24"/>
          <w:szCs w:val="22"/>
        </w:rPr>
        <w:t>April 15</w:t>
      </w:r>
      <w:r w:rsidRPr="00A21F3B">
        <w:rPr>
          <w:b/>
          <w:bCs/>
          <w:sz w:val="24"/>
          <w:szCs w:val="22"/>
          <w:vertAlign w:val="superscript"/>
        </w:rPr>
        <w:t>th</w:t>
      </w:r>
      <w:r>
        <w:rPr>
          <w:b/>
          <w:bCs/>
          <w:sz w:val="24"/>
          <w:szCs w:val="22"/>
        </w:rPr>
        <w:t xml:space="preserve"> </w:t>
      </w:r>
      <w:r w:rsidR="00142545">
        <w:rPr>
          <w:b/>
          <w:bCs/>
          <w:sz w:val="24"/>
          <w:szCs w:val="22"/>
        </w:rPr>
        <w:t>–</w:t>
      </w:r>
      <w:r w:rsidR="00142545" w:rsidRPr="00142545">
        <w:rPr>
          <w:b/>
          <w:bCs/>
          <w:sz w:val="24"/>
          <w:szCs w:val="22"/>
        </w:rPr>
        <w:t xml:space="preserve"> </w:t>
      </w:r>
      <w:r>
        <w:rPr>
          <w:b/>
          <w:bCs/>
          <w:sz w:val="24"/>
          <w:szCs w:val="22"/>
        </w:rPr>
        <w:t>19</w:t>
      </w:r>
      <w:r w:rsidRPr="00A21F3B">
        <w:rPr>
          <w:b/>
          <w:bCs/>
          <w:sz w:val="24"/>
          <w:szCs w:val="22"/>
          <w:vertAlign w:val="superscript"/>
        </w:rPr>
        <w:t>th</w:t>
      </w:r>
      <w:r w:rsidR="00142545" w:rsidRPr="00142545">
        <w:rPr>
          <w:b/>
          <w:bCs/>
          <w:sz w:val="24"/>
          <w:szCs w:val="22"/>
        </w:rPr>
        <w:t>, 202</w:t>
      </w:r>
      <w:r w:rsidR="00142545">
        <w:rPr>
          <w:b/>
          <w:bCs/>
          <w:sz w:val="24"/>
          <w:szCs w:val="22"/>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C11E03" w14:paraId="6ECA9E82" w14:textId="77777777" w:rsidTr="00FA3382">
        <w:tc>
          <w:tcPr>
            <w:tcW w:w="9641" w:type="dxa"/>
            <w:gridSpan w:val="9"/>
            <w:tcBorders>
              <w:top w:val="single" w:sz="4" w:space="0" w:color="auto"/>
              <w:left w:val="single" w:sz="4" w:space="0" w:color="auto"/>
              <w:bottom w:val="nil"/>
              <w:right w:val="single" w:sz="4" w:space="0" w:color="auto"/>
            </w:tcBorders>
            <w:hideMark/>
          </w:tcPr>
          <w:bookmarkEnd w:id="14"/>
          <w:p w14:paraId="65C26C89" w14:textId="77777777" w:rsidR="00C11E03" w:rsidRDefault="00C11E03" w:rsidP="00FA3382">
            <w:pPr>
              <w:pStyle w:val="CRCoverPage"/>
              <w:spacing w:after="0"/>
              <w:jc w:val="right"/>
              <w:rPr>
                <w:i/>
                <w:noProof/>
              </w:rPr>
            </w:pPr>
            <w:r>
              <w:rPr>
                <w:i/>
                <w:noProof/>
                <w:sz w:val="14"/>
              </w:rPr>
              <w:t>CR-Form-v12.2</w:t>
            </w:r>
          </w:p>
        </w:tc>
      </w:tr>
      <w:tr w:rsidR="00C11E03" w14:paraId="3B69E76B" w14:textId="77777777" w:rsidTr="00FA3382">
        <w:tc>
          <w:tcPr>
            <w:tcW w:w="9641" w:type="dxa"/>
            <w:gridSpan w:val="9"/>
            <w:tcBorders>
              <w:top w:val="nil"/>
              <w:left w:val="single" w:sz="4" w:space="0" w:color="auto"/>
              <w:bottom w:val="nil"/>
              <w:right w:val="single" w:sz="4" w:space="0" w:color="auto"/>
            </w:tcBorders>
            <w:hideMark/>
          </w:tcPr>
          <w:p w14:paraId="6E2FD0CB" w14:textId="77777777" w:rsidR="00C11E03" w:rsidRDefault="00C11E03" w:rsidP="00FA3382">
            <w:pPr>
              <w:pStyle w:val="CRCoverPage"/>
              <w:spacing w:after="0"/>
              <w:jc w:val="center"/>
              <w:rPr>
                <w:noProof/>
              </w:rPr>
            </w:pPr>
            <w:r>
              <w:rPr>
                <w:b/>
                <w:noProof/>
                <w:sz w:val="32"/>
              </w:rPr>
              <w:t>CHANGE REQUEST</w:t>
            </w:r>
          </w:p>
        </w:tc>
      </w:tr>
      <w:tr w:rsidR="00C11E03" w14:paraId="6D004F7E" w14:textId="77777777" w:rsidTr="00FA3382">
        <w:tc>
          <w:tcPr>
            <w:tcW w:w="9641" w:type="dxa"/>
            <w:gridSpan w:val="9"/>
            <w:tcBorders>
              <w:top w:val="nil"/>
              <w:left w:val="single" w:sz="4" w:space="0" w:color="auto"/>
              <w:bottom w:val="nil"/>
              <w:right w:val="single" w:sz="4" w:space="0" w:color="auto"/>
            </w:tcBorders>
          </w:tcPr>
          <w:p w14:paraId="68DFCE75" w14:textId="77777777" w:rsidR="00C11E03" w:rsidRDefault="00C11E03" w:rsidP="00FA3382">
            <w:pPr>
              <w:pStyle w:val="CRCoverPage"/>
              <w:spacing w:after="0"/>
              <w:rPr>
                <w:noProof/>
                <w:sz w:val="8"/>
                <w:szCs w:val="8"/>
              </w:rPr>
            </w:pPr>
          </w:p>
        </w:tc>
      </w:tr>
      <w:tr w:rsidR="00C11E03" w14:paraId="06431424" w14:textId="77777777" w:rsidTr="00FA3382">
        <w:tc>
          <w:tcPr>
            <w:tcW w:w="142" w:type="dxa"/>
            <w:tcBorders>
              <w:top w:val="nil"/>
              <w:left w:val="single" w:sz="4" w:space="0" w:color="auto"/>
              <w:bottom w:val="nil"/>
              <w:right w:val="nil"/>
            </w:tcBorders>
          </w:tcPr>
          <w:p w14:paraId="3FF691AE" w14:textId="77777777" w:rsidR="00C11E03" w:rsidRDefault="00C11E03" w:rsidP="00FA3382">
            <w:pPr>
              <w:pStyle w:val="CRCoverPage"/>
              <w:spacing w:after="0"/>
              <w:jc w:val="right"/>
              <w:rPr>
                <w:noProof/>
              </w:rPr>
            </w:pPr>
          </w:p>
        </w:tc>
        <w:tc>
          <w:tcPr>
            <w:tcW w:w="1559" w:type="dxa"/>
            <w:shd w:val="pct30" w:color="FFFF00" w:fill="auto"/>
            <w:hideMark/>
          </w:tcPr>
          <w:p w14:paraId="713F9241" w14:textId="2AA2DB44" w:rsidR="00C11E03" w:rsidRDefault="00000000" w:rsidP="00FA3382">
            <w:pPr>
              <w:pStyle w:val="CRCoverPage"/>
              <w:spacing w:after="0"/>
              <w:jc w:val="right"/>
              <w:rPr>
                <w:b/>
                <w:noProof/>
                <w:sz w:val="28"/>
              </w:rPr>
            </w:pPr>
            <w:fldSimple w:instr=" DOCPROPERTY  Spec#  \* MERGEFORMAT ">
              <w:r w:rsidR="00C11E03">
                <w:rPr>
                  <w:b/>
                  <w:noProof/>
                  <w:sz w:val="28"/>
                </w:rPr>
                <w:t>3</w:t>
              </w:r>
              <w:r w:rsidR="00A21F3B">
                <w:rPr>
                  <w:b/>
                  <w:noProof/>
                  <w:sz w:val="28"/>
                </w:rPr>
                <w:t>7</w:t>
              </w:r>
              <w:r w:rsidR="00C11E03">
                <w:rPr>
                  <w:b/>
                  <w:noProof/>
                  <w:sz w:val="28"/>
                </w:rPr>
                <w:t>.3</w:t>
              </w:r>
              <w:r w:rsidR="00A21F3B">
                <w:rPr>
                  <w:b/>
                  <w:noProof/>
                  <w:sz w:val="28"/>
                </w:rPr>
                <w:t>55</w:t>
              </w:r>
            </w:fldSimple>
          </w:p>
        </w:tc>
        <w:tc>
          <w:tcPr>
            <w:tcW w:w="709" w:type="dxa"/>
            <w:hideMark/>
          </w:tcPr>
          <w:p w14:paraId="2EDAC3D9" w14:textId="77777777" w:rsidR="00C11E03" w:rsidRDefault="00C11E03" w:rsidP="00FA3382">
            <w:pPr>
              <w:pStyle w:val="CRCoverPage"/>
              <w:spacing w:after="0"/>
              <w:jc w:val="center"/>
              <w:rPr>
                <w:noProof/>
              </w:rPr>
            </w:pPr>
            <w:r>
              <w:rPr>
                <w:b/>
                <w:noProof/>
                <w:sz w:val="28"/>
              </w:rPr>
              <w:t>CR</w:t>
            </w:r>
          </w:p>
        </w:tc>
        <w:tc>
          <w:tcPr>
            <w:tcW w:w="1276" w:type="dxa"/>
            <w:shd w:val="pct30" w:color="FFFF00" w:fill="auto"/>
            <w:hideMark/>
          </w:tcPr>
          <w:p w14:paraId="1998159B" w14:textId="138A43F8" w:rsidR="00C11E03" w:rsidRPr="00DB19BD" w:rsidRDefault="00DB19BD" w:rsidP="00FA3382">
            <w:pPr>
              <w:pStyle w:val="CRCoverPage"/>
              <w:spacing w:after="0"/>
              <w:rPr>
                <w:b/>
                <w:bCs/>
                <w:noProof/>
              </w:rPr>
            </w:pPr>
            <w:r w:rsidRPr="00DB19BD">
              <w:rPr>
                <w:rFonts w:cs="Arial"/>
                <w:b/>
                <w:bCs/>
                <w:color w:val="000000"/>
                <w:sz w:val="28"/>
                <w:szCs w:val="28"/>
              </w:rPr>
              <w:t>0501</w:t>
            </w:r>
          </w:p>
        </w:tc>
        <w:tc>
          <w:tcPr>
            <w:tcW w:w="709" w:type="dxa"/>
            <w:hideMark/>
          </w:tcPr>
          <w:p w14:paraId="7A819081" w14:textId="77777777" w:rsidR="00C11E03" w:rsidRDefault="00C11E03" w:rsidP="00FA3382">
            <w:pPr>
              <w:pStyle w:val="CRCoverPage"/>
              <w:tabs>
                <w:tab w:val="right" w:pos="625"/>
              </w:tabs>
              <w:spacing w:after="0"/>
              <w:jc w:val="center"/>
              <w:rPr>
                <w:noProof/>
              </w:rPr>
            </w:pPr>
            <w:r>
              <w:rPr>
                <w:b/>
                <w:bCs/>
                <w:noProof/>
                <w:sz w:val="28"/>
              </w:rPr>
              <w:t>rev</w:t>
            </w:r>
          </w:p>
        </w:tc>
        <w:tc>
          <w:tcPr>
            <w:tcW w:w="992" w:type="dxa"/>
            <w:shd w:val="pct30" w:color="FFFF00" w:fill="auto"/>
            <w:hideMark/>
          </w:tcPr>
          <w:p w14:paraId="5791A3B7" w14:textId="522F524B" w:rsidR="00C11E03" w:rsidRPr="00447AC1" w:rsidRDefault="00B4752D" w:rsidP="00FA3382">
            <w:pPr>
              <w:pStyle w:val="CRCoverPage"/>
              <w:spacing w:after="0"/>
              <w:jc w:val="center"/>
              <w:rPr>
                <w:b/>
                <w:bCs/>
                <w:noProof/>
              </w:rPr>
            </w:pPr>
            <w:r>
              <w:rPr>
                <w:b/>
                <w:bCs/>
                <w:sz w:val="28"/>
                <w:szCs w:val="28"/>
              </w:rPr>
              <w:t>2</w:t>
            </w:r>
            <w:r w:rsidR="00BF191E" w:rsidRPr="00447AC1">
              <w:rPr>
                <w:b/>
                <w:bCs/>
              </w:rPr>
              <w:fldChar w:fldCharType="begin"/>
            </w:r>
            <w:r w:rsidR="00BF191E" w:rsidRPr="00447AC1">
              <w:rPr>
                <w:b/>
                <w:bCs/>
              </w:rPr>
              <w:instrText xml:space="preserve"> DOCPROPERTY  Revision  \* MERGEFORMAT </w:instrText>
            </w:r>
            <w:r w:rsidR="00BF191E" w:rsidRPr="00447AC1">
              <w:rPr>
                <w:b/>
                <w:bCs/>
              </w:rPr>
              <w:fldChar w:fldCharType="separate"/>
            </w:r>
            <w:r w:rsidR="00A21F3B" w:rsidRPr="00447AC1">
              <w:rPr>
                <w:b/>
                <w:bCs/>
                <w:noProof/>
                <w:sz w:val="28"/>
              </w:rPr>
              <w:t xml:space="preserve"> </w:t>
            </w:r>
            <w:r w:rsidR="00BF191E" w:rsidRPr="00447AC1">
              <w:rPr>
                <w:b/>
                <w:bCs/>
                <w:noProof/>
                <w:sz w:val="28"/>
              </w:rPr>
              <w:fldChar w:fldCharType="end"/>
            </w:r>
          </w:p>
        </w:tc>
        <w:tc>
          <w:tcPr>
            <w:tcW w:w="2410" w:type="dxa"/>
            <w:hideMark/>
          </w:tcPr>
          <w:p w14:paraId="09429141" w14:textId="77777777" w:rsidR="00C11E03" w:rsidRDefault="00C11E03" w:rsidP="00FA338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9CB220F" w14:textId="7A5EF6BD" w:rsidR="00C11E03" w:rsidRPr="00345B35" w:rsidRDefault="00000000" w:rsidP="00FA3382">
            <w:pPr>
              <w:pStyle w:val="CRCoverPage"/>
              <w:spacing w:after="0"/>
              <w:jc w:val="center"/>
              <w:rPr>
                <w:noProof/>
                <w:sz w:val="28"/>
              </w:rPr>
            </w:pPr>
            <w:fldSimple w:instr=" DOCPROPERTY  Version  \* MERGEFORMAT ">
              <w:r w:rsidR="00C11E03" w:rsidRPr="00345B35">
                <w:rPr>
                  <w:b/>
                  <w:noProof/>
                  <w:sz w:val="28"/>
                </w:rPr>
                <w:t>1</w:t>
              </w:r>
              <w:r w:rsidR="00C11E03">
                <w:rPr>
                  <w:b/>
                  <w:noProof/>
                  <w:sz w:val="28"/>
                </w:rPr>
                <w:t>8</w:t>
              </w:r>
              <w:r w:rsidR="00C11E03" w:rsidRPr="00345B35">
                <w:rPr>
                  <w:b/>
                  <w:noProof/>
                  <w:sz w:val="28"/>
                </w:rPr>
                <w:t>.</w:t>
              </w:r>
              <w:r w:rsidR="00A21F3B">
                <w:rPr>
                  <w:b/>
                  <w:noProof/>
                  <w:sz w:val="28"/>
                </w:rPr>
                <w:t>1</w:t>
              </w:r>
              <w:r w:rsidR="00C11E03" w:rsidRPr="00345B35">
                <w:rPr>
                  <w:b/>
                  <w:noProof/>
                  <w:sz w:val="28"/>
                </w:rPr>
                <w:t>.0</w:t>
              </w:r>
            </w:fldSimple>
          </w:p>
        </w:tc>
        <w:tc>
          <w:tcPr>
            <w:tcW w:w="143" w:type="dxa"/>
            <w:tcBorders>
              <w:top w:val="nil"/>
              <w:left w:val="nil"/>
              <w:bottom w:val="nil"/>
              <w:right w:val="single" w:sz="4" w:space="0" w:color="auto"/>
            </w:tcBorders>
          </w:tcPr>
          <w:p w14:paraId="60E6832C" w14:textId="77777777" w:rsidR="00C11E03" w:rsidRDefault="00C11E03" w:rsidP="00FA3382">
            <w:pPr>
              <w:pStyle w:val="CRCoverPage"/>
              <w:spacing w:after="0"/>
              <w:rPr>
                <w:noProof/>
              </w:rPr>
            </w:pPr>
          </w:p>
        </w:tc>
      </w:tr>
      <w:tr w:rsidR="00C11E03" w14:paraId="7DEFB707" w14:textId="77777777" w:rsidTr="00FA3382">
        <w:tc>
          <w:tcPr>
            <w:tcW w:w="9641" w:type="dxa"/>
            <w:gridSpan w:val="9"/>
            <w:tcBorders>
              <w:top w:val="nil"/>
              <w:left w:val="single" w:sz="4" w:space="0" w:color="auto"/>
              <w:bottom w:val="nil"/>
              <w:right w:val="single" w:sz="4" w:space="0" w:color="auto"/>
            </w:tcBorders>
          </w:tcPr>
          <w:p w14:paraId="566864CC" w14:textId="77777777" w:rsidR="00C11E03" w:rsidRDefault="00C11E03" w:rsidP="00FA3382">
            <w:pPr>
              <w:pStyle w:val="CRCoverPage"/>
              <w:spacing w:after="0"/>
              <w:rPr>
                <w:noProof/>
              </w:rPr>
            </w:pPr>
          </w:p>
        </w:tc>
      </w:tr>
      <w:tr w:rsidR="00C11E03" w14:paraId="6A5A70C0" w14:textId="77777777" w:rsidTr="00FA3382">
        <w:tc>
          <w:tcPr>
            <w:tcW w:w="9641" w:type="dxa"/>
            <w:gridSpan w:val="9"/>
            <w:tcBorders>
              <w:top w:val="single" w:sz="4" w:space="0" w:color="auto"/>
              <w:left w:val="nil"/>
              <w:bottom w:val="nil"/>
              <w:right w:val="nil"/>
            </w:tcBorders>
            <w:hideMark/>
          </w:tcPr>
          <w:p w14:paraId="704D8E56" w14:textId="77777777" w:rsidR="00C11E03" w:rsidRDefault="00C11E03" w:rsidP="00FA3382">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5" w:name="_Hlt497126619"/>
              <w:r>
                <w:rPr>
                  <w:rStyle w:val="Hyperlink"/>
                  <w:rFonts w:cs="Arial"/>
                  <w:b/>
                  <w:i/>
                  <w:noProof/>
                  <w:color w:val="FF0000"/>
                </w:rPr>
                <w:t>L</w:t>
              </w:r>
              <w:bookmarkEnd w:id="15"/>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C11E03" w14:paraId="00AFF5F1" w14:textId="77777777" w:rsidTr="00FA3382">
        <w:tc>
          <w:tcPr>
            <w:tcW w:w="9641" w:type="dxa"/>
            <w:gridSpan w:val="9"/>
          </w:tcPr>
          <w:p w14:paraId="2AA46B2A" w14:textId="77777777" w:rsidR="00C11E03" w:rsidRDefault="00C11E03" w:rsidP="00FA3382">
            <w:pPr>
              <w:pStyle w:val="CRCoverPage"/>
              <w:spacing w:after="0"/>
              <w:rPr>
                <w:noProof/>
                <w:sz w:val="8"/>
                <w:szCs w:val="8"/>
              </w:rPr>
            </w:pPr>
          </w:p>
        </w:tc>
      </w:tr>
    </w:tbl>
    <w:p w14:paraId="797ABD31" w14:textId="77777777" w:rsidR="00C11E03" w:rsidRDefault="00C11E03" w:rsidP="00C11E0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C11E03" w14:paraId="56CEF6D0" w14:textId="77777777" w:rsidTr="00FA3382">
        <w:tc>
          <w:tcPr>
            <w:tcW w:w="2835" w:type="dxa"/>
            <w:hideMark/>
          </w:tcPr>
          <w:p w14:paraId="74B90C2A" w14:textId="77777777" w:rsidR="00C11E03" w:rsidRDefault="00C11E03" w:rsidP="00FA3382">
            <w:pPr>
              <w:pStyle w:val="CRCoverPage"/>
              <w:tabs>
                <w:tab w:val="right" w:pos="2751"/>
              </w:tabs>
              <w:spacing w:after="0"/>
              <w:rPr>
                <w:b/>
                <w:i/>
                <w:noProof/>
              </w:rPr>
            </w:pPr>
            <w:r>
              <w:rPr>
                <w:b/>
                <w:i/>
                <w:noProof/>
              </w:rPr>
              <w:t>Proposed change affects:</w:t>
            </w:r>
          </w:p>
        </w:tc>
        <w:tc>
          <w:tcPr>
            <w:tcW w:w="1418" w:type="dxa"/>
            <w:hideMark/>
          </w:tcPr>
          <w:p w14:paraId="7A14AD4D" w14:textId="77777777" w:rsidR="00C11E03" w:rsidRDefault="00C11E03" w:rsidP="00FA338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496188" w14:textId="77777777" w:rsidR="00C11E03" w:rsidRDefault="00C11E03" w:rsidP="00FA3382">
            <w:pPr>
              <w:pStyle w:val="CRCoverPage"/>
              <w:spacing w:after="0"/>
              <w:jc w:val="center"/>
              <w:rPr>
                <w:b/>
                <w:caps/>
                <w:noProof/>
              </w:rPr>
            </w:pPr>
          </w:p>
        </w:tc>
        <w:tc>
          <w:tcPr>
            <w:tcW w:w="709" w:type="dxa"/>
            <w:tcBorders>
              <w:top w:val="nil"/>
              <w:left w:val="single" w:sz="4" w:space="0" w:color="auto"/>
              <w:bottom w:val="nil"/>
              <w:right w:val="nil"/>
            </w:tcBorders>
            <w:hideMark/>
          </w:tcPr>
          <w:p w14:paraId="482F49F0" w14:textId="77777777" w:rsidR="00C11E03" w:rsidRDefault="00C11E03" w:rsidP="00FA338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346A7B" w14:textId="3AA36DD7" w:rsidR="00C11E03" w:rsidRDefault="00A21F3B" w:rsidP="00FA3382">
            <w:pPr>
              <w:pStyle w:val="CRCoverPage"/>
              <w:spacing w:after="0"/>
              <w:jc w:val="center"/>
              <w:rPr>
                <w:b/>
                <w:caps/>
                <w:noProof/>
              </w:rPr>
            </w:pPr>
            <w:r>
              <w:rPr>
                <w:b/>
                <w:caps/>
                <w:noProof/>
              </w:rPr>
              <w:t>x</w:t>
            </w:r>
          </w:p>
        </w:tc>
        <w:tc>
          <w:tcPr>
            <w:tcW w:w="2126" w:type="dxa"/>
            <w:hideMark/>
          </w:tcPr>
          <w:p w14:paraId="4AE5D8E9" w14:textId="77777777" w:rsidR="00C11E03" w:rsidRDefault="00C11E03" w:rsidP="00FA338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BF2F85" w14:textId="77777777" w:rsidR="00C11E03" w:rsidRDefault="00C11E03" w:rsidP="00FA3382">
            <w:pPr>
              <w:pStyle w:val="CRCoverPage"/>
              <w:spacing w:after="0"/>
              <w:jc w:val="center"/>
              <w:rPr>
                <w:b/>
                <w:caps/>
                <w:noProof/>
              </w:rPr>
            </w:pPr>
          </w:p>
        </w:tc>
        <w:tc>
          <w:tcPr>
            <w:tcW w:w="1418" w:type="dxa"/>
            <w:hideMark/>
          </w:tcPr>
          <w:p w14:paraId="378EE918" w14:textId="77777777" w:rsidR="00C11E03" w:rsidRDefault="00C11E03" w:rsidP="00FA338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91073A" w14:textId="4D40420F" w:rsidR="00C11E03" w:rsidRDefault="0020007D" w:rsidP="00FA3382">
            <w:pPr>
              <w:pStyle w:val="CRCoverPage"/>
              <w:spacing w:after="0"/>
              <w:jc w:val="center"/>
              <w:rPr>
                <w:b/>
                <w:bCs/>
                <w:caps/>
                <w:noProof/>
              </w:rPr>
            </w:pPr>
            <w:r>
              <w:rPr>
                <w:b/>
                <w:bCs/>
                <w:caps/>
                <w:noProof/>
              </w:rPr>
              <w:t>X</w:t>
            </w:r>
          </w:p>
        </w:tc>
      </w:tr>
    </w:tbl>
    <w:p w14:paraId="5CDF72FD" w14:textId="77777777" w:rsidR="00C11E03" w:rsidRDefault="00C11E03" w:rsidP="00C11E0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C11E03" w14:paraId="75637937" w14:textId="77777777" w:rsidTr="00FA3382">
        <w:tc>
          <w:tcPr>
            <w:tcW w:w="9640" w:type="dxa"/>
            <w:gridSpan w:val="11"/>
          </w:tcPr>
          <w:p w14:paraId="034B28A8" w14:textId="77777777" w:rsidR="00C11E03" w:rsidRDefault="00C11E03" w:rsidP="00FA3382">
            <w:pPr>
              <w:pStyle w:val="CRCoverPage"/>
              <w:spacing w:after="0"/>
              <w:rPr>
                <w:noProof/>
                <w:sz w:val="8"/>
                <w:szCs w:val="8"/>
              </w:rPr>
            </w:pPr>
          </w:p>
        </w:tc>
      </w:tr>
      <w:tr w:rsidR="00C11E03" w14:paraId="68D62BA7" w14:textId="77777777" w:rsidTr="00FA3382">
        <w:tc>
          <w:tcPr>
            <w:tcW w:w="1843" w:type="dxa"/>
            <w:tcBorders>
              <w:top w:val="single" w:sz="4" w:space="0" w:color="auto"/>
              <w:left w:val="single" w:sz="4" w:space="0" w:color="auto"/>
              <w:bottom w:val="nil"/>
              <w:right w:val="nil"/>
            </w:tcBorders>
            <w:hideMark/>
          </w:tcPr>
          <w:p w14:paraId="042E1811" w14:textId="77777777" w:rsidR="00C11E03" w:rsidRDefault="00C11E03" w:rsidP="00FA338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75DE990" w14:textId="098D2876" w:rsidR="00C11E03" w:rsidRDefault="00A21F3B" w:rsidP="00FA3382">
            <w:pPr>
              <w:pStyle w:val="CRCoverPage"/>
              <w:spacing w:after="0"/>
              <w:ind w:left="100"/>
              <w:rPr>
                <w:noProof/>
              </w:rPr>
            </w:pPr>
            <w:r w:rsidRPr="00A21F3B">
              <w:rPr>
                <w:noProof/>
              </w:rPr>
              <w:t>LPP support for sub 1s location information reporting periodicity</w:t>
            </w:r>
            <w:r w:rsidR="009E53F1">
              <w:rPr>
                <w:noProof/>
              </w:rPr>
              <w:t xml:space="preserve"> [Sub</w:t>
            </w:r>
            <w:r w:rsidR="00D503FA">
              <w:rPr>
                <w:noProof/>
              </w:rPr>
              <w:t>_</w:t>
            </w:r>
            <w:r w:rsidR="009E53F1">
              <w:rPr>
                <w:noProof/>
              </w:rPr>
              <w:t>1s</w:t>
            </w:r>
            <w:r w:rsidR="00D503FA">
              <w:rPr>
                <w:noProof/>
              </w:rPr>
              <w:t>_</w:t>
            </w:r>
            <w:r w:rsidR="009E53F1">
              <w:rPr>
                <w:noProof/>
              </w:rPr>
              <w:t>periodicity]</w:t>
            </w:r>
          </w:p>
        </w:tc>
      </w:tr>
      <w:tr w:rsidR="00C11E03" w14:paraId="517E5999" w14:textId="77777777" w:rsidTr="00FA3382">
        <w:tc>
          <w:tcPr>
            <w:tcW w:w="1843" w:type="dxa"/>
            <w:tcBorders>
              <w:top w:val="nil"/>
              <w:left w:val="single" w:sz="4" w:space="0" w:color="auto"/>
              <w:bottom w:val="nil"/>
              <w:right w:val="nil"/>
            </w:tcBorders>
          </w:tcPr>
          <w:p w14:paraId="7B5586B2" w14:textId="77777777" w:rsidR="00C11E03" w:rsidRDefault="00C11E03" w:rsidP="00FA338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B1D637C" w14:textId="77777777" w:rsidR="00C11E03" w:rsidRDefault="00C11E03" w:rsidP="00FA3382">
            <w:pPr>
              <w:pStyle w:val="CRCoverPage"/>
              <w:spacing w:after="0"/>
              <w:rPr>
                <w:noProof/>
                <w:sz w:val="8"/>
                <w:szCs w:val="8"/>
              </w:rPr>
            </w:pPr>
          </w:p>
        </w:tc>
      </w:tr>
      <w:tr w:rsidR="00C11E03" w14:paraId="2E742FDB" w14:textId="77777777" w:rsidTr="00FA3382">
        <w:tc>
          <w:tcPr>
            <w:tcW w:w="1843" w:type="dxa"/>
            <w:tcBorders>
              <w:top w:val="nil"/>
              <w:left w:val="single" w:sz="4" w:space="0" w:color="auto"/>
              <w:bottom w:val="nil"/>
              <w:right w:val="nil"/>
            </w:tcBorders>
            <w:hideMark/>
          </w:tcPr>
          <w:p w14:paraId="77401C58" w14:textId="77777777" w:rsidR="00C11E03" w:rsidRDefault="00C11E03" w:rsidP="00FA3382">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718C4D08" w14:textId="7E14A3A6" w:rsidR="00C11E03" w:rsidRDefault="00C11E03" w:rsidP="00FA3382">
            <w:pPr>
              <w:pStyle w:val="CRCoverPage"/>
              <w:spacing w:after="0"/>
              <w:ind w:left="100"/>
              <w:rPr>
                <w:noProof/>
              </w:rPr>
            </w:pPr>
            <w:r>
              <w:rPr>
                <w:noProof/>
              </w:rPr>
              <w:t>Ericsson</w:t>
            </w:r>
            <w:r w:rsidR="00B0673D">
              <w:rPr>
                <w:noProof/>
              </w:rPr>
              <w:t xml:space="preserve">, </w:t>
            </w:r>
            <w:r w:rsidR="0065589E">
              <w:rPr>
                <w:noProof/>
              </w:rPr>
              <w:t xml:space="preserve">AT&amp;T, </w:t>
            </w:r>
            <w:r w:rsidR="00B0673D">
              <w:rPr>
                <w:noProof/>
              </w:rPr>
              <w:t>T-Mobile, Vivo</w:t>
            </w:r>
            <w:r w:rsidR="00C032E7">
              <w:rPr>
                <w:noProof/>
              </w:rPr>
              <w:t xml:space="preserve">, </w:t>
            </w:r>
            <w:r w:rsidR="00C032E7">
              <w:rPr>
                <w:lang w:val="en-US"/>
              </w:rPr>
              <w:t>Deutsche Telekom</w:t>
            </w:r>
            <w:r w:rsidR="009A69C7">
              <w:rPr>
                <w:lang w:val="en-US"/>
              </w:rPr>
              <w:t xml:space="preserve">, Huawei, </w:t>
            </w:r>
            <w:proofErr w:type="spellStart"/>
            <w:r w:rsidR="000C69FF">
              <w:rPr>
                <w:lang w:val="en-US"/>
              </w:rPr>
              <w:t>HiSilicon</w:t>
            </w:r>
            <w:proofErr w:type="spellEnd"/>
            <w:r w:rsidR="000C69FF">
              <w:rPr>
                <w:lang w:val="en-US"/>
              </w:rPr>
              <w:t xml:space="preserve">, </w:t>
            </w:r>
            <w:r w:rsidR="009A69C7">
              <w:rPr>
                <w:lang w:val="en-US"/>
              </w:rPr>
              <w:t>Vodafone</w:t>
            </w:r>
          </w:p>
        </w:tc>
      </w:tr>
      <w:tr w:rsidR="00C11E03" w14:paraId="3F2A0C2D" w14:textId="77777777" w:rsidTr="00FA3382">
        <w:tc>
          <w:tcPr>
            <w:tcW w:w="1843" w:type="dxa"/>
            <w:tcBorders>
              <w:top w:val="nil"/>
              <w:left w:val="single" w:sz="4" w:space="0" w:color="auto"/>
              <w:bottom w:val="nil"/>
              <w:right w:val="nil"/>
            </w:tcBorders>
            <w:hideMark/>
          </w:tcPr>
          <w:p w14:paraId="3A5CB974" w14:textId="77777777" w:rsidR="00C11E03" w:rsidRDefault="00C11E03" w:rsidP="00FA3382">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12436944" w14:textId="77777777" w:rsidR="00C11E03" w:rsidRDefault="00000000" w:rsidP="00FA3382">
            <w:pPr>
              <w:pStyle w:val="CRCoverPage"/>
              <w:spacing w:after="0"/>
              <w:ind w:left="100"/>
              <w:rPr>
                <w:noProof/>
              </w:rPr>
            </w:pPr>
            <w:fldSimple w:instr=" DOCPROPERTY  SourceIfTsg  \* MERGEFORMAT ">
              <w:r w:rsidR="00C11E03">
                <w:rPr>
                  <w:noProof/>
                </w:rPr>
                <w:t>R2</w:t>
              </w:r>
            </w:fldSimple>
          </w:p>
        </w:tc>
      </w:tr>
      <w:tr w:rsidR="00C11E03" w14:paraId="2601E19C" w14:textId="77777777" w:rsidTr="00FA3382">
        <w:tc>
          <w:tcPr>
            <w:tcW w:w="1843" w:type="dxa"/>
            <w:tcBorders>
              <w:top w:val="nil"/>
              <w:left w:val="single" w:sz="4" w:space="0" w:color="auto"/>
              <w:bottom w:val="nil"/>
              <w:right w:val="nil"/>
            </w:tcBorders>
          </w:tcPr>
          <w:p w14:paraId="4B21F636" w14:textId="77777777" w:rsidR="00C11E03" w:rsidRDefault="00C11E03" w:rsidP="00FA338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0EF439D" w14:textId="77777777" w:rsidR="00C11E03" w:rsidRDefault="00C11E03" w:rsidP="00FA3382">
            <w:pPr>
              <w:pStyle w:val="CRCoverPage"/>
              <w:spacing w:after="0"/>
              <w:rPr>
                <w:noProof/>
                <w:sz w:val="8"/>
                <w:szCs w:val="8"/>
              </w:rPr>
            </w:pPr>
          </w:p>
        </w:tc>
      </w:tr>
      <w:tr w:rsidR="00C11E03" w14:paraId="09307D0C" w14:textId="77777777" w:rsidTr="00FA3382">
        <w:tc>
          <w:tcPr>
            <w:tcW w:w="1843" w:type="dxa"/>
            <w:tcBorders>
              <w:top w:val="nil"/>
              <w:left w:val="single" w:sz="4" w:space="0" w:color="auto"/>
              <w:bottom w:val="nil"/>
              <w:right w:val="nil"/>
            </w:tcBorders>
            <w:hideMark/>
          </w:tcPr>
          <w:p w14:paraId="3138F603" w14:textId="77777777" w:rsidR="00C11E03" w:rsidRDefault="00C11E03" w:rsidP="00FA3382">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7142B0D8" w14:textId="56D417E0" w:rsidR="00C11E03" w:rsidRDefault="00A21F3B" w:rsidP="00FA3382">
            <w:pPr>
              <w:pStyle w:val="CRCoverPage"/>
              <w:spacing w:after="0"/>
              <w:ind w:left="100"/>
              <w:rPr>
                <w:noProof/>
              </w:rPr>
            </w:pPr>
            <w:r>
              <w:t>TEI18</w:t>
            </w:r>
          </w:p>
        </w:tc>
        <w:tc>
          <w:tcPr>
            <w:tcW w:w="567" w:type="dxa"/>
          </w:tcPr>
          <w:p w14:paraId="268753EB" w14:textId="77777777" w:rsidR="00C11E03" w:rsidRDefault="00C11E03" w:rsidP="00FA3382">
            <w:pPr>
              <w:pStyle w:val="CRCoverPage"/>
              <w:spacing w:after="0"/>
              <w:ind w:right="100"/>
              <w:rPr>
                <w:noProof/>
              </w:rPr>
            </w:pPr>
          </w:p>
        </w:tc>
        <w:tc>
          <w:tcPr>
            <w:tcW w:w="1417" w:type="dxa"/>
            <w:gridSpan w:val="3"/>
            <w:hideMark/>
          </w:tcPr>
          <w:p w14:paraId="30AB252E" w14:textId="77777777" w:rsidR="00C11E03" w:rsidRDefault="00C11E03" w:rsidP="00FA3382">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0BE2224" w14:textId="5E194CA3" w:rsidR="00C11E03" w:rsidRDefault="00C11E03" w:rsidP="00FA3382">
            <w:pPr>
              <w:pStyle w:val="CRCoverPage"/>
              <w:spacing w:after="0"/>
              <w:ind w:left="100"/>
              <w:rPr>
                <w:noProof/>
              </w:rPr>
            </w:pPr>
            <w:r>
              <w:t>2024-0</w:t>
            </w:r>
            <w:r w:rsidR="007F5E16">
              <w:t>4</w:t>
            </w:r>
            <w:r>
              <w:t>-</w:t>
            </w:r>
            <w:r w:rsidR="009A69C7">
              <w:t>15</w:t>
            </w:r>
          </w:p>
        </w:tc>
      </w:tr>
      <w:tr w:rsidR="00C11E03" w14:paraId="69C0ADBC" w14:textId="77777777" w:rsidTr="00FA3382">
        <w:tc>
          <w:tcPr>
            <w:tcW w:w="1843" w:type="dxa"/>
            <w:tcBorders>
              <w:top w:val="nil"/>
              <w:left w:val="single" w:sz="4" w:space="0" w:color="auto"/>
              <w:bottom w:val="nil"/>
              <w:right w:val="nil"/>
            </w:tcBorders>
          </w:tcPr>
          <w:p w14:paraId="2439F127" w14:textId="77777777" w:rsidR="00C11E03" w:rsidRDefault="00C11E03" w:rsidP="00FA3382">
            <w:pPr>
              <w:pStyle w:val="CRCoverPage"/>
              <w:spacing w:after="0"/>
              <w:rPr>
                <w:b/>
                <w:i/>
                <w:noProof/>
                <w:sz w:val="8"/>
                <w:szCs w:val="8"/>
              </w:rPr>
            </w:pPr>
          </w:p>
        </w:tc>
        <w:tc>
          <w:tcPr>
            <w:tcW w:w="1986" w:type="dxa"/>
            <w:gridSpan w:val="4"/>
          </w:tcPr>
          <w:p w14:paraId="5DE53D0F" w14:textId="77777777" w:rsidR="00C11E03" w:rsidRDefault="00C11E03" w:rsidP="00FA3382">
            <w:pPr>
              <w:pStyle w:val="CRCoverPage"/>
              <w:spacing w:after="0"/>
              <w:rPr>
                <w:noProof/>
                <w:sz w:val="8"/>
                <w:szCs w:val="8"/>
              </w:rPr>
            </w:pPr>
          </w:p>
        </w:tc>
        <w:tc>
          <w:tcPr>
            <w:tcW w:w="2267" w:type="dxa"/>
            <w:gridSpan w:val="2"/>
          </w:tcPr>
          <w:p w14:paraId="3E6444C3" w14:textId="77777777" w:rsidR="00C11E03" w:rsidRDefault="00C11E03" w:rsidP="00FA3382">
            <w:pPr>
              <w:pStyle w:val="CRCoverPage"/>
              <w:spacing w:after="0"/>
              <w:rPr>
                <w:noProof/>
                <w:sz w:val="8"/>
                <w:szCs w:val="8"/>
              </w:rPr>
            </w:pPr>
          </w:p>
        </w:tc>
        <w:tc>
          <w:tcPr>
            <w:tcW w:w="1417" w:type="dxa"/>
            <w:gridSpan w:val="3"/>
          </w:tcPr>
          <w:p w14:paraId="27AEBE4A" w14:textId="77777777" w:rsidR="00C11E03" w:rsidRDefault="00C11E03" w:rsidP="00FA3382">
            <w:pPr>
              <w:pStyle w:val="CRCoverPage"/>
              <w:spacing w:after="0"/>
              <w:rPr>
                <w:noProof/>
                <w:sz w:val="8"/>
                <w:szCs w:val="8"/>
              </w:rPr>
            </w:pPr>
          </w:p>
        </w:tc>
        <w:tc>
          <w:tcPr>
            <w:tcW w:w="2127" w:type="dxa"/>
            <w:tcBorders>
              <w:top w:val="nil"/>
              <w:left w:val="nil"/>
              <w:bottom w:val="nil"/>
              <w:right w:val="single" w:sz="4" w:space="0" w:color="auto"/>
            </w:tcBorders>
          </w:tcPr>
          <w:p w14:paraId="75C6E15D" w14:textId="77777777" w:rsidR="00C11E03" w:rsidRDefault="00C11E03" w:rsidP="00FA3382">
            <w:pPr>
              <w:pStyle w:val="CRCoverPage"/>
              <w:spacing w:after="0"/>
              <w:rPr>
                <w:noProof/>
                <w:sz w:val="8"/>
                <w:szCs w:val="8"/>
              </w:rPr>
            </w:pPr>
          </w:p>
        </w:tc>
      </w:tr>
      <w:tr w:rsidR="00C11E03" w14:paraId="0D218B2B" w14:textId="77777777" w:rsidTr="00FA3382">
        <w:trPr>
          <w:cantSplit/>
        </w:trPr>
        <w:tc>
          <w:tcPr>
            <w:tcW w:w="1843" w:type="dxa"/>
            <w:tcBorders>
              <w:top w:val="nil"/>
              <w:left w:val="single" w:sz="4" w:space="0" w:color="auto"/>
              <w:bottom w:val="nil"/>
              <w:right w:val="nil"/>
            </w:tcBorders>
            <w:hideMark/>
          </w:tcPr>
          <w:p w14:paraId="1FD5F65E" w14:textId="77777777" w:rsidR="00C11E03" w:rsidRDefault="00C11E03" w:rsidP="00FA3382">
            <w:pPr>
              <w:pStyle w:val="CRCoverPage"/>
              <w:tabs>
                <w:tab w:val="right" w:pos="1759"/>
              </w:tabs>
              <w:spacing w:after="0"/>
              <w:rPr>
                <w:b/>
                <w:i/>
                <w:noProof/>
              </w:rPr>
            </w:pPr>
            <w:r>
              <w:rPr>
                <w:b/>
                <w:i/>
                <w:noProof/>
              </w:rPr>
              <w:t>Category:</w:t>
            </w:r>
          </w:p>
        </w:tc>
        <w:tc>
          <w:tcPr>
            <w:tcW w:w="851" w:type="dxa"/>
            <w:shd w:val="pct30" w:color="FFFF00" w:fill="auto"/>
            <w:hideMark/>
          </w:tcPr>
          <w:p w14:paraId="6E592B4B" w14:textId="482FCAD8" w:rsidR="00C11E03" w:rsidRDefault="00A21F3B" w:rsidP="00FA3382">
            <w:pPr>
              <w:pStyle w:val="CRCoverPage"/>
              <w:spacing w:after="0"/>
              <w:ind w:left="100" w:right="-609"/>
              <w:rPr>
                <w:b/>
                <w:noProof/>
              </w:rPr>
            </w:pPr>
            <w:r>
              <w:t>B</w:t>
            </w:r>
          </w:p>
        </w:tc>
        <w:tc>
          <w:tcPr>
            <w:tcW w:w="3402" w:type="dxa"/>
            <w:gridSpan w:val="5"/>
          </w:tcPr>
          <w:p w14:paraId="6DDED075" w14:textId="77777777" w:rsidR="00C11E03" w:rsidRDefault="00C11E03" w:rsidP="00FA3382">
            <w:pPr>
              <w:pStyle w:val="CRCoverPage"/>
              <w:spacing w:after="0"/>
              <w:rPr>
                <w:noProof/>
              </w:rPr>
            </w:pPr>
          </w:p>
        </w:tc>
        <w:tc>
          <w:tcPr>
            <w:tcW w:w="1417" w:type="dxa"/>
            <w:gridSpan w:val="3"/>
            <w:hideMark/>
          </w:tcPr>
          <w:p w14:paraId="17F00E38" w14:textId="77777777" w:rsidR="00C11E03" w:rsidRDefault="00C11E03" w:rsidP="00FA3382">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6F5E3B9B" w14:textId="5346728C" w:rsidR="00C11E03" w:rsidRDefault="00000000" w:rsidP="00FA3382">
            <w:pPr>
              <w:pStyle w:val="CRCoverPage"/>
              <w:spacing w:after="0"/>
              <w:ind w:left="100"/>
              <w:rPr>
                <w:noProof/>
              </w:rPr>
            </w:pPr>
            <w:fldSimple w:instr=" DOCPROPERTY  Release  \* MERGEFORMAT ">
              <w:r w:rsidR="00C11E03">
                <w:rPr>
                  <w:noProof/>
                </w:rPr>
                <w:t>Rel-18</w:t>
              </w:r>
            </w:fldSimple>
          </w:p>
        </w:tc>
      </w:tr>
      <w:tr w:rsidR="00C11E03" w14:paraId="3B85ECE9" w14:textId="77777777" w:rsidTr="00FA3382">
        <w:tc>
          <w:tcPr>
            <w:tcW w:w="1843" w:type="dxa"/>
            <w:tcBorders>
              <w:top w:val="nil"/>
              <w:left w:val="single" w:sz="4" w:space="0" w:color="auto"/>
              <w:bottom w:val="single" w:sz="4" w:space="0" w:color="auto"/>
              <w:right w:val="nil"/>
            </w:tcBorders>
          </w:tcPr>
          <w:p w14:paraId="5AE4ACCA" w14:textId="77777777" w:rsidR="00C11E03" w:rsidRDefault="00C11E03" w:rsidP="00FA3382">
            <w:pPr>
              <w:pStyle w:val="CRCoverPage"/>
              <w:spacing w:after="0"/>
              <w:rPr>
                <w:b/>
                <w:i/>
                <w:noProof/>
              </w:rPr>
            </w:pPr>
          </w:p>
        </w:tc>
        <w:tc>
          <w:tcPr>
            <w:tcW w:w="4677" w:type="dxa"/>
            <w:gridSpan w:val="8"/>
            <w:tcBorders>
              <w:top w:val="nil"/>
              <w:left w:val="nil"/>
              <w:bottom w:val="single" w:sz="4" w:space="0" w:color="auto"/>
              <w:right w:val="nil"/>
            </w:tcBorders>
            <w:hideMark/>
          </w:tcPr>
          <w:p w14:paraId="11C595C1" w14:textId="77777777" w:rsidR="00C11E03" w:rsidRDefault="00C11E03" w:rsidP="00FA338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0ED4D1" w14:textId="77777777" w:rsidR="00C11E03" w:rsidRDefault="00C11E03" w:rsidP="00FA338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28074F9C" w14:textId="77777777" w:rsidR="00C11E03" w:rsidRDefault="00C11E03" w:rsidP="00FA338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11E03" w14:paraId="6DEFB589" w14:textId="77777777" w:rsidTr="00FA3382">
        <w:tc>
          <w:tcPr>
            <w:tcW w:w="1843" w:type="dxa"/>
          </w:tcPr>
          <w:p w14:paraId="1BDE8D4C" w14:textId="77777777" w:rsidR="00C11E03" w:rsidRDefault="00C11E03" w:rsidP="00FA3382">
            <w:pPr>
              <w:pStyle w:val="CRCoverPage"/>
              <w:spacing w:after="0"/>
              <w:rPr>
                <w:b/>
                <w:i/>
                <w:noProof/>
                <w:sz w:val="8"/>
                <w:szCs w:val="8"/>
              </w:rPr>
            </w:pPr>
          </w:p>
        </w:tc>
        <w:tc>
          <w:tcPr>
            <w:tcW w:w="7797" w:type="dxa"/>
            <w:gridSpan w:val="10"/>
          </w:tcPr>
          <w:p w14:paraId="43DF709B" w14:textId="77777777" w:rsidR="00C11E03" w:rsidRDefault="00C11E03" w:rsidP="00FA3382">
            <w:pPr>
              <w:pStyle w:val="CRCoverPage"/>
              <w:spacing w:after="0"/>
              <w:rPr>
                <w:noProof/>
                <w:sz w:val="8"/>
                <w:szCs w:val="8"/>
              </w:rPr>
            </w:pPr>
          </w:p>
        </w:tc>
      </w:tr>
      <w:tr w:rsidR="00C11E03" w14:paraId="3D4D88AD" w14:textId="77777777" w:rsidTr="00FA3382">
        <w:tc>
          <w:tcPr>
            <w:tcW w:w="2694" w:type="dxa"/>
            <w:gridSpan w:val="2"/>
            <w:tcBorders>
              <w:top w:val="single" w:sz="4" w:space="0" w:color="auto"/>
              <w:left w:val="single" w:sz="4" w:space="0" w:color="auto"/>
              <w:bottom w:val="nil"/>
              <w:right w:val="nil"/>
            </w:tcBorders>
            <w:hideMark/>
          </w:tcPr>
          <w:p w14:paraId="201430B3" w14:textId="77777777" w:rsidR="00C11E03" w:rsidRDefault="00C11E03" w:rsidP="00FA3382">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6FE30D48" w14:textId="77777777" w:rsidR="00C11E03" w:rsidRDefault="00A21F3B" w:rsidP="00FA3382">
            <w:pPr>
              <w:pStyle w:val="CRCoverPage"/>
              <w:spacing w:after="0"/>
              <w:ind w:left="100"/>
              <w:rPr>
                <w:noProof/>
              </w:rPr>
            </w:pPr>
            <w:r>
              <w:rPr>
                <w:noProof/>
              </w:rPr>
              <w:t>Missing support for sub 1s loction information reporting periodicity, which means that the reporting cannot be adapted to positioning reference signal periodicity and report periodicity of related information over other interfaces such as NRPPa cannot be aligned in time.</w:t>
            </w:r>
            <w:r w:rsidR="00F94707">
              <w:rPr>
                <w:noProof/>
              </w:rPr>
              <w:br/>
            </w:r>
            <w:r w:rsidR="00F94707">
              <w:rPr>
                <w:noProof/>
              </w:rPr>
              <w:br/>
              <w:t xml:space="preserve">This has been discussed during Rel 17 since March 2023, and </w:t>
            </w:r>
            <w:r w:rsidR="00B56B13">
              <w:rPr>
                <w:noProof/>
              </w:rPr>
              <w:t xml:space="preserve">companies wanted to await an LS from CT4, which arrived to RAN2#124, got postponed and discussed at RAN2#125, but then it was seen as too late to </w:t>
            </w:r>
            <w:r w:rsidR="00AB65D9">
              <w:rPr>
                <w:noProof/>
              </w:rPr>
              <w:t>be considered for Rel 17, and TEI18 was seen as a reasonable alternative.The CR is Cat B, but the discussion is not new</w:t>
            </w:r>
            <w:r w:rsidR="004D0DAE">
              <w:rPr>
                <w:noProof/>
              </w:rPr>
              <w:t>.</w:t>
            </w:r>
          </w:p>
          <w:p w14:paraId="284E4A19" w14:textId="77777777" w:rsidR="004D0DAE" w:rsidRDefault="004D0DAE" w:rsidP="00FA3382">
            <w:pPr>
              <w:pStyle w:val="CRCoverPage"/>
              <w:spacing w:after="0"/>
              <w:ind w:left="100"/>
              <w:rPr>
                <w:noProof/>
              </w:rPr>
            </w:pPr>
          </w:p>
          <w:p w14:paraId="6C2F197C" w14:textId="77777777" w:rsidR="004D0DAE" w:rsidRDefault="004F575A" w:rsidP="00FA3382">
            <w:pPr>
              <w:pStyle w:val="CRCoverPage"/>
              <w:spacing w:after="0"/>
              <w:ind w:left="100"/>
              <w:rPr>
                <w:noProof/>
              </w:rPr>
            </w:pPr>
            <w:r>
              <w:rPr>
                <w:noProof/>
              </w:rPr>
              <w:t>For more details about the history, see</w:t>
            </w:r>
          </w:p>
          <w:p w14:paraId="0EADFE00" w14:textId="77777777" w:rsidR="004F575A" w:rsidRDefault="004F575A" w:rsidP="004F575A">
            <w:pPr>
              <w:pStyle w:val="CRCoverPage"/>
              <w:spacing w:after="0"/>
              <w:ind w:left="100"/>
              <w:rPr>
                <w:noProof/>
              </w:rPr>
            </w:pPr>
            <w:r>
              <w:rPr>
                <w:noProof/>
              </w:rPr>
              <w:t>[1]</w:t>
            </w:r>
            <w:r>
              <w:rPr>
                <w:noProof/>
              </w:rPr>
              <w:tab/>
              <w:t>R2-2304050</w:t>
            </w:r>
            <w:r>
              <w:rPr>
                <w:noProof/>
              </w:rPr>
              <w:tab/>
              <w:t>Missing LPP support for sub 1s location information reporting periodicity, Ericsson</w:t>
            </w:r>
          </w:p>
          <w:p w14:paraId="43F60A69" w14:textId="77777777" w:rsidR="004F575A" w:rsidRDefault="004F575A" w:rsidP="004F575A">
            <w:pPr>
              <w:pStyle w:val="CRCoverPage"/>
              <w:spacing w:after="0"/>
              <w:ind w:left="100"/>
              <w:rPr>
                <w:noProof/>
              </w:rPr>
            </w:pPr>
            <w:r>
              <w:rPr>
                <w:noProof/>
              </w:rPr>
              <w:t>[2]</w:t>
            </w:r>
            <w:r>
              <w:rPr>
                <w:noProof/>
              </w:rPr>
              <w:tab/>
              <w:t>R2-2304300, Report from [AT121bis-e][427][POS] Rel-17 LPP CRs, Qualcomm</w:t>
            </w:r>
          </w:p>
          <w:p w14:paraId="50FA31C4" w14:textId="77777777" w:rsidR="004F575A" w:rsidRDefault="004F575A" w:rsidP="004F575A">
            <w:pPr>
              <w:pStyle w:val="CRCoverPage"/>
              <w:spacing w:after="0"/>
              <w:ind w:left="100"/>
              <w:rPr>
                <w:noProof/>
              </w:rPr>
            </w:pPr>
            <w:r>
              <w:rPr>
                <w:noProof/>
              </w:rPr>
              <w:t>[3]</w:t>
            </w:r>
            <w:r>
              <w:rPr>
                <w:noProof/>
              </w:rPr>
              <w:tab/>
              <w:t>RAN2#123 Chairman’s notes</w:t>
            </w:r>
          </w:p>
          <w:p w14:paraId="2953FAF4" w14:textId="77777777" w:rsidR="004F575A" w:rsidRDefault="004F575A" w:rsidP="004F575A">
            <w:pPr>
              <w:pStyle w:val="CRCoverPage"/>
              <w:spacing w:after="0"/>
              <w:ind w:left="100"/>
              <w:rPr>
                <w:noProof/>
              </w:rPr>
            </w:pPr>
            <w:r>
              <w:rPr>
                <w:noProof/>
              </w:rPr>
              <w:t>[4]</w:t>
            </w:r>
            <w:r>
              <w:rPr>
                <w:noProof/>
              </w:rPr>
              <w:tab/>
              <w:t>RAN2#123-bis Chairman’s notes</w:t>
            </w:r>
          </w:p>
          <w:p w14:paraId="15CF38D0" w14:textId="77777777" w:rsidR="004F575A" w:rsidRDefault="004F575A" w:rsidP="004F575A">
            <w:pPr>
              <w:pStyle w:val="CRCoverPage"/>
              <w:spacing w:after="0"/>
              <w:ind w:left="100"/>
              <w:rPr>
                <w:noProof/>
              </w:rPr>
            </w:pPr>
            <w:r>
              <w:rPr>
                <w:noProof/>
              </w:rPr>
              <w:t>[5]</w:t>
            </w:r>
            <w:r>
              <w:rPr>
                <w:noProof/>
              </w:rPr>
              <w:tab/>
              <w:t>R2-2312938</w:t>
            </w:r>
            <w:r>
              <w:rPr>
                <w:noProof/>
              </w:rPr>
              <w:tab/>
              <w:t xml:space="preserve">Open issues for RAT-dependent integrity, Ericsson </w:t>
            </w:r>
          </w:p>
          <w:p w14:paraId="49C332B1" w14:textId="77777777" w:rsidR="004F575A" w:rsidRDefault="004F575A" w:rsidP="004F575A">
            <w:pPr>
              <w:pStyle w:val="CRCoverPage"/>
              <w:spacing w:after="0"/>
              <w:ind w:left="100"/>
              <w:rPr>
                <w:noProof/>
              </w:rPr>
            </w:pPr>
            <w:r>
              <w:rPr>
                <w:noProof/>
              </w:rPr>
              <w:t>[6]</w:t>
            </w:r>
            <w:r>
              <w:rPr>
                <w:noProof/>
              </w:rPr>
              <w:tab/>
              <w:t>TS 38.455 V.16.1.0 NR Positioning Protocol A (NRPPa)</w:t>
            </w:r>
          </w:p>
          <w:p w14:paraId="419CF41B" w14:textId="607C93CE" w:rsidR="004F575A" w:rsidRDefault="004F575A" w:rsidP="004F575A">
            <w:pPr>
              <w:pStyle w:val="CRCoverPage"/>
              <w:spacing w:after="0"/>
              <w:ind w:left="100"/>
              <w:rPr>
                <w:noProof/>
              </w:rPr>
            </w:pPr>
            <w:r>
              <w:rPr>
                <w:noProof/>
              </w:rPr>
              <w:t>[5][7]</w:t>
            </w:r>
            <w:r>
              <w:rPr>
                <w:noProof/>
              </w:rPr>
              <w:tab/>
              <w:t>R2-2311703 , Sub One Second Report Period for Deferred Location over SBI (C4-234472), CT4</w:t>
            </w:r>
          </w:p>
        </w:tc>
      </w:tr>
      <w:tr w:rsidR="00C11E03" w14:paraId="2D2C8935" w14:textId="77777777" w:rsidTr="00FA3382">
        <w:tc>
          <w:tcPr>
            <w:tcW w:w="2694" w:type="dxa"/>
            <w:gridSpan w:val="2"/>
            <w:tcBorders>
              <w:top w:val="nil"/>
              <w:left w:val="single" w:sz="4" w:space="0" w:color="auto"/>
              <w:bottom w:val="nil"/>
              <w:right w:val="nil"/>
            </w:tcBorders>
          </w:tcPr>
          <w:p w14:paraId="628118A8" w14:textId="77777777" w:rsidR="00C11E03" w:rsidRDefault="00C11E03" w:rsidP="00FA3382">
            <w:pPr>
              <w:pStyle w:val="CRCoverPage"/>
              <w:spacing w:after="0"/>
              <w:rPr>
                <w:b/>
                <w:i/>
                <w:noProof/>
                <w:sz w:val="8"/>
                <w:szCs w:val="8"/>
              </w:rPr>
            </w:pPr>
          </w:p>
        </w:tc>
        <w:tc>
          <w:tcPr>
            <w:tcW w:w="6946" w:type="dxa"/>
            <w:gridSpan w:val="9"/>
            <w:tcBorders>
              <w:top w:val="nil"/>
              <w:left w:val="nil"/>
              <w:bottom w:val="nil"/>
              <w:right w:val="single" w:sz="4" w:space="0" w:color="auto"/>
            </w:tcBorders>
          </w:tcPr>
          <w:p w14:paraId="0D9BCDA2" w14:textId="77777777" w:rsidR="00C11E03" w:rsidRDefault="00C11E03" w:rsidP="00FA3382">
            <w:pPr>
              <w:pStyle w:val="CRCoverPage"/>
              <w:spacing w:after="0"/>
              <w:rPr>
                <w:noProof/>
                <w:sz w:val="8"/>
                <w:szCs w:val="8"/>
              </w:rPr>
            </w:pPr>
          </w:p>
        </w:tc>
      </w:tr>
      <w:tr w:rsidR="00C11E03" w14:paraId="4B7F0786" w14:textId="77777777" w:rsidTr="00FA3382">
        <w:tc>
          <w:tcPr>
            <w:tcW w:w="2694" w:type="dxa"/>
            <w:gridSpan w:val="2"/>
            <w:tcBorders>
              <w:top w:val="nil"/>
              <w:left w:val="single" w:sz="4" w:space="0" w:color="auto"/>
              <w:bottom w:val="nil"/>
              <w:right w:val="nil"/>
            </w:tcBorders>
            <w:hideMark/>
          </w:tcPr>
          <w:p w14:paraId="2098896D" w14:textId="77777777" w:rsidR="00C11E03" w:rsidRDefault="00C11E03" w:rsidP="00FA3382">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16DCE5E7" w14:textId="4789A1D6" w:rsidR="00C11E03" w:rsidRDefault="0091217E" w:rsidP="00FA3382">
            <w:pPr>
              <w:pStyle w:val="CRCoverPage"/>
              <w:spacing w:after="0"/>
              <w:ind w:left="100"/>
              <w:rPr>
                <w:noProof/>
              </w:rPr>
            </w:pPr>
            <w:r>
              <w:rPr>
                <w:noProof/>
              </w:rPr>
              <w:t>The following has been added/changed</w:t>
            </w:r>
          </w:p>
          <w:p w14:paraId="0962E367" w14:textId="7A5AFB42" w:rsidR="0091217E" w:rsidRDefault="0091217E" w:rsidP="0091217E">
            <w:pPr>
              <w:pStyle w:val="CRCoverPage"/>
              <w:numPr>
                <w:ilvl w:val="0"/>
                <w:numId w:val="53"/>
              </w:numPr>
              <w:spacing w:after="0"/>
              <w:rPr>
                <w:noProof/>
              </w:rPr>
            </w:pPr>
            <w:r>
              <w:rPr>
                <w:noProof/>
              </w:rPr>
              <w:t xml:space="preserve">a new capability to indicate </w:t>
            </w:r>
            <w:r w:rsidR="008A631F">
              <w:rPr>
                <w:noProof/>
              </w:rPr>
              <w:t>support for sub 1s periodicity</w:t>
            </w:r>
            <w:r w:rsidR="002F3A10">
              <w:rPr>
                <w:noProof/>
              </w:rPr>
              <w:t>, defined per positioning method</w:t>
            </w:r>
            <w:ins w:id="16" w:author="Ericsson" w:date="2024-04-17T16:27:00Z">
              <w:r w:rsidR="00B4752D">
                <w:rPr>
                  <w:noProof/>
                </w:rPr>
                <w:t xml:space="preserve"> and positioning mode</w:t>
              </w:r>
            </w:ins>
            <w:ins w:id="17" w:author="Ericsson" w:date="2024-04-18T10:45:00Z">
              <w:r w:rsidR="00C37D2E">
                <w:rPr>
                  <w:noProof/>
                </w:rPr>
                <w:t xml:space="preserve"> for applicable positioning methods</w:t>
              </w:r>
            </w:ins>
          </w:p>
          <w:p w14:paraId="692716DA" w14:textId="624BB545" w:rsidR="008A631F" w:rsidRDefault="008F2C47" w:rsidP="0091217E">
            <w:pPr>
              <w:pStyle w:val="CRCoverPage"/>
              <w:numPr>
                <w:ilvl w:val="0"/>
                <w:numId w:val="53"/>
              </w:numPr>
              <w:spacing w:after="0"/>
              <w:rPr>
                <w:noProof/>
              </w:rPr>
            </w:pPr>
            <w:r>
              <w:rPr>
                <w:noProof/>
              </w:rPr>
              <w:t xml:space="preserve">a new optional request </w:t>
            </w:r>
            <w:r w:rsidR="00221EEB">
              <w:rPr>
                <w:noProof/>
              </w:rPr>
              <w:t>for sub 1s periodicity</w:t>
            </w:r>
          </w:p>
          <w:p w14:paraId="1FE5BC8C" w14:textId="77777777" w:rsidR="00C11E03" w:rsidRDefault="00C11E03" w:rsidP="002F3A10">
            <w:pPr>
              <w:pStyle w:val="CRCoverPage"/>
              <w:spacing w:after="0"/>
              <w:ind w:left="460"/>
              <w:rPr>
                <w:noProof/>
              </w:rPr>
            </w:pPr>
          </w:p>
        </w:tc>
      </w:tr>
      <w:tr w:rsidR="00C11E03" w14:paraId="249472F8" w14:textId="77777777" w:rsidTr="00FA3382">
        <w:tc>
          <w:tcPr>
            <w:tcW w:w="2694" w:type="dxa"/>
            <w:gridSpan w:val="2"/>
            <w:tcBorders>
              <w:top w:val="nil"/>
              <w:left w:val="single" w:sz="4" w:space="0" w:color="auto"/>
              <w:bottom w:val="nil"/>
              <w:right w:val="nil"/>
            </w:tcBorders>
          </w:tcPr>
          <w:p w14:paraId="63507027" w14:textId="77777777" w:rsidR="00C11E03" w:rsidRDefault="00C11E03" w:rsidP="00FA3382">
            <w:pPr>
              <w:pStyle w:val="CRCoverPage"/>
              <w:spacing w:after="0"/>
              <w:rPr>
                <w:b/>
                <w:i/>
                <w:noProof/>
                <w:sz w:val="8"/>
                <w:szCs w:val="8"/>
              </w:rPr>
            </w:pPr>
          </w:p>
        </w:tc>
        <w:tc>
          <w:tcPr>
            <w:tcW w:w="6946" w:type="dxa"/>
            <w:gridSpan w:val="9"/>
            <w:tcBorders>
              <w:top w:val="nil"/>
              <w:left w:val="nil"/>
              <w:bottom w:val="nil"/>
              <w:right w:val="single" w:sz="4" w:space="0" w:color="auto"/>
            </w:tcBorders>
          </w:tcPr>
          <w:p w14:paraId="1FEB6528" w14:textId="77777777" w:rsidR="00C11E03" w:rsidRDefault="00C11E03" w:rsidP="00FA3382">
            <w:pPr>
              <w:pStyle w:val="CRCoverPage"/>
              <w:spacing w:after="0"/>
              <w:rPr>
                <w:noProof/>
                <w:sz w:val="8"/>
                <w:szCs w:val="8"/>
              </w:rPr>
            </w:pPr>
          </w:p>
        </w:tc>
      </w:tr>
      <w:tr w:rsidR="00C11E03" w14:paraId="6B9175FA" w14:textId="77777777" w:rsidTr="00FA3382">
        <w:tc>
          <w:tcPr>
            <w:tcW w:w="2694" w:type="dxa"/>
            <w:gridSpan w:val="2"/>
            <w:tcBorders>
              <w:top w:val="nil"/>
              <w:left w:val="single" w:sz="4" w:space="0" w:color="auto"/>
              <w:bottom w:val="single" w:sz="4" w:space="0" w:color="auto"/>
              <w:right w:val="nil"/>
            </w:tcBorders>
            <w:hideMark/>
          </w:tcPr>
          <w:p w14:paraId="6E0B59D9" w14:textId="77777777" w:rsidR="00C11E03" w:rsidRDefault="00C11E03" w:rsidP="00FA3382">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482DE28" w14:textId="185CDEE5" w:rsidR="00C11E03" w:rsidRDefault="00BF191E" w:rsidP="00FA3382">
            <w:pPr>
              <w:pStyle w:val="CRCoverPage"/>
              <w:spacing w:after="0"/>
              <w:ind w:left="100"/>
              <w:rPr>
                <w:noProof/>
              </w:rPr>
            </w:pPr>
            <w:r>
              <w:rPr>
                <w:noProof/>
              </w:rPr>
              <w:t>Sub 1s periodicity is not supported</w:t>
            </w:r>
          </w:p>
        </w:tc>
      </w:tr>
      <w:tr w:rsidR="00C11E03" w14:paraId="45AE947D" w14:textId="77777777" w:rsidTr="00FA3382">
        <w:tc>
          <w:tcPr>
            <w:tcW w:w="2694" w:type="dxa"/>
            <w:gridSpan w:val="2"/>
          </w:tcPr>
          <w:p w14:paraId="4667E2AB" w14:textId="77777777" w:rsidR="00C11E03" w:rsidRDefault="00C11E03" w:rsidP="00FA3382">
            <w:pPr>
              <w:pStyle w:val="CRCoverPage"/>
              <w:spacing w:after="0"/>
              <w:rPr>
                <w:b/>
                <w:i/>
                <w:noProof/>
                <w:sz w:val="8"/>
                <w:szCs w:val="8"/>
              </w:rPr>
            </w:pPr>
          </w:p>
        </w:tc>
        <w:tc>
          <w:tcPr>
            <w:tcW w:w="6946" w:type="dxa"/>
            <w:gridSpan w:val="9"/>
          </w:tcPr>
          <w:p w14:paraId="1A6F94DD" w14:textId="77777777" w:rsidR="00C11E03" w:rsidRDefault="00C11E03" w:rsidP="00FA3382">
            <w:pPr>
              <w:pStyle w:val="CRCoverPage"/>
              <w:spacing w:after="0"/>
              <w:rPr>
                <w:noProof/>
                <w:sz w:val="8"/>
                <w:szCs w:val="8"/>
              </w:rPr>
            </w:pPr>
          </w:p>
        </w:tc>
      </w:tr>
      <w:tr w:rsidR="00C11E03" w14:paraId="733E2CF5" w14:textId="77777777" w:rsidTr="00FA3382">
        <w:tc>
          <w:tcPr>
            <w:tcW w:w="2694" w:type="dxa"/>
            <w:gridSpan w:val="2"/>
            <w:tcBorders>
              <w:top w:val="single" w:sz="4" w:space="0" w:color="auto"/>
              <w:left w:val="single" w:sz="4" w:space="0" w:color="auto"/>
              <w:bottom w:val="nil"/>
              <w:right w:val="nil"/>
            </w:tcBorders>
            <w:hideMark/>
          </w:tcPr>
          <w:p w14:paraId="55834DB6" w14:textId="77777777" w:rsidR="00C11E03" w:rsidRDefault="00C11E03" w:rsidP="00FA3382">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left w:val="nil"/>
              <w:bottom w:val="nil"/>
              <w:right w:val="single" w:sz="4" w:space="0" w:color="auto"/>
            </w:tcBorders>
            <w:shd w:val="pct30" w:color="FFFF00" w:fill="auto"/>
          </w:tcPr>
          <w:p w14:paraId="294911D7" w14:textId="098DFB58" w:rsidR="00C11E03" w:rsidRDefault="00D76F02" w:rsidP="00FA3382">
            <w:pPr>
              <w:pStyle w:val="CRCoverPage"/>
              <w:spacing w:after="0"/>
              <w:ind w:left="100"/>
              <w:rPr>
                <w:noProof/>
              </w:rPr>
            </w:pPr>
            <w:r>
              <w:rPr>
                <w:noProof/>
              </w:rPr>
              <w:t xml:space="preserve">6.4.1, </w:t>
            </w:r>
            <w:r w:rsidR="006A2DE9">
              <w:rPr>
                <w:noProof/>
              </w:rPr>
              <w:t xml:space="preserve">6.4.2, </w:t>
            </w:r>
            <w:r w:rsidR="00ED5159">
              <w:rPr>
                <w:noProof/>
              </w:rPr>
              <w:t xml:space="preserve">6.5.1.7, 6.5.2.9, 6.5.3.4, 6.5.4.4, 6.5.5.4, 6.5.6.4, 6.5.7.4, 6.5.9.4, 6.5.10.6, 6.5.11.6, 6.5.12.6, </w:t>
            </w:r>
          </w:p>
        </w:tc>
      </w:tr>
      <w:tr w:rsidR="00C11E03" w14:paraId="59821567" w14:textId="77777777" w:rsidTr="00FA3382">
        <w:tc>
          <w:tcPr>
            <w:tcW w:w="2694" w:type="dxa"/>
            <w:gridSpan w:val="2"/>
            <w:tcBorders>
              <w:top w:val="nil"/>
              <w:left w:val="single" w:sz="4" w:space="0" w:color="auto"/>
              <w:bottom w:val="nil"/>
              <w:right w:val="nil"/>
            </w:tcBorders>
          </w:tcPr>
          <w:p w14:paraId="334FBAA0" w14:textId="77777777" w:rsidR="00C11E03" w:rsidRDefault="00C11E03" w:rsidP="00FA3382">
            <w:pPr>
              <w:pStyle w:val="CRCoverPage"/>
              <w:spacing w:after="0"/>
              <w:rPr>
                <w:b/>
                <w:i/>
                <w:noProof/>
                <w:sz w:val="8"/>
                <w:szCs w:val="8"/>
              </w:rPr>
            </w:pPr>
          </w:p>
        </w:tc>
        <w:tc>
          <w:tcPr>
            <w:tcW w:w="6946" w:type="dxa"/>
            <w:gridSpan w:val="9"/>
            <w:tcBorders>
              <w:top w:val="nil"/>
              <w:left w:val="nil"/>
              <w:bottom w:val="nil"/>
              <w:right w:val="single" w:sz="4" w:space="0" w:color="auto"/>
            </w:tcBorders>
          </w:tcPr>
          <w:p w14:paraId="14B75D46" w14:textId="77777777" w:rsidR="00C11E03" w:rsidRDefault="00C11E03" w:rsidP="00FA3382">
            <w:pPr>
              <w:pStyle w:val="CRCoverPage"/>
              <w:spacing w:after="0"/>
              <w:rPr>
                <w:noProof/>
                <w:sz w:val="8"/>
                <w:szCs w:val="8"/>
              </w:rPr>
            </w:pPr>
          </w:p>
        </w:tc>
      </w:tr>
      <w:tr w:rsidR="00C11E03" w14:paraId="2CD868AA" w14:textId="77777777" w:rsidTr="00FA3382">
        <w:tc>
          <w:tcPr>
            <w:tcW w:w="2694" w:type="dxa"/>
            <w:gridSpan w:val="2"/>
            <w:tcBorders>
              <w:top w:val="nil"/>
              <w:left w:val="single" w:sz="4" w:space="0" w:color="auto"/>
              <w:bottom w:val="nil"/>
              <w:right w:val="nil"/>
            </w:tcBorders>
          </w:tcPr>
          <w:p w14:paraId="6E7BFB7D" w14:textId="77777777" w:rsidR="00C11E03" w:rsidRDefault="00C11E03" w:rsidP="00FA338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56BD9E8" w14:textId="77777777" w:rsidR="00C11E03" w:rsidRDefault="00C11E03" w:rsidP="00FA338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3593578C" w14:textId="77777777" w:rsidR="00C11E03" w:rsidRDefault="00C11E03" w:rsidP="00FA3382">
            <w:pPr>
              <w:pStyle w:val="CRCoverPage"/>
              <w:spacing w:after="0"/>
              <w:jc w:val="center"/>
              <w:rPr>
                <w:b/>
                <w:caps/>
                <w:noProof/>
              </w:rPr>
            </w:pPr>
            <w:r>
              <w:rPr>
                <w:b/>
                <w:caps/>
                <w:noProof/>
              </w:rPr>
              <w:t>N</w:t>
            </w:r>
          </w:p>
        </w:tc>
        <w:tc>
          <w:tcPr>
            <w:tcW w:w="2977" w:type="dxa"/>
            <w:gridSpan w:val="4"/>
          </w:tcPr>
          <w:p w14:paraId="70926D86" w14:textId="77777777" w:rsidR="00C11E03" w:rsidRDefault="00C11E03" w:rsidP="00FA3382">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C809B73" w14:textId="77777777" w:rsidR="00C11E03" w:rsidRDefault="00C11E03" w:rsidP="00FA3382">
            <w:pPr>
              <w:pStyle w:val="CRCoverPage"/>
              <w:spacing w:after="0"/>
              <w:ind w:left="99"/>
              <w:rPr>
                <w:noProof/>
              </w:rPr>
            </w:pPr>
          </w:p>
        </w:tc>
      </w:tr>
      <w:tr w:rsidR="00C11E03" w14:paraId="032BC405" w14:textId="77777777" w:rsidTr="00FA3382">
        <w:tc>
          <w:tcPr>
            <w:tcW w:w="2694" w:type="dxa"/>
            <w:gridSpan w:val="2"/>
            <w:tcBorders>
              <w:top w:val="nil"/>
              <w:left w:val="single" w:sz="4" w:space="0" w:color="auto"/>
              <w:bottom w:val="nil"/>
              <w:right w:val="nil"/>
            </w:tcBorders>
            <w:hideMark/>
          </w:tcPr>
          <w:p w14:paraId="05340C17" w14:textId="77777777" w:rsidR="00C11E03" w:rsidRDefault="00C11E03" w:rsidP="00FA338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8C08906" w14:textId="77777777" w:rsidR="00C11E03" w:rsidRDefault="00C11E03" w:rsidP="00FA338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58DA3" w14:textId="1C00CA8C" w:rsidR="00C11E03" w:rsidRDefault="001E6197" w:rsidP="00FA3382">
            <w:pPr>
              <w:pStyle w:val="CRCoverPage"/>
              <w:spacing w:after="0"/>
              <w:jc w:val="center"/>
              <w:rPr>
                <w:b/>
                <w:caps/>
                <w:noProof/>
              </w:rPr>
            </w:pPr>
            <w:r>
              <w:rPr>
                <w:b/>
                <w:caps/>
                <w:noProof/>
              </w:rPr>
              <w:t>x</w:t>
            </w:r>
          </w:p>
        </w:tc>
        <w:tc>
          <w:tcPr>
            <w:tcW w:w="2977" w:type="dxa"/>
            <w:gridSpan w:val="4"/>
            <w:hideMark/>
          </w:tcPr>
          <w:p w14:paraId="6627739D" w14:textId="77777777" w:rsidR="00C11E03" w:rsidRDefault="00C11E03" w:rsidP="00FA3382">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128B403B" w14:textId="77777777" w:rsidR="00C11E03" w:rsidRDefault="00C11E03" w:rsidP="00FA3382">
            <w:pPr>
              <w:pStyle w:val="CRCoverPage"/>
              <w:spacing w:after="0"/>
              <w:ind w:left="99"/>
              <w:rPr>
                <w:noProof/>
              </w:rPr>
            </w:pPr>
            <w:r>
              <w:rPr>
                <w:noProof/>
              </w:rPr>
              <w:t xml:space="preserve">TS/TR ... CR ... </w:t>
            </w:r>
          </w:p>
        </w:tc>
      </w:tr>
      <w:tr w:rsidR="00C11E03" w14:paraId="4E59B2EE" w14:textId="77777777" w:rsidTr="00FA3382">
        <w:tc>
          <w:tcPr>
            <w:tcW w:w="2694" w:type="dxa"/>
            <w:gridSpan w:val="2"/>
            <w:tcBorders>
              <w:top w:val="nil"/>
              <w:left w:val="single" w:sz="4" w:space="0" w:color="auto"/>
              <w:bottom w:val="nil"/>
              <w:right w:val="nil"/>
            </w:tcBorders>
            <w:hideMark/>
          </w:tcPr>
          <w:p w14:paraId="410BAA37" w14:textId="77777777" w:rsidR="00C11E03" w:rsidRDefault="00C11E03" w:rsidP="00FA338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778DD4E0" w14:textId="77777777" w:rsidR="00C11E03" w:rsidRDefault="00C11E03" w:rsidP="00FA338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2C7E81" w14:textId="656727C9" w:rsidR="00C11E03" w:rsidRDefault="001E6197" w:rsidP="00FA3382">
            <w:pPr>
              <w:pStyle w:val="CRCoverPage"/>
              <w:spacing w:after="0"/>
              <w:jc w:val="center"/>
              <w:rPr>
                <w:b/>
                <w:caps/>
                <w:noProof/>
              </w:rPr>
            </w:pPr>
            <w:r>
              <w:rPr>
                <w:b/>
                <w:caps/>
                <w:noProof/>
              </w:rPr>
              <w:t>x</w:t>
            </w:r>
          </w:p>
        </w:tc>
        <w:tc>
          <w:tcPr>
            <w:tcW w:w="2977" w:type="dxa"/>
            <w:gridSpan w:val="4"/>
            <w:hideMark/>
          </w:tcPr>
          <w:p w14:paraId="20FDC859" w14:textId="77777777" w:rsidR="00C11E03" w:rsidRDefault="00C11E03" w:rsidP="00FA3382">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42FBBBA0" w14:textId="77777777" w:rsidR="00C11E03" w:rsidRDefault="00C11E03" w:rsidP="00FA3382">
            <w:pPr>
              <w:pStyle w:val="CRCoverPage"/>
              <w:spacing w:after="0"/>
              <w:ind w:left="99"/>
              <w:rPr>
                <w:noProof/>
              </w:rPr>
            </w:pPr>
            <w:r>
              <w:rPr>
                <w:noProof/>
              </w:rPr>
              <w:t xml:space="preserve">TS/TR ... CR ... </w:t>
            </w:r>
          </w:p>
        </w:tc>
      </w:tr>
      <w:tr w:rsidR="00C11E03" w14:paraId="7BFA3850" w14:textId="77777777" w:rsidTr="00FA3382">
        <w:tc>
          <w:tcPr>
            <w:tcW w:w="2694" w:type="dxa"/>
            <w:gridSpan w:val="2"/>
            <w:tcBorders>
              <w:top w:val="nil"/>
              <w:left w:val="single" w:sz="4" w:space="0" w:color="auto"/>
              <w:bottom w:val="nil"/>
              <w:right w:val="nil"/>
            </w:tcBorders>
            <w:hideMark/>
          </w:tcPr>
          <w:p w14:paraId="62322B14" w14:textId="77777777" w:rsidR="00C11E03" w:rsidRDefault="00C11E03" w:rsidP="00FA338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9AB7735" w14:textId="77777777" w:rsidR="00C11E03" w:rsidRDefault="00C11E03" w:rsidP="00FA338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08F709" w14:textId="416E3C6F" w:rsidR="00C11E03" w:rsidRDefault="001E6197" w:rsidP="00FA3382">
            <w:pPr>
              <w:pStyle w:val="CRCoverPage"/>
              <w:spacing w:after="0"/>
              <w:jc w:val="center"/>
              <w:rPr>
                <w:b/>
                <w:caps/>
                <w:noProof/>
              </w:rPr>
            </w:pPr>
            <w:r>
              <w:rPr>
                <w:b/>
                <w:caps/>
                <w:noProof/>
              </w:rPr>
              <w:t>x</w:t>
            </w:r>
          </w:p>
        </w:tc>
        <w:tc>
          <w:tcPr>
            <w:tcW w:w="2977" w:type="dxa"/>
            <w:gridSpan w:val="4"/>
            <w:hideMark/>
          </w:tcPr>
          <w:p w14:paraId="2CF9D263" w14:textId="77777777" w:rsidR="00C11E03" w:rsidRDefault="00C11E03" w:rsidP="00FA3382">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708E9B3" w14:textId="77777777" w:rsidR="00C11E03" w:rsidRDefault="00C11E03" w:rsidP="00FA3382">
            <w:pPr>
              <w:pStyle w:val="CRCoverPage"/>
              <w:spacing w:after="0"/>
              <w:ind w:left="99"/>
              <w:rPr>
                <w:noProof/>
              </w:rPr>
            </w:pPr>
            <w:r>
              <w:rPr>
                <w:noProof/>
              </w:rPr>
              <w:t xml:space="preserve">TS/TR ... CR ... </w:t>
            </w:r>
          </w:p>
        </w:tc>
      </w:tr>
      <w:tr w:rsidR="00C11E03" w14:paraId="4F5C4FAA" w14:textId="77777777" w:rsidTr="00FA3382">
        <w:tc>
          <w:tcPr>
            <w:tcW w:w="2694" w:type="dxa"/>
            <w:gridSpan w:val="2"/>
            <w:tcBorders>
              <w:top w:val="nil"/>
              <w:left w:val="single" w:sz="4" w:space="0" w:color="auto"/>
              <w:bottom w:val="nil"/>
              <w:right w:val="nil"/>
            </w:tcBorders>
          </w:tcPr>
          <w:p w14:paraId="494F4F6C" w14:textId="77777777" w:rsidR="00C11E03" w:rsidRDefault="00C11E03" w:rsidP="00FA3382">
            <w:pPr>
              <w:pStyle w:val="CRCoverPage"/>
              <w:spacing w:after="0"/>
              <w:rPr>
                <w:b/>
                <w:i/>
                <w:noProof/>
              </w:rPr>
            </w:pPr>
          </w:p>
        </w:tc>
        <w:tc>
          <w:tcPr>
            <w:tcW w:w="6946" w:type="dxa"/>
            <w:gridSpan w:val="9"/>
            <w:tcBorders>
              <w:top w:val="nil"/>
              <w:left w:val="nil"/>
              <w:bottom w:val="nil"/>
              <w:right w:val="single" w:sz="4" w:space="0" w:color="auto"/>
            </w:tcBorders>
          </w:tcPr>
          <w:p w14:paraId="02A6AD8B" w14:textId="77777777" w:rsidR="00C11E03" w:rsidRDefault="00C11E03" w:rsidP="00FA3382">
            <w:pPr>
              <w:pStyle w:val="CRCoverPage"/>
              <w:spacing w:after="0"/>
              <w:rPr>
                <w:noProof/>
              </w:rPr>
            </w:pPr>
          </w:p>
        </w:tc>
      </w:tr>
      <w:tr w:rsidR="00C11E03" w14:paraId="318EC1EC" w14:textId="77777777" w:rsidTr="00FA3382">
        <w:tc>
          <w:tcPr>
            <w:tcW w:w="2694" w:type="dxa"/>
            <w:gridSpan w:val="2"/>
            <w:tcBorders>
              <w:top w:val="nil"/>
              <w:left w:val="single" w:sz="4" w:space="0" w:color="auto"/>
              <w:bottom w:val="single" w:sz="4" w:space="0" w:color="auto"/>
              <w:right w:val="nil"/>
            </w:tcBorders>
            <w:hideMark/>
          </w:tcPr>
          <w:p w14:paraId="23690002" w14:textId="77777777" w:rsidR="00C11E03" w:rsidRDefault="00C11E03" w:rsidP="00FA3382">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E320FA4" w14:textId="77777777" w:rsidR="00C11E03" w:rsidRDefault="00C11E03" w:rsidP="00FA3382">
            <w:pPr>
              <w:pStyle w:val="CRCoverPage"/>
              <w:spacing w:after="0"/>
              <w:ind w:left="100"/>
              <w:rPr>
                <w:noProof/>
              </w:rPr>
            </w:pPr>
          </w:p>
        </w:tc>
      </w:tr>
      <w:tr w:rsidR="00C11E03" w14:paraId="2B28B32A" w14:textId="77777777" w:rsidTr="00FA3382">
        <w:tc>
          <w:tcPr>
            <w:tcW w:w="2694" w:type="dxa"/>
            <w:gridSpan w:val="2"/>
            <w:tcBorders>
              <w:top w:val="single" w:sz="4" w:space="0" w:color="auto"/>
              <w:left w:val="nil"/>
              <w:bottom w:val="single" w:sz="4" w:space="0" w:color="auto"/>
              <w:right w:val="nil"/>
            </w:tcBorders>
          </w:tcPr>
          <w:p w14:paraId="4CB24F2E" w14:textId="77777777" w:rsidR="00C11E03" w:rsidRDefault="00C11E03" w:rsidP="00FA3382">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6F946662" w14:textId="77777777" w:rsidR="00C11E03" w:rsidRDefault="00C11E03" w:rsidP="00FA3382">
            <w:pPr>
              <w:pStyle w:val="CRCoverPage"/>
              <w:spacing w:after="0"/>
              <w:ind w:left="100"/>
              <w:rPr>
                <w:noProof/>
                <w:sz w:val="8"/>
                <w:szCs w:val="8"/>
              </w:rPr>
            </w:pPr>
          </w:p>
        </w:tc>
      </w:tr>
      <w:tr w:rsidR="00C11E03" w14:paraId="34FDCDB9" w14:textId="77777777" w:rsidTr="00FA3382">
        <w:tc>
          <w:tcPr>
            <w:tcW w:w="2694" w:type="dxa"/>
            <w:gridSpan w:val="2"/>
            <w:tcBorders>
              <w:top w:val="single" w:sz="4" w:space="0" w:color="auto"/>
              <w:left w:val="single" w:sz="4" w:space="0" w:color="auto"/>
              <w:bottom w:val="single" w:sz="4" w:space="0" w:color="auto"/>
              <w:right w:val="nil"/>
            </w:tcBorders>
            <w:hideMark/>
          </w:tcPr>
          <w:p w14:paraId="536E2BF2" w14:textId="77777777" w:rsidR="00C11E03" w:rsidRDefault="00C11E03" w:rsidP="00FA338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4498CD03" w14:textId="77777777" w:rsidR="00C11E03" w:rsidRDefault="00C11E03" w:rsidP="00FA3382">
            <w:pPr>
              <w:pStyle w:val="CRCoverPage"/>
              <w:spacing w:after="0"/>
              <w:ind w:left="100"/>
              <w:rPr>
                <w:noProof/>
              </w:rPr>
            </w:pPr>
          </w:p>
        </w:tc>
      </w:tr>
    </w:tbl>
    <w:p w14:paraId="21412405" w14:textId="77777777" w:rsidR="00C11E03" w:rsidRDefault="00C11E03">
      <w:pPr>
        <w:overflowPunct/>
        <w:autoSpaceDE/>
        <w:autoSpaceDN/>
        <w:adjustRightInd/>
        <w:spacing w:after="0"/>
        <w:textAlignment w:val="auto"/>
        <w:rPr>
          <w:rFonts w:eastAsia="MS Mincho"/>
        </w:rPr>
      </w:pPr>
      <w:r>
        <w:rPr>
          <w:rFonts w:eastAsia="MS Mincho"/>
        </w:rPr>
        <w:br w:type="page"/>
      </w:r>
    </w:p>
    <w:p w14:paraId="1B41F66D" w14:textId="77777777" w:rsidR="00F827D7" w:rsidRDefault="00F827D7">
      <w:pPr>
        <w:overflowPunct/>
        <w:autoSpaceDE/>
        <w:autoSpaceDN/>
        <w:adjustRightInd/>
        <w:spacing w:after="0"/>
        <w:textAlignment w:val="auto"/>
        <w:rPr>
          <w:rFonts w:eastAsia="MS Mincho"/>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2174683" w14:textId="0A51FF45" w:rsidR="00F827D7" w:rsidRDefault="00F827D7">
      <w:pPr>
        <w:overflowPunct/>
        <w:autoSpaceDE/>
        <w:autoSpaceDN/>
        <w:adjustRightInd/>
        <w:spacing w:after="0"/>
        <w:textAlignment w:val="auto"/>
        <w:rPr>
          <w:rFonts w:ascii="Arial" w:eastAsia="MS Mincho" w:hAnsi="Arial"/>
          <w:sz w:val="36"/>
        </w:rPr>
      </w:pPr>
    </w:p>
    <w:p w14:paraId="49908F42" w14:textId="77777777" w:rsidR="00D76F02" w:rsidRPr="00BF49CC" w:rsidRDefault="00D76F02" w:rsidP="00D76F02">
      <w:pPr>
        <w:pStyle w:val="Heading3"/>
      </w:pPr>
      <w:bookmarkStart w:id="18" w:name="_Toc27765149"/>
      <w:bookmarkStart w:id="19" w:name="_Toc37680806"/>
      <w:bookmarkStart w:id="20" w:name="_Toc46486376"/>
      <w:bookmarkStart w:id="21" w:name="_Toc52546721"/>
      <w:bookmarkStart w:id="22" w:name="_Toc52547251"/>
      <w:bookmarkStart w:id="23" w:name="_Toc52547781"/>
      <w:bookmarkStart w:id="24" w:name="_Toc52548311"/>
      <w:bookmarkStart w:id="25" w:name="_Toc156478875"/>
      <w:r w:rsidRPr="00BF49CC">
        <w:t>6.4.1</w:t>
      </w:r>
      <w:r w:rsidRPr="00BF49CC">
        <w:tab/>
        <w:t>Common Lower-Level IEs</w:t>
      </w:r>
      <w:bookmarkEnd w:id="18"/>
      <w:bookmarkEnd w:id="19"/>
      <w:bookmarkEnd w:id="20"/>
      <w:bookmarkEnd w:id="21"/>
      <w:bookmarkEnd w:id="22"/>
      <w:bookmarkEnd w:id="23"/>
      <w:bookmarkEnd w:id="24"/>
      <w:bookmarkEnd w:id="25"/>
    </w:p>
    <w:p w14:paraId="3B29B1A3" w14:textId="50724286" w:rsidR="00D76F02" w:rsidRDefault="00D76F02">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304970AF" w14:textId="77777777" w:rsidR="00D76F02" w:rsidRPr="00BF49CC" w:rsidRDefault="00D76F02" w:rsidP="00D76F02">
      <w:pPr>
        <w:pStyle w:val="Heading4"/>
        <w:rPr>
          <w:i/>
          <w:iCs/>
          <w:noProof/>
          <w:lang w:eastAsia="ko-KR"/>
        </w:rPr>
      </w:pPr>
      <w:bookmarkStart w:id="26" w:name="_Toc27765173"/>
      <w:bookmarkStart w:id="27" w:name="_Toc37680831"/>
      <w:bookmarkStart w:id="28" w:name="_Toc46486402"/>
      <w:bookmarkStart w:id="29" w:name="_Toc52546747"/>
      <w:bookmarkStart w:id="30" w:name="_Toc52547277"/>
      <w:bookmarkStart w:id="31" w:name="_Toc52547807"/>
      <w:bookmarkStart w:id="32" w:name="_Toc52548337"/>
      <w:bookmarkStart w:id="33" w:name="_Toc156478905"/>
      <w:r w:rsidRPr="00BF49CC">
        <w:rPr>
          <w:i/>
          <w:iCs/>
          <w:lang w:eastAsia="ko-KR"/>
        </w:rPr>
        <w:t>–</w:t>
      </w:r>
      <w:r w:rsidRPr="00BF49CC">
        <w:rPr>
          <w:i/>
          <w:iCs/>
          <w:lang w:eastAsia="ko-KR"/>
        </w:rPr>
        <w:tab/>
      </w:r>
      <w:r w:rsidRPr="00BF49CC">
        <w:rPr>
          <w:i/>
          <w:iCs/>
          <w:noProof/>
          <w:lang w:eastAsia="ko-KR"/>
        </w:rPr>
        <w:t>PeriodicAssistanceDataControlParameters</w:t>
      </w:r>
      <w:bookmarkEnd w:id="26"/>
      <w:bookmarkEnd w:id="27"/>
      <w:bookmarkEnd w:id="28"/>
      <w:bookmarkEnd w:id="29"/>
      <w:bookmarkEnd w:id="30"/>
      <w:bookmarkEnd w:id="31"/>
      <w:bookmarkEnd w:id="32"/>
      <w:bookmarkEnd w:id="33"/>
    </w:p>
    <w:p w14:paraId="0C74AF43" w14:textId="77777777" w:rsidR="00D76F02" w:rsidRPr="00BF49CC" w:rsidRDefault="00D76F02" w:rsidP="00D76F02">
      <w:pPr>
        <w:keepLines/>
        <w:rPr>
          <w:lang w:eastAsia="ko-KR"/>
        </w:rPr>
      </w:pPr>
      <w:r w:rsidRPr="00BF49CC">
        <w:rPr>
          <w:lang w:eastAsia="ko-KR"/>
        </w:rPr>
        <w:t xml:space="preserve">The IE </w:t>
      </w:r>
      <w:r w:rsidRPr="00BF49CC">
        <w:rPr>
          <w:i/>
          <w:noProof/>
          <w:lang w:eastAsia="ko-KR"/>
        </w:rPr>
        <w:t xml:space="preserve">PeriodicAssistanceDataControlParameters </w:t>
      </w:r>
      <w:r w:rsidRPr="00BF49CC">
        <w:rPr>
          <w:noProof/>
          <w:lang w:eastAsia="ko-KR"/>
        </w:rPr>
        <w:t>is</w:t>
      </w:r>
      <w:r w:rsidRPr="00BF49CC">
        <w:rPr>
          <w:lang w:eastAsia="ko-KR"/>
        </w:rPr>
        <w:t xml:space="preserve"> used in a periodic assistance data delivery procedure as described in clauses 5.2.1a and 5.2.2a.</w:t>
      </w:r>
    </w:p>
    <w:p w14:paraId="73744DF7" w14:textId="77777777" w:rsidR="00D76F02" w:rsidRPr="00BF49CC" w:rsidRDefault="00D76F02" w:rsidP="00D76F02">
      <w:pPr>
        <w:pStyle w:val="PL"/>
        <w:rPr>
          <w:lang w:eastAsia="ko-KR"/>
        </w:rPr>
      </w:pPr>
      <w:r w:rsidRPr="00BF49CC">
        <w:rPr>
          <w:lang w:eastAsia="ko-KR"/>
        </w:rPr>
        <w:t>-- ASN1START</w:t>
      </w:r>
    </w:p>
    <w:p w14:paraId="4FDFF883" w14:textId="77777777" w:rsidR="00D76F02" w:rsidRPr="00BF49CC" w:rsidRDefault="00D76F02" w:rsidP="00D76F02">
      <w:pPr>
        <w:pStyle w:val="PL"/>
        <w:rPr>
          <w:lang w:eastAsia="ko-KR"/>
        </w:rPr>
      </w:pPr>
    </w:p>
    <w:p w14:paraId="5E4D9620" w14:textId="77777777" w:rsidR="00D76F02" w:rsidRPr="00BF49CC" w:rsidRDefault="00D76F02" w:rsidP="00D76F02">
      <w:pPr>
        <w:pStyle w:val="PL"/>
        <w:rPr>
          <w:snapToGrid w:val="0"/>
          <w:lang w:eastAsia="ko-KR"/>
        </w:rPr>
      </w:pPr>
      <w:r w:rsidRPr="00BF49CC">
        <w:rPr>
          <w:snapToGrid w:val="0"/>
          <w:lang w:eastAsia="ko-KR"/>
        </w:rPr>
        <w:t xml:space="preserve">PeriodicAssistanceDataControlParameters-r15 </w:t>
      </w:r>
      <w:r w:rsidRPr="00BF49CC">
        <w:rPr>
          <w:lang w:eastAsia="ko-KR"/>
        </w:rPr>
        <w:t>::=</w:t>
      </w:r>
      <w:r w:rsidRPr="00BF49CC">
        <w:rPr>
          <w:snapToGrid w:val="0"/>
          <w:lang w:eastAsia="ko-KR"/>
        </w:rPr>
        <w:t xml:space="preserve"> SEQUENCE {</w:t>
      </w:r>
    </w:p>
    <w:p w14:paraId="61852FFA" w14:textId="77777777" w:rsidR="00D76F02" w:rsidRPr="00BF49CC" w:rsidRDefault="00D76F02" w:rsidP="00D76F02">
      <w:pPr>
        <w:pStyle w:val="PL"/>
        <w:rPr>
          <w:snapToGrid w:val="0"/>
          <w:lang w:eastAsia="ko-KR"/>
        </w:rPr>
      </w:pPr>
      <w:r w:rsidRPr="00BF49CC">
        <w:rPr>
          <w:snapToGrid w:val="0"/>
          <w:lang w:eastAsia="ko-KR"/>
        </w:rPr>
        <w:tab/>
        <w:t>periodicSessionID-r15</w:t>
      </w:r>
      <w:r w:rsidRPr="00BF49CC">
        <w:rPr>
          <w:snapToGrid w:val="0"/>
          <w:lang w:eastAsia="ko-KR"/>
        </w:rPr>
        <w:tab/>
      </w:r>
      <w:r w:rsidRPr="00BF49CC">
        <w:rPr>
          <w:snapToGrid w:val="0"/>
          <w:lang w:eastAsia="ko-KR"/>
        </w:rPr>
        <w:tab/>
      </w:r>
      <w:r w:rsidRPr="00BF49CC">
        <w:rPr>
          <w:snapToGrid w:val="0"/>
          <w:lang w:eastAsia="ko-KR"/>
        </w:rPr>
        <w:tab/>
        <w:t>PeriodicSessionID-r15,</w:t>
      </w:r>
    </w:p>
    <w:p w14:paraId="4D8E684E" w14:textId="77777777" w:rsidR="00D76F02" w:rsidRPr="00BF49CC" w:rsidRDefault="00D76F02" w:rsidP="00D76F02">
      <w:pPr>
        <w:pStyle w:val="PL"/>
        <w:rPr>
          <w:snapToGrid w:val="0"/>
          <w:lang w:eastAsia="ko-KR"/>
        </w:rPr>
      </w:pPr>
      <w:r w:rsidRPr="00BF49CC">
        <w:rPr>
          <w:snapToGrid w:val="0"/>
          <w:lang w:eastAsia="ko-KR"/>
        </w:rPr>
        <w:tab/>
        <w:t>...,</w:t>
      </w:r>
    </w:p>
    <w:p w14:paraId="6B44540C" w14:textId="77777777" w:rsidR="00D76F02" w:rsidRPr="00BF49CC" w:rsidRDefault="00D76F02" w:rsidP="00D76F02">
      <w:pPr>
        <w:pStyle w:val="PL"/>
        <w:rPr>
          <w:snapToGrid w:val="0"/>
          <w:lang w:eastAsia="ko-KR"/>
        </w:rPr>
      </w:pPr>
      <w:r w:rsidRPr="00BF49CC">
        <w:rPr>
          <w:snapToGrid w:val="0"/>
          <w:lang w:eastAsia="ko-KR"/>
        </w:rPr>
        <w:tab/>
        <w:t>[[</w:t>
      </w:r>
    </w:p>
    <w:p w14:paraId="375936CA" w14:textId="77777777" w:rsidR="00D76F02" w:rsidRPr="00BF49CC" w:rsidRDefault="00D76F02" w:rsidP="00D76F02">
      <w:pPr>
        <w:pStyle w:val="PL"/>
        <w:rPr>
          <w:snapToGrid w:val="0"/>
          <w:lang w:eastAsia="ko-KR"/>
        </w:rPr>
      </w:pPr>
      <w:r w:rsidRPr="00BF49CC">
        <w:rPr>
          <w:snapToGrid w:val="0"/>
          <w:lang w:eastAsia="ko-KR"/>
        </w:rPr>
        <w:tab/>
      </w:r>
      <w:r w:rsidRPr="00BF49CC">
        <w:rPr>
          <w:snapToGrid w:val="0"/>
          <w:lang w:eastAsia="ko-KR"/>
        </w:rPr>
        <w:tab/>
        <w:t>updateCapabilities-r15</w:t>
      </w:r>
      <w:r w:rsidRPr="00BF49CC">
        <w:rPr>
          <w:snapToGrid w:val="0"/>
          <w:lang w:eastAsia="ko-KR"/>
        </w:rPr>
        <w:tab/>
      </w:r>
      <w:r w:rsidRPr="00BF49CC">
        <w:rPr>
          <w:snapToGrid w:val="0"/>
          <w:lang w:eastAsia="ko-KR"/>
        </w:rPr>
        <w:tab/>
        <w:t>UpdateCapabilities-r15</w:t>
      </w:r>
      <w:r w:rsidRPr="00BF49CC">
        <w:rPr>
          <w:snapToGrid w:val="0"/>
          <w:lang w:eastAsia="ko-KR"/>
        </w:rPr>
        <w:tab/>
      </w:r>
      <w:r w:rsidRPr="00BF49CC">
        <w:rPr>
          <w:snapToGrid w:val="0"/>
          <w:lang w:eastAsia="ko-KR"/>
        </w:rPr>
        <w:tab/>
        <w:t>OPTIONAL</w:t>
      </w:r>
      <w:r w:rsidRPr="00BF49CC">
        <w:rPr>
          <w:snapToGrid w:val="0"/>
          <w:lang w:eastAsia="ko-KR"/>
        </w:rPr>
        <w:tab/>
        <w:t xml:space="preserve"> -- Need ON</w:t>
      </w:r>
    </w:p>
    <w:p w14:paraId="7497A28B" w14:textId="77777777" w:rsidR="00D76F02" w:rsidRPr="00BF49CC" w:rsidRDefault="00D76F02" w:rsidP="00D76F02">
      <w:pPr>
        <w:pStyle w:val="PL"/>
        <w:rPr>
          <w:snapToGrid w:val="0"/>
          <w:lang w:eastAsia="ko-KR"/>
        </w:rPr>
      </w:pPr>
      <w:r w:rsidRPr="00BF49CC">
        <w:rPr>
          <w:snapToGrid w:val="0"/>
          <w:lang w:eastAsia="ko-KR"/>
        </w:rPr>
        <w:tab/>
        <w:t>]]</w:t>
      </w:r>
    </w:p>
    <w:p w14:paraId="7843B36A" w14:textId="77777777" w:rsidR="00D76F02" w:rsidRPr="00BF49CC" w:rsidRDefault="00D76F02" w:rsidP="00D76F02">
      <w:pPr>
        <w:pStyle w:val="PL"/>
        <w:rPr>
          <w:snapToGrid w:val="0"/>
          <w:lang w:eastAsia="ko-KR"/>
        </w:rPr>
      </w:pPr>
      <w:r w:rsidRPr="00BF49CC">
        <w:rPr>
          <w:snapToGrid w:val="0"/>
          <w:lang w:eastAsia="ko-KR"/>
        </w:rPr>
        <w:t>}</w:t>
      </w:r>
    </w:p>
    <w:p w14:paraId="5846F2B3" w14:textId="77777777" w:rsidR="00D76F02" w:rsidRPr="00BF49CC" w:rsidRDefault="00D76F02" w:rsidP="00D76F02">
      <w:pPr>
        <w:pStyle w:val="PL"/>
        <w:rPr>
          <w:lang w:eastAsia="ko-KR"/>
        </w:rPr>
      </w:pPr>
    </w:p>
    <w:p w14:paraId="34D9AD59" w14:textId="77777777" w:rsidR="00D76F02" w:rsidRPr="00BF49CC" w:rsidRDefault="00D76F02" w:rsidP="00D76F02">
      <w:pPr>
        <w:pStyle w:val="PL"/>
        <w:rPr>
          <w:snapToGrid w:val="0"/>
          <w:lang w:eastAsia="ko-KR"/>
        </w:rPr>
      </w:pPr>
      <w:r w:rsidRPr="00BF49CC">
        <w:rPr>
          <w:snapToGrid w:val="0"/>
          <w:lang w:eastAsia="ko-KR"/>
        </w:rPr>
        <w:t>PeriodicSessionID-r15 ::= SEQUENCE {</w:t>
      </w:r>
    </w:p>
    <w:p w14:paraId="1DDBED86" w14:textId="77777777" w:rsidR="00D76F02" w:rsidRPr="00BF49CC" w:rsidRDefault="00D76F02" w:rsidP="00D76F02">
      <w:pPr>
        <w:pStyle w:val="PL"/>
      </w:pPr>
      <w:r w:rsidRPr="00BF49CC">
        <w:rPr>
          <w:snapToGrid w:val="0"/>
          <w:lang w:eastAsia="ko-KR"/>
        </w:rPr>
        <w:tab/>
        <w:t>periodic</w:t>
      </w:r>
      <w:r w:rsidRPr="00BF49CC">
        <w:t>SessionInitiator-r15</w:t>
      </w:r>
      <w:r w:rsidRPr="00BF49CC">
        <w:tab/>
        <w:t>ENUMERATED { locationServer, targetDevice, ... },</w:t>
      </w:r>
    </w:p>
    <w:p w14:paraId="1933FE61" w14:textId="77777777" w:rsidR="00D76F02" w:rsidRPr="00BF49CC" w:rsidRDefault="00D76F02" w:rsidP="00D76F02">
      <w:pPr>
        <w:pStyle w:val="PL"/>
      </w:pPr>
      <w:r w:rsidRPr="00BF49CC">
        <w:tab/>
        <w:t>periodicSessionNumber-r15</w:t>
      </w:r>
      <w:r w:rsidRPr="00BF49CC">
        <w:tab/>
      </w:r>
      <w:r w:rsidRPr="00BF49CC">
        <w:tab/>
        <w:t>INTEGER (0..255),</w:t>
      </w:r>
    </w:p>
    <w:p w14:paraId="7AB29AC3" w14:textId="77777777" w:rsidR="00D76F02" w:rsidRPr="00BF49CC" w:rsidRDefault="00D76F02" w:rsidP="00D76F02">
      <w:pPr>
        <w:pStyle w:val="PL"/>
        <w:rPr>
          <w:snapToGrid w:val="0"/>
          <w:lang w:eastAsia="ko-KR"/>
        </w:rPr>
      </w:pPr>
      <w:r w:rsidRPr="00BF49CC">
        <w:rPr>
          <w:snapToGrid w:val="0"/>
          <w:lang w:eastAsia="ko-KR"/>
        </w:rPr>
        <w:tab/>
        <w:t>...</w:t>
      </w:r>
    </w:p>
    <w:p w14:paraId="30E82EA4" w14:textId="77777777" w:rsidR="00D76F02" w:rsidRPr="00BF49CC" w:rsidRDefault="00D76F02" w:rsidP="00D76F02">
      <w:pPr>
        <w:pStyle w:val="PL"/>
        <w:rPr>
          <w:lang w:eastAsia="ko-KR"/>
        </w:rPr>
      </w:pPr>
      <w:r w:rsidRPr="00BF49CC">
        <w:rPr>
          <w:snapToGrid w:val="0"/>
          <w:lang w:eastAsia="ko-KR"/>
        </w:rPr>
        <w:t>}</w:t>
      </w:r>
    </w:p>
    <w:p w14:paraId="56521089" w14:textId="77777777" w:rsidR="00D76F02" w:rsidRPr="00BF49CC" w:rsidRDefault="00D76F02" w:rsidP="00D76F02">
      <w:pPr>
        <w:pStyle w:val="PL"/>
        <w:rPr>
          <w:lang w:eastAsia="ko-KR"/>
        </w:rPr>
      </w:pPr>
    </w:p>
    <w:p w14:paraId="25513223" w14:textId="77777777" w:rsidR="00D76F02" w:rsidRPr="00BF49CC" w:rsidRDefault="00D76F02" w:rsidP="00D76F02">
      <w:pPr>
        <w:pStyle w:val="PL"/>
        <w:rPr>
          <w:snapToGrid w:val="0"/>
        </w:rPr>
      </w:pPr>
      <w:r w:rsidRPr="00BF49CC">
        <w:rPr>
          <w:lang w:eastAsia="ko-KR"/>
        </w:rPr>
        <w:t xml:space="preserve">UpdateCapabilities-r15 ::= </w:t>
      </w:r>
      <w:r w:rsidRPr="00BF49CC">
        <w:rPr>
          <w:snapToGrid w:val="0"/>
        </w:rPr>
        <w:t>BIT STRING {primaryCellID-r15</w:t>
      </w:r>
      <w:r w:rsidRPr="00BF49CC">
        <w:rPr>
          <w:snapToGrid w:val="0"/>
        </w:rPr>
        <w:tab/>
        <w:t>(0)} (SIZE(1..8))</w:t>
      </w:r>
    </w:p>
    <w:p w14:paraId="36FD1E70" w14:textId="77777777" w:rsidR="00D76F02" w:rsidRPr="00BF49CC" w:rsidRDefault="00D76F02" w:rsidP="00D76F02">
      <w:pPr>
        <w:pStyle w:val="PL"/>
        <w:rPr>
          <w:lang w:eastAsia="ko-KR"/>
        </w:rPr>
      </w:pPr>
    </w:p>
    <w:p w14:paraId="27859198" w14:textId="77777777" w:rsidR="00D76F02" w:rsidRPr="00BF49CC" w:rsidRDefault="00D76F02" w:rsidP="00D76F02">
      <w:pPr>
        <w:pStyle w:val="PL"/>
        <w:rPr>
          <w:lang w:eastAsia="ko-KR"/>
        </w:rPr>
      </w:pPr>
      <w:r w:rsidRPr="00BF49CC">
        <w:rPr>
          <w:lang w:eastAsia="ko-KR"/>
        </w:rPr>
        <w:t>-- ASN1STOP</w:t>
      </w:r>
    </w:p>
    <w:p w14:paraId="4A2F4511" w14:textId="77777777" w:rsidR="00D76F02" w:rsidRPr="00BF49CC" w:rsidRDefault="00D76F02" w:rsidP="00D76F02">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76F02" w:rsidRPr="00BF49CC" w14:paraId="58C946C5" w14:textId="77777777" w:rsidTr="00353545">
        <w:trPr>
          <w:cantSplit/>
          <w:tblHeader/>
        </w:trPr>
        <w:tc>
          <w:tcPr>
            <w:tcW w:w="9639" w:type="dxa"/>
          </w:tcPr>
          <w:p w14:paraId="127976A5" w14:textId="77777777" w:rsidR="00D76F02" w:rsidRPr="00BF49CC" w:rsidRDefault="00D76F02" w:rsidP="00353545">
            <w:pPr>
              <w:pStyle w:val="TAH"/>
              <w:keepNext w:val="0"/>
              <w:keepLines w:val="0"/>
              <w:widowControl w:val="0"/>
            </w:pPr>
            <w:r w:rsidRPr="00BF49CC">
              <w:rPr>
                <w:i/>
                <w:noProof/>
              </w:rPr>
              <w:t>PeriodicAssistanceDataControlParameters</w:t>
            </w:r>
            <w:r w:rsidRPr="00BF49CC">
              <w:rPr>
                <w:iCs/>
                <w:noProof/>
              </w:rPr>
              <w:t xml:space="preserve"> field descriptions</w:t>
            </w:r>
          </w:p>
        </w:tc>
      </w:tr>
      <w:tr w:rsidR="00D76F02" w:rsidRPr="00BF49CC" w14:paraId="35BCE01F" w14:textId="77777777" w:rsidTr="00353545">
        <w:trPr>
          <w:cantSplit/>
        </w:trPr>
        <w:tc>
          <w:tcPr>
            <w:tcW w:w="9639" w:type="dxa"/>
          </w:tcPr>
          <w:p w14:paraId="3CACE190" w14:textId="77777777" w:rsidR="00D76F02" w:rsidRPr="00BF49CC" w:rsidRDefault="00D76F02" w:rsidP="00353545">
            <w:pPr>
              <w:pStyle w:val="TAL"/>
              <w:keepNext w:val="0"/>
              <w:keepLines w:val="0"/>
              <w:widowControl w:val="0"/>
              <w:rPr>
                <w:b/>
                <w:i/>
                <w:snapToGrid w:val="0"/>
              </w:rPr>
            </w:pPr>
            <w:proofErr w:type="spellStart"/>
            <w:r w:rsidRPr="00BF49CC">
              <w:rPr>
                <w:b/>
                <w:i/>
                <w:snapToGrid w:val="0"/>
              </w:rPr>
              <w:t>periodicSessionID</w:t>
            </w:r>
            <w:proofErr w:type="spellEnd"/>
          </w:p>
          <w:p w14:paraId="4F561DAA" w14:textId="77777777" w:rsidR="00D76F02" w:rsidRPr="00BF49CC" w:rsidRDefault="00D76F02" w:rsidP="00353545">
            <w:pPr>
              <w:pStyle w:val="TAL"/>
              <w:keepNext w:val="0"/>
              <w:keepLines w:val="0"/>
              <w:widowControl w:val="0"/>
            </w:pPr>
            <w:r w:rsidRPr="00BF49CC">
              <w:rPr>
                <w:snapToGrid w:val="0"/>
              </w:rPr>
              <w:t xml:space="preserve">This field identifies a particular periodic assistance data delivery session </w:t>
            </w:r>
            <w:r w:rsidRPr="00BF49CC">
              <w:rPr>
                <w:lang w:eastAsia="en-GB"/>
              </w:rPr>
              <w:t>and the initiator of the session</w:t>
            </w:r>
            <w:r w:rsidRPr="00BF49CC">
              <w:rPr>
                <w:snapToGrid w:val="0"/>
              </w:rPr>
              <w:t>.</w:t>
            </w:r>
          </w:p>
        </w:tc>
      </w:tr>
      <w:tr w:rsidR="00D76F02" w:rsidRPr="00BF49CC" w14:paraId="0852CC1F" w14:textId="77777777" w:rsidTr="00353545">
        <w:trPr>
          <w:cantSplit/>
        </w:trPr>
        <w:tc>
          <w:tcPr>
            <w:tcW w:w="9639" w:type="dxa"/>
          </w:tcPr>
          <w:p w14:paraId="29EEC52D" w14:textId="77777777" w:rsidR="00D76F02" w:rsidRPr="00BF49CC" w:rsidRDefault="00D76F02" w:rsidP="00353545">
            <w:pPr>
              <w:pStyle w:val="TAL"/>
              <w:rPr>
                <w:b/>
                <w:i/>
                <w:snapToGrid w:val="0"/>
              </w:rPr>
            </w:pPr>
            <w:proofErr w:type="spellStart"/>
            <w:r w:rsidRPr="00BF49CC">
              <w:rPr>
                <w:b/>
                <w:i/>
                <w:snapToGrid w:val="0"/>
              </w:rPr>
              <w:t>updateCapabilities</w:t>
            </w:r>
            <w:proofErr w:type="spellEnd"/>
          </w:p>
          <w:p w14:paraId="480F26DD" w14:textId="77777777" w:rsidR="00D76F02" w:rsidRPr="00BF49CC" w:rsidRDefault="00D76F02" w:rsidP="00353545">
            <w:pPr>
              <w:pStyle w:val="TAL"/>
              <w:rPr>
                <w:snapToGrid w:val="0"/>
              </w:rPr>
            </w:pPr>
            <w:r w:rsidRPr="00BF49CC">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5E5806C9" w14:textId="281B55E2" w:rsidR="007B26D4" w:rsidRDefault="007B26D4" w:rsidP="00D76F02">
      <w:pPr>
        <w:overflowPunct/>
        <w:autoSpaceDE/>
        <w:autoSpaceDN/>
        <w:adjustRightInd/>
        <w:spacing w:after="0"/>
        <w:textAlignment w:val="auto"/>
        <w:rPr>
          <w:rFonts w:ascii="Arial" w:eastAsia="MS Mincho" w:hAnsi="Arial"/>
          <w:sz w:val="36"/>
        </w:rPr>
      </w:pPr>
    </w:p>
    <w:p w14:paraId="17C7C7D2" w14:textId="1ACF93E9" w:rsidR="00957D7F" w:rsidRPr="00BF49CC" w:rsidRDefault="00957D7F" w:rsidP="00957D7F">
      <w:pPr>
        <w:pStyle w:val="Heading4"/>
        <w:rPr>
          <w:ins w:id="34" w:author="Ericsson" w:date="2024-03-15T02:03:00Z"/>
          <w:i/>
          <w:iCs/>
          <w:noProof/>
          <w:lang w:eastAsia="ko-KR"/>
        </w:rPr>
      </w:pPr>
      <w:ins w:id="35" w:author="Ericsson" w:date="2024-03-15T02:03:00Z">
        <w:r w:rsidRPr="00BF49CC">
          <w:rPr>
            <w:i/>
            <w:iCs/>
            <w:lang w:eastAsia="ko-KR"/>
          </w:rPr>
          <w:t>–</w:t>
        </w:r>
        <w:r w:rsidRPr="00BF49CC">
          <w:rPr>
            <w:i/>
            <w:iCs/>
            <w:lang w:eastAsia="ko-KR"/>
          </w:rPr>
          <w:tab/>
        </w:r>
        <w:commentRangeStart w:id="36"/>
        <w:commentRangeStart w:id="37"/>
        <w:r w:rsidRPr="00957D7F">
          <w:rPr>
            <w:i/>
            <w:iCs/>
            <w:noProof/>
            <w:lang w:eastAsia="ko-KR"/>
          </w:rPr>
          <w:t>Periodic</w:t>
        </w:r>
      </w:ins>
      <w:commentRangeEnd w:id="36"/>
      <w:r w:rsidR="00834D44">
        <w:rPr>
          <w:rStyle w:val="CommentReference"/>
          <w:rFonts w:ascii="Times New Roman" w:hAnsi="Times New Roman"/>
        </w:rPr>
        <w:commentReference w:id="36"/>
      </w:r>
      <w:commentRangeEnd w:id="37"/>
      <w:r w:rsidR="00012C76">
        <w:rPr>
          <w:rStyle w:val="CommentReference"/>
          <w:rFonts w:ascii="Times New Roman" w:hAnsi="Times New Roman"/>
        </w:rPr>
        <w:commentReference w:id="37"/>
      </w:r>
      <w:ins w:id="38" w:author="Ericsson" w:date="2024-03-15T02:03:00Z">
        <w:r w:rsidRPr="00957D7F">
          <w:rPr>
            <w:i/>
            <w:iCs/>
            <w:noProof/>
            <w:lang w:eastAsia="ko-KR"/>
          </w:rPr>
          <w:t>ReportingIntervalMsSupport</w:t>
        </w:r>
      </w:ins>
    </w:p>
    <w:p w14:paraId="66497304" w14:textId="5491829E" w:rsidR="00957D7F" w:rsidRPr="00BF49CC" w:rsidRDefault="00957D7F" w:rsidP="00957D7F">
      <w:pPr>
        <w:keepLines/>
        <w:rPr>
          <w:ins w:id="39" w:author="Ericsson" w:date="2024-03-15T02:03:00Z"/>
          <w:lang w:eastAsia="ko-KR"/>
        </w:rPr>
      </w:pPr>
      <w:ins w:id="40" w:author="Ericsson" w:date="2024-03-15T02:03:00Z">
        <w:r w:rsidRPr="00957D7F">
          <w:rPr>
            <w:lang w:eastAsia="ko-KR"/>
          </w:rPr>
          <w:t xml:space="preserve">The IE </w:t>
        </w:r>
        <w:proofErr w:type="spellStart"/>
        <w:r w:rsidRPr="00957D7F">
          <w:rPr>
            <w:i/>
            <w:iCs/>
            <w:lang w:eastAsia="ko-KR"/>
          </w:rPr>
          <w:t>PeriodicReportingIntervalMsSupport</w:t>
        </w:r>
        <w:proofErr w:type="spellEnd"/>
        <w:r w:rsidRPr="00957D7F">
          <w:rPr>
            <w:lang w:eastAsia="ko-KR"/>
          </w:rPr>
          <w:t xml:space="preserve"> is used by the target device to indicate if mi</w:t>
        </w:r>
      </w:ins>
      <w:ins w:id="41" w:author="Ericsson" w:date="2024-03-28T16:23:00Z">
        <w:r w:rsidR="00B96230">
          <w:rPr>
            <w:lang w:eastAsia="ko-KR"/>
          </w:rPr>
          <w:t>l</w:t>
        </w:r>
      </w:ins>
      <w:ins w:id="42" w:author="Ericsson" w:date="2024-03-15T02:03:00Z">
        <w:r w:rsidRPr="00957D7F">
          <w:rPr>
            <w:lang w:eastAsia="ko-KR"/>
          </w:rPr>
          <w:t>lisecond reporting intervals are supported by providing the minimum millisecond reporting interval for periodic location information reporting</w:t>
        </w:r>
      </w:ins>
      <w:ins w:id="43" w:author="Ericsson" w:date="2024-03-15T02:04:00Z">
        <w:r>
          <w:rPr>
            <w:lang w:eastAsia="ko-KR"/>
          </w:rPr>
          <w:t>.</w:t>
        </w:r>
      </w:ins>
    </w:p>
    <w:p w14:paraId="2ACE5558" w14:textId="77777777" w:rsidR="00957D7F" w:rsidRPr="00BF49CC" w:rsidRDefault="00957D7F" w:rsidP="00957D7F">
      <w:pPr>
        <w:pStyle w:val="PL"/>
        <w:rPr>
          <w:ins w:id="44" w:author="Ericsson" w:date="2024-03-15T02:03:00Z"/>
          <w:lang w:eastAsia="ko-KR"/>
        </w:rPr>
      </w:pPr>
      <w:ins w:id="45" w:author="Ericsson" w:date="2024-03-15T02:03:00Z">
        <w:r w:rsidRPr="00BF49CC">
          <w:rPr>
            <w:lang w:eastAsia="ko-KR"/>
          </w:rPr>
          <w:t>-- ASN1START</w:t>
        </w:r>
      </w:ins>
    </w:p>
    <w:p w14:paraId="48ACD23B" w14:textId="77777777" w:rsidR="00957D7F" w:rsidRPr="00BF49CC" w:rsidRDefault="00957D7F" w:rsidP="00957D7F">
      <w:pPr>
        <w:pStyle w:val="PL"/>
        <w:rPr>
          <w:ins w:id="46" w:author="Ericsson" w:date="2024-03-15T02:03:00Z"/>
          <w:lang w:eastAsia="ko-KR"/>
        </w:rPr>
      </w:pPr>
    </w:p>
    <w:p w14:paraId="045CC625" w14:textId="7E97F562" w:rsidR="00957D7F" w:rsidRPr="00957D7F" w:rsidRDefault="00957D7F" w:rsidP="00957D7F">
      <w:pPr>
        <w:pStyle w:val="PL"/>
        <w:rPr>
          <w:ins w:id="47" w:author="Ericsson" w:date="2024-03-15T02:04:00Z"/>
          <w:snapToGrid w:val="0"/>
          <w:lang w:eastAsia="ko-KR"/>
        </w:rPr>
      </w:pPr>
      <w:ins w:id="48" w:author="Ericsson" w:date="2024-03-15T02:04:00Z">
        <w:r w:rsidRPr="00957D7F">
          <w:rPr>
            <w:snapToGrid w:val="0"/>
            <w:lang w:eastAsia="ko-KR"/>
          </w:rPr>
          <w:t>PeriodicReportingIntervalMsSupport-r1</w:t>
        </w:r>
      </w:ins>
      <w:ins w:id="49" w:author="Ericsson" w:date="2024-03-28T16:24:00Z">
        <w:r w:rsidR="00B96230">
          <w:rPr>
            <w:snapToGrid w:val="0"/>
            <w:lang w:eastAsia="ko-KR"/>
          </w:rPr>
          <w:t>8</w:t>
        </w:r>
      </w:ins>
      <w:ins w:id="50" w:author="Ericsson" w:date="2024-03-15T02:04:00Z">
        <w:r w:rsidRPr="00957D7F">
          <w:rPr>
            <w:snapToGrid w:val="0"/>
            <w:lang w:eastAsia="ko-KR"/>
          </w:rPr>
          <w:t xml:space="preserve"> ::= SEQUENCE {</w:t>
        </w:r>
      </w:ins>
    </w:p>
    <w:p w14:paraId="762A293E" w14:textId="48BE605E" w:rsidR="00957D7F" w:rsidRPr="00957D7F" w:rsidRDefault="00957D7F" w:rsidP="00957D7F">
      <w:pPr>
        <w:pStyle w:val="PL"/>
        <w:rPr>
          <w:ins w:id="51" w:author="Ericsson" w:date="2024-03-15T02:04:00Z"/>
          <w:snapToGrid w:val="0"/>
          <w:lang w:eastAsia="ko-KR"/>
        </w:rPr>
      </w:pPr>
      <w:ins w:id="52" w:author="Ericsson" w:date="2024-03-15T02:04:00Z">
        <w:r w:rsidRPr="00957D7F">
          <w:rPr>
            <w:snapToGrid w:val="0"/>
            <w:lang w:eastAsia="ko-KR"/>
          </w:rPr>
          <w:tab/>
          <w:t>minPeriodicReportingIntervalMs-r1</w:t>
        </w:r>
      </w:ins>
      <w:ins w:id="53" w:author="Ericsson" w:date="2024-03-28T16:24:00Z">
        <w:r w:rsidR="00B96230">
          <w:rPr>
            <w:snapToGrid w:val="0"/>
            <w:lang w:eastAsia="ko-KR"/>
          </w:rPr>
          <w:t>8</w:t>
        </w:r>
      </w:ins>
      <w:ins w:id="54" w:author="Ericsson" w:date="2024-03-15T02:04:00Z">
        <w:r w:rsidRPr="00957D7F">
          <w:rPr>
            <w:snapToGrid w:val="0"/>
            <w:lang w:eastAsia="ko-KR"/>
          </w:rPr>
          <w:tab/>
          <w:t>ENUMERATED {ms1, ms10, ms100,...},</w:t>
        </w:r>
      </w:ins>
    </w:p>
    <w:p w14:paraId="4A7D2B61" w14:textId="77777777" w:rsidR="00957D7F" w:rsidRPr="00957D7F" w:rsidRDefault="00957D7F" w:rsidP="00957D7F">
      <w:pPr>
        <w:pStyle w:val="PL"/>
        <w:rPr>
          <w:ins w:id="55" w:author="Ericsson" w:date="2024-03-15T02:04:00Z"/>
          <w:snapToGrid w:val="0"/>
          <w:lang w:eastAsia="ko-KR"/>
        </w:rPr>
      </w:pPr>
      <w:ins w:id="56" w:author="Ericsson" w:date="2024-03-15T02:04:00Z">
        <w:r w:rsidRPr="00957D7F">
          <w:rPr>
            <w:snapToGrid w:val="0"/>
            <w:lang w:eastAsia="ko-KR"/>
          </w:rPr>
          <w:tab/>
          <w:t>...</w:t>
        </w:r>
      </w:ins>
    </w:p>
    <w:p w14:paraId="37B269EA" w14:textId="3EF60BD2" w:rsidR="00957D7F" w:rsidRDefault="00957D7F" w:rsidP="00957D7F">
      <w:pPr>
        <w:pStyle w:val="PL"/>
        <w:rPr>
          <w:ins w:id="57" w:author="Ericsson" w:date="2024-03-15T02:04:00Z"/>
          <w:snapToGrid w:val="0"/>
          <w:lang w:eastAsia="ko-KR"/>
        </w:rPr>
      </w:pPr>
      <w:ins w:id="58" w:author="Ericsson" w:date="2024-03-15T02:04:00Z">
        <w:r w:rsidRPr="00957D7F">
          <w:rPr>
            <w:snapToGrid w:val="0"/>
            <w:lang w:eastAsia="ko-KR"/>
          </w:rPr>
          <w:t>}</w:t>
        </w:r>
      </w:ins>
    </w:p>
    <w:p w14:paraId="65C97CB3" w14:textId="77777777" w:rsidR="00957D7F" w:rsidRPr="00BF49CC" w:rsidRDefault="00957D7F" w:rsidP="00957D7F">
      <w:pPr>
        <w:pStyle w:val="PL"/>
        <w:rPr>
          <w:ins w:id="59" w:author="Ericsson" w:date="2024-03-15T02:03:00Z"/>
          <w:lang w:eastAsia="ko-KR"/>
        </w:rPr>
      </w:pPr>
    </w:p>
    <w:p w14:paraId="52960907" w14:textId="77777777" w:rsidR="00957D7F" w:rsidRPr="00BF49CC" w:rsidRDefault="00957D7F" w:rsidP="00957D7F">
      <w:pPr>
        <w:pStyle w:val="PL"/>
        <w:rPr>
          <w:ins w:id="60" w:author="Ericsson" w:date="2024-03-15T02:03:00Z"/>
          <w:lang w:eastAsia="ko-KR"/>
        </w:rPr>
      </w:pPr>
      <w:ins w:id="61" w:author="Ericsson" w:date="2024-03-15T02:03:00Z">
        <w:r w:rsidRPr="00BF49CC">
          <w:rPr>
            <w:lang w:eastAsia="ko-KR"/>
          </w:rPr>
          <w:t>-- ASN1STOP</w:t>
        </w:r>
      </w:ins>
    </w:p>
    <w:p w14:paraId="60E53545" w14:textId="77777777" w:rsidR="00957D7F" w:rsidRPr="00BF49CC" w:rsidRDefault="00957D7F" w:rsidP="00957D7F">
      <w:pPr>
        <w:rPr>
          <w:ins w:id="62" w:author="Ericsson" w:date="2024-03-15T02:03:00Z"/>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57D7F" w:rsidRPr="00BF49CC" w14:paraId="3F379063" w14:textId="77777777" w:rsidTr="00353545">
        <w:trPr>
          <w:cantSplit/>
          <w:tblHeader/>
          <w:ins w:id="63" w:author="Ericsson" w:date="2024-03-15T02:03:00Z"/>
        </w:trPr>
        <w:tc>
          <w:tcPr>
            <w:tcW w:w="9639" w:type="dxa"/>
          </w:tcPr>
          <w:p w14:paraId="54398F34" w14:textId="698B4858" w:rsidR="00957D7F" w:rsidRPr="00BF49CC" w:rsidRDefault="00957D7F" w:rsidP="00353545">
            <w:pPr>
              <w:pStyle w:val="TAH"/>
              <w:keepNext w:val="0"/>
              <w:keepLines w:val="0"/>
              <w:widowControl w:val="0"/>
              <w:rPr>
                <w:ins w:id="64" w:author="Ericsson" w:date="2024-03-15T02:03:00Z"/>
              </w:rPr>
            </w:pPr>
            <w:ins w:id="65" w:author="Ericsson" w:date="2024-03-15T02:05:00Z">
              <w:r w:rsidRPr="00957D7F">
                <w:rPr>
                  <w:i/>
                  <w:noProof/>
                </w:rPr>
                <w:t>PeriodicReportingIntervalMsSupport</w:t>
              </w:r>
            </w:ins>
            <w:ins w:id="66" w:author="Ericsson" w:date="2024-03-15T02:03:00Z">
              <w:r w:rsidRPr="00BF49CC">
                <w:rPr>
                  <w:iCs/>
                  <w:noProof/>
                </w:rPr>
                <w:t xml:space="preserve"> field descriptions</w:t>
              </w:r>
            </w:ins>
          </w:p>
        </w:tc>
      </w:tr>
      <w:tr w:rsidR="00957D7F" w:rsidRPr="00BF49CC" w14:paraId="10B79662" w14:textId="77777777" w:rsidTr="00353545">
        <w:trPr>
          <w:cantSplit/>
          <w:ins w:id="67" w:author="Ericsson" w:date="2024-03-15T02:03:00Z"/>
        </w:trPr>
        <w:tc>
          <w:tcPr>
            <w:tcW w:w="9639" w:type="dxa"/>
          </w:tcPr>
          <w:p w14:paraId="51AAFF47" w14:textId="2DFCA1EB" w:rsidR="00957D7F" w:rsidRPr="00BF49CC" w:rsidRDefault="00957D7F" w:rsidP="00353545">
            <w:pPr>
              <w:pStyle w:val="TAL"/>
              <w:keepNext w:val="0"/>
              <w:keepLines w:val="0"/>
              <w:widowControl w:val="0"/>
              <w:rPr>
                <w:ins w:id="68" w:author="Ericsson" w:date="2024-03-15T02:03:00Z"/>
                <w:b/>
                <w:i/>
                <w:snapToGrid w:val="0"/>
              </w:rPr>
            </w:pPr>
            <w:proofErr w:type="spellStart"/>
            <w:ins w:id="69" w:author="Ericsson" w:date="2024-03-15T02:05:00Z">
              <w:r w:rsidRPr="00957D7F">
                <w:rPr>
                  <w:b/>
                  <w:i/>
                  <w:snapToGrid w:val="0"/>
                </w:rPr>
                <w:t>minPeriodicReportingIntervalMs</w:t>
              </w:r>
            </w:ins>
            <w:proofErr w:type="spellEnd"/>
          </w:p>
          <w:p w14:paraId="2810346A" w14:textId="14EA5385" w:rsidR="00957D7F" w:rsidRPr="00BF49CC" w:rsidRDefault="00957D7F" w:rsidP="00353545">
            <w:pPr>
              <w:pStyle w:val="TAL"/>
              <w:keepNext w:val="0"/>
              <w:keepLines w:val="0"/>
              <w:widowControl w:val="0"/>
              <w:rPr>
                <w:ins w:id="70" w:author="Ericsson" w:date="2024-03-15T02:03:00Z"/>
              </w:rPr>
            </w:pPr>
            <w:ins w:id="71" w:author="Ericsson" w:date="2024-03-15T02:06:00Z">
              <w:r w:rsidRPr="00957D7F">
                <w:rPr>
                  <w:snapToGrid w:val="0"/>
                </w:rPr>
                <w:t>Th</w:t>
              </w:r>
              <w:r>
                <w:rPr>
                  <w:snapToGrid w:val="0"/>
                </w:rPr>
                <w:t>i</w:t>
              </w:r>
              <w:r w:rsidRPr="00957D7F">
                <w:rPr>
                  <w:snapToGrid w:val="0"/>
                </w:rPr>
                <w:t xml:space="preserve">s field indicates the minimum sub-second periodic reporting interval supported by the </w:t>
              </w:r>
            </w:ins>
            <w:ins w:id="72" w:author="Ericsson" w:date="2024-03-28T16:25:00Z">
              <w:r w:rsidR="00EB598A">
                <w:rPr>
                  <w:snapToGrid w:val="0"/>
                </w:rPr>
                <w:t xml:space="preserve">target </w:t>
              </w:r>
            </w:ins>
            <w:ins w:id="73" w:author="Ericsson" w:date="2024-03-15T02:06:00Z">
              <w:r w:rsidRPr="00957D7F">
                <w:rPr>
                  <w:snapToGrid w:val="0"/>
                </w:rPr>
                <w:t>device, where ms1, ms10, ms100 corresponds to 1, 10, and 100 milliseconds respectively</w:t>
              </w:r>
            </w:ins>
            <w:ins w:id="74" w:author="Ericsson" w:date="2024-03-15T02:03:00Z">
              <w:r w:rsidRPr="00BF49CC">
                <w:rPr>
                  <w:snapToGrid w:val="0"/>
                </w:rPr>
                <w:t>.</w:t>
              </w:r>
            </w:ins>
          </w:p>
        </w:tc>
      </w:tr>
    </w:tbl>
    <w:p w14:paraId="0F1B8039" w14:textId="77777777" w:rsidR="00B4752D" w:rsidRPr="00BF49CC" w:rsidRDefault="00B4752D" w:rsidP="00012C76">
      <w:pPr>
        <w:ind w:firstLine="284"/>
        <w:rPr>
          <w:ins w:id="75" w:author="Ericsson" w:date="2024-04-17T16:33:00Z"/>
          <w:iCs/>
          <w:lang w:eastAsia="ko-KR"/>
        </w:rPr>
      </w:pPr>
      <w:bookmarkStart w:id="76" w:name="_Toc163032582"/>
    </w:p>
    <w:p w14:paraId="4D352F95" w14:textId="12FC3496" w:rsidR="00B4752D" w:rsidRPr="00F6730F" w:rsidRDefault="00B4752D" w:rsidP="00B4752D">
      <w:pPr>
        <w:pStyle w:val="Heading4"/>
        <w:rPr>
          <w:ins w:id="77" w:author="Ericsson" w:date="2024-04-17T16:33:00Z"/>
          <w:i/>
          <w:iCs/>
          <w:noProof/>
        </w:rPr>
      </w:pPr>
      <w:ins w:id="78" w:author="Ericsson" w:date="2024-04-17T16:33:00Z">
        <w:r w:rsidRPr="00F6730F">
          <w:rPr>
            <w:i/>
            <w:iCs/>
          </w:rPr>
          <w:t>–</w:t>
        </w:r>
        <w:r w:rsidRPr="00F6730F">
          <w:rPr>
            <w:i/>
            <w:iCs/>
          </w:rPr>
          <w:tab/>
        </w:r>
        <w:r w:rsidRPr="00B4752D">
          <w:rPr>
            <w:i/>
            <w:iCs/>
            <w:noProof/>
          </w:rPr>
          <w:t>PeriodicReportingIntervalMs</w:t>
        </w:r>
        <w:commentRangeStart w:id="79"/>
        <w:commentRangeStart w:id="80"/>
        <w:r w:rsidRPr="00B4752D">
          <w:rPr>
            <w:i/>
            <w:iCs/>
            <w:noProof/>
          </w:rPr>
          <w:t>Support</w:t>
        </w:r>
        <w:r w:rsidRPr="00F6730F">
          <w:rPr>
            <w:i/>
            <w:iCs/>
            <w:noProof/>
          </w:rPr>
          <w:t>Per</w:t>
        </w:r>
      </w:ins>
      <w:commentRangeEnd w:id="79"/>
      <w:r w:rsidR="007E6FF1">
        <w:rPr>
          <w:rStyle w:val="CommentReference"/>
          <w:rFonts w:ascii="Times New Roman" w:hAnsi="Times New Roman"/>
        </w:rPr>
        <w:commentReference w:id="79"/>
      </w:r>
      <w:commentRangeEnd w:id="80"/>
      <w:r w:rsidR="00012C76">
        <w:rPr>
          <w:rStyle w:val="CommentReference"/>
          <w:rFonts w:ascii="Times New Roman" w:hAnsi="Times New Roman"/>
        </w:rPr>
        <w:commentReference w:id="80"/>
      </w:r>
      <w:ins w:id="81" w:author="Ericsson" w:date="2024-04-17T16:33:00Z">
        <w:r w:rsidRPr="00F6730F">
          <w:rPr>
            <w:i/>
            <w:iCs/>
            <w:noProof/>
          </w:rPr>
          <w:t>Mode</w:t>
        </w:r>
        <w:bookmarkEnd w:id="76"/>
      </w:ins>
    </w:p>
    <w:p w14:paraId="0C6F4DB6" w14:textId="3A317D36" w:rsidR="00B4752D" w:rsidRPr="00F6730F" w:rsidRDefault="00B4752D" w:rsidP="00B4752D">
      <w:pPr>
        <w:keepLines/>
        <w:rPr>
          <w:ins w:id="82" w:author="Ericsson" w:date="2024-04-17T16:33:00Z"/>
        </w:rPr>
      </w:pPr>
      <w:ins w:id="83" w:author="Ericsson" w:date="2024-04-17T16:34:00Z">
        <w:r w:rsidRPr="00957D7F">
          <w:rPr>
            <w:lang w:eastAsia="ko-KR"/>
          </w:rPr>
          <w:t xml:space="preserve">The IE </w:t>
        </w:r>
        <w:proofErr w:type="spellStart"/>
        <w:r w:rsidRPr="00957D7F">
          <w:rPr>
            <w:i/>
            <w:iCs/>
            <w:lang w:eastAsia="ko-KR"/>
          </w:rPr>
          <w:t>PeriodicReportingIntervalMsSupport</w:t>
        </w:r>
        <w:proofErr w:type="spellEnd"/>
        <w:r w:rsidRPr="00957D7F">
          <w:rPr>
            <w:lang w:eastAsia="ko-KR"/>
          </w:rPr>
          <w:t xml:space="preserve"> is used by the target device to indicate if mi</w:t>
        </w:r>
        <w:r>
          <w:rPr>
            <w:lang w:eastAsia="ko-KR"/>
          </w:rPr>
          <w:t>l</w:t>
        </w:r>
        <w:r w:rsidRPr="00957D7F">
          <w:rPr>
            <w:lang w:eastAsia="ko-KR"/>
          </w:rPr>
          <w:t>lisecond reporting intervals are supported by providing the minimum millisecond reporting interval for periodic location information reporting</w:t>
        </w:r>
        <w:r>
          <w:rPr>
            <w:lang w:eastAsia="ko-KR"/>
          </w:rPr>
          <w:t xml:space="preserve"> </w:t>
        </w:r>
        <w:r w:rsidRPr="00F6730F">
          <w:t xml:space="preserve">for each positioning mode indicated by </w:t>
        </w:r>
        <w:proofErr w:type="spellStart"/>
        <w:r w:rsidRPr="00F6730F">
          <w:rPr>
            <w:i/>
            <w:iCs/>
            <w:snapToGrid w:val="0"/>
          </w:rPr>
          <w:t>PositioningModes</w:t>
        </w:r>
        <w:proofErr w:type="spellEnd"/>
        <w:r>
          <w:rPr>
            <w:lang w:eastAsia="ko-KR"/>
          </w:rPr>
          <w:t>.</w:t>
        </w:r>
      </w:ins>
    </w:p>
    <w:p w14:paraId="2504E5C8" w14:textId="77777777" w:rsidR="00B4752D" w:rsidRPr="00F6730F" w:rsidRDefault="00B4752D" w:rsidP="00B4752D">
      <w:pPr>
        <w:pStyle w:val="PL"/>
        <w:rPr>
          <w:ins w:id="84" w:author="Ericsson" w:date="2024-04-17T16:33:00Z"/>
        </w:rPr>
      </w:pPr>
      <w:ins w:id="85" w:author="Ericsson" w:date="2024-04-17T16:33:00Z">
        <w:r w:rsidRPr="00F6730F">
          <w:lastRenderedPageBreak/>
          <w:t>-- ASN1START</w:t>
        </w:r>
      </w:ins>
    </w:p>
    <w:p w14:paraId="47EFF901" w14:textId="77777777" w:rsidR="00B4752D" w:rsidRPr="00F6730F" w:rsidRDefault="00B4752D" w:rsidP="00B4752D">
      <w:pPr>
        <w:pStyle w:val="PL"/>
        <w:rPr>
          <w:ins w:id="86" w:author="Ericsson" w:date="2024-04-17T16:33:00Z"/>
        </w:rPr>
      </w:pPr>
    </w:p>
    <w:p w14:paraId="4B252792" w14:textId="305286E1" w:rsidR="00540C31" w:rsidRPr="00957D7F" w:rsidRDefault="00540C31" w:rsidP="00540C31">
      <w:pPr>
        <w:pStyle w:val="PL"/>
        <w:rPr>
          <w:ins w:id="87" w:author="Ericsson" w:date="2024-04-17T16:36:00Z"/>
          <w:snapToGrid w:val="0"/>
          <w:lang w:eastAsia="ko-KR"/>
        </w:rPr>
      </w:pPr>
      <w:ins w:id="88" w:author="Ericsson" w:date="2024-04-17T16:36:00Z">
        <w:r w:rsidRPr="00957D7F">
          <w:rPr>
            <w:snapToGrid w:val="0"/>
            <w:lang w:eastAsia="ko-KR"/>
          </w:rPr>
          <w:t>PeriodicReportingIntervalMs</w:t>
        </w:r>
        <w:commentRangeStart w:id="89"/>
        <w:commentRangeStart w:id="90"/>
        <w:r w:rsidRPr="00957D7F">
          <w:rPr>
            <w:snapToGrid w:val="0"/>
            <w:lang w:eastAsia="ko-KR"/>
          </w:rPr>
          <w:t>Support</w:t>
        </w:r>
      </w:ins>
      <w:commentRangeEnd w:id="89"/>
      <w:r w:rsidR="007E6FF1">
        <w:rPr>
          <w:rStyle w:val="CommentReference"/>
          <w:rFonts w:ascii="Times New Roman" w:hAnsi="Times New Roman"/>
          <w:noProof w:val="0"/>
          <w:lang w:eastAsia="ja-JP"/>
        </w:rPr>
        <w:commentReference w:id="89"/>
      </w:r>
      <w:commentRangeEnd w:id="90"/>
      <w:r w:rsidR="00012C76">
        <w:rPr>
          <w:rStyle w:val="CommentReference"/>
          <w:rFonts w:ascii="Times New Roman" w:hAnsi="Times New Roman"/>
          <w:noProof w:val="0"/>
          <w:lang w:eastAsia="ja-JP"/>
        </w:rPr>
        <w:commentReference w:id="90"/>
      </w:r>
      <w:ins w:id="91" w:author="Ericsson" w:date="2024-04-18T10:47:00Z">
        <w:r w:rsidR="00012C76">
          <w:rPr>
            <w:snapToGrid w:val="0"/>
            <w:lang w:eastAsia="ko-KR"/>
          </w:rPr>
          <w:t>PerMode</w:t>
        </w:r>
      </w:ins>
      <w:ins w:id="92" w:author="Ericsson" w:date="2024-04-17T16:36:00Z">
        <w:r w:rsidRPr="00957D7F">
          <w:rPr>
            <w:snapToGrid w:val="0"/>
            <w:lang w:eastAsia="ko-KR"/>
          </w:rPr>
          <w:t>-r1</w:t>
        </w:r>
        <w:r>
          <w:rPr>
            <w:snapToGrid w:val="0"/>
            <w:lang w:eastAsia="ko-KR"/>
          </w:rPr>
          <w:t>8</w:t>
        </w:r>
        <w:r w:rsidRPr="00957D7F">
          <w:rPr>
            <w:snapToGrid w:val="0"/>
            <w:lang w:eastAsia="ko-KR"/>
          </w:rPr>
          <w:t xml:space="preserve"> ::= SEQUENCE {</w:t>
        </w:r>
      </w:ins>
    </w:p>
    <w:p w14:paraId="6B6BFA7B" w14:textId="5FABA11F" w:rsidR="00540C31" w:rsidRPr="00957D7F" w:rsidRDefault="00540C31" w:rsidP="00540C31">
      <w:pPr>
        <w:pStyle w:val="PL"/>
        <w:rPr>
          <w:ins w:id="93" w:author="Ericsson" w:date="2024-04-17T16:36:00Z"/>
          <w:snapToGrid w:val="0"/>
          <w:lang w:eastAsia="ko-KR"/>
        </w:rPr>
      </w:pPr>
      <w:ins w:id="94" w:author="Ericsson" w:date="2024-04-17T16:36:00Z">
        <w:r w:rsidRPr="00957D7F">
          <w:rPr>
            <w:snapToGrid w:val="0"/>
            <w:lang w:eastAsia="ko-KR"/>
          </w:rPr>
          <w:tab/>
          <w:t>minPeriodicReportingIntervalMs</w:t>
        </w:r>
      </w:ins>
      <w:ins w:id="95" w:author="Ericsson" w:date="2024-04-17T16:37:00Z">
        <w:r>
          <w:rPr>
            <w:snapToGrid w:val="0"/>
            <w:lang w:eastAsia="ko-KR"/>
          </w:rPr>
          <w:t>1-Supported</w:t>
        </w:r>
      </w:ins>
      <w:ins w:id="96" w:author="Ericsson" w:date="2024-04-17T16:36:00Z">
        <w:r w:rsidRPr="00957D7F">
          <w:rPr>
            <w:snapToGrid w:val="0"/>
            <w:lang w:eastAsia="ko-KR"/>
          </w:rPr>
          <w:t>-r1</w:t>
        </w:r>
        <w:r>
          <w:rPr>
            <w:snapToGrid w:val="0"/>
            <w:lang w:eastAsia="ko-KR"/>
          </w:rPr>
          <w:t>8</w:t>
        </w:r>
        <w:r w:rsidRPr="00957D7F">
          <w:rPr>
            <w:snapToGrid w:val="0"/>
            <w:lang w:eastAsia="ko-KR"/>
          </w:rPr>
          <w:tab/>
        </w:r>
      </w:ins>
      <w:ins w:id="97" w:author="Ericsson" w:date="2024-04-17T16:37:00Z">
        <w:r w:rsidRPr="00F6730F">
          <w:rPr>
            <w:snapToGrid w:val="0"/>
          </w:rPr>
          <w:t>PositioningModes</w:t>
        </w:r>
      </w:ins>
      <w:ins w:id="98" w:author="Ericsson" w:date="2024-04-17T16:38:00Z">
        <w:r>
          <w:rPr>
            <w:snapToGrid w:val="0"/>
          </w:rPr>
          <w:tab/>
          <w:t>OPTIONAL</w:t>
        </w:r>
      </w:ins>
      <w:ins w:id="99" w:author="Ericsson" w:date="2024-04-17T16:36:00Z">
        <w:r w:rsidRPr="00957D7F">
          <w:rPr>
            <w:snapToGrid w:val="0"/>
            <w:lang w:eastAsia="ko-KR"/>
          </w:rPr>
          <w:t>,</w:t>
        </w:r>
      </w:ins>
    </w:p>
    <w:p w14:paraId="208D2080" w14:textId="7D3C208B" w:rsidR="00540C31" w:rsidRPr="00957D7F" w:rsidRDefault="00540C31" w:rsidP="00540C31">
      <w:pPr>
        <w:pStyle w:val="PL"/>
        <w:rPr>
          <w:ins w:id="100" w:author="Ericsson" w:date="2024-04-17T16:38:00Z"/>
          <w:snapToGrid w:val="0"/>
          <w:lang w:eastAsia="ko-KR"/>
        </w:rPr>
      </w:pPr>
      <w:ins w:id="101" w:author="Ericsson" w:date="2024-04-17T16:38:00Z">
        <w:r w:rsidRPr="00957D7F">
          <w:rPr>
            <w:snapToGrid w:val="0"/>
            <w:lang w:eastAsia="ko-KR"/>
          </w:rPr>
          <w:tab/>
          <w:t>minPeriodicReportingIntervalMs</w:t>
        </w:r>
        <w:r>
          <w:rPr>
            <w:snapToGrid w:val="0"/>
            <w:lang w:eastAsia="ko-KR"/>
          </w:rPr>
          <w:t>10-Supported</w:t>
        </w:r>
        <w:r w:rsidRPr="00957D7F">
          <w:rPr>
            <w:snapToGrid w:val="0"/>
            <w:lang w:eastAsia="ko-KR"/>
          </w:rPr>
          <w:t>-r1</w:t>
        </w:r>
        <w:r>
          <w:rPr>
            <w:snapToGrid w:val="0"/>
            <w:lang w:eastAsia="ko-KR"/>
          </w:rPr>
          <w:t>8</w:t>
        </w:r>
        <w:r w:rsidRPr="00957D7F">
          <w:rPr>
            <w:snapToGrid w:val="0"/>
            <w:lang w:eastAsia="ko-KR"/>
          </w:rPr>
          <w:tab/>
        </w:r>
        <w:r w:rsidRPr="00F6730F">
          <w:rPr>
            <w:snapToGrid w:val="0"/>
          </w:rPr>
          <w:t>PositioningModes</w:t>
        </w:r>
        <w:r>
          <w:rPr>
            <w:snapToGrid w:val="0"/>
          </w:rPr>
          <w:tab/>
          <w:t>OPTIONAL</w:t>
        </w:r>
        <w:r w:rsidRPr="00957D7F">
          <w:rPr>
            <w:snapToGrid w:val="0"/>
            <w:lang w:eastAsia="ko-KR"/>
          </w:rPr>
          <w:t>,</w:t>
        </w:r>
      </w:ins>
    </w:p>
    <w:p w14:paraId="2D6744B6" w14:textId="51C60E8B" w:rsidR="00540C31" w:rsidRPr="00957D7F" w:rsidRDefault="00540C31" w:rsidP="00540C31">
      <w:pPr>
        <w:pStyle w:val="PL"/>
        <w:rPr>
          <w:ins w:id="102" w:author="Ericsson" w:date="2024-04-17T16:38:00Z"/>
          <w:snapToGrid w:val="0"/>
          <w:lang w:eastAsia="ko-KR"/>
        </w:rPr>
      </w:pPr>
      <w:ins w:id="103" w:author="Ericsson" w:date="2024-04-17T16:38:00Z">
        <w:r w:rsidRPr="00957D7F">
          <w:rPr>
            <w:snapToGrid w:val="0"/>
            <w:lang w:eastAsia="ko-KR"/>
          </w:rPr>
          <w:tab/>
          <w:t>minPeriodicReportingIntervalMs</w:t>
        </w:r>
        <w:r>
          <w:rPr>
            <w:snapToGrid w:val="0"/>
            <w:lang w:eastAsia="ko-KR"/>
          </w:rPr>
          <w:t>100-Supported</w:t>
        </w:r>
        <w:r w:rsidRPr="00957D7F">
          <w:rPr>
            <w:snapToGrid w:val="0"/>
            <w:lang w:eastAsia="ko-KR"/>
          </w:rPr>
          <w:t>-r1</w:t>
        </w:r>
        <w:r>
          <w:rPr>
            <w:snapToGrid w:val="0"/>
            <w:lang w:eastAsia="ko-KR"/>
          </w:rPr>
          <w:t>8</w:t>
        </w:r>
        <w:r w:rsidRPr="00957D7F">
          <w:rPr>
            <w:snapToGrid w:val="0"/>
            <w:lang w:eastAsia="ko-KR"/>
          </w:rPr>
          <w:tab/>
        </w:r>
        <w:r w:rsidRPr="00F6730F">
          <w:rPr>
            <w:snapToGrid w:val="0"/>
          </w:rPr>
          <w:t>PositioningModes</w:t>
        </w:r>
        <w:r>
          <w:rPr>
            <w:snapToGrid w:val="0"/>
          </w:rPr>
          <w:tab/>
          <w:t>OPTIONAL</w:t>
        </w:r>
        <w:r w:rsidRPr="00957D7F">
          <w:rPr>
            <w:snapToGrid w:val="0"/>
            <w:lang w:eastAsia="ko-KR"/>
          </w:rPr>
          <w:t>,</w:t>
        </w:r>
      </w:ins>
    </w:p>
    <w:p w14:paraId="287536D9" w14:textId="77777777" w:rsidR="00540C31" w:rsidRPr="00957D7F" w:rsidRDefault="00540C31" w:rsidP="00540C31">
      <w:pPr>
        <w:pStyle w:val="PL"/>
        <w:rPr>
          <w:ins w:id="104" w:author="Ericsson" w:date="2024-04-17T16:36:00Z"/>
          <w:snapToGrid w:val="0"/>
          <w:lang w:eastAsia="ko-KR"/>
        </w:rPr>
      </w:pPr>
      <w:ins w:id="105" w:author="Ericsson" w:date="2024-04-17T16:36:00Z">
        <w:r w:rsidRPr="00957D7F">
          <w:rPr>
            <w:snapToGrid w:val="0"/>
            <w:lang w:eastAsia="ko-KR"/>
          </w:rPr>
          <w:tab/>
          <w:t>...</w:t>
        </w:r>
      </w:ins>
    </w:p>
    <w:p w14:paraId="33C5E78B" w14:textId="77777777" w:rsidR="00540C31" w:rsidRDefault="00540C31" w:rsidP="00540C31">
      <w:pPr>
        <w:pStyle w:val="PL"/>
        <w:rPr>
          <w:ins w:id="106" w:author="Ericsson" w:date="2024-04-17T16:36:00Z"/>
          <w:snapToGrid w:val="0"/>
          <w:lang w:eastAsia="ko-KR"/>
        </w:rPr>
      </w:pPr>
      <w:ins w:id="107" w:author="Ericsson" w:date="2024-04-17T16:36:00Z">
        <w:r w:rsidRPr="00957D7F">
          <w:rPr>
            <w:snapToGrid w:val="0"/>
            <w:lang w:eastAsia="ko-KR"/>
          </w:rPr>
          <w:t>}</w:t>
        </w:r>
      </w:ins>
    </w:p>
    <w:p w14:paraId="58F314B5" w14:textId="77777777" w:rsidR="00B4752D" w:rsidRPr="00F6730F" w:rsidRDefault="00B4752D" w:rsidP="00B4752D">
      <w:pPr>
        <w:pStyle w:val="PL"/>
        <w:rPr>
          <w:ins w:id="108" w:author="Ericsson" w:date="2024-04-17T16:33:00Z"/>
          <w:snapToGrid w:val="0"/>
        </w:rPr>
      </w:pPr>
    </w:p>
    <w:p w14:paraId="006E44A4" w14:textId="77777777" w:rsidR="00B4752D" w:rsidRPr="00F6730F" w:rsidRDefault="00B4752D" w:rsidP="00B4752D">
      <w:pPr>
        <w:pStyle w:val="PL"/>
        <w:rPr>
          <w:ins w:id="109" w:author="Ericsson" w:date="2024-04-17T16:33:00Z"/>
        </w:rPr>
      </w:pPr>
      <w:ins w:id="110" w:author="Ericsson" w:date="2024-04-17T16:33:00Z">
        <w:r w:rsidRPr="00F6730F">
          <w:t>-- ASN1STOP</w:t>
        </w:r>
      </w:ins>
    </w:p>
    <w:p w14:paraId="70F65617" w14:textId="188824C3" w:rsidR="00B4752D" w:rsidRDefault="00B4752D" w:rsidP="00012C76">
      <w:pPr>
        <w:tabs>
          <w:tab w:val="left" w:pos="384"/>
        </w:tabs>
        <w:overflowPunct/>
        <w:autoSpaceDE/>
        <w:autoSpaceDN/>
        <w:adjustRightInd/>
        <w:spacing w:after="0"/>
        <w:textAlignment w:val="auto"/>
        <w:rPr>
          <w:ins w:id="111" w:author="Ericsson" w:date="2024-04-17T16:39:00Z"/>
          <w:rFonts w:ascii="Arial" w:eastAsia="MS Mincho" w:hAnsi="Arial"/>
          <w:i/>
          <w:iCs/>
          <w:sz w:val="36"/>
          <w:highlight w:val="yellow"/>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40C31" w:rsidRPr="00BF49CC" w14:paraId="641D73AA" w14:textId="77777777" w:rsidTr="00D26B76">
        <w:trPr>
          <w:cantSplit/>
          <w:tblHeader/>
          <w:ins w:id="112" w:author="Ericsson" w:date="2024-04-17T16:39:00Z"/>
        </w:trPr>
        <w:tc>
          <w:tcPr>
            <w:tcW w:w="9639" w:type="dxa"/>
          </w:tcPr>
          <w:p w14:paraId="3C96112B" w14:textId="3ED7FEB2" w:rsidR="00540C31" w:rsidRPr="00BF49CC" w:rsidRDefault="00540C31" w:rsidP="00D26B76">
            <w:pPr>
              <w:pStyle w:val="TAH"/>
              <w:keepNext w:val="0"/>
              <w:keepLines w:val="0"/>
              <w:widowControl w:val="0"/>
              <w:rPr>
                <w:ins w:id="113" w:author="Ericsson" w:date="2024-04-17T16:39:00Z"/>
              </w:rPr>
            </w:pPr>
            <w:ins w:id="114" w:author="Ericsson" w:date="2024-04-17T16:39:00Z">
              <w:r w:rsidRPr="00957D7F">
                <w:rPr>
                  <w:i/>
                  <w:noProof/>
                </w:rPr>
                <w:t>PeriodicReportingIntervalMsSupport</w:t>
              </w:r>
              <w:r>
                <w:rPr>
                  <w:i/>
                  <w:noProof/>
                </w:rPr>
                <w:t>PerMode</w:t>
              </w:r>
              <w:r w:rsidRPr="00BF49CC">
                <w:rPr>
                  <w:iCs/>
                  <w:noProof/>
                </w:rPr>
                <w:t xml:space="preserve"> field descriptions</w:t>
              </w:r>
            </w:ins>
          </w:p>
        </w:tc>
      </w:tr>
      <w:tr w:rsidR="00540C31" w:rsidRPr="00BF49CC" w14:paraId="4F0AB8ED" w14:textId="77777777" w:rsidTr="00D26B76">
        <w:trPr>
          <w:cantSplit/>
          <w:ins w:id="115" w:author="Ericsson" w:date="2024-04-17T16:39:00Z"/>
        </w:trPr>
        <w:tc>
          <w:tcPr>
            <w:tcW w:w="9639" w:type="dxa"/>
          </w:tcPr>
          <w:p w14:paraId="58EB20D1" w14:textId="22E2A9DB" w:rsidR="00540C31" w:rsidRPr="00BF49CC" w:rsidRDefault="00540C31" w:rsidP="00D26B76">
            <w:pPr>
              <w:pStyle w:val="TAL"/>
              <w:keepNext w:val="0"/>
              <w:keepLines w:val="0"/>
              <w:widowControl w:val="0"/>
              <w:rPr>
                <w:ins w:id="116" w:author="Ericsson" w:date="2024-04-17T16:39:00Z"/>
                <w:b/>
                <w:i/>
                <w:snapToGrid w:val="0"/>
              </w:rPr>
            </w:pPr>
            <w:ins w:id="117" w:author="Ericsson" w:date="2024-04-17T16:39:00Z">
              <w:r w:rsidRPr="00957D7F">
                <w:rPr>
                  <w:b/>
                  <w:i/>
                  <w:snapToGrid w:val="0"/>
                </w:rPr>
                <w:t>minPeriodicReportingIntervalMs</w:t>
              </w:r>
              <w:r>
                <w:rPr>
                  <w:b/>
                  <w:i/>
                  <w:snapToGrid w:val="0"/>
                </w:rPr>
                <w:t>1-</w:t>
              </w:r>
              <w:proofErr w:type="gramStart"/>
              <w:r>
                <w:rPr>
                  <w:b/>
                  <w:i/>
                  <w:snapToGrid w:val="0"/>
                </w:rPr>
                <w:t>Supported</w:t>
              </w:r>
              <w:proofErr w:type="gramEnd"/>
            </w:ins>
          </w:p>
          <w:p w14:paraId="4F56C685" w14:textId="568C3384" w:rsidR="00540C31" w:rsidRPr="00BF49CC" w:rsidRDefault="00540C31" w:rsidP="00D26B76">
            <w:pPr>
              <w:pStyle w:val="TAL"/>
              <w:keepNext w:val="0"/>
              <w:keepLines w:val="0"/>
              <w:widowControl w:val="0"/>
              <w:rPr>
                <w:ins w:id="118" w:author="Ericsson" w:date="2024-04-17T16:39:00Z"/>
              </w:rPr>
            </w:pPr>
            <w:ins w:id="119" w:author="Ericsson" w:date="2024-04-17T16:39:00Z">
              <w:r w:rsidRPr="00957D7F">
                <w:rPr>
                  <w:snapToGrid w:val="0"/>
                </w:rPr>
                <w:t>Th</w:t>
              </w:r>
              <w:r>
                <w:rPr>
                  <w:snapToGrid w:val="0"/>
                </w:rPr>
                <w:t>i</w:t>
              </w:r>
              <w:r w:rsidRPr="00957D7F">
                <w:rPr>
                  <w:snapToGrid w:val="0"/>
                </w:rPr>
                <w:t xml:space="preserve">s field indicates </w:t>
              </w:r>
            </w:ins>
            <w:ins w:id="120" w:author="Ericsson" w:date="2024-04-17T16:40:00Z">
              <w:r>
                <w:rPr>
                  <w:snapToGrid w:val="0"/>
                </w:rPr>
                <w:t xml:space="preserve">the positioning modes </w:t>
              </w:r>
            </w:ins>
            <w:ins w:id="121" w:author="Ericsson" w:date="2024-04-17T16:41:00Z">
              <w:r>
                <w:rPr>
                  <w:snapToGrid w:val="0"/>
                </w:rPr>
                <w:t xml:space="preserve">of the target device </w:t>
              </w:r>
            </w:ins>
            <w:ins w:id="122" w:author="Ericsson" w:date="2024-04-17T16:40:00Z">
              <w:r>
                <w:rPr>
                  <w:snapToGrid w:val="0"/>
                </w:rPr>
                <w:t xml:space="preserve">supporting </w:t>
              </w:r>
            </w:ins>
            <w:ins w:id="123" w:author="Ericsson" w:date="2024-04-17T16:41:00Z">
              <w:r>
                <w:rPr>
                  <w:snapToGrid w:val="0"/>
                </w:rPr>
                <w:t xml:space="preserve">a minimum of </w:t>
              </w:r>
            </w:ins>
            <w:ins w:id="124" w:author="Ericsson" w:date="2024-04-17T16:40:00Z">
              <w:r>
                <w:rPr>
                  <w:snapToGrid w:val="0"/>
                </w:rPr>
                <w:t>1 millisecond periodic</w:t>
              </w:r>
            </w:ins>
            <w:ins w:id="125" w:author="Ericsson" w:date="2024-04-17T16:39:00Z">
              <w:r w:rsidRPr="00957D7F">
                <w:rPr>
                  <w:snapToGrid w:val="0"/>
                </w:rPr>
                <w:t xml:space="preserve"> reporting interval</w:t>
              </w:r>
              <w:r w:rsidRPr="00BF49CC">
                <w:rPr>
                  <w:snapToGrid w:val="0"/>
                </w:rPr>
                <w:t>.</w:t>
              </w:r>
            </w:ins>
          </w:p>
        </w:tc>
      </w:tr>
      <w:tr w:rsidR="00540C31" w:rsidRPr="00BF49CC" w14:paraId="03C2FFE9" w14:textId="77777777" w:rsidTr="00D26B76">
        <w:trPr>
          <w:cantSplit/>
          <w:ins w:id="126" w:author="Ericsson" w:date="2024-04-17T16:41:00Z"/>
        </w:trPr>
        <w:tc>
          <w:tcPr>
            <w:tcW w:w="9639" w:type="dxa"/>
          </w:tcPr>
          <w:p w14:paraId="760C9540" w14:textId="63932420" w:rsidR="00540C31" w:rsidRPr="00BF49CC" w:rsidRDefault="00540C31" w:rsidP="00540C31">
            <w:pPr>
              <w:pStyle w:val="TAL"/>
              <w:keepNext w:val="0"/>
              <w:keepLines w:val="0"/>
              <w:widowControl w:val="0"/>
              <w:rPr>
                <w:ins w:id="127" w:author="Ericsson" w:date="2024-04-17T16:42:00Z"/>
                <w:b/>
                <w:i/>
                <w:snapToGrid w:val="0"/>
              </w:rPr>
            </w:pPr>
            <w:ins w:id="128" w:author="Ericsson" w:date="2024-04-17T16:42:00Z">
              <w:r w:rsidRPr="00957D7F">
                <w:rPr>
                  <w:b/>
                  <w:i/>
                  <w:snapToGrid w:val="0"/>
                </w:rPr>
                <w:t>minPeriodicReportingIntervalMs</w:t>
              </w:r>
              <w:r>
                <w:rPr>
                  <w:b/>
                  <w:i/>
                  <w:snapToGrid w:val="0"/>
                </w:rPr>
                <w:t>10-</w:t>
              </w:r>
              <w:proofErr w:type="gramStart"/>
              <w:r>
                <w:rPr>
                  <w:b/>
                  <w:i/>
                  <w:snapToGrid w:val="0"/>
                </w:rPr>
                <w:t>Supported</w:t>
              </w:r>
              <w:proofErr w:type="gramEnd"/>
            </w:ins>
          </w:p>
          <w:p w14:paraId="1B396421" w14:textId="51209091" w:rsidR="00540C31" w:rsidRPr="00957D7F" w:rsidRDefault="00540C31" w:rsidP="00540C31">
            <w:pPr>
              <w:pStyle w:val="TAL"/>
              <w:keepNext w:val="0"/>
              <w:keepLines w:val="0"/>
              <w:widowControl w:val="0"/>
              <w:rPr>
                <w:ins w:id="129" w:author="Ericsson" w:date="2024-04-17T16:41:00Z"/>
                <w:b/>
                <w:i/>
                <w:snapToGrid w:val="0"/>
              </w:rPr>
            </w:pPr>
            <w:ins w:id="130" w:author="Ericsson" w:date="2024-04-17T16:42:00Z">
              <w:r w:rsidRPr="00957D7F">
                <w:rPr>
                  <w:snapToGrid w:val="0"/>
                </w:rPr>
                <w:t>Th</w:t>
              </w:r>
              <w:r>
                <w:rPr>
                  <w:snapToGrid w:val="0"/>
                </w:rPr>
                <w:t>i</w:t>
              </w:r>
              <w:r w:rsidRPr="00957D7F">
                <w:rPr>
                  <w:snapToGrid w:val="0"/>
                </w:rPr>
                <w:t xml:space="preserve">s field indicates </w:t>
              </w:r>
              <w:r>
                <w:rPr>
                  <w:snapToGrid w:val="0"/>
                </w:rPr>
                <w:t>the positioning modes of the target device supporting a minimum of 10 millisecond periodic</w:t>
              </w:r>
              <w:r w:rsidRPr="00957D7F">
                <w:rPr>
                  <w:snapToGrid w:val="0"/>
                </w:rPr>
                <w:t xml:space="preserve"> reporting interval</w:t>
              </w:r>
              <w:r w:rsidRPr="00BF49CC">
                <w:rPr>
                  <w:snapToGrid w:val="0"/>
                </w:rPr>
                <w:t>.</w:t>
              </w:r>
            </w:ins>
          </w:p>
        </w:tc>
      </w:tr>
      <w:tr w:rsidR="00540C31" w:rsidRPr="00BF49CC" w14:paraId="3A87D8E8" w14:textId="77777777" w:rsidTr="00D26B76">
        <w:trPr>
          <w:cantSplit/>
          <w:ins w:id="131" w:author="Ericsson" w:date="2024-04-17T16:41:00Z"/>
        </w:trPr>
        <w:tc>
          <w:tcPr>
            <w:tcW w:w="9639" w:type="dxa"/>
          </w:tcPr>
          <w:p w14:paraId="5731997F" w14:textId="2435312C" w:rsidR="00540C31" w:rsidRPr="00BF49CC" w:rsidRDefault="00540C31" w:rsidP="00540C31">
            <w:pPr>
              <w:pStyle w:val="TAL"/>
              <w:keepNext w:val="0"/>
              <w:keepLines w:val="0"/>
              <w:widowControl w:val="0"/>
              <w:rPr>
                <w:ins w:id="132" w:author="Ericsson" w:date="2024-04-17T16:42:00Z"/>
                <w:b/>
                <w:i/>
                <w:snapToGrid w:val="0"/>
              </w:rPr>
            </w:pPr>
            <w:ins w:id="133" w:author="Ericsson" w:date="2024-04-17T16:42:00Z">
              <w:r w:rsidRPr="00957D7F">
                <w:rPr>
                  <w:b/>
                  <w:i/>
                  <w:snapToGrid w:val="0"/>
                </w:rPr>
                <w:t>minPeriodicReportingIntervalMs</w:t>
              </w:r>
              <w:r>
                <w:rPr>
                  <w:b/>
                  <w:i/>
                  <w:snapToGrid w:val="0"/>
                </w:rPr>
                <w:t>100-</w:t>
              </w:r>
              <w:proofErr w:type="gramStart"/>
              <w:r>
                <w:rPr>
                  <w:b/>
                  <w:i/>
                  <w:snapToGrid w:val="0"/>
                </w:rPr>
                <w:t>Supported</w:t>
              </w:r>
              <w:proofErr w:type="gramEnd"/>
            </w:ins>
          </w:p>
          <w:p w14:paraId="6AE050C7" w14:textId="1CD922B5" w:rsidR="00540C31" w:rsidRPr="00957D7F" w:rsidRDefault="00540C31" w:rsidP="00540C31">
            <w:pPr>
              <w:pStyle w:val="TAL"/>
              <w:keepNext w:val="0"/>
              <w:keepLines w:val="0"/>
              <w:widowControl w:val="0"/>
              <w:rPr>
                <w:ins w:id="134" w:author="Ericsson" w:date="2024-04-17T16:41:00Z"/>
                <w:b/>
                <w:i/>
                <w:snapToGrid w:val="0"/>
              </w:rPr>
            </w:pPr>
            <w:ins w:id="135" w:author="Ericsson" w:date="2024-04-17T16:42:00Z">
              <w:r w:rsidRPr="00957D7F">
                <w:rPr>
                  <w:snapToGrid w:val="0"/>
                </w:rPr>
                <w:t>Th</w:t>
              </w:r>
              <w:r>
                <w:rPr>
                  <w:snapToGrid w:val="0"/>
                </w:rPr>
                <w:t>i</w:t>
              </w:r>
              <w:r w:rsidRPr="00957D7F">
                <w:rPr>
                  <w:snapToGrid w:val="0"/>
                </w:rPr>
                <w:t xml:space="preserve">s field indicates </w:t>
              </w:r>
              <w:r>
                <w:rPr>
                  <w:snapToGrid w:val="0"/>
                </w:rPr>
                <w:t>the positioning modes of the target device supporting a minimum of 100 millisecond periodic</w:t>
              </w:r>
              <w:r w:rsidRPr="00957D7F">
                <w:rPr>
                  <w:snapToGrid w:val="0"/>
                </w:rPr>
                <w:t xml:space="preserve"> reporting interval</w:t>
              </w:r>
              <w:r w:rsidRPr="00BF49CC">
                <w:rPr>
                  <w:snapToGrid w:val="0"/>
                </w:rPr>
                <w:t>.</w:t>
              </w:r>
            </w:ins>
          </w:p>
        </w:tc>
      </w:tr>
    </w:tbl>
    <w:p w14:paraId="36586E4A" w14:textId="77777777" w:rsidR="00540C31" w:rsidRDefault="00540C31">
      <w:pPr>
        <w:overflowPunct/>
        <w:autoSpaceDE/>
        <w:autoSpaceDN/>
        <w:adjustRightInd/>
        <w:spacing w:after="0"/>
        <w:textAlignment w:val="auto"/>
        <w:rPr>
          <w:ins w:id="136" w:author="Ericsson" w:date="2024-04-17T16:33:00Z"/>
          <w:rFonts w:ascii="Arial" w:eastAsia="MS Mincho" w:hAnsi="Arial"/>
          <w:i/>
          <w:iCs/>
          <w:sz w:val="36"/>
          <w:highlight w:val="yellow"/>
        </w:rPr>
      </w:pPr>
    </w:p>
    <w:p w14:paraId="530DB8AA" w14:textId="0135331B" w:rsidR="00D76F02" w:rsidRDefault="00957D7F">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2F6D2CB1" w14:textId="77777777" w:rsidR="00957D7F" w:rsidRPr="00BF49CC" w:rsidRDefault="00957D7F" w:rsidP="00957D7F">
      <w:pPr>
        <w:pStyle w:val="Heading3"/>
      </w:pPr>
      <w:bookmarkStart w:id="137" w:name="_Toc37680836"/>
      <w:bookmarkStart w:id="138" w:name="_Toc46486407"/>
      <w:bookmarkStart w:id="139" w:name="_Toc52546752"/>
      <w:bookmarkStart w:id="140" w:name="_Toc52547282"/>
      <w:bookmarkStart w:id="141" w:name="_Toc52547812"/>
      <w:bookmarkStart w:id="142" w:name="_Toc52548342"/>
      <w:bookmarkStart w:id="143" w:name="_Toc156478912"/>
      <w:r w:rsidRPr="00BF49CC">
        <w:t>6.4.2</w:t>
      </w:r>
      <w:r w:rsidRPr="00BF49CC">
        <w:tab/>
        <w:t>Common Positioning</w:t>
      </w:r>
      <w:bookmarkEnd w:id="137"/>
      <w:bookmarkEnd w:id="138"/>
      <w:bookmarkEnd w:id="139"/>
      <w:bookmarkEnd w:id="140"/>
      <w:bookmarkEnd w:id="141"/>
      <w:bookmarkEnd w:id="142"/>
      <w:bookmarkEnd w:id="143"/>
    </w:p>
    <w:p w14:paraId="1BB75B87" w14:textId="34C0FBA6" w:rsidR="00957D7F" w:rsidRDefault="00957D7F">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069A1129" w14:textId="77777777" w:rsidR="00957D7F" w:rsidRPr="00BF49CC" w:rsidRDefault="00957D7F" w:rsidP="00957D7F">
      <w:pPr>
        <w:pStyle w:val="Heading4"/>
        <w:rPr>
          <w:i/>
          <w:iCs/>
        </w:rPr>
      </w:pPr>
      <w:bookmarkStart w:id="144" w:name="_Toc37680841"/>
      <w:bookmarkStart w:id="145" w:name="_Toc46486412"/>
      <w:bookmarkStart w:id="146" w:name="_Toc52546757"/>
      <w:bookmarkStart w:id="147" w:name="_Toc52547287"/>
      <w:bookmarkStart w:id="148" w:name="_Toc52547817"/>
      <w:bookmarkStart w:id="149" w:name="_Toc52548347"/>
      <w:bookmarkStart w:id="150" w:name="_Toc156478917"/>
      <w:r w:rsidRPr="00BF49CC">
        <w:t>–</w:t>
      </w:r>
      <w:r w:rsidRPr="00BF49CC">
        <w:tab/>
      </w:r>
      <w:proofErr w:type="spellStart"/>
      <w:r w:rsidRPr="00BF49CC">
        <w:rPr>
          <w:i/>
          <w:iCs/>
        </w:rPr>
        <w:t>CommonIEsRequestLocationInformation</w:t>
      </w:r>
      <w:bookmarkEnd w:id="144"/>
      <w:bookmarkEnd w:id="145"/>
      <w:bookmarkEnd w:id="146"/>
      <w:bookmarkEnd w:id="147"/>
      <w:bookmarkEnd w:id="148"/>
      <w:bookmarkEnd w:id="149"/>
      <w:bookmarkEnd w:id="150"/>
      <w:proofErr w:type="spellEnd"/>
    </w:p>
    <w:p w14:paraId="5F9104FF" w14:textId="77777777" w:rsidR="00957D7F" w:rsidRPr="00BF49CC" w:rsidRDefault="00957D7F" w:rsidP="00957D7F">
      <w:r w:rsidRPr="00BF49CC">
        <w:t xml:space="preserve">The </w:t>
      </w:r>
      <w:proofErr w:type="spellStart"/>
      <w:r w:rsidRPr="00BF49CC">
        <w:rPr>
          <w:i/>
        </w:rPr>
        <w:t>CommonIEsRequestLocationInformation</w:t>
      </w:r>
      <w:proofErr w:type="spellEnd"/>
      <w:r w:rsidRPr="00BF49CC">
        <w:t xml:space="preserve"> carries common IEs for a Request Location Information LPP message Type.</w:t>
      </w:r>
    </w:p>
    <w:p w14:paraId="59798B53" w14:textId="77777777" w:rsidR="00957D7F" w:rsidRPr="00BF49CC" w:rsidRDefault="00957D7F" w:rsidP="00957D7F">
      <w:pPr>
        <w:pStyle w:val="PL"/>
      </w:pPr>
      <w:r w:rsidRPr="00BF49CC">
        <w:t>-- ASN1START</w:t>
      </w:r>
    </w:p>
    <w:p w14:paraId="26E2E431" w14:textId="77777777" w:rsidR="00957D7F" w:rsidRPr="00BF49CC" w:rsidRDefault="00957D7F" w:rsidP="00957D7F">
      <w:pPr>
        <w:pStyle w:val="PL"/>
        <w:rPr>
          <w:snapToGrid w:val="0"/>
        </w:rPr>
      </w:pPr>
    </w:p>
    <w:p w14:paraId="6958FAFF" w14:textId="77777777" w:rsidR="00957D7F" w:rsidRPr="00BF49CC" w:rsidRDefault="00957D7F" w:rsidP="00957D7F">
      <w:pPr>
        <w:pStyle w:val="PL"/>
        <w:rPr>
          <w:snapToGrid w:val="0"/>
        </w:rPr>
      </w:pPr>
      <w:r w:rsidRPr="00BF49CC">
        <w:rPr>
          <w:snapToGrid w:val="0"/>
        </w:rPr>
        <w:t>CommonIEsRequestLocationInformation ::= SEQUENCE {</w:t>
      </w:r>
    </w:p>
    <w:p w14:paraId="15A2089E" w14:textId="77777777" w:rsidR="00957D7F" w:rsidRPr="00BF49CC" w:rsidRDefault="00957D7F" w:rsidP="00957D7F">
      <w:pPr>
        <w:pStyle w:val="PL"/>
        <w:rPr>
          <w:snapToGrid w:val="0"/>
        </w:rPr>
      </w:pPr>
      <w:r w:rsidRPr="00BF49CC">
        <w:rPr>
          <w:snapToGrid w:val="0"/>
        </w:rPr>
        <w:tab/>
        <w:t>locationInformationType</w:t>
      </w:r>
      <w:r w:rsidRPr="00BF49CC">
        <w:rPr>
          <w:snapToGrid w:val="0"/>
        </w:rPr>
        <w:tab/>
      </w:r>
      <w:r w:rsidRPr="00BF49CC">
        <w:rPr>
          <w:snapToGrid w:val="0"/>
        </w:rPr>
        <w:tab/>
        <w:t>LocationInformationType,</w:t>
      </w:r>
    </w:p>
    <w:p w14:paraId="0431522B" w14:textId="77777777" w:rsidR="00957D7F" w:rsidRPr="00BF49CC" w:rsidRDefault="00957D7F" w:rsidP="00957D7F">
      <w:pPr>
        <w:pStyle w:val="PL"/>
        <w:rPr>
          <w:snapToGrid w:val="0"/>
        </w:rPr>
      </w:pPr>
      <w:r w:rsidRPr="00BF49CC">
        <w:rPr>
          <w:snapToGrid w:val="0"/>
        </w:rPr>
        <w:tab/>
        <w:t>triggeredReporting</w:t>
      </w:r>
      <w:r w:rsidRPr="00BF49CC">
        <w:rPr>
          <w:snapToGrid w:val="0"/>
        </w:rPr>
        <w:tab/>
      </w:r>
      <w:r w:rsidRPr="00BF49CC">
        <w:rPr>
          <w:snapToGrid w:val="0"/>
        </w:rPr>
        <w:tab/>
      </w:r>
      <w:r w:rsidRPr="00BF49CC">
        <w:rPr>
          <w:snapToGrid w:val="0"/>
        </w:rPr>
        <w:tab/>
        <w:t>TriggeredReportingCriteria</w:t>
      </w:r>
      <w:r w:rsidRPr="00BF49CC">
        <w:rPr>
          <w:snapToGrid w:val="0"/>
        </w:rPr>
        <w:tab/>
        <w:t>OPTIONAL,</w:t>
      </w:r>
      <w:r w:rsidRPr="00BF49CC">
        <w:rPr>
          <w:snapToGrid w:val="0"/>
        </w:rPr>
        <w:tab/>
        <w:t>-- Cond ECID</w:t>
      </w:r>
    </w:p>
    <w:p w14:paraId="7329FB02" w14:textId="77777777" w:rsidR="00957D7F" w:rsidRPr="00BF49CC" w:rsidRDefault="00957D7F" w:rsidP="00957D7F">
      <w:pPr>
        <w:pStyle w:val="PL"/>
        <w:rPr>
          <w:snapToGrid w:val="0"/>
        </w:rPr>
      </w:pPr>
      <w:r w:rsidRPr="00BF49CC">
        <w:rPr>
          <w:snapToGrid w:val="0"/>
        </w:rPr>
        <w:tab/>
        <w:t>periodicalReporting</w:t>
      </w:r>
      <w:r w:rsidRPr="00BF49CC">
        <w:rPr>
          <w:snapToGrid w:val="0"/>
        </w:rPr>
        <w:tab/>
      </w:r>
      <w:r w:rsidRPr="00BF49CC">
        <w:rPr>
          <w:snapToGrid w:val="0"/>
        </w:rPr>
        <w:tab/>
      </w:r>
      <w:r w:rsidRPr="00BF49CC">
        <w:rPr>
          <w:snapToGrid w:val="0"/>
        </w:rPr>
        <w:tab/>
        <w:t>PeriodicalReportingCriteria OPTIONAL,</w:t>
      </w:r>
      <w:r w:rsidRPr="00BF49CC">
        <w:rPr>
          <w:snapToGrid w:val="0"/>
        </w:rPr>
        <w:tab/>
        <w:t>-- Need ON</w:t>
      </w:r>
    </w:p>
    <w:p w14:paraId="2C8F6F31" w14:textId="77777777" w:rsidR="00957D7F" w:rsidRPr="00BF49CC" w:rsidRDefault="00957D7F" w:rsidP="00957D7F">
      <w:pPr>
        <w:pStyle w:val="PL"/>
        <w:rPr>
          <w:snapToGrid w:val="0"/>
        </w:rPr>
      </w:pPr>
      <w:r w:rsidRPr="00BF49CC">
        <w:rPr>
          <w:snapToGrid w:val="0"/>
        </w:rPr>
        <w:tab/>
        <w:t>additionalInformation</w:t>
      </w:r>
      <w:r w:rsidRPr="00BF49CC">
        <w:rPr>
          <w:snapToGrid w:val="0"/>
        </w:rPr>
        <w:tab/>
      </w:r>
      <w:r w:rsidRPr="00BF49CC">
        <w:rPr>
          <w:snapToGrid w:val="0"/>
        </w:rPr>
        <w:tab/>
        <w:t>AdditionalInformation</w:t>
      </w:r>
      <w:r w:rsidRPr="00BF49CC">
        <w:rPr>
          <w:snapToGrid w:val="0"/>
        </w:rPr>
        <w:tab/>
      </w:r>
      <w:r w:rsidRPr="00BF49CC">
        <w:rPr>
          <w:snapToGrid w:val="0"/>
        </w:rPr>
        <w:tab/>
        <w:t>OPTIONAL,</w:t>
      </w:r>
      <w:r w:rsidRPr="00BF49CC">
        <w:rPr>
          <w:snapToGrid w:val="0"/>
        </w:rPr>
        <w:tab/>
        <w:t>-- Need ON</w:t>
      </w:r>
    </w:p>
    <w:p w14:paraId="15A98132" w14:textId="77777777" w:rsidR="00957D7F" w:rsidRPr="00BF49CC" w:rsidRDefault="00957D7F" w:rsidP="00957D7F">
      <w:pPr>
        <w:pStyle w:val="PL"/>
        <w:rPr>
          <w:snapToGrid w:val="0"/>
        </w:rPr>
      </w:pPr>
      <w:r w:rsidRPr="00BF49CC">
        <w:rPr>
          <w:snapToGrid w:val="0"/>
        </w:rPr>
        <w:tab/>
        <w:t>qos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QoS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2CE1F33" w14:textId="77777777" w:rsidR="00957D7F" w:rsidRPr="00BF49CC" w:rsidRDefault="00957D7F" w:rsidP="00957D7F">
      <w:pPr>
        <w:pStyle w:val="PL"/>
        <w:rPr>
          <w:snapToGrid w:val="0"/>
        </w:rPr>
      </w:pPr>
      <w:r w:rsidRPr="00BF49CC">
        <w:rPr>
          <w:snapToGrid w:val="0"/>
        </w:rPr>
        <w:tab/>
        <w:t>environment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Environment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88FBEAB" w14:textId="77777777" w:rsidR="00957D7F" w:rsidRPr="00BF49CC" w:rsidRDefault="00957D7F" w:rsidP="00957D7F">
      <w:pPr>
        <w:pStyle w:val="PL"/>
        <w:rPr>
          <w:snapToGrid w:val="0"/>
        </w:rPr>
      </w:pPr>
      <w:r w:rsidRPr="00BF49CC">
        <w:rPr>
          <w:snapToGrid w:val="0"/>
        </w:rPr>
        <w:tab/>
        <w:t>locationCoordinateTypes</w:t>
      </w:r>
      <w:r w:rsidRPr="00BF49CC">
        <w:rPr>
          <w:snapToGrid w:val="0"/>
        </w:rPr>
        <w:tab/>
      </w:r>
      <w:r w:rsidRPr="00BF49CC">
        <w:rPr>
          <w:snapToGrid w:val="0"/>
        </w:rPr>
        <w:tab/>
        <w:t>LocationCoordinateTypes</w:t>
      </w:r>
      <w:r w:rsidRPr="00BF49CC">
        <w:rPr>
          <w:snapToGrid w:val="0"/>
        </w:rPr>
        <w:tab/>
      </w:r>
      <w:r w:rsidRPr="00BF49CC">
        <w:rPr>
          <w:snapToGrid w:val="0"/>
        </w:rPr>
        <w:tab/>
        <w:t>OPTIONAL,</w:t>
      </w:r>
      <w:r w:rsidRPr="00BF49CC">
        <w:rPr>
          <w:snapToGrid w:val="0"/>
        </w:rPr>
        <w:tab/>
        <w:t>-- Need ON</w:t>
      </w:r>
    </w:p>
    <w:p w14:paraId="1D92897A" w14:textId="77777777" w:rsidR="00957D7F" w:rsidRPr="00BF49CC" w:rsidRDefault="00957D7F" w:rsidP="00957D7F">
      <w:pPr>
        <w:pStyle w:val="PL"/>
        <w:rPr>
          <w:snapToGrid w:val="0"/>
        </w:rPr>
      </w:pPr>
      <w:r w:rsidRPr="00BF49CC">
        <w:rPr>
          <w:snapToGrid w:val="0"/>
        </w:rPr>
        <w:tab/>
        <w:t>velocityTypes</w:t>
      </w:r>
      <w:r w:rsidRPr="00BF49CC">
        <w:rPr>
          <w:snapToGrid w:val="0"/>
        </w:rPr>
        <w:tab/>
      </w:r>
      <w:r w:rsidRPr="00BF49CC">
        <w:rPr>
          <w:snapToGrid w:val="0"/>
        </w:rPr>
        <w:tab/>
      </w:r>
      <w:r w:rsidRPr="00BF49CC">
        <w:rPr>
          <w:snapToGrid w:val="0"/>
        </w:rPr>
        <w:tab/>
      </w:r>
      <w:r w:rsidRPr="00BF49CC">
        <w:rPr>
          <w:snapToGrid w:val="0"/>
        </w:rPr>
        <w:tab/>
        <w:t>VelocityTypes</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19B0E19E" w14:textId="77777777" w:rsidR="00957D7F" w:rsidRPr="00BF49CC" w:rsidRDefault="00957D7F" w:rsidP="00957D7F">
      <w:pPr>
        <w:pStyle w:val="PL"/>
        <w:rPr>
          <w:snapToGrid w:val="0"/>
        </w:rPr>
      </w:pPr>
      <w:r w:rsidRPr="00BF49CC">
        <w:rPr>
          <w:snapToGrid w:val="0"/>
        </w:rPr>
        <w:tab/>
        <w:t>...,</w:t>
      </w:r>
    </w:p>
    <w:p w14:paraId="31CC2B23" w14:textId="77777777" w:rsidR="00957D7F" w:rsidRPr="00BF49CC" w:rsidRDefault="00957D7F" w:rsidP="00957D7F">
      <w:pPr>
        <w:pStyle w:val="PL"/>
        <w:rPr>
          <w:snapToGrid w:val="0"/>
        </w:rPr>
      </w:pPr>
      <w:r w:rsidRPr="00BF49CC">
        <w:rPr>
          <w:snapToGrid w:val="0"/>
        </w:rPr>
        <w:tab/>
        <w:t>[[</w:t>
      </w:r>
    </w:p>
    <w:p w14:paraId="009FB529" w14:textId="77777777" w:rsidR="00957D7F" w:rsidRPr="00BF49CC" w:rsidRDefault="00957D7F" w:rsidP="00957D7F">
      <w:pPr>
        <w:pStyle w:val="PL"/>
        <w:rPr>
          <w:snapToGrid w:val="0"/>
        </w:rPr>
      </w:pPr>
      <w:r w:rsidRPr="00BF49CC">
        <w:rPr>
          <w:snapToGrid w:val="0"/>
        </w:rPr>
        <w:tab/>
      </w:r>
      <w:r w:rsidRPr="00BF49CC">
        <w:rPr>
          <w:snapToGrid w:val="0"/>
        </w:rPr>
        <w:tab/>
        <w:t>messageSizeLimitNB-r14</w:t>
      </w:r>
      <w:r w:rsidRPr="00BF49CC">
        <w:rPr>
          <w:snapToGrid w:val="0"/>
        </w:rPr>
        <w:tab/>
        <w:t>MessageSizeLimitNB-r14</w:t>
      </w:r>
      <w:r w:rsidRPr="00BF49CC">
        <w:rPr>
          <w:snapToGrid w:val="0"/>
        </w:rPr>
        <w:tab/>
      </w:r>
      <w:r w:rsidRPr="00BF49CC">
        <w:rPr>
          <w:snapToGrid w:val="0"/>
        </w:rPr>
        <w:tab/>
        <w:t>OPTIONAL</w:t>
      </w:r>
      <w:r w:rsidRPr="00BF49CC">
        <w:rPr>
          <w:snapToGrid w:val="0"/>
        </w:rPr>
        <w:tab/>
        <w:t>-- Need ON</w:t>
      </w:r>
    </w:p>
    <w:p w14:paraId="09F59866" w14:textId="77777777" w:rsidR="00957D7F" w:rsidRPr="00BF49CC" w:rsidRDefault="00957D7F" w:rsidP="00957D7F">
      <w:pPr>
        <w:pStyle w:val="PL"/>
        <w:rPr>
          <w:snapToGrid w:val="0"/>
        </w:rPr>
      </w:pPr>
      <w:r w:rsidRPr="00BF49CC">
        <w:rPr>
          <w:snapToGrid w:val="0"/>
        </w:rPr>
        <w:tab/>
        <w:t>]],</w:t>
      </w:r>
    </w:p>
    <w:p w14:paraId="2DE444DE" w14:textId="77777777" w:rsidR="00957D7F" w:rsidRPr="00BF49CC" w:rsidRDefault="00957D7F" w:rsidP="00957D7F">
      <w:pPr>
        <w:pStyle w:val="PL"/>
        <w:rPr>
          <w:snapToGrid w:val="0"/>
        </w:rPr>
      </w:pPr>
      <w:r w:rsidRPr="00BF49CC">
        <w:rPr>
          <w:snapToGrid w:val="0"/>
        </w:rPr>
        <w:tab/>
        <w:t>[[</w:t>
      </w:r>
    </w:p>
    <w:p w14:paraId="2932C663" w14:textId="77777777" w:rsidR="00957D7F" w:rsidRPr="00BF49CC" w:rsidRDefault="00957D7F" w:rsidP="00957D7F">
      <w:pPr>
        <w:pStyle w:val="PL"/>
        <w:rPr>
          <w:snapToGrid w:val="0"/>
        </w:rPr>
      </w:pPr>
      <w:r w:rsidRPr="00BF49CC">
        <w:rPr>
          <w:snapToGrid w:val="0"/>
        </w:rPr>
        <w:tab/>
      </w:r>
      <w:r w:rsidRPr="00BF49CC">
        <w:rPr>
          <w:snapToGrid w:val="0"/>
        </w:rPr>
        <w:tab/>
        <w:t>segmentationInfo-r14</w:t>
      </w:r>
      <w:r w:rsidRPr="00BF49CC">
        <w:rPr>
          <w:snapToGrid w:val="0"/>
        </w:rPr>
        <w:tab/>
        <w:t>SegmentationInfo-r14</w:t>
      </w:r>
      <w:r w:rsidRPr="00BF49CC">
        <w:rPr>
          <w:snapToGrid w:val="0"/>
        </w:rPr>
        <w:tab/>
      </w:r>
      <w:r w:rsidRPr="00BF49CC">
        <w:rPr>
          <w:snapToGrid w:val="0"/>
        </w:rPr>
        <w:tab/>
        <w:t>OPTIONAL</w:t>
      </w:r>
      <w:r w:rsidRPr="00BF49CC">
        <w:rPr>
          <w:snapToGrid w:val="0"/>
        </w:rPr>
        <w:tab/>
        <w:t>-- Need ON</w:t>
      </w:r>
    </w:p>
    <w:p w14:paraId="1BF19BF8" w14:textId="77777777" w:rsidR="00957D7F" w:rsidRPr="00BF49CC" w:rsidRDefault="00957D7F" w:rsidP="00957D7F">
      <w:pPr>
        <w:pStyle w:val="PL"/>
        <w:rPr>
          <w:snapToGrid w:val="0"/>
        </w:rPr>
      </w:pPr>
      <w:r w:rsidRPr="00BF49CC">
        <w:rPr>
          <w:snapToGrid w:val="0"/>
        </w:rPr>
        <w:tab/>
        <w:t>]],</w:t>
      </w:r>
    </w:p>
    <w:p w14:paraId="1EF94CAE" w14:textId="77777777" w:rsidR="00957D7F" w:rsidRPr="00BF49CC" w:rsidRDefault="00957D7F" w:rsidP="00957D7F">
      <w:pPr>
        <w:pStyle w:val="PL"/>
        <w:rPr>
          <w:snapToGrid w:val="0"/>
        </w:rPr>
      </w:pPr>
      <w:r w:rsidRPr="00BF49CC">
        <w:rPr>
          <w:snapToGrid w:val="0"/>
        </w:rPr>
        <w:tab/>
        <w:t>[[</w:t>
      </w:r>
    </w:p>
    <w:p w14:paraId="5CFF674B" w14:textId="77777777" w:rsidR="00957D7F" w:rsidRPr="00BF49CC" w:rsidRDefault="00957D7F" w:rsidP="00957D7F">
      <w:pPr>
        <w:pStyle w:val="PL"/>
        <w:rPr>
          <w:snapToGrid w:val="0"/>
        </w:rPr>
      </w:pPr>
      <w:r w:rsidRPr="00BF49CC">
        <w:rPr>
          <w:snapToGrid w:val="0"/>
        </w:rPr>
        <w:tab/>
      </w:r>
      <w:r w:rsidRPr="00BF49CC">
        <w:rPr>
          <w:snapToGrid w:val="0"/>
        </w:rPr>
        <w:tab/>
        <w:t>scheduledLocationTime-r17</w:t>
      </w:r>
    </w:p>
    <w:p w14:paraId="4D2A93A8"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ScheduledLocationTime-r17</w:t>
      </w:r>
      <w:r w:rsidRPr="00BF49CC">
        <w:rPr>
          <w:snapToGrid w:val="0"/>
        </w:rPr>
        <w:tab/>
        <w:t>OPTIONAL,</w:t>
      </w:r>
      <w:r w:rsidRPr="00BF49CC">
        <w:rPr>
          <w:snapToGrid w:val="0"/>
        </w:rPr>
        <w:tab/>
        <w:t>-- Need ON</w:t>
      </w:r>
    </w:p>
    <w:p w14:paraId="756F694C" w14:textId="77777777" w:rsidR="00957D7F" w:rsidRPr="00BF49CC" w:rsidRDefault="00957D7F" w:rsidP="00957D7F">
      <w:pPr>
        <w:pStyle w:val="PL"/>
        <w:rPr>
          <w:snapToGrid w:val="0"/>
        </w:rPr>
      </w:pPr>
      <w:r w:rsidRPr="00BF49CC">
        <w:rPr>
          <w:snapToGrid w:val="0"/>
        </w:rPr>
        <w:tab/>
      </w:r>
      <w:r w:rsidRPr="00BF49CC">
        <w:rPr>
          <w:snapToGrid w:val="0"/>
        </w:rPr>
        <w:tab/>
        <w:t>targetIntegrityRisk-r17</w:t>
      </w:r>
    </w:p>
    <w:p w14:paraId="4E277D92"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TargetIntegrityRisk-r17</w:t>
      </w:r>
      <w:r w:rsidRPr="00BF49CC">
        <w:rPr>
          <w:snapToGrid w:val="0"/>
        </w:rPr>
        <w:tab/>
      </w:r>
      <w:r w:rsidRPr="00BF49CC">
        <w:rPr>
          <w:snapToGrid w:val="0"/>
        </w:rPr>
        <w:tab/>
        <w:t>OPTIONAL</w:t>
      </w:r>
      <w:r w:rsidRPr="00BF49CC">
        <w:rPr>
          <w:snapToGrid w:val="0"/>
        </w:rPr>
        <w:tab/>
        <w:t>-- Need ON</w:t>
      </w:r>
    </w:p>
    <w:p w14:paraId="72643C55" w14:textId="47DD4F51" w:rsidR="00957D7F" w:rsidRPr="00957D7F" w:rsidRDefault="00957D7F" w:rsidP="00957D7F">
      <w:pPr>
        <w:pStyle w:val="PL"/>
        <w:rPr>
          <w:ins w:id="151" w:author="Ericsson" w:date="2024-03-15T02:10:00Z"/>
          <w:snapToGrid w:val="0"/>
        </w:rPr>
      </w:pPr>
      <w:r w:rsidRPr="00BF49CC">
        <w:rPr>
          <w:snapToGrid w:val="0"/>
        </w:rPr>
        <w:tab/>
        <w:t>]]</w:t>
      </w:r>
      <w:ins w:id="152" w:author="Ericsson" w:date="2024-03-15T02:10:00Z">
        <w:r w:rsidRPr="00957D7F">
          <w:rPr>
            <w:snapToGrid w:val="0"/>
          </w:rPr>
          <w:t>,</w:t>
        </w:r>
      </w:ins>
    </w:p>
    <w:p w14:paraId="0A6B8138" w14:textId="5BD50E02" w:rsidR="00957D7F" w:rsidRPr="00957D7F" w:rsidRDefault="00957D7F" w:rsidP="00957D7F">
      <w:pPr>
        <w:pStyle w:val="PL"/>
        <w:rPr>
          <w:ins w:id="153" w:author="Ericsson" w:date="2024-03-15T02:10:00Z"/>
          <w:snapToGrid w:val="0"/>
        </w:rPr>
      </w:pPr>
      <w:ins w:id="154" w:author="Ericsson" w:date="2024-03-15T02:10:00Z">
        <w:r w:rsidRPr="00957D7F">
          <w:rPr>
            <w:snapToGrid w:val="0"/>
          </w:rPr>
          <w:tab/>
          <w:t>[</w:t>
        </w:r>
      </w:ins>
      <w:ins w:id="155" w:author="Ericsson" w:date="2024-03-28T16:25:00Z">
        <w:r w:rsidR="00202D9C">
          <w:rPr>
            <w:snapToGrid w:val="0"/>
          </w:rPr>
          <w:t>[</w:t>
        </w:r>
      </w:ins>
    </w:p>
    <w:p w14:paraId="5948EA07" w14:textId="23343DE7" w:rsidR="00957D7F" w:rsidRPr="00957D7F" w:rsidRDefault="00957D7F" w:rsidP="00957D7F">
      <w:pPr>
        <w:pStyle w:val="PL"/>
        <w:rPr>
          <w:ins w:id="156" w:author="Ericsson" w:date="2024-03-15T02:10:00Z"/>
          <w:snapToGrid w:val="0"/>
        </w:rPr>
      </w:pPr>
      <w:ins w:id="157" w:author="Ericsson" w:date="2024-03-15T02:10:00Z">
        <w:r w:rsidRPr="00957D7F">
          <w:rPr>
            <w:snapToGrid w:val="0"/>
          </w:rPr>
          <w:tab/>
        </w:r>
        <w:r w:rsidRPr="00957D7F">
          <w:rPr>
            <w:snapToGrid w:val="0"/>
          </w:rPr>
          <w:tab/>
          <w:t>periodicalReportingExt-r1</w:t>
        </w:r>
      </w:ins>
      <w:ins w:id="158" w:author="Ericsson" w:date="2024-03-28T16:26:00Z">
        <w:r w:rsidR="00202D9C">
          <w:rPr>
            <w:snapToGrid w:val="0"/>
          </w:rPr>
          <w:t>8</w:t>
        </w:r>
      </w:ins>
      <w:ins w:id="159" w:author="Ericsson" w:date="2024-03-15T02:10:00Z">
        <w:r w:rsidRPr="00957D7F">
          <w:rPr>
            <w:snapToGrid w:val="0"/>
          </w:rPr>
          <w:tab/>
          <w:t>PeriodicalReportingCriteriaExt-r1</w:t>
        </w:r>
      </w:ins>
      <w:ins w:id="160" w:author="Ericsson" w:date="2024-03-28T16:26:00Z">
        <w:r w:rsidR="00202D9C">
          <w:rPr>
            <w:snapToGrid w:val="0"/>
          </w:rPr>
          <w:t>8</w:t>
        </w:r>
      </w:ins>
      <w:ins w:id="161" w:author="Ericsson" w:date="2024-03-15T02:10:00Z">
        <w:r w:rsidRPr="00957D7F">
          <w:rPr>
            <w:snapToGrid w:val="0"/>
          </w:rPr>
          <w:t xml:space="preserve"> OPTIONAL</w:t>
        </w:r>
      </w:ins>
      <w:ins w:id="162" w:author="Ericsson" w:date="2024-03-28T16:26:00Z">
        <w:r w:rsidR="00202D9C">
          <w:rPr>
            <w:snapToGrid w:val="0"/>
          </w:rPr>
          <w:t xml:space="preserve"> </w:t>
        </w:r>
      </w:ins>
      <w:ins w:id="163" w:author="Ericsson" w:date="2024-03-15T02:10:00Z">
        <w:r w:rsidRPr="00957D7F">
          <w:rPr>
            <w:snapToGrid w:val="0"/>
          </w:rPr>
          <w:t>-- Need ON</w:t>
        </w:r>
      </w:ins>
    </w:p>
    <w:p w14:paraId="5C0938B5" w14:textId="5D470095" w:rsidR="00957D7F" w:rsidRPr="00BF49CC" w:rsidRDefault="00957D7F" w:rsidP="00957D7F">
      <w:pPr>
        <w:pStyle w:val="PL"/>
        <w:rPr>
          <w:snapToGrid w:val="0"/>
        </w:rPr>
      </w:pPr>
      <w:ins w:id="164" w:author="Ericsson" w:date="2024-03-15T02:10:00Z">
        <w:r w:rsidRPr="00957D7F">
          <w:rPr>
            <w:snapToGrid w:val="0"/>
          </w:rPr>
          <w:tab/>
          <w:t>]]</w:t>
        </w:r>
      </w:ins>
    </w:p>
    <w:p w14:paraId="68D15C75" w14:textId="77777777" w:rsidR="00957D7F" w:rsidRPr="00BF49CC" w:rsidRDefault="00957D7F" w:rsidP="00957D7F">
      <w:pPr>
        <w:pStyle w:val="PL"/>
        <w:rPr>
          <w:snapToGrid w:val="0"/>
        </w:rPr>
      </w:pPr>
      <w:r w:rsidRPr="00BF49CC">
        <w:rPr>
          <w:snapToGrid w:val="0"/>
        </w:rPr>
        <w:t>}</w:t>
      </w:r>
    </w:p>
    <w:p w14:paraId="42D4D323" w14:textId="77777777" w:rsidR="00957D7F" w:rsidRPr="00BF49CC" w:rsidRDefault="00957D7F" w:rsidP="00957D7F">
      <w:pPr>
        <w:pStyle w:val="PL"/>
        <w:rPr>
          <w:snapToGrid w:val="0"/>
        </w:rPr>
      </w:pPr>
    </w:p>
    <w:p w14:paraId="79B4CF5C" w14:textId="77777777" w:rsidR="00957D7F" w:rsidRPr="00BF49CC" w:rsidRDefault="00957D7F" w:rsidP="00957D7F">
      <w:pPr>
        <w:pStyle w:val="PL"/>
        <w:rPr>
          <w:snapToGrid w:val="0"/>
        </w:rPr>
      </w:pPr>
      <w:r w:rsidRPr="00BF49CC">
        <w:rPr>
          <w:snapToGrid w:val="0"/>
        </w:rPr>
        <w:t>LocationInformationType ::= ENUMERATED {</w:t>
      </w:r>
    </w:p>
    <w:p w14:paraId="288400F9" w14:textId="77777777" w:rsidR="00957D7F" w:rsidRPr="00BF49CC" w:rsidRDefault="00957D7F" w:rsidP="00957D7F">
      <w:pPr>
        <w:pStyle w:val="PL"/>
        <w:rPr>
          <w:snapToGrid w:val="0"/>
        </w:rPr>
      </w:pPr>
      <w:r w:rsidRPr="00BF49CC">
        <w:rPr>
          <w:snapToGrid w:val="0"/>
        </w:rPr>
        <w:tab/>
        <w:t>locationEstimateRequired,</w:t>
      </w:r>
    </w:p>
    <w:p w14:paraId="6B26105E" w14:textId="77777777" w:rsidR="00957D7F" w:rsidRPr="00BF49CC" w:rsidRDefault="00957D7F" w:rsidP="00957D7F">
      <w:pPr>
        <w:pStyle w:val="PL"/>
        <w:rPr>
          <w:snapToGrid w:val="0"/>
        </w:rPr>
      </w:pPr>
      <w:r w:rsidRPr="00BF49CC">
        <w:rPr>
          <w:snapToGrid w:val="0"/>
        </w:rPr>
        <w:tab/>
        <w:t>locationMeasurementsRequired,</w:t>
      </w:r>
    </w:p>
    <w:p w14:paraId="2E4EE408" w14:textId="77777777" w:rsidR="00957D7F" w:rsidRPr="00BF49CC" w:rsidRDefault="00957D7F" w:rsidP="00957D7F">
      <w:pPr>
        <w:pStyle w:val="PL"/>
        <w:rPr>
          <w:snapToGrid w:val="0"/>
        </w:rPr>
      </w:pPr>
      <w:r w:rsidRPr="00BF49CC">
        <w:rPr>
          <w:snapToGrid w:val="0"/>
        </w:rPr>
        <w:tab/>
        <w:t>locationEstimatePreferred,</w:t>
      </w:r>
    </w:p>
    <w:p w14:paraId="238EC061" w14:textId="77777777" w:rsidR="00957D7F" w:rsidRPr="00BF49CC" w:rsidRDefault="00957D7F" w:rsidP="00957D7F">
      <w:pPr>
        <w:pStyle w:val="PL"/>
        <w:rPr>
          <w:snapToGrid w:val="0"/>
        </w:rPr>
      </w:pPr>
      <w:r w:rsidRPr="00BF49CC">
        <w:rPr>
          <w:snapToGrid w:val="0"/>
        </w:rPr>
        <w:tab/>
        <w:t>locationMeasurementsPreferred,</w:t>
      </w:r>
    </w:p>
    <w:p w14:paraId="367708EE" w14:textId="77777777" w:rsidR="00957D7F" w:rsidRPr="00BF49CC" w:rsidRDefault="00957D7F" w:rsidP="00957D7F">
      <w:pPr>
        <w:pStyle w:val="PL"/>
        <w:rPr>
          <w:snapToGrid w:val="0"/>
        </w:rPr>
      </w:pPr>
      <w:r w:rsidRPr="00BF49CC">
        <w:rPr>
          <w:snapToGrid w:val="0"/>
        </w:rPr>
        <w:tab/>
        <w:t>...,</w:t>
      </w:r>
    </w:p>
    <w:p w14:paraId="0F9E5513" w14:textId="77777777" w:rsidR="00957D7F" w:rsidRPr="00BF49CC" w:rsidRDefault="00957D7F" w:rsidP="00957D7F">
      <w:pPr>
        <w:pStyle w:val="PL"/>
        <w:rPr>
          <w:snapToGrid w:val="0"/>
        </w:rPr>
      </w:pPr>
      <w:r w:rsidRPr="00BF49CC">
        <w:rPr>
          <w:snapToGrid w:val="0"/>
        </w:rPr>
        <w:tab/>
        <w:t>locationEstimateAndMeasurementsRequired-r18</w:t>
      </w:r>
    </w:p>
    <w:p w14:paraId="48327FBC" w14:textId="77777777" w:rsidR="00957D7F" w:rsidRPr="00BF49CC" w:rsidRDefault="00957D7F" w:rsidP="00957D7F">
      <w:pPr>
        <w:pStyle w:val="PL"/>
        <w:rPr>
          <w:snapToGrid w:val="0"/>
        </w:rPr>
      </w:pPr>
      <w:r w:rsidRPr="00BF49CC">
        <w:rPr>
          <w:snapToGrid w:val="0"/>
        </w:rPr>
        <w:t>}</w:t>
      </w:r>
    </w:p>
    <w:p w14:paraId="545B3439" w14:textId="77777777" w:rsidR="00957D7F" w:rsidRPr="00BF49CC" w:rsidRDefault="00957D7F" w:rsidP="00957D7F">
      <w:pPr>
        <w:pStyle w:val="PL"/>
        <w:rPr>
          <w:snapToGrid w:val="0"/>
        </w:rPr>
      </w:pPr>
    </w:p>
    <w:p w14:paraId="49EF623F" w14:textId="77777777" w:rsidR="00957D7F" w:rsidRPr="00BF49CC" w:rsidRDefault="00957D7F" w:rsidP="00957D7F">
      <w:pPr>
        <w:pStyle w:val="PL"/>
        <w:rPr>
          <w:snapToGrid w:val="0"/>
        </w:rPr>
      </w:pPr>
      <w:r w:rsidRPr="00BF49CC">
        <w:rPr>
          <w:snapToGrid w:val="0"/>
        </w:rPr>
        <w:t>PeriodicalReportingCriteria ::=</w:t>
      </w:r>
      <w:r w:rsidRPr="00BF49CC">
        <w:rPr>
          <w:snapToGrid w:val="0"/>
        </w:rPr>
        <w:tab/>
      </w:r>
      <w:r w:rsidRPr="00BF49CC">
        <w:rPr>
          <w:snapToGrid w:val="0"/>
        </w:rPr>
        <w:tab/>
        <w:t>SEQUENCE {</w:t>
      </w:r>
    </w:p>
    <w:p w14:paraId="7F98E82B" w14:textId="77777777" w:rsidR="00957D7F" w:rsidRPr="00BF49CC" w:rsidRDefault="00957D7F" w:rsidP="00957D7F">
      <w:pPr>
        <w:pStyle w:val="PL"/>
        <w:rPr>
          <w:snapToGrid w:val="0"/>
        </w:rPr>
      </w:pPr>
      <w:r w:rsidRPr="00BF49CC">
        <w:rPr>
          <w:snapToGrid w:val="0"/>
        </w:rPr>
        <w:tab/>
        <w:t>reportingAmount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w:t>
      </w:r>
    </w:p>
    <w:p w14:paraId="280FBF4C"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ra1, ra2, ra4, ra8, ra16, ra32,</w:t>
      </w:r>
    </w:p>
    <w:p w14:paraId="7F2A7BE1"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ra64, ra-Infinity</w:t>
      </w:r>
    </w:p>
    <w:p w14:paraId="1BDF6C90"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DEFAULT ra-Infinity,</w:t>
      </w:r>
    </w:p>
    <w:p w14:paraId="655493AC" w14:textId="77777777" w:rsidR="00957D7F" w:rsidRPr="00BF49CC" w:rsidRDefault="00957D7F" w:rsidP="00957D7F">
      <w:pPr>
        <w:pStyle w:val="PL"/>
        <w:rPr>
          <w:snapToGrid w:val="0"/>
        </w:rPr>
      </w:pPr>
      <w:r w:rsidRPr="00BF49CC">
        <w:rPr>
          <w:snapToGrid w:val="0"/>
        </w:rPr>
        <w:tab/>
        <w:t>reportingInterval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w:t>
      </w:r>
    </w:p>
    <w:p w14:paraId="78B212A2"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noPeriodicalReporting, ri0-25,</w:t>
      </w:r>
    </w:p>
    <w:p w14:paraId="6281D94B"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ri0-5, ri1, ri2, ri4, ri8, ri16, ri32, ri64</w:t>
      </w:r>
    </w:p>
    <w:p w14:paraId="2A7A099C"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26CF66B6" w14:textId="77777777" w:rsidR="00957D7F" w:rsidRPr="00BF49CC" w:rsidRDefault="00957D7F" w:rsidP="00957D7F">
      <w:pPr>
        <w:pStyle w:val="PL"/>
        <w:rPr>
          <w:snapToGrid w:val="0"/>
        </w:rPr>
      </w:pPr>
      <w:r w:rsidRPr="00BF49CC">
        <w:rPr>
          <w:snapToGrid w:val="0"/>
        </w:rPr>
        <w:t>}</w:t>
      </w:r>
    </w:p>
    <w:p w14:paraId="2979FD01" w14:textId="77777777" w:rsidR="006A2DE9" w:rsidRPr="006A2DE9" w:rsidRDefault="006A2DE9" w:rsidP="006A2DE9">
      <w:pPr>
        <w:pStyle w:val="PL"/>
        <w:rPr>
          <w:ins w:id="165" w:author="Ericsson" w:date="2024-03-15T02:12:00Z"/>
          <w:snapToGrid w:val="0"/>
        </w:rPr>
      </w:pPr>
    </w:p>
    <w:p w14:paraId="47EBE7DA" w14:textId="3EB233CE" w:rsidR="006A2DE9" w:rsidRPr="006A2DE9" w:rsidRDefault="006A2DE9" w:rsidP="006A2DE9">
      <w:pPr>
        <w:pStyle w:val="PL"/>
        <w:rPr>
          <w:ins w:id="166" w:author="Ericsson" w:date="2024-03-15T02:12:00Z"/>
          <w:snapToGrid w:val="0"/>
        </w:rPr>
      </w:pPr>
      <w:ins w:id="167" w:author="Ericsson" w:date="2024-03-15T02:12:00Z">
        <w:r w:rsidRPr="006A2DE9">
          <w:rPr>
            <w:snapToGrid w:val="0"/>
          </w:rPr>
          <w:t>PeriodicalReportingCriteriaExt-r1</w:t>
        </w:r>
      </w:ins>
      <w:ins w:id="168" w:author="Ericsson" w:date="2024-03-28T16:26:00Z">
        <w:r w:rsidR="00202D9C">
          <w:rPr>
            <w:snapToGrid w:val="0"/>
          </w:rPr>
          <w:t>8</w:t>
        </w:r>
      </w:ins>
      <w:ins w:id="169" w:author="Ericsson" w:date="2024-03-15T02:12:00Z">
        <w:r w:rsidRPr="006A2DE9">
          <w:rPr>
            <w:snapToGrid w:val="0"/>
          </w:rPr>
          <w:t xml:space="preserve"> ::=</w:t>
        </w:r>
        <w:r w:rsidRPr="006A2DE9">
          <w:rPr>
            <w:snapToGrid w:val="0"/>
          </w:rPr>
          <w:tab/>
        </w:r>
        <w:r w:rsidRPr="006A2DE9">
          <w:rPr>
            <w:snapToGrid w:val="0"/>
          </w:rPr>
          <w:tab/>
          <w:t>SEQUENCE {</w:t>
        </w:r>
      </w:ins>
    </w:p>
    <w:p w14:paraId="402A83E4" w14:textId="71000DDD" w:rsidR="006A2DE9" w:rsidRPr="006A2DE9" w:rsidRDefault="006A2DE9" w:rsidP="006A2DE9">
      <w:pPr>
        <w:pStyle w:val="PL"/>
        <w:rPr>
          <w:ins w:id="170" w:author="Ericsson" w:date="2024-03-15T02:12:00Z"/>
          <w:snapToGrid w:val="0"/>
        </w:rPr>
      </w:pPr>
      <w:ins w:id="171" w:author="Ericsson" w:date="2024-03-15T02:12:00Z">
        <w:r w:rsidRPr="006A2DE9">
          <w:rPr>
            <w:snapToGrid w:val="0"/>
          </w:rPr>
          <w:tab/>
          <w:t>reportingAmount</w:t>
        </w:r>
      </w:ins>
      <w:ins w:id="172" w:author="Ericsson" w:date="2024-03-28T16:26:00Z">
        <w:r w:rsidR="00202D9C">
          <w:rPr>
            <w:snapToGrid w:val="0"/>
          </w:rPr>
          <w:t>-r18</w:t>
        </w:r>
      </w:ins>
      <w:ins w:id="173" w:author="Ericsson" w:date="2024-03-15T02:12:00Z">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ins>
      <w:ins w:id="174" w:author="Ericsson" w:date="2024-04-05T09:19:00Z">
        <w:r w:rsidR="00062533">
          <w:rPr>
            <w:snapToGrid w:val="0"/>
          </w:rPr>
          <w:tab/>
        </w:r>
      </w:ins>
      <w:ins w:id="175" w:author="Ericsson" w:date="2024-03-15T02:12:00Z">
        <w:r w:rsidRPr="006A2DE9">
          <w:rPr>
            <w:snapToGrid w:val="0"/>
          </w:rPr>
          <w:t>ENUMERATED {</w:t>
        </w:r>
      </w:ins>
    </w:p>
    <w:p w14:paraId="3A1298AC" w14:textId="07FA4056" w:rsidR="006A2DE9" w:rsidRPr="006A2DE9" w:rsidRDefault="006A2DE9" w:rsidP="006A2DE9">
      <w:pPr>
        <w:pStyle w:val="PL"/>
        <w:rPr>
          <w:ins w:id="176" w:author="Ericsson" w:date="2024-03-15T02:12:00Z"/>
          <w:snapToGrid w:val="0"/>
        </w:rPr>
      </w:pPr>
      <w:ins w:id="177" w:author="Ericsson" w:date="2024-03-15T02:12:00Z">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ins>
      <w:ins w:id="178" w:author="Ericsson" w:date="2024-04-05T09:20:00Z">
        <w:r w:rsidR="00CF0ADB">
          <w:rPr>
            <w:snapToGrid w:val="0"/>
          </w:rPr>
          <w:tab/>
        </w:r>
        <w:r w:rsidR="00CF0ADB">
          <w:rPr>
            <w:snapToGrid w:val="0"/>
          </w:rPr>
          <w:tab/>
        </w:r>
      </w:ins>
      <w:ins w:id="179" w:author="Ericsson" w:date="2024-03-15T02:12:00Z">
        <w:r w:rsidRPr="006A2DE9">
          <w:rPr>
            <w:snapToGrid w:val="0"/>
          </w:rPr>
          <w:t>ra2, ra4, ra8, ra16, ra32,</w:t>
        </w:r>
      </w:ins>
    </w:p>
    <w:p w14:paraId="7677C5F7" w14:textId="6690F35F" w:rsidR="006A2DE9" w:rsidRPr="006A2DE9" w:rsidRDefault="006A2DE9" w:rsidP="006A2DE9">
      <w:pPr>
        <w:pStyle w:val="PL"/>
        <w:rPr>
          <w:ins w:id="180" w:author="Ericsson" w:date="2024-03-15T02:12:00Z"/>
          <w:snapToGrid w:val="0"/>
        </w:rPr>
      </w:pPr>
      <w:ins w:id="181" w:author="Ericsson" w:date="2024-03-15T02:12:00Z">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ins>
      <w:ins w:id="182" w:author="Ericsson" w:date="2024-04-05T09:20:00Z">
        <w:r w:rsidR="00CF0ADB">
          <w:rPr>
            <w:snapToGrid w:val="0"/>
          </w:rPr>
          <w:tab/>
        </w:r>
        <w:r w:rsidR="00CF0ADB">
          <w:rPr>
            <w:snapToGrid w:val="0"/>
          </w:rPr>
          <w:tab/>
        </w:r>
      </w:ins>
      <w:ins w:id="183" w:author="Ericsson" w:date="2024-03-15T02:12:00Z">
        <w:r w:rsidRPr="006A2DE9">
          <w:rPr>
            <w:snapToGrid w:val="0"/>
          </w:rPr>
          <w:t>ra64, ra-Infinity</w:t>
        </w:r>
      </w:ins>
    </w:p>
    <w:p w14:paraId="6BF27982" w14:textId="10C5472B" w:rsidR="006A2DE9" w:rsidRPr="006A2DE9" w:rsidRDefault="006A2DE9" w:rsidP="006A2DE9">
      <w:pPr>
        <w:pStyle w:val="PL"/>
        <w:rPr>
          <w:ins w:id="184" w:author="Ericsson" w:date="2024-03-15T02:12:00Z"/>
          <w:snapToGrid w:val="0"/>
        </w:rPr>
      </w:pPr>
      <w:ins w:id="185" w:author="Ericsson" w:date="2024-03-15T02:12:00Z">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ins>
      <w:ins w:id="186" w:author="Ericsson" w:date="2024-04-05T09:20:00Z">
        <w:r w:rsidR="00CF0ADB">
          <w:rPr>
            <w:snapToGrid w:val="0"/>
          </w:rPr>
          <w:tab/>
        </w:r>
        <w:r w:rsidR="00CF0ADB">
          <w:rPr>
            <w:snapToGrid w:val="0"/>
          </w:rPr>
          <w:tab/>
        </w:r>
      </w:ins>
      <w:ins w:id="187" w:author="Ericsson" w:date="2024-03-15T02:12:00Z">
        <w:r w:rsidRPr="006A2DE9">
          <w:rPr>
            <w:snapToGrid w:val="0"/>
          </w:rPr>
          <w:t>} DEFAULT ra-Infinity,</w:t>
        </w:r>
      </w:ins>
    </w:p>
    <w:p w14:paraId="502C55E7" w14:textId="2ACA200B" w:rsidR="006A2DE9" w:rsidRPr="006A2DE9" w:rsidRDefault="006A2DE9" w:rsidP="006A2DE9">
      <w:pPr>
        <w:pStyle w:val="PL"/>
        <w:rPr>
          <w:ins w:id="188" w:author="Ericsson" w:date="2024-03-15T02:12:00Z"/>
          <w:snapToGrid w:val="0"/>
        </w:rPr>
      </w:pPr>
      <w:ins w:id="189" w:author="Ericsson" w:date="2024-03-15T02:12:00Z">
        <w:r w:rsidRPr="006A2DE9">
          <w:rPr>
            <w:snapToGrid w:val="0"/>
          </w:rPr>
          <w:tab/>
          <w:t>reportingIntervalMs</w:t>
        </w:r>
      </w:ins>
      <w:ins w:id="190" w:author="Ericsson" w:date="2024-03-28T16:26:00Z">
        <w:r w:rsidR="00202D9C">
          <w:rPr>
            <w:snapToGrid w:val="0"/>
          </w:rPr>
          <w:t>-r18</w:t>
        </w:r>
      </w:ins>
      <w:ins w:id="191" w:author="Ericsson" w:date="2024-03-15T02:12:00Z">
        <w:r w:rsidRPr="006A2DE9">
          <w:rPr>
            <w:snapToGrid w:val="0"/>
          </w:rPr>
          <w:tab/>
        </w:r>
        <w:r w:rsidRPr="006A2DE9">
          <w:rPr>
            <w:snapToGrid w:val="0"/>
          </w:rPr>
          <w:tab/>
        </w:r>
        <w:r w:rsidRPr="006A2DE9">
          <w:rPr>
            <w:snapToGrid w:val="0"/>
          </w:rPr>
          <w:tab/>
        </w:r>
        <w:r w:rsidRPr="006A2DE9">
          <w:rPr>
            <w:snapToGrid w:val="0"/>
          </w:rPr>
          <w:tab/>
        </w:r>
        <w:r w:rsidRPr="006A2DE9">
          <w:rPr>
            <w:snapToGrid w:val="0"/>
          </w:rPr>
          <w:tab/>
        </w:r>
      </w:ins>
      <w:ins w:id="192" w:author="Ericsson" w:date="2024-04-05T09:20:00Z">
        <w:r w:rsidR="00CF0ADB">
          <w:rPr>
            <w:snapToGrid w:val="0"/>
          </w:rPr>
          <w:tab/>
        </w:r>
      </w:ins>
      <w:ins w:id="193" w:author="Ericsson" w:date="2024-03-15T02:12:00Z">
        <w:r w:rsidRPr="006A2DE9">
          <w:rPr>
            <w:snapToGrid w:val="0"/>
          </w:rPr>
          <w:t>INTEGER (1..999),</w:t>
        </w:r>
      </w:ins>
    </w:p>
    <w:p w14:paraId="4FE86B7D" w14:textId="77777777" w:rsidR="006A2DE9" w:rsidRPr="006A2DE9" w:rsidRDefault="006A2DE9" w:rsidP="006A2DE9">
      <w:pPr>
        <w:pStyle w:val="PL"/>
        <w:rPr>
          <w:ins w:id="194" w:author="Ericsson" w:date="2024-03-15T02:12:00Z"/>
          <w:snapToGrid w:val="0"/>
        </w:rPr>
      </w:pPr>
      <w:ins w:id="195" w:author="Ericsson" w:date="2024-03-15T02:12:00Z">
        <w:r w:rsidRPr="006A2DE9">
          <w:rPr>
            <w:snapToGrid w:val="0"/>
          </w:rPr>
          <w:tab/>
          <w:t>...</w:t>
        </w:r>
      </w:ins>
    </w:p>
    <w:p w14:paraId="7DA42111" w14:textId="22707BD2" w:rsidR="00957D7F" w:rsidRDefault="006A2DE9" w:rsidP="006A2DE9">
      <w:pPr>
        <w:pStyle w:val="PL"/>
        <w:rPr>
          <w:ins w:id="196" w:author="Ericsson" w:date="2024-03-15T02:12:00Z"/>
          <w:snapToGrid w:val="0"/>
        </w:rPr>
      </w:pPr>
      <w:ins w:id="197" w:author="Ericsson" w:date="2024-03-15T02:12:00Z">
        <w:r w:rsidRPr="006A2DE9">
          <w:rPr>
            <w:snapToGrid w:val="0"/>
          </w:rPr>
          <w:t>}</w:t>
        </w:r>
      </w:ins>
    </w:p>
    <w:p w14:paraId="4A416981" w14:textId="77777777" w:rsidR="006A2DE9" w:rsidRPr="00BF49CC" w:rsidRDefault="006A2DE9" w:rsidP="006A2DE9">
      <w:pPr>
        <w:pStyle w:val="PL"/>
        <w:rPr>
          <w:snapToGrid w:val="0"/>
        </w:rPr>
      </w:pPr>
    </w:p>
    <w:p w14:paraId="1C9577EC" w14:textId="77777777" w:rsidR="00957D7F" w:rsidRPr="00BF49CC" w:rsidRDefault="00957D7F" w:rsidP="00957D7F">
      <w:pPr>
        <w:pStyle w:val="PL"/>
        <w:rPr>
          <w:snapToGrid w:val="0"/>
        </w:rPr>
      </w:pPr>
      <w:r w:rsidRPr="00BF49CC">
        <w:rPr>
          <w:snapToGrid w:val="0"/>
        </w:rPr>
        <w:t>TriggeredReportingCriteria ::=</w:t>
      </w:r>
      <w:r w:rsidRPr="00BF49CC">
        <w:rPr>
          <w:snapToGrid w:val="0"/>
        </w:rPr>
        <w:tab/>
      </w:r>
      <w:r w:rsidRPr="00BF49CC">
        <w:rPr>
          <w:snapToGrid w:val="0"/>
        </w:rPr>
        <w:tab/>
        <w:t>SEQUENCE {</w:t>
      </w:r>
    </w:p>
    <w:p w14:paraId="2D265E32" w14:textId="77777777" w:rsidR="00957D7F" w:rsidRPr="00BF49CC" w:rsidRDefault="00957D7F" w:rsidP="00957D7F">
      <w:pPr>
        <w:pStyle w:val="PL"/>
        <w:rPr>
          <w:snapToGrid w:val="0"/>
        </w:rPr>
      </w:pPr>
      <w:r w:rsidRPr="00BF49CC">
        <w:rPr>
          <w:snapToGrid w:val="0"/>
        </w:rPr>
        <w:tab/>
        <w:t>cellChange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BOOLEAN,</w:t>
      </w:r>
    </w:p>
    <w:p w14:paraId="33F86640" w14:textId="77777777" w:rsidR="00957D7F" w:rsidRPr="00BF49CC" w:rsidRDefault="00957D7F" w:rsidP="00957D7F">
      <w:pPr>
        <w:pStyle w:val="PL"/>
        <w:rPr>
          <w:snapToGrid w:val="0"/>
        </w:rPr>
      </w:pPr>
      <w:r w:rsidRPr="00BF49CC">
        <w:rPr>
          <w:snapToGrid w:val="0"/>
        </w:rPr>
        <w:tab/>
        <w:t>reportingDuration</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ReportingDuration,</w:t>
      </w:r>
    </w:p>
    <w:p w14:paraId="5B778708" w14:textId="77777777" w:rsidR="00957D7F" w:rsidRPr="00BF49CC" w:rsidRDefault="00957D7F" w:rsidP="00957D7F">
      <w:pPr>
        <w:pStyle w:val="PL"/>
        <w:rPr>
          <w:snapToGrid w:val="0"/>
        </w:rPr>
      </w:pPr>
      <w:r w:rsidRPr="00BF49CC">
        <w:rPr>
          <w:snapToGrid w:val="0"/>
        </w:rPr>
        <w:tab/>
        <w:t>...</w:t>
      </w:r>
    </w:p>
    <w:p w14:paraId="13841952" w14:textId="77777777" w:rsidR="00957D7F" w:rsidRPr="00BF49CC" w:rsidRDefault="00957D7F" w:rsidP="00957D7F">
      <w:pPr>
        <w:pStyle w:val="PL"/>
        <w:rPr>
          <w:snapToGrid w:val="0"/>
        </w:rPr>
      </w:pPr>
      <w:r w:rsidRPr="00BF49CC">
        <w:rPr>
          <w:snapToGrid w:val="0"/>
        </w:rPr>
        <w:t>}</w:t>
      </w:r>
    </w:p>
    <w:p w14:paraId="4DCC2958" w14:textId="77777777" w:rsidR="00957D7F" w:rsidRPr="00BF49CC" w:rsidRDefault="00957D7F" w:rsidP="00957D7F">
      <w:pPr>
        <w:pStyle w:val="PL"/>
        <w:rPr>
          <w:snapToGrid w:val="0"/>
        </w:rPr>
      </w:pPr>
    </w:p>
    <w:p w14:paraId="2C5AE48B" w14:textId="77777777" w:rsidR="00957D7F" w:rsidRPr="00BF49CC" w:rsidRDefault="00957D7F" w:rsidP="00957D7F">
      <w:pPr>
        <w:pStyle w:val="PL"/>
        <w:rPr>
          <w:snapToGrid w:val="0"/>
        </w:rPr>
      </w:pPr>
      <w:r w:rsidRPr="00BF49CC">
        <w:rPr>
          <w:snapToGrid w:val="0"/>
        </w:rPr>
        <w:t>ReportingDuration ::=</w:t>
      </w:r>
      <w:r w:rsidRPr="00BF49CC">
        <w:rPr>
          <w:snapToGrid w:val="0"/>
        </w:rPr>
        <w:tab/>
      </w:r>
      <w:r w:rsidRPr="00BF49CC">
        <w:rPr>
          <w:snapToGrid w:val="0"/>
        </w:rPr>
        <w:tab/>
      </w:r>
      <w:r w:rsidRPr="00BF49CC">
        <w:rPr>
          <w:snapToGrid w:val="0"/>
        </w:rPr>
        <w:tab/>
      </w:r>
      <w:r w:rsidRPr="00BF49CC">
        <w:rPr>
          <w:snapToGrid w:val="0"/>
        </w:rPr>
        <w:tab/>
        <w:t>INTEGER (0..255)</w:t>
      </w:r>
    </w:p>
    <w:p w14:paraId="35FE7E97" w14:textId="77777777" w:rsidR="00957D7F" w:rsidRPr="00BF49CC" w:rsidRDefault="00957D7F" w:rsidP="00957D7F">
      <w:pPr>
        <w:pStyle w:val="PL"/>
        <w:rPr>
          <w:snapToGrid w:val="0"/>
        </w:rPr>
      </w:pPr>
    </w:p>
    <w:p w14:paraId="7F4B3560" w14:textId="77777777" w:rsidR="00957D7F" w:rsidRPr="00BF49CC" w:rsidRDefault="00957D7F" w:rsidP="00957D7F">
      <w:pPr>
        <w:pStyle w:val="PL"/>
        <w:rPr>
          <w:snapToGrid w:val="0"/>
        </w:rPr>
      </w:pPr>
      <w:r w:rsidRPr="00BF49CC">
        <w:rPr>
          <w:snapToGrid w:val="0"/>
        </w:rPr>
        <w:t>AdditionalInformation ::= ENUMERATED {</w:t>
      </w:r>
    </w:p>
    <w:p w14:paraId="034BB1DE" w14:textId="77777777" w:rsidR="00957D7F" w:rsidRPr="00BF49CC" w:rsidRDefault="00957D7F" w:rsidP="00957D7F">
      <w:pPr>
        <w:pStyle w:val="PL"/>
        <w:rPr>
          <w:snapToGrid w:val="0"/>
        </w:rPr>
      </w:pPr>
      <w:r w:rsidRPr="00BF49CC">
        <w:rPr>
          <w:snapToGrid w:val="0"/>
        </w:rPr>
        <w:tab/>
        <w:t>onlyReturnInformationRequested,</w:t>
      </w:r>
    </w:p>
    <w:p w14:paraId="09F34D38" w14:textId="77777777" w:rsidR="00957D7F" w:rsidRPr="00BF49CC" w:rsidRDefault="00957D7F" w:rsidP="00957D7F">
      <w:pPr>
        <w:pStyle w:val="PL"/>
        <w:rPr>
          <w:snapToGrid w:val="0"/>
        </w:rPr>
      </w:pPr>
      <w:r w:rsidRPr="00BF49CC">
        <w:rPr>
          <w:snapToGrid w:val="0"/>
        </w:rPr>
        <w:tab/>
        <w:t>mayReturnAdditionalInformation,</w:t>
      </w:r>
    </w:p>
    <w:p w14:paraId="55E62055" w14:textId="77777777" w:rsidR="00957D7F" w:rsidRPr="00BF49CC" w:rsidRDefault="00957D7F" w:rsidP="00957D7F">
      <w:pPr>
        <w:pStyle w:val="PL"/>
        <w:rPr>
          <w:snapToGrid w:val="0"/>
        </w:rPr>
      </w:pPr>
      <w:r w:rsidRPr="00BF49CC">
        <w:rPr>
          <w:snapToGrid w:val="0"/>
        </w:rPr>
        <w:tab/>
        <w:t>...</w:t>
      </w:r>
    </w:p>
    <w:p w14:paraId="7873362E" w14:textId="77777777" w:rsidR="00957D7F" w:rsidRPr="00BF49CC" w:rsidRDefault="00957D7F" w:rsidP="00957D7F">
      <w:pPr>
        <w:pStyle w:val="PL"/>
        <w:rPr>
          <w:snapToGrid w:val="0"/>
        </w:rPr>
      </w:pPr>
      <w:r w:rsidRPr="00BF49CC">
        <w:rPr>
          <w:snapToGrid w:val="0"/>
        </w:rPr>
        <w:t>}</w:t>
      </w:r>
    </w:p>
    <w:p w14:paraId="76F28768" w14:textId="77777777" w:rsidR="00957D7F" w:rsidRPr="00BF49CC" w:rsidRDefault="00957D7F" w:rsidP="00957D7F">
      <w:pPr>
        <w:pStyle w:val="PL"/>
        <w:rPr>
          <w:snapToGrid w:val="0"/>
        </w:rPr>
      </w:pPr>
    </w:p>
    <w:p w14:paraId="514194FF" w14:textId="77777777" w:rsidR="00957D7F" w:rsidRPr="00BF49CC" w:rsidRDefault="00957D7F" w:rsidP="00957D7F">
      <w:pPr>
        <w:pStyle w:val="PL"/>
        <w:rPr>
          <w:snapToGrid w:val="0"/>
        </w:rPr>
      </w:pPr>
      <w:r w:rsidRPr="00BF49CC">
        <w:rPr>
          <w:snapToGrid w:val="0"/>
        </w:rPr>
        <w:t>QoS ::= SEQUENCE {</w:t>
      </w:r>
    </w:p>
    <w:p w14:paraId="5BFDC9FC" w14:textId="77777777" w:rsidR="00957D7F" w:rsidRPr="00BF49CC" w:rsidRDefault="00957D7F" w:rsidP="00957D7F">
      <w:pPr>
        <w:pStyle w:val="PL"/>
        <w:rPr>
          <w:snapToGrid w:val="0"/>
        </w:rPr>
      </w:pPr>
      <w:r w:rsidRPr="00BF49CC">
        <w:rPr>
          <w:snapToGrid w:val="0"/>
        </w:rPr>
        <w:tab/>
        <w:t>horizontalAccuracy</w:t>
      </w:r>
      <w:r w:rsidRPr="00BF49CC">
        <w:rPr>
          <w:snapToGrid w:val="0"/>
        </w:rPr>
        <w:tab/>
      </w:r>
      <w:r w:rsidRPr="00BF49CC">
        <w:rPr>
          <w:snapToGrid w:val="0"/>
        </w:rPr>
        <w:tab/>
      </w:r>
      <w:r w:rsidRPr="00BF49CC">
        <w:rPr>
          <w:snapToGrid w:val="0"/>
        </w:rPr>
        <w:tab/>
        <w:t>HorizontalAccuracy</w:t>
      </w:r>
      <w:r w:rsidRPr="00BF49CC">
        <w:rPr>
          <w:snapToGrid w:val="0"/>
        </w:rPr>
        <w:tab/>
      </w:r>
      <w:r w:rsidRPr="00BF49CC">
        <w:rPr>
          <w:snapToGrid w:val="0"/>
        </w:rPr>
        <w:tab/>
        <w:t>OPTIONAL,</w:t>
      </w:r>
      <w:r w:rsidRPr="00BF49CC">
        <w:rPr>
          <w:snapToGrid w:val="0"/>
        </w:rPr>
        <w:tab/>
        <w:t>-- Need ON</w:t>
      </w:r>
    </w:p>
    <w:p w14:paraId="323AB019" w14:textId="77777777" w:rsidR="00957D7F" w:rsidRPr="00BF49CC" w:rsidRDefault="00957D7F" w:rsidP="00957D7F">
      <w:pPr>
        <w:pStyle w:val="PL"/>
        <w:rPr>
          <w:snapToGrid w:val="0"/>
        </w:rPr>
      </w:pPr>
      <w:r w:rsidRPr="00BF49CC">
        <w:rPr>
          <w:snapToGrid w:val="0"/>
        </w:rPr>
        <w:tab/>
        <w:t>verticalCoordinateRequest</w:t>
      </w:r>
      <w:r w:rsidRPr="00BF49CC">
        <w:rPr>
          <w:snapToGrid w:val="0"/>
        </w:rPr>
        <w:tab/>
        <w:t>BOOLEAN,</w:t>
      </w:r>
    </w:p>
    <w:p w14:paraId="108289F9" w14:textId="77777777" w:rsidR="00957D7F" w:rsidRPr="00BF49CC" w:rsidRDefault="00957D7F" w:rsidP="00957D7F">
      <w:pPr>
        <w:pStyle w:val="PL"/>
        <w:rPr>
          <w:snapToGrid w:val="0"/>
        </w:rPr>
      </w:pPr>
      <w:r w:rsidRPr="00BF49CC">
        <w:rPr>
          <w:snapToGrid w:val="0"/>
        </w:rPr>
        <w:tab/>
        <w:t>verticalAccuracy</w:t>
      </w:r>
      <w:r w:rsidRPr="00BF49CC">
        <w:rPr>
          <w:snapToGrid w:val="0"/>
        </w:rPr>
        <w:tab/>
      </w:r>
      <w:r w:rsidRPr="00BF49CC">
        <w:rPr>
          <w:snapToGrid w:val="0"/>
        </w:rPr>
        <w:tab/>
      </w:r>
      <w:r w:rsidRPr="00BF49CC">
        <w:rPr>
          <w:snapToGrid w:val="0"/>
        </w:rPr>
        <w:tab/>
        <w:t>VerticalAccuracy</w:t>
      </w:r>
      <w:r w:rsidRPr="00BF49CC">
        <w:rPr>
          <w:snapToGrid w:val="0"/>
        </w:rPr>
        <w:tab/>
      </w:r>
      <w:r w:rsidRPr="00BF49CC">
        <w:rPr>
          <w:snapToGrid w:val="0"/>
        </w:rPr>
        <w:tab/>
        <w:t>OPTIONAL,</w:t>
      </w:r>
      <w:r w:rsidRPr="00BF49CC">
        <w:rPr>
          <w:snapToGrid w:val="0"/>
        </w:rPr>
        <w:tab/>
        <w:t>-- Need ON</w:t>
      </w:r>
    </w:p>
    <w:p w14:paraId="7AF3D598" w14:textId="77777777" w:rsidR="00957D7F" w:rsidRPr="00BF49CC" w:rsidRDefault="00957D7F" w:rsidP="00957D7F">
      <w:pPr>
        <w:pStyle w:val="PL"/>
        <w:rPr>
          <w:snapToGrid w:val="0"/>
        </w:rPr>
      </w:pPr>
      <w:r w:rsidRPr="00BF49CC">
        <w:rPr>
          <w:snapToGrid w:val="0"/>
        </w:rPr>
        <w:tab/>
        <w:t>responseTime</w:t>
      </w:r>
      <w:r w:rsidRPr="00BF49CC">
        <w:rPr>
          <w:snapToGrid w:val="0"/>
        </w:rPr>
        <w:tab/>
      </w:r>
      <w:r w:rsidRPr="00BF49CC">
        <w:rPr>
          <w:snapToGrid w:val="0"/>
        </w:rPr>
        <w:tab/>
      </w:r>
      <w:r w:rsidRPr="00BF49CC">
        <w:rPr>
          <w:snapToGrid w:val="0"/>
        </w:rPr>
        <w:tab/>
      </w:r>
      <w:r w:rsidRPr="00BF49CC">
        <w:rPr>
          <w:snapToGrid w:val="0"/>
        </w:rPr>
        <w:tab/>
        <w:t>ResponseTime</w:t>
      </w:r>
      <w:r w:rsidRPr="00BF49CC">
        <w:rPr>
          <w:snapToGrid w:val="0"/>
        </w:rPr>
        <w:tab/>
      </w:r>
      <w:r w:rsidRPr="00BF49CC">
        <w:rPr>
          <w:snapToGrid w:val="0"/>
        </w:rPr>
        <w:tab/>
      </w:r>
      <w:r w:rsidRPr="00BF49CC">
        <w:rPr>
          <w:snapToGrid w:val="0"/>
        </w:rPr>
        <w:tab/>
        <w:t>OPTIONAL,</w:t>
      </w:r>
      <w:r w:rsidRPr="00BF49CC">
        <w:rPr>
          <w:snapToGrid w:val="0"/>
        </w:rPr>
        <w:tab/>
        <w:t>-- Need ON</w:t>
      </w:r>
    </w:p>
    <w:p w14:paraId="775614A3" w14:textId="77777777" w:rsidR="00957D7F" w:rsidRPr="00BF49CC" w:rsidRDefault="00957D7F" w:rsidP="00957D7F">
      <w:pPr>
        <w:pStyle w:val="PL"/>
        <w:rPr>
          <w:snapToGrid w:val="0"/>
        </w:rPr>
      </w:pPr>
      <w:r w:rsidRPr="00BF49CC">
        <w:rPr>
          <w:snapToGrid w:val="0"/>
        </w:rPr>
        <w:tab/>
        <w:t>velocityRequest</w:t>
      </w:r>
      <w:r w:rsidRPr="00BF49CC">
        <w:rPr>
          <w:snapToGrid w:val="0"/>
        </w:rPr>
        <w:tab/>
      </w:r>
      <w:r w:rsidRPr="00BF49CC">
        <w:rPr>
          <w:snapToGrid w:val="0"/>
        </w:rPr>
        <w:tab/>
      </w:r>
      <w:r w:rsidRPr="00BF49CC">
        <w:rPr>
          <w:snapToGrid w:val="0"/>
        </w:rPr>
        <w:tab/>
      </w:r>
      <w:r w:rsidRPr="00BF49CC">
        <w:rPr>
          <w:snapToGrid w:val="0"/>
        </w:rPr>
        <w:tab/>
        <w:t>BOOLEAN,</w:t>
      </w:r>
      <w:r w:rsidRPr="00BF49CC">
        <w:rPr>
          <w:snapToGrid w:val="0"/>
        </w:rPr>
        <w:tab/>
      </w:r>
      <w:r w:rsidRPr="00BF49CC">
        <w:rPr>
          <w:snapToGrid w:val="0"/>
        </w:rPr>
        <w:tab/>
      </w:r>
      <w:r w:rsidRPr="00BF49CC">
        <w:rPr>
          <w:snapToGrid w:val="0"/>
        </w:rPr>
        <w:tab/>
      </w:r>
      <w:r w:rsidRPr="00BF49CC">
        <w:rPr>
          <w:snapToGrid w:val="0"/>
        </w:rPr>
        <w:tab/>
      </w:r>
    </w:p>
    <w:p w14:paraId="3C62AB20" w14:textId="77777777" w:rsidR="00957D7F" w:rsidRPr="00BF49CC" w:rsidRDefault="00957D7F" w:rsidP="00957D7F">
      <w:pPr>
        <w:pStyle w:val="PL"/>
        <w:rPr>
          <w:snapToGrid w:val="0"/>
        </w:rPr>
      </w:pPr>
      <w:r w:rsidRPr="00BF49CC">
        <w:rPr>
          <w:snapToGrid w:val="0"/>
        </w:rPr>
        <w:tab/>
        <w:t>...,</w:t>
      </w:r>
    </w:p>
    <w:p w14:paraId="304BB27C" w14:textId="77777777" w:rsidR="00957D7F" w:rsidRPr="00BF49CC" w:rsidRDefault="00957D7F" w:rsidP="00957D7F">
      <w:pPr>
        <w:pStyle w:val="PL"/>
        <w:rPr>
          <w:snapToGrid w:val="0"/>
        </w:rPr>
      </w:pPr>
      <w:r w:rsidRPr="00BF49CC">
        <w:rPr>
          <w:snapToGrid w:val="0"/>
        </w:rPr>
        <w:tab/>
        <w:t>[[</w:t>
      </w:r>
      <w:r w:rsidRPr="00BF49CC">
        <w:rPr>
          <w:snapToGrid w:val="0"/>
        </w:rPr>
        <w:tab/>
        <w:t>responseTimeNB-r14</w:t>
      </w:r>
      <w:r w:rsidRPr="00BF49CC">
        <w:rPr>
          <w:snapToGrid w:val="0"/>
        </w:rPr>
        <w:tab/>
      </w:r>
      <w:r w:rsidRPr="00BF49CC">
        <w:rPr>
          <w:snapToGrid w:val="0"/>
        </w:rPr>
        <w:tab/>
        <w:t>ResponseTimeNB-r14</w:t>
      </w:r>
      <w:r w:rsidRPr="00BF49CC">
        <w:rPr>
          <w:snapToGrid w:val="0"/>
        </w:rPr>
        <w:tab/>
      </w:r>
      <w:r w:rsidRPr="00BF49CC">
        <w:rPr>
          <w:snapToGrid w:val="0"/>
        </w:rPr>
        <w:tab/>
        <w:t>OPTIONAL</w:t>
      </w:r>
      <w:r w:rsidRPr="00BF49CC">
        <w:rPr>
          <w:snapToGrid w:val="0"/>
        </w:rPr>
        <w:tab/>
        <w:t>-- Need ON</w:t>
      </w:r>
    </w:p>
    <w:p w14:paraId="630AF9F0" w14:textId="77777777" w:rsidR="00957D7F" w:rsidRPr="00BF49CC" w:rsidRDefault="00957D7F" w:rsidP="00957D7F">
      <w:pPr>
        <w:pStyle w:val="PL"/>
        <w:rPr>
          <w:snapToGrid w:val="0"/>
        </w:rPr>
      </w:pPr>
      <w:r w:rsidRPr="00BF49CC">
        <w:rPr>
          <w:snapToGrid w:val="0"/>
        </w:rPr>
        <w:tab/>
        <w:t>]],</w:t>
      </w:r>
    </w:p>
    <w:p w14:paraId="3723638D" w14:textId="77777777" w:rsidR="00957D7F" w:rsidRPr="00BF49CC" w:rsidRDefault="00957D7F" w:rsidP="00957D7F">
      <w:pPr>
        <w:pStyle w:val="PL"/>
        <w:rPr>
          <w:snapToGrid w:val="0"/>
        </w:rPr>
      </w:pPr>
      <w:r w:rsidRPr="00BF49CC">
        <w:rPr>
          <w:snapToGrid w:val="0"/>
        </w:rPr>
        <w:tab/>
        <w:t>[[</w:t>
      </w:r>
      <w:r w:rsidRPr="00BF49CC">
        <w:rPr>
          <w:snapToGrid w:val="0"/>
        </w:rPr>
        <w:tab/>
        <w:t>horizontalAccuracyExt-r15</w:t>
      </w:r>
      <w:r w:rsidRPr="00BF49CC">
        <w:rPr>
          <w:snapToGrid w:val="0"/>
        </w:rPr>
        <w:tab/>
        <w:t>HorizontalAccuracyExt-r15</w:t>
      </w:r>
      <w:r w:rsidRPr="00BF49CC">
        <w:rPr>
          <w:snapToGrid w:val="0"/>
        </w:rPr>
        <w:tab/>
      </w:r>
      <w:r w:rsidRPr="00BF49CC">
        <w:rPr>
          <w:snapToGrid w:val="0"/>
        </w:rPr>
        <w:tab/>
        <w:t>OPTIONAL,</w:t>
      </w:r>
      <w:r w:rsidRPr="00BF49CC">
        <w:rPr>
          <w:snapToGrid w:val="0"/>
        </w:rPr>
        <w:tab/>
        <w:t>-- Need ON</w:t>
      </w:r>
    </w:p>
    <w:p w14:paraId="63AED942" w14:textId="77777777" w:rsidR="00957D7F" w:rsidRPr="00BF49CC" w:rsidRDefault="00957D7F" w:rsidP="00957D7F">
      <w:pPr>
        <w:pStyle w:val="PL"/>
        <w:rPr>
          <w:snapToGrid w:val="0"/>
        </w:rPr>
      </w:pPr>
      <w:r w:rsidRPr="00BF49CC">
        <w:rPr>
          <w:snapToGrid w:val="0"/>
        </w:rPr>
        <w:tab/>
      </w:r>
      <w:r w:rsidRPr="00BF49CC">
        <w:rPr>
          <w:snapToGrid w:val="0"/>
        </w:rPr>
        <w:tab/>
        <w:t>verticalAccuracyExt-r15</w:t>
      </w:r>
      <w:r w:rsidRPr="00BF49CC">
        <w:rPr>
          <w:snapToGrid w:val="0"/>
        </w:rPr>
        <w:tab/>
      </w:r>
      <w:r w:rsidRPr="00BF49CC">
        <w:rPr>
          <w:snapToGrid w:val="0"/>
        </w:rPr>
        <w:tab/>
        <w:t>VerticalAccuracyExt-r15</w:t>
      </w:r>
      <w:r w:rsidRPr="00BF49CC">
        <w:rPr>
          <w:snapToGrid w:val="0"/>
        </w:rPr>
        <w:tab/>
      </w:r>
      <w:r w:rsidRPr="00BF49CC">
        <w:rPr>
          <w:snapToGrid w:val="0"/>
        </w:rPr>
        <w:tab/>
      </w:r>
      <w:r w:rsidRPr="00BF49CC">
        <w:rPr>
          <w:snapToGrid w:val="0"/>
        </w:rPr>
        <w:tab/>
        <w:t>OPTIONAL</w:t>
      </w:r>
      <w:r w:rsidRPr="00BF49CC">
        <w:rPr>
          <w:snapToGrid w:val="0"/>
        </w:rPr>
        <w:tab/>
        <w:t>-- Need ON</w:t>
      </w:r>
    </w:p>
    <w:p w14:paraId="45D1AC4B" w14:textId="77777777" w:rsidR="00957D7F" w:rsidRPr="00BF49CC" w:rsidRDefault="00957D7F" w:rsidP="00957D7F">
      <w:pPr>
        <w:pStyle w:val="PL"/>
        <w:rPr>
          <w:snapToGrid w:val="0"/>
        </w:rPr>
      </w:pPr>
      <w:r w:rsidRPr="00BF49CC">
        <w:rPr>
          <w:snapToGrid w:val="0"/>
        </w:rPr>
        <w:tab/>
        <w:t>]]</w:t>
      </w:r>
    </w:p>
    <w:p w14:paraId="17CB81A1" w14:textId="77777777" w:rsidR="00957D7F" w:rsidRPr="00BF49CC" w:rsidRDefault="00957D7F" w:rsidP="00957D7F">
      <w:pPr>
        <w:pStyle w:val="PL"/>
        <w:rPr>
          <w:snapToGrid w:val="0"/>
        </w:rPr>
      </w:pPr>
      <w:r w:rsidRPr="00BF49CC">
        <w:rPr>
          <w:snapToGrid w:val="0"/>
        </w:rPr>
        <w:t>}</w:t>
      </w:r>
    </w:p>
    <w:p w14:paraId="7538C2CB" w14:textId="77777777" w:rsidR="00957D7F" w:rsidRPr="00BF49CC" w:rsidRDefault="00957D7F" w:rsidP="00957D7F">
      <w:pPr>
        <w:pStyle w:val="PL"/>
        <w:rPr>
          <w:snapToGrid w:val="0"/>
        </w:rPr>
      </w:pPr>
    </w:p>
    <w:p w14:paraId="1D95E6A0" w14:textId="77777777" w:rsidR="00957D7F" w:rsidRPr="00BF49CC" w:rsidRDefault="00957D7F" w:rsidP="00957D7F">
      <w:pPr>
        <w:pStyle w:val="PL"/>
        <w:rPr>
          <w:snapToGrid w:val="0"/>
        </w:rPr>
      </w:pPr>
      <w:r w:rsidRPr="00BF49CC">
        <w:rPr>
          <w:snapToGrid w:val="0"/>
        </w:rPr>
        <w:t>HorizontalAccuracy ::= SEQUENCE {</w:t>
      </w:r>
    </w:p>
    <w:p w14:paraId="1ABD4BCA" w14:textId="77777777" w:rsidR="00957D7F" w:rsidRPr="00BF49CC" w:rsidRDefault="00957D7F" w:rsidP="00957D7F">
      <w:pPr>
        <w:pStyle w:val="PL"/>
        <w:rPr>
          <w:snapToGrid w:val="0"/>
        </w:rPr>
      </w:pPr>
      <w:r w:rsidRPr="00BF49CC">
        <w:rPr>
          <w:snapToGrid w:val="0"/>
        </w:rPr>
        <w:tab/>
        <w:t>accuracy</w:t>
      </w:r>
      <w:r w:rsidRPr="00BF49CC">
        <w:rPr>
          <w:snapToGrid w:val="0"/>
        </w:rPr>
        <w:tab/>
      </w:r>
      <w:r w:rsidRPr="00BF49CC">
        <w:rPr>
          <w:snapToGrid w:val="0"/>
        </w:rPr>
        <w:tab/>
        <w:t>INTEGER(0..127),</w:t>
      </w:r>
    </w:p>
    <w:p w14:paraId="6B1138AE" w14:textId="77777777" w:rsidR="00957D7F" w:rsidRPr="00BF49CC" w:rsidRDefault="00957D7F" w:rsidP="00957D7F">
      <w:pPr>
        <w:pStyle w:val="PL"/>
        <w:rPr>
          <w:snapToGrid w:val="0"/>
        </w:rPr>
      </w:pPr>
      <w:r w:rsidRPr="00BF49CC">
        <w:rPr>
          <w:snapToGrid w:val="0"/>
        </w:rPr>
        <w:tab/>
        <w:t>confidence</w:t>
      </w:r>
      <w:r w:rsidRPr="00BF49CC">
        <w:rPr>
          <w:snapToGrid w:val="0"/>
        </w:rPr>
        <w:tab/>
      </w:r>
      <w:r w:rsidRPr="00BF49CC">
        <w:rPr>
          <w:snapToGrid w:val="0"/>
        </w:rPr>
        <w:tab/>
        <w:t>INTEGER(0..100),</w:t>
      </w:r>
    </w:p>
    <w:p w14:paraId="0EB8632D" w14:textId="77777777" w:rsidR="00957D7F" w:rsidRPr="00BF49CC" w:rsidRDefault="00957D7F" w:rsidP="00957D7F">
      <w:pPr>
        <w:pStyle w:val="PL"/>
        <w:rPr>
          <w:snapToGrid w:val="0"/>
        </w:rPr>
      </w:pPr>
      <w:r w:rsidRPr="00BF49CC">
        <w:rPr>
          <w:snapToGrid w:val="0"/>
        </w:rPr>
        <w:tab/>
        <w:t>...</w:t>
      </w:r>
    </w:p>
    <w:p w14:paraId="52C1617B" w14:textId="77777777" w:rsidR="00957D7F" w:rsidRPr="00BF49CC" w:rsidRDefault="00957D7F" w:rsidP="00957D7F">
      <w:pPr>
        <w:pStyle w:val="PL"/>
        <w:rPr>
          <w:snapToGrid w:val="0"/>
        </w:rPr>
      </w:pPr>
      <w:r w:rsidRPr="00BF49CC">
        <w:rPr>
          <w:snapToGrid w:val="0"/>
        </w:rPr>
        <w:t>}</w:t>
      </w:r>
    </w:p>
    <w:p w14:paraId="5FC584FF" w14:textId="77777777" w:rsidR="00957D7F" w:rsidRPr="00BF49CC" w:rsidRDefault="00957D7F" w:rsidP="00957D7F">
      <w:pPr>
        <w:pStyle w:val="PL"/>
        <w:rPr>
          <w:snapToGrid w:val="0"/>
        </w:rPr>
      </w:pPr>
    </w:p>
    <w:p w14:paraId="378C1842" w14:textId="77777777" w:rsidR="00957D7F" w:rsidRPr="00BF49CC" w:rsidRDefault="00957D7F" w:rsidP="00957D7F">
      <w:pPr>
        <w:pStyle w:val="PL"/>
        <w:rPr>
          <w:snapToGrid w:val="0"/>
        </w:rPr>
      </w:pPr>
      <w:r w:rsidRPr="00BF49CC">
        <w:rPr>
          <w:snapToGrid w:val="0"/>
        </w:rPr>
        <w:t>VerticalAccuracy ::= SEQUENCE {</w:t>
      </w:r>
    </w:p>
    <w:p w14:paraId="148B6BDA" w14:textId="77777777" w:rsidR="00957D7F" w:rsidRPr="00BF49CC" w:rsidRDefault="00957D7F" w:rsidP="00957D7F">
      <w:pPr>
        <w:pStyle w:val="PL"/>
        <w:rPr>
          <w:snapToGrid w:val="0"/>
        </w:rPr>
      </w:pPr>
      <w:r w:rsidRPr="00BF49CC">
        <w:rPr>
          <w:snapToGrid w:val="0"/>
        </w:rPr>
        <w:tab/>
        <w:t>accuracy</w:t>
      </w:r>
      <w:r w:rsidRPr="00BF49CC">
        <w:rPr>
          <w:snapToGrid w:val="0"/>
        </w:rPr>
        <w:tab/>
      </w:r>
      <w:r w:rsidRPr="00BF49CC">
        <w:rPr>
          <w:snapToGrid w:val="0"/>
        </w:rPr>
        <w:tab/>
        <w:t>INTEGER(0..127),</w:t>
      </w:r>
    </w:p>
    <w:p w14:paraId="43B555CC" w14:textId="77777777" w:rsidR="00957D7F" w:rsidRPr="00BF49CC" w:rsidRDefault="00957D7F" w:rsidP="00957D7F">
      <w:pPr>
        <w:pStyle w:val="PL"/>
        <w:rPr>
          <w:snapToGrid w:val="0"/>
        </w:rPr>
      </w:pPr>
      <w:r w:rsidRPr="00BF49CC">
        <w:rPr>
          <w:snapToGrid w:val="0"/>
        </w:rPr>
        <w:tab/>
        <w:t>confidence</w:t>
      </w:r>
      <w:r w:rsidRPr="00BF49CC">
        <w:rPr>
          <w:snapToGrid w:val="0"/>
        </w:rPr>
        <w:tab/>
      </w:r>
      <w:r w:rsidRPr="00BF49CC">
        <w:rPr>
          <w:snapToGrid w:val="0"/>
        </w:rPr>
        <w:tab/>
        <w:t>INTEGER(0..100),</w:t>
      </w:r>
    </w:p>
    <w:p w14:paraId="1EA95784" w14:textId="77777777" w:rsidR="00957D7F" w:rsidRPr="00BF49CC" w:rsidRDefault="00957D7F" w:rsidP="00957D7F">
      <w:pPr>
        <w:pStyle w:val="PL"/>
        <w:rPr>
          <w:snapToGrid w:val="0"/>
        </w:rPr>
      </w:pPr>
      <w:r w:rsidRPr="00BF49CC">
        <w:rPr>
          <w:snapToGrid w:val="0"/>
        </w:rPr>
        <w:tab/>
        <w:t>...</w:t>
      </w:r>
    </w:p>
    <w:p w14:paraId="618F25B6" w14:textId="77777777" w:rsidR="00957D7F" w:rsidRPr="00BF49CC" w:rsidRDefault="00957D7F" w:rsidP="00957D7F">
      <w:pPr>
        <w:pStyle w:val="PL"/>
        <w:rPr>
          <w:snapToGrid w:val="0"/>
        </w:rPr>
      </w:pPr>
      <w:r w:rsidRPr="00BF49CC">
        <w:rPr>
          <w:snapToGrid w:val="0"/>
        </w:rPr>
        <w:t>}</w:t>
      </w:r>
    </w:p>
    <w:p w14:paraId="4BA6B140" w14:textId="77777777" w:rsidR="00957D7F" w:rsidRPr="00BF49CC" w:rsidRDefault="00957D7F" w:rsidP="00957D7F">
      <w:pPr>
        <w:pStyle w:val="PL"/>
        <w:rPr>
          <w:snapToGrid w:val="0"/>
        </w:rPr>
      </w:pPr>
    </w:p>
    <w:p w14:paraId="54EAC0EF" w14:textId="77777777" w:rsidR="00957D7F" w:rsidRPr="00BF49CC" w:rsidRDefault="00957D7F" w:rsidP="00957D7F">
      <w:pPr>
        <w:pStyle w:val="PL"/>
        <w:rPr>
          <w:snapToGrid w:val="0"/>
        </w:rPr>
      </w:pPr>
      <w:r w:rsidRPr="00BF49CC">
        <w:rPr>
          <w:snapToGrid w:val="0"/>
        </w:rPr>
        <w:t>HorizontalAccuracyExt-r15 ::= SEQUENCE {</w:t>
      </w:r>
    </w:p>
    <w:p w14:paraId="4CF8851D" w14:textId="77777777" w:rsidR="00957D7F" w:rsidRPr="00BF49CC" w:rsidRDefault="00957D7F" w:rsidP="00957D7F">
      <w:pPr>
        <w:pStyle w:val="PL"/>
        <w:rPr>
          <w:snapToGrid w:val="0"/>
        </w:rPr>
      </w:pPr>
      <w:r w:rsidRPr="00BF49CC">
        <w:rPr>
          <w:snapToGrid w:val="0"/>
        </w:rPr>
        <w:tab/>
        <w:t>accuracyExt-r15</w:t>
      </w:r>
      <w:r w:rsidRPr="00BF49CC">
        <w:rPr>
          <w:snapToGrid w:val="0"/>
        </w:rPr>
        <w:tab/>
      </w:r>
      <w:r w:rsidRPr="00BF49CC">
        <w:rPr>
          <w:snapToGrid w:val="0"/>
        </w:rPr>
        <w:tab/>
        <w:t>INTEGER(0..255),</w:t>
      </w:r>
    </w:p>
    <w:p w14:paraId="75177FC6" w14:textId="77777777" w:rsidR="00957D7F" w:rsidRPr="00BF49CC" w:rsidRDefault="00957D7F" w:rsidP="00957D7F">
      <w:pPr>
        <w:pStyle w:val="PL"/>
        <w:rPr>
          <w:snapToGrid w:val="0"/>
        </w:rPr>
      </w:pPr>
      <w:r w:rsidRPr="00BF49CC">
        <w:rPr>
          <w:snapToGrid w:val="0"/>
        </w:rPr>
        <w:tab/>
        <w:t>confidence-r15</w:t>
      </w:r>
      <w:r w:rsidRPr="00BF49CC">
        <w:rPr>
          <w:snapToGrid w:val="0"/>
        </w:rPr>
        <w:tab/>
      </w:r>
      <w:r w:rsidRPr="00BF49CC">
        <w:rPr>
          <w:snapToGrid w:val="0"/>
        </w:rPr>
        <w:tab/>
        <w:t>INTEGER(0..100),</w:t>
      </w:r>
    </w:p>
    <w:p w14:paraId="218DD1C2" w14:textId="77777777" w:rsidR="00957D7F" w:rsidRPr="00BF49CC" w:rsidRDefault="00957D7F" w:rsidP="00957D7F">
      <w:pPr>
        <w:pStyle w:val="PL"/>
        <w:rPr>
          <w:snapToGrid w:val="0"/>
        </w:rPr>
      </w:pPr>
      <w:r w:rsidRPr="00BF49CC">
        <w:rPr>
          <w:snapToGrid w:val="0"/>
        </w:rPr>
        <w:tab/>
        <w:t>...</w:t>
      </w:r>
    </w:p>
    <w:p w14:paraId="58B4B8A5" w14:textId="77777777" w:rsidR="00957D7F" w:rsidRPr="00BF49CC" w:rsidRDefault="00957D7F" w:rsidP="00957D7F">
      <w:pPr>
        <w:pStyle w:val="PL"/>
        <w:rPr>
          <w:snapToGrid w:val="0"/>
        </w:rPr>
      </w:pPr>
      <w:r w:rsidRPr="00BF49CC">
        <w:rPr>
          <w:snapToGrid w:val="0"/>
        </w:rPr>
        <w:t>}</w:t>
      </w:r>
    </w:p>
    <w:p w14:paraId="281C827C" w14:textId="77777777" w:rsidR="00957D7F" w:rsidRPr="00BF49CC" w:rsidRDefault="00957D7F" w:rsidP="00957D7F">
      <w:pPr>
        <w:pStyle w:val="PL"/>
        <w:rPr>
          <w:snapToGrid w:val="0"/>
        </w:rPr>
      </w:pPr>
    </w:p>
    <w:p w14:paraId="68C6A224" w14:textId="77777777" w:rsidR="00957D7F" w:rsidRPr="00BF49CC" w:rsidRDefault="00957D7F" w:rsidP="00957D7F">
      <w:pPr>
        <w:pStyle w:val="PL"/>
        <w:rPr>
          <w:snapToGrid w:val="0"/>
        </w:rPr>
      </w:pPr>
      <w:r w:rsidRPr="00BF49CC">
        <w:rPr>
          <w:snapToGrid w:val="0"/>
        </w:rPr>
        <w:t>VerticalAccuracyExt-r15 ::= SEQUENCE {</w:t>
      </w:r>
    </w:p>
    <w:p w14:paraId="274729C7" w14:textId="77777777" w:rsidR="00957D7F" w:rsidRPr="00BF49CC" w:rsidRDefault="00957D7F" w:rsidP="00957D7F">
      <w:pPr>
        <w:pStyle w:val="PL"/>
        <w:rPr>
          <w:snapToGrid w:val="0"/>
        </w:rPr>
      </w:pPr>
      <w:r w:rsidRPr="00BF49CC">
        <w:rPr>
          <w:snapToGrid w:val="0"/>
        </w:rPr>
        <w:tab/>
        <w:t>accuracyExt-r15</w:t>
      </w:r>
      <w:r w:rsidRPr="00BF49CC">
        <w:rPr>
          <w:snapToGrid w:val="0"/>
        </w:rPr>
        <w:tab/>
      </w:r>
      <w:r w:rsidRPr="00BF49CC">
        <w:rPr>
          <w:snapToGrid w:val="0"/>
        </w:rPr>
        <w:tab/>
        <w:t>INTEGER(0..255),</w:t>
      </w:r>
    </w:p>
    <w:p w14:paraId="701A83F1" w14:textId="77777777" w:rsidR="00957D7F" w:rsidRPr="00BF49CC" w:rsidRDefault="00957D7F" w:rsidP="00957D7F">
      <w:pPr>
        <w:pStyle w:val="PL"/>
        <w:rPr>
          <w:snapToGrid w:val="0"/>
        </w:rPr>
      </w:pPr>
      <w:r w:rsidRPr="00BF49CC">
        <w:rPr>
          <w:snapToGrid w:val="0"/>
        </w:rPr>
        <w:tab/>
        <w:t>confidence-r15</w:t>
      </w:r>
      <w:r w:rsidRPr="00BF49CC">
        <w:rPr>
          <w:snapToGrid w:val="0"/>
        </w:rPr>
        <w:tab/>
      </w:r>
      <w:r w:rsidRPr="00BF49CC">
        <w:rPr>
          <w:snapToGrid w:val="0"/>
        </w:rPr>
        <w:tab/>
        <w:t>INTEGER(0..100),</w:t>
      </w:r>
    </w:p>
    <w:p w14:paraId="4444ADC9" w14:textId="77777777" w:rsidR="00957D7F" w:rsidRPr="00BF49CC" w:rsidRDefault="00957D7F" w:rsidP="00957D7F">
      <w:pPr>
        <w:pStyle w:val="PL"/>
        <w:rPr>
          <w:snapToGrid w:val="0"/>
        </w:rPr>
      </w:pPr>
      <w:r w:rsidRPr="00BF49CC">
        <w:rPr>
          <w:snapToGrid w:val="0"/>
        </w:rPr>
        <w:tab/>
        <w:t>...</w:t>
      </w:r>
    </w:p>
    <w:p w14:paraId="19CBCDF7" w14:textId="77777777" w:rsidR="00957D7F" w:rsidRPr="00BF49CC" w:rsidRDefault="00957D7F" w:rsidP="00957D7F">
      <w:pPr>
        <w:pStyle w:val="PL"/>
        <w:rPr>
          <w:snapToGrid w:val="0"/>
        </w:rPr>
      </w:pPr>
      <w:r w:rsidRPr="00BF49CC">
        <w:rPr>
          <w:snapToGrid w:val="0"/>
        </w:rPr>
        <w:t>}</w:t>
      </w:r>
    </w:p>
    <w:p w14:paraId="3AA93D52" w14:textId="77777777" w:rsidR="00957D7F" w:rsidRPr="00BF49CC" w:rsidRDefault="00957D7F" w:rsidP="00957D7F">
      <w:pPr>
        <w:pStyle w:val="PL"/>
        <w:rPr>
          <w:snapToGrid w:val="0"/>
        </w:rPr>
      </w:pPr>
    </w:p>
    <w:p w14:paraId="09A23C4C" w14:textId="77777777" w:rsidR="00957D7F" w:rsidRPr="00BF49CC" w:rsidRDefault="00957D7F" w:rsidP="00957D7F">
      <w:pPr>
        <w:pStyle w:val="PL"/>
        <w:rPr>
          <w:snapToGrid w:val="0"/>
        </w:rPr>
      </w:pPr>
      <w:r w:rsidRPr="00BF49CC">
        <w:rPr>
          <w:snapToGrid w:val="0"/>
        </w:rPr>
        <w:t>ResponseTime ::= SEQUENCE {</w:t>
      </w:r>
    </w:p>
    <w:p w14:paraId="2FEFEA5B" w14:textId="77777777" w:rsidR="00957D7F" w:rsidRPr="00BF49CC" w:rsidRDefault="00957D7F" w:rsidP="00957D7F">
      <w:pPr>
        <w:pStyle w:val="PL"/>
        <w:rPr>
          <w:snapToGrid w:val="0"/>
        </w:rPr>
      </w:pPr>
      <w:r w:rsidRPr="00BF49CC">
        <w:rPr>
          <w:snapToGrid w:val="0"/>
        </w:rPr>
        <w:tab/>
        <w:t>time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(1..128),</w:t>
      </w:r>
    </w:p>
    <w:p w14:paraId="21FE681F" w14:textId="77777777" w:rsidR="00957D7F" w:rsidRPr="00BF49CC" w:rsidRDefault="00957D7F" w:rsidP="00957D7F">
      <w:pPr>
        <w:pStyle w:val="PL"/>
        <w:rPr>
          <w:snapToGrid w:val="0"/>
        </w:rPr>
      </w:pPr>
      <w:r w:rsidRPr="00BF49CC">
        <w:rPr>
          <w:snapToGrid w:val="0"/>
        </w:rPr>
        <w:tab/>
        <w:t>...,</w:t>
      </w:r>
      <w:r w:rsidRPr="00BF49CC">
        <w:rPr>
          <w:snapToGrid w:val="0"/>
        </w:rPr>
        <w:tab/>
      </w:r>
    </w:p>
    <w:p w14:paraId="37ED368B" w14:textId="77777777" w:rsidR="00957D7F" w:rsidRPr="00BF49CC" w:rsidRDefault="00957D7F" w:rsidP="00957D7F">
      <w:pPr>
        <w:pStyle w:val="PL"/>
        <w:rPr>
          <w:snapToGrid w:val="0"/>
        </w:rPr>
      </w:pPr>
      <w:r w:rsidRPr="00BF49CC">
        <w:rPr>
          <w:snapToGrid w:val="0"/>
        </w:rPr>
        <w:tab/>
        <w:t>[[</w:t>
      </w:r>
      <w:r w:rsidRPr="00BF49CC">
        <w:rPr>
          <w:snapToGrid w:val="0"/>
        </w:rPr>
        <w:tab/>
        <w:t>responseTimeEarlyFix-r12</w:t>
      </w:r>
      <w:r w:rsidRPr="00BF49CC">
        <w:rPr>
          <w:snapToGrid w:val="0"/>
        </w:rPr>
        <w:tab/>
      </w:r>
      <w:r w:rsidRPr="00BF49CC">
        <w:rPr>
          <w:snapToGrid w:val="0"/>
        </w:rPr>
        <w:tab/>
        <w:t>INTEGER (1..128)</w:t>
      </w:r>
      <w:r w:rsidRPr="00BF49CC">
        <w:rPr>
          <w:snapToGrid w:val="0"/>
        </w:rPr>
        <w:tab/>
      </w:r>
      <w:r w:rsidRPr="00BF49CC">
        <w:rPr>
          <w:snapToGrid w:val="0"/>
        </w:rPr>
        <w:tab/>
        <w:t>OPTIONAL</w:t>
      </w:r>
      <w:r w:rsidRPr="00BF49CC">
        <w:rPr>
          <w:snapToGrid w:val="0"/>
        </w:rPr>
        <w:tab/>
      </w:r>
      <w:r w:rsidRPr="00BF49CC">
        <w:rPr>
          <w:snapToGrid w:val="0"/>
        </w:rPr>
        <w:tab/>
        <w:t>-- Need ON</w:t>
      </w:r>
    </w:p>
    <w:p w14:paraId="22523EB3" w14:textId="77777777" w:rsidR="00957D7F" w:rsidRPr="00BF49CC" w:rsidRDefault="00957D7F" w:rsidP="00957D7F">
      <w:pPr>
        <w:pStyle w:val="PL"/>
        <w:rPr>
          <w:snapToGrid w:val="0"/>
        </w:rPr>
      </w:pPr>
      <w:r w:rsidRPr="00BF49CC">
        <w:rPr>
          <w:snapToGrid w:val="0"/>
        </w:rPr>
        <w:tab/>
        <w:t>]],</w:t>
      </w:r>
    </w:p>
    <w:p w14:paraId="483C2873" w14:textId="77777777" w:rsidR="00957D7F" w:rsidRPr="00BF49CC" w:rsidRDefault="00957D7F" w:rsidP="00957D7F">
      <w:pPr>
        <w:pStyle w:val="PL"/>
        <w:rPr>
          <w:snapToGrid w:val="0"/>
        </w:rPr>
      </w:pPr>
      <w:r w:rsidRPr="00BF49CC">
        <w:rPr>
          <w:snapToGrid w:val="0"/>
        </w:rPr>
        <w:lastRenderedPageBreak/>
        <w:tab/>
        <w:t>[[</w:t>
      </w:r>
      <w:r w:rsidRPr="00BF49CC">
        <w:rPr>
          <w:snapToGrid w:val="0"/>
        </w:rPr>
        <w:tab/>
        <w:t>unit-r15</w:t>
      </w:r>
      <w:r w:rsidRPr="00BF49CC">
        <w:rPr>
          <w:snapToGrid w:val="0"/>
        </w:rPr>
        <w:tab/>
      </w:r>
      <w:r w:rsidRPr="00BF49CC">
        <w:rPr>
          <w:snapToGrid w:val="0"/>
        </w:rPr>
        <w:tab/>
      </w:r>
      <w:r w:rsidRPr="00BF49CC">
        <w:rPr>
          <w:snapToGrid w:val="0"/>
        </w:rPr>
        <w:tab/>
      </w:r>
      <w:r w:rsidRPr="00BF49CC">
        <w:rPr>
          <w:snapToGrid w:val="0"/>
        </w:rPr>
        <w:tab/>
        <w:t>ENUMERATED { ten-seconds, ... , ten-milli-seconds-v1700 }</w:t>
      </w:r>
    </w:p>
    <w:p w14:paraId="46E8B24C"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r>
      <w:r w:rsidRPr="00BF49CC">
        <w:rPr>
          <w:snapToGrid w:val="0"/>
        </w:rPr>
        <w:tab/>
        <w:t>-- Need ON</w:t>
      </w:r>
    </w:p>
    <w:p w14:paraId="680CE460" w14:textId="77777777" w:rsidR="00957D7F" w:rsidRPr="00BF49CC" w:rsidRDefault="00957D7F" w:rsidP="00957D7F">
      <w:pPr>
        <w:pStyle w:val="PL"/>
        <w:rPr>
          <w:snapToGrid w:val="0"/>
        </w:rPr>
      </w:pPr>
      <w:r w:rsidRPr="00BF49CC">
        <w:rPr>
          <w:snapToGrid w:val="0"/>
        </w:rPr>
        <w:tab/>
        <w:t>]]</w:t>
      </w:r>
    </w:p>
    <w:p w14:paraId="51A21DC0" w14:textId="77777777" w:rsidR="00957D7F" w:rsidRPr="00BF49CC" w:rsidRDefault="00957D7F" w:rsidP="00957D7F">
      <w:pPr>
        <w:pStyle w:val="PL"/>
        <w:rPr>
          <w:snapToGrid w:val="0"/>
        </w:rPr>
      </w:pPr>
      <w:r w:rsidRPr="00BF49CC">
        <w:rPr>
          <w:snapToGrid w:val="0"/>
        </w:rPr>
        <w:t>}</w:t>
      </w:r>
    </w:p>
    <w:p w14:paraId="535C37A6" w14:textId="77777777" w:rsidR="00957D7F" w:rsidRPr="00BF49CC" w:rsidRDefault="00957D7F" w:rsidP="00957D7F">
      <w:pPr>
        <w:pStyle w:val="PL"/>
        <w:rPr>
          <w:snapToGrid w:val="0"/>
        </w:rPr>
      </w:pPr>
    </w:p>
    <w:p w14:paraId="13CFC089" w14:textId="77777777" w:rsidR="00957D7F" w:rsidRPr="00BF49CC" w:rsidRDefault="00957D7F" w:rsidP="00957D7F">
      <w:pPr>
        <w:pStyle w:val="PL"/>
        <w:rPr>
          <w:snapToGrid w:val="0"/>
        </w:rPr>
      </w:pPr>
      <w:r w:rsidRPr="00BF49CC">
        <w:rPr>
          <w:snapToGrid w:val="0"/>
        </w:rPr>
        <w:t>ResponseTimeNB-r14 ::= SEQUENCE {</w:t>
      </w:r>
    </w:p>
    <w:p w14:paraId="241A0A75" w14:textId="77777777" w:rsidR="00957D7F" w:rsidRPr="00BF49CC" w:rsidRDefault="00957D7F" w:rsidP="00957D7F">
      <w:pPr>
        <w:pStyle w:val="PL"/>
        <w:rPr>
          <w:snapToGrid w:val="0"/>
        </w:rPr>
      </w:pPr>
      <w:r w:rsidRPr="00BF49CC">
        <w:rPr>
          <w:snapToGrid w:val="0"/>
        </w:rPr>
        <w:tab/>
        <w:t>timeNB-r14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(1..512),</w:t>
      </w:r>
    </w:p>
    <w:p w14:paraId="160FF74F" w14:textId="77777777" w:rsidR="00957D7F" w:rsidRPr="00BF49CC" w:rsidRDefault="00957D7F" w:rsidP="00957D7F">
      <w:pPr>
        <w:pStyle w:val="PL"/>
        <w:rPr>
          <w:snapToGrid w:val="0"/>
        </w:rPr>
      </w:pPr>
      <w:r w:rsidRPr="00BF49CC">
        <w:rPr>
          <w:snapToGrid w:val="0"/>
        </w:rPr>
        <w:tab/>
        <w:t>responseTimeEarlyFixNB-r14</w:t>
      </w:r>
      <w:r w:rsidRPr="00BF49CC">
        <w:rPr>
          <w:snapToGrid w:val="0"/>
        </w:rPr>
        <w:tab/>
      </w:r>
      <w:r w:rsidRPr="00BF49CC">
        <w:rPr>
          <w:snapToGrid w:val="0"/>
        </w:rPr>
        <w:tab/>
      </w:r>
      <w:r w:rsidRPr="00BF49CC">
        <w:rPr>
          <w:snapToGrid w:val="0"/>
        </w:rPr>
        <w:tab/>
        <w:t>INTEGER (1..512)</w:t>
      </w:r>
      <w:r w:rsidRPr="00BF49CC">
        <w:rPr>
          <w:snapToGrid w:val="0"/>
        </w:rPr>
        <w:tab/>
      </w:r>
      <w:r w:rsidRPr="00BF49CC">
        <w:rPr>
          <w:snapToGrid w:val="0"/>
        </w:rPr>
        <w:tab/>
        <w:t>OPTIONAL,</w:t>
      </w:r>
      <w:r w:rsidRPr="00BF49CC">
        <w:rPr>
          <w:snapToGrid w:val="0"/>
        </w:rPr>
        <w:tab/>
      </w:r>
      <w:r w:rsidRPr="00BF49CC">
        <w:rPr>
          <w:snapToGrid w:val="0"/>
        </w:rPr>
        <w:tab/>
        <w:t>-- Need ON</w:t>
      </w:r>
    </w:p>
    <w:p w14:paraId="7D8F4C24" w14:textId="77777777" w:rsidR="00957D7F" w:rsidRPr="00BF49CC" w:rsidRDefault="00957D7F" w:rsidP="00957D7F">
      <w:pPr>
        <w:pStyle w:val="PL"/>
        <w:rPr>
          <w:snapToGrid w:val="0"/>
        </w:rPr>
      </w:pPr>
      <w:r w:rsidRPr="00BF49CC">
        <w:rPr>
          <w:snapToGrid w:val="0"/>
        </w:rPr>
        <w:tab/>
        <w:t>...,</w:t>
      </w:r>
    </w:p>
    <w:p w14:paraId="7D68F4FD" w14:textId="77777777" w:rsidR="00957D7F" w:rsidRPr="00BF49CC" w:rsidRDefault="00957D7F" w:rsidP="00957D7F">
      <w:pPr>
        <w:pStyle w:val="PL"/>
        <w:rPr>
          <w:snapToGrid w:val="0"/>
        </w:rPr>
      </w:pPr>
      <w:r w:rsidRPr="00BF49CC">
        <w:rPr>
          <w:snapToGrid w:val="0"/>
        </w:rPr>
        <w:tab/>
        <w:t>[[</w:t>
      </w:r>
      <w:r w:rsidRPr="00BF49CC">
        <w:rPr>
          <w:snapToGrid w:val="0"/>
        </w:rPr>
        <w:tab/>
        <w:t>unitNB-r15</w:t>
      </w:r>
      <w:r w:rsidRPr="00BF49CC">
        <w:rPr>
          <w:snapToGrid w:val="0"/>
        </w:rPr>
        <w:tab/>
      </w:r>
      <w:r w:rsidRPr="00BF49CC">
        <w:rPr>
          <w:snapToGrid w:val="0"/>
        </w:rPr>
        <w:tab/>
      </w:r>
      <w:r w:rsidRPr="00BF49CC">
        <w:rPr>
          <w:snapToGrid w:val="0"/>
        </w:rPr>
        <w:tab/>
      </w:r>
      <w:r w:rsidRPr="00BF49CC">
        <w:rPr>
          <w:snapToGrid w:val="0"/>
        </w:rPr>
        <w:tab/>
        <w:t>ENUMERATED { ten-seconds, ... }</w:t>
      </w:r>
      <w:r w:rsidRPr="00BF49CC">
        <w:rPr>
          <w:snapToGrid w:val="0"/>
        </w:rPr>
        <w:tab/>
        <w:t>OPTIONAL</w:t>
      </w:r>
      <w:r w:rsidRPr="00BF49CC">
        <w:rPr>
          <w:snapToGrid w:val="0"/>
        </w:rPr>
        <w:tab/>
      </w:r>
      <w:r w:rsidRPr="00BF49CC">
        <w:rPr>
          <w:snapToGrid w:val="0"/>
        </w:rPr>
        <w:tab/>
        <w:t>-- Need ON</w:t>
      </w:r>
    </w:p>
    <w:p w14:paraId="3E8B8E1D" w14:textId="77777777" w:rsidR="00957D7F" w:rsidRPr="00BF49CC" w:rsidRDefault="00957D7F" w:rsidP="00957D7F">
      <w:pPr>
        <w:pStyle w:val="PL"/>
        <w:rPr>
          <w:snapToGrid w:val="0"/>
        </w:rPr>
      </w:pPr>
      <w:r w:rsidRPr="00BF49CC">
        <w:rPr>
          <w:snapToGrid w:val="0"/>
        </w:rPr>
        <w:tab/>
        <w:t>]]</w:t>
      </w:r>
    </w:p>
    <w:p w14:paraId="0AD7C049" w14:textId="77777777" w:rsidR="00957D7F" w:rsidRPr="00BF49CC" w:rsidRDefault="00957D7F" w:rsidP="00957D7F">
      <w:pPr>
        <w:pStyle w:val="PL"/>
        <w:rPr>
          <w:snapToGrid w:val="0"/>
        </w:rPr>
      </w:pPr>
      <w:r w:rsidRPr="00BF49CC">
        <w:rPr>
          <w:snapToGrid w:val="0"/>
        </w:rPr>
        <w:t>}</w:t>
      </w:r>
    </w:p>
    <w:p w14:paraId="11F86A84" w14:textId="77777777" w:rsidR="00957D7F" w:rsidRPr="00BF49CC" w:rsidRDefault="00957D7F" w:rsidP="00957D7F">
      <w:pPr>
        <w:pStyle w:val="PL"/>
        <w:rPr>
          <w:snapToGrid w:val="0"/>
        </w:rPr>
      </w:pPr>
    </w:p>
    <w:p w14:paraId="021B1410" w14:textId="77777777" w:rsidR="00957D7F" w:rsidRPr="00BF49CC" w:rsidRDefault="00957D7F" w:rsidP="00957D7F">
      <w:pPr>
        <w:pStyle w:val="PL"/>
        <w:rPr>
          <w:snapToGrid w:val="0"/>
        </w:rPr>
      </w:pPr>
      <w:r w:rsidRPr="00BF49CC">
        <w:rPr>
          <w:snapToGrid w:val="0"/>
        </w:rPr>
        <w:t>Environment ::= ENUMERATED {</w:t>
      </w:r>
    </w:p>
    <w:p w14:paraId="63DD4F93" w14:textId="77777777" w:rsidR="00957D7F" w:rsidRPr="00BF49CC" w:rsidRDefault="00957D7F" w:rsidP="00957D7F">
      <w:pPr>
        <w:pStyle w:val="PL"/>
        <w:rPr>
          <w:snapToGrid w:val="0"/>
        </w:rPr>
      </w:pPr>
      <w:r w:rsidRPr="00BF49CC">
        <w:rPr>
          <w:snapToGrid w:val="0"/>
        </w:rPr>
        <w:tab/>
        <w:t>badArea,</w:t>
      </w:r>
    </w:p>
    <w:p w14:paraId="3C42A939" w14:textId="77777777" w:rsidR="00957D7F" w:rsidRPr="00BF49CC" w:rsidRDefault="00957D7F" w:rsidP="00957D7F">
      <w:pPr>
        <w:pStyle w:val="PL"/>
        <w:rPr>
          <w:snapToGrid w:val="0"/>
        </w:rPr>
      </w:pPr>
      <w:r w:rsidRPr="00BF49CC">
        <w:rPr>
          <w:snapToGrid w:val="0"/>
        </w:rPr>
        <w:tab/>
        <w:t>notBadArea,</w:t>
      </w:r>
    </w:p>
    <w:p w14:paraId="6462D2FC" w14:textId="77777777" w:rsidR="00957D7F" w:rsidRPr="00BF49CC" w:rsidRDefault="00957D7F" w:rsidP="00957D7F">
      <w:pPr>
        <w:pStyle w:val="PL"/>
        <w:rPr>
          <w:snapToGrid w:val="0"/>
        </w:rPr>
      </w:pPr>
      <w:r w:rsidRPr="00BF49CC">
        <w:rPr>
          <w:snapToGrid w:val="0"/>
        </w:rPr>
        <w:tab/>
        <w:t>mixedArea,</w:t>
      </w:r>
    </w:p>
    <w:p w14:paraId="3E45013D" w14:textId="77777777" w:rsidR="00957D7F" w:rsidRPr="00BF49CC" w:rsidRDefault="00957D7F" w:rsidP="00957D7F">
      <w:pPr>
        <w:pStyle w:val="PL"/>
        <w:rPr>
          <w:snapToGrid w:val="0"/>
        </w:rPr>
      </w:pPr>
      <w:r w:rsidRPr="00BF49CC">
        <w:rPr>
          <w:snapToGrid w:val="0"/>
        </w:rPr>
        <w:tab/>
        <w:t>...</w:t>
      </w:r>
    </w:p>
    <w:p w14:paraId="784D4604" w14:textId="77777777" w:rsidR="00957D7F" w:rsidRPr="00BF49CC" w:rsidRDefault="00957D7F" w:rsidP="00957D7F">
      <w:pPr>
        <w:pStyle w:val="PL"/>
        <w:rPr>
          <w:snapToGrid w:val="0"/>
        </w:rPr>
      </w:pPr>
      <w:r w:rsidRPr="00BF49CC">
        <w:rPr>
          <w:snapToGrid w:val="0"/>
        </w:rPr>
        <w:t>}</w:t>
      </w:r>
    </w:p>
    <w:p w14:paraId="478404E2" w14:textId="77777777" w:rsidR="00957D7F" w:rsidRPr="00BF49CC" w:rsidRDefault="00957D7F" w:rsidP="00957D7F">
      <w:pPr>
        <w:pStyle w:val="PL"/>
        <w:rPr>
          <w:snapToGrid w:val="0"/>
        </w:rPr>
      </w:pPr>
    </w:p>
    <w:p w14:paraId="2EBC2EA4" w14:textId="77777777" w:rsidR="00957D7F" w:rsidRPr="00BF49CC" w:rsidRDefault="00957D7F" w:rsidP="00957D7F">
      <w:pPr>
        <w:pStyle w:val="PL"/>
        <w:rPr>
          <w:snapToGrid w:val="0"/>
        </w:rPr>
      </w:pPr>
      <w:r w:rsidRPr="00BF49CC">
        <w:rPr>
          <w:snapToGrid w:val="0"/>
        </w:rPr>
        <w:t>MessageSizeLimitNB-r14 ::= SEQUENCE {</w:t>
      </w:r>
    </w:p>
    <w:p w14:paraId="04560992" w14:textId="77777777" w:rsidR="00957D7F" w:rsidRPr="00BF49CC" w:rsidRDefault="00957D7F" w:rsidP="00957D7F">
      <w:pPr>
        <w:pStyle w:val="PL"/>
        <w:rPr>
          <w:snapToGrid w:val="0"/>
        </w:rPr>
      </w:pPr>
      <w:r w:rsidRPr="00BF49CC">
        <w:rPr>
          <w:snapToGrid w:val="0"/>
        </w:rPr>
        <w:tab/>
        <w:t>measurementLimit-r14</w:t>
      </w:r>
      <w:r w:rsidRPr="00BF49CC">
        <w:rPr>
          <w:snapToGrid w:val="0"/>
        </w:rPr>
        <w:tab/>
      </w:r>
      <w:r w:rsidRPr="00BF49CC">
        <w:rPr>
          <w:snapToGrid w:val="0"/>
        </w:rPr>
        <w:tab/>
      </w:r>
      <w:r w:rsidRPr="00BF49CC">
        <w:rPr>
          <w:snapToGrid w:val="0"/>
        </w:rPr>
        <w:tab/>
      </w:r>
      <w:r w:rsidRPr="00BF49CC">
        <w:rPr>
          <w:snapToGrid w:val="0"/>
        </w:rPr>
        <w:tab/>
        <w:t>INTEGER (1..512)</w:t>
      </w:r>
      <w:r w:rsidRPr="00BF49CC">
        <w:rPr>
          <w:snapToGrid w:val="0"/>
        </w:rPr>
        <w:tab/>
      </w:r>
      <w:r w:rsidRPr="00BF49CC">
        <w:rPr>
          <w:snapToGrid w:val="0"/>
        </w:rPr>
        <w:tab/>
        <w:t>OPTIONAL,</w:t>
      </w:r>
      <w:r w:rsidRPr="00BF49CC">
        <w:rPr>
          <w:snapToGrid w:val="0"/>
        </w:rPr>
        <w:tab/>
      </w:r>
      <w:r w:rsidRPr="00BF49CC">
        <w:rPr>
          <w:snapToGrid w:val="0"/>
        </w:rPr>
        <w:tab/>
        <w:t>-- Need ON</w:t>
      </w:r>
    </w:p>
    <w:p w14:paraId="73B9DE28" w14:textId="77777777" w:rsidR="00957D7F" w:rsidRPr="00BF49CC" w:rsidRDefault="00957D7F" w:rsidP="00957D7F">
      <w:pPr>
        <w:pStyle w:val="PL"/>
        <w:rPr>
          <w:snapToGrid w:val="0"/>
        </w:rPr>
      </w:pPr>
      <w:r w:rsidRPr="00BF49CC">
        <w:rPr>
          <w:snapToGrid w:val="0"/>
        </w:rPr>
        <w:tab/>
        <w:t>...</w:t>
      </w:r>
    </w:p>
    <w:p w14:paraId="3C8CA69B" w14:textId="77777777" w:rsidR="00957D7F" w:rsidRPr="00BF49CC" w:rsidRDefault="00957D7F" w:rsidP="00957D7F">
      <w:pPr>
        <w:pStyle w:val="PL"/>
        <w:rPr>
          <w:snapToGrid w:val="0"/>
        </w:rPr>
      </w:pPr>
      <w:r w:rsidRPr="00BF49CC">
        <w:rPr>
          <w:snapToGrid w:val="0"/>
        </w:rPr>
        <w:t>}</w:t>
      </w:r>
    </w:p>
    <w:p w14:paraId="7AE06EBB" w14:textId="77777777" w:rsidR="00957D7F" w:rsidRPr="00BF49CC" w:rsidRDefault="00957D7F" w:rsidP="00957D7F">
      <w:pPr>
        <w:pStyle w:val="PL"/>
        <w:rPr>
          <w:snapToGrid w:val="0"/>
        </w:rPr>
      </w:pPr>
    </w:p>
    <w:p w14:paraId="0F0507C1" w14:textId="77777777" w:rsidR="00957D7F" w:rsidRPr="00BF49CC" w:rsidRDefault="00957D7F" w:rsidP="00957D7F">
      <w:pPr>
        <w:pStyle w:val="PL"/>
        <w:rPr>
          <w:snapToGrid w:val="0"/>
        </w:rPr>
      </w:pPr>
      <w:r w:rsidRPr="00BF49CC">
        <w:rPr>
          <w:snapToGrid w:val="0"/>
        </w:rPr>
        <w:t>ScheduledLocationTime-r17 ::= SEQUENCE {</w:t>
      </w:r>
    </w:p>
    <w:p w14:paraId="4F07287E" w14:textId="77777777" w:rsidR="00957D7F" w:rsidRPr="00BF49CC" w:rsidRDefault="00957D7F" w:rsidP="00957D7F">
      <w:pPr>
        <w:pStyle w:val="PL"/>
        <w:rPr>
          <w:snapToGrid w:val="0"/>
        </w:rPr>
      </w:pPr>
      <w:r w:rsidRPr="00BF49CC">
        <w:rPr>
          <w:snapToGrid w:val="0"/>
        </w:rPr>
        <w:tab/>
        <w:t>utcTime-r17</w:t>
      </w:r>
      <w:r w:rsidRPr="00BF49CC">
        <w:rPr>
          <w:snapToGrid w:val="0"/>
        </w:rPr>
        <w:tab/>
      </w:r>
      <w:r w:rsidRPr="00BF49CC">
        <w:rPr>
          <w:snapToGrid w:val="0"/>
        </w:rPr>
        <w:tab/>
      </w:r>
      <w:r w:rsidRPr="00BF49CC">
        <w:rPr>
          <w:snapToGrid w:val="0"/>
        </w:rPr>
        <w:tab/>
        <w:t>UTCTime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0A93826" w14:textId="77777777" w:rsidR="00957D7F" w:rsidRPr="00BF49CC" w:rsidRDefault="00957D7F" w:rsidP="00957D7F">
      <w:pPr>
        <w:pStyle w:val="PL"/>
        <w:rPr>
          <w:snapToGrid w:val="0"/>
        </w:rPr>
      </w:pPr>
      <w:r w:rsidRPr="00BF49CC">
        <w:rPr>
          <w:snapToGrid w:val="0"/>
        </w:rPr>
        <w:tab/>
        <w:t>gnssTime-r17</w:t>
      </w:r>
      <w:r w:rsidRPr="00BF49CC">
        <w:rPr>
          <w:snapToGrid w:val="0"/>
        </w:rPr>
        <w:tab/>
      </w:r>
      <w:r w:rsidRPr="00BF49CC">
        <w:rPr>
          <w:snapToGrid w:val="0"/>
        </w:rPr>
        <w:tab/>
        <w:t>SEQUENCE {</w:t>
      </w:r>
    </w:p>
    <w:p w14:paraId="56DBE37E"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gnss-TOD-msec-r17</w:t>
      </w:r>
      <w:r w:rsidRPr="00BF49CC">
        <w:rPr>
          <w:snapToGrid w:val="0"/>
        </w:rPr>
        <w:tab/>
      </w:r>
      <w:r w:rsidRPr="00BF49CC">
        <w:rPr>
          <w:snapToGrid w:val="0"/>
        </w:rPr>
        <w:tab/>
        <w:t>INTEGER (0..3599999),</w:t>
      </w:r>
    </w:p>
    <w:p w14:paraId="4CB342DF"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gnss-TimeID-r17</w:t>
      </w:r>
      <w:r w:rsidRPr="00BF49CC">
        <w:rPr>
          <w:snapToGrid w:val="0"/>
        </w:rPr>
        <w:tab/>
      </w:r>
      <w:r w:rsidRPr="00BF49CC">
        <w:rPr>
          <w:snapToGrid w:val="0"/>
        </w:rPr>
        <w:tab/>
      </w:r>
      <w:r w:rsidRPr="00BF49CC">
        <w:rPr>
          <w:snapToGrid w:val="0"/>
        </w:rPr>
        <w:tab/>
        <w:t>GNSS-ID</w:t>
      </w:r>
    </w:p>
    <w:p w14:paraId="141946A5"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8B7F56B" w14:textId="77777777" w:rsidR="00957D7F" w:rsidRPr="00BF49CC" w:rsidRDefault="00957D7F" w:rsidP="00957D7F">
      <w:pPr>
        <w:pStyle w:val="PL"/>
        <w:rPr>
          <w:snapToGrid w:val="0"/>
        </w:rPr>
      </w:pPr>
      <w:r w:rsidRPr="00BF49CC">
        <w:rPr>
          <w:snapToGrid w:val="0"/>
        </w:rPr>
        <w:tab/>
        <w:t>networkTime-r17</w:t>
      </w:r>
      <w:r w:rsidRPr="00BF49CC">
        <w:rPr>
          <w:snapToGrid w:val="0"/>
        </w:rPr>
        <w:tab/>
      </w:r>
      <w:r w:rsidRPr="00BF49CC">
        <w:rPr>
          <w:snapToGrid w:val="0"/>
        </w:rPr>
        <w:tab/>
        <w:t>CHOICE {</w:t>
      </w:r>
    </w:p>
    <w:p w14:paraId="344EDCAB"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e-utraTime-r17</w:t>
      </w:r>
      <w:r w:rsidRPr="00BF49CC">
        <w:rPr>
          <w:snapToGrid w:val="0"/>
        </w:rPr>
        <w:tab/>
      </w:r>
      <w:r w:rsidRPr="00BF49CC">
        <w:rPr>
          <w:snapToGrid w:val="0"/>
        </w:rPr>
        <w:tab/>
      </w:r>
      <w:r w:rsidRPr="00BF49CC">
        <w:rPr>
          <w:snapToGrid w:val="0"/>
        </w:rPr>
        <w:tab/>
        <w:t>SEQUENCE {</w:t>
      </w:r>
    </w:p>
    <w:p w14:paraId="50745AF2"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lte-PhysCellId-r17</w:t>
      </w:r>
      <w:r w:rsidRPr="00BF49CC">
        <w:rPr>
          <w:snapToGrid w:val="0"/>
        </w:rPr>
        <w:tab/>
      </w:r>
      <w:r w:rsidRPr="00BF49CC">
        <w:rPr>
          <w:snapToGrid w:val="0"/>
        </w:rPr>
        <w:tab/>
      </w:r>
      <w:r w:rsidRPr="00BF49CC">
        <w:rPr>
          <w:snapToGrid w:val="0"/>
        </w:rPr>
        <w:tab/>
        <w:t>INTEGER (0..503),</w:t>
      </w:r>
    </w:p>
    <w:p w14:paraId="1AD1D30D"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lte-ArfcnEUTRA-r17</w:t>
      </w:r>
      <w:r w:rsidRPr="00BF49CC">
        <w:rPr>
          <w:snapToGrid w:val="0"/>
        </w:rPr>
        <w:tab/>
      </w:r>
      <w:r w:rsidRPr="00BF49CC">
        <w:rPr>
          <w:snapToGrid w:val="0"/>
        </w:rPr>
        <w:tab/>
      </w:r>
      <w:r w:rsidRPr="00BF49CC">
        <w:rPr>
          <w:snapToGrid w:val="0"/>
        </w:rPr>
        <w:tab/>
        <w:t>ARFCN-ValueEUTRA,</w:t>
      </w:r>
    </w:p>
    <w:p w14:paraId="7E9A6B17"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lte-CellGlobalId-r17</w:t>
      </w:r>
      <w:r w:rsidRPr="00BF49CC">
        <w:rPr>
          <w:snapToGrid w:val="0"/>
        </w:rPr>
        <w:tab/>
      </w:r>
      <w:r w:rsidRPr="00BF49CC">
        <w:rPr>
          <w:snapToGrid w:val="0"/>
        </w:rPr>
        <w:tab/>
        <w:t>CellGlobalIdEUTRA-AndUTRA</w:t>
      </w:r>
    </w:p>
    <w:p w14:paraId="050B5B9A"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1FC5DB5E"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lte-SystemFrameNumber-r17</w:t>
      </w:r>
      <w:r w:rsidRPr="00BF49CC">
        <w:rPr>
          <w:snapToGrid w:val="0"/>
        </w:rPr>
        <w:tab/>
        <w:t>INTEGER (0..1023)</w:t>
      </w:r>
    </w:p>
    <w:p w14:paraId="047D7660"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5C32F074"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nrTime-r17</w:t>
      </w:r>
      <w:r w:rsidRPr="00BF49CC">
        <w:rPr>
          <w:snapToGrid w:val="0"/>
        </w:rPr>
        <w:tab/>
      </w:r>
      <w:r w:rsidRPr="00BF49CC">
        <w:rPr>
          <w:snapToGrid w:val="0"/>
        </w:rPr>
        <w:tab/>
      </w:r>
      <w:r w:rsidRPr="00BF49CC">
        <w:rPr>
          <w:snapToGrid w:val="0"/>
        </w:rPr>
        <w:tab/>
      </w:r>
      <w:r w:rsidRPr="00BF49CC">
        <w:rPr>
          <w:snapToGrid w:val="0"/>
        </w:rPr>
        <w:tab/>
        <w:t>SEQUENCE {</w:t>
      </w:r>
    </w:p>
    <w:p w14:paraId="293F7918"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nr-PhysCellID-r17</w:t>
      </w:r>
      <w:r w:rsidRPr="00BF49CC">
        <w:rPr>
          <w:snapToGrid w:val="0"/>
        </w:rPr>
        <w:tab/>
      </w:r>
      <w:r w:rsidRPr="00BF49CC">
        <w:rPr>
          <w:snapToGrid w:val="0"/>
        </w:rPr>
        <w:tab/>
        <w:t>NR-PhysCellID-r16,</w:t>
      </w:r>
    </w:p>
    <w:p w14:paraId="0315573A"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nr-ARFCN-r17</w:t>
      </w:r>
      <w:r w:rsidRPr="00BF49CC">
        <w:rPr>
          <w:snapToGrid w:val="0"/>
        </w:rPr>
        <w:tab/>
      </w:r>
      <w:r w:rsidRPr="00BF49CC">
        <w:rPr>
          <w:snapToGrid w:val="0"/>
        </w:rPr>
        <w:tab/>
      </w:r>
      <w:r w:rsidRPr="00BF49CC">
        <w:rPr>
          <w:snapToGrid w:val="0"/>
        </w:rPr>
        <w:tab/>
        <w:t>ARFCN-ValueNR-r15,</w:t>
      </w:r>
    </w:p>
    <w:p w14:paraId="64C006D0"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nr-CellGlobalID-r17</w:t>
      </w:r>
      <w:r w:rsidRPr="00BF49CC">
        <w:rPr>
          <w:snapToGrid w:val="0"/>
        </w:rPr>
        <w:tab/>
      </w:r>
      <w:r w:rsidRPr="00BF49CC">
        <w:rPr>
          <w:snapToGrid w:val="0"/>
        </w:rPr>
        <w:tab/>
        <w:t>NCGI-r15</w:t>
      </w:r>
      <w:r w:rsidRPr="00BF49CC">
        <w:rPr>
          <w:snapToGrid w:val="0"/>
        </w:rPr>
        <w:tab/>
        <w:t>OPTIONAL,</w:t>
      </w:r>
      <w:r w:rsidRPr="00BF49CC">
        <w:rPr>
          <w:snapToGrid w:val="0"/>
        </w:rPr>
        <w:tab/>
      </w:r>
      <w:r w:rsidRPr="00BF49CC">
        <w:rPr>
          <w:snapToGrid w:val="0"/>
        </w:rPr>
        <w:tab/>
        <w:t>-- Need ON</w:t>
      </w:r>
    </w:p>
    <w:p w14:paraId="35D242FD"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nr-SFN-r17</w:t>
      </w:r>
      <w:r w:rsidRPr="00BF49CC">
        <w:rPr>
          <w:snapToGrid w:val="0"/>
        </w:rPr>
        <w:tab/>
      </w:r>
      <w:r w:rsidRPr="00BF49CC">
        <w:rPr>
          <w:snapToGrid w:val="0"/>
        </w:rPr>
        <w:tab/>
      </w:r>
      <w:r w:rsidRPr="00BF49CC">
        <w:rPr>
          <w:snapToGrid w:val="0"/>
        </w:rPr>
        <w:tab/>
      </w:r>
      <w:r w:rsidRPr="00BF49CC">
        <w:rPr>
          <w:snapToGrid w:val="0"/>
        </w:rPr>
        <w:tab/>
        <w:t>INTEGER (0..1023),</w:t>
      </w:r>
    </w:p>
    <w:p w14:paraId="5E60C431"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nr-Slot-r17</w:t>
      </w:r>
      <w:r w:rsidRPr="00BF49CC">
        <w:rPr>
          <w:snapToGrid w:val="0"/>
        </w:rPr>
        <w:tab/>
      </w:r>
      <w:r w:rsidRPr="00BF49CC">
        <w:rPr>
          <w:snapToGrid w:val="0"/>
        </w:rPr>
        <w:tab/>
      </w:r>
      <w:r w:rsidRPr="00BF49CC">
        <w:rPr>
          <w:snapToGrid w:val="0"/>
        </w:rPr>
        <w:tab/>
      </w:r>
      <w:r w:rsidRPr="00BF49CC">
        <w:rPr>
          <w:snapToGrid w:val="0"/>
        </w:rPr>
        <w:tab/>
        <w:t>CHOICE {</w:t>
      </w:r>
    </w:p>
    <w:p w14:paraId="4153754D"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scs15-r17</w:t>
      </w:r>
      <w:r w:rsidRPr="00BF49CC">
        <w:rPr>
          <w:snapToGrid w:val="0"/>
        </w:rPr>
        <w:tab/>
      </w:r>
      <w:r w:rsidRPr="00BF49CC">
        <w:rPr>
          <w:snapToGrid w:val="0"/>
        </w:rPr>
        <w:tab/>
      </w:r>
      <w:r w:rsidRPr="00BF49CC">
        <w:rPr>
          <w:snapToGrid w:val="0"/>
        </w:rPr>
        <w:tab/>
      </w:r>
      <w:r w:rsidRPr="00BF49CC">
        <w:rPr>
          <w:snapToGrid w:val="0"/>
        </w:rPr>
        <w:tab/>
        <w:t>INTEGER (0..9),</w:t>
      </w:r>
    </w:p>
    <w:p w14:paraId="39C7DB39"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scs30-r17</w:t>
      </w:r>
      <w:r w:rsidRPr="00BF49CC">
        <w:rPr>
          <w:snapToGrid w:val="0"/>
        </w:rPr>
        <w:tab/>
      </w:r>
      <w:r w:rsidRPr="00BF49CC">
        <w:rPr>
          <w:snapToGrid w:val="0"/>
        </w:rPr>
        <w:tab/>
      </w:r>
      <w:r w:rsidRPr="00BF49CC">
        <w:rPr>
          <w:snapToGrid w:val="0"/>
        </w:rPr>
        <w:tab/>
      </w:r>
      <w:r w:rsidRPr="00BF49CC">
        <w:rPr>
          <w:snapToGrid w:val="0"/>
        </w:rPr>
        <w:tab/>
        <w:t>INTEGER (0..19),</w:t>
      </w:r>
    </w:p>
    <w:p w14:paraId="4331E1CA"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scs60-r17</w:t>
      </w:r>
      <w:r w:rsidRPr="00BF49CC">
        <w:rPr>
          <w:snapToGrid w:val="0"/>
        </w:rPr>
        <w:tab/>
      </w:r>
      <w:r w:rsidRPr="00BF49CC">
        <w:rPr>
          <w:snapToGrid w:val="0"/>
        </w:rPr>
        <w:tab/>
      </w:r>
      <w:r w:rsidRPr="00BF49CC">
        <w:rPr>
          <w:snapToGrid w:val="0"/>
        </w:rPr>
        <w:tab/>
      </w:r>
      <w:r w:rsidRPr="00BF49CC">
        <w:rPr>
          <w:snapToGrid w:val="0"/>
        </w:rPr>
        <w:tab/>
        <w:t>INTEGER (0..39),</w:t>
      </w:r>
    </w:p>
    <w:p w14:paraId="6BAFD22E"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scs120-r17</w:t>
      </w:r>
      <w:r w:rsidRPr="00BF49CC">
        <w:rPr>
          <w:snapToGrid w:val="0"/>
        </w:rPr>
        <w:tab/>
      </w:r>
      <w:r w:rsidRPr="00BF49CC">
        <w:rPr>
          <w:snapToGrid w:val="0"/>
        </w:rPr>
        <w:tab/>
      </w:r>
      <w:r w:rsidRPr="00BF49CC">
        <w:rPr>
          <w:snapToGrid w:val="0"/>
        </w:rPr>
        <w:tab/>
      </w:r>
      <w:r w:rsidRPr="00BF49CC">
        <w:rPr>
          <w:snapToGrid w:val="0"/>
        </w:rPr>
        <w:tab/>
        <w:t>INTEGER (0..79)</w:t>
      </w:r>
    </w:p>
    <w:p w14:paraId="531F19B5"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B2A1D47"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49B2158B"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4FF14CF0" w14:textId="77777777" w:rsidR="00957D7F" w:rsidRPr="00BF49CC" w:rsidRDefault="00957D7F" w:rsidP="00957D7F">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7216C0D" w14:textId="77777777" w:rsidR="00957D7F" w:rsidRPr="00BF49CC" w:rsidRDefault="00957D7F" w:rsidP="00957D7F">
      <w:pPr>
        <w:pStyle w:val="PL"/>
        <w:rPr>
          <w:snapToGrid w:val="0"/>
        </w:rPr>
      </w:pPr>
      <w:r w:rsidRPr="00BF49CC">
        <w:rPr>
          <w:snapToGrid w:val="0"/>
        </w:rPr>
        <w:tab/>
        <w:t>relativeTime-r17</w:t>
      </w:r>
      <w:r w:rsidRPr="00BF49CC">
        <w:rPr>
          <w:snapToGrid w:val="0"/>
        </w:rPr>
        <w:tab/>
        <w:t>INTEGER (1..1024)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83B18E5" w14:textId="77777777" w:rsidR="00957D7F" w:rsidRPr="00BF49CC" w:rsidRDefault="00957D7F" w:rsidP="00957D7F">
      <w:pPr>
        <w:pStyle w:val="PL"/>
        <w:rPr>
          <w:snapToGrid w:val="0"/>
        </w:rPr>
      </w:pPr>
      <w:r w:rsidRPr="00BF49CC">
        <w:rPr>
          <w:snapToGrid w:val="0"/>
        </w:rPr>
        <w:t>}</w:t>
      </w:r>
    </w:p>
    <w:p w14:paraId="6E36F1DD" w14:textId="77777777" w:rsidR="00957D7F" w:rsidRPr="00BF49CC" w:rsidRDefault="00957D7F" w:rsidP="00957D7F">
      <w:pPr>
        <w:pStyle w:val="PL"/>
        <w:rPr>
          <w:snapToGrid w:val="0"/>
        </w:rPr>
      </w:pPr>
    </w:p>
    <w:p w14:paraId="4CE9A1F9" w14:textId="77777777" w:rsidR="00957D7F" w:rsidRPr="00BF49CC" w:rsidRDefault="00957D7F" w:rsidP="00957D7F">
      <w:pPr>
        <w:pStyle w:val="PL"/>
        <w:rPr>
          <w:snapToGrid w:val="0"/>
        </w:rPr>
      </w:pPr>
      <w:r w:rsidRPr="00BF49CC">
        <w:rPr>
          <w:snapToGrid w:val="0"/>
        </w:rPr>
        <w:t>TargetIntegrityRisk-r17 ::=</w:t>
      </w:r>
      <w:r w:rsidRPr="00BF49CC">
        <w:rPr>
          <w:snapToGrid w:val="0"/>
        </w:rPr>
        <w:tab/>
      </w:r>
      <w:r w:rsidRPr="00BF49CC">
        <w:rPr>
          <w:snapToGrid w:val="0"/>
        </w:rPr>
        <w:tab/>
        <w:t>INTEGER (10..90)</w:t>
      </w:r>
    </w:p>
    <w:p w14:paraId="39F79C82" w14:textId="77777777" w:rsidR="00957D7F" w:rsidRPr="00BF49CC" w:rsidRDefault="00957D7F" w:rsidP="00957D7F">
      <w:pPr>
        <w:pStyle w:val="PL"/>
        <w:rPr>
          <w:snapToGrid w:val="0"/>
        </w:rPr>
      </w:pPr>
    </w:p>
    <w:p w14:paraId="6B3BF2E7" w14:textId="77777777" w:rsidR="00957D7F" w:rsidRPr="00BF49CC" w:rsidRDefault="00957D7F" w:rsidP="00957D7F">
      <w:pPr>
        <w:pStyle w:val="PL"/>
      </w:pPr>
      <w:r w:rsidRPr="00BF49CC">
        <w:t>-- ASN1STOP</w:t>
      </w:r>
    </w:p>
    <w:p w14:paraId="75E2734A" w14:textId="77777777" w:rsidR="00957D7F" w:rsidRPr="00BF49CC" w:rsidRDefault="00957D7F" w:rsidP="00957D7F"/>
    <w:p w14:paraId="0B6DC2F7" w14:textId="77777777" w:rsidR="00957D7F" w:rsidRPr="00BF49CC" w:rsidRDefault="00957D7F" w:rsidP="00957D7F">
      <w:pPr>
        <w:pStyle w:val="EditorsNote"/>
        <w:rPr>
          <w:color w:val="auto"/>
        </w:rPr>
      </w:pPr>
      <w:r w:rsidRPr="00BF49CC">
        <w:rPr>
          <w:color w:val="auto"/>
        </w:rPr>
        <w:t xml:space="preserve">Editor Notes: FFS exact IE structure of the request for </w:t>
      </w:r>
      <w:proofErr w:type="spellStart"/>
      <w:r w:rsidRPr="00BF49CC">
        <w:rPr>
          <w:color w:val="auto"/>
        </w:rPr>
        <w:t>location+measurements</w:t>
      </w:r>
      <w:proofErr w:type="spellEnd"/>
      <w:r w:rsidRPr="00BF49CC">
        <w:rPr>
          <w:color w:val="auto"/>
        </w:rPr>
        <w:t xml:space="preserve"> in the agreement of RAN2#123bis.</w:t>
      </w:r>
    </w:p>
    <w:p w14:paraId="0CDD328F" w14:textId="77777777" w:rsidR="00957D7F" w:rsidRPr="00BF49CC" w:rsidRDefault="00957D7F" w:rsidP="00957D7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57D7F" w:rsidRPr="00BF49CC" w14:paraId="2AFD3D49" w14:textId="77777777" w:rsidTr="00353545">
        <w:trPr>
          <w:cantSplit/>
          <w:tblHeader/>
        </w:trPr>
        <w:tc>
          <w:tcPr>
            <w:tcW w:w="2268" w:type="dxa"/>
          </w:tcPr>
          <w:p w14:paraId="1CE94D9A" w14:textId="77777777" w:rsidR="00957D7F" w:rsidRPr="00BF49CC" w:rsidRDefault="00957D7F" w:rsidP="00353545">
            <w:pPr>
              <w:pStyle w:val="TAH"/>
            </w:pPr>
            <w:r w:rsidRPr="00BF49CC">
              <w:t>Conditional presence</w:t>
            </w:r>
          </w:p>
        </w:tc>
        <w:tc>
          <w:tcPr>
            <w:tcW w:w="7371" w:type="dxa"/>
          </w:tcPr>
          <w:p w14:paraId="3D52C285" w14:textId="77777777" w:rsidR="00957D7F" w:rsidRPr="00BF49CC" w:rsidRDefault="00957D7F" w:rsidP="00353545">
            <w:pPr>
              <w:pStyle w:val="TAH"/>
            </w:pPr>
            <w:r w:rsidRPr="00BF49CC">
              <w:t>Explanation</w:t>
            </w:r>
          </w:p>
        </w:tc>
      </w:tr>
      <w:tr w:rsidR="00957D7F" w:rsidRPr="00BF49CC" w14:paraId="19666934" w14:textId="77777777" w:rsidTr="00353545">
        <w:trPr>
          <w:cantSplit/>
        </w:trPr>
        <w:tc>
          <w:tcPr>
            <w:tcW w:w="2268" w:type="dxa"/>
          </w:tcPr>
          <w:p w14:paraId="5024F29C" w14:textId="77777777" w:rsidR="00957D7F" w:rsidRPr="00BF49CC" w:rsidRDefault="00957D7F" w:rsidP="00353545">
            <w:pPr>
              <w:pStyle w:val="TAL"/>
              <w:rPr>
                <w:i/>
              </w:rPr>
            </w:pPr>
            <w:r w:rsidRPr="00BF49CC">
              <w:rPr>
                <w:i/>
              </w:rPr>
              <w:t>ECID</w:t>
            </w:r>
          </w:p>
        </w:tc>
        <w:tc>
          <w:tcPr>
            <w:tcW w:w="7371" w:type="dxa"/>
          </w:tcPr>
          <w:p w14:paraId="347C2363" w14:textId="77777777" w:rsidR="00957D7F" w:rsidRPr="00BF49CC" w:rsidRDefault="00957D7F" w:rsidP="00353545">
            <w:pPr>
              <w:pStyle w:val="TAL"/>
            </w:pPr>
            <w:r w:rsidRPr="00BF49CC">
              <w:t xml:space="preserve">The field is optionally present, need ON, if E-CID or NR E-CID is requested. </w:t>
            </w:r>
            <w:proofErr w:type="gramStart"/>
            <w:r w:rsidRPr="00BF49CC">
              <w:t>Otherwise</w:t>
            </w:r>
            <w:proofErr w:type="gramEnd"/>
            <w:r w:rsidRPr="00BF49CC">
              <w:t xml:space="preserve"> it is not present.</w:t>
            </w:r>
          </w:p>
        </w:tc>
      </w:tr>
    </w:tbl>
    <w:p w14:paraId="08DEBA5F" w14:textId="77777777" w:rsidR="00957D7F" w:rsidRPr="00BF49CC" w:rsidRDefault="00957D7F" w:rsidP="00957D7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57D7F" w:rsidRPr="00BF49CC" w14:paraId="22D2341D" w14:textId="77777777" w:rsidTr="00353545">
        <w:trPr>
          <w:cantSplit/>
          <w:tblHeader/>
        </w:trPr>
        <w:tc>
          <w:tcPr>
            <w:tcW w:w="9639" w:type="dxa"/>
          </w:tcPr>
          <w:p w14:paraId="63A0971E" w14:textId="77777777" w:rsidR="00957D7F" w:rsidRPr="00BF49CC" w:rsidRDefault="00957D7F" w:rsidP="00353545">
            <w:pPr>
              <w:pStyle w:val="TAH"/>
              <w:keepNext w:val="0"/>
              <w:keepLines w:val="0"/>
              <w:rPr>
                <w:i/>
                <w:noProof/>
              </w:rPr>
            </w:pPr>
            <w:r w:rsidRPr="00BF49CC">
              <w:rPr>
                <w:i/>
                <w:noProof/>
              </w:rPr>
              <w:lastRenderedPageBreak/>
              <w:t xml:space="preserve">CommonIEsRequestLocationInformation </w:t>
            </w:r>
            <w:r w:rsidRPr="00BF49CC">
              <w:rPr>
                <w:iCs/>
                <w:noProof/>
              </w:rPr>
              <w:t>field descriptions</w:t>
            </w:r>
          </w:p>
        </w:tc>
      </w:tr>
      <w:tr w:rsidR="00957D7F" w:rsidRPr="00BF49CC" w14:paraId="500B8B96" w14:textId="77777777" w:rsidTr="00353545">
        <w:trPr>
          <w:cantSplit/>
        </w:trPr>
        <w:tc>
          <w:tcPr>
            <w:tcW w:w="9639" w:type="dxa"/>
          </w:tcPr>
          <w:p w14:paraId="75260AAF" w14:textId="77777777" w:rsidR="00957D7F" w:rsidRPr="00BF49CC" w:rsidRDefault="00957D7F" w:rsidP="00353545">
            <w:pPr>
              <w:pStyle w:val="TAL"/>
              <w:keepNext w:val="0"/>
              <w:keepLines w:val="0"/>
              <w:rPr>
                <w:b/>
                <w:bCs/>
                <w:i/>
                <w:noProof/>
              </w:rPr>
            </w:pPr>
            <w:r w:rsidRPr="00BF49CC">
              <w:rPr>
                <w:b/>
                <w:bCs/>
                <w:i/>
                <w:noProof/>
              </w:rPr>
              <w:t>locationInformationType</w:t>
            </w:r>
          </w:p>
          <w:p w14:paraId="4F74C6B9" w14:textId="77777777" w:rsidR="00957D7F" w:rsidRPr="00BF49CC" w:rsidRDefault="00957D7F" w:rsidP="00353545">
            <w:pPr>
              <w:pStyle w:val="TAL"/>
              <w:rPr>
                <w:noProof/>
              </w:rPr>
            </w:pPr>
            <w:r w:rsidRPr="00BF49CC">
              <w:rPr>
                <w:noProof/>
              </w:rPr>
              <w:t>This IE indicates whether the server requires a location estimate or measurements. For '</w:t>
            </w:r>
            <w:r w:rsidRPr="00BF49CC">
              <w:rPr>
                <w:i/>
                <w:noProof/>
              </w:rPr>
              <w:t>locationEstimateRequired</w:t>
            </w:r>
            <w:r w:rsidRPr="00BF49CC">
              <w:rPr>
                <w:noProof/>
              </w:rPr>
              <w:t>', the target device shall return a location estimate if possible, or indicate a location error if not possible. For '</w:t>
            </w:r>
            <w:r w:rsidRPr="00BF49CC">
              <w:rPr>
                <w:i/>
                <w:noProof/>
              </w:rPr>
              <w:t>locationMeasurementsRequired</w:t>
            </w:r>
            <w:r w:rsidRPr="00BF49CC">
              <w:rPr>
                <w:noProof/>
              </w:rPr>
              <w:t>', the target device shall return measurements if possible, or indicate a location error if not possible. For '</w:t>
            </w:r>
            <w:r w:rsidRPr="00BF49CC">
              <w:rPr>
                <w:i/>
                <w:noProof/>
              </w:rPr>
              <w:t>locationEstimatePreferred</w:t>
            </w:r>
            <w:r w:rsidRPr="00BF49CC">
              <w:rPr>
                <w:noProof/>
              </w:rPr>
              <w:t>', the target device shall return a location estimate if possible, but may also or instead return measurements for any requested position methods for which a location estimate is not possible. For '</w:t>
            </w:r>
            <w:r w:rsidRPr="00BF49CC">
              <w:rPr>
                <w:i/>
                <w:noProof/>
              </w:rPr>
              <w:t>locationMeasurementsPreferred</w:t>
            </w:r>
            <w:r w:rsidRPr="00BF49CC">
              <w:rPr>
                <w:noProof/>
              </w:rPr>
              <w:t>', the target device shall return location measurements if possible, but may also or instead return a location estimate for any requested position methods for which return of location measurements is not possible.</w:t>
            </w:r>
            <w:r w:rsidRPr="00BF49CC">
              <w:t xml:space="preserve"> </w:t>
            </w:r>
            <w:r w:rsidRPr="00BF49CC">
              <w:rPr>
                <w:noProof/>
              </w:rPr>
              <w:t>For '</w:t>
            </w:r>
            <w:r w:rsidRPr="00BF49CC">
              <w:rPr>
                <w:i/>
                <w:iCs/>
                <w:noProof/>
              </w:rPr>
              <w:t>locationEstimateAndMeasurementsRequired</w:t>
            </w:r>
            <w:r w:rsidRPr="00BF49CC">
              <w:rPr>
                <w:noProof/>
              </w:rPr>
              <w:t>', the PRU shall return both location estimate and measurements if possible, or indicate a location error if not possible.</w:t>
            </w:r>
          </w:p>
          <w:p w14:paraId="4DF87774" w14:textId="77777777" w:rsidR="00957D7F" w:rsidRPr="00BF49CC" w:rsidRDefault="00957D7F" w:rsidP="00353545">
            <w:pPr>
              <w:pStyle w:val="TAN"/>
              <w:rPr>
                <w:noProof/>
              </w:rPr>
            </w:pPr>
            <w:r w:rsidRPr="00BF49CC">
              <w:rPr>
                <w:noProof/>
              </w:rPr>
              <w:t>NOTE:</w:t>
            </w:r>
            <w:r w:rsidRPr="00BF49CC">
              <w:rPr>
                <w:noProof/>
              </w:rPr>
              <w:tab/>
              <w:t>If the PRU is requested to return both location estimate and measurements, the location information is determined independently of the reported measurements.</w:t>
            </w:r>
          </w:p>
        </w:tc>
      </w:tr>
      <w:tr w:rsidR="00957D7F" w:rsidRPr="00BF49CC" w14:paraId="594F013B" w14:textId="77777777" w:rsidTr="00353545">
        <w:trPr>
          <w:cantSplit/>
        </w:trPr>
        <w:tc>
          <w:tcPr>
            <w:tcW w:w="9639" w:type="dxa"/>
          </w:tcPr>
          <w:p w14:paraId="65F6C94A" w14:textId="77777777" w:rsidR="00957D7F" w:rsidRPr="00BF49CC" w:rsidRDefault="00957D7F" w:rsidP="00353545">
            <w:pPr>
              <w:pStyle w:val="TAL"/>
              <w:keepNext w:val="0"/>
              <w:keepLines w:val="0"/>
              <w:rPr>
                <w:b/>
                <w:bCs/>
                <w:i/>
                <w:noProof/>
              </w:rPr>
            </w:pPr>
            <w:r w:rsidRPr="00BF49CC">
              <w:rPr>
                <w:b/>
                <w:bCs/>
                <w:i/>
                <w:noProof/>
              </w:rPr>
              <w:t>triggeredReporting</w:t>
            </w:r>
          </w:p>
          <w:p w14:paraId="479506E1" w14:textId="77777777" w:rsidR="00957D7F" w:rsidRPr="00BF49CC" w:rsidRDefault="00957D7F" w:rsidP="00353545">
            <w:pPr>
              <w:pStyle w:val="TAL"/>
              <w:keepNext w:val="0"/>
              <w:keepLines w:val="0"/>
              <w:rPr>
                <w:bCs/>
                <w:noProof/>
              </w:rPr>
            </w:pPr>
            <w:r w:rsidRPr="00BF49CC">
              <w:rPr>
                <w:bCs/>
                <w:noProof/>
              </w:rPr>
              <w:t>This IE indicates that triggered reporting is requested and comprises the following subfields:</w:t>
            </w:r>
          </w:p>
          <w:p w14:paraId="3B35CE44"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cellChange</w:t>
            </w:r>
            <w:r w:rsidRPr="00BF49CC">
              <w:rPr>
                <w:rFonts w:ascii="Arial" w:hAnsi="Arial" w:cs="Arial"/>
                <w:noProof/>
                <w:sz w:val="18"/>
                <w:szCs w:val="18"/>
              </w:rPr>
              <w:t>: If this field is set to TRUE, the target device provides requested location information each time the primary cell has changed.</w:t>
            </w:r>
          </w:p>
          <w:p w14:paraId="1A36C918" w14:textId="77777777" w:rsidR="00957D7F" w:rsidRPr="00BF49CC" w:rsidRDefault="00957D7F" w:rsidP="00353545">
            <w:pPr>
              <w:pStyle w:val="B1"/>
              <w:spacing w:after="0"/>
              <w:rPr>
                <w:snapToGrid w:val="0"/>
                <w:sz w:val="18"/>
                <w:szCs w:val="18"/>
              </w:rPr>
            </w:pPr>
            <w:r w:rsidRPr="00BF49CC">
              <w:rPr>
                <w:noProof/>
              </w:rPr>
              <w:t>-</w:t>
            </w:r>
            <w:r w:rsidRPr="00BF49CC">
              <w:rPr>
                <w:snapToGrid w:val="0"/>
              </w:rPr>
              <w:tab/>
            </w:r>
            <w:proofErr w:type="spellStart"/>
            <w:r w:rsidRPr="00BF49CC">
              <w:rPr>
                <w:rFonts w:ascii="Arial" w:hAnsi="Arial" w:cs="Arial"/>
                <w:b/>
                <w:i/>
                <w:snapToGrid w:val="0"/>
                <w:sz w:val="18"/>
                <w:szCs w:val="18"/>
              </w:rPr>
              <w:t>reportingDuration</w:t>
            </w:r>
            <w:proofErr w:type="spellEnd"/>
            <w:r w:rsidRPr="00BF49CC">
              <w:rPr>
                <w:rFonts w:ascii="Arial" w:hAnsi="Arial" w:cs="Arial"/>
                <w:snapToGrid w:val="0"/>
                <w:sz w:val="18"/>
                <w:szCs w:val="18"/>
              </w:rPr>
              <w:t>: Maximum duration of triggered reporting in seconds. A value of zero is interpreted to mean an unlimited (</w:t>
            </w:r>
            <w:proofErr w:type="gramStart"/>
            <w:r w:rsidRPr="00BF49CC">
              <w:rPr>
                <w:rFonts w:ascii="Arial" w:hAnsi="Arial" w:cs="Arial"/>
                <w:snapToGrid w:val="0"/>
                <w:sz w:val="18"/>
                <w:szCs w:val="18"/>
              </w:rPr>
              <w:t>i.e.</w:t>
            </w:r>
            <w:proofErr w:type="gramEnd"/>
            <w:r w:rsidRPr="00BF49CC">
              <w:rPr>
                <w:rFonts w:ascii="Arial" w:hAnsi="Arial" w:cs="Arial"/>
                <w:snapToGrid w:val="0"/>
                <w:sz w:val="18"/>
                <w:szCs w:val="18"/>
              </w:rPr>
              <w:t xml:space="preserve"> "infinite") duration. The target device should continue triggered reporting for the </w:t>
            </w:r>
            <w:proofErr w:type="spellStart"/>
            <w:r w:rsidRPr="00BF49CC">
              <w:rPr>
                <w:rFonts w:ascii="Arial" w:hAnsi="Arial" w:cs="Arial"/>
                <w:i/>
                <w:snapToGrid w:val="0"/>
                <w:sz w:val="18"/>
                <w:szCs w:val="18"/>
              </w:rPr>
              <w:t>reportingDuration</w:t>
            </w:r>
            <w:proofErr w:type="spellEnd"/>
            <w:r w:rsidRPr="00BF49CC">
              <w:rPr>
                <w:rFonts w:ascii="Arial" w:hAnsi="Arial" w:cs="Arial"/>
                <w:snapToGrid w:val="0"/>
                <w:sz w:val="18"/>
                <w:szCs w:val="18"/>
              </w:rPr>
              <w:t xml:space="preserve"> or until an LPP </w:t>
            </w:r>
            <w:r w:rsidRPr="00BF49CC">
              <w:rPr>
                <w:rFonts w:ascii="Arial" w:hAnsi="Arial" w:cs="Arial"/>
                <w:i/>
                <w:snapToGrid w:val="0"/>
                <w:sz w:val="18"/>
                <w:szCs w:val="18"/>
              </w:rPr>
              <w:t>Abort</w:t>
            </w:r>
            <w:r w:rsidRPr="00BF49CC">
              <w:rPr>
                <w:rFonts w:ascii="Arial" w:hAnsi="Arial" w:cs="Arial"/>
                <w:snapToGrid w:val="0"/>
                <w:sz w:val="18"/>
                <w:szCs w:val="18"/>
              </w:rPr>
              <w:t xml:space="preserve"> or </w:t>
            </w:r>
            <w:r w:rsidRPr="00BF49CC">
              <w:rPr>
                <w:rFonts w:ascii="Arial" w:hAnsi="Arial" w:cs="Arial"/>
                <w:i/>
                <w:snapToGrid w:val="0"/>
                <w:sz w:val="18"/>
                <w:szCs w:val="18"/>
              </w:rPr>
              <w:t>LPP Error</w:t>
            </w:r>
            <w:r w:rsidRPr="00BF49CC">
              <w:rPr>
                <w:rFonts w:ascii="Arial" w:hAnsi="Arial" w:cs="Arial"/>
                <w:snapToGrid w:val="0"/>
                <w:sz w:val="18"/>
                <w:szCs w:val="18"/>
              </w:rPr>
              <w:t xml:space="preserve"> message is received.</w:t>
            </w:r>
          </w:p>
          <w:p w14:paraId="42CD4EA6" w14:textId="77777777" w:rsidR="00957D7F" w:rsidRPr="00BF49CC" w:rsidRDefault="00957D7F" w:rsidP="00353545">
            <w:pPr>
              <w:pStyle w:val="TAL"/>
              <w:keepNext w:val="0"/>
              <w:keepLines w:val="0"/>
              <w:rPr>
                <w:b/>
                <w:bCs/>
                <w:i/>
                <w:noProof/>
              </w:rPr>
            </w:pPr>
            <w:r w:rsidRPr="00BF49CC">
              <w:rPr>
                <w:snapToGrid w:val="0"/>
              </w:rPr>
              <w:t xml:space="preserve">The </w:t>
            </w:r>
            <w:r w:rsidRPr="00BF49CC">
              <w:rPr>
                <w:bCs/>
                <w:i/>
                <w:noProof/>
              </w:rPr>
              <w:t>triggeredReporting</w:t>
            </w:r>
            <w:r w:rsidRPr="00BF49CC">
              <w:rPr>
                <w:snapToGrid w:val="0"/>
              </w:rPr>
              <w:t xml:space="preserve"> field should not be included by the location server and shall be ignored by the target device if the </w:t>
            </w:r>
            <w:proofErr w:type="spellStart"/>
            <w:r w:rsidRPr="00BF49CC">
              <w:rPr>
                <w:i/>
                <w:snapToGrid w:val="0"/>
              </w:rPr>
              <w:t>periodicalReporting</w:t>
            </w:r>
            <w:proofErr w:type="spellEnd"/>
            <w:r w:rsidRPr="00BF49CC">
              <w:rPr>
                <w:snapToGrid w:val="0"/>
              </w:rPr>
              <w:t xml:space="preserve"> IE or </w:t>
            </w:r>
            <w:proofErr w:type="spellStart"/>
            <w:r w:rsidRPr="00BF49CC">
              <w:rPr>
                <w:i/>
                <w:snapToGrid w:val="0"/>
              </w:rPr>
              <w:t>responseTime</w:t>
            </w:r>
            <w:proofErr w:type="spellEnd"/>
            <w:r w:rsidRPr="00BF49CC">
              <w:rPr>
                <w:snapToGrid w:val="0"/>
              </w:rPr>
              <w:t xml:space="preserve"> IE or </w:t>
            </w:r>
            <w:proofErr w:type="spellStart"/>
            <w:r w:rsidRPr="00BF49CC">
              <w:rPr>
                <w:i/>
                <w:snapToGrid w:val="0"/>
              </w:rPr>
              <w:t>responseTimeNB</w:t>
            </w:r>
            <w:proofErr w:type="spellEnd"/>
            <w:r w:rsidRPr="00BF49CC">
              <w:rPr>
                <w:snapToGrid w:val="0"/>
              </w:rPr>
              <w:t xml:space="preserve"> IE is included in </w:t>
            </w:r>
            <w:proofErr w:type="spellStart"/>
            <w:r w:rsidRPr="00BF49CC">
              <w:rPr>
                <w:i/>
                <w:snapToGrid w:val="0"/>
              </w:rPr>
              <w:t>CommonIEsRequestLocationInformation</w:t>
            </w:r>
            <w:proofErr w:type="spellEnd"/>
            <w:r w:rsidRPr="00BF49CC">
              <w:rPr>
                <w:i/>
                <w:snapToGrid w:val="0"/>
              </w:rPr>
              <w:t>.</w:t>
            </w:r>
          </w:p>
        </w:tc>
      </w:tr>
      <w:tr w:rsidR="00957D7F" w:rsidRPr="00BF49CC" w14:paraId="321110E1" w14:textId="77777777" w:rsidTr="00353545">
        <w:trPr>
          <w:cantSplit/>
        </w:trPr>
        <w:tc>
          <w:tcPr>
            <w:tcW w:w="9639" w:type="dxa"/>
          </w:tcPr>
          <w:p w14:paraId="46EF26D9" w14:textId="77777777" w:rsidR="00957D7F" w:rsidRPr="00BF49CC" w:rsidRDefault="00957D7F" w:rsidP="00353545">
            <w:pPr>
              <w:pStyle w:val="TAL"/>
              <w:keepNext w:val="0"/>
              <w:keepLines w:val="0"/>
              <w:rPr>
                <w:b/>
                <w:bCs/>
                <w:i/>
                <w:noProof/>
              </w:rPr>
            </w:pPr>
            <w:r w:rsidRPr="00BF49CC">
              <w:rPr>
                <w:b/>
                <w:bCs/>
                <w:i/>
                <w:noProof/>
              </w:rPr>
              <w:t>periodicalReporting</w:t>
            </w:r>
          </w:p>
          <w:p w14:paraId="5FB23AAE" w14:textId="77777777" w:rsidR="00957D7F" w:rsidRPr="00BF49CC" w:rsidRDefault="00957D7F" w:rsidP="00353545">
            <w:pPr>
              <w:pStyle w:val="TAL"/>
              <w:keepNext w:val="0"/>
              <w:keepLines w:val="0"/>
              <w:rPr>
                <w:bCs/>
                <w:noProof/>
              </w:rPr>
            </w:pPr>
            <w:r w:rsidRPr="00BF49CC">
              <w:rPr>
                <w:bCs/>
                <w:noProof/>
              </w:rPr>
              <w:t>This IE indicates that periodic reporting is requested and comprises the following subfields:</w:t>
            </w:r>
          </w:p>
          <w:p w14:paraId="53821BF9"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i/>
                <w:noProof/>
                <w:sz w:val="18"/>
                <w:szCs w:val="18"/>
              </w:rPr>
              <w:t>reportingAmount</w:t>
            </w:r>
            <w:r w:rsidRPr="00BF49CC">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BF49CC">
              <w:rPr>
                <w:rFonts w:ascii="Arial" w:hAnsi="Arial" w:cs="Arial"/>
                <w:i/>
                <w:noProof/>
                <w:sz w:val="18"/>
                <w:szCs w:val="18"/>
              </w:rPr>
              <w:t>reportingAmount</w:t>
            </w:r>
            <w:r w:rsidRPr="00BF49CC">
              <w:rPr>
                <w:rFonts w:ascii="Arial" w:hAnsi="Arial" w:cs="Arial"/>
                <w:noProof/>
                <w:sz w:val="18"/>
                <w:szCs w:val="18"/>
              </w:rPr>
              <w:t xml:space="preserve"> is '</w:t>
            </w:r>
            <w:r w:rsidRPr="00BF49CC">
              <w:rPr>
                <w:rFonts w:ascii="Arial" w:hAnsi="Arial" w:cs="Arial"/>
                <w:i/>
                <w:noProof/>
                <w:sz w:val="18"/>
                <w:szCs w:val="18"/>
              </w:rPr>
              <w:t>infinite/indefinite'</w:t>
            </w:r>
            <w:r w:rsidRPr="00BF49CC">
              <w:rPr>
                <w:rFonts w:ascii="Arial" w:hAnsi="Arial" w:cs="Arial"/>
                <w:noProof/>
                <w:sz w:val="18"/>
                <w:szCs w:val="18"/>
              </w:rPr>
              <w:t xml:space="preserve">, the target device shou-ld continue periodic reporting until an LPP </w:t>
            </w:r>
            <w:r w:rsidRPr="00BF49CC">
              <w:rPr>
                <w:rFonts w:ascii="Arial" w:hAnsi="Arial" w:cs="Arial"/>
                <w:i/>
                <w:noProof/>
                <w:sz w:val="18"/>
                <w:szCs w:val="18"/>
              </w:rPr>
              <w:t>Abort</w:t>
            </w:r>
            <w:r w:rsidRPr="00BF49CC">
              <w:rPr>
                <w:rFonts w:ascii="Arial" w:hAnsi="Arial" w:cs="Arial"/>
                <w:noProof/>
                <w:sz w:val="18"/>
                <w:szCs w:val="18"/>
              </w:rPr>
              <w:t xml:space="preserve"> message is received. The value '</w:t>
            </w:r>
            <w:r w:rsidRPr="00BF49CC">
              <w:rPr>
                <w:rFonts w:ascii="Arial" w:hAnsi="Arial" w:cs="Arial"/>
                <w:i/>
                <w:noProof/>
                <w:sz w:val="18"/>
                <w:szCs w:val="18"/>
              </w:rPr>
              <w:t>ra1</w:t>
            </w:r>
            <w:r w:rsidRPr="00BF49CC">
              <w:rPr>
                <w:rFonts w:ascii="Arial" w:hAnsi="Arial" w:cs="Arial"/>
                <w:noProof/>
                <w:sz w:val="18"/>
                <w:szCs w:val="18"/>
              </w:rPr>
              <w:t>' shall not be used by a sender.</w:t>
            </w:r>
          </w:p>
          <w:p w14:paraId="4177F57A"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reportingInterval </w:t>
            </w:r>
            <w:r w:rsidRPr="00BF49CC">
              <w:rPr>
                <w:rFonts w:ascii="Arial" w:hAnsi="Arial" w:cs="Arial"/>
                <w:noProof/>
                <w:sz w:val="18"/>
                <w:szCs w:val="18"/>
              </w:rPr>
              <w:t>indicates the interval between location information reports and the response time requirement for the first location information report.</w:t>
            </w:r>
            <w:r w:rsidRPr="00BF49CC">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w:t>
            </w:r>
            <w:proofErr w:type="gramStart"/>
            <w:r w:rsidRPr="00BF49CC">
              <w:rPr>
                <w:rFonts w:ascii="Arial" w:hAnsi="Arial" w:cs="Arial"/>
                <w:snapToGrid w:val="0"/>
                <w:sz w:val="18"/>
                <w:szCs w:val="18"/>
              </w:rPr>
              <w:t>measurements</w:t>
            </w:r>
            <w:proofErr w:type="gramEnd"/>
            <w:r w:rsidRPr="00BF49CC">
              <w:rPr>
                <w:rFonts w:ascii="Arial" w:hAnsi="Arial" w:cs="Arial"/>
                <w:snapToGrid w:val="0"/>
                <w:sz w:val="18"/>
                <w:szCs w:val="18"/>
              </w:rPr>
              <w:t xml:space="preserve"> or no location estimate are required when a </w:t>
            </w:r>
            <w:proofErr w:type="spellStart"/>
            <w:r w:rsidRPr="00BF49CC">
              <w:rPr>
                <w:rFonts w:ascii="Arial" w:hAnsi="Arial" w:cs="Arial"/>
                <w:i/>
                <w:snapToGrid w:val="0"/>
                <w:sz w:val="18"/>
                <w:szCs w:val="18"/>
              </w:rPr>
              <w:t>reportingInterval</w:t>
            </w:r>
            <w:proofErr w:type="spellEnd"/>
            <w:r w:rsidRPr="00BF49CC">
              <w:rPr>
                <w:rFonts w:ascii="Arial" w:hAnsi="Arial" w:cs="Arial"/>
                <w:snapToGrid w:val="0"/>
                <w:sz w:val="18"/>
                <w:szCs w:val="18"/>
              </w:rPr>
              <w:t xml:space="preserve"> expires before a target device is able to obtain new measurements or obtain a new location estimate. </w:t>
            </w:r>
            <w:r w:rsidRPr="00BF49CC">
              <w:rPr>
                <w:rFonts w:ascii="Arial" w:hAnsi="Arial" w:cs="Arial"/>
                <w:noProof/>
                <w:sz w:val="18"/>
                <w:szCs w:val="18"/>
              </w:rPr>
              <w:t>The value '</w:t>
            </w:r>
            <w:proofErr w:type="spellStart"/>
            <w:r w:rsidRPr="00BF49CC">
              <w:rPr>
                <w:rFonts w:ascii="Arial" w:hAnsi="Arial" w:cs="Arial"/>
                <w:i/>
                <w:snapToGrid w:val="0"/>
                <w:sz w:val="18"/>
                <w:szCs w:val="18"/>
              </w:rPr>
              <w:t>noPeriodicalReporting</w:t>
            </w:r>
            <w:proofErr w:type="spellEnd"/>
            <w:r w:rsidRPr="00BF49CC">
              <w:rPr>
                <w:rFonts w:ascii="Arial" w:hAnsi="Arial" w:cs="Arial"/>
                <w:snapToGrid w:val="0"/>
                <w:sz w:val="18"/>
                <w:szCs w:val="18"/>
              </w:rPr>
              <w:t>'</w:t>
            </w:r>
            <w:r w:rsidRPr="00BF49CC">
              <w:rPr>
                <w:rFonts w:ascii="Arial" w:hAnsi="Arial" w:cs="Arial"/>
                <w:noProof/>
                <w:sz w:val="18"/>
                <w:szCs w:val="18"/>
              </w:rPr>
              <w:t xml:space="preserve"> shall not be used by a sender.</w:t>
            </w:r>
          </w:p>
        </w:tc>
      </w:tr>
      <w:tr w:rsidR="00957D7F" w:rsidRPr="00BF49CC" w14:paraId="760981EC" w14:textId="77777777" w:rsidTr="00353545">
        <w:trPr>
          <w:cantSplit/>
        </w:trPr>
        <w:tc>
          <w:tcPr>
            <w:tcW w:w="9639" w:type="dxa"/>
          </w:tcPr>
          <w:p w14:paraId="53C14D1F" w14:textId="18E3CEE4" w:rsidR="00957D7F" w:rsidRPr="00BF49CC" w:rsidRDefault="00957D7F" w:rsidP="00353545">
            <w:pPr>
              <w:pStyle w:val="TAL"/>
              <w:keepNext w:val="0"/>
              <w:keepLines w:val="0"/>
              <w:rPr>
                <w:b/>
                <w:bCs/>
                <w:i/>
                <w:noProof/>
              </w:rPr>
            </w:pPr>
            <w:r w:rsidRPr="00BF49CC">
              <w:rPr>
                <w:b/>
                <w:bCs/>
                <w:i/>
                <w:noProof/>
              </w:rPr>
              <w:t>additionalInformation</w:t>
            </w:r>
          </w:p>
          <w:p w14:paraId="39B87FBE" w14:textId="77777777" w:rsidR="00957D7F" w:rsidRPr="00BF49CC" w:rsidRDefault="00957D7F" w:rsidP="00353545">
            <w:pPr>
              <w:pStyle w:val="TAL"/>
              <w:keepNext w:val="0"/>
              <w:keepLines w:val="0"/>
              <w:rPr>
                <w:bCs/>
                <w:noProof/>
              </w:rPr>
            </w:pPr>
            <w:r w:rsidRPr="00BF49CC">
              <w:rPr>
                <w:bCs/>
                <w:noProof/>
              </w:rPr>
              <w:t xml:space="preserve">This IE indicates whether a target device is allowed to return additional information to that requested. </w:t>
            </w:r>
            <w:r w:rsidRPr="00BF49CC">
              <w:rPr>
                <w:bCs/>
                <w:noProof/>
                <w:lang w:eastAsia="zh-CN"/>
              </w:rPr>
              <w:t>If this IE indicates '</w:t>
            </w:r>
            <w:r w:rsidRPr="00BF49CC">
              <w:rPr>
                <w:bCs/>
                <w:i/>
                <w:noProof/>
                <w:lang w:eastAsia="zh-CN"/>
              </w:rPr>
              <w:t>onlyReturnInformationRequested'</w:t>
            </w:r>
            <w:r w:rsidRPr="00BF49CC">
              <w:rPr>
                <w:bCs/>
                <w:noProof/>
                <w:lang w:eastAsia="zh-CN"/>
              </w:rPr>
              <w:t xml:space="preserve"> then the target device shall not return any additional information to that requested by the server. If this IE indicates '</w:t>
            </w:r>
            <w:r w:rsidRPr="00BF49CC">
              <w:rPr>
                <w:bCs/>
                <w:i/>
                <w:noProof/>
                <w:lang w:eastAsia="zh-CN"/>
              </w:rPr>
              <w:t>mayReturnAdditionalInformation'</w:t>
            </w:r>
            <w:r w:rsidRPr="00BF49CC">
              <w:rPr>
                <w:bCs/>
                <w:noProof/>
                <w:lang w:eastAsia="zh-CN"/>
              </w:rPr>
              <w:t xml:space="preserve"> then the target device may return additional information to that requested by the server. </w:t>
            </w:r>
            <w:r w:rsidRPr="00BF49CC">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957D7F" w:rsidRPr="00BF49CC" w14:paraId="688B0DEE" w14:textId="77777777" w:rsidTr="00353545">
        <w:tc>
          <w:tcPr>
            <w:tcW w:w="9639" w:type="dxa"/>
          </w:tcPr>
          <w:p w14:paraId="65CA3C22" w14:textId="77777777" w:rsidR="00957D7F" w:rsidRPr="00BF49CC" w:rsidRDefault="00957D7F" w:rsidP="00353545">
            <w:pPr>
              <w:pStyle w:val="TAL"/>
              <w:keepNext w:val="0"/>
              <w:keepLines w:val="0"/>
              <w:rPr>
                <w:b/>
                <w:bCs/>
                <w:i/>
                <w:noProof/>
              </w:rPr>
            </w:pPr>
            <w:r w:rsidRPr="00BF49CC">
              <w:rPr>
                <w:b/>
                <w:bCs/>
                <w:i/>
                <w:noProof/>
              </w:rPr>
              <w:t>qos</w:t>
            </w:r>
          </w:p>
          <w:p w14:paraId="1A71D8DE" w14:textId="77777777" w:rsidR="00957D7F" w:rsidRPr="00BF49CC" w:rsidRDefault="00957D7F" w:rsidP="00353545">
            <w:pPr>
              <w:pStyle w:val="TAL"/>
              <w:keepNext w:val="0"/>
              <w:keepLines w:val="0"/>
              <w:rPr>
                <w:bCs/>
                <w:noProof/>
              </w:rPr>
            </w:pPr>
            <w:r w:rsidRPr="00BF49CC">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1C99816F" w14:textId="77777777" w:rsidR="00957D7F" w:rsidRPr="00BF49CC" w:rsidRDefault="00957D7F" w:rsidP="00353545">
            <w:pPr>
              <w:pStyle w:val="B1"/>
              <w:spacing w:after="0"/>
              <w:rPr>
                <w:rFonts w:ascii="Arial" w:hAnsi="Arial" w:cs="Arial"/>
                <w:noProof/>
                <w:sz w:val="18"/>
                <w:szCs w:val="18"/>
              </w:rPr>
            </w:pPr>
            <w:r w:rsidRPr="00BF49CC">
              <w:rPr>
                <w:noProof/>
              </w:rPr>
              <w:t>-</w:t>
            </w:r>
            <w:r w:rsidRPr="00BF49CC">
              <w:rPr>
                <w:snapToGrid w:val="0"/>
              </w:rPr>
              <w:tab/>
            </w:r>
            <w:proofErr w:type="spellStart"/>
            <w:r w:rsidRPr="00BF49CC">
              <w:rPr>
                <w:rFonts w:ascii="Arial" w:hAnsi="Arial" w:cs="Arial"/>
                <w:b/>
                <w:i/>
                <w:snapToGrid w:val="0"/>
                <w:sz w:val="18"/>
                <w:szCs w:val="18"/>
              </w:rPr>
              <w:t>horizontalAccuracy</w:t>
            </w:r>
            <w:proofErr w:type="spellEnd"/>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48074F6C" w14:textId="77777777" w:rsidR="00957D7F" w:rsidRPr="00BF49CC" w:rsidRDefault="00957D7F" w:rsidP="00353545">
            <w:pPr>
              <w:pStyle w:val="B1"/>
              <w:spacing w:after="0"/>
              <w:rPr>
                <w:rFonts w:ascii="Arial" w:hAnsi="Arial" w:cs="Arial"/>
                <w:noProof/>
                <w:sz w:val="18"/>
                <w:szCs w:val="18"/>
              </w:rPr>
            </w:pPr>
            <w:r w:rsidRPr="00BF49CC">
              <w:rPr>
                <w:noProof/>
              </w:rPr>
              <w:t>-</w:t>
            </w:r>
            <w:r w:rsidRPr="00BF49CC">
              <w:rPr>
                <w:snapToGrid w:val="0"/>
              </w:rPr>
              <w:tab/>
            </w:r>
            <w:proofErr w:type="spellStart"/>
            <w:r w:rsidRPr="00BF49CC">
              <w:rPr>
                <w:rFonts w:ascii="Arial" w:hAnsi="Arial" w:cs="Arial"/>
                <w:b/>
                <w:i/>
                <w:snapToGrid w:val="0"/>
                <w:sz w:val="18"/>
                <w:szCs w:val="18"/>
              </w:rPr>
              <w:t>verticalCoordinateRequest</w:t>
            </w:r>
            <w:proofErr w:type="spellEnd"/>
            <w:r w:rsidRPr="00BF49CC">
              <w:rPr>
                <w:rFonts w:ascii="Arial" w:hAnsi="Arial" w:cs="Arial"/>
                <w:b/>
                <w:i/>
                <w:snapToGrid w:val="0"/>
                <w:sz w:val="18"/>
                <w:szCs w:val="18"/>
              </w:rPr>
              <w:t xml:space="preserve"> </w:t>
            </w:r>
            <w:r w:rsidRPr="00BF49CC">
              <w:rPr>
                <w:rFonts w:ascii="Arial" w:hAnsi="Arial" w:cs="Arial"/>
                <w:snapToGrid w:val="0"/>
                <w:sz w:val="18"/>
                <w:szCs w:val="18"/>
              </w:rPr>
              <w:t>indicates whether a vertical coordinate is required (TRUE) or not (FALSE)</w:t>
            </w:r>
          </w:p>
          <w:p w14:paraId="5B7EC2BE" w14:textId="77777777" w:rsidR="00957D7F" w:rsidRPr="00BF49CC" w:rsidRDefault="00957D7F" w:rsidP="00353545">
            <w:pPr>
              <w:pStyle w:val="B1"/>
              <w:spacing w:after="0"/>
              <w:rPr>
                <w:rFonts w:ascii="Arial" w:hAnsi="Arial" w:cs="Arial"/>
                <w:noProof/>
                <w:sz w:val="18"/>
                <w:szCs w:val="18"/>
              </w:rPr>
            </w:pPr>
            <w:r w:rsidRPr="00BF49CC">
              <w:rPr>
                <w:noProof/>
              </w:rPr>
              <w:t>-</w:t>
            </w:r>
            <w:r w:rsidRPr="00BF49CC">
              <w:rPr>
                <w:snapToGrid w:val="0"/>
              </w:rPr>
              <w:tab/>
            </w:r>
            <w:proofErr w:type="spellStart"/>
            <w:r w:rsidRPr="00BF49CC">
              <w:rPr>
                <w:rFonts w:ascii="Arial" w:hAnsi="Arial" w:cs="Arial"/>
                <w:b/>
                <w:i/>
                <w:snapToGrid w:val="0"/>
                <w:sz w:val="18"/>
                <w:szCs w:val="18"/>
              </w:rPr>
              <w:t>verticalAccuracy</w:t>
            </w:r>
            <w:proofErr w:type="spellEnd"/>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altitude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2901CB11" w14:textId="77777777" w:rsidR="00957D7F" w:rsidRPr="00BF49CC" w:rsidRDefault="00957D7F" w:rsidP="00353545">
            <w:pPr>
              <w:pStyle w:val="B1"/>
              <w:spacing w:after="0"/>
              <w:rPr>
                <w:bCs/>
                <w:noProof/>
              </w:rPr>
            </w:pPr>
            <w:r w:rsidRPr="00BF49CC">
              <w:rPr>
                <w:noProof/>
              </w:rPr>
              <w:t>-</w:t>
            </w:r>
            <w:r w:rsidRPr="00BF49CC">
              <w:rPr>
                <w:b/>
                <w:i/>
              </w:rPr>
              <w:tab/>
            </w:r>
            <w:proofErr w:type="spellStart"/>
            <w:r w:rsidRPr="00BF49CC">
              <w:rPr>
                <w:rFonts w:ascii="Arial" w:hAnsi="Arial" w:cs="Arial"/>
                <w:b/>
                <w:i/>
                <w:sz w:val="18"/>
                <w:szCs w:val="18"/>
              </w:rPr>
              <w:t>responseTime</w:t>
            </w:r>
            <w:proofErr w:type="spellEnd"/>
          </w:p>
          <w:p w14:paraId="44D80F10" w14:textId="77777777" w:rsidR="00957D7F" w:rsidRPr="00BF49CC" w:rsidRDefault="00957D7F" w:rsidP="00353545">
            <w:pPr>
              <w:pStyle w:val="B2"/>
              <w:spacing w:after="0"/>
              <w:rPr>
                <w:rFonts w:ascii="Arial" w:hAnsi="Arial" w:cs="Arial"/>
                <w:bCs/>
                <w:noProof/>
                <w:sz w:val="18"/>
                <w:szCs w:val="18"/>
              </w:rPr>
            </w:pPr>
            <w:r w:rsidRPr="00BF49CC">
              <w:rPr>
                <w:noProof/>
              </w:rPr>
              <w:t>-</w:t>
            </w:r>
            <w:r w:rsidRPr="00BF49CC">
              <w:rPr>
                <w:snapToGrid w:val="0"/>
              </w:rPr>
              <w:tab/>
            </w:r>
            <w:r w:rsidRPr="00BF49CC">
              <w:rPr>
                <w:rFonts w:ascii="Arial" w:hAnsi="Arial" w:cs="Arial"/>
                <w:b/>
                <w:i/>
                <w:snapToGrid w:val="0"/>
                <w:sz w:val="18"/>
                <w:szCs w:val="18"/>
              </w:rPr>
              <w:t>time</w:t>
            </w:r>
            <w:r w:rsidRPr="00BF49CC">
              <w:rPr>
                <w:rFonts w:ascii="Arial" w:hAnsi="Arial" w:cs="Arial"/>
                <w:snapToGrid w:val="0"/>
                <w:sz w:val="18"/>
                <w:szCs w:val="18"/>
              </w:rPr>
              <w:t xml:space="preserve"> indicates the maximum response time as measured between receipt of the </w:t>
            </w:r>
            <w:proofErr w:type="spellStart"/>
            <w:r w:rsidRPr="00BF49CC">
              <w:rPr>
                <w:rFonts w:ascii="Arial" w:hAnsi="Arial" w:cs="Arial"/>
                <w:i/>
                <w:snapToGrid w:val="0"/>
                <w:sz w:val="18"/>
                <w:szCs w:val="18"/>
              </w:rPr>
              <w:t>RequestLocationInformation</w:t>
            </w:r>
            <w:proofErr w:type="spellEnd"/>
            <w:r w:rsidRPr="00BF49CC">
              <w:rPr>
                <w:rFonts w:ascii="Arial" w:hAnsi="Arial" w:cs="Arial"/>
                <w:snapToGrid w:val="0"/>
                <w:sz w:val="18"/>
                <w:szCs w:val="18"/>
              </w:rPr>
              <w:t xml:space="preserve"> and transmission of a </w:t>
            </w:r>
            <w:proofErr w:type="spellStart"/>
            <w:r w:rsidRPr="00BF49CC">
              <w:rPr>
                <w:rFonts w:ascii="Arial" w:hAnsi="Arial" w:cs="Arial"/>
                <w:i/>
                <w:snapToGrid w:val="0"/>
                <w:sz w:val="18"/>
                <w:szCs w:val="18"/>
              </w:rPr>
              <w:t>ProvideLocationInformation</w:t>
            </w:r>
            <w:proofErr w:type="spellEnd"/>
            <w:r w:rsidRPr="00BF49CC">
              <w:rPr>
                <w:rFonts w:ascii="Arial" w:hAnsi="Arial" w:cs="Arial"/>
                <w:snapToGrid w:val="0"/>
                <w:sz w:val="18"/>
                <w:szCs w:val="18"/>
              </w:rPr>
              <w:t xml:space="preserv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If the </w:t>
            </w:r>
            <w:proofErr w:type="spellStart"/>
            <w:r w:rsidRPr="00BF49CC">
              <w:rPr>
                <w:rFonts w:ascii="Arial" w:hAnsi="Arial" w:cs="Arial"/>
                <w:i/>
                <w:snapToGrid w:val="0"/>
                <w:sz w:val="18"/>
                <w:szCs w:val="18"/>
              </w:rPr>
              <w:t>periodicalReporting</w:t>
            </w:r>
            <w:proofErr w:type="spellEnd"/>
            <w:r w:rsidRPr="00BF49CC">
              <w:rPr>
                <w:rFonts w:ascii="Arial" w:hAnsi="Arial" w:cs="Arial"/>
                <w:snapToGrid w:val="0"/>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snapToGrid w:val="0"/>
                <w:sz w:val="18"/>
                <w:szCs w:val="18"/>
              </w:rPr>
              <w:t>, this field should not be included by the location server and shall be ignored by the target device (if included).</w:t>
            </w:r>
          </w:p>
          <w:p w14:paraId="2FC6A205" w14:textId="77777777" w:rsidR="00957D7F" w:rsidRPr="00BF49CC" w:rsidRDefault="00957D7F" w:rsidP="00353545">
            <w:pPr>
              <w:pStyle w:val="B2"/>
              <w:spacing w:after="0"/>
              <w:rPr>
                <w:rFonts w:ascii="Arial" w:hAnsi="Arial" w:cs="Arial"/>
                <w:bCs/>
                <w:noProof/>
                <w:sz w:val="18"/>
                <w:szCs w:val="18"/>
              </w:rPr>
            </w:pPr>
            <w:r w:rsidRPr="00BF49CC">
              <w:rPr>
                <w:noProof/>
              </w:rPr>
              <w:t>-</w:t>
            </w:r>
            <w:r w:rsidRPr="00BF49CC">
              <w:rPr>
                <w:snapToGrid w:val="0"/>
              </w:rPr>
              <w:tab/>
            </w:r>
            <w:r w:rsidRPr="00BF49CC">
              <w:rPr>
                <w:rFonts w:ascii="Arial" w:hAnsi="Arial" w:cs="Arial"/>
                <w:b/>
                <w:bCs/>
                <w:i/>
                <w:noProof/>
                <w:sz w:val="18"/>
                <w:szCs w:val="18"/>
              </w:rPr>
              <w:t xml:space="preserve">responseTimeEarlyFix </w:t>
            </w:r>
            <w:r w:rsidRPr="00BF49CC">
              <w:rPr>
                <w:rFonts w:ascii="Arial" w:hAnsi="Arial" w:cs="Arial"/>
                <w:bCs/>
                <w:noProof/>
                <w:sz w:val="18"/>
                <w:szCs w:val="18"/>
              </w:rPr>
              <w:t xml:space="preserve">indicates the maximum response time </w:t>
            </w:r>
            <w:r w:rsidRPr="00BF49CC">
              <w:rPr>
                <w:rFonts w:ascii="Arial" w:hAnsi="Arial" w:cs="Arial"/>
                <w:snapToGrid w:val="0"/>
                <w:sz w:val="18"/>
                <w:szCs w:val="18"/>
              </w:rPr>
              <w:t xml:space="preserve">as measured between receipt of the </w:t>
            </w:r>
            <w:proofErr w:type="spellStart"/>
            <w:r w:rsidRPr="00BF49CC">
              <w:rPr>
                <w:rFonts w:ascii="Arial" w:hAnsi="Arial" w:cs="Arial"/>
                <w:i/>
                <w:snapToGrid w:val="0"/>
                <w:sz w:val="18"/>
                <w:szCs w:val="18"/>
              </w:rPr>
              <w:t>RequestLocationInformation</w:t>
            </w:r>
            <w:proofErr w:type="spellEnd"/>
            <w:r w:rsidRPr="00BF49CC">
              <w:rPr>
                <w:rFonts w:ascii="Arial" w:hAnsi="Arial" w:cs="Arial"/>
                <w:snapToGrid w:val="0"/>
                <w:sz w:val="18"/>
                <w:szCs w:val="18"/>
              </w:rPr>
              <w:t xml:space="preserve"> and transmission of a </w:t>
            </w:r>
            <w:proofErr w:type="spellStart"/>
            <w:r w:rsidRPr="00BF49CC">
              <w:rPr>
                <w:rFonts w:ascii="Arial" w:hAnsi="Arial" w:cs="Arial"/>
                <w:i/>
                <w:snapToGrid w:val="0"/>
                <w:sz w:val="18"/>
                <w:szCs w:val="18"/>
              </w:rPr>
              <w:t>ProvideLocationInformation</w:t>
            </w:r>
            <w:proofErr w:type="spellEnd"/>
            <w:r w:rsidRPr="00BF49CC">
              <w:rPr>
                <w:rFonts w:ascii="Arial" w:hAnsi="Arial" w:cs="Arial"/>
                <w:snapToGrid w:val="0"/>
                <w:sz w:val="18"/>
                <w:szCs w:val="18"/>
              </w:rPr>
              <w:t xml:space="preserve"> containing early location </w:t>
            </w:r>
            <w:r w:rsidRPr="00BF49CC">
              <w:rPr>
                <w:rFonts w:ascii="Arial" w:hAnsi="Arial" w:cs="Arial"/>
                <w:snapToGrid w:val="0"/>
                <w:sz w:val="18"/>
                <w:szCs w:val="18"/>
              </w:rPr>
              <w:lastRenderedPageBreak/>
              <w:t xml:space="preserve">measurements or an early location estimate.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When this IE is included, a target should send a </w:t>
            </w:r>
            <w:r w:rsidRPr="00BF49CC">
              <w:rPr>
                <w:rFonts w:ascii="Arial" w:hAnsi="Arial" w:cs="Arial"/>
                <w:i/>
                <w:noProof/>
                <w:sz w:val="18"/>
                <w:szCs w:val="18"/>
                <w:lang w:eastAsia="zh-CN"/>
              </w:rPr>
              <w:t>ProvideLocationInformation</w:t>
            </w:r>
            <w:r w:rsidRPr="00BF49CC">
              <w:rPr>
                <w:rFonts w:ascii="Arial" w:hAnsi="Arial" w:cs="Arial"/>
                <w:snapToGrid w:val="0"/>
                <w:sz w:val="18"/>
                <w:szCs w:val="18"/>
              </w:rPr>
              <w:t xml:space="preserve"> (or more than one </w:t>
            </w:r>
            <w:proofErr w:type="spellStart"/>
            <w:r w:rsidRPr="00BF49CC">
              <w:rPr>
                <w:rFonts w:ascii="Arial" w:hAnsi="Arial" w:cs="Arial"/>
                <w:i/>
                <w:snapToGrid w:val="0"/>
                <w:sz w:val="18"/>
                <w:szCs w:val="18"/>
              </w:rPr>
              <w:t>ProvideLocationInformation</w:t>
            </w:r>
            <w:proofErr w:type="spellEnd"/>
            <w:r w:rsidRPr="00BF49CC">
              <w:rPr>
                <w:rFonts w:ascii="Arial" w:hAnsi="Arial" w:cs="Arial"/>
                <w:snapToGrid w:val="0"/>
                <w:sz w:val="18"/>
                <w:szCs w:val="18"/>
              </w:rPr>
              <w:t xml:space="preserve"> if location information will not fit into a single message) containing early location information according to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and a subsequent </w:t>
            </w:r>
            <w:r w:rsidRPr="00BF49CC">
              <w:rPr>
                <w:rFonts w:ascii="Arial" w:hAnsi="Arial" w:cs="Arial"/>
                <w:i/>
                <w:noProof/>
                <w:sz w:val="18"/>
                <w:szCs w:val="18"/>
                <w:lang w:eastAsia="zh-CN"/>
              </w:rPr>
              <w:t>ProvideLocationInformation</w:t>
            </w:r>
            <w:r w:rsidRPr="00BF49CC">
              <w:rPr>
                <w:rFonts w:ascii="Arial" w:hAnsi="Arial" w:cs="Arial"/>
                <w:bCs/>
                <w:noProof/>
                <w:sz w:val="18"/>
                <w:szCs w:val="18"/>
              </w:rPr>
              <w:t xml:space="preserve"> </w:t>
            </w:r>
            <w:r w:rsidRPr="00BF49CC">
              <w:rPr>
                <w:rFonts w:ascii="Arial" w:hAnsi="Arial" w:cs="Arial"/>
                <w:snapToGrid w:val="0"/>
                <w:sz w:val="18"/>
                <w:szCs w:val="18"/>
              </w:rPr>
              <w:t xml:space="preserve">(or more than one </w:t>
            </w:r>
            <w:proofErr w:type="spellStart"/>
            <w:r w:rsidRPr="00BF49CC">
              <w:rPr>
                <w:rFonts w:ascii="Arial" w:hAnsi="Arial" w:cs="Arial"/>
                <w:i/>
                <w:snapToGrid w:val="0"/>
                <w:sz w:val="18"/>
                <w:szCs w:val="18"/>
              </w:rPr>
              <w:t>ProvideLocationInformation</w:t>
            </w:r>
            <w:proofErr w:type="spellEnd"/>
            <w:r w:rsidRPr="00BF49CC">
              <w:rPr>
                <w:rFonts w:ascii="Arial" w:hAnsi="Arial" w:cs="Arial"/>
                <w:snapToGrid w:val="0"/>
                <w:sz w:val="18"/>
                <w:szCs w:val="18"/>
              </w:rPr>
              <w:t xml:space="preserve"> if location information will not fit into a single message) </w:t>
            </w:r>
            <w:r w:rsidRPr="00BF49CC">
              <w:rPr>
                <w:rFonts w:ascii="Arial" w:hAnsi="Arial" w:cs="Arial"/>
                <w:bCs/>
                <w:noProof/>
                <w:sz w:val="18"/>
                <w:szCs w:val="18"/>
              </w:rPr>
              <w:t xml:space="preserve">containing final location information according to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w:t>
            </w:r>
            <w:r w:rsidRPr="00BF49CC">
              <w:rPr>
                <w:rFonts w:ascii="Arial" w:hAnsi="Arial" w:cs="Arial"/>
                <w:b/>
                <w:i/>
                <w:iCs/>
                <w:snapToGrid w:val="0"/>
                <w:sz w:val="18"/>
                <w:szCs w:val="18"/>
              </w:rPr>
              <w:t xml:space="preserve"> </w:t>
            </w:r>
            <w:r w:rsidRPr="00BF49CC">
              <w:rPr>
                <w:rFonts w:ascii="Arial" w:hAnsi="Arial" w:cs="Arial"/>
                <w:bCs/>
                <w:noProof/>
                <w:sz w:val="18"/>
                <w:szCs w:val="18"/>
              </w:rPr>
              <w:t>omit sending a</w:t>
            </w:r>
            <w:r w:rsidRPr="00BF49CC">
              <w:rPr>
                <w:rFonts w:ascii="Arial" w:hAnsi="Arial" w:cs="Arial"/>
                <w:bCs/>
                <w:i/>
                <w:noProof/>
                <w:sz w:val="18"/>
                <w:szCs w:val="18"/>
              </w:rPr>
              <w:t xml:space="preserve"> ProvideLocationInformation</w:t>
            </w:r>
            <w:r w:rsidRPr="00BF49CC">
              <w:rPr>
                <w:rFonts w:ascii="Arial" w:hAnsi="Arial" w:cs="Arial"/>
                <w:bCs/>
                <w:noProof/>
                <w:sz w:val="18"/>
                <w:szCs w:val="18"/>
              </w:rPr>
              <w:t xml:space="preserve"> if the early location information is not available at the expiration of the time value in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 server should set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to a value less than that for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 ignore the</w:t>
            </w:r>
            <w:r w:rsidRPr="00BF49CC">
              <w:rPr>
                <w:rFonts w:ascii="Arial" w:hAnsi="Arial" w:cs="Arial"/>
                <w:bCs/>
                <w:i/>
                <w:noProof/>
                <w:sz w:val="18"/>
                <w:szCs w:val="18"/>
              </w:rPr>
              <w:t xml:space="preserve"> responseTimeEarlyFix</w:t>
            </w:r>
            <w:r w:rsidRPr="00BF49CC">
              <w:rPr>
                <w:rFonts w:ascii="Arial" w:hAnsi="Arial" w:cs="Arial"/>
                <w:bCs/>
                <w:noProof/>
                <w:sz w:val="18"/>
                <w:szCs w:val="18"/>
              </w:rPr>
              <w:t xml:space="preserve"> IE if its value is not less than that for the </w:t>
            </w:r>
            <w:r w:rsidRPr="00BF49CC">
              <w:rPr>
                <w:rFonts w:ascii="Arial" w:hAnsi="Arial" w:cs="Arial"/>
                <w:bCs/>
                <w:i/>
                <w:noProof/>
                <w:sz w:val="18"/>
                <w:szCs w:val="18"/>
              </w:rPr>
              <w:t xml:space="preserve">time </w:t>
            </w:r>
            <w:r w:rsidRPr="00BF49CC">
              <w:rPr>
                <w:rFonts w:ascii="Arial" w:hAnsi="Arial" w:cs="Arial"/>
                <w:bCs/>
                <w:noProof/>
                <w:sz w:val="18"/>
                <w:szCs w:val="18"/>
              </w:rPr>
              <w:t>IE.</w:t>
            </w:r>
          </w:p>
          <w:p w14:paraId="72425F0C" w14:textId="77777777" w:rsidR="00957D7F" w:rsidRPr="00BF49CC" w:rsidRDefault="00957D7F" w:rsidP="00353545">
            <w:pPr>
              <w:pStyle w:val="B2"/>
              <w:spacing w:after="0"/>
              <w:rPr>
                <w:rFonts w:ascii="Arial" w:hAnsi="Arial" w:cs="Arial"/>
                <w:bCs/>
                <w:noProof/>
                <w:sz w:val="18"/>
                <w:szCs w:val="18"/>
              </w:rPr>
            </w:pPr>
            <w:r w:rsidRPr="00BF49CC">
              <w:rPr>
                <w:rFonts w:ascii="Arial" w:hAnsi="Arial" w:cs="Arial"/>
                <w:bCs/>
                <w:noProof/>
                <w:sz w:val="18"/>
                <w:szCs w:val="18"/>
              </w:rPr>
              <w:t>-</w:t>
            </w:r>
            <w:r w:rsidRPr="00BF49CC">
              <w:rPr>
                <w:rFonts w:ascii="Arial" w:hAnsi="Arial" w:cs="Arial"/>
                <w:bCs/>
                <w:noProof/>
                <w:sz w:val="18"/>
                <w:szCs w:val="18"/>
              </w:rPr>
              <w:tab/>
            </w:r>
            <w:r w:rsidRPr="00BF49CC">
              <w:rPr>
                <w:rFonts w:ascii="Arial" w:hAnsi="Arial" w:cs="Arial"/>
                <w:b/>
                <w:bCs/>
                <w:i/>
                <w:noProof/>
                <w:sz w:val="18"/>
                <w:szCs w:val="18"/>
              </w:rPr>
              <w:t>unit</w:t>
            </w:r>
            <w:r w:rsidRPr="00BF49CC">
              <w:rPr>
                <w:rFonts w:ascii="Arial" w:hAnsi="Arial" w:cs="Arial"/>
                <w:bCs/>
                <w:noProof/>
                <w:sz w:val="18"/>
                <w:szCs w:val="18"/>
              </w:rPr>
              <w:t xml:space="preserve"> indicates the unit of the </w:t>
            </w:r>
            <w:r w:rsidRPr="00BF49CC">
              <w:rPr>
                <w:rFonts w:ascii="Arial" w:hAnsi="Arial" w:cs="Arial"/>
                <w:bCs/>
                <w:i/>
                <w:noProof/>
                <w:sz w:val="18"/>
                <w:szCs w:val="18"/>
              </w:rPr>
              <w:t>time</w:t>
            </w:r>
            <w:r w:rsidRPr="00BF49CC">
              <w:rPr>
                <w:rFonts w:ascii="Arial" w:hAnsi="Arial" w:cs="Arial"/>
                <w:bCs/>
                <w:noProof/>
                <w:sz w:val="18"/>
                <w:szCs w:val="18"/>
              </w:rPr>
              <w:t xml:space="preserve"> and </w:t>
            </w:r>
            <w:r w:rsidRPr="00BF49CC">
              <w:rPr>
                <w:rFonts w:ascii="Arial" w:hAnsi="Arial" w:cs="Arial"/>
                <w:bCs/>
                <w:i/>
                <w:noProof/>
                <w:sz w:val="18"/>
                <w:szCs w:val="18"/>
              </w:rPr>
              <w:t>responseTimeEarlyFix</w:t>
            </w:r>
            <w:r w:rsidRPr="00BF49CC">
              <w:rPr>
                <w:rFonts w:ascii="Arial" w:hAnsi="Arial" w:cs="Arial"/>
                <w:bCs/>
                <w:noProof/>
                <w:sz w:val="18"/>
                <w:szCs w:val="18"/>
              </w:rPr>
              <w:t xml:space="preserve"> fields. Enumerated value '</w:t>
            </w:r>
            <w:r w:rsidRPr="00BF49CC">
              <w:rPr>
                <w:rFonts w:ascii="Arial" w:hAnsi="Arial" w:cs="Arial"/>
                <w:bCs/>
                <w:i/>
                <w:noProof/>
                <w:sz w:val="18"/>
                <w:szCs w:val="18"/>
              </w:rPr>
              <w:t>ten-seconds</w:t>
            </w:r>
            <w:r w:rsidRPr="00BF49CC">
              <w:rPr>
                <w:rFonts w:ascii="Arial" w:hAnsi="Arial" w:cs="Arial"/>
                <w:bCs/>
                <w:noProof/>
                <w:sz w:val="18"/>
                <w:szCs w:val="18"/>
              </w:rPr>
              <w:t>' corresponds to a resolution of 10 seconds. Enumerated value '</w:t>
            </w:r>
            <w:r w:rsidRPr="00BF49CC">
              <w:rPr>
                <w:rFonts w:ascii="Arial" w:hAnsi="Arial" w:cs="Arial"/>
                <w:bCs/>
                <w:i/>
                <w:noProof/>
                <w:sz w:val="18"/>
                <w:szCs w:val="18"/>
              </w:rPr>
              <w:t>ten-milli-seconds</w:t>
            </w:r>
            <w:r w:rsidRPr="00BF49CC">
              <w:rPr>
                <w:rFonts w:ascii="Arial" w:hAnsi="Arial" w:cs="Arial"/>
                <w:bCs/>
                <w:noProof/>
                <w:sz w:val="18"/>
                <w:szCs w:val="18"/>
              </w:rPr>
              <w:t>' corresponds to a resolution of 0.01 seconds. If this field is absent, the unit/resolution is 1 second. Enumerated value '</w:t>
            </w:r>
            <w:r w:rsidRPr="00BF49CC">
              <w:rPr>
                <w:rFonts w:ascii="Arial" w:hAnsi="Arial" w:cs="Arial"/>
                <w:bCs/>
                <w:i/>
                <w:noProof/>
                <w:sz w:val="18"/>
                <w:szCs w:val="18"/>
              </w:rPr>
              <w:t>ten-milli-seconds</w:t>
            </w:r>
            <w:r w:rsidRPr="00BF49CC">
              <w:rPr>
                <w:rFonts w:ascii="Arial" w:hAnsi="Arial" w:cs="Arial"/>
                <w:bCs/>
                <w:noProof/>
                <w:sz w:val="18"/>
                <w:szCs w:val="18"/>
              </w:rPr>
              <w:t xml:space="preserve">' is only applicable for NR E-CID Positioning, NR DL-TDOA Positioning, NR DL-AoD Positioning, and NR Multi-RTT Positioning. </w:t>
            </w:r>
            <w:r w:rsidRPr="00BF49CC">
              <w:rPr>
                <w:rFonts w:ascii="Arial" w:hAnsi="Arial" w:cs="Arial"/>
                <w:snapToGrid w:val="0"/>
                <w:sz w:val="18"/>
                <w:szCs w:val="18"/>
              </w:rPr>
              <w:t xml:space="preserve">If the </w:t>
            </w:r>
            <w:r w:rsidRPr="00BF49CC">
              <w:rPr>
                <w:rFonts w:ascii="Arial" w:hAnsi="Arial" w:cs="Arial"/>
                <w:bCs/>
                <w:noProof/>
                <w:sz w:val="18"/>
                <w:szCs w:val="18"/>
              </w:rPr>
              <w:t>enumerated value '</w:t>
            </w:r>
            <w:r w:rsidRPr="00BF49CC">
              <w:rPr>
                <w:rFonts w:ascii="Arial" w:hAnsi="Arial" w:cs="Arial"/>
                <w:bCs/>
                <w:i/>
                <w:noProof/>
                <w:sz w:val="18"/>
                <w:szCs w:val="18"/>
              </w:rPr>
              <w:t>ten-milli-seconds</w:t>
            </w:r>
            <w:r w:rsidRPr="00BF49CC">
              <w:rPr>
                <w:rFonts w:ascii="Arial" w:hAnsi="Arial" w:cs="Arial"/>
                <w:bCs/>
                <w:noProof/>
                <w:sz w:val="18"/>
                <w:szCs w:val="18"/>
              </w:rPr>
              <w:t>'</w:t>
            </w:r>
            <w:r w:rsidRPr="00BF49CC">
              <w:rPr>
                <w:rFonts w:ascii="Arial" w:hAnsi="Arial" w:cs="Arial"/>
                <w:snapToGrid w:val="0"/>
                <w:sz w:val="18"/>
                <w:szCs w:val="18"/>
              </w:rPr>
              <w:t xml:space="preserve"> is included for methods others than </w:t>
            </w:r>
            <w:r w:rsidRPr="00BF49CC">
              <w:rPr>
                <w:rFonts w:ascii="Arial" w:hAnsi="Arial" w:cs="Arial"/>
                <w:bCs/>
                <w:noProof/>
                <w:sz w:val="18"/>
                <w:szCs w:val="18"/>
              </w:rPr>
              <w:t>NR E-CID Positioning, NR DL-TDOA Positioning, NR DL-AoD Positioning, and NR Multi-RTT Positioning</w:t>
            </w:r>
            <w:r w:rsidRPr="00BF49CC">
              <w:rPr>
                <w:rFonts w:ascii="Arial" w:hAnsi="Arial" w:cs="Arial"/>
                <w:snapToGrid w:val="0"/>
                <w:sz w:val="18"/>
                <w:szCs w:val="18"/>
              </w:rPr>
              <w:t xml:space="preserve"> the target device shall ignore the </w:t>
            </w:r>
            <w:r w:rsidRPr="00BF49CC">
              <w:rPr>
                <w:rFonts w:ascii="Arial" w:hAnsi="Arial" w:cs="Arial"/>
                <w:i/>
                <w:iCs/>
                <w:snapToGrid w:val="0"/>
                <w:sz w:val="18"/>
                <w:szCs w:val="18"/>
              </w:rPr>
              <w:t>unit</w:t>
            </w:r>
            <w:r w:rsidRPr="00BF49CC">
              <w:rPr>
                <w:rFonts w:ascii="Arial" w:hAnsi="Arial" w:cs="Arial"/>
                <w:snapToGrid w:val="0"/>
                <w:sz w:val="18"/>
                <w:szCs w:val="18"/>
              </w:rPr>
              <w:t xml:space="preserve"> field.</w:t>
            </w:r>
          </w:p>
          <w:p w14:paraId="77454944" w14:textId="77777777" w:rsidR="00957D7F" w:rsidRPr="00BF49CC" w:rsidRDefault="00957D7F" w:rsidP="00353545">
            <w:pPr>
              <w:pStyle w:val="B1"/>
              <w:spacing w:after="0"/>
              <w:rPr>
                <w:bCs/>
                <w:noProof/>
              </w:rPr>
            </w:pPr>
            <w:r w:rsidRPr="00BF49CC">
              <w:rPr>
                <w:noProof/>
              </w:rPr>
              <w:t>-</w:t>
            </w:r>
            <w:r w:rsidRPr="00BF49CC">
              <w:rPr>
                <w:rFonts w:ascii="Arial" w:hAnsi="Arial" w:cs="Arial"/>
                <w:noProof/>
                <w:sz w:val="18"/>
                <w:szCs w:val="18"/>
              </w:rPr>
              <w:tab/>
            </w:r>
            <w:proofErr w:type="spellStart"/>
            <w:r w:rsidRPr="00BF49CC">
              <w:rPr>
                <w:rFonts w:ascii="Arial" w:hAnsi="Arial" w:cs="Arial"/>
                <w:b/>
                <w:i/>
                <w:iCs/>
                <w:snapToGrid w:val="0"/>
                <w:sz w:val="18"/>
                <w:szCs w:val="18"/>
              </w:rPr>
              <w:t>velocityRequest</w:t>
            </w:r>
            <w:proofErr w:type="spellEnd"/>
            <w:r w:rsidRPr="00BF49CC">
              <w:rPr>
                <w:rFonts w:ascii="Arial" w:hAnsi="Arial" w:cs="Arial"/>
                <w:snapToGrid w:val="0"/>
                <w:sz w:val="18"/>
                <w:szCs w:val="18"/>
              </w:rPr>
              <w:t xml:space="preserve"> indicates whether velocity (or measurements related to velocity) is requested (TRUE) or not (FALSE).</w:t>
            </w:r>
          </w:p>
          <w:p w14:paraId="3818A3EC" w14:textId="77777777" w:rsidR="00957D7F" w:rsidRPr="00BF49CC" w:rsidRDefault="00957D7F" w:rsidP="00353545">
            <w:pPr>
              <w:pStyle w:val="B1"/>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responseTimeNB</w:t>
            </w:r>
            <w:r w:rsidRPr="00BF49CC">
              <w:rPr>
                <w:rFonts w:ascii="Arial" w:hAnsi="Arial" w:cs="Arial"/>
                <w:b/>
                <w:i/>
                <w:snapToGrid w:val="0"/>
              </w:rPr>
              <w:br/>
            </w:r>
            <w:r w:rsidRPr="00BF49CC">
              <w:rPr>
                <w:rFonts w:ascii="Arial" w:hAnsi="Arial" w:cs="Arial"/>
                <w:noProof/>
                <w:sz w:val="18"/>
                <w:szCs w:val="18"/>
              </w:rPr>
              <w:t xml:space="preserve">If the </w:t>
            </w:r>
            <w:r w:rsidRPr="00BF49CC">
              <w:rPr>
                <w:rFonts w:ascii="Arial" w:hAnsi="Arial" w:cs="Arial"/>
                <w:i/>
                <w:noProof/>
                <w:sz w:val="18"/>
                <w:szCs w:val="18"/>
              </w:rPr>
              <w:t>periodicalReporting</w:t>
            </w:r>
            <w:r w:rsidRPr="00BF49CC">
              <w:rPr>
                <w:rFonts w:ascii="Arial" w:hAnsi="Arial" w:cs="Arial"/>
                <w:noProof/>
                <w:sz w:val="18"/>
                <w:szCs w:val="18"/>
              </w:rPr>
              <w:t xml:space="preserve"> IE or </w:t>
            </w:r>
            <w:r w:rsidRPr="00BF49CC">
              <w:rPr>
                <w:rFonts w:ascii="Arial" w:hAnsi="Arial" w:cs="Arial"/>
                <w:i/>
                <w:noProof/>
                <w:sz w:val="18"/>
                <w:szCs w:val="18"/>
              </w:rPr>
              <w:t>responseTime</w:t>
            </w:r>
            <w:r w:rsidRPr="00BF49CC">
              <w:rPr>
                <w:rFonts w:ascii="Arial" w:hAnsi="Arial" w:cs="Arial"/>
                <w:noProof/>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noProof/>
                <w:sz w:val="18"/>
                <w:szCs w:val="18"/>
              </w:rPr>
              <w:t>, this field should not be included by the location server and shall be ignored by the target device (if included).</w:t>
            </w:r>
          </w:p>
          <w:p w14:paraId="24557611" w14:textId="77777777" w:rsidR="00957D7F" w:rsidRPr="00BF49CC" w:rsidRDefault="00957D7F" w:rsidP="00353545">
            <w:pPr>
              <w:pStyle w:val="B2"/>
              <w:spacing w:after="0"/>
              <w:rPr>
                <w:rFonts w:ascii="Arial" w:hAnsi="Arial" w:cs="Arial"/>
                <w:noProof/>
                <w:sz w:val="18"/>
                <w:szCs w:val="18"/>
              </w:rPr>
            </w:pPr>
            <w:r w:rsidRPr="00BF49CC">
              <w:rPr>
                <w:noProof/>
              </w:rPr>
              <w:t>-</w:t>
            </w:r>
            <w:r w:rsidRPr="00BF49CC">
              <w:rPr>
                <w:noProof/>
              </w:rPr>
              <w:tab/>
            </w:r>
            <w:r w:rsidRPr="00BF49CC">
              <w:rPr>
                <w:rFonts w:ascii="Arial" w:hAnsi="Arial" w:cs="Arial"/>
                <w:b/>
                <w:i/>
                <w:noProof/>
                <w:sz w:val="18"/>
                <w:szCs w:val="18"/>
              </w:rPr>
              <w:t>timeNB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w:t>
            </w:r>
          </w:p>
          <w:p w14:paraId="7D9F4223" w14:textId="77777777" w:rsidR="00957D7F" w:rsidRPr="00BF49CC" w:rsidRDefault="00957D7F" w:rsidP="00353545">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responseTimeEarlyFixNB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containing early location measurements or an early location estimate.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 When this IE is included, a target should send a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early location information according to the </w:t>
            </w:r>
            <w:r w:rsidRPr="00BF49CC">
              <w:rPr>
                <w:rFonts w:ascii="Arial" w:hAnsi="Arial" w:cs="Arial"/>
                <w:i/>
                <w:noProof/>
                <w:sz w:val="18"/>
                <w:szCs w:val="18"/>
              </w:rPr>
              <w:t>responseTimeEarlyFixNB</w:t>
            </w:r>
            <w:r w:rsidRPr="00BF49CC">
              <w:rPr>
                <w:rFonts w:ascii="Arial" w:hAnsi="Arial" w:cs="Arial"/>
                <w:noProof/>
                <w:sz w:val="18"/>
                <w:szCs w:val="18"/>
              </w:rPr>
              <w:t xml:space="preserve"> IE and a subsequent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final location information according to the </w:t>
            </w:r>
            <w:r w:rsidRPr="00BF49CC">
              <w:rPr>
                <w:rFonts w:ascii="Arial" w:hAnsi="Arial" w:cs="Arial"/>
                <w:i/>
                <w:noProof/>
                <w:sz w:val="18"/>
                <w:szCs w:val="18"/>
              </w:rPr>
              <w:t>timeNB</w:t>
            </w:r>
            <w:r w:rsidRPr="00BF49CC">
              <w:rPr>
                <w:rFonts w:ascii="Arial" w:hAnsi="Arial" w:cs="Arial"/>
                <w:noProof/>
                <w:sz w:val="18"/>
                <w:szCs w:val="18"/>
              </w:rPr>
              <w:t xml:space="preserve"> IE. A target shall omit sending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early location information is not available at the expiration of the time value in the </w:t>
            </w:r>
            <w:r w:rsidRPr="00BF49CC">
              <w:rPr>
                <w:rFonts w:ascii="Arial" w:hAnsi="Arial" w:cs="Arial"/>
                <w:i/>
                <w:noProof/>
                <w:sz w:val="18"/>
                <w:szCs w:val="18"/>
              </w:rPr>
              <w:t>responseTimeEarlyFixNB</w:t>
            </w:r>
            <w:r w:rsidRPr="00BF49CC">
              <w:rPr>
                <w:rFonts w:ascii="Arial" w:hAnsi="Arial" w:cs="Arial"/>
                <w:noProof/>
                <w:sz w:val="18"/>
                <w:szCs w:val="18"/>
              </w:rPr>
              <w:t xml:space="preserve"> IE. A server should set the </w:t>
            </w:r>
            <w:r w:rsidRPr="00BF49CC">
              <w:rPr>
                <w:rFonts w:ascii="Arial" w:hAnsi="Arial" w:cs="Arial"/>
                <w:i/>
                <w:noProof/>
                <w:sz w:val="18"/>
                <w:szCs w:val="18"/>
              </w:rPr>
              <w:t>responseTimeEarlyFixNB</w:t>
            </w:r>
            <w:r w:rsidRPr="00BF49CC">
              <w:rPr>
                <w:rFonts w:ascii="Arial" w:hAnsi="Arial" w:cs="Arial"/>
                <w:noProof/>
                <w:sz w:val="18"/>
                <w:szCs w:val="18"/>
              </w:rPr>
              <w:t xml:space="preserve"> IE to a value less than that for the </w:t>
            </w:r>
            <w:r w:rsidRPr="00BF49CC">
              <w:rPr>
                <w:rFonts w:ascii="Arial" w:hAnsi="Arial" w:cs="Arial"/>
                <w:i/>
                <w:noProof/>
                <w:sz w:val="18"/>
                <w:szCs w:val="18"/>
              </w:rPr>
              <w:t>timeNB</w:t>
            </w:r>
            <w:r w:rsidRPr="00BF49CC">
              <w:rPr>
                <w:rFonts w:ascii="Arial" w:hAnsi="Arial" w:cs="Arial"/>
                <w:noProof/>
                <w:sz w:val="18"/>
                <w:szCs w:val="18"/>
              </w:rPr>
              <w:t xml:space="preserve"> IE. A target shall ignore the </w:t>
            </w:r>
            <w:r w:rsidRPr="00BF49CC">
              <w:rPr>
                <w:rFonts w:ascii="Arial" w:hAnsi="Arial" w:cs="Arial"/>
                <w:i/>
                <w:noProof/>
                <w:sz w:val="18"/>
                <w:szCs w:val="18"/>
              </w:rPr>
              <w:t>responseTimeEarlyFixNB</w:t>
            </w:r>
            <w:r w:rsidRPr="00BF49CC">
              <w:rPr>
                <w:rFonts w:ascii="Arial" w:hAnsi="Arial" w:cs="Arial"/>
                <w:noProof/>
                <w:sz w:val="18"/>
                <w:szCs w:val="18"/>
              </w:rPr>
              <w:t xml:space="preserve"> IE if its value is not less than that for the </w:t>
            </w:r>
            <w:r w:rsidRPr="00BF49CC">
              <w:rPr>
                <w:rFonts w:ascii="Arial" w:hAnsi="Arial" w:cs="Arial"/>
                <w:i/>
                <w:noProof/>
                <w:sz w:val="18"/>
                <w:szCs w:val="18"/>
              </w:rPr>
              <w:t>timeNB</w:t>
            </w:r>
            <w:r w:rsidRPr="00BF49CC">
              <w:rPr>
                <w:rFonts w:ascii="Arial" w:hAnsi="Arial" w:cs="Arial"/>
                <w:noProof/>
                <w:sz w:val="18"/>
                <w:szCs w:val="18"/>
              </w:rPr>
              <w:t xml:space="preserve"> IE.</w:t>
            </w:r>
          </w:p>
          <w:p w14:paraId="61B9425B" w14:textId="77777777" w:rsidR="00957D7F" w:rsidRPr="00BF49CC" w:rsidRDefault="00957D7F" w:rsidP="00353545">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unitNB</w:t>
            </w:r>
            <w:r w:rsidRPr="00BF49CC">
              <w:rPr>
                <w:rFonts w:ascii="Arial" w:hAnsi="Arial" w:cs="Arial"/>
                <w:noProof/>
                <w:sz w:val="18"/>
                <w:szCs w:val="18"/>
              </w:rPr>
              <w:t xml:space="preserve"> indicates the unit of the </w:t>
            </w:r>
            <w:r w:rsidRPr="00BF49CC">
              <w:rPr>
                <w:rFonts w:ascii="Arial" w:hAnsi="Arial" w:cs="Arial"/>
                <w:i/>
                <w:noProof/>
                <w:sz w:val="18"/>
                <w:szCs w:val="18"/>
              </w:rPr>
              <w:t>timeNB</w:t>
            </w:r>
            <w:r w:rsidRPr="00BF49CC">
              <w:rPr>
                <w:rFonts w:ascii="Arial" w:hAnsi="Arial" w:cs="Arial"/>
                <w:noProof/>
                <w:sz w:val="18"/>
                <w:szCs w:val="18"/>
              </w:rPr>
              <w:t xml:space="preserve"> and </w:t>
            </w:r>
            <w:r w:rsidRPr="00BF49CC">
              <w:rPr>
                <w:rFonts w:ascii="Arial" w:hAnsi="Arial" w:cs="Arial"/>
                <w:i/>
                <w:noProof/>
                <w:sz w:val="18"/>
                <w:szCs w:val="18"/>
              </w:rPr>
              <w:t>responseTimeEarlyFixNB</w:t>
            </w:r>
            <w:r w:rsidRPr="00BF49CC">
              <w:rPr>
                <w:rFonts w:ascii="Arial" w:hAnsi="Arial" w:cs="Arial"/>
                <w:noProof/>
                <w:sz w:val="18"/>
                <w:szCs w:val="18"/>
              </w:rPr>
              <w:t xml:space="preserve"> fields. Enumerated value '</w:t>
            </w:r>
            <w:r w:rsidRPr="00BF49CC">
              <w:rPr>
                <w:rFonts w:ascii="Arial" w:hAnsi="Arial" w:cs="Arial"/>
                <w:i/>
                <w:noProof/>
                <w:sz w:val="18"/>
                <w:szCs w:val="18"/>
              </w:rPr>
              <w:t>ten-second</w:t>
            </w:r>
            <w:r w:rsidRPr="00BF49CC">
              <w:rPr>
                <w:rFonts w:ascii="Arial" w:hAnsi="Arial" w:cs="Arial"/>
                <w:noProof/>
                <w:sz w:val="18"/>
                <w:szCs w:val="18"/>
              </w:rPr>
              <w:t>' corresponds to a resolution of 10 seconds. If this field is absent, the unit/resolution is 1 second.</w:t>
            </w:r>
          </w:p>
          <w:p w14:paraId="1B3390D3"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horizontalAccuracyExt</w:t>
            </w:r>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accuracyExt</w:t>
            </w:r>
            <w:r w:rsidRPr="00BF49CC">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BF49CC">
              <w:rPr>
                <w:rFonts w:ascii="Arial" w:hAnsi="Arial" w:cs="Arial"/>
                <w:i/>
                <w:noProof/>
                <w:sz w:val="18"/>
                <w:szCs w:val="18"/>
              </w:rPr>
              <w:t>horizontalAccuracy</w:t>
            </w:r>
            <w:r w:rsidRPr="00BF49CC">
              <w:rPr>
                <w:rFonts w:ascii="Arial" w:hAnsi="Arial" w:cs="Arial"/>
                <w:noProof/>
                <w:sz w:val="18"/>
                <w:szCs w:val="18"/>
              </w:rPr>
              <w:t xml:space="preserve"> field is included in QoS.</w:t>
            </w:r>
          </w:p>
          <w:p w14:paraId="2447BA7B"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verticalAccuracyExt</w:t>
            </w:r>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accuracyExt</w:t>
            </w:r>
            <w:r w:rsidRPr="00BF49CC">
              <w:rPr>
                <w:rFonts w:ascii="Arial" w:hAnsi="Arial" w:cs="Arial"/>
                <w:noProof/>
                <w:sz w:val="18"/>
                <w:szCs w:val="18"/>
              </w:rPr>
              <w:t>' corresponds to the encoded high accuracy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BF49CC">
              <w:rPr>
                <w:rFonts w:ascii="Arial" w:hAnsi="Arial" w:cs="Arial"/>
                <w:i/>
                <w:noProof/>
                <w:sz w:val="18"/>
                <w:szCs w:val="18"/>
              </w:rPr>
              <w:t>verticalAccuracy</w:t>
            </w:r>
            <w:r w:rsidRPr="00BF49CC">
              <w:rPr>
                <w:rFonts w:ascii="Arial" w:hAnsi="Arial" w:cs="Arial"/>
                <w:noProof/>
                <w:sz w:val="18"/>
                <w:szCs w:val="18"/>
              </w:rPr>
              <w:t xml:space="preserve"> field is included in QoS.</w:t>
            </w:r>
          </w:p>
          <w:p w14:paraId="6EC9D3A0" w14:textId="77777777" w:rsidR="00957D7F" w:rsidRPr="00BF49CC" w:rsidRDefault="00957D7F" w:rsidP="00353545">
            <w:pPr>
              <w:pStyle w:val="TAL"/>
              <w:keepNext w:val="0"/>
              <w:keepLines w:val="0"/>
              <w:rPr>
                <w:bCs/>
                <w:noProof/>
              </w:rPr>
            </w:pPr>
            <w:r w:rsidRPr="00BF49CC">
              <w:rPr>
                <w:noProof/>
              </w:rPr>
              <w:t xml:space="preserve">All QoS requirements shall be obtained by the target device to the degree possible but it is permitted to return a response that does not fulfill all QoS requirements if some were not attainable. The single exception is </w:t>
            </w:r>
            <w:r w:rsidRPr="00BF49CC">
              <w:rPr>
                <w:i/>
                <w:noProof/>
              </w:rPr>
              <w:t>time</w:t>
            </w:r>
            <w:r w:rsidRPr="00BF49CC">
              <w:rPr>
                <w:noProof/>
              </w:rPr>
              <w:t xml:space="preserve"> </w:t>
            </w:r>
            <w:r w:rsidRPr="00BF49CC">
              <w:rPr>
                <w:bCs/>
                <w:noProof/>
              </w:rPr>
              <w:t xml:space="preserve">and </w:t>
            </w:r>
            <w:r w:rsidRPr="00BF49CC">
              <w:rPr>
                <w:bCs/>
                <w:i/>
                <w:noProof/>
              </w:rPr>
              <w:t>timeNB</w:t>
            </w:r>
            <w:r w:rsidRPr="00BF49CC">
              <w:rPr>
                <w:bCs/>
                <w:noProof/>
              </w:rPr>
              <w:t xml:space="preserve"> </w:t>
            </w:r>
            <w:r w:rsidRPr="00BF49CC">
              <w:rPr>
                <w:noProof/>
              </w:rPr>
              <w:t>which shall always be fulfilled – even if that means not fulfilling other QoS requirements.</w:t>
            </w:r>
          </w:p>
          <w:p w14:paraId="4FC8A440" w14:textId="77777777" w:rsidR="00957D7F" w:rsidRPr="00BF49CC" w:rsidRDefault="00957D7F" w:rsidP="00353545">
            <w:pPr>
              <w:pStyle w:val="TAL"/>
              <w:rPr>
                <w:i/>
                <w:snapToGrid w:val="0"/>
              </w:rPr>
            </w:pPr>
            <w:r w:rsidRPr="00BF49CC">
              <w:rPr>
                <w:bCs/>
                <w:noProof/>
              </w:rPr>
              <w:t xml:space="preserve">A target device supporting NB-IoT access shall support the </w:t>
            </w:r>
            <w:proofErr w:type="spellStart"/>
            <w:r w:rsidRPr="00BF49CC">
              <w:rPr>
                <w:i/>
                <w:snapToGrid w:val="0"/>
              </w:rPr>
              <w:t>responseTimeNB</w:t>
            </w:r>
            <w:proofErr w:type="spellEnd"/>
            <w:r w:rsidRPr="00BF49CC">
              <w:rPr>
                <w:snapToGrid w:val="0"/>
              </w:rPr>
              <w:t xml:space="preserve"> IE</w:t>
            </w:r>
            <w:r w:rsidRPr="00BF49CC">
              <w:rPr>
                <w:i/>
                <w:snapToGrid w:val="0"/>
              </w:rPr>
              <w:t>.</w:t>
            </w:r>
          </w:p>
          <w:p w14:paraId="5F52004B" w14:textId="77777777" w:rsidR="00957D7F" w:rsidRPr="00BF49CC" w:rsidRDefault="00957D7F" w:rsidP="00353545">
            <w:pPr>
              <w:pStyle w:val="TAL"/>
              <w:rPr>
                <w:snapToGrid w:val="0"/>
              </w:rPr>
            </w:pPr>
            <w:r w:rsidRPr="00BF49CC">
              <w:rPr>
                <w:snapToGrid w:val="0"/>
              </w:rPr>
              <w:t xml:space="preserve">A target device supporting HA GNSS shall support the </w:t>
            </w:r>
            <w:proofErr w:type="spellStart"/>
            <w:r w:rsidRPr="00BF49CC">
              <w:rPr>
                <w:i/>
                <w:snapToGrid w:val="0"/>
              </w:rPr>
              <w:t>HorizontalAccuracyExt</w:t>
            </w:r>
            <w:proofErr w:type="spellEnd"/>
            <w:r w:rsidRPr="00BF49CC">
              <w:rPr>
                <w:snapToGrid w:val="0"/>
              </w:rPr>
              <w:t xml:space="preserve">, </w:t>
            </w:r>
            <w:proofErr w:type="spellStart"/>
            <w:r w:rsidRPr="00BF49CC">
              <w:rPr>
                <w:i/>
                <w:snapToGrid w:val="0"/>
              </w:rPr>
              <w:t>VerticalAccuracyEx</w:t>
            </w:r>
            <w:proofErr w:type="spellEnd"/>
            <w:r w:rsidRPr="00BF49CC">
              <w:rPr>
                <w:snapToGrid w:val="0"/>
              </w:rPr>
              <w:t xml:space="preserve">, and </w:t>
            </w:r>
            <w:r w:rsidRPr="00BF49CC">
              <w:rPr>
                <w:i/>
                <w:snapToGrid w:val="0"/>
              </w:rPr>
              <w:t>unit</w:t>
            </w:r>
            <w:r w:rsidRPr="00BF49CC">
              <w:rPr>
                <w:snapToGrid w:val="0"/>
              </w:rPr>
              <w:t xml:space="preserve"> fields with enumerated value '</w:t>
            </w:r>
            <w:r w:rsidRPr="00BF49CC">
              <w:rPr>
                <w:i/>
                <w:iCs/>
                <w:snapToGrid w:val="0"/>
              </w:rPr>
              <w:t>ten-seconds</w:t>
            </w:r>
            <w:r w:rsidRPr="00BF49CC">
              <w:rPr>
                <w:snapToGrid w:val="0"/>
              </w:rPr>
              <w:t>'.</w:t>
            </w:r>
          </w:p>
          <w:p w14:paraId="67E21D4D" w14:textId="77777777" w:rsidR="00957D7F" w:rsidRPr="00BF49CC" w:rsidRDefault="00957D7F" w:rsidP="00353545">
            <w:pPr>
              <w:pStyle w:val="TAL"/>
              <w:rPr>
                <w:noProof/>
              </w:rPr>
            </w:pPr>
            <w:r w:rsidRPr="00BF49CC">
              <w:rPr>
                <w:snapToGrid w:val="0"/>
              </w:rPr>
              <w:t xml:space="preserve">A target device supporting NB-IoT access and HA GNSS shall support the </w:t>
            </w:r>
            <w:proofErr w:type="spellStart"/>
            <w:r w:rsidRPr="00BF49CC">
              <w:rPr>
                <w:i/>
                <w:snapToGrid w:val="0"/>
              </w:rPr>
              <w:t>unitNB</w:t>
            </w:r>
            <w:proofErr w:type="spellEnd"/>
            <w:r w:rsidRPr="00BF49CC">
              <w:rPr>
                <w:snapToGrid w:val="0"/>
              </w:rPr>
              <w:t xml:space="preserve"> field.</w:t>
            </w:r>
          </w:p>
        </w:tc>
      </w:tr>
      <w:tr w:rsidR="00957D7F" w:rsidRPr="00BF49CC" w14:paraId="1D7A5A8F" w14:textId="77777777" w:rsidTr="00353545">
        <w:trPr>
          <w:cantSplit/>
          <w:trHeight w:val="1519"/>
        </w:trPr>
        <w:tc>
          <w:tcPr>
            <w:tcW w:w="9639" w:type="dxa"/>
          </w:tcPr>
          <w:p w14:paraId="39A24013" w14:textId="77777777" w:rsidR="00957D7F" w:rsidRPr="00BF49CC" w:rsidRDefault="00957D7F" w:rsidP="00353545">
            <w:pPr>
              <w:pStyle w:val="TAL"/>
              <w:keepNext w:val="0"/>
              <w:keepLines w:val="0"/>
              <w:rPr>
                <w:b/>
                <w:bCs/>
                <w:i/>
                <w:noProof/>
                <w:szCs w:val="18"/>
              </w:rPr>
            </w:pPr>
            <w:r w:rsidRPr="00BF49CC">
              <w:rPr>
                <w:b/>
                <w:bCs/>
                <w:i/>
                <w:noProof/>
                <w:szCs w:val="18"/>
              </w:rPr>
              <w:lastRenderedPageBreak/>
              <w:t>environment</w:t>
            </w:r>
          </w:p>
          <w:p w14:paraId="2080DFDD" w14:textId="77777777" w:rsidR="00957D7F" w:rsidRPr="00BF49CC" w:rsidRDefault="00957D7F" w:rsidP="00353545">
            <w:pPr>
              <w:pStyle w:val="TAL"/>
              <w:keepNext w:val="0"/>
              <w:keepLines w:val="0"/>
              <w:rPr>
                <w:bCs/>
                <w:noProof/>
                <w:szCs w:val="18"/>
              </w:rPr>
            </w:pPr>
            <w:r w:rsidRPr="00BF49CC">
              <w:rPr>
                <w:bCs/>
                <w:noProof/>
                <w:szCs w:val="18"/>
              </w:rPr>
              <w:t>This field provides the target device with information about expected multipath and non line of sight (NLOS) in the current area. The following values are defined:</w:t>
            </w:r>
          </w:p>
          <w:p w14:paraId="0B18D54A"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badArea:</w:t>
            </w:r>
            <w:r w:rsidRPr="00BF49CC">
              <w:rPr>
                <w:rFonts w:ascii="Arial" w:hAnsi="Arial" w:cs="Arial"/>
                <w:sz w:val="18"/>
                <w:szCs w:val="18"/>
              </w:rPr>
              <w:tab/>
            </w:r>
            <w:r w:rsidRPr="00BF49CC">
              <w:rPr>
                <w:rFonts w:ascii="Arial" w:hAnsi="Arial" w:cs="Arial"/>
                <w:noProof/>
                <w:sz w:val="18"/>
                <w:szCs w:val="18"/>
              </w:rPr>
              <w:t>possibly heavy multipath and NLOS conditions (e.g. bad urban or urban).</w:t>
            </w:r>
          </w:p>
          <w:p w14:paraId="52BB2D9B"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notBadArea:</w:t>
            </w:r>
            <w:r w:rsidRPr="00BF49CC">
              <w:rPr>
                <w:rFonts w:ascii="Arial" w:hAnsi="Arial" w:cs="Arial"/>
                <w:noProof/>
                <w:sz w:val="18"/>
                <w:szCs w:val="18"/>
              </w:rPr>
              <w:tab/>
              <w:t>no or light multipath and usually LOS conditions (e.g. suburban or rural).</w:t>
            </w:r>
          </w:p>
          <w:p w14:paraId="71D17636"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mixedArea:</w:t>
            </w:r>
            <w:r w:rsidRPr="00BF49CC">
              <w:rPr>
                <w:rFonts w:ascii="Arial" w:hAnsi="Arial" w:cs="Arial"/>
                <w:noProof/>
                <w:sz w:val="18"/>
                <w:szCs w:val="18"/>
              </w:rPr>
              <w:tab/>
              <w:t>environment that is mixed or not defined.</w:t>
            </w:r>
          </w:p>
          <w:p w14:paraId="0BB0ECD5" w14:textId="77777777" w:rsidR="00957D7F" w:rsidRPr="00BF49CC" w:rsidRDefault="00957D7F" w:rsidP="00353545">
            <w:pPr>
              <w:spacing w:after="0"/>
              <w:rPr>
                <w:rFonts w:ascii="Arial" w:hAnsi="Arial"/>
                <w:noProof/>
                <w:sz w:val="18"/>
                <w:szCs w:val="18"/>
              </w:rPr>
            </w:pPr>
            <w:r w:rsidRPr="00BF49CC">
              <w:rPr>
                <w:rFonts w:ascii="Arial" w:hAnsi="Arial"/>
                <w:bCs/>
                <w:noProof/>
                <w:sz w:val="18"/>
                <w:szCs w:val="18"/>
              </w:rPr>
              <w:t>If this field is absent, a default value of 'mixedArea' applies.</w:t>
            </w:r>
          </w:p>
        </w:tc>
      </w:tr>
      <w:tr w:rsidR="00957D7F" w:rsidRPr="00BF49CC" w14:paraId="19DBD925" w14:textId="77777777" w:rsidTr="00353545">
        <w:trPr>
          <w:cantSplit/>
        </w:trPr>
        <w:tc>
          <w:tcPr>
            <w:tcW w:w="9639" w:type="dxa"/>
          </w:tcPr>
          <w:p w14:paraId="79F0D5BF" w14:textId="77777777" w:rsidR="00957D7F" w:rsidRPr="00BF49CC" w:rsidRDefault="00957D7F" w:rsidP="00353545">
            <w:pPr>
              <w:pStyle w:val="TAL"/>
              <w:keepNext w:val="0"/>
              <w:keepLines w:val="0"/>
              <w:rPr>
                <w:b/>
                <w:bCs/>
                <w:i/>
                <w:noProof/>
              </w:rPr>
            </w:pPr>
            <w:r w:rsidRPr="00BF49CC">
              <w:rPr>
                <w:b/>
                <w:bCs/>
                <w:i/>
                <w:noProof/>
              </w:rPr>
              <w:t>locationCoordinateTypes</w:t>
            </w:r>
          </w:p>
          <w:p w14:paraId="2744EA43" w14:textId="77777777" w:rsidR="00957D7F" w:rsidRPr="00BF49CC" w:rsidRDefault="00957D7F" w:rsidP="00353545">
            <w:pPr>
              <w:pStyle w:val="TAL"/>
              <w:keepNext w:val="0"/>
              <w:keepLines w:val="0"/>
              <w:rPr>
                <w:bCs/>
                <w:noProof/>
              </w:rPr>
            </w:pPr>
            <w:r w:rsidRPr="00BF49CC">
              <w:rPr>
                <w:bCs/>
                <w:noProof/>
              </w:rPr>
              <w:t>This field provides a list of the types of location estimate that the target device may return when a location estimate is obtained by the target.</w:t>
            </w:r>
          </w:p>
        </w:tc>
      </w:tr>
      <w:tr w:rsidR="00957D7F" w:rsidRPr="00BF49CC" w14:paraId="45582738" w14:textId="77777777" w:rsidTr="00353545">
        <w:trPr>
          <w:cantSplit/>
        </w:trPr>
        <w:tc>
          <w:tcPr>
            <w:tcW w:w="9639" w:type="dxa"/>
          </w:tcPr>
          <w:p w14:paraId="22261AE3" w14:textId="77777777" w:rsidR="00957D7F" w:rsidRPr="00BF49CC" w:rsidRDefault="00957D7F" w:rsidP="00353545">
            <w:pPr>
              <w:pStyle w:val="TAL"/>
              <w:keepNext w:val="0"/>
              <w:keepLines w:val="0"/>
              <w:rPr>
                <w:b/>
                <w:bCs/>
                <w:i/>
                <w:noProof/>
              </w:rPr>
            </w:pPr>
            <w:r w:rsidRPr="00BF49CC">
              <w:rPr>
                <w:b/>
                <w:bCs/>
                <w:i/>
                <w:noProof/>
              </w:rPr>
              <w:t>velocityTypes</w:t>
            </w:r>
          </w:p>
          <w:p w14:paraId="2AE24404" w14:textId="77777777" w:rsidR="00957D7F" w:rsidRPr="00BF49CC" w:rsidRDefault="00957D7F" w:rsidP="00353545">
            <w:pPr>
              <w:pStyle w:val="TAL"/>
              <w:keepNext w:val="0"/>
              <w:keepLines w:val="0"/>
              <w:rPr>
                <w:b/>
                <w:bCs/>
                <w:i/>
                <w:noProof/>
              </w:rPr>
            </w:pPr>
            <w:r w:rsidRPr="00BF49CC">
              <w:rPr>
                <w:bCs/>
                <w:noProof/>
              </w:rPr>
              <w:t>This fields provides a list of the types of velocity estimate that the target device may return when a velocity estimate is obtained by the target.</w:t>
            </w:r>
          </w:p>
        </w:tc>
      </w:tr>
      <w:tr w:rsidR="00957D7F" w:rsidRPr="00BF49CC" w14:paraId="455AB88F" w14:textId="77777777" w:rsidTr="00353545">
        <w:trPr>
          <w:cantSplit/>
        </w:trPr>
        <w:tc>
          <w:tcPr>
            <w:tcW w:w="9639" w:type="dxa"/>
          </w:tcPr>
          <w:p w14:paraId="61E55A0C" w14:textId="77777777" w:rsidR="00957D7F" w:rsidRPr="00BF49CC" w:rsidRDefault="00957D7F" w:rsidP="00353545">
            <w:pPr>
              <w:pStyle w:val="TAL"/>
              <w:keepNext w:val="0"/>
              <w:keepLines w:val="0"/>
              <w:rPr>
                <w:b/>
                <w:bCs/>
                <w:i/>
                <w:noProof/>
              </w:rPr>
            </w:pPr>
            <w:r w:rsidRPr="00BF49CC">
              <w:rPr>
                <w:b/>
                <w:bCs/>
                <w:i/>
                <w:noProof/>
              </w:rPr>
              <w:t>messageSizeLimitNB</w:t>
            </w:r>
          </w:p>
          <w:p w14:paraId="36BC5BDF" w14:textId="77777777" w:rsidR="00957D7F" w:rsidRPr="00BF49CC" w:rsidRDefault="00957D7F" w:rsidP="00353545">
            <w:pPr>
              <w:pStyle w:val="TAL"/>
              <w:keepNext w:val="0"/>
              <w:keepLines w:val="0"/>
              <w:rPr>
                <w:bCs/>
                <w:noProof/>
              </w:rPr>
            </w:pPr>
            <w:r w:rsidRPr="00BF49CC">
              <w:rPr>
                <w:bCs/>
                <w:noProof/>
              </w:rPr>
              <w:t>This field provides an octet limit on the amount of location information a target device can return.</w:t>
            </w:r>
          </w:p>
          <w:p w14:paraId="731D47DC" w14:textId="77777777" w:rsidR="00957D7F" w:rsidRPr="00BF49CC" w:rsidRDefault="00957D7F" w:rsidP="00353545">
            <w:pPr>
              <w:pStyle w:val="B1"/>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measurementLimit</w:t>
            </w:r>
            <w:r w:rsidRPr="00BF49CC">
              <w:rPr>
                <w:rFonts w:ascii="Arial" w:hAnsi="Arial" w:cs="Arial"/>
                <w:noProof/>
                <w:sz w:val="18"/>
                <w:szCs w:val="18"/>
              </w:rPr>
              <w:t xml:space="preserve"> indicates the maximum amount of location information the target device should return in response to the </w:t>
            </w:r>
            <w:r w:rsidRPr="00BF49CC">
              <w:rPr>
                <w:rFonts w:ascii="Arial" w:hAnsi="Arial" w:cs="Arial"/>
                <w:i/>
                <w:noProof/>
                <w:sz w:val="18"/>
                <w:szCs w:val="18"/>
              </w:rPr>
              <w:t>RequestLocationInformation</w:t>
            </w:r>
            <w:r w:rsidRPr="00BF49CC">
              <w:rPr>
                <w:rFonts w:ascii="Arial" w:hAnsi="Arial" w:cs="Arial"/>
                <w:noProof/>
                <w:sz w:val="18"/>
                <w:szCs w:val="18"/>
              </w:rPr>
              <w:t xml:space="preserve"> message received from the location server.</w:t>
            </w:r>
            <w:r w:rsidRPr="00BF49CC">
              <w:rPr>
                <w:bCs/>
                <w:noProof/>
              </w:rPr>
              <w:br/>
            </w:r>
            <w:r w:rsidRPr="00BF49CC">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BF49CC">
              <w:rPr>
                <w:rFonts w:ascii="Arial" w:hAnsi="Arial" w:cs="Arial"/>
                <w:i/>
                <w:noProof/>
                <w:sz w:val="18"/>
                <w:szCs w:val="18"/>
              </w:rPr>
              <w:t>measurementLimit</w:t>
            </w:r>
            <w:r w:rsidRPr="00BF49CC">
              <w:rPr>
                <w:rFonts w:ascii="Arial" w:hAnsi="Arial" w:cs="Arial"/>
                <w:noProof/>
                <w:sz w:val="18"/>
                <w:szCs w:val="18"/>
              </w:rPr>
              <w:t xml:space="preserve"> times 100 octets.</w:t>
            </w:r>
          </w:p>
        </w:tc>
      </w:tr>
      <w:tr w:rsidR="00957D7F" w:rsidRPr="00BF49CC" w14:paraId="7848B26A"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446726AF" w14:textId="77777777" w:rsidR="00957D7F" w:rsidRPr="00BF49CC" w:rsidRDefault="00957D7F" w:rsidP="00353545">
            <w:pPr>
              <w:pStyle w:val="TAL"/>
              <w:keepNext w:val="0"/>
              <w:keepLines w:val="0"/>
              <w:rPr>
                <w:b/>
                <w:bCs/>
                <w:i/>
                <w:noProof/>
              </w:rPr>
            </w:pPr>
            <w:r w:rsidRPr="00BF49CC">
              <w:rPr>
                <w:b/>
                <w:bCs/>
                <w:i/>
                <w:noProof/>
              </w:rPr>
              <w:t>segmentationInfo</w:t>
            </w:r>
          </w:p>
          <w:p w14:paraId="4443CE28" w14:textId="77777777" w:rsidR="00957D7F" w:rsidRPr="00BF49CC" w:rsidRDefault="00957D7F" w:rsidP="00353545">
            <w:pPr>
              <w:pStyle w:val="TAL"/>
              <w:keepNext w:val="0"/>
              <w:keepLines w:val="0"/>
              <w:rPr>
                <w:bCs/>
                <w:noProof/>
              </w:rPr>
            </w:pPr>
            <w:r w:rsidRPr="00BF49CC">
              <w:rPr>
                <w:bCs/>
                <w:noProof/>
              </w:rPr>
              <w:t xml:space="preserve">This field indicates whether this </w:t>
            </w:r>
            <w:r w:rsidRPr="00BF49CC">
              <w:rPr>
                <w:bCs/>
                <w:i/>
                <w:noProof/>
              </w:rPr>
              <w:t>RequestLocationInformation</w:t>
            </w:r>
            <w:r w:rsidRPr="00BF49CC">
              <w:rPr>
                <w:bCs/>
                <w:noProof/>
              </w:rPr>
              <w:t xml:space="preserve"> message is one of many segments, as specified in clause 4.3.5</w:t>
            </w:r>
          </w:p>
        </w:tc>
      </w:tr>
      <w:tr w:rsidR="00957D7F" w:rsidRPr="00BF49CC" w14:paraId="4AEF6B71"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17F17D34" w14:textId="77777777" w:rsidR="00957D7F" w:rsidRPr="00BF49CC" w:rsidRDefault="00957D7F" w:rsidP="00353545">
            <w:pPr>
              <w:pStyle w:val="TAL"/>
              <w:keepNext w:val="0"/>
              <w:keepLines w:val="0"/>
              <w:rPr>
                <w:b/>
                <w:bCs/>
                <w:i/>
                <w:iCs/>
                <w:snapToGrid w:val="0"/>
              </w:rPr>
            </w:pPr>
            <w:proofErr w:type="spellStart"/>
            <w:r w:rsidRPr="00BF49CC">
              <w:rPr>
                <w:b/>
                <w:bCs/>
                <w:i/>
                <w:iCs/>
                <w:snapToGrid w:val="0"/>
              </w:rPr>
              <w:t>scheduledLocationTime</w:t>
            </w:r>
            <w:proofErr w:type="spellEnd"/>
          </w:p>
          <w:p w14:paraId="265CEE90" w14:textId="77777777" w:rsidR="00957D7F" w:rsidRPr="00BF49CC" w:rsidRDefault="00957D7F" w:rsidP="00353545">
            <w:pPr>
              <w:pStyle w:val="TAL"/>
              <w:keepNext w:val="0"/>
              <w:keepLines w:val="0"/>
              <w:rPr>
                <w:rFonts w:cs="Arial"/>
                <w:bCs/>
                <w:noProof/>
                <w:szCs w:val="18"/>
              </w:rPr>
            </w:pPr>
            <w:r w:rsidRPr="00BF49CC">
              <w:rPr>
                <w:rFonts w:cs="Arial"/>
                <w:iCs/>
                <w:noProof/>
                <w:szCs w:val="18"/>
              </w:rPr>
              <w:t xml:space="preserve">This field indicates that the target device is requested to obtain location measurements or location estimate valid at the </w:t>
            </w:r>
            <w:proofErr w:type="spellStart"/>
            <w:r w:rsidRPr="00BF49CC">
              <w:rPr>
                <w:rFonts w:cs="Arial"/>
                <w:i/>
                <w:iCs/>
                <w:snapToGrid w:val="0"/>
                <w:szCs w:val="18"/>
              </w:rPr>
              <w:t>scheduledLocationTime</w:t>
            </w:r>
            <w:proofErr w:type="spellEnd"/>
            <w:r w:rsidRPr="00BF49CC">
              <w:rPr>
                <w:rFonts w:cs="Arial"/>
                <w:snapToGrid w:val="0"/>
                <w:szCs w:val="18"/>
              </w:rPr>
              <w:t xml:space="preserve"> </w:t>
            </w:r>
            <w:r w:rsidRPr="00BF49CC">
              <w:rPr>
                <w:rFonts w:cs="Arial"/>
                <w:i/>
                <w:iCs/>
                <w:snapToGrid w:val="0"/>
                <w:szCs w:val="18"/>
              </w:rPr>
              <w:t>T</w:t>
            </w:r>
            <w:r w:rsidRPr="00BF49CC">
              <w:rPr>
                <w:rFonts w:cs="Arial"/>
                <w:snapToGrid w:val="0"/>
                <w:szCs w:val="18"/>
              </w:rPr>
              <w:t xml:space="preserve"> and comprises the following subfields:</w:t>
            </w:r>
          </w:p>
          <w:p w14:paraId="5638C667" w14:textId="77777777" w:rsidR="00957D7F" w:rsidRPr="00BF49CC" w:rsidRDefault="00957D7F" w:rsidP="00353545">
            <w:pPr>
              <w:pStyle w:val="B1"/>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spellStart"/>
            <w:r w:rsidRPr="00BF49CC">
              <w:rPr>
                <w:rFonts w:ascii="Arial" w:hAnsi="Arial" w:cs="Arial"/>
                <w:b/>
                <w:i/>
                <w:snapToGrid w:val="0"/>
                <w:sz w:val="18"/>
                <w:szCs w:val="18"/>
              </w:rPr>
              <w:t>utcTime</w:t>
            </w:r>
            <w:proofErr w:type="spell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UTC in the form of </w:t>
            </w:r>
            <w:proofErr w:type="spellStart"/>
            <w:r w:rsidRPr="00BF49CC">
              <w:rPr>
                <w:rFonts w:ascii="Arial" w:hAnsi="Arial" w:cs="Arial"/>
                <w:snapToGrid w:val="0"/>
                <w:sz w:val="18"/>
                <w:szCs w:val="18"/>
              </w:rPr>
              <w:t>YYMMDDhhmmssZ</w:t>
            </w:r>
            <w:proofErr w:type="spellEnd"/>
            <w:r w:rsidRPr="00BF49CC">
              <w:rPr>
                <w:rFonts w:ascii="Arial" w:hAnsi="Arial" w:cs="Arial"/>
                <w:snapToGrid w:val="0"/>
                <w:sz w:val="18"/>
                <w:szCs w:val="18"/>
              </w:rPr>
              <w:t>.</w:t>
            </w:r>
          </w:p>
          <w:p w14:paraId="5B20512E" w14:textId="77777777" w:rsidR="00957D7F" w:rsidRPr="00BF49CC" w:rsidRDefault="00957D7F" w:rsidP="00353545">
            <w:pPr>
              <w:pStyle w:val="B1"/>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spellStart"/>
            <w:r w:rsidRPr="00BF49CC">
              <w:rPr>
                <w:rFonts w:ascii="Arial" w:hAnsi="Arial" w:cs="Arial"/>
                <w:b/>
                <w:i/>
                <w:snapToGrid w:val="0"/>
                <w:sz w:val="18"/>
                <w:szCs w:val="18"/>
              </w:rPr>
              <w:t>gnssTime</w:t>
            </w:r>
            <w:proofErr w:type="spellEnd"/>
            <w:r w:rsidRPr="00BF49CC">
              <w:rPr>
                <w:rFonts w:ascii="Arial" w:hAnsi="Arial" w:cs="Arial"/>
                <w:b/>
                <w:i/>
                <w:snapToGrid w:val="0"/>
                <w:sz w:val="18"/>
                <w:szCs w:val="18"/>
              </w:rPr>
              <w:t xml:space="preserve"> </w:t>
            </w:r>
            <w:r w:rsidRPr="00BF49CC">
              <w:rPr>
                <w:rFonts w:ascii="Arial" w:hAnsi="Arial" w:cs="Arial"/>
                <w:snapToGrid w:val="0"/>
                <w:sz w:val="18"/>
                <w:szCs w:val="18"/>
              </w:rPr>
              <w:t xml:space="preserve">provides </w:t>
            </w:r>
            <w:r w:rsidRPr="00BF49CC">
              <w:rPr>
                <w:rFonts w:ascii="Arial" w:hAnsi="Arial" w:cs="Arial"/>
                <w:i/>
                <w:iCs/>
                <w:snapToGrid w:val="0"/>
                <w:sz w:val="18"/>
                <w:szCs w:val="18"/>
              </w:rPr>
              <w:t xml:space="preserve">T </w:t>
            </w:r>
            <w:r w:rsidRPr="00BF49CC">
              <w:rPr>
                <w:rFonts w:ascii="Arial" w:hAnsi="Arial" w:cs="Arial"/>
                <w:snapToGrid w:val="0"/>
                <w:sz w:val="18"/>
                <w:szCs w:val="18"/>
              </w:rPr>
              <w:t xml:space="preserve">in GNSS system time of the GNSS indicated by </w:t>
            </w:r>
            <w:proofErr w:type="spellStart"/>
            <w:r w:rsidRPr="00BF49CC">
              <w:rPr>
                <w:rFonts w:ascii="Arial" w:hAnsi="Arial" w:cs="Arial"/>
                <w:i/>
                <w:iCs/>
                <w:snapToGrid w:val="0"/>
                <w:sz w:val="18"/>
                <w:szCs w:val="18"/>
              </w:rPr>
              <w:t>gnss-TimeID</w:t>
            </w:r>
            <w:proofErr w:type="spellEnd"/>
            <w:r w:rsidRPr="00BF49CC">
              <w:rPr>
                <w:rFonts w:ascii="Arial" w:hAnsi="Arial" w:cs="Arial"/>
                <w:snapToGrid w:val="0"/>
                <w:sz w:val="18"/>
                <w:szCs w:val="18"/>
              </w:rPr>
              <w:t>.</w:t>
            </w:r>
          </w:p>
          <w:p w14:paraId="01D743E8" w14:textId="77777777" w:rsidR="00957D7F" w:rsidRPr="00BF49CC" w:rsidRDefault="00957D7F" w:rsidP="00353545">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spellStart"/>
            <w:r w:rsidRPr="00BF49CC">
              <w:rPr>
                <w:rFonts w:ascii="Arial" w:hAnsi="Arial" w:cs="Arial"/>
                <w:b/>
                <w:bCs/>
                <w:i/>
                <w:iCs/>
                <w:snapToGrid w:val="0"/>
                <w:sz w:val="18"/>
                <w:szCs w:val="18"/>
              </w:rPr>
              <w:t>gnss</w:t>
            </w:r>
            <w:proofErr w:type="spellEnd"/>
            <w:r w:rsidRPr="00BF49CC">
              <w:rPr>
                <w:rFonts w:ascii="Arial" w:hAnsi="Arial" w:cs="Arial"/>
                <w:b/>
                <w:bCs/>
                <w:i/>
                <w:iCs/>
                <w:snapToGrid w:val="0"/>
                <w:sz w:val="18"/>
                <w:szCs w:val="18"/>
              </w:rPr>
              <w:t>-TOD-msec</w:t>
            </w:r>
            <w:r w:rsidRPr="00BF49CC">
              <w:rPr>
                <w:rFonts w:ascii="Arial" w:hAnsi="Arial" w:cs="Arial"/>
                <w:snapToGrid w:val="0"/>
                <w:sz w:val="18"/>
                <w:szCs w:val="18"/>
              </w:rPr>
              <w:t xml:space="preserve"> specifies the GNSS TOD in 1-milli-second resolution rounded down to the nearest millisecond unit.</w:t>
            </w:r>
          </w:p>
          <w:p w14:paraId="3A54C7DD" w14:textId="77777777" w:rsidR="00957D7F" w:rsidRPr="00BF49CC" w:rsidRDefault="00957D7F" w:rsidP="00353545">
            <w:pPr>
              <w:pStyle w:val="B1"/>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spellStart"/>
            <w:r w:rsidRPr="00BF49CC">
              <w:rPr>
                <w:rFonts w:ascii="Arial" w:hAnsi="Arial" w:cs="Arial"/>
                <w:b/>
                <w:i/>
                <w:snapToGrid w:val="0"/>
                <w:sz w:val="18"/>
                <w:szCs w:val="18"/>
              </w:rPr>
              <w:t>networkTime</w:t>
            </w:r>
            <w:proofErr w:type="spell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E-UTRA or NR network time.</w:t>
            </w:r>
          </w:p>
          <w:p w14:paraId="6184460C" w14:textId="77777777" w:rsidR="00957D7F" w:rsidRPr="00BF49CC" w:rsidRDefault="00957D7F" w:rsidP="00353545">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spellStart"/>
            <w:r w:rsidRPr="00BF49CC">
              <w:rPr>
                <w:rFonts w:ascii="Arial" w:hAnsi="Arial" w:cs="Arial"/>
                <w:b/>
                <w:bCs/>
                <w:i/>
                <w:iCs/>
                <w:snapToGrid w:val="0"/>
                <w:sz w:val="18"/>
                <w:szCs w:val="18"/>
              </w:rPr>
              <w:t>lte-PhysCellId</w:t>
            </w:r>
            <w:proofErr w:type="spellEnd"/>
            <w:r w:rsidRPr="00BF49CC">
              <w:rPr>
                <w:rFonts w:ascii="Arial" w:hAnsi="Arial" w:cs="Arial"/>
                <w:b/>
                <w:bCs/>
                <w:i/>
                <w:iCs/>
                <w:snapToGrid w:val="0"/>
                <w:sz w:val="18"/>
                <w:szCs w:val="18"/>
              </w:rPr>
              <w:t xml:space="preserve">, </w:t>
            </w:r>
            <w:proofErr w:type="spellStart"/>
            <w:r w:rsidRPr="00BF49CC">
              <w:rPr>
                <w:rFonts w:ascii="Arial" w:hAnsi="Arial" w:cs="Arial"/>
                <w:b/>
                <w:bCs/>
                <w:i/>
                <w:iCs/>
                <w:snapToGrid w:val="0"/>
                <w:sz w:val="18"/>
                <w:szCs w:val="18"/>
              </w:rPr>
              <w:t>lte-ArfcnEUTRA</w:t>
            </w:r>
            <w:proofErr w:type="spellEnd"/>
            <w:r w:rsidRPr="00BF49CC">
              <w:rPr>
                <w:rFonts w:ascii="Arial" w:hAnsi="Arial" w:cs="Arial"/>
                <w:b/>
                <w:bCs/>
                <w:i/>
                <w:iCs/>
                <w:snapToGrid w:val="0"/>
                <w:sz w:val="18"/>
                <w:szCs w:val="18"/>
              </w:rPr>
              <w:t xml:space="preserve">, </w:t>
            </w:r>
            <w:proofErr w:type="spellStart"/>
            <w:r w:rsidRPr="00BF49CC">
              <w:rPr>
                <w:rFonts w:ascii="Arial" w:hAnsi="Arial" w:cs="Arial"/>
                <w:b/>
                <w:bCs/>
                <w:i/>
                <w:iCs/>
                <w:snapToGrid w:val="0"/>
                <w:sz w:val="18"/>
                <w:szCs w:val="18"/>
              </w:rPr>
              <w:t>lte-CellGlobalId</w:t>
            </w:r>
            <w:proofErr w:type="spellEnd"/>
            <w:r w:rsidRPr="00BF49CC">
              <w:rPr>
                <w:rFonts w:ascii="Arial" w:hAnsi="Arial" w:cs="Arial"/>
                <w:snapToGrid w:val="0"/>
                <w:sz w:val="18"/>
                <w:szCs w:val="18"/>
              </w:rPr>
              <w:t xml:space="preserve"> identifies the reference cell (E-UTRA) that is used for the network time.</w:t>
            </w:r>
          </w:p>
          <w:p w14:paraId="2A802642" w14:textId="77777777" w:rsidR="00957D7F" w:rsidRPr="00BF49CC" w:rsidRDefault="00957D7F" w:rsidP="00353545">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spellStart"/>
            <w:r w:rsidRPr="00BF49CC">
              <w:rPr>
                <w:rFonts w:ascii="Arial" w:hAnsi="Arial" w:cs="Arial"/>
                <w:b/>
                <w:bCs/>
                <w:i/>
                <w:iCs/>
                <w:snapToGrid w:val="0"/>
                <w:sz w:val="18"/>
                <w:szCs w:val="18"/>
              </w:rPr>
              <w:t>lte-systemFrameNumber</w:t>
            </w:r>
            <w:proofErr w:type="spellEnd"/>
            <w:r w:rsidRPr="00BF49CC">
              <w:rPr>
                <w:rFonts w:ascii="Arial" w:hAnsi="Arial" w:cs="Arial"/>
                <w:snapToGrid w:val="0"/>
                <w:sz w:val="18"/>
                <w:szCs w:val="18"/>
              </w:rPr>
              <w:t xml:space="preserve"> specifies the system frame number in E-UTRA.</w:t>
            </w:r>
          </w:p>
          <w:p w14:paraId="11487B09" w14:textId="77777777" w:rsidR="00957D7F" w:rsidRPr="00BF49CC" w:rsidRDefault="00957D7F" w:rsidP="00353545">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nr-</w:t>
            </w:r>
            <w:proofErr w:type="spellStart"/>
            <w:r w:rsidRPr="00BF49CC">
              <w:rPr>
                <w:rFonts w:ascii="Arial" w:hAnsi="Arial" w:cs="Arial"/>
                <w:b/>
                <w:bCs/>
                <w:i/>
                <w:iCs/>
                <w:snapToGrid w:val="0"/>
                <w:sz w:val="18"/>
                <w:szCs w:val="18"/>
              </w:rPr>
              <w:t>PhysCellID</w:t>
            </w:r>
            <w:proofErr w:type="spellEnd"/>
            <w:r w:rsidRPr="00BF49CC">
              <w:rPr>
                <w:rFonts w:ascii="Arial" w:hAnsi="Arial" w:cs="Arial"/>
                <w:snapToGrid w:val="0"/>
                <w:sz w:val="18"/>
                <w:szCs w:val="18"/>
              </w:rPr>
              <w:t xml:space="preserve">, </w:t>
            </w:r>
            <w:r w:rsidRPr="00BF49CC">
              <w:rPr>
                <w:rFonts w:ascii="Arial" w:hAnsi="Arial" w:cs="Arial"/>
                <w:b/>
                <w:bCs/>
                <w:i/>
                <w:iCs/>
                <w:snapToGrid w:val="0"/>
                <w:sz w:val="18"/>
                <w:szCs w:val="18"/>
              </w:rPr>
              <w:t>nr-</w:t>
            </w:r>
            <w:proofErr w:type="gramStart"/>
            <w:r w:rsidRPr="00BF49CC">
              <w:rPr>
                <w:rFonts w:ascii="Arial" w:hAnsi="Arial" w:cs="Arial"/>
                <w:b/>
                <w:bCs/>
                <w:i/>
                <w:iCs/>
                <w:snapToGrid w:val="0"/>
                <w:sz w:val="18"/>
                <w:szCs w:val="18"/>
              </w:rPr>
              <w:t>ARFCN</w:t>
            </w:r>
            <w:r w:rsidRPr="00BF49CC">
              <w:rPr>
                <w:rFonts w:ascii="Arial" w:hAnsi="Arial" w:cs="Arial"/>
                <w:snapToGrid w:val="0"/>
                <w:sz w:val="18"/>
                <w:szCs w:val="18"/>
              </w:rPr>
              <w:t xml:space="preserve"> ,</w:t>
            </w:r>
            <w:proofErr w:type="gramEnd"/>
            <w:r w:rsidRPr="00BF49CC">
              <w:rPr>
                <w:rFonts w:ascii="Arial" w:hAnsi="Arial" w:cs="Arial"/>
                <w:snapToGrid w:val="0"/>
                <w:sz w:val="18"/>
                <w:szCs w:val="18"/>
              </w:rPr>
              <w:t xml:space="preserve"> </w:t>
            </w:r>
            <w:r w:rsidRPr="00BF49CC">
              <w:rPr>
                <w:rFonts w:ascii="Arial" w:hAnsi="Arial" w:cs="Arial"/>
                <w:b/>
                <w:bCs/>
                <w:i/>
                <w:iCs/>
                <w:snapToGrid w:val="0"/>
                <w:sz w:val="18"/>
                <w:szCs w:val="18"/>
              </w:rPr>
              <w:t>nr-</w:t>
            </w:r>
            <w:proofErr w:type="spellStart"/>
            <w:r w:rsidRPr="00BF49CC">
              <w:rPr>
                <w:rFonts w:ascii="Arial" w:hAnsi="Arial" w:cs="Arial"/>
                <w:b/>
                <w:bCs/>
                <w:i/>
                <w:iCs/>
                <w:snapToGrid w:val="0"/>
                <w:sz w:val="18"/>
                <w:szCs w:val="18"/>
              </w:rPr>
              <w:t>CellGlobalID</w:t>
            </w:r>
            <w:proofErr w:type="spellEnd"/>
            <w:r w:rsidRPr="00BF49CC">
              <w:rPr>
                <w:rFonts w:ascii="Arial" w:hAnsi="Arial" w:cs="Arial"/>
                <w:snapToGrid w:val="0"/>
                <w:sz w:val="18"/>
                <w:szCs w:val="18"/>
              </w:rPr>
              <w:t xml:space="preserve"> identifies the reference cell (NR) that is used for the network time.</w:t>
            </w:r>
          </w:p>
          <w:p w14:paraId="24A4BF92" w14:textId="77777777" w:rsidR="00957D7F" w:rsidRPr="00BF49CC" w:rsidRDefault="00957D7F" w:rsidP="00353545">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nr-SFN</w:t>
            </w:r>
            <w:r w:rsidRPr="00BF49CC">
              <w:rPr>
                <w:rFonts w:ascii="Arial" w:hAnsi="Arial" w:cs="Arial"/>
                <w:snapToGrid w:val="0"/>
                <w:sz w:val="18"/>
                <w:szCs w:val="18"/>
              </w:rPr>
              <w:t xml:space="preserve"> specifies the system frame number in NR.</w:t>
            </w:r>
          </w:p>
          <w:p w14:paraId="5F55F976" w14:textId="77777777" w:rsidR="00957D7F" w:rsidRPr="00BF49CC" w:rsidRDefault="00957D7F" w:rsidP="00353545">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nr-Slot</w:t>
            </w:r>
            <w:r w:rsidRPr="00BF49CC">
              <w:rPr>
                <w:rFonts w:ascii="Arial" w:hAnsi="Arial" w:cs="Arial"/>
                <w:snapToGrid w:val="0"/>
                <w:sz w:val="18"/>
                <w:szCs w:val="18"/>
              </w:rPr>
              <w:t xml:space="preserve"> specifies the slot number in NR for the indicated subcarrier spacing (SCS). The total NR network time is given by </w:t>
            </w:r>
            <w:r w:rsidRPr="00BF49CC">
              <w:rPr>
                <w:rFonts w:ascii="Arial" w:hAnsi="Arial" w:cs="Arial"/>
                <w:i/>
                <w:iCs/>
                <w:snapToGrid w:val="0"/>
                <w:sz w:val="18"/>
                <w:szCs w:val="18"/>
              </w:rPr>
              <w:t>nr-SFN</w:t>
            </w:r>
            <w:r w:rsidRPr="00BF49CC">
              <w:rPr>
                <w:rFonts w:ascii="Arial" w:hAnsi="Arial" w:cs="Arial"/>
                <w:snapToGrid w:val="0"/>
                <w:sz w:val="18"/>
                <w:szCs w:val="18"/>
              </w:rPr>
              <w:t xml:space="preserve"> + </w:t>
            </w:r>
            <w:r w:rsidRPr="00BF49CC">
              <w:rPr>
                <w:rFonts w:ascii="Arial" w:hAnsi="Arial" w:cs="Arial"/>
                <w:i/>
                <w:iCs/>
                <w:snapToGrid w:val="0"/>
                <w:sz w:val="18"/>
                <w:szCs w:val="18"/>
              </w:rPr>
              <w:t>nr-Slot</w:t>
            </w:r>
            <w:r w:rsidRPr="00BF49CC">
              <w:rPr>
                <w:rFonts w:ascii="Arial" w:hAnsi="Arial" w:cs="Arial"/>
                <w:snapToGrid w:val="0"/>
                <w:sz w:val="18"/>
                <w:szCs w:val="18"/>
              </w:rPr>
              <w:t>.</w:t>
            </w:r>
          </w:p>
          <w:p w14:paraId="00501144" w14:textId="77777777" w:rsidR="00957D7F" w:rsidRPr="00BF49CC" w:rsidRDefault="00957D7F"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spellStart"/>
            <w:r w:rsidRPr="00BF49CC">
              <w:rPr>
                <w:rFonts w:ascii="Arial" w:hAnsi="Arial" w:cs="Arial"/>
                <w:b/>
                <w:i/>
                <w:snapToGrid w:val="0"/>
                <w:sz w:val="18"/>
                <w:szCs w:val="18"/>
              </w:rPr>
              <w:t>relativeTime</w:t>
            </w:r>
            <w:proofErr w:type="spell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seconds from current time, where current time is defined as the time the </w:t>
            </w:r>
            <w:proofErr w:type="spellStart"/>
            <w:r w:rsidRPr="00BF49CC">
              <w:rPr>
                <w:rFonts w:ascii="Arial" w:hAnsi="Arial" w:cs="Arial"/>
                <w:i/>
                <w:iCs/>
                <w:snapToGrid w:val="0"/>
                <w:sz w:val="18"/>
                <w:szCs w:val="18"/>
              </w:rPr>
              <w:t>CommonIEsRequestLocationInformation</w:t>
            </w:r>
            <w:proofErr w:type="spellEnd"/>
            <w:r w:rsidRPr="00BF49CC">
              <w:rPr>
                <w:rFonts w:ascii="Arial" w:hAnsi="Arial" w:cs="Arial"/>
                <w:snapToGrid w:val="0"/>
                <w:sz w:val="18"/>
                <w:szCs w:val="18"/>
              </w:rPr>
              <w:t xml:space="preserve"> was received.</w:t>
            </w:r>
          </w:p>
          <w:p w14:paraId="1AB318AD" w14:textId="77777777" w:rsidR="00957D7F" w:rsidRPr="00BF49CC" w:rsidRDefault="00957D7F" w:rsidP="00353545">
            <w:pPr>
              <w:pStyle w:val="TAN"/>
              <w:rPr>
                <w:snapToGrid w:val="0"/>
              </w:rPr>
            </w:pPr>
            <w:r w:rsidRPr="00BF49CC">
              <w:rPr>
                <w:snapToGrid w:val="0"/>
              </w:rPr>
              <w:t>NOTE 1:</w:t>
            </w:r>
            <w:r w:rsidRPr="00BF49CC">
              <w:rPr>
                <w:snapToGrid w:val="0"/>
              </w:rPr>
              <w:tab/>
              <w:t>A location estimate returned to an LCS Client, AF or UE for a scheduled location time can be treated by the LCS Client, AF or UE as an estimate of the location of the UE at the scheduled location time (see TS 23.273 [42]).</w:t>
            </w:r>
          </w:p>
          <w:p w14:paraId="63C65673" w14:textId="77777777" w:rsidR="00957D7F" w:rsidRPr="00BF49CC" w:rsidRDefault="00957D7F" w:rsidP="00353545">
            <w:pPr>
              <w:pStyle w:val="TAN"/>
              <w:rPr>
                <w:b/>
                <w:bCs/>
                <w:i/>
                <w:noProof/>
              </w:rPr>
            </w:pPr>
            <w:r w:rsidRPr="00BF49CC">
              <w:rPr>
                <w:snapToGrid w:val="0"/>
              </w:rPr>
              <w:t>NOTE 2:</w:t>
            </w:r>
            <w:r w:rsidRPr="00BF49CC">
              <w:rPr>
                <w:snapToGrid w:val="0"/>
              </w:rPr>
              <w:tab/>
              <w:t xml:space="preserve">If this field is present, at least one of </w:t>
            </w:r>
            <w:proofErr w:type="spellStart"/>
            <w:r w:rsidRPr="00BF49CC">
              <w:rPr>
                <w:i/>
                <w:iCs/>
                <w:snapToGrid w:val="0"/>
              </w:rPr>
              <w:t>utcTime</w:t>
            </w:r>
            <w:proofErr w:type="spellEnd"/>
            <w:r w:rsidRPr="00BF49CC">
              <w:rPr>
                <w:snapToGrid w:val="0"/>
              </w:rPr>
              <w:t xml:space="preserve">, </w:t>
            </w:r>
            <w:proofErr w:type="spellStart"/>
            <w:r w:rsidRPr="00BF49CC">
              <w:rPr>
                <w:i/>
                <w:iCs/>
                <w:snapToGrid w:val="0"/>
              </w:rPr>
              <w:t>gnssTime</w:t>
            </w:r>
            <w:proofErr w:type="spellEnd"/>
            <w:r w:rsidRPr="00BF49CC">
              <w:rPr>
                <w:snapToGrid w:val="0"/>
              </w:rPr>
              <w:t xml:space="preserve">, </w:t>
            </w:r>
            <w:proofErr w:type="spellStart"/>
            <w:r w:rsidRPr="00BF49CC">
              <w:rPr>
                <w:i/>
                <w:iCs/>
                <w:snapToGrid w:val="0"/>
              </w:rPr>
              <w:t>networkTime</w:t>
            </w:r>
            <w:proofErr w:type="spellEnd"/>
            <w:r w:rsidRPr="00BF49CC">
              <w:rPr>
                <w:i/>
                <w:iCs/>
                <w:snapToGrid w:val="0"/>
              </w:rPr>
              <w:t>,</w:t>
            </w:r>
            <w:r w:rsidRPr="00BF49CC">
              <w:rPr>
                <w:snapToGrid w:val="0"/>
              </w:rPr>
              <w:t xml:space="preserve"> or </w:t>
            </w:r>
            <w:proofErr w:type="spellStart"/>
            <w:r w:rsidRPr="00BF49CC">
              <w:rPr>
                <w:i/>
                <w:iCs/>
                <w:snapToGrid w:val="0"/>
              </w:rPr>
              <w:t>relativeTime</w:t>
            </w:r>
            <w:proofErr w:type="spellEnd"/>
            <w:r w:rsidRPr="00BF49CC">
              <w:rPr>
                <w:snapToGrid w:val="0"/>
              </w:rPr>
              <w:t xml:space="preserve"> shall be present.</w:t>
            </w:r>
          </w:p>
        </w:tc>
      </w:tr>
      <w:tr w:rsidR="00957D7F" w:rsidRPr="00BF49CC" w:rsidDel="008B3725" w14:paraId="3232EE2B"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5DF9BCF1" w14:textId="77777777" w:rsidR="00957D7F" w:rsidRPr="00BF49CC" w:rsidRDefault="00957D7F" w:rsidP="00353545">
            <w:pPr>
              <w:pStyle w:val="TAL"/>
              <w:keepNext w:val="0"/>
              <w:keepLines w:val="0"/>
              <w:rPr>
                <w:rFonts w:cs="Arial"/>
                <w:noProof/>
                <w:szCs w:val="18"/>
              </w:rPr>
            </w:pPr>
            <w:r w:rsidRPr="00BF49CC">
              <w:rPr>
                <w:rFonts w:cs="Arial"/>
                <w:b/>
                <w:i/>
                <w:noProof/>
                <w:szCs w:val="18"/>
              </w:rPr>
              <w:t>targetIntegrityRisk</w:t>
            </w:r>
          </w:p>
          <w:p w14:paraId="50D26329" w14:textId="77777777" w:rsidR="00957D7F" w:rsidRPr="00BF49CC" w:rsidDel="008B3725" w:rsidRDefault="00957D7F" w:rsidP="00353545">
            <w:pPr>
              <w:pStyle w:val="TAL"/>
              <w:keepNext w:val="0"/>
              <w:keepLines w:val="0"/>
              <w:rPr>
                <w:b/>
                <w:bCs/>
                <w:i/>
                <w:iCs/>
                <w:snapToGrid w:val="0"/>
              </w:rPr>
            </w:pPr>
            <w:r w:rsidRPr="00BF49CC">
              <w:rPr>
                <w:rFonts w:cs="Arial"/>
                <w:noProof/>
                <w:szCs w:val="18"/>
              </w:rPr>
              <w:t xml:space="preserve">This field indicates the TIR for which the PL is requested. The TIR is calculated by </w:t>
            </w:r>
            <w:r w:rsidRPr="00BF49CC">
              <w:rPr>
                <w:rFonts w:cs="Arial"/>
                <w:i/>
                <w:szCs w:val="18"/>
              </w:rPr>
              <w:t>P</w:t>
            </w:r>
            <w:r w:rsidRPr="00BF49CC">
              <w:rPr>
                <w:rFonts w:cs="Arial"/>
                <w:szCs w:val="18"/>
              </w:rPr>
              <w:t>=10</w:t>
            </w:r>
            <w:r w:rsidRPr="00BF49CC">
              <w:rPr>
                <w:rFonts w:cs="Arial"/>
                <w:szCs w:val="18"/>
                <w:vertAlign w:val="superscript"/>
              </w:rPr>
              <w:t>-0.1</w:t>
            </w:r>
            <w:r w:rsidRPr="00BF49CC">
              <w:rPr>
                <w:rFonts w:cs="Arial"/>
                <w:i/>
                <w:szCs w:val="18"/>
                <w:vertAlign w:val="superscript"/>
              </w:rPr>
              <w:t>n</w:t>
            </w:r>
            <w:r w:rsidRPr="00BF49CC">
              <w:rPr>
                <w:rFonts w:cs="Arial"/>
                <w:szCs w:val="18"/>
              </w:rPr>
              <w:t xml:space="preserve"> [hour</w:t>
            </w:r>
            <w:r w:rsidRPr="00BF49CC">
              <w:rPr>
                <w:rFonts w:cs="Arial"/>
                <w:szCs w:val="18"/>
                <w:vertAlign w:val="superscript"/>
              </w:rPr>
              <w:t>-1</w:t>
            </w:r>
            <w:r w:rsidRPr="00BF49CC">
              <w:rPr>
                <w:rFonts w:cs="Arial"/>
                <w:szCs w:val="18"/>
              </w:rPr>
              <w:t xml:space="preserve">] </w:t>
            </w:r>
            <w:r w:rsidRPr="00BF49CC">
              <w:rPr>
                <w:rFonts w:cs="Arial"/>
                <w:noProof/>
                <w:szCs w:val="18"/>
              </w:rPr>
              <w:t xml:space="preserve">where </w:t>
            </w:r>
            <w:r w:rsidRPr="00BF49CC">
              <w:rPr>
                <w:rFonts w:cs="Arial"/>
                <w:i/>
                <w:noProof/>
                <w:szCs w:val="18"/>
              </w:rPr>
              <w:t>n</w:t>
            </w:r>
            <w:r w:rsidRPr="00BF49CC">
              <w:rPr>
                <w:rFonts w:cs="Arial"/>
                <w:noProof/>
                <w:szCs w:val="18"/>
              </w:rPr>
              <w:t xml:space="preserve"> is the value of </w:t>
            </w:r>
            <w:r w:rsidRPr="00BF49CC">
              <w:rPr>
                <w:rFonts w:cs="Arial"/>
                <w:i/>
                <w:noProof/>
                <w:szCs w:val="18"/>
              </w:rPr>
              <w:t>targetIntegrityRisk</w:t>
            </w:r>
            <w:r w:rsidRPr="00BF49CC">
              <w:rPr>
                <w:rFonts w:cs="Arial"/>
                <w:noProof/>
                <w:szCs w:val="18"/>
              </w:rPr>
              <w:t xml:space="preserve"> and the range is 10</w:t>
            </w:r>
            <w:r w:rsidRPr="00BF49CC">
              <w:rPr>
                <w:rFonts w:cs="Arial"/>
                <w:noProof/>
                <w:szCs w:val="18"/>
                <w:vertAlign w:val="superscript"/>
              </w:rPr>
              <w:t>-1</w:t>
            </w:r>
            <w:r w:rsidRPr="00BF49CC">
              <w:rPr>
                <w:rFonts w:cs="Arial"/>
                <w:noProof/>
                <w:szCs w:val="18"/>
              </w:rPr>
              <w:t xml:space="preserve"> to 10</w:t>
            </w:r>
            <w:r w:rsidRPr="00BF49CC">
              <w:rPr>
                <w:rFonts w:cs="Arial"/>
                <w:noProof/>
                <w:szCs w:val="18"/>
                <w:vertAlign w:val="superscript"/>
              </w:rPr>
              <w:t xml:space="preserve">-9 </w:t>
            </w:r>
            <w:r w:rsidRPr="00BF49CC">
              <w:rPr>
                <w:rFonts w:cs="Arial"/>
                <w:noProof/>
                <w:szCs w:val="18"/>
              </w:rPr>
              <w:t>per hour.</w:t>
            </w:r>
          </w:p>
        </w:tc>
      </w:tr>
      <w:tr w:rsidR="00DC4944" w:rsidRPr="00BF49CC" w:rsidDel="008B3725" w14:paraId="29BFDC66" w14:textId="77777777" w:rsidTr="00353545">
        <w:trPr>
          <w:cantSplit/>
          <w:ins w:id="198" w:author="Ericsson" w:date="2024-03-29T07:19:00Z"/>
        </w:trPr>
        <w:tc>
          <w:tcPr>
            <w:tcW w:w="9639" w:type="dxa"/>
            <w:tcBorders>
              <w:top w:val="single" w:sz="4" w:space="0" w:color="808080"/>
              <w:left w:val="single" w:sz="4" w:space="0" w:color="808080"/>
              <w:bottom w:val="single" w:sz="4" w:space="0" w:color="808080"/>
              <w:right w:val="single" w:sz="4" w:space="0" w:color="808080"/>
            </w:tcBorders>
          </w:tcPr>
          <w:p w14:paraId="453DB892" w14:textId="77777777" w:rsidR="006A4A2F" w:rsidRPr="00BF49CC" w:rsidRDefault="006A4A2F" w:rsidP="006A4A2F">
            <w:pPr>
              <w:pStyle w:val="TAL"/>
              <w:keepNext w:val="0"/>
              <w:keepLines w:val="0"/>
              <w:rPr>
                <w:ins w:id="199" w:author="Ericsson" w:date="2024-03-29T07:20:00Z"/>
                <w:b/>
                <w:bCs/>
                <w:i/>
                <w:noProof/>
              </w:rPr>
            </w:pPr>
            <w:ins w:id="200" w:author="Ericsson" w:date="2024-03-29T07:20:00Z">
              <w:r w:rsidRPr="006A2DE9">
                <w:rPr>
                  <w:b/>
                  <w:bCs/>
                  <w:i/>
                  <w:noProof/>
                </w:rPr>
                <w:t>periodicalReportingExt</w:t>
              </w:r>
            </w:ins>
          </w:p>
          <w:p w14:paraId="6BDE8E4E" w14:textId="4D8A67AC" w:rsidR="006A4A2F" w:rsidRPr="00BF49CC" w:rsidRDefault="006A4A2F" w:rsidP="006A4A2F">
            <w:pPr>
              <w:pStyle w:val="TAL"/>
              <w:keepNext w:val="0"/>
              <w:keepLines w:val="0"/>
              <w:rPr>
                <w:ins w:id="201" w:author="Ericsson" w:date="2024-03-29T07:20:00Z"/>
                <w:bCs/>
                <w:noProof/>
              </w:rPr>
            </w:pPr>
            <w:ins w:id="202" w:author="Ericsson" w:date="2024-03-29T07:20:00Z">
              <w:r w:rsidRPr="006A2DE9">
                <w:rPr>
                  <w:bCs/>
                  <w:noProof/>
                </w:rPr>
                <w:t xml:space="preserve">This IE indicates that extended periodic reporting is requested and comprises the below subfields. If this field is present, the field </w:t>
              </w:r>
              <w:r w:rsidRPr="006F0BFE">
                <w:rPr>
                  <w:bCs/>
                  <w:i/>
                  <w:iCs/>
                  <w:noProof/>
                </w:rPr>
                <w:t>periodicalReporting</w:t>
              </w:r>
              <w:r w:rsidRPr="006A2DE9">
                <w:rPr>
                  <w:bCs/>
                  <w:noProof/>
                </w:rPr>
                <w:t xml:space="preserve"> is absent.</w:t>
              </w:r>
            </w:ins>
            <w:ins w:id="203" w:author="Ericsson" w:date="2024-03-29T07:29:00Z">
              <w:r w:rsidR="008D535E">
                <w:rPr>
                  <w:bCs/>
                  <w:noProof/>
                </w:rPr>
                <w:t xml:space="preserve"> </w:t>
              </w:r>
              <w:r w:rsidR="008D535E" w:rsidRPr="008D535E">
                <w:rPr>
                  <w:bCs/>
                  <w:noProof/>
                </w:rPr>
                <w:t xml:space="preserve">Measurement reports containing no measurements or no location estimate are required when a </w:t>
              </w:r>
              <w:r w:rsidR="008D535E" w:rsidRPr="002F3993">
                <w:rPr>
                  <w:bCs/>
                  <w:i/>
                  <w:iCs/>
                  <w:noProof/>
                </w:rPr>
                <w:t>reportingInterval</w:t>
              </w:r>
            </w:ins>
            <w:ins w:id="204" w:author="Ericsson" w:date="2024-04-04T14:54:00Z">
              <w:r w:rsidR="002F3993" w:rsidRPr="002F3993">
                <w:rPr>
                  <w:bCs/>
                  <w:i/>
                  <w:iCs/>
                  <w:noProof/>
                </w:rPr>
                <w:t>Ms</w:t>
              </w:r>
            </w:ins>
            <w:ins w:id="205" w:author="Ericsson" w:date="2024-03-29T07:29:00Z">
              <w:r w:rsidR="008D535E" w:rsidRPr="008D535E">
                <w:rPr>
                  <w:bCs/>
                  <w:noProof/>
                </w:rPr>
                <w:t xml:space="preserve"> expires before a target device is able to obtain new measurements or obtain a new location estimate.</w:t>
              </w:r>
            </w:ins>
          </w:p>
          <w:p w14:paraId="54063B4C" w14:textId="38242F8D" w:rsidR="006A4A2F" w:rsidRDefault="006A4A2F" w:rsidP="006A4A2F">
            <w:pPr>
              <w:pStyle w:val="B1"/>
              <w:spacing w:after="0"/>
              <w:rPr>
                <w:ins w:id="206" w:author="Ericsson" w:date="2024-03-29T07:20:00Z"/>
                <w:rFonts w:ascii="Arial" w:hAnsi="Arial" w:cs="Arial"/>
                <w:noProof/>
                <w:sz w:val="18"/>
                <w:szCs w:val="18"/>
              </w:rPr>
            </w:pPr>
            <w:ins w:id="207" w:author="Ericsson" w:date="2024-03-29T07:20:00Z">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i/>
                  <w:noProof/>
                  <w:sz w:val="18"/>
                  <w:szCs w:val="18"/>
                </w:rPr>
                <w:t>reportingAmount</w:t>
              </w:r>
              <w:r w:rsidRPr="00BF49CC">
                <w:rPr>
                  <w:rFonts w:ascii="Arial" w:hAnsi="Arial" w:cs="Arial"/>
                  <w:noProof/>
                  <w:sz w:val="18"/>
                  <w:szCs w:val="18"/>
                </w:rPr>
                <w:t xml:space="preserve"> </w:t>
              </w:r>
              <w:r w:rsidRPr="006A2DE9">
                <w:rPr>
                  <w:rFonts w:ascii="Arial" w:hAnsi="Arial" w:cs="Arial"/>
                  <w:noProof/>
                  <w:sz w:val="18"/>
                  <w:szCs w:val="18"/>
                </w:rPr>
                <w:t xml:space="preserve">indicates the number of periodic location information reports requested. Enumerated values correspond to 2, 4, 8, 16, 32, 64, or infinite/indefinite number of reports. If the </w:t>
              </w:r>
              <w:r w:rsidRPr="006A2DE9">
                <w:rPr>
                  <w:rFonts w:ascii="Arial" w:hAnsi="Arial" w:cs="Arial"/>
                  <w:i/>
                  <w:iCs/>
                  <w:noProof/>
                  <w:sz w:val="18"/>
                  <w:szCs w:val="18"/>
                </w:rPr>
                <w:t>reportingAmount</w:t>
              </w:r>
              <w:r w:rsidRPr="006A2DE9">
                <w:rPr>
                  <w:rFonts w:ascii="Arial" w:hAnsi="Arial" w:cs="Arial"/>
                  <w:noProof/>
                  <w:sz w:val="18"/>
                  <w:szCs w:val="18"/>
                </w:rPr>
                <w:t xml:space="preserve"> is '</w:t>
              </w:r>
              <w:r w:rsidRPr="006A2DE9">
                <w:rPr>
                  <w:rFonts w:ascii="Arial" w:hAnsi="Arial" w:cs="Arial"/>
                  <w:i/>
                  <w:iCs/>
                  <w:noProof/>
                  <w:sz w:val="18"/>
                  <w:szCs w:val="18"/>
                </w:rPr>
                <w:t>infinite/indefinite</w:t>
              </w:r>
              <w:r w:rsidRPr="006A2DE9">
                <w:rPr>
                  <w:rFonts w:ascii="Arial" w:hAnsi="Arial" w:cs="Arial"/>
                  <w:noProof/>
                  <w:sz w:val="18"/>
                  <w:szCs w:val="18"/>
                </w:rPr>
                <w:t xml:space="preserve">', the target device should continue periodic reporting until an LPP </w:t>
              </w:r>
              <w:r w:rsidRPr="006A2DE9">
                <w:rPr>
                  <w:rFonts w:ascii="Arial" w:hAnsi="Arial" w:cs="Arial"/>
                  <w:i/>
                  <w:iCs/>
                  <w:noProof/>
                  <w:sz w:val="18"/>
                  <w:szCs w:val="18"/>
                </w:rPr>
                <w:t>Abort</w:t>
              </w:r>
              <w:r w:rsidRPr="006A2DE9">
                <w:rPr>
                  <w:rFonts w:ascii="Arial" w:hAnsi="Arial" w:cs="Arial"/>
                  <w:noProof/>
                  <w:sz w:val="18"/>
                  <w:szCs w:val="18"/>
                </w:rPr>
                <w:t xml:space="preserve"> message is received. </w:t>
              </w:r>
            </w:ins>
          </w:p>
          <w:p w14:paraId="43C64E8A" w14:textId="68C9C89C" w:rsidR="00DC4944" w:rsidRPr="00BE2AF7" w:rsidRDefault="006A4A2F" w:rsidP="00BE2AF7">
            <w:pPr>
              <w:pStyle w:val="B1"/>
              <w:spacing w:after="0"/>
              <w:rPr>
                <w:ins w:id="208" w:author="Ericsson" w:date="2024-03-29T07:19:00Z"/>
                <w:rFonts w:ascii="Arial" w:hAnsi="Arial" w:cs="Arial"/>
                <w:bCs/>
                <w:iCs/>
                <w:noProof/>
                <w:sz w:val="18"/>
                <w:szCs w:val="18"/>
              </w:rPr>
            </w:pPr>
            <w:ins w:id="209" w:author="Ericsson" w:date="2024-03-29T07:20:00Z">
              <w:r w:rsidRPr="00BF49CC">
                <w:rPr>
                  <w:rFonts w:ascii="Arial" w:hAnsi="Arial" w:cs="Arial"/>
                  <w:snapToGrid w:val="0"/>
                  <w:sz w:val="18"/>
                  <w:szCs w:val="18"/>
                </w:rPr>
                <w:t>-</w:t>
              </w:r>
              <w:r w:rsidRPr="00BF49CC">
                <w:rPr>
                  <w:rFonts w:ascii="Arial" w:hAnsi="Arial" w:cs="Arial"/>
                  <w:snapToGrid w:val="0"/>
                  <w:sz w:val="18"/>
                  <w:szCs w:val="18"/>
                </w:rPr>
                <w:tab/>
              </w:r>
              <w:r w:rsidRPr="00C92094">
                <w:rPr>
                  <w:rFonts w:ascii="Arial" w:hAnsi="Arial" w:cs="Arial"/>
                  <w:b/>
                  <w:i/>
                  <w:noProof/>
                  <w:sz w:val="18"/>
                  <w:szCs w:val="18"/>
                </w:rPr>
                <w:t>reportingIntervalMs</w:t>
              </w:r>
              <w:r>
                <w:rPr>
                  <w:rFonts w:ascii="Arial" w:hAnsi="Arial" w:cs="Arial"/>
                  <w:b/>
                  <w:i/>
                  <w:noProof/>
                  <w:sz w:val="18"/>
                  <w:szCs w:val="18"/>
                </w:rPr>
                <w:t xml:space="preserve"> </w:t>
              </w:r>
              <w:r w:rsidRPr="00BA771A">
                <w:rPr>
                  <w:rFonts w:ascii="Arial" w:hAnsi="Arial" w:cs="Arial"/>
                  <w:bCs/>
                  <w:iCs/>
                  <w:noProof/>
                  <w:sz w:val="18"/>
                  <w:szCs w:val="18"/>
                </w:rPr>
                <w:t>indicates the interval between location information reports and the response time requirement for the first location information report in milliseconds.</w:t>
              </w:r>
            </w:ins>
          </w:p>
        </w:tc>
      </w:tr>
    </w:tbl>
    <w:p w14:paraId="6EA6F407" w14:textId="77777777" w:rsidR="00957D7F" w:rsidRDefault="00957D7F">
      <w:pPr>
        <w:overflowPunct/>
        <w:autoSpaceDE/>
        <w:autoSpaceDN/>
        <w:adjustRightInd/>
        <w:spacing w:after="0"/>
        <w:textAlignment w:val="auto"/>
        <w:rPr>
          <w:rFonts w:ascii="Arial" w:eastAsia="MS Mincho" w:hAnsi="Arial"/>
          <w:sz w:val="36"/>
        </w:rPr>
      </w:pPr>
    </w:p>
    <w:p w14:paraId="5288C58B" w14:textId="77777777" w:rsidR="00957D7F" w:rsidRDefault="00957D7F" w:rsidP="00957D7F">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38262D7A" w14:textId="77777777" w:rsidR="006A2DE9" w:rsidRPr="00BF49CC" w:rsidRDefault="006A2DE9" w:rsidP="006A2DE9">
      <w:pPr>
        <w:pStyle w:val="Heading4"/>
      </w:pPr>
      <w:bookmarkStart w:id="210" w:name="_Toc27765210"/>
      <w:bookmarkStart w:id="211" w:name="_Toc37680889"/>
      <w:bookmarkStart w:id="212" w:name="_Toc46486460"/>
      <w:bookmarkStart w:id="213" w:name="_Toc52546805"/>
      <w:bookmarkStart w:id="214" w:name="_Toc52547335"/>
      <w:bookmarkStart w:id="215" w:name="_Toc52547865"/>
      <w:bookmarkStart w:id="216" w:name="_Toc52548395"/>
      <w:bookmarkStart w:id="217" w:name="_Toc156478995"/>
      <w:r w:rsidRPr="00BF49CC">
        <w:lastRenderedPageBreak/>
        <w:t>6.5.1.7</w:t>
      </w:r>
      <w:r w:rsidRPr="00BF49CC">
        <w:tab/>
        <w:t>OTDOA Capability Information</w:t>
      </w:r>
      <w:bookmarkEnd w:id="210"/>
      <w:bookmarkEnd w:id="211"/>
      <w:bookmarkEnd w:id="212"/>
      <w:bookmarkEnd w:id="213"/>
      <w:bookmarkEnd w:id="214"/>
      <w:bookmarkEnd w:id="215"/>
      <w:bookmarkEnd w:id="216"/>
      <w:bookmarkEnd w:id="217"/>
    </w:p>
    <w:p w14:paraId="2BAB697A" w14:textId="77777777" w:rsidR="006A2DE9" w:rsidRPr="00BF49CC" w:rsidRDefault="006A2DE9" w:rsidP="006A2DE9">
      <w:pPr>
        <w:pStyle w:val="Heading4"/>
      </w:pPr>
      <w:bookmarkStart w:id="218" w:name="_Toc27765211"/>
      <w:bookmarkStart w:id="219" w:name="_Toc37680890"/>
      <w:bookmarkStart w:id="220" w:name="_Toc46486461"/>
      <w:bookmarkStart w:id="221" w:name="_Toc52546806"/>
      <w:bookmarkStart w:id="222" w:name="_Toc52547336"/>
      <w:bookmarkStart w:id="223" w:name="_Toc52547866"/>
      <w:bookmarkStart w:id="224" w:name="_Toc52548396"/>
      <w:bookmarkStart w:id="225" w:name="_Toc156478996"/>
      <w:r w:rsidRPr="00BF49CC">
        <w:t>–</w:t>
      </w:r>
      <w:r w:rsidRPr="00BF49CC">
        <w:tab/>
      </w:r>
      <w:r w:rsidRPr="00BF49CC">
        <w:rPr>
          <w:i/>
        </w:rPr>
        <w:t>OTDOA-</w:t>
      </w:r>
      <w:proofErr w:type="spellStart"/>
      <w:r w:rsidRPr="00BF49CC">
        <w:rPr>
          <w:i/>
        </w:rPr>
        <w:t>Provide</w:t>
      </w:r>
      <w:r w:rsidRPr="00BF49CC">
        <w:rPr>
          <w:i/>
          <w:noProof/>
        </w:rPr>
        <w:t>Capabilities</w:t>
      </w:r>
      <w:bookmarkEnd w:id="218"/>
      <w:bookmarkEnd w:id="219"/>
      <w:bookmarkEnd w:id="220"/>
      <w:bookmarkEnd w:id="221"/>
      <w:bookmarkEnd w:id="222"/>
      <w:bookmarkEnd w:id="223"/>
      <w:bookmarkEnd w:id="224"/>
      <w:bookmarkEnd w:id="225"/>
      <w:proofErr w:type="spellEnd"/>
    </w:p>
    <w:p w14:paraId="69FA4416" w14:textId="77777777" w:rsidR="006A2DE9" w:rsidRPr="00BF49CC" w:rsidRDefault="006A2DE9" w:rsidP="006A2DE9">
      <w:pPr>
        <w:keepLines/>
      </w:pPr>
      <w:r w:rsidRPr="00BF49CC">
        <w:t xml:space="preserve">The IE </w:t>
      </w:r>
      <w:r w:rsidRPr="00BF49CC">
        <w:rPr>
          <w:i/>
        </w:rPr>
        <w:t>OTDOA-</w:t>
      </w:r>
      <w:proofErr w:type="spellStart"/>
      <w:r w:rsidRPr="00BF49CC">
        <w:rPr>
          <w:i/>
        </w:rPr>
        <w:t>Provide</w:t>
      </w:r>
      <w:r w:rsidRPr="00BF49CC">
        <w:rPr>
          <w:i/>
          <w:noProof/>
        </w:rPr>
        <w:t>Capabilities</w:t>
      </w:r>
      <w:proofErr w:type="spellEnd"/>
      <w:r w:rsidRPr="00BF49CC">
        <w:rPr>
          <w:noProof/>
        </w:rPr>
        <w:t xml:space="preserve"> is</w:t>
      </w:r>
      <w:r w:rsidRPr="00BF49CC">
        <w:t xml:space="preserve"> used by the target device to indicate its capability to support OTDOA and to provide its OTDOA positioning capabilities to the location server.</w:t>
      </w:r>
    </w:p>
    <w:p w14:paraId="4112E6DE" w14:textId="77777777" w:rsidR="006A2DE9" w:rsidRPr="00BF49CC" w:rsidRDefault="006A2DE9" w:rsidP="006A2DE9">
      <w:pPr>
        <w:pStyle w:val="PL"/>
      </w:pPr>
      <w:r w:rsidRPr="00BF49CC">
        <w:t>-- ASN1START</w:t>
      </w:r>
    </w:p>
    <w:p w14:paraId="0D2FBB8D" w14:textId="77777777" w:rsidR="006A2DE9" w:rsidRPr="00BF49CC" w:rsidRDefault="006A2DE9" w:rsidP="006A2DE9">
      <w:pPr>
        <w:pStyle w:val="PL"/>
        <w:rPr>
          <w:snapToGrid w:val="0"/>
        </w:rPr>
      </w:pPr>
    </w:p>
    <w:p w14:paraId="7B3ACF16" w14:textId="77777777" w:rsidR="006A2DE9" w:rsidRPr="00BF49CC" w:rsidRDefault="006A2DE9" w:rsidP="006A2DE9">
      <w:pPr>
        <w:pStyle w:val="PL"/>
        <w:rPr>
          <w:snapToGrid w:val="0"/>
        </w:rPr>
      </w:pPr>
      <w:r w:rsidRPr="00BF49CC">
        <w:rPr>
          <w:snapToGrid w:val="0"/>
        </w:rPr>
        <w:t>OTDOA-ProvideCapabilities ::= SEQUENCE {</w:t>
      </w:r>
    </w:p>
    <w:p w14:paraId="1A27680B" w14:textId="77777777" w:rsidR="006A2DE9" w:rsidRPr="00BF49CC" w:rsidRDefault="006A2DE9" w:rsidP="006A2DE9">
      <w:pPr>
        <w:pStyle w:val="PL"/>
        <w:rPr>
          <w:snapToGrid w:val="0"/>
        </w:rPr>
      </w:pPr>
      <w:r w:rsidRPr="00BF49CC">
        <w:rPr>
          <w:snapToGrid w:val="0"/>
        </w:rPr>
        <w:tab/>
        <w:t>otdoa-Mode</w:t>
      </w:r>
      <w:r w:rsidRPr="00BF49CC">
        <w:rPr>
          <w:snapToGrid w:val="0"/>
        </w:rPr>
        <w:tab/>
      </w:r>
      <w:r w:rsidRPr="00BF49CC">
        <w:rPr>
          <w:snapToGrid w:val="0"/>
        </w:rPr>
        <w:tab/>
        <w:t>BIT STRING {</w:t>
      </w:r>
      <w:r w:rsidRPr="00BF49CC">
        <w:rPr>
          <w:snapToGrid w:val="0"/>
        </w:rPr>
        <w:tab/>
        <w:t>ue-assisted</w:t>
      </w:r>
      <w:r w:rsidRPr="00BF49CC">
        <w:rPr>
          <w:snapToGrid w:val="0"/>
        </w:rPr>
        <w:tab/>
      </w:r>
      <w:r w:rsidRPr="00BF49CC">
        <w:rPr>
          <w:snapToGrid w:val="0"/>
        </w:rPr>
        <w:tab/>
      </w:r>
      <w:r w:rsidRPr="00BF49CC">
        <w:rPr>
          <w:snapToGrid w:val="0"/>
        </w:rPr>
        <w:tab/>
      </w:r>
      <w:r w:rsidRPr="00BF49CC">
        <w:rPr>
          <w:snapToGrid w:val="0"/>
        </w:rPr>
        <w:tab/>
        <w:t>(0),</w:t>
      </w:r>
    </w:p>
    <w:p w14:paraId="74CF3AF2" w14:textId="77777777" w:rsidR="006A2DE9" w:rsidRPr="00BF49CC" w:rsidRDefault="006A2DE9" w:rsidP="006A2DE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ue-assisted-NB-r14</w:t>
      </w:r>
      <w:r w:rsidRPr="00BF49CC">
        <w:rPr>
          <w:snapToGrid w:val="0"/>
        </w:rPr>
        <w:tab/>
      </w:r>
      <w:r w:rsidRPr="00BF49CC">
        <w:rPr>
          <w:snapToGrid w:val="0"/>
        </w:rPr>
        <w:tab/>
        <w:t>(1),</w:t>
      </w:r>
    </w:p>
    <w:p w14:paraId="4D1544A8" w14:textId="77777777" w:rsidR="006A2DE9" w:rsidRPr="00BF49CC" w:rsidRDefault="006A2DE9" w:rsidP="006A2DE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ue-assisted-NB-TDD-r15</w:t>
      </w:r>
      <w:r w:rsidRPr="00BF49CC">
        <w:rPr>
          <w:snapToGrid w:val="0"/>
        </w:rPr>
        <w:tab/>
        <w:t>(2) } (SIZE (1..8)),</w:t>
      </w:r>
    </w:p>
    <w:p w14:paraId="43F7CCDA" w14:textId="77777777" w:rsidR="006A2DE9" w:rsidRPr="00BF49CC" w:rsidRDefault="006A2DE9" w:rsidP="006A2DE9">
      <w:pPr>
        <w:pStyle w:val="PL"/>
        <w:rPr>
          <w:snapToGrid w:val="0"/>
        </w:rPr>
      </w:pPr>
      <w:r w:rsidRPr="00BF49CC">
        <w:rPr>
          <w:snapToGrid w:val="0"/>
        </w:rPr>
        <w:tab/>
        <w:t>...,</w:t>
      </w:r>
    </w:p>
    <w:p w14:paraId="147AAFA6" w14:textId="77777777" w:rsidR="006A2DE9" w:rsidRPr="00BF49CC" w:rsidRDefault="006A2DE9" w:rsidP="006A2DE9">
      <w:pPr>
        <w:pStyle w:val="PL"/>
        <w:rPr>
          <w:snapToGrid w:val="0"/>
        </w:rPr>
      </w:pPr>
      <w:r w:rsidRPr="00BF49CC">
        <w:rPr>
          <w:snapToGrid w:val="0"/>
        </w:rPr>
        <w:tab/>
        <w:t>supportedBandListEUTRA</w:t>
      </w:r>
      <w:r w:rsidRPr="00BF49CC">
        <w:rPr>
          <w:snapToGrid w:val="0"/>
        </w:rPr>
        <w:tab/>
      </w:r>
      <w:r w:rsidRPr="00BF49CC">
        <w:rPr>
          <w:snapToGrid w:val="0"/>
        </w:rPr>
        <w:tab/>
        <w:t>SEQUENCE (SIZE (1..maxBands)) OF SupportedBandEUTRA</w:t>
      </w:r>
      <w:r w:rsidRPr="00BF49CC">
        <w:rPr>
          <w:snapToGrid w:val="0"/>
        </w:rPr>
        <w:tab/>
      </w:r>
      <w:r w:rsidRPr="00BF49CC">
        <w:rPr>
          <w:snapToGrid w:val="0"/>
        </w:rPr>
        <w:tab/>
        <w:t>OPTIONAL,</w:t>
      </w:r>
    </w:p>
    <w:p w14:paraId="41B12EB9" w14:textId="77777777" w:rsidR="006A2DE9" w:rsidRPr="00BF49CC" w:rsidRDefault="006A2DE9" w:rsidP="006A2DE9">
      <w:pPr>
        <w:pStyle w:val="PL"/>
        <w:rPr>
          <w:snapToGrid w:val="0"/>
        </w:rPr>
      </w:pPr>
      <w:r w:rsidRPr="00BF49CC">
        <w:rPr>
          <w:snapToGrid w:val="0"/>
        </w:rPr>
        <w:tab/>
        <w:t>supportedBandListEUTRA-v9a0</w:t>
      </w:r>
      <w:r w:rsidRPr="00BF49CC">
        <w:rPr>
          <w:snapToGrid w:val="0"/>
        </w:rPr>
        <w:tab/>
        <w:t>SEQUENCE (SIZE (1..maxBands)) OF SupportedBandEUTRA-v9a0</w:t>
      </w:r>
    </w:p>
    <w:p w14:paraId="455A4A9F" w14:textId="77777777" w:rsidR="006A2DE9" w:rsidRPr="00BF49CC" w:rsidRDefault="006A2DE9" w:rsidP="006A2DE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3ED8051" w14:textId="77777777" w:rsidR="006A2DE9" w:rsidRPr="00BF49CC" w:rsidRDefault="006A2DE9" w:rsidP="006A2DE9">
      <w:pPr>
        <w:pStyle w:val="PL"/>
        <w:rPr>
          <w:snapToGrid w:val="0"/>
        </w:rPr>
      </w:pPr>
      <w:r w:rsidRPr="00BF49CC">
        <w:rPr>
          <w:snapToGrid w:val="0"/>
        </w:rPr>
        <w:tab/>
        <w:t>interFreqRSTDmeasurement-r10</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9607300" w14:textId="77777777" w:rsidR="006A2DE9" w:rsidRPr="00BF49CC" w:rsidRDefault="006A2DE9" w:rsidP="006A2DE9">
      <w:pPr>
        <w:pStyle w:val="PL"/>
        <w:rPr>
          <w:snapToGrid w:val="0"/>
        </w:rPr>
      </w:pPr>
      <w:r w:rsidRPr="00BF49CC">
        <w:rPr>
          <w:snapToGrid w:val="0"/>
        </w:rPr>
        <w:tab/>
        <w:t>additionalNeighbourCellInfoList-r10</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4289D18" w14:textId="77777777" w:rsidR="006A2DE9" w:rsidRPr="00BF49CC" w:rsidRDefault="006A2DE9" w:rsidP="006A2DE9">
      <w:pPr>
        <w:pStyle w:val="PL"/>
        <w:rPr>
          <w:snapToGrid w:val="0"/>
        </w:rPr>
      </w:pPr>
      <w:r w:rsidRPr="00BF49CC">
        <w:rPr>
          <w:snapToGrid w:val="0"/>
        </w:rPr>
        <w:tab/>
        <w:t>prs-id-r14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51F703E" w14:textId="77777777" w:rsidR="006A2DE9" w:rsidRPr="00BF49CC" w:rsidRDefault="006A2DE9" w:rsidP="006A2DE9">
      <w:pPr>
        <w:pStyle w:val="PL"/>
        <w:rPr>
          <w:snapToGrid w:val="0"/>
        </w:rPr>
      </w:pPr>
      <w:r w:rsidRPr="00BF49CC">
        <w:rPr>
          <w:snapToGrid w:val="0"/>
        </w:rPr>
        <w:tab/>
        <w:t>tp-separation-via-muting-r14</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221E227" w14:textId="77777777" w:rsidR="006A2DE9" w:rsidRPr="00BF49CC" w:rsidRDefault="006A2DE9" w:rsidP="006A2DE9">
      <w:pPr>
        <w:pStyle w:val="PL"/>
        <w:rPr>
          <w:snapToGrid w:val="0"/>
        </w:rPr>
      </w:pPr>
      <w:r w:rsidRPr="00BF49CC">
        <w:rPr>
          <w:snapToGrid w:val="0"/>
        </w:rPr>
        <w:tab/>
        <w:t>additional-prs-config-r14</w:t>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8EDADA9" w14:textId="77777777" w:rsidR="006A2DE9" w:rsidRPr="00BF49CC" w:rsidRDefault="006A2DE9" w:rsidP="006A2DE9">
      <w:pPr>
        <w:pStyle w:val="PL"/>
        <w:rPr>
          <w:snapToGrid w:val="0"/>
        </w:rPr>
      </w:pPr>
      <w:r w:rsidRPr="00BF49CC">
        <w:rPr>
          <w:snapToGrid w:val="0"/>
        </w:rPr>
        <w:tab/>
        <w:t>prs-based-tbs-r14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12C0EC8" w14:textId="77777777" w:rsidR="006A2DE9" w:rsidRPr="00BF49CC" w:rsidRDefault="006A2DE9" w:rsidP="006A2DE9">
      <w:pPr>
        <w:pStyle w:val="PL"/>
        <w:rPr>
          <w:snapToGrid w:val="0"/>
        </w:rPr>
      </w:pPr>
      <w:r w:rsidRPr="00BF49CC">
        <w:rPr>
          <w:snapToGrid w:val="0"/>
        </w:rPr>
        <w:tab/>
        <w:t>additionalPathsReport-r14</w:t>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3FC5BB" w14:textId="77777777" w:rsidR="006A2DE9" w:rsidRPr="00BF49CC" w:rsidRDefault="006A2DE9" w:rsidP="006A2DE9">
      <w:pPr>
        <w:pStyle w:val="PL"/>
        <w:rPr>
          <w:snapToGrid w:val="0"/>
          <w:lang w:eastAsia="zh-CN"/>
        </w:rPr>
      </w:pPr>
      <w:r w:rsidRPr="00BF49CC">
        <w:rPr>
          <w:snapToGrid w:val="0"/>
        </w:rPr>
        <w:tab/>
        <w:t>densePrsConfig-r14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lang w:eastAsia="zh-CN"/>
        </w:rPr>
        <w:t>ENUMERATED { supported }</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OPTIONAL,</w:t>
      </w:r>
    </w:p>
    <w:p w14:paraId="33915DD1" w14:textId="77777777" w:rsidR="006A2DE9" w:rsidRPr="00BF49CC" w:rsidRDefault="006A2DE9" w:rsidP="006A2DE9">
      <w:pPr>
        <w:pStyle w:val="PL"/>
        <w:rPr>
          <w:snapToGrid w:val="0"/>
          <w:lang w:eastAsia="zh-CN"/>
        </w:rPr>
      </w:pPr>
      <w:r w:rsidRPr="00BF49CC">
        <w:rPr>
          <w:snapToGrid w:val="0"/>
          <w:lang w:eastAsia="zh-CN"/>
        </w:rPr>
        <w:tab/>
        <w:t>maxSupportedPrsBandwidth-r14</w:t>
      </w:r>
      <w:r w:rsidRPr="00BF49CC">
        <w:rPr>
          <w:snapToGrid w:val="0"/>
          <w:lang w:eastAsia="zh-CN"/>
        </w:rPr>
        <w:tab/>
      </w:r>
      <w:r w:rsidRPr="00BF49CC">
        <w:rPr>
          <w:snapToGrid w:val="0"/>
          <w:lang w:eastAsia="zh-CN"/>
        </w:rPr>
        <w:tab/>
        <w:t>ENUMERATED { n6, n15, n25, n50, n75, n100, ...}</w:t>
      </w:r>
      <w:r w:rsidRPr="00BF49CC">
        <w:rPr>
          <w:snapToGrid w:val="0"/>
          <w:lang w:eastAsia="zh-CN"/>
        </w:rPr>
        <w:tab/>
        <w:t>OPTIONAL,</w:t>
      </w:r>
    </w:p>
    <w:p w14:paraId="6AC8F9D2" w14:textId="77777777" w:rsidR="006A2DE9" w:rsidRPr="00BF49CC" w:rsidRDefault="006A2DE9" w:rsidP="006A2DE9">
      <w:pPr>
        <w:pStyle w:val="PL"/>
        <w:rPr>
          <w:snapToGrid w:val="0"/>
        </w:rPr>
      </w:pPr>
      <w:r w:rsidRPr="00BF49CC">
        <w:rPr>
          <w:snapToGrid w:val="0"/>
          <w:lang w:eastAsia="zh-CN"/>
        </w:rPr>
        <w:tab/>
        <w:t>prsOccGroup-r14</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ENUMERATED { supported }</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OPTIONAL,</w:t>
      </w:r>
    </w:p>
    <w:p w14:paraId="3B24DC25" w14:textId="77777777" w:rsidR="006A2DE9" w:rsidRPr="00BF49CC" w:rsidRDefault="006A2DE9" w:rsidP="006A2DE9">
      <w:pPr>
        <w:pStyle w:val="PL"/>
        <w:rPr>
          <w:snapToGrid w:val="0"/>
        </w:rPr>
      </w:pPr>
      <w:r w:rsidRPr="00BF49CC">
        <w:rPr>
          <w:snapToGrid w:val="0"/>
          <w:lang w:eastAsia="zh-CN"/>
        </w:rPr>
        <w:tab/>
        <w:t>prsFrequencyHopping-r14</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ENUMERATED { supported }</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OPTIONAL,</w:t>
      </w:r>
    </w:p>
    <w:p w14:paraId="101E5A6D" w14:textId="77777777" w:rsidR="006A2DE9" w:rsidRPr="00BF49CC" w:rsidRDefault="006A2DE9" w:rsidP="006A2DE9">
      <w:pPr>
        <w:pStyle w:val="PL"/>
        <w:rPr>
          <w:snapToGrid w:val="0"/>
        </w:rPr>
      </w:pPr>
      <w:r w:rsidRPr="00BF49CC">
        <w:rPr>
          <w:snapToGrid w:val="0"/>
        </w:rPr>
        <w:tab/>
        <w:t>maxSupportedPrsConfigs-r14</w:t>
      </w:r>
      <w:r w:rsidRPr="00BF49CC">
        <w:rPr>
          <w:snapToGrid w:val="0"/>
        </w:rPr>
        <w:tab/>
      </w:r>
      <w:r w:rsidRPr="00BF49CC">
        <w:rPr>
          <w:snapToGrid w:val="0"/>
        </w:rPr>
        <w:tab/>
      </w:r>
      <w:r w:rsidRPr="00BF49CC">
        <w:rPr>
          <w:snapToGrid w:val="0"/>
        </w:rPr>
        <w:tab/>
        <w:t>ENUMERATED { c2, c3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77FB90C" w14:textId="77777777" w:rsidR="006A2DE9" w:rsidRPr="00BF49CC" w:rsidRDefault="006A2DE9" w:rsidP="006A2DE9">
      <w:pPr>
        <w:pStyle w:val="PL"/>
        <w:rPr>
          <w:snapToGrid w:val="0"/>
        </w:rPr>
      </w:pPr>
      <w:r w:rsidRPr="00BF49CC">
        <w:rPr>
          <w:snapToGrid w:val="0"/>
        </w:rPr>
        <w:tab/>
        <w:t>periodicalReporting-r14</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9EAFD10" w14:textId="77777777" w:rsidR="006A2DE9" w:rsidRPr="00BF49CC" w:rsidRDefault="006A2DE9" w:rsidP="006A2DE9">
      <w:pPr>
        <w:pStyle w:val="PL"/>
        <w:rPr>
          <w:snapToGrid w:val="0"/>
        </w:rPr>
      </w:pPr>
      <w:r w:rsidRPr="00BF49CC">
        <w:rPr>
          <w:snapToGrid w:val="0"/>
        </w:rPr>
        <w:tab/>
        <w:t>multiPrbNprs-r14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6FB4AD2" w14:textId="77777777" w:rsidR="006A2DE9" w:rsidRPr="00BF49CC" w:rsidRDefault="006A2DE9" w:rsidP="006A2DE9">
      <w:pPr>
        <w:pStyle w:val="PL"/>
        <w:rPr>
          <w:snapToGrid w:val="0"/>
        </w:rPr>
      </w:pPr>
      <w:r w:rsidRPr="00BF49CC">
        <w:rPr>
          <w:snapToGrid w:val="0"/>
        </w:rPr>
        <w:tab/>
        <w:t>idleStateForMeasurements-r14</w:t>
      </w:r>
      <w:r w:rsidRPr="00BF49CC">
        <w:rPr>
          <w:snapToGrid w:val="0"/>
        </w:rPr>
        <w:tab/>
      </w:r>
      <w:r w:rsidRPr="00BF49CC">
        <w:rPr>
          <w:snapToGrid w:val="0"/>
        </w:rPr>
        <w:tab/>
        <w:t>ENUMERATED { required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1722571" w14:textId="77777777" w:rsidR="006A2DE9" w:rsidRPr="00BF49CC" w:rsidRDefault="006A2DE9" w:rsidP="006A2DE9">
      <w:pPr>
        <w:pStyle w:val="PL"/>
        <w:rPr>
          <w:snapToGrid w:val="0"/>
        </w:rPr>
      </w:pPr>
      <w:r w:rsidRPr="00BF49CC">
        <w:rPr>
          <w:snapToGrid w:val="0"/>
        </w:rPr>
        <w:tab/>
        <w:t>numberOfRXantennas-r14</w:t>
      </w:r>
      <w:r w:rsidRPr="00BF49CC">
        <w:rPr>
          <w:snapToGrid w:val="0"/>
        </w:rPr>
        <w:tab/>
      </w:r>
      <w:r w:rsidRPr="00BF49CC">
        <w:rPr>
          <w:snapToGrid w:val="0"/>
        </w:rPr>
        <w:tab/>
      </w:r>
      <w:r w:rsidRPr="00BF49CC">
        <w:rPr>
          <w:snapToGrid w:val="0"/>
        </w:rPr>
        <w:tab/>
      </w:r>
      <w:r w:rsidRPr="00BF49CC">
        <w:rPr>
          <w:snapToGrid w:val="0"/>
        </w:rPr>
        <w:tab/>
        <w:t>ENUMERATED { rx1, ...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3134103" w14:textId="77777777" w:rsidR="006A2DE9" w:rsidRPr="00BF49CC" w:rsidRDefault="006A2DE9" w:rsidP="006A2DE9">
      <w:pPr>
        <w:pStyle w:val="PL"/>
        <w:rPr>
          <w:snapToGrid w:val="0"/>
        </w:rPr>
      </w:pPr>
      <w:r w:rsidRPr="00BF49CC">
        <w:rPr>
          <w:snapToGrid w:val="0"/>
        </w:rPr>
        <w:tab/>
        <w:t>motionMeasurements-r15</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4B1C538" w14:textId="77777777" w:rsidR="006A2DE9" w:rsidRPr="00BF49CC" w:rsidRDefault="006A2DE9" w:rsidP="006A2DE9">
      <w:pPr>
        <w:pStyle w:val="PL"/>
        <w:rPr>
          <w:snapToGrid w:val="0"/>
        </w:rPr>
      </w:pPr>
      <w:r w:rsidRPr="00BF49CC">
        <w:rPr>
          <w:snapToGrid w:val="0"/>
        </w:rPr>
        <w:tab/>
        <w:t>interRAT-RSTDmeasurement-r15</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4B2A4AF" w14:textId="77777777" w:rsidR="00ED5159" w:rsidRPr="00ED5159" w:rsidRDefault="006A2DE9" w:rsidP="00ED5159">
      <w:pPr>
        <w:pStyle w:val="PL"/>
        <w:rPr>
          <w:ins w:id="226" w:author="Ericsson" w:date="2024-03-15T02:22:00Z"/>
          <w:snapToGrid w:val="0"/>
        </w:rPr>
      </w:pPr>
      <w:r w:rsidRPr="00BF49CC">
        <w:rPr>
          <w:snapToGrid w:val="0"/>
        </w:rPr>
        <w:tab/>
        <w:t>scheduledLocationRequestSupported-r17</w:t>
      </w:r>
      <w:r w:rsidRPr="00BF49CC">
        <w:rPr>
          <w:snapToGrid w:val="0"/>
        </w:rPr>
        <w:tab/>
        <w:t>ScheduledLocationTimeSupport-r17</w:t>
      </w:r>
      <w:r w:rsidRPr="00BF49CC">
        <w:rPr>
          <w:snapToGrid w:val="0"/>
        </w:rPr>
        <w:tab/>
      </w:r>
      <w:r w:rsidRPr="00BF49CC">
        <w:rPr>
          <w:snapToGrid w:val="0"/>
        </w:rPr>
        <w:tab/>
      </w:r>
      <w:r w:rsidRPr="00BF49CC">
        <w:rPr>
          <w:snapToGrid w:val="0"/>
        </w:rPr>
        <w:tab/>
        <w:t>OPTIONAL</w:t>
      </w:r>
      <w:ins w:id="227" w:author="Ericsson" w:date="2024-03-15T02:22:00Z">
        <w:r w:rsidR="00ED5159" w:rsidRPr="00ED5159">
          <w:rPr>
            <w:snapToGrid w:val="0"/>
          </w:rPr>
          <w:t>,</w:t>
        </w:r>
      </w:ins>
    </w:p>
    <w:p w14:paraId="02E7A082" w14:textId="29243A1E" w:rsidR="006A2DE9" w:rsidRPr="00BF49CC" w:rsidRDefault="00ED5159" w:rsidP="00ED5159">
      <w:pPr>
        <w:pStyle w:val="PL"/>
        <w:rPr>
          <w:snapToGrid w:val="0"/>
        </w:rPr>
      </w:pPr>
      <w:ins w:id="228" w:author="Ericsson" w:date="2024-03-15T02:22:00Z">
        <w:r w:rsidRPr="00ED5159">
          <w:rPr>
            <w:snapToGrid w:val="0"/>
          </w:rPr>
          <w:tab/>
          <w:t>periodicReportingIntervalMsSupport-r1</w:t>
        </w:r>
      </w:ins>
      <w:ins w:id="229" w:author="Ericsson" w:date="2024-03-15T02:51:00Z">
        <w:r w:rsidR="009272DA">
          <w:rPr>
            <w:snapToGrid w:val="0"/>
          </w:rPr>
          <w:t>8</w:t>
        </w:r>
      </w:ins>
      <w:ins w:id="230" w:author="Ericsson" w:date="2024-03-15T02:22:00Z">
        <w:r w:rsidRPr="00ED5159">
          <w:rPr>
            <w:snapToGrid w:val="0"/>
          </w:rPr>
          <w:tab/>
          <w:t>PeriodicReportingIntervalMs</w:t>
        </w:r>
        <w:commentRangeStart w:id="231"/>
        <w:commentRangeStart w:id="232"/>
        <w:r w:rsidRPr="00ED5159">
          <w:rPr>
            <w:snapToGrid w:val="0"/>
          </w:rPr>
          <w:t>Support</w:t>
        </w:r>
      </w:ins>
      <w:commentRangeEnd w:id="231"/>
      <w:r w:rsidR="007E6FF1">
        <w:rPr>
          <w:rStyle w:val="CommentReference"/>
          <w:rFonts w:ascii="Times New Roman" w:hAnsi="Times New Roman"/>
          <w:noProof w:val="0"/>
          <w:lang w:eastAsia="ja-JP"/>
        </w:rPr>
        <w:commentReference w:id="231"/>
      </w:r>
      <w:commentRangeEnd w:id="232"/>
      <w:r w:rsidR="00012C76">
        <w:rPr>
          <w:rStyle w:val="CommentReference"/>
          <w:rFonts w:ascii="Times New Roman" w:hAnsi="Times New Roman"/>
          <w:noProof w:val="0"/>
          <w:lang w:eastAsia="ja-JP"/>
        </w:rPr>
        <w:commentReference w:id="232"/>
      </w:r>
      <w:ins w:id="233" w:author="Ericsson" w:date="2024-03-15T02:22:00Z">
        <w:r w:rsidRPr="00ED5159">
          <w:rPr>
            <w:snapToGrid w:val="0"/>
          </w:rPr>
          <w:t>-r1</w:t>
        </w:r>
      </w:ins>
      <w:ins w:id="234" w:author="Ericsson" w:date="2024-03-15T02:52:00Z">
        <w:r w:rsidR="009272DA">
          <w:rPr>
            <w:snapToGrid w:val="0"/>
          </w:rPr>
          <w:t>8</w:t>
        </w:r>
      </w:ins>
      <w:ins w:id="235" w:author="Ericsson" w:date="2024-03-15T02:22:00Z">
        <w:r w:rsidRPr="00ED5159">
          <w:rPr>
            <w:snapToGrid w:val="0"/>
          </w:rPr>
          <w:tab/>
        </w:r>
        <w:r w:rsidRPr="00ED5159">
          <w:rPr>
            <w:snapToGrid w:val="0"/>
          </w:rPr>
          <w:tab/>
          <w:t>OPTIONAL</w:t>
        </w:r>
      </w:ins>
    </w:p>
    <w:p w14:paraId="0B055753" w14:textId="77777777" w:rsidR="006A2DE9" w:rsidRPr="00BF49CC" w:rsidRDefault="006A2DE9" w:rsidP="006A2DE9">
      <w:pPr>
        <w:pStyle w:val="PL"/>
        <w:rPr>
          <w:snapToGrid w:val="0"/>
        </w:rPr>
      </w:pPr>
      <w:r w:rsidRPr="00BF49CC">
        <w:rPr>
          <w:snapToGrid w:val="0"/>
        </w:rPr>
        <w:t>}</w:t>
      </w:r>
    </w:p>
    <w:p w14:paraId="66F3B231" w14:textId="77777777" w:rsidR="006A2DE9" w:rsidRPr="00BF49CC" w:rsidRDefault="006A2DE9" w:rsidP="006A2DE9">
      <w:pPr>
        <w:pStyle w:val="PL"/>
        <w:rPr>
          <w:snapToGrid w:val="0"/>
        </w:rPr>
      </w:pPr>
    </w:p>
    <w:p w14:paraId="2E07E4A0" w14:textId="77777777" w:rsidR="006A2DE9" w:rsidRPr="00BF49CC" w:rsidRDefault="006A2DE9" w:rsidP="006A2DE9">
      <w:pPr>
        <w:pStyle w:val="PL"/>
        <w:rPr>
          <w:snapToGrid w:val="0"/>
        </w:rPr>
      </w:pPr>
      <w:r w:rsidRPr="00BF49CC">
        <w:rPr>
          <w:snapToGrid w:val="0"/>
        </w:rPr>
        <w:t>maxBands INTEGER ::= 64</w:t>
      </w:r>
    </w:p>
    <w:p w14:paraId="7FDA88B7" w14:textId="77777777" w:rsidR="006A2DE9" w:rsidRPr="00BF49CC" w:rsidRDefault="006A2DE9" w:rsidP="006A2DE9">
      <w:pPr>
        <w:pStyle w:val="PL"/>
        <w:rPr>
          <w:snapToGrid w:val="0"/>
        </w:rPr>
      </w:pPr>
    </w:p>
    <w:p w14:paraId="7DBBD654" w14:textId="77777777" w:rsidR="006A2DE9" w:rsidRPr="00BF49CC" w:rsidRDefault="006A2DE9" w:rsidP="006A2DE9">
      <w:pPr>
        <w:pStyle w:val="PL"/>
        <w:rPr>
          <w:snapToGrid w:val="0"/>
        </w:rPr>
      </w:pPr>
      <w:r w:rsidRPr="00BF49CC">
        <w:rPr>
          <w:snapToGrid w:val="0"/>
        </w:rPr>
        <w:t>SupportedBandEUTRA ::= SEQUENCE {</w:t>
      </w:r>
    </w:p>
    <w:p w14:paraId="2A1A4C7A" w14:textId="77777777" w:rsidR="006A2DE9" w:rsidRPr="00BF49CC" w:rsidRDefault="006A2DE9" w:rsidP="006A2DE9">
      <w:pPr>
        <w:pStyle w:val="PL"/>
        <w:rPr>
          <w:snapToGrid w:val="0"/>
        </w:rPr>
      </w:pPr>
      <w:r w:rsidRPr="00BF49CC">
        <w:rPr>
          <w:snapToGrid w:val="0"/>
        </w:rPr>
        <w:tab/>
        <w:t>bandEUTRA</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(1..maxFBI)</w:t>
      </w:r>
    </w:p>
    <w:p w14:paraId="4DF4B6D1" w14:textId="77777777" w:rsidR="006A2DE9" w:rsidRPr="00BF49CC" w:rsidRDefault="006A2DE9" w:rsidP="006A2DE9">
      <w:pPr>
        <w:pStyle w:val="PL"/>
        <w:rPr>
          <w:snapToGrid w:val="0"/>
        </w:rPr>
      </w:pPr>
      <w:r w:rsidRPr="00BF49CC">
        <w:rPr>
          <w:snapToGrid w:val="0"/>
        </w:rPr>
        <w:t>}</w:t>
      </w:r>
    </w:p>
    <w:p w14:paraId="4016493E" w14:textId="77777777" w:rsidR="006A2DE9" w:rsidRPr="00BF49CC" w:rsidRDefault="006A2DE9" w:rsidP="006A2DE9">
      <w:pPr>
        <w:pStyle w:val="PL"/>
      </w:pPr>
    </w:p>
    <w:p w14:paraId="320496C8" w14:textId="77777777" w:rsidR="006A2DE9" w:rsidRPr="00BF49CC" w:rsidRDefault="006A2DE9" w:rsidP="006A2DE9">
      <w:pPr>
        <w:pStyle w:val="PL"/>
      </w:pPr>
      <w:r w:rsidRPr="00BF49CC">
        <w:t>SupportedBandEUTRA-v9a0 ::=</w:t>
      </w:r>
      <w:r w:rsidRPr="00BF49CC">
        <w:tab/>
      </w:r>
      <w:r w:rsidRPr="00BF49CC">
        <w:tab/>
        <w:t>SEQUENCE {</w:t>
      </w:r>
    </w:p>
    <w:p w14:paraId="75194687" w14:textId="77777777" w:rsidR="006A2DE9" w:rsidRPr="00BF49CC" w:rsidRDefault="006A2DE9" w:rsidP="006A2DE9">
      <w:pPr>
        <w:pStyle w:val="PL"/>
      </w:pPr>
      <w:r w:rsidRPr="00BF49CC">
        <w:tab/>
        <w:t>bandEUTRA-v9a0</w:t>
      </w:r>
      <w:r w:rsidRPr="00BF49CC">
        <w:tab/>
      </w:r>
      <w:r w:rsidRPr="00BF49CC">
        <w:tab/>
      </w:r>
      <w:r w:rsidRPr="00BF49CC">
        <w:tab/>
      </w:r>
      <w:r w:rsidRPr="00BF49CC">
        <w:tab/>
      </w:r>
      <w:r w:rsidRPr="00BF49CC">
        <w:tab/>
      </w:r>
      <w:r w:rsidRPr="00BF49CC">
        <w:tab/>
        <w:t>INTEGER (maxFBI-Plus1..maxFBI2)</w:t>
      </w:r>
      <w:r w:rsidRPr="00BF49CC">
        <w:tab/>
      </w:r>
      <w:r w:rsidRPr="00BF49CC">
        <w:tab/>
        <w:t>OPTIONAL</w:t>
      </w:r>
    </w:p>
    <w:p w14:paraId="65B39B02" w14:textId="77777777" w:rsidR="006A2DE9" w:rsidRPr="00BF49CC" w:rsidRDefault="006A2DE9" w:rsidP="006A2DE9">
      <w:pPr>
        <w:pStyle w:val="PL"/>
      </w:pPr>
      <w:r w:rsidRPr="00BF49CC">
        <w:t>}</w:t>
      </w:r>
    </w:p>
    <w:p w14:paraId="364E8035" w14:textId="77777777" w:rsidR="006A2DE9" w:rsidRPr="00BF49CC" w:rsidRDefault="006A2DE9" w:rsidP="006A2DE9">
      <w:pPr>
        <w:pStyle w:val="PL"/>
      </w:pPr>
    </w:p>
    <w:p w14:paraId="7C993AFB" w14:textId="77777777" w:rsidR="006A2DE9" w:rsidRPr="00BF49CC" w:rsidRDefault="006A2DE9" w:rsidP="006A2DE9">
      <w:pPr>
        <w:pStyle w:val="PL"/>
      </w:pPr>
      <w:r w:rsidRPr="00BF49CC">
        <w:t>maxFBI</w:t>
      </w:r>
      <w:r w:rsidRPr="00BF49CC">
        <w:tab/>
      </w:r>
      <w:r w:rsidRPr="00BF49CC">
        <w:tab/>
      </w:r>
      <w:r w:rsidRPr="00BF49CC">
        <w:tab/>
      </w:r>
      <w:r w:rsidRPr="00BF49CC">
        <w:tab/>
      </w:r>
      <w:r w:rsidRPr="00BF49CC">
        <w:tab/>
      </w:r>
      <w:r w:rsidRPr="00BF49CC">
        <w:tab/>
      </w:r>
      <w:r w:rsidRPr="00BF49CC">
        <w:tab/>
      </w:r>
      <w:r w:rsidRPr="00BF49CC">
        <w:tab/>
        <w:t>INTEGER</w:t>
      </w:r>
      <w:r w:rsidRPr="00BF49CC">
        <w:tab/>
        <w:t>::=</w:t>
      </w:r>
      <w:r w:rsidRPr="00BF49CC">
        <w:tab/>
        <w:t>64</w:t>
      </w:r>
      <w:r w:rsidRPr="00BF49CC">
        <w:tab/>
        <w:t>-- Maximum value of frequency band indicator</w:t>
      </w:r>
    </w:p>
    <w:p w14:paraId="1D78A533" w14:textId="77777777" w:rsidR="006A2DE9" w:rsidRPr="00BF49CC" w:rsidRDefault="006A2DE9" w:rsidP="006A2DE9">
      <w:pPr>
        <w:pStyle w:val="PL"/>
      </w:pPr>
      <w:r w:rsidRPr="00BF49CC">
        <w:t>maxFBI-Plus1</w:t>
      </w:r>
      <w:r w:rsidRPr="00BF49CC">
        <w:tab/>
      </w:r>
      <w:r w:rsidRPr="00BF49CC">
        <w:tab/>
      </w:r>
      <w:r w:rsidRPr="00BF49CC">
        <w:tab/>
      </w:r>
      <w:r w:rsidRPr="00BF49CC">
        <w:tab/>
      </w:r>
      <w:r w:rsidRPr="00BF49CC">
        <w:tab/>
      </w:r>
      <w:r w:rsidRPr="00BF49CC">
        <w:tab/>
        <w:t>INTEGER ::= 65</w:t>
      </w:r>
      <w:r w:rsidRPr="00BF49CC">
        <w:tab/>
        <w:t>-- lowest value extended FBI range</w:t>
      </w:r>
    </w:p>
    <w:p w14:paraId="38664C4D" w14:textId="77777777" w:rsidR="006A2DE9" w:rsidRPr="00BF49CC" w:rsidRDefault="006A2DE9" w:rsidP="006A2DE9">
      <w:pPr>
        <w:pStyle w:val="PL"/>
      </w:pPr>
      <w:r w:rsidRPr="00BF49CC">
        <w:t>maxFBI2</w:t>
      </w:r>
      <w:r w:rsidRPr="00BF49CC">
        <w:tab/>
      </w:r>
      <w:r w:rsidRPr="00BF49CC">
        <w:tab/>
      </w:r>
      <w:r w:rsidRPr="00BF49CC">
        <w:tab/>
      </w:r>
      <w:r w:rsidRPr="00BF49CC">
        <w:tab/>
      </w:r>
      <w:r w:rsidRPr="00BF49CC">
        <w:tab/>
      </w:r>
      <w:r w:rsidRPr="00BF49CC">
        <w:tab/>
      </w:r>
      <w:r w:rsidRPr="00BF49CC">
        <w:tab/>
      </w:r>
      <w:r w:rsidRPr="00BF49CC">
        <w:tab/>
        <w:t>INTEGER ::= 256</w:t>
      </w:r>
      <w:r w:rsidRPr="00BF49CC">
        <w:tab/>
        <w:t>-- highest value extended FBI range</w:t>
      </w:r>
    </w:p>
    <w:p w14:paraId="4789F758" w14:textId="77777777" w:rsidR="006A2DE9" w:rsidRPr="00BF49CC" w:rsidRDefault="006A2DE9" w:rsidP="006A2DE9">
      <w:pPr>
        <w:pStyle w:val="PL"/>
      </w:pPr>
    </w:p>
    <w:p w14:paraId="12E2CEDA" w14:textId="77777777" w:rsidR="006A2DE9" w:rsidRPr="00BF49CC" w:rsidRDefault="006A2DE9" w:rsidP="006A2DE9">
      <w:pPr>
        <w:pStyle w:val="PL"/>
      </w:pPr>
      <w:r w:rsidRPr="00BF49CC">
        <w:t>-- ASN1STOP</w:t>
      </w:r>
    </w:p>
    <w:p w14:paraId="2226398B" w14:textId="77777777" w:rsidR="006A2DE9" w:rsidRPr="00BF49CC" w:rsidRDefault="006A2DE9" w:rsidP="006A2DE9">
      <w:pPr>
        <w:pStyle w:val="PL"/>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A2DE9" w:rsidRPr="00BF49CC" w14:paraId="02EBC6D1" w14:textId="77777777" w:rsidTr="00353545">
        <w:trPr>
          <w:cantSplit/>
          <w:tblHeader/>
        </w:trPr>
        <w:tc>
          <w:tcPr>
            <w:tcW w:w="9639" w:type="dxa"/>
          </w:tcPr>
          <w:p w14:paraId="2F7A53C0" w14:textId="77777777" w:rsidR="006A2DE9" w:rsidRPr="00BF49CC" w:rsidRDefault="006A2DE9" w:rsidP="00353545">
            <w:pPr>
              <w:pStyle w:val="TAH"/>
              <w:rPr>
                <w:snapToGrid w:val="0"/>
              </w:rPr>
            </w:pPr>
            <w:r w:rsidRPr="00BF49CC">
              <w:rPr>
                <w:i/>
                <w:snapToGrid w:val="0"/>
              </w:rPr>
              <w:lastRenderedPageBreak/>
              <w:t>OTDOA-</w:t>
            </w:r>
            <w:proofErr w:type="spellStart"/>
            <w:r w:rsidRPr="00BF49CC">
              <w:rPr>
                <w:i/>
                <w:snapToGrid w:val="0"/>
              </w:rPr>
              <w:t>ProvideCapabilities</w:t>
            </w:r>
            <w:proofErr w:type="spellEnd"/>
            <w:r w:rsidRPr="00BF49CC">
              <w:rPr>
                <w:snapToGrid w:val="0"/>
              </w:rPr>
              <w:t xml:space="preserve"> field descriptions</w:t>
            </w:r>
          </w:p>
        </w:tc>
      </w:tr>
      <w:tr w:rsidR="006A2DE9" w:rsidRPr="00BF49CC" w14:paraId="6C698BB4" w14:textId="77777777" w:rsidTr="00353545">
        <w:trPr>
          <w:cantSplit/>
        </w:trPr>
        <w:tc>
          <w:tcPr>
            <w:tcW w:w="9639" w:type="dxa"/>
          </w:tcPr>
          <w:p w14:paraId="2A370024" w14:textId="77777777" w:rsidR="006A2DE9" w:rsidRPr="00BF49CC" w:rsidRDefault="006A2DE9" w:rsidP="00353545">
            <w:pPr>
              <w:pStyle w:val="TAL"/>
              <w:rPr>
                <w:b/>
                <w:bCs/>
                <w:i/>
                <w:noProof/>
              </w:rPr>
            </w:pPr>
            <w:r w:rsidRPr="00BF49CC">
              <w:rPr>
                <w:b/>
                <w:bCs/>
                <w:i/>
                <w:noProof/>
              </w:rPr>
              <w:t>otdoa-Mode</w:t>
            </w:r>
          </w:p>
          <w:p w14:paraId="1B0D321C" w14:textId="77777777" w:rsidR="006A2DE9" w:rsidRPr="00BF49CC" w:rsidRDefault="006A2DE9" w:rsidP="00353545">
            <w:pPr>
              <w:pStyle w:val="TAL"/>
              <w:rPr>
                <w:bCs/>
                <w:noProof/>
              </w:rPr>
            </w:pPr>
            <w:r w:rsidRPr="00BF49CC">
              <w:rPr>
                <w:bCs/>
                <w:noProof/>
              </w:rPr>
              <w:t>This field specifies the OTDOA mode(s) supported by the target device. This is represented by a bit string, with a one value at the bit position means the particular OTDOA mode is supported; a zero value means not supported. A zero-value in all bit positions in the bit string means OTDOA positioning method is not supported by the target device.</w:t>
            </w:r>
          </w:p>
          <w:p w14:paraId="64481C29" w14:textId="77777777" w:rsidR="006A2DE9" w:rsidRPr="00BF49CC" w:rsidRDefault="006A2DE9" w:rsidP="00353545">
            <w:pPr>
              <w:pStyle w:val="TAL"/>
              <w:rPr>
                <w:bCs/>
                <w:noProof/>
              </w:rPr>
            </w:pPr>
            <w:r w:rsidRPr="00BF49CC">
              <w:rPr>
                <w:bCs/>
                <w:noProof/>
              </w:rPr>
              <w:t>ue-assisted:</w:t>
            </w:r>
            <w:r w:rsidRPr="00BF49CC">
              <w:rPr>
                <w:bCs/>
                <w:noProof/>
              </w:rPr>
              <w:tab/>
            </w:r>
            <w:r w:rsidRPr="00BF49CC">
              <w:rPr>
                <w:bCs/>
                <w:noProof/>
              </w:rPr>
              <w:tab/>
              <w:t>Bit 0 indicates that the target device supports UE-assisted OTDOA and LTE PRS.</w:t>
            </w:r>
          </w:p>
          <w:p w14:paraId="3D6D2F61" w14:textId="77777777" w:rsidR="006A2DE9" w:rsidRPr="00BF49CC" w:rsidRDefault="006A2DE9" w:rsidP="00353545">
            <w:pPr>
              <w:pStyle w:val="TAL"/>
              <w:rPr>
                <w:bCs/>
                <w:noProof/>
              </w:rPr>
            </w:pPr>
            <w:r w:rsidRPr="00BF49CC">
              <w:rPr>
                <w:bCs/>
                <w:noProof/>
              </w:rPr>
              <w:t>ue-assisted-NB:</w:t>
            </w:r>
            <w:r w:rsidRPr="00BF49CC">
              <w:rPr>
                <w:bCs/>
                <w:noProof/>
              </w:rPr>
              <w:tab/>
              <w:t>Bit 1 indicates that the target device supports UE-assisted OTDOA and NB-IoT NPRS</w:t>
            </w:r>
            <w:r w:rsidRPr="00BF49CC">
              <w:t>.</w:t>
            </w:r>
          </w:p>
          <w:p w14:paraId="20BF77F4" w14:textId="77777777" w:rsidR="006A2DE9" w:rsidRPr="00BF49CC" w:rsidRDefault="006A2DE9" w:rsidP="00353545">
            <w:pPr>
              <w:pStyle w:val="TAL"/>
              <w:rPr>
                <w:b/>
                <w:bCs/>
                <w:i/>
                <w:noProof/>
              </w:rPr>
            </w:pPr>
            <w:r w:rsidRPr="00BF49CC">
              <w:rPr>
                <w:bCs/>
                <w:noProof/>
              </w:rPr>
              <w:t>ue-assisted-NB-TDD: Bit 2 indicates that the target device supports UE-assisted OTDOA and NB-IoT NPRS for TDD.</w:t>
            </w:r>
          </w:p>
        </w:tc>
      </w:tr>
      <w:tr w:rsidR="006A2DE9" w:rsidRPr="00BF49CC" w14:paraId="376088FE" w14:textId="77777777" w:rsidTr="00353545">
        <w:trPr>
          <w:cantSplit/>
        </w:trPr>
        <w:tc>
          <w:tcPr>
            <w:tcW w:w="9639" w:type="dxa"/>
          </w:tcPr>
          <w:p w14:paraId="28215DD8" w14:textId="77777777" w:rsidR="006A2DE9" w:rsidRPr="00BF49CC" w:rsidRDefault="006A2DE9" w:rsidP="00353545">
            <w:pPr>
              <w:pStyle w:val="TAL"/>
              <w:rPr>
                <w:b/>
                <w:bCs/>
                <w:i/>
                <w:noProof/>
              </w:rPr>
            </w:pPr>
            <w:r w:rsidRPr="00BF49CC">
              <w:rPr>
                <w:b/>
                <w:bCs/>
                <w:i/>
                <w:noProof/>
              </w:rPr>
              <w:t>SupportedBandEUTRA</w:t>
            </w:r>
          </w:p>
          <w:p w14:paraId="2319FF36" w14:textId="77777777" w:rsidR="006A2DE9" w:rsidRPr="00BF49CC" w:rsidRDefault="006A2DE9" w:rsidP="00353545">
            <w:pPr>
              <w:pStyle w:val="TAL"/>
              <w:rPr>
                <w:bCs/>
                <w:noProof/>
              </w:rPr>
            </w:pPr>
            <w:r w:rsidRPr="00BF49CC">
              <w:rPr>
                <w:bCs/>
                <w:noProof/>
              </w:rPr>
              <w:t xml:space="preserve">This field specifies the frequency bands for which the target device supports RSTD measurements. One entry corresponding to each supported E-UTRA band as defined in TS 36.101 [21]. In the case the target device includes </w:t>
            </w:r>
            <w:r w:rsidRPr="00BF49CC">
              <w:rPr>
                <w:bCs/>
                <w:i/>
                <w:noProof/>
              </w:rPr>
              <w:t>bandEUTRA-v9a0</w:t>
            </w:r>
            <w:r w:rsidRPr="00BF49CC">
              <w:rPr>
                <w:bCs/>
                <w:noProof/>
              </w:rPr>
              <w:t xml:space="preserve">, the target device shall set the corresponding entry of </w:t>
            </w:r>
            <w:r w:rsidRPr="00BF49CC">
              <w:rPr>
                <w:bCs/>
                <w:i/>
                <w:noProof/>
              </w:rPr>
              <w:t>bandEUTRA</w:t>
            </w:r>
            <w:r w:rsidRPr="00BF49CC">
              <w:rPr>
                <w:bCs/>
                <w:noProof/>
              </w:rPr>
              <w:t xml:space="preserve"> (i.e. without suffix) to </w:t>
            </w:r>
            <w:r w:rsidRPr="00BF49CC">
              <w:rPr>
                <w:bCs/>
                <w:i/>
                <w:noProof/>
              </w:rPr>
              <w:t>maxFBI</w:t>
            </w:r>
            <w:r w:rsidRPr="00BF49CC">
              <w:rPr>
                <w:bCs/>
                <w:noProof/>
              </w:rPr>
              <w:t>.</w:t>
            </w:r>
          </w:p>
        </w:tc>
      </w:tr>
      <w:tr w:rsidR="006A2DE9" w:rsidRPr="00BF49CC" w14:paraId="3EDE9ADD" w14:textId="77777777" w:rsidTr="00353545">
        <w:trPr>
          <w:cantSplit/>
        </w:trPr>
        <w:tc>
          <w:tcPr>
            <w:tcW w:w="9639" w:type="dxa"/>
          </w:tcPr>
          <w:p w14:paraId="0D7451F7" w14:textId="77777777" w:rsidR="006A2DE9" w:rsidRPr="00BF49CC" w:rsidRDefault="006A2DE9" w:rsidP="00353545">
            <w:pPr>
              <w:pStyle w:val="TAL"/>
              <w:rPr>
                <w:b/>
                <w:bCs/>
                <w:i/>
                <w:noProof/>
              </w:rPr>
            </w:pPr>
            <w:r w:rsidRPr="00BF49CC">
              <w:rPr>
                <w:b/>
                <w:bCs/>
                <w:i/>
                <w:noProof/>
              </w:rPr>
              <w:t>interFreqRSTDmeasurement</w:t>
            </w:r>
          </w:p>
          <w:p w14:paraId="42793477" w14:textId="77777777" w:rsidR="006A2DE9" w:rsidRPr="00BF49CC" w:rsidRDefault="006A2DE9" w:rsidP="00353545">
            <w:pPr>
              <w:pStyle w:val="TAL"/>
              <w:rPr>
                <w:b/>
                <w:bCs/>
                <w:i/>
                <w:noProof/>
              </w:rPr>
            </w:pPr>
            <w:r w:rsidRPr="00BF49CC">
              <w:rPr>
                <w:bCs/>
                <w:noProof/>
              </w:rPr>
              <w:t xml:space="preserve">This field, if present, indicates that the target device supports inter-frequency RSTD measurements within and between the frequency bands indicated in </w:t>
            </w:r>
            <w:r w:rsidRPr="00BF49CC">
              <w:rPr>
                <w:bCs/>
                <w:i/>
                <w:noProof/>
              </w:rPr>
              <w:t>SupportedBandEUTRA</w:t>
            </w:r>
            <w:r w:rsidRPr="00BF49CC">
              <w:rPr>
                <w:bCs/>
                <w:noProof/>
              </w:rPr>
              <w:t>.</w:t>
            </w:r>
          </w:p>
        </w:tc>
      </w:tr>
      <w:tr w:rsidR="006A2DE9" w:rsidRPr="00BF49CC" w14:paraId="5A42C01D" w14:textId="77777777" w:rsidTr="00353545">
        <w:trPr>
          <w:cantSplit/>
        </w:trPr>
        <w:tc>
          <w:tcPr>
            <w:tcW w:w="9639" w:type="dxa"/>
          </w:tcPr>
          <w:p w14:paraId="7CE7DDC2" w14:textId="77777777" w:rsidR="006A2DE9" w:rsidRPr="00BF49CC" w:rsidRDefault="006A2DE9" w:rsidP="00353545">
            <w:pPr>
              <w:pStyle w:val="TAL"/>
              <w:rPr>
                <w:b/>
                <w:i/>
                <w:snapToGrid w:val="0"/>
              </w:rPr>
            </w:pPr>
            <w:proofErr w:type="spellStart"/>
            <w:r w:rsidRPr="00BF49CC">
              <w:rPr>
                <w:b/>
                <w:i/>
                <w:snapToGrid w:val="0"/>
              </w:rPr>
              <w:t>additionalNeighbourCellInfoList</w:t>
            </w:r>
            <w:proofErr w:type="spellEnd"/>
          </w:p>
          <w:p w14:paraId="663354A2" w14:textId="77777777" w:rsidR="006A2DE9" w:rsidRPr="00BF49CC" w:rsidRDefault="006A2DE9" w:rsidP="00353545">
            <w:pPr>
              <w:pStyle w:val="TAL"/>
              <w:rPr>
                <w:b/>
                <w:bCs/>
                <w:i/>
                <w:noProof/>
              </w:rPr>
            </w:pPr>
            <w:r w:rsidRPr="00BF49CC">
              <w:rPr>
                <w:snapToGrid w:val="0"/>
              </w:rPr>
              <w:t xml:space="preserve">This field, if present, indicates that the target device supports </w:t>
            </w:r>
            <w:r w:rsidRPr="00BF49CC">
              <w:rPr>
                <w:noProof/>
                <w:lang w:eastAsia="zh-CN"/>
              </w:rPr>
              <w:t xml:space="preserve">up to 3×24 </w:t>
            </w:r>
            <w:r w:rsidRPr="00BF49CC">
              <w:rPr>
                <w:i/>
                <w:snapToGrid w:val="0"/>
              </w:rPr>
              <w:t>OTDOA-</w:t>
            </w:r>
            <w:proofErr w:type="spellStart"/>
            <w:r w:rsidRPr="00BF49CC">
              <w:rPr>
                <w:i/>
                <w:snapToGrid w:val="0"/>
              </w:rPr>
              <w:t>NeighbourCellInfoElement</w:t>
            </w:r>
            <w:proofErr w:type="spellEnd"/>
            <w:r w:rsidRPr="00BF49CC">
              <w:rPr>
                <w:snapToGrid w:val="0"/>
              </w:rPr>
              <w:t xml:space="preserve"> in </w:t>
            </w:r>
            <w:r w:rsidRPr="00BF49CC">
              <w:rPr>
                <w:i/>
                <w:snapToGrid w:val="0"/>
              </w:rPr>
              <w:t>OTDOA</w:t>
            </w:r>
            <w:r w:rsidRPr="00BF49CC">
              <w:rPr>
                <w:i/>
                <w:snapToGrid w:val="0"/>
              </w:rPr>
              <w:noBreakHyphen/>
            </w:r>
            <w:proofErr w:type="spellStart"/>
            <w:r w:rsidRPr="00BF49CC">
              <w:rPr>
                <w:i/>
                <w:snapToGrid w:val="0"/>
              </w:rPr>
              <w:t>NeighbourCellInfoList</w:t>
            </w:r>
            <w:proofErr w:type="spellEnd"/>
            <w:r w:rsidRPr="00BF49CC">
              <w:rPr>
                <w:i/>
                <w:snapToGrid w:val="0"/>
              </w:rPr>
              <w:t xml:space="preserve"> </w:t>
            </w:r>
            <w:r w:rsidRPr="00BF49CC">
              <w:rPr>
                <w:snapToGrid w:val="0"/>
              </w:rPr>
              <w:t xml:space="preserve">in </w:t>
            </w:r>
            <w:r w:rsidRPr="00BF49CC">
              <w:rPr>
                <w:i/>
                <w:snapToGrid w:val="0"/>
              </w:rPr>
              <w:t>OTDOA-</w:t>
            </w:r>
            <w:proofErr w:type="spellStart"/>
            <w:r w:rsidRPr="00BF49CC">
              <w:rPr>
                <w:i/>
                <w:snapToGrid w:val="0"/>
              </w:rPr>
              <w:t>ProvideAssistanceData</w:t>
            </w:r>
            <w:proofErr w:type="spellEnd"/>
            <w:r w:rsidRPr="00BF49CC">
              <w:rPr>
                <w:snapToGrid w:val="0"/>
              </w:rPr>
              <w:t xml:space="preserve"> without any restriction for the </w:t>
            </w:r>
            <w:proofErr w:type="spellStart"/>
            <w:r w:rsidRPr="00BF49CC">
              <w:rPr>
                <w:i/>
                <w:snapToGrid w:val="0"/>
              </w:rPr>
              <w:t>earfcn</w:t>
            </w:r>
            <w:proofErr w:type="spellEnd"/>
            <w:r w:rsidRPr="00BF49CC">
              <w:rPr>
                <w:snapToGrid w:val="0"/>
              </w:rPr>
              <w:t xml:space="preserve"> in each</w:t>
            </w:r>
            <w:r w:rsidRPr="00BF49CC">
              <w:rPr>
                <w:i/>
                <w:snapToGrid w:val="0"/>
              </w:rPr>
              <w:t xml:space="preserve"> OTDOA-</w:t>
            </w:r>
            <w:proofErr w:type="spellStart"/>
            <w:r w:rsidRPr="00BF49CC">
              <w:rPr>
                <w:i/>
                <w:snapToGrid w:val="0"/>
              </w:rPr>
              <w:t>NeighbourCellInfoElement</w:t>
            </w:r>
            <w:proofErr w:type="spellEnd"/>
            <w:r w:rsidRPr="00BF49CC">
              <w:rPr>
                <w:snapToGrid w:val="0"/>
              </w:rPr>
              <w:t xml:space="preserve"> as specified in clause </w:t>
            </w:r>
            <w:r w:rsidRPr="00BF49CC">
              <w:t>6.5.1.2.</w:t>
            </w:r>
          </w:p>
        </w:tc>
      </w:tr>
      <w:tr w:rsidR="006A2DE9" w:rsidRPr="00BF49CC" w14:paraId="6B226544" w14:textId="77777777" w:rsidTr="00353545">
        <w:trPr>
          <w:cantSplit/>
        </w:trPr>
        <w:tc>
          <w:tcPr>
            <w:tcW w:w="9639" w:type="dxa"/>
          </w:tcPr>
          <w:p w14:paraId="4DD0FCA4" w14:textId="77777777" w:rsidR="006A2DE9" w:rsidRPr="00BF49CC" w:rsidRDefault="006A2DE9" w:rsidP="00353545">
            <w:pPr>
              <w:pStyle w:val="TAL"/>
              <w:rPr>
                <w:b/>
                <w:i/>
                <w:snapToGrid w:val="0"/>
              </w:rPr>
            </w:pPr>
            <w:r w:rsidRPr="00BF49CC">
              <w:rPr>
                <w:b/>
                <w:i/>
                <w:snapToGrid w:val="0"/>
              </w:rPr>
              <w:t>prs-id</w:t>
            </w:r>
          </w:p>
          <w:p w14:paraId="6578ECD4" w14:textId="77777777" w:rsidR="006A2DE9" w:rsidRPr="00BF49CC" w:rsidRDefault="006A2DE9" w:rsidP="00353545">
            <w:pPr>
              <w:pStyle w:val="TAL"/>
              <w:rPr>
                <w:b/>
                <w:i/>
                <w:snapToGrid w:val="0"/>
              </w:rPr>
            </w:pPr>
            <w:r w:rsidRPr="00BF49CC">
              <w:rPr>
                <w:snapToGrid w:val="0"/>
              </w:rPr>
              <w:t xml:space="preserve">This field, if present, indicates that the target device supports PRS generation based on the PRS-ID as specified in TS 36.211 [16] and support for TP-ID in </w:t>
            </w:r>
            <w:r w:rsidRPr="00BF49CC">
              <w:rPr>
                <w:i/>
                <w:snapToGrid w:val="0"/>
              </w:rPr>
              <w:t>OTDOA-</w:t>
            </w:r>
            <w:proofErr w:type="spellStart"/>
            <w:r w:rsidRPr="00BF49CC">
              <w:rPr>
                <w:i/>
                <w:snapToGrid w:val="0"/>
              </w:rPr>
              <w:t>ReferenceCellInfo</w:t>
            </w:r>
            <w:proofErr w:type="spellEnd"/>
            <w:r w:rsidRPr="00BF49CC">
              <w:rPr>
                <w:snapToGrid w:val="0"/>
              </w:rPr>
              <w:t xml:space="preserve"> and </w:t>
            </w:r>
            <w:r w:rsidRPr="00BF49CC">
              <w:rPr>
                <w:i/>
                <w:snapToGrid w:val="0"/>
              </w:rPr>
              <w:t>OTDOA-</w:t>
            </w:r>
            <w:proofErr w:type="spellStart"/>
            <w:r w:rsidRPr="00BF49CC">
              <w:rPr>
                <w:i/>
                <w:snapToGrid w:val="0"/>
              </w:rPr>
              <w:t>NeighbourCellInfoList</w:t>
            </w:r>
            <w:proofErr w:type="spellEnd"/>
            <w:r w:rsidRPr="00BF49CC">
              <w:rPr>
                <w:snapToGrid w:val="0"/>
              </w:rPr>
              <w:t>.</w:t>
            </w:r>
          </w:p>
        </w:tc>
      </w:tr>
      <w:tr w:rsidR="006A2DE9" w:rsidRPr="00BF49CC" w14:paraId="35C785EF" w14:textId="77777777" w:rsidTr="00353545">
        <w:trPr>
          <w:cantSplit/>
        </w:trPr>
        <w:tc>
          <w:tcPr>
            <w:tcW w:w="9639" w:type="dxa"/>
          </w:tcPr>
          <w:p w14:paraId="2193E342" w14:textId="77777777" w:rsidR="006A2DE9" w:rsidRPr="00BF49CC" w:rsidRDefault="006A2DE9" w:rsidP="00353545">
            <w:pPr>
              <w:pStyle w:val="TAL"/>
              <w:rPr>
                <w:b/>
                <w:i/>
                <w:snapToGrid w:val="0"/>
                <w:lang w:eastAsia="zh-CN"/>
              </w:rPr>
            </w:pPr>
            <w:proofErr w:type="spellStart"/>
            <w:r w:rsidRPr="00BF49CC">
              <w:rPr>
                <w:b/>
                <w:i/>
                <w:snapToGrid w:val="0"/>
              </w:rPr>
              <w:t>tp</w:t>
            </w:r>
            <w:proofErr w:type="spellEnd"/>
            <w:r w:rsidRPr="00BF49CC">
              <w:rPr>
                <w:b/>
                <w:i/>
                <w:snapToGrid w:val="0"/>
              </w:rPr>
              <w:t>-separation-via-muting</w:t>
            </w:r>
          </w:p>
          <w:p w14:paraId="418210B3" w14:textId="77777777" w:rsidR="006A2DE9" w:rsidRPr="00BF49CC" w:rsidRDefault="006A2DE9" w:rsidP="00353545">
            <w:pPr>
              <w:pStyle w:val="TAL"/>
              <w:rPr>
                <w:b/>
                <w:i/>
                <w:snapToGrid w:val="0"/>
              </w:rPr>
            </w:pPr>
            <w:r w:rsidRPr="00BF49CC">
              <w:rPr>
                <w:snapToGrid w:val="0"/>
              </w:rPr>
              <w:t xml:space="preserve">This field, if present, indicates that the target device supports RSTD measurements for cells which have associated transmission points (e.g., Remote Radio Heads) within the cell coverage and where these associated transmission points have the same physical cell identity as the associated cell, and where these transmission points are identified via a different muting pattern. The field also indicates support for TP-ID in </w:t>
            </w:r>
            <w:r w:rsidRPr="00BF49CC">
              <w:rPr>
                <w:i/>
                <w:snapToGrid w:val="0"/>
              </w:rPr>
              <w:t>OTDOA-</w:t>
            </w:r>
            <w:proofErr w:type="spellStart"/>
            <w:r w:rsidRPr="00BF49CC">
              <w:rPr>
                <w:i/>
                <w:snapToGrid w:val="0"/>
              </w:rPr>
              <w:t>ReferenceCellInfo</w:t>
            </w:r>
            <w:proofErr w:type="spellEnd"/>
            <w:r w:rsidRPr="00BF49CC">
              <w:rPr>
                <w:snapToGrid w:val="0"/>
              </w:rPr>
              <w:t xml:space="preserve"> and </w:t>
            </w:r>
            <w:r w:rsidRPr="00BF49CC">
              <w:rPr>
                <w:i/>
                <w:snapToGrid w:val="0"/>
              </w:rPr>
              <w:t>OTDOA</w:t>
            </w:r>
            <w:r w:rsidRPr="00BF49CC">
              <w:rPr>
                <w:i/>
                <w:snapToGrid w:val="0"/>
              </w:rPr>
              <w:noBreakHyphen/>
            </w:r>
            <w:proofErr w:type="spellStart"/>
            <w:r w:rsidRPr="00BF49CC">
              <w:rPr>
                <w:i/>
                <w:snapToGrid w:val="0"/>
              </w:rPr>
              <w:t>NeighbourCellInfoList</w:t>
            </w:r>
            <w:proofErr w:type="spellEnd"/>
            <w:r w:rsidRPr="00BF49CC">
              <w:rPr>
                <w:snapToGrid w:val="0"/>
              </w:rPr>
              <w:t>.</w:t>
            </w:r>
          </w:p>
        </w:tc>
      </w:tr>
      <w:tr w:rsidR="006A2DE9" w:rsidRPr="00BF49CC" w14:paraId="1BFA1615" w14:textId="77777777" w:rsidTr="00353545">
        <w:trPr>
          <w:cantSplit/>
        </w:trPr>
        <w:tc>
          <w:tcPr>
            <w:tcW w:w="9639" w:type="dxa"/>
          </w:tcPr>
          <w:p w14:paraId="4269F2AC" w14:textId="77777777" w:rsidR="006A2DE9" w:rsidRPr="00BF49CC" w:rsidRDefault="006A2DE9" w:rsidP="00353545">
            <w:pPr>
              <w:pStyle w:val="TAL"/>
              <w:rPr>
                <w:b/>
                <w:i/>
                <w:snapToGrid w:val="0"/>
                <w:lang w:eastAsia="zh-CN"/>
              </w:rPr>
            </w:pPr>
            <w:r w:rsidRPr="00BF49CC">
              <w:rPr>
                <w:b/>
                <w:i/>
                <w:snapToGrid w:val="0"/>
                <w:lang w:eastAsia="zh-CN"/>
              </w:rPr>
              <w:t>additional-prs-config</w:t>
            </w:r>
          </w:p>
          <w:p w14:paraId="758F89F2" w14:textId="77777777" w:rsidR="006A2DE9" w:rsidRPr="00BF49CC" w:rsidRDefault="006A2DE9" w:rsidP="00353545">
            <w:pPr>
              <w:pStyle w:val="TAL"/>
              <w:rPr>
                <w:snapToGrid w:val="0"/>
              </w:rPr>
            </w:pPr>
            <w:r w:rsidRPr="00BF49CC">
              <w:rPr>
                <w:snapToGrid w:val="0"/>
              </w:rPr>
              <w:t xml:space="preserve">This field, if present, indicates that the target device supports additional PRS configurations. The additional PRS configuration in </w:t>
            </w:r>
            <w:r w:rsidRPr="00BF49CC">
              <w:rPr>
                <w:i/>
                <w:snapToGrid w:val="0"/>
              </w:rPr>
              <w:t>PRS-Info</w:t>
            </w:r>
            <w:r w:rsidRPr="00BF49CC">
              <w:rPr>
                <w:snapToGrid w:val="0"/>
              </w:rPr>
              <w:t xml:space="preserve"> IE comprise:</w:t>
            </w:r>
          </w:p>
          <w:p w14:paraId="1EAC0479" w14:textId="77777777" w:rsidR="006A2DE9" w:rsidRPr="00BF49CC" w:rsidRDefault="006A2DE9" w:rsidP="00353545">
            <w:pPr>
              <w:pStyle w:val="TAL"/>
              <w:rPr>
                <w:i/>
                <w:snapToGrid w:val="0"/>
              </w:rPr>
            </w:pPr>
            <w:r w:rsidRPr="00BF49CC">
              <w:rPr>
                <w:snapToGrid w:val="0"/>
              </w:rPr>
              <w:t xml:space="preserve">- support for </w:t>
            </w:r>
            <w:r w:rsidRPr="00BF49CC">
              <w:rPr>
                <w:i/>
              </w:rPr>
              <w:t>prs-</w:t>
            </w:r>
            <w:proofErr w:type="spellStart"/>
            <w:r w:rsidRPr="00BF49CC">
              <w:rPr>
                <w:i/>
              </w:rPr>
              <w:t>ConfigurationIndex</w:t>
            </w:r>
            <w:proofErr w:type="spellEnd"/>
            <w:r w:rsidRPr="00BF49CC">
              <w:t xml:space="preserve"> &gt; 2399;</w:t>
            </w:r>
            <w:r w:rsidRPr="00BF49CC">
              <w:rPr>
                <w:snapToGrid w:val="0"/>
              </w:rPr>
              <w:br/>
              <w:t xml:space="preserve">- support for </w:t>
            </w:r>
            <w:r w:rsidRPr="00BF49CC">
              <w:rPr>
                <w:bCs/>
                <w:iCs/>
                <w:snapToGrid w:val="0"/>
              </w:rPr>
              <w:t>N</w:t>
            </w:r>
            <w:r w:rsidRPr="00BF49CC">
              <w:rPr>
                <w:bCs/>
                <w:iCs/>
                <w:snapToGrid w:val="0"/>
                <w:vertAlign w:val="subscript"/>
              </w:rPr>
              <w:t>PRS</w:t>
            </w:r>
            <w:r w:rsidRPr="00BF49CC">
              <w:rPr>
                <w:bCs/>
                <w:iCs/>
                <w:snapToGrid w:val="0"/>
              </w:rPr>
              <w:t xml:space="preserve"> values in addition to 1, 2, 4 and 6 (</w:t>
            </w:r>
            <w:r w:rsidRPr="00BF49CC">
              <w:rPr>
                <w:i/>
                <w:snapToGrid w:val="0"/>
              </w:rPr>
              <w:t>add-</w:t>
            </w:r>
            <w:proofErr w:type="spellStart"/>
            <w:r w:rsidRPr="00BF49CC">
              <w:rPr>
                <w:i/>
                <w:snapToGrid w:val="0"/>
              </w:rPr>
              <w:t>numDL</w:t>
            </w:r>
            <w:proofErr w:type="spellEnd"/>
            <w:r w:rsidRPr="00BF49CC">
              <w:rPr>
                <w:i/>
                <w:snapToGrid w:val="0"/>
              </w:rPr>
              <w:t>-Frames in PRS-Info</w:t>
            </w:r>
            <w:proofErr w:type="gramStart"/>
            <w:r w:rsidRPr="00BF49CC">
              <w:rPr>
                <w:i/>
                <w:snapToGrid w:val="0"/>
              </w:rPr>
              <w:t>);</w:t>
            </w:r>
            <w:proofErr w:type="gramEnd"/>
          </w:p>
          <w:p w14:paraId="48345DAA" w14:textId="77777777" w:rsidR="006A2DE9" w:rsidRPr="00BF49CC" w:rsidRDefault="006A2DE9" w:rsidP="00353545">
            <w:pPr>
              <w:pStyle w:val="TAL"/>
              <w:rPr>
                <w:snapToGrid w:val="0"/>
              </w:rPr>
            </w:pPr>
            <w:r w:rsidRPr="00BF49CC">
              <w:rPr>
                <w:snapToGrid w:val="0"/>
              </w:rPr>
              <w:t>- support for muting bit string lengths &gt; 16 bits.</w:t>
            </w:r>
          </w:p>
        </w:tc>
      </w:tr>
      <w:tr w:rsidR="006A2DE9" w:rsidRPr="00BF49CC" w14:paraId="679310F2" w14:textId="77777777" w:rsidTr="00353545">
        <w:trPr>
          <w:cantSplit/>
        </w:trPr>
        <w:tc>
          <w:tcPr>
            <w:tcW w:w="9639" w:type="dxa"/>
          </w:tcPr>
          <w:p w14:paraId="642DD681" w14:textId="77777777" w:rsidR="006A2DE9" w:rsidRPr="00BF49CC" w:rsidRDefault="006A2DE9" w:rsidP="00353545">
            <w:pPr>
              <w:pStyle w:val="TAL"/>
              <w:rPr>
                <w:b/>
                <w:i/>
                <w:snapToGrid w:val="0"/>
                <w:lang w:eastAsia="zh-CN"/>
              </w:rPr>
            </w:pPr>
            <w:r w:rsidRPr="00BF49CC">
              <w:rPr>
                <w:b/>
                <w:i/>
                <w:snapToGrid w:val="0"/>
                <w:lang w:eastAsia="zh-CN"/>
              </w:rPr>
              <w:t>prs-based-</w:t>
            </w:r>
            <w:proofErr w:type="gramStart"/>
            <w:r w:rsidRPr="00BF49CC">
              <w:rPr>
                <w:b/>
                <w:i/>
                <w:snapToGrid w:val="0"/>
                <w:lang w:eastAsia="zh-CN"/>
              </w:rPr>
              <w:t>tbs</w:t>
            </w:r>
            <w:proofErr w:type="gramEnd"/>
          </w:p>
          <w:p w14:paraId="4D8AF984" w14:textId="77777777" w:rsidR="006A2DE9" w:rsidRPr="00BF49CC" w:rsidRDefault="006A2DE9" w:rsidP="00353545">
            <w:pPr>
              <w:pStyle w:val="TAL"/>
              <w:rPr>
                <w:b/>
                <w:i/>
                <w:snapToGrid w:val="0"/>
              </w:rPr>
            </w:pPr>
            <w:r w:rsidRPr="00BF49CC">
              <w:rPr>
                <w:snapToGrid w:val="0"/>
                <w:lang w:eastAsia="zh-CN"/>
              </w:rPr>
              <w:t>This field, if present, indicates that the target device supports RSTD measurements for PRS-only TPs.</w:t>
            </w:r>
          </w:p>
        </w:tc>
      </w:tr>
      <w:tr w:rsidR="006A2DE9" w:rsidRPr="00BF49CC" w14:paraId="11EBD5C1" w14:textId="77777777" w:rsidTr="00353545">
        <w:trPr>
          <w:cantSplit/>
        </w:trPr>
        <w:tc>
          <w:tcPr>
            <w:tcW w:w="9639" w:type="dxa"/>
          </w:tcPr>
          <w:p w14:paraId="0FFE0582" w14:textId="77777777" w:rsidR="006A2DE9" w:rsidRPr="00BF49CC" w:rsidRDefault="006A2DE9" w:rsidP="00353545">
            <w:pPr>
              <w:pStyle w:val="TAL"/>
              <w:rPr>
                <w:b/>
                <w:i/>
                <w:snapToGrid w:val="0"/>
              </w:rPr>
            </w:pPr>
            <w:proofErr w:type="spellStart"/>
            <w:r w:rsidRPr="00BF49CC">
              <w:rPr>
                <w:b/>
                <w:i/>
                <w:snapToGrid w:val="0"/>
              </w:rPr>
              <w:t>additionalPathsReport</w:t>
            </w:r>
            <w:proofErr w:type="spellEnd"/>
          </w:p>
          <w:p w14:paraId="1F260DCB" w14:textId="77777777" w:rsidR="006A2DE9" w:rsidRPr="00BF49CC" w:rsidRDefault="006A2DE9" w:rsidP="00353545">
            <w:pPr>
              <w:pStyle w:val="TAL"/>
              <w:rPr>
                <w:b/>
                <w:i/>
                <w:snapToGrid w:val="0"/>
                <w:lang w:eastAsia="zh-CN"/>
              </w:rPr>
            </w:pPr>
            <w:r w:rsidRPr="00BF49CC">
              <w:rPr>
                <w:snapToGrid w:val="0"/>
              </w:rPr>
              <w:t>This field, if present, indicates that the target device supports reporting of timing information for additional detected paths for RSTD reference and each neighbour cell.</w:t>
            </w:r>
          </w:p>
        </w:tc>
      </w:tr>
      <w:tr w:rsidR="006A2DE9" w:rsidRPr="00BF49CC" w14:paraId="6F79B0B6" w14:textId="77777777" w:rsidTr="00353545">
        <w:trPr>
          <w:cantSplit/>
        </w:trPr>
        <w:tc>
          <w:tcPr>
            <w:tcW w:w="9639" w:type="dxa"/>
          </w:tcPr>
          <w:p w14:paraId="1F73F8A6" w14:textId="77777777" w:rsidR="006A2DE9" w:rsidRPr="00BF49CC" w:rsidRDefault="006A2DE9" w:rsidP="00353545">
            <w:pPr>
              <w:pStyle w:val="TAL"/>
              <w:rPr>
                <w:b/>
                <w:i/>
                <w:snapToGrid w:val="0"/>
              </w:rPr>
            </w:pPr>
            <w:proofErr w:type="spellStart"/>
            <w:r w:rsidRPr="00BF49CC">
              <w:rPr>
                <w:b/>
                <w:i/>
                <w:snapToGrid w:val="0"/>
              </w:rPr>
              <w:t>densePrsConfig</w:t>
            </w:r>
            <w:proofErr w:type="spellEnd"/>
          </w:p>
          <w:p w14:paraId="3F16C03C" w14:textId="77777777" w:rsidR="006A2DE9" w:rsidRPr="00BF49CC" w:rsidRDefault="006A2DE9" w:rsidP="00353545">
            <w:pPr>
              <w:pStyle w:val="TAL"/>
              <w:rPr>
                <w:snapToGrid w:val="0"/>
              </w:rPr>
            </w:pPr>
            <w:r w:rsidRPr="00BF49CC">
              <w:rPr>
                <w:snapToGrid w:val="0"/>
              </w:rPr>
              <w:t xml:space="preserve">This field, if present, indicates that the target device supports a subset of the additional PRS configurations associated with capability </w:t>
            </w:r>
            <w:r w:rsidRPr="00BF49CC">
              <w:rPr>
                <w:i/>
                <w:snapToGrid w:val="0"/>
              </w:rPr>
              <w:t>additional-prs-config</w:t>
            </w:r>
            <w:r w:rsidRPr="00BF49CC">
              <w:rPr>
                <w:snapToGrid w:val="0"/>
              </w:rPr>
              <w:t xml:space="preserve"> which comprises:</w:t>
            </w:r>
          </w:p>
          <w:p w14:paraId="66D9A605" w14:textId="77777777" w:rsidR="006A2DE9" w:rsidRPr="00BF49CC" w:rsidRDefault="006A2DE9" w:rsidP="00353545">
            <w:pPr>
              <w:pStyle w:val="TAL"/>
              <w:rPr>
                <w:snapToGrid w:val="0"/>
              </w:rPr>
            </w:pPr>
            <w:r w:rsidRPr="00BF49CC">
              <w:rPr>
                <w:snapToGrid w:val="0"/>
              </w:rPr>
              <w:t xml:space="preserve">- support for </w:t>
            </w:r>
            <w:r w:rsidRPr="00BF49CC">
              <w:rPr>
                <w:i/>
                <w:snapToGrid w:val="0"/>
              </w:rPr>
              <w:t>prs-</w:t>
            </w:r>
            <w:proofErr w:type="spellStart"/>
            <w:r w:rsidRPr="00BF49CC">
              <w:rPr>
                <w:i/>
                <w:snapToGrid w:val="0"/>
              </w:rPr>
              <w:t>ConfigurationIndex</w:t>
            </w:r>
            <w:proofErr w:type="spellEnd"/>
            <w:r w:rsidRPr="00BF49CC">
              <w:rPr>
                <w:i/>
                <w:snapToGrid w:val="0"/>
              </w:rPr>
              <w:t xml:space="preserve"> </w:t>
            </w:r>
            <w:r w:rsidRPr="00BF49CC">
              <w:rPr>
                <w:snapToGrid w:val="0"/>
              </w:rPr>
              <w:t xml:space="preserve">&gt; </w:t>
            </w:r>
            <w:proofErr w:type="gramStart"/>
            <w:r w:rsidRPr="00BF49CC">
              <w:rPr>
                <w:snapToGrid w:val="0"/>
              </w:rPr>
              <w:t>2404;</w:t>
            </w:r>
            <w:proofErr w:type="gramEnd"/>
          </w:p>
          <w:p w14:paraId="46C3010E" w14:textId="77777777" w:rsidR="006A2DE9" w:rsidRPr="00BF49CC" w:rsidRDefault="006A2DE9" w:rsidP="00353545">
            <w:pPr>
              <w:pStyle w:val="TAL"/>
              <w:rPr>
                <w:snapToGrid w:val="0"/>
              </w:rPr>
            </w:pPr>
            <w:r w:rsidRPr="00BF49CC">
              <w:rPr>
                <w:snapToGrid w:val="0"/>
              </w:rPr>
              <w:t>- support for N</w:t>
            </w:r>
            <w:r w:rsidRPr="00BF49CC">
              <w:rPr>
                <w:snapToGrid w:val="0"/>
                <w:vertAlign w:val="subscript"/>
              </w:rPr>
              <w:t>PRS</w:t>
            </w:r>
            <w:r w:rsidRPr="00BF49CC">
              <w:rPr>
                <w:snapToGrid w:val="0"/>
              </w:rPr>
              <w:t xml:space="preserve"> values of 10, 20, 40, 80 and 160 (in addition to 1, 2, 4 and 6).</w:t>
            </w:r>
          </w:p>
          <w:p w14:paraId="420C5DDD" w14:textId="77777777" w:rsidR="006A2DE9" w:rsidRPr="00BF49CC" w:rsidRDefault="006A2DE9" w:rsidP="00353545">
            <w:pPr>
              <w:pStyle w:val="TAL"/>
              <w:rPr>
                <w:b/>
                <w:i/>
                <w:snapToGrid w:val="0"/>
              </w:rPr>
            </w:pPr>
            <w:r w:rsidRPr="00BF49CC">
              <w:rPr>
                <w:snapToGrid w:val="0"/>
              </w:rPr>
              <w:t xml:space="preserve">In the case </w:t>
            </w:r>
            <w:r w:rsidRPr="00BF49CC">
              <w:rPr>
                <w:i/>
                <w:snapToGrid w:val="0"/>
              </w:rPr>
              <w:t>additional-prs-config</w:t>
            </w:r>
            <w:r w:rsidRPr="00BF49CC">
              <w:rPr>
                <w:snapToGrid w:val="0"/>
              </w:rPr>
              <w:t xml:space="preserve"> is present, this field is not present.</w:t>
            </w:r>
          </w:p>
        </w:tc>
      </w:tr>
      <w:tr w:rsidR="006A2DE9" w:rsidRPr="00BF49CC" w14:paraId="7D8944B0" w14:textId="77777777" w:rsidTr="00353545">
        <w:trPr>
          <w:cantSplit/>
        </w:trPr>
        <w:tc>
          <w:tcPr>
            <w:tcW w:w="9639" w:type="dxa"/>
          </w:tcPr>
          <w:p w14:paraId="2A7D369F" w14:textId="77777777" w:rsidR="006A2DE9" w:rsidRPr="00BF49CC" w:rsidRDefault="006A2DE9" w:rsidP="00353545">
            <w:pPr>
              <w:pStyle w:val="TAL"/>
              <w:rPr>
                <w:b/>
                <w:i/>
                <w:snapToGrid w:val="0"/>
              </w:rPr>
            </w:pPr>
            <w:proofErr w:type="spellStart"/>
            <w:r w:rsidRPr="00BF49CC">
              <w:rPr>
                <w:b/>
                <w:i/>
                <w:snapToGrid w:val="0"/>
              </w:rPr>
              <w:t>maxSupportedPrsBandwidth</w:t>
            </w:r>
            <w:proofErr w:type="spellEnd"/>
          </w:p>
          <w:p w14:paraId="20A53905" w14:textId="77777777" w:rsidR="006A2DE9" w:rsidRPr="00BF49CC" w:rsidRDefault="006A2DE9" w:rsidP="00353545">
            <w:pPr>
              <w:pStyle w:val="TAL"/>
              <w:rPr>
                <w:b/>
                <w:i/>
                <w:snapToGrid w:val="0"/>
              </w:rPr>
            </w:pPr>
            <w:r w:rsidRPr="00BF49CC">
              <w:rPr>
                <w:snapToGrid w:val="0"/>
              </w:rPr>
              <w:t xml:space="preserve">This field, if present, indicates the maximum PRS bandwidth supported by the target device. Enumerated value </w:t>
            </w:r>
            <w:r w:rsidRPr="00BF49CC">
              <w:rPr>
                <w:lang w:eastAsia="en-GB"/>
              </w:rPr>
              <w:t xml:space="preserve">n6 corresponds to 6 resource blocks, n15 to 15 resource blocks and so on. </w:t>
            </w:r>
            <w:r w:rsidRPr="00BF49CC">
              <w:rPr>
                <w:snapToGrid w:val="0"/>
              </w:rPr>
              <w:t>If this field is not present, the target device is assumed to support the PRS bandwidth associated with the target device type, which for LTE devices including Cat-M1/M2 is 100 resource blocks and for NB-IoT devices is 1 resource block.</w:t>
            </w:r>
          </w:p>
        </w:tc>
      </w:tr>
      <w:tr w:rsidR="006A2DE9" w:rsidRPr="00BF49CC" w14:paraId="0D2439CA" w14:textId="77777777" w:rsidTr="00353545">
        <w:trPr>
          <w:cantSplit/>
        </w:trPr>
        <w:tc>
          <w:tcPr>
            <w:tcW w:w="9639" w:type="dxa"/>
          </w:tcPr>
          <w:p w14:paraId="161D05E8" w14:textId="77777777" w:rsidR="006A2DE9" w:rsidRPr="00BF49CC" w:rsidRDefault="006A2DE9" w:rsidP="00353545">
            <w:pPr>
              <w:pStyle w:val="TAL"/>
              <w:rPr>
                <w:b/>
                <w:i/>
                <w:snapToGrid w:val="0"/>
              </w:rPr>
            </w:pPr>
            <w:proofErr w:type="spellStart"/>
            <w:r w:rsidRPr="00BF49CC">
              <w:rPr>
                <w:b/>
                <w:i/>
                <w:snapToGrid w:val="0"/>
              </w:rPr>
              <w:t>prsOccGroup</w:t>
            </w:r>
            <w:proofErr w:type="spellEnd"/>
          </w:p>
          <w:p w14:paraId="72785365" w14:textId="77777777" w:rsidR="006A2DE9" w:rsidRPr="00BF49CC" w:rsidRDefault="006A2DE9" w:rsidP="00353545">
            <w:pPr>
              <w:pStyle w:val="TAL"/>
              <w:rPr>
                <w:b/>
                <w:i/>
                <w:snapToGrid w:val="0"/>
              </w:rPr>
            </w:pPr>
            <w:r w:rsidRPr="00BF49CC">
              <w:rPr>
                <w:snapToGrid w:val="0"/>
              </w:rPr>
              <w:t>This field, if present, indicates that the target device supports PRS occasion groups, which implies that each bit of a configured muting pattern applies per PRS occasion group.</w:t>
            </w:r>
          </w:p>
        </w:tc>
      </w:tr>
      <w:tr w:rsidR="006A2DE9" w:rsidRPr="00BF49CC" w14:paraId="5045397A" w14:textId="77777777" w:rsidTr="00353545">
        <w:trPr>
          <w:cantSplit/>
        </w:trPr>
        <w:tc>
          <w:tcPr>
            <w:tcW w:w="9639" w:type="dxa"/>
          </w:tcPr>
          <w:p w14:paraId="41C9A3AB" w14:textId="77777777" w:rsidR="006A2DE9" w:rsidRPr="00BF49CC" w:rsidRDefault="006A2DE9" w:rsidP="00353545">
            <w:pPr>
              <w:pStyle w:val="TAL"/>
              <w:rPr>
                <w:b/>
                <w:i/>
                <w:snapToGrid w:val="0"/>
              </w:rPr>
            </w:pPr>
            <w:proofErr w:type="spellStart"/>
            <w:r w:rsidRPr="00BF49CC">
              <w:rPr>
                <w:b/>
                <w:i/>
                <w:snapToGrid w:val="0"/>
              </w:rPr>
              <w:t>prsFrequencyHopping</w:t>
            </w:r>
            <w:proofErr w:type="spellEnd"/>
          </w:p>
          <w:p w14:paraId="6F98B42E" w14:textId="77777777" w:rsidR="006A2DE9" w:rsidRPr="00BF49CC" w:rsidRDefault="006A2DE9" w:rsidP="00353545">
            <w:pPr>
              <w:pStyle w:val="TAL"/>
              <w:rPr>
                <w:b/>
                <w:i/>
                <w:snapToGrid w:val="0"/>
              </w:rPr>
            </w:pPr>
            <w:r w:rsidRPr="00BF49CC">
              <w:rPr>
                <w:snapToGrid w:val="0"/>
              </w:rPr>
              <w:t>This field, if present, indicates that the target device supports PRS occasion frequency hopping, as specified in TS 36.211 [16].</w:t>
            </w:r>
          </w:p>
        </w:tc>
      </w:tr>
      <w:tr w:rsidR="006A2DE9" w:rsidRPr="00BF49CC" w14:paraId="603A584A" w14:textId="77777777" w:rsidTr="00353545">
        <w:trPr>
          <w:cantSplit/>
        </w:trPr>
        <w:tc>
          <w:tcPr>
            <w:tcW w:w="9639" w:type="dxa"/>
          </w:tcPr>
          <w:p w14:paraId="0ABAE566" w14:textId="77777777" w:rsidR="006A2DE9" w:rsidRPr="00BF49CC" w:rsidRDefault="006A2DE9" w:rsidP="00353545">
            <w:pPr>
              <w:pStyle w:val="TAL"/>
              <w:rPr>
                <w:b/>
                <w:i/>
                <w:snapToGrid w:val="0"/>
              </w:rPr>
            </w:pPr>
            <w:proofErr w:type="spellStart"/>
            <w:r w:rsidRPr="00BF49CC">
              <w:rPr>
                <w:b/>
                <w:i/>
                <w:snapToGrid w:val="0"/>
              </w:rPr>
              <w:t>maxSupportedPrsConfigs</w:t>
            </w:r>
            <w:proofErr w:type="spellEnd"/>
          </w:p>
          <w:p w14:paraId="3EFF38FF" w14:textId="77777777" w:rsidR="006A2DE9" w:rsidRPr="00BF49CC" w:rsidRDefault="006A2DE9" w:rsidP="00353545">
            <w:pPr>
              <w:pStyle w:val="TAL"/>
              <w:rPr>
                <w:b/>
                <w:i/>
                <w:snapToGrid w:val="0"/>
              </w:rPr>
            </w:pPr>
            <w:r w:rsidRPr="00BF49CC">
              <w:rPr>
                <w:snapToGrid w:val="0"/>
              </w:rPr>
              <w:t>This field, if present, indicates that the target device supports multiple PRS configurations per cell. Enumerated value c2 indicates support for up to 2 configurations; c3 indicates support for up to 3 configurations.</w:t>
            </w:r>
          </w:p>
        </w:tc>
      </w:tr>
      <w:tr w:rsidR="006A2DE9" w:rsidRPr="00BF49CC" w14:paraId="651AEA2F" w14:textId="77777777" w:rsidTr="00353545">
        <w:trPr>
          <w:cantSplit/>
        </w:trPr>
        <w:tc>
          <w:tcPr>
            <w:tcW w:w="9639" w:type="dxa"/>
          </w:tcPr>
          <w:p w14:paraId="3959FDED" w14:textId="77777777" w:rsidR="006A2DE9" w:rsidRPr="00BF49CC" w:rsidRDefault="006A2DE9" w:rsidP="00353545">
            <w:pPr>
              <w:pStyle w:val="TAL"/>
              <w:rPr>
                <w:b/>
                <w:i/>
                <w:snapToGrid w:val="0"/>
              </w:rPr>
            </w:pPr>
            <w:proofErr w:type="spellStart"/>
            <w:r w:rsidRPr="00BF49CC">
              <w:rPr>
                <w:b/>
                <w:i/>
                <w:snapToGrid w:val="0"/>
              </w:rPr>
              <w:t>periodicalReporting</w:t>
            </w:r>
            <w:proofErr w:type="spellEnd"/>
          </w:p>
          <w:p w14:paraId="4C6F4E47" w14:textId="77777777" w:rsidR="006A2DE9" w:rsidRPr="00BF49CC" w:rsidRDefault="006A2DE9" w:rsidP="00353545">
            <w:pPr>
              <w:pStyle w:val="TAL"/>
              <w:rPr>
                <w:snapToGrid w:val="0"/>
              </w:rPr>
            </w:pPr>
            <w:r w:rsidRPr="00BF49CC">
              <w:rPr>
                <w:snapToGrid w:val="0"/>
              </w:rPr>
              <w:t xml:space="preserve">This field, if present, indicates that the target device supports </w:t>
            </w:r>
            <w:r w:rsidRPr="00BF49CC">
              <w:rPr>
                <w:i/>
                <w:noProof/>
              </w:rPr>
              <w:t xml:space="preserve">periodicalReporting </w:t>
            </w:r>
            <w:r w:rsidRPr="00BF49CC">
              <w:rPr>
                <w:noProof/>
              </w:rPr>
              <w:t>of RSTD measurements</w:t>
            </w:r>
            <w:r w:rsidRPr="00BF49CC">
              <w:rPr>
                <w:i/>
                <w:noProof/>
              </w:rPr>
              <w:t xml:space="preserve">. </w:t>
            </w:r>
            <w:r w:rsidRPr="00BF49CC">
              <w:rPr>
                <w:noProof/>
              </w:rPr>
              <w:t xml:space="preserve">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6A2DE9" w:rsidRPr="00BF49CC" w14:paraId="2C4A3ACC" w14:textId="77777777" w:rsidTr="00353545">
        <w:trPr>
          <w:cantSplit/>
        </w:trPr>
        <w:tc>
          <w:tcPr>
            <w:tcW w:w="9639" w:type="dxa"/>
          </w:tcPr>
          <w:p w14:paraId="5496F898" w14:textId="77777777" w:rsidR="006A2DE9" w:rsidRPr="00BF49CC" w:rsidRDefault="006A2DE9" w:rsidP="00353545">
            <w:pPr>
              <w:pStyle w:val="TAL"/>
              <w:rPr>
                <w:b/>
                <w:i/>
                <w:snapToGrid w:val="0"/>
              </w:rPr>
            </w:pPr>
            <w:proofErr w:type="spellStart"/>
            <w:r w:rsidRPr="00BF49CC">
              <w:rPr>
                <w:b/>
                <w:i/>
                <w:snapToGrid w:val="0"/>
              </w:rPr>
              <w:t>multiPrbNprs</w:t>
            </w:r>
            <w:proofErr w:type="spellEnd"/>
          </w:p>
          <w:p w14:paraId="3ECBD229" w14:textId="77777777" w:rsidR="006A2DE9" w:rsidRPr="00BF49CC" w:rsidRDefault="006A2DE9" w:rsidP="00353545">
            <w:pPr>
              <w:pStyle w:val="TAL"/>
              <w:rPr>
                <w:b/>
                <w:i/>
                <w:snapToGrid w:val="0"/>
              </w:rPr>
            </w:pPr>
            <w:r w:rsidRPr="00BF49CC">
              <w:rPr>
                <w:snapToGrid w:val="0"/>
              </w:rPr>
              <w:t xml:space="preserve">This field, if present, indicates that the target device supports NPRS configuration in more than one resource block (i.e., </w:t>
            </w:r>
            <w:proofErr w:type="spellStart"/>
            <w:r w:rsidRPr="00BF49CC">
              <w:rPr>
                <w:i/>
                <w:snapToGrid w:val="0"/>
              </w:rPr>
              <w:t>maxCarrier</w:t>
            </w:r>
            <w:proofErr w:type="spellEnd"/>
            <w:r w:rsidRPr="00BF49CC">
              <w:rPr>
                <w:snapToGrid w:val="0"/>
              </w:rPr>
              <w:t xml:space="preserve"> in </w:t>
            </w:r>
            <w:r w:rsidRPr="00BF49CC">
              <w:rPr>
                <w:i/>
                <w:snapToGrid w:val="0"/>
              </w:rPr>
              <w:t>PRS-Info-NB</w:t>
            </w:r>
            <w:r w:rsidRPr="00BF49CC">
              <w:rPr>
                <w:snapToGrid w:val="0"/>
              </w:rPr>
              <w:t xml:space="preserve"> greater </w:t>
            </w:r>
            <w:r w:rsidRPr="00BF49CC">
              <w:rPr>
                <w:snapToGrid w:val="0"/>
                <w:lang w:eastAsia="zh-CN"/>
              </w:rPr>
              <w:t xml:space="preserve">than </w:t>
            </w:r>
            <w:r w:rsidRPr="00BF49CC">
              <w:rPr>
                <w:snapToGrid w:val="0"/>
              </w:rPr>
              <w:t>1).</w:t>
            </w:r>
          </w:p>
        </w:tc>
      </w:tr>
      <w:tr w:rsidR="006A2DE9" w:rsidRPr="00BF49CC" w14:paraId="19F5418F" w14:textId="77777777" w:rsidTr="00353545">
        <w:trPr>
          <w:cantSplit/>
        </w:trPr>
        <w:tc>
          <w:tcPr>
            <w:tcW w:w="9639" w:type="dxa"/>
          </w:tcPr>
          <w:p w14:paraId="36BE7E06" w14:textId="77777777" w:rsidR="006A2DE9" w:rsidRPr="00BF49CC" w:rsidRDefault="006A2DE9" w:rsidP="00353545">
            <w:pPr>
              <w:keepNext/>
              <w:spacing w:after="0"/>
              <w:rPr>
                <w:rFonts w:ascii="Arial" w:hAnsi="Arial"/>
                <w:b/>
                <w:i/>
                <w:snapToGrid w:val="0"/>
                <w:sz w:val="18"/>
              </w:rPr>
            </w:pPr>
            <w:proofErr w:type="spellStart"/>
            <w:r w:rsidRPr="00BF49CC">
              <w:rPr>
                <w:rFonts w:ascii="Arial" w:hAnsi="Arial"/>
                <w:b/>
                <w:i/>
                <w:snapToGrid w:val="0"/>
                <w:sz w:val="18"/>
              </w:rPr>
              <w:lastRenderedPageBreak/>
              <w:t>idleStateForMeasurements</w:t>
            </w:r>
            <w:proofErr w:type="spellEnd"/>
          </w:p>
          <w:p w14:paraId="44F584D2" w14:textId="77777777" w:rsidR="006A2DE9" w:rsidRPr="00BF49CC" w:rsidRDefault="006A2DE9" w:rsidP="00353545">
            <w:pPr>
              <w:pStyle w:val="TAL"/>
              <w:rPr>
                <w:b/>
                <w:i/>
                <w:snapToGrid w:val="0"/>
              </w:rPr>
            </w:pPr>
            <w:r w:rsidRPr="00BF49CC">
              <w:rPr>
                <w:snapToGrid w:val="0"/>
              </w:rPr>
              <w:t>This field, if present, indicates that the target device requires idle state to perform RSTD measurements.</w:t>
            </w:r>
          </w:p>
        </w:tc>
      </w:tr>
      <w:tr w:rsidR="006A2DE9" w:rsidRPr="00BF49CC" w14:paraId="59168534"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70E0D98C" w14:textId="77777777" w:rsidR="006A2DE9" w:rsidRPr="00BF49CC" w:rsidRDefault="006A2DE9" w:rsidP="00353545">
            <w:pPr>
              <w:pStyle w:val="TAL"/>
              <w:rPr>
                <w:b/>
                <w:i/>
                <w:snapToGrid w:val="0"/>
              </w:rPr>
            </w:pPr>
            <w:proofErr w:type="spellStart"/>
            <w:r w:rsidRPr="00BF49CC">
              <w:rPr>
                <w:b/>
                <w:i/>
                <w:snapToGrid w:val="0"/>
              </w:rPr>
              <w:t>numberOfRXantennas</w:t>
            </w:r>
            <w:proofErr w:type="spellEnd"/>
          </w:p>
          <w:p w14:paraId="7D06BE73" w14:textId="77777777" w:rsidR="006A2DE9" w:rsidRPr="00BF49CC" w:rsidRDefault="006A2DE9" w:rsidP="00353545">
            <w:pPr>
              <w:pStyle w:val="TAL"/>
              <w:rPr>
                <w:snapToGrid w:val="0"/>
              </w:rPr>
            </w:pPr>
            <w:r w:rsidRPr="00BF49CC">
              <w:rPr>
                <w:snapToGrid w:val="0"/>
              </w:rPr>
              <w:t>This field is not applicable to NB-IoT devices.</w:t>
            </w:r>
          </w:p>
          <w:p w14:paraId="06C545E1" w14:textId="77777777" w:rsidR="006A2DE9" w:rsidRPr="00BF49CC" w:rsidRDefault="006A2DE9" w:rsidP="00353545">
            <w:pPr>
              <w:pStyle w:val="TAL"/>
              <w:rPr>
                <w:snapToGrid w:val="0"/>
              </w:rPr>
            </w:pPr>
            <w:r w:rsidRPr="00BF49CC">
              <w:rPr>
                <w:snapToGrid w:val="0"/>
              </w:rPr>
              <w:t xml:space="preserve">This field, if present, indicates the number of UE downlink receive antennas for RSTD measurements (see TS 36.133 [18]). Enumerated value rx1 indicates a single antenna receiver. If this field is absent, the target device is assumed to support two RX antennas for RSTD measurements. </w:t>
            </w:r>
          </w:p>
        </w:tc>
      </w:tr>
      <w:tr w:rsidR="006A2DE9" w:rsidRPr="00BF49CC" w14:paraId="25C33902"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50010C22" w14:textId="77777777" w:rsidR="006A2DE9" w:rsidRPr="00BF49CC" w:rsidRDefault="006A2DE9" w:rsidP="00353545">
            <w:pPr>
              <w:pStyle w:val="TAL"/>
              <w:rPr>
                <w:b/>
                <w:i/>
                <w:snapToGrid w:val="0"/>
              </w:rPr>
            </w:pPr>
            <w:proofErr w:type="spellStart"/>
            <w:r w:rsidRPr="00BF49CC">
              <w:rPr>
                <w:b/>
                <w:i/>
                <w:snapToGrid w:val="0"/>
              </w:rPr>
              <w:t>motionMeasurements</w:t>
            </w:r>
            <w:proofErr w:type="spellEnd"/>
          </w:p>
          <w:p w14:paraId="533B51F0" w14:textId="77777777" w:rsidR="006A2DE9" w:rsidRPr="00BF49CC" w:rsidRDefault="006A2DE9" w:rsidP="00353545">
            <w:pPr>
              <w:pStyle w:val="TAL"/>
              <w:rPr>
                <w:snapToGrid w:val="0"/>
              </w:rPr>
            </w:pPr>
            <w:r w:rsidRPr="00BF49CC">
              <w:rPr>
                <w:snapToGrid w:val="0"/>
              </w:rPr>
              <w:t xml:space="preserve">This field, if present, indicates that the target device supports reporting of motion measurements </w:t>
            </w:r>
            <w:r w:rsidRPr="00BF49CC">
              <w:rPr>
                <w:snapToGrid w:val="0"/>
                <w:lang w:eastAsia="zh-CN"/>
              </w:rPr>
              <w:t>(</w:t>
            </w:r>
            <w:r w:rsidRPr="00BF49CC">
              <w:rPr>
                <w:i/>
                <w:noProof/>
                <w:snapToGrid w:val="0"/>
              </w:rPr>
              <w:t>delta-SFN</w:t>
            </w:r>
            <w:r w:rsidRPr="00BF49CC">
              <w:rPr>
                <w:noProof/>
                <w:snapToGrid w:val="0"/>
              </w:rPr>
              <w:t xml:space="preserve"> </w:t>
            </w:r>
            <w:r w:rsidRPr="00BF49CC">
              <w:rPr>
                <w:noProof/>
              </w:rPr>
              <w:t xml:space="preserve">and </w:t>
            </w:r>
            <w:r w:rsidRPr="00BF49CC">
              <w:rPr>
                <w:i/>
                <w:noProof/>
              </w:rPr>
              <w:t>motionTimeSource</w:t>
            </w:r>
            <w:r w:rsidRPr="00BF49CC">
              <w:rPr>
                <w:snapToGrid w:val="0"/>
              </w:rPr>
              <w:t>)</w:t>
            </w:r>
            <w:r w:rsidRPr="00BF49CC">
              <w:rPr>
                <w:snapToGrid w:val="0"/>
                <w:lang w:eastAsia="zh-CN"/>
              </w:rPr>
              <w:t xml:space="preserve"> </w:t>
            </w:r>
            <w:r w:rsidRPr="00BF49CC">
              <w:rPr>
                <w:snapToGrid w:val="0"/>
              </w:rPr>
              <w:t xml:space="preserve">in </w:t>
            </w:r>
            <w:r w:rsidRPr="00BF49CC">
              <w:rPr>
                <w:i/>
                <w:snapToGrid w:val="0"/>
              </w:rPr>
              <w:t>OTDOA</w:t>
            </w:r>
            <w:r w:rsidRPr="00BF49CC">
              <w:rPr>
                <w:i/>
                <w:snapToGrid w:val="0"/>
              </w:rPr>
              <w:noBreakHyphen/>
            </w:r>
            <w:proofErr w:type="spellStart"/>
            <w:r w:rsidRPr="00BF49CC">
              <w:rPr>
                <w:i/>
                <w:snapToGrid w:val="0"/>
              </w:rPr>
              <w:t>SignalMeasurementInformation</w:t>
            </w:r>
            <w:proofErr w:type="spellEnd"/>
            <w:r w:rsidRPr="00BF49CC">
              <w:rPr>
                <w:snapToGrid w:val="0"/>
              </w:rPr>
              <w:t xml:space="preserve">. The presence of this field implies presence of </w:t>
            </w:r>
            <w:r w:rsidRPr="00BF49CC">
              <w:rPr>
                <w:i/>
              </w:rPr>
              <w:t>sensor-</w:t>
            </w:r>
            <w:proofErr w:type="spellStart"/>
            <w:r w:rsidRPr="00BF49CC">
              <w:rPr>
                <w:i/>
              </w:rPr>
              <w:t>MotionInformationSup</w:t>
            </w:r>
            <w:proofErr w:type="spellEnd"/>
            <w:r w:rsidRPr="00BF49CC">
              <w:rPr>
                <w:snapToGrid w:val="0"/>
              </w:rPr>
              <w:t xml:space="preserve"> in IE </w:t>
            </w:r>
            <w:r w:rsidRPr="00BF49CC">
              <w:rPr>
                <w:i/>
              </w:rPr>
              <w:t>Sensor</w:t>
            </w:r>
            <w:r w:rsidRPr="00BF49CC">
              <w:rPr>
                <w:i/>
              </w:rPr>
              <w:noBreakHyphen/>
            </w:r>
            <w:proofErr w:type="spellStart"/>
            <w:r w:rsidRPr="00BF49CC">
              <w:rPr>
                <w:i/>
              </w:rPr>
              <w:t>ProvideCapabilities</w:t>
            </w:r>
            <w:proofErr w:type="spellEnd"/>
            <w:r w:rsidRPr="00BF49CC">
              <w:t>.</w:t>
            </w:r>
          </w:p>
        </w:tc>
      </w:tr>
      <w:tr w:rsidR="006A2DE9" w:rsidRPr="00BF49CC" w14:paraId="323EEC27"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4D6ECCE1" w14:textId="77777777" w:rsidR="006A2DE9" w:rsidRPr="00BF49CC" w:rsidRDefault="006A2DE9" w:rsidP="00353545">
            <w:pPr>
              <w:pStyle w:val="TAL"/>
              <w:rPr>
                <w:b/>
                <w:i/>
                <w:snapToGrid w:val="0"/>
              </w:rPr>
            </w:pPr>
            <w:proofErr w:type="spellStart"/>
            <w:r w:rsidRPr="00BF49CC">
              <w:rPr>
                <w:b/>
                <w:i/>
                <w:snapToGrid w:val="0"/>
              </w:rPr>
              <w:t>interRAT-RSTDmeasurement</w:t>
            </w:r>
            <w:proofErr w:type="spellEnd"/>
          </w:p>
          <w:p w14:paraId="2EB6B4B2" w14:textId="77777777" w:rsidR="006A2DE9" w:rsidRPr="00BF49CC" w:rsidRDefault="006A2DE9" w:rsidP="00353545">
            <w:pPr>
              <w:pStyle w:val="TAL"/>
              <w:rPr>
                <w:snapToGrid w:val="0"/>
              </w:rPr>
            </w:pPr>
            <w:r w:rsidRPr="00BF49CC">
              <w:rPr>
                <w:snapToGrid w:val="0"/>
              </w:rPr>
              <w:t>This field, if present, indicates that the target device supports inter-RAT RSTD measurements (TS 38.215 [36]); i.e., E-UTRA RSTD measurements when the target device is served by an NR cell.</w:t>
            </w:r>
          </w:p>
        </w:tc>
      </w:tr>
      <w:tr w:rsidR="006A2DE9" w:rsidRPr="00BF49CC" w14:paraId="157E7C95"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32F665B1" w14:textId="77777777" w:rsidR="006A2DE9" w:rsidRPr="00BF49CC" w:rsidRDefault="006A2DE9" w:rsidP="00353545">
            <w:pPr>
              <w:pStyle w:val="TAL"/>
              <w:rPr>
                <w:b/>
                <w:i/>
                <w:snapToGrid w:val="0"/>
              </w:rPr>
            </w:pPr>
            <w:proofErr w:type="spellStart"/>
            <w:r w:rsidRPr="00BF49CC">
              <w:rPr>
                <w:b/>
                <w:i/>
                <w:snapToGrid w:val="0"/>
              </w:rPr>
              <w:t>scheduledLocationRequestSupported</w:t>
            </w:r>
            <w:proofErr w:type="spellEnd"/>
          </w:p>
          <w:p w14:paraId="31A802C1" w14:textId="77777777" w:rsidR="006A2DE9" w:rsidRPr="00BF49CC" w:rsidRDefault="006A2DE9" w:rsidP="00353545">
            <w:pPr>
              <w:pStyle w:val="TAL"/>
              <w:rPr>
                <w:b/>
                <w:i/>
                <w:snapToGrid w:val="0"/>
              </w:rPr>
            </w:pPr>
            <w:r w:rsidRPr="00BF49CC">
              <w:rPr>
                <w:bCs/>
                <w:iCs/>
                <w:snapToGrid w:val="0"/>
              </w:rPr>
              <w:t xml:space="preserve">This field, if present, indicates that the target device supports scheduled location requests – i.e., supports the IE </w:t>
            </w:r>
            <w:proofErr w:type="spellStart"/>
            <w:r w:rsidRPr="00BF49CC">
              <w:rPr>
                <w:i/>
                <w:iCs/>
                <w:snapToGrid w:val="0"/>
              </w:rPr>
              <w:t>ScheduledLocationTime</w:t>
            </w:r>
            <w:proofErr w:type="spellEnd"/>
            <w:r w:rsidRPr="00BF49CC">
              <w:rPr>
                <w:snapToGrid w:val="0"/>
              </w:rPr>
              <w:t xml:space="preserve"> </w:t>
            </w:r>
            <w:r w:rsidRPr="00BF49CC">
              <w:rPr>
                <w:bCs/>
                <w:iCs/>
                <w:snapToGrid w:val="0"/>
              </w:rPr>
              <w:t xml:space="preserve">in IE </w:t>
            </w:r>
            <w:proofErr w:type="spellStart"/>
            <w:r w:rsidRPr="00BF49CC">
              <w:rPr>
                <w:bCs/>
                <w:i/>
                <w:snapToGrid w:val="0"/>
              </w:rPr>
              <w:t>CommonIEsRequestLocationInformation</w:t>
            </w:r>
            <w:proofErr w:type="spellEnd"/>
            <w:r w:rsidRPr="00BF49CC">
              <w:rPr>
                <w:bCs/>
                <w:i/>
                <w:snapToGrid w:val="0"/>
              </w:rPr>
              <w:t xml:space="preserve"> </w:t>
            </w:r>
            <w:r w:rsidRPr="00BF49CC">
              <w:rPr>
                <w:bCs/>
                <w:iCs/>
                <w:snapToGrid w:val="0"/>
              </w:rPr>
              <w:t>– and the time base(s) supported for the scheduled location time.</w:t>
            </w:r>
          </w:p>
        </w:tc>
      </w:tr>
      <w:tr w:rsidR="00ED5159" w:rsidRPr="00BF49CC" w14:paraId="6A3D8F07" w14:textId="77777777" w:rsidTr="00353545">
        <w:trPr>
          <w:cantSplit/>
          <w:ins w:id="236" w:author="Ericsson" w:date="2024-03-15T02:22:00Z"/>
        </w:trPr>
        <w:tc>
          <w:tcPr>
            <w:tcW w:w="9639" w:type="dxa"/>
            <w:tcBorders>
              <w:top w:val="single" w:sz="4" w:space="0" w:color="808080"/>
              <w:left w:val="single" w:sz="4" w:space="0" w:color="808080"/>
              <w:bottom w:val="single" w:sz="4" w:space="0" w:color="808080"/>
              <w:right w:val="single" w:sz="4" w:space="0" w:color="808080"/>
            </w:tcBorders>
          </w:tcPr>
          <w:p w14:paraId="2C7F5A86" w14:textId="10DD1144" w:rsidR="00ED5159" w:rsidRPr="00BF49CC" w:rsidRDefault="00ED5159" w:rsidP="00ED5159">
            <w:pPr>
              <w:pStyle w:val="TAL"/>
              <w:rPr>
                <w:ins w:id="237" w:author="Ericsson" w:date="2024-03-15T02:23:00Z"/>
                <w:b/>
                <w:i/>
                <w:snapToGrid w:val="0"/>
              </w:rPr>
            </w:pPr>
            <w:proofErr w:type="spellStart"/>
            <w:ins w:id="238" w:author="Ericsson" w:date="2024-03-15T02:23:00Z">
              <w:r w:rsidRPr="00ED5159">
                <w:rPr>
                  <w:b/>
                  <w:i/>
                  <w:snapToGrid w:val="0"/>
                </w:rPr>
                <w:t>periodicReportingIntervalMsSupport</w:t>
              </w:r>
              <w:proofErr w:type="spellEnd"/>
            </w:ins>
          </w:p>
          <w:p w14:paraId="2761B3DB" w14:textId="5BD97873" w:rsidR="00ED5159" w:rsidRPr="00BF49CC" w:rsidRDefault="00ED5159" w:rsidP="00ED5159">
            <w:pPr>
              <w:pStyle w:val="TAL"/>
              <w:rPr>
                <w:ins w:id="239" w:author="Ericsson" w:date="2024-03-15T02:22:00Z"/>
                <w:b/>
                <w:i/>
                <w:snapToGrid w:val="0"/>
              </w:rPr>
            </w:pPr>
            <w:ins w:id="240" w:author="Ericsson" w:date="2024-03-15T02:23:00Z">
              <w:r w:rsidRPr="00ED5159">
                <w:rPr>
                  <w:bCs/>
                  <w:iCs/>
                  <w:snapToGrid w:val="0"/>
                </w:rPr>
                <w:t xml:space="preserve">This field, if present, indicates that the target device supports millisecond periodic reporting intervals for location information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5E7451A6" w14:textId="77777777" w:rsidR="00957D7F" w:rsidRDefault="00957D7F">
      <w:pPr>
        <w:overflowPunct/>
        <w:autoSpaceDE/>
        <w:autoSpaceDN/>
        <w:adjustRightInd/>
        <w:spacing w:after="0"/>
        <w:textAlignment w:val="auto"/>
        <w:rPr>
          <w:rFonts w:ascii="Arial" w:eastAsia="MS Mincho" w:hAnsi="Arial"/>
          <w:sz w:val="36"/>
        </w:rPr>
      </w:pPr>
    </w:p>
    <w:p w14:paraId="39312A14" w14:textId="77777777" w:rsidR="00957D7F" w:rsidRDefault="00957D7F" w:rsidP="00957D7F">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6097E578" w14:textId="77777777" w:rsidR="00ED5159" w:rsidRPr="00BF49CC" w:rsidRDefault="00ED5159" w:rsidP="00ED5159">
      <w:pPr>
        <w:pStyle w:val="Heading4"/>
      </w:pPr>
      <w:bookmarkStart w:id="241" w:name="_Toc27765322"/>
      <w:bookmarkStart w:id="242" w:name="_Toc37681020"/>
      <w:bookmarkStart w:id="243" w:name="_Toc46486592"/>
      <w:bookmarkStart w:id="244" w:name="_Toc52546937"/>
      <w:bookmarkStart w:id="245" w:name="_Toc52547467"/>
      <w:bookmarkStart w:id="246" w:name="_Toc52547997"/>
      <w:bookmarkStart w:id="247" w:name="_Toc52548527"/>
      <w:bookmarkStart w:id="248" w:name="_Toc156479145"/>
      <w:r w:rsidRPr="00BF49CC">
        <w:t>6.5.2.9</w:t>
      </w:r>
      <w:r w:rsidRPr="00BF49CC">
        <w:tab/>
        <w:t>GNSS Capability Information</w:t>
      </w:r>
      <w:bookmarkEnd w:id="241"/>
      <w:bookmarkEnd w:id="242"/>
      <w:bookmarkEnd w:id="243"/>
      <w:bookmarkEnd w:id="244"/>
      <w:bookmarkEnd w:id="245"/>
      <w:bookmarkEnd w:id="246"/>
      <w:bookmarkEnd w:id="247"/>
      <w:bookmarkEnd w:id="248"/>
    </w:p>
    <w:p w14:paraId="3E4B1006" w14:textId="77777777" w:rsidR="00ED5159" w:rsidRPr="00BF49CC" w:rsidRDefault="00ED5159" w:rsidP="00ED5159">
      <w:pPr>
        <w:pStyle w:val="Heading4"/>
      </w:pPr>
      <w:bookmarkStart w:id="249" w:name="_Toc27765323"/>
      <w:bookmarkStart w:id="250" w:name="_Toc37681021"/>
      <w:bookmarkStart w:id="251" w:name="_Toc46486593"/>
      <w:bookmarkStart w:id="252" w:name="_Toc52546938"/>
      <w:bookmarkStart w:id="253" w:name="_Toc52547468"/>
      <w:bookmarkStart w:id="254" w:name="_Toc52547998"/>
      <w:bookmarkStart w:id="255" w:name="_Toc52548528"/>
      <w:bookmarkStart w:id="256" w:name="_Toc156479146"/>
      <w:r w:rsidRPr="00BF49CC">
        <w:t>–</w:t>
      </w:r>
      <w:r w:rsidRPr="00BF49CC">
        <w:tab/>
      </w:r>
      <w:r w:rsidRPr="00BF49CC">
        <w:rPr>
          <w:i/>
        </w:rPr>
        <w:t>A-GNSS-</w:t>
      </w:r>
      <w:proofErr w:type="spellStart"/>
      <w:r w:rsidRPr="00BF49CC">
        <w:rPr>
          <w:i/>
        </w:rPr>
        <w:t>ProvideCapabilities</w:t>
      </w:r>
      <w:bookmarkEnd w:id="249"/>
      <w:bookmarkEnd w:id="250"/>
      <w:bookmarkEnd w:id="251"/>
      <w:bookmarkEnd w:id="252"/>
      <w:bookmarkEnd w:id="253"/>
      <w:bookmarkEnd w:id="254"/>
      <w:bookmarkEnd w:id="255"/>
      <w:bookmarkEnd w:id="256"/>
      <w:proofErr w:type="spellEnd"/>
    </w:p>
    <w:p w14:paraId="60B29171" w14:textId="77777777" w:rsidR="00ED5159" w:rsidRPr="00BF49CC" w:rsidRDefault="00ED5159" w:rsidP="00ED5159">
      <w:pPr>
        <w:keepLines/>
      </w:pPr>
      <w:r w:rsidRPr="00BF49CC">
        <w:t xml:space="preserve">The IE </w:t>
      </w:r>
      <w:r w:rsidRPr="00BF49CC">
        <w:rPr>
          <w:i/>
        </w:rPr>
        <w:t xml:space="preserve">A-GNSS-Provide-Capabilities </w:t>
      </w:r>
      <w:r w:rsidRPr="00BF49CC">
        <w:rPr>
          <w:noProof/>
        </w:rPr>
        <w:t>is</w:t>
      </w:r>
      <w:r w:rsidRPr="00BF49CC">
        <w:t xml:space="preserve"> used by the target device to indicate its capability to support A-GNSS and to provide its A-GNSS location capabilities (e.g., GNSSs and assistance data supported) to the location server.</w:t>
      </w:r>
    </w:p>
    <w:p w14:paraId="3D827F08" w14:textId="77777777" w:rsidR="00ED5159" w:rsidRPr="00BF49CC" w:rsidRDefault="00ED5159" w:rsidP="00ED5159">
      <w:pPr>
        <w:pStyle w:val="PL"/>
      </w:pPr>
      <w:r w:rsidRPr="00BF49CC">
        <w:t>-- ASN1START</w:t>
      </w:r>
    </w:p>
    <w:p w14:paraId="52502DB9" w14:textId="77777777" w:rsidR="00ED5159" w:rsidRPr="00BF49CC" w:rsidRDefault="00ED5159" w:rsidP="00ED5159">
      <w:pPr>
        <w:pStyle w:val="PL"/>
        <w:rPr>
          <w:snapToGrid w:val="0"/>
        </w:rPr>
      </w:pPr>
    </w:p>
    <w:p w14:paraId="68F6E78C" w14:textId="77777777" w:rsidR="00ED5159" w:rsidRPr="00BF49CC" w:rsidRDefault="00ED5159" w:rsidP="00ED5159">
      <w:pPr>
        <w:pStyle w:val="PL"/>
        <w:rPr>
          <w:snapToGrid w:val="0"/>
        </w:rPr>
      </w:pPr>
      <w:r w:rsidRPr="00BF49CC">
        <w:rPr>
          <w:snapToGrid w:val="0"/>
        </w:rPr>
        <w:t>A-GNSS-ProvideCapabilities ::= SEQUENCE {</w:t>
      </w:r>
    </w:p>
    <w:p w14:paraId="631DE1CA" w14:textId="77777777" w:rsidR="00ED5159" w:rsidRPr="00BF49CC" w:rsidRDefault="00ED5159" w:rsidP="00ED5159">
      <w:pPr>
        <w:pStyle w:val="PL"/>
        <w:rPr>
          <w:snapToGrid w:val="0"/>
        </w:rPr>
      </w:pPr>
      <w:r w:rsidRPr="00BF49CC">
        <w:rPr>
          <w:snapToGrid w:val="0"/>
        </w:rPr>
        <w:tab/>
        <w:t>gnss-SupportList</w:t>
      </w:r>
      <w:r w:rsidRPr="00BF49CC">
        <w:rPr>
          <w:snapToGrid w:val="0"/>
        </w:rPr>
        <w:tab/>
      </w:r>
      <w:r w:rsidRPr="00BF49CC">
        <w:rPr>
          <w:snapToGrid w:val="0"/>
        </w:rPr>
        <w:tab/>
      </w:r>
      <w:r w:rsidRPr="00BF49CC">
        <w:rPr>
          <w:snapToGrid w:val="0"/>
        </w:rPr>
        <w:tab/>
        <w:t>GNSS-SupportList</w:t>
      </w:r>
      <w:r w:rsidRPr="00BF49CC">
        <w:rPr>
          <w:snapToGrid w:val="0"/>
        </w:rPr>
        <w:tab/>
      </w:r>
      <w:r w:rsidRPr="00BF49CC">
        <w:rPr>
          <w:snapToGrid w:val="0"/>
        </w:rPr>
        <w:tab/>
      </w:r>
      <w:r w:rsidRPr="00BF49CC">
        <w:rPr>
          <w:snapToGrid w:val="0"/>
        </w:rPr>
        <w:tab/>
      </w:r>
      <w:r w:rsidRPr="00BF49CC">
        <w:rPr>
          <w:snapToGrid w:val="0"/>
        </w:rPr>
        <w:tab/>
        <w:t>OPTIONAL,</w:t>
      </w:r>
    </w:p>
    <w:p w14:paraId="0C6BECDC" w14:textId="77777777" w:rsidR="00ED5159" w:rsidRPr="00BF49CC" w:rsidRDefault="00ED5159" w:rsidP="00ED5159">
      <w:pPr>
        <w:pStyle w:val="PL"/>
        <w:rPr>
          <w:snapToGrid w:val="0"/>
        </w:rPr>
      </w:pPr>
      <w:r w:rsidRPr="00BF49CC">
        <w:rPr>
          <w:snapToGrid w:val="0"/>
        </w:rPr>
        <w:tab/>
        <w:t>assistanceDataSupportList</w:t>
      </w:r>
      <w:r w:rsidRPr="00BF49CC">
        <w:rPr>
          <w:snapToGrid w:val="0"/>
        </w:rPr>
        <w:tab/>
        <w:t>AssistanceDataSupportList</w:t>
      </w:r>
      <w:r w:rsidRPr="00BF49CC">
        <w:rPr>
          <w:snapToGrid w:val="0"/>
        </w:rPr>
        <w:tab/>
      </w:r>
      <w:r w:rsidRPr="00BF49CC">
        <w:rPr>
          <w:snapToGrid w:val="0"/>
        </w:rPr>
        <w:tab/>
        <w:t>OPTIONAL,</w:t>
      </w:r>
    </w:p>
    <w:p w14:paraId="236A6BAC" w14:textId="77777777" w:rsidR="00ED5159" w:rsidRPr="00BF49CC" w:rsidRDefault="00ED5159" w:rsidP="00ED5159">
      <w:pPr>
        <w:pStyle w:val="PL"/>
        <w:rPr>
          <w:snapToGrid w:val="0"/>
        </w:rPr>
      </w:pPr>
      <w:r w:rsidRPr="00BF49CC">
        <w:rPr>
          <w:snapToGrid w:val="0"/>
        </w:rPr>
        <w:tab/>
        <w:t>locationCoordinateTypes</w:t>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t>OPTIONAL,</w:t>
      </w:r>
    </w:p>
    <w:p w14:paraId="44B15E5B" w14:textId="77777777" w:rsidR="00ED5159" w:rsidRPr="00BF49CC" w:rsidRDefault="00ED5159" w:rsidP="00ED5159">
      <w:pPr>
        <w:pStyle w:val="PL"/>
        <w:rPr>
          <w:snapToGrid w:val="0"/>
        </w:rPr>
      </w:pPr>
      <w:r w:rsidRPr="00BF49CC">
        <w:rPr>
          <w:snapToGrid w:val="0"/>
        </w:rPr>
        <w:tab/>
        <w:t>velocityTypes</w:t>
      </w:r>
      <w:r w:rsidRPr="00BF49CC">
        <w:rPr>
          <w:snapToGrid w:val="0"/>
        </w:rPr>
        <w:tab/>
      </w:r>
      <w:r w:rsidRPr="00BF49CC">
        <w:rPr>
          <w:snapToGrid w:val="0"/>
        </w:rPr>
        <w:tab/>
      </w:r>
      <w:r w:rsidRPr="00BF49CC">
        <w:rPr>
          <w:snapToGrid w:val="0"/>
        </w:rPr>
        <w:tab/>
      </w:r>
      <w:r w:rsidRPr="00BF49CC">
        <w:rPr>
          <w:snapToGrid w:val="0"/>
        </w:rPr>
        <w:tab/>
        <w:t>VelocityTypes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37D9DBA" w14:textId="77777777" w:rsidR="00ED5159" w:rsidRPr="00BF49CC" w:rsidRDefault="00ED5159" w:rsidP="00ED5159">
      <w:pPr>
        <w:pStyle w:val="PL"/>
        <w:rPr>
          <w:snapToGrid w:val="0"/>
        </w:rPr>
      </w:pPr>
      <w:r w:rsidRPr="00BF49CC">
        <w:rPr>
          <w:snapToGrid w:val="0"/>
        </w:rPr>
        <w:tab/>
        <w:t>...,</w:t>
      </w:r>
    </w:p>
    <w:p w14:paraId="6518CC26" w14:textId="77777777" w:rsidR="00ED5159" w:rsidRPr="00BF49CC" w:rsidRDefault="00ED5159" w:rsidP="00ED5159">
      <w:pPr>
        <w:pStyle w:val="PL"/>
        <w:rPr>
          <w:snapToGrid w:val="0"/>
        </w:rPr>
      </w:pPr>
      <w:r w:rsidRPr="00BF49CC">
        <w:rPr>
          <w:snapToGrid w:val="0"/>
        </w:rPr>
        <w:tab/>
        <w:t>[[ periodicalReportingNotSupported-r14</w:t>
      </w:r>
    </w:p>
    <w:p w14:paraId="035CB702"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t>OPTIONAL,</w:t>
      </w:r>
    </w:p>
    <w:p w14:paraId="16E57C1B" w14:textId="77777777" w:rsidR="00ED5159" w:rsidRPr="00BF49CC" w:rsidRDefault="00ED5159" w:rsidP="00ED5159">
      <w:pPr>
        <w:pStyle w:val="PL"/>
        <w:rPr>
          <w:snapToGrid w:val="0"/>
        </w:rPr>
      </w:pPr>
      <w:r w:rsidRPr="00BF49CC">
        <w:rPr>
          <w:snapToGrid w:val="0"/>
        </w:rPr>
        <w:tab/>
      </w:r>
      <w:r w:rsidRPr="00BF49CC">
        <w:rPr>
          <w:snapToGrid w:val="0"/>
        </w:rPr>
        <w:tab/>
        <w:t>idleStateForMeasurements-r14</w:t>
      </w:r>
      <w:r w:rsidRPr="00BF49CC">
        <w:rPr>
          <w:snapToGrid w:val="0"/>
        </w:rPr>
        <w:tab/>
      </w:r>
      <w:r w:rsidRPr="00BF49CC">
        <w:rPr>
          <w:snapToGrid w:val="0"/>
        </w:rPr>
        <w:tab/>
      </w:r>
    </w:p>
    <w:p w14:paraId="7CD6CA02"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required }</w:t>
      </w:r>
      <w:r w:rsidRPr="00BF49CC">
        <w:rPr>
          <w:snapToGrid w:val="0"/>
        </w:rPr>
        <w:tab/>
      </w:r>
      <w:r w:rsidRPr="00BF49CC">
        <w:rPr>
          <w:snapToGrid w:val="0"/>
        </w:rPr>
        <w:tab/>
      </w:r>
      <w:r w:rsidRPr="00BF49CC">
        <w:rPr>
          <w:snapToGrid w:val="0"/>
        </w:rPr>
        <w:tab/>
        <w:t>OPTIONAL</w:t>
      </w:r>
    </w:p>
    <w:p w14:paraId="5710A364" w14:textId="77777777" w:rsidR="00ED5159" w:rsidRPr="00BF49CC" w:rsidRDefault="00ED5159" w:rsidP="00ED5159">
      <w:pPr>
        <w:pStyle w:val="PL"/>
        <w:rPr>
          <w:snapToGrid w:val="0"/>
        </w:rPr>
      </w:pPr>
      <w:r w:rsidRPr="00BF49CC">
        <w:rPr>
          <w:snapToGrid w:val="0"/>
        </w:rPr>
        <w:tab/>
        <w:t>]],</w:t>
      </w:r>
    </w:p>
    <w:p w14:paraId="34590620" w14:textId="77777777" w:rsidR="00ED5159" w:rsidRPr="00BF49CC" w:rsidRDefault="00ED5159" w:rsidP="00ED5159">
      <w:pPr>
        <w:pStyle w:val="PL"/>
        <w:rPr>
          <w:snapToGrid w:val="0"/>
        </w:rPr>
      </w:pPr>
      <w:r w:rsidRPr="00BF49CC">
        <w:rPr>
          <w:snapToGrid w:val="0"/>
        </w:rPr>
        <w:tab/>
        <w:t>[[ periodicAssistanceData-r15</w:t>
      </w:r>
    </w:p>
    <w:p w14:paraId="564CC873"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 solicited</w:t>
      </w:r>
      <w:r w:rsidRPr="00BF49CC">
        <w:rPr>
          <w:snapToGrid w:val="0"/>
        </w:rPr>
        <w:tab/>
        <w:t xml:space="preserve"> (0),</w:t>
      </w:r>
    </w:p>
    <w:p w14:paraId="5AB2C0E9"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unsolicited (1)</w:t>
      </w:r>
      <w:r w:rsidRPr="00BF49CC">
        <w:rPr>
          <w:snapToGrid w:val="0"/>
        </w:rPr>
        <w:tab/>
        <w:t>} (SIZE (1..8))</w:t>
      </w:r>
      <w:r w:rsidRPr="00BF49CC">
        <w:rPr>
          <w:snapToGrid w:val="0"/>
        </w:rPr>
        <w:tab/>
      </w:r>
      <w:r w:rsidRPr="00BF49CC">
        <w:rPr>
          <w:snapToGrid w:val="0"/>
        </w:rPr>
        <w:tab/>
        <w:t>OPTIONAL</w:t>
      </w:r>
    </w:p>
    <w:p w14:paraId="169FA262" w14:textId="77777777" w:rsidR="00ED5159" w:rsidRPr="00BF49CC" w:rsidRDefault="00ED5159" w:rsidP="00ED5159">
      <w:pPr>
        <w:pStyle w:val="PL"/>
        <w:rPr>
          <w:snapToGrid w:val="0"/>
        </w:rPr>
      </w:pPr>
      <w:r w:rsidRPr="00BF49CC">
        <w:rPr>
          <w:snapToGrid w:val="0"/>
        </w:rPr>
        <w:tab/>
        <w:t>]],</w:t>
      </w:r>
    </w:p>
    <w:p w14:paraId="0525471F" w14:textId="77777777" w:rsidR="00ED5159" w:rsidRPr="00BF49CC" w:rsidRDefault="00ED5159" w:rsidP="00ED5159">
      <w:pPr>
        <w:pStyle w:val="PL"/>
        <w:rPr>
          <w:snapToGrid w:val="0"/>
        </w:rPr>
      </w:pPr>
      <w:r w:rsidRPr="00BF49CC">
        <w:rPr>
          <w:snapToGrid w:val="0"/>
        </w:rPr>
        <w:tab/>
        <w:t>[[ scheduledLocationRequestSupported-r17</w:t>
      </w:r>
    </w:p>
    <w:p w14:paraId="0226289D"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ScheduledLocationTimeSupportPerMode-r17</w:t>
      </w:r>
      <w:r w:rsidRPr="00BF49CC">
        <w:rPr>
          <w:snapToGrid w:val="0"/>
        </w:rPr>
        <w:tab/>
      </w:r>
      <w:r w:rsidRPr="00BF49CC">
        <w:rPr>
          <w:snapToGrid w:val="0"/>
        </w:rPr>
        <w:tab/>
      </w:r>
      <w:r w:rsidRPr="00BF49CC">
        <w:rPr>
          <w:snapToGrid w:val="0"/>
        </w:rPr>
        <w:tab/>
      </w:r>
      <w:r w:rsidRPr="00BF49CC">
        <w:rPr>
          <w:snapToGrid w:val="0"/>
        </w:rPr>
        <w:tab/>
        <w:t>OPTIONAL</w:t>
      </w:r>
    </w:p>
    <w:p w14:paraId="2C79958E" w14:textId="070D92FA" w:rsidR="004934CF" w:rsidRPr="00ED5159" w:rsidRDefault="00ED5159" w:rsidP="004934CF">
      <w:pPr>
        <w:pStyle w:val="PL"/>
        <w:rPr>
          <w:ins w:id="257" w:author="Ericsson" w:date="2024-03-15T02:52:00Z"/>
          <w:snapToGrid w:val="0"/>
        </w:rPr>
      </w:pPr>
      <w:r w:rsidRPr="00BF49CC">
        <w:rPr>
          <w:snapToGrid w:val="0"/>
        </w:rPr>
        <w:tab/>
        <w:t>]]</w:t>
      </w:r>
      <w:ins w:id="258" w:author="Ericsson" w:date="2024-03-15T02:52:00Z">
        <w:r w:rsidR="004934CF" w:rsidRPr="00ED5159">
          <w:rPr>
            <w:snapToGrid w:val="0"/>
          </w:rPr>
          <w:t>,</w:t>
        </w:r>
      </w:ins>
    </w:p>
    <w:p w14:paraId="0CF0B2EE" w14:textId="2BBDB2BE" w:rsidR="00ED5159" w:rsidRDefault="004934CF" w:rsidP="004934CF">
      <w:pPr>
        <w:pStyle w:val="PL"/>
        <w:rPr>
          <w:ins w:id="259" w:author="Ericsson" w:date="2024-03-15T02:53:00Z"/>
          <w:snapToGrid w:val="0"/>
        </w:rPr>
      </w:pPr>
      <w:ins w:id="260" w:author="Ericsson" w:date="2024-03-15T02:52:00Z">
        <w:r w:rsidRPr="00ED5159">
          <w:rPr>
            <w:snapToGrid w:val="0"/>
          </w:rPr>
          <w:tab/>
        </w:r>
      </w:ins>
      <w:ins w:id="261" w:author="Ericsson" w:date="2024-03-15T02:53:00Z">
        <w:r w:rsidRPr="00BF49CC">
          <w:rPr>
            <w:snapToGrid w:val="0"/>
          </w:rPr>
          <w:t xml:space="preserve">[[ </w:t>
        </w:r>
      </w:ins>
      <w:ins w:id="262" w:author="Ericsson" w:date="2024-03-15T02:52:00Z">
        <w:r w:rsidRPr="00ED5159">
          <w:rPr>
            <w:snapToGrid w:val="0"/>
          </w:rPr>
          <w:t>periodicReportingIntervalMsSupport-r1</w:t>
        </w:r>
        <w:r>
          <w:rPr>
            <w:snapToGrid w:val="0"/>
          </w:rPr>
          <w:t>8</w:t>
        </w:r>
        <w:r w:rsidRPr="00ED5159">
          <w:rPr>
            <w:snapToGrid w:val="0"/>
          </w:rPr>
          <w:tab/>
          <w:t>PeriodicReportingIntervalMsSupport</w:t>
        </w:r>
      </w:ins>
      <w:ins w:id="263" w:author="Ericsson" w:date="2024-04-17T16:44:00Z">
        <w:r w:rsidR="00593C93">
          <w:rPr>
            <w:snapToGrid w:val="0"/>
          </w:rPr>
          <w:t>PerMode</w:t>
        </w:r>
      </w:ins>
      <w:ins w:id="264" w:author="Ericsson" w:date="2024-03-15T02:52:00Z">
        <w:r w:rsidRPr="00ED5159">
          <w:rPr>
            <w:snapToGrid w:val="0"/>
          </w:rPr>
          <w:t>-r1</w:t>
        </w:r>
        <w:r>
          <w:rPr>
            <w:snapToGrid w:val="0"/>
          </w:rPr>
          <w:t>8</w:t>
        </w:r>
        <w:r w:rsidRPr="00ED5159">
          <w:rPr>
            <w:snapToGrid w:val="0"/>
          </w:rPr>
          <w:tab/>
        </w:r>
        <w:r w:rsidRPr="00ED5159">
          <w:rPr>
            <w:snapToGrid w:val="0"/>
          </w:rPr>
          <w:tab/>
          <w:t>OPTIONAL</w:t>
        </w:r>
      </w:ins>
    </w:p>
    <w:p w14:paraId="3DCD69E6" w14:textId="6CD82FB2" w:rsidR="004934CF" w:rsidRPr="00BF49CC" w:rsidRDefault="004934CF" w:rsidP="004934CF">
      <w:pPr>
        <w:pStyle w:val="PL"/>
        <w:rPr>
          <w:snapToGrid w:val="0"/>
        </w:rPr>
      </w:pPr>
      <w:ins w:id="265" w:author="Ericsson" w:date="2024-03-15T02:53:00Z">
        <w:r>
          <w:rPr>
            <w:snapToGrid w:val="0"/>
          </w:rPr>
          <w:tab/>
          <w:t>]]</w:t>
        </w:r>
      </w:ins>
    </w:p>
    <w:p w14:paraId="090D082B" w14:textId="77777777" w:rsidR="00ED5159" w:rsidRPr="00BF49CC" w:rsidRDefault="00ED5159" w:rsidP="00ED5159">
      <w:pPr>
        <w:pStyle w:val="PL"/>
        <w:rPr>
          <w:snapToGrid w:val="0"/>
        </w:rPr>
      </w:pPr>
      <w:r w:rsidRPr="00BF49CC">
        <w:rPr>
          <w:snapToGrid w:val="0"/>
        </w:rPr>
        <w:t>}</w:t>
      </w:r>
    </w:p>
    <w:p w14:paraId="53FF0A77" w14:textId="77777777" w:rsidR="00ED5159" w:rsidRPr="00BF49CC" w:rsidRDefault="00ED5159" w:rsidP="00ED5159">
      <w:pPr>
        <w:pStyle w:val="PL"/>
        <w:rPr>
          <w:snapToGrid w:val="0"/>
        </w:rPr>
      </w:pPr>
    </w:p>
    <w:p w14:paraId="7A41524B" w14:textId="77777777" w:rsidR="00ED5159" w:rsidRPr="00BF49CC" w:rsidRDefault="00ED5159" w:rsidP="00ED5159">
      <w:pPr>
        <w:pStyle w:val="PL"/>
        <w:rPr>
          <w:snapToGrid w:val="0"/>
        </w:rPr>
      </w:pPr>
      <w:r w:rsidRPr="00BF49CC">
        <w:rPr>
          <w:snapToGrid w:val="0"/>
        </w:rPr>
        <w:t>GNSS-SupportList ::= SEQUENCE (SIZE(1..16)) OF GNSS-SupportElement</w:t>
      </w:r>
    </w:p>
    <w:p w14:paraId="36FF031A" w14:textId="77777777" w:rsidR="00ED5159" w:rsidRPr="00BF49CC" w:rsidRDefault="00ED5159" w:rsidP="00ED5159">
      <w:pPr>
        <w:pStyle w:val="PL"/>
        <w:rPr>
          <w:snapToGrid w:val="0"/>
        </w:rPr>
      </w:pPr>
    </w:p>
    <w:p w14:paraId="7026E006" w14:textId="77777777" w:rsidR="00ED5159" w:rsidRPr="00BF49CC" w:rsidRDefault="00ED5159" w:rsidP="00ED5159">
      <w:pPr>
        <w:pStyle w:val="PL"/>
        <w:rPr>
          <w:snapToGrid w:val="0"/>
        </w:rPr>
      </w:pPr>
      <w:r w:rsidRPr="00BF49CC">
        <w:rPr>
          <w:snapToGrid w:val="0"/>
        </w:rPr>
        <w:t>GNSS-SupportElement ::= SEQUENCE {</w:t>
      </w:r>
    </w:p>
    <w:p w14:paraId="1E6D2F62" w14:textId="77777777" w:rsidR="00ED5159" w:rsidRPr="00BF49CC" w:rsidRDefault="00ED5159" w:rsidP="00ED5159">
      <w:pPr>
        <w:pStyle w:val="PL"/>
        <w:rPr>
          <w:snapToGrid w:val="0"/>
        </w:rPr>
      </w:pPr>
      <w:r w:rsidRPr="00BF49CC">
        <w:rPr>
          <w:snapToGrid w:val="0"/>
        </w:rPr>
        <w:tab/>
        <w:t>gnss-ID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GNSS-ID,</w:t>
      </w:r>
    </w:p>
    <w:p w14:paraId="5DBF76FA" w14:textId="77777777" w:rsidR="00ED5159" w:rsidRPr="00BF49CC" w:rsidRDefault="00ED5159" w:rsidP="00ED5159">
      <w:pPr>
        <w:pStyle w:val="PL"/>
        <w:rPr>
          <w:snapToGrid w:val="0"/>
        </w:rPr>
      </w:pPr>
      <w:r w:rsidRPr="00BF49CC">
        <w:rPr>
          <w:snapToGrid w:val="0"/>
        </w:rPr>
        <w:tab/>
        <w:t>sbas-IDs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SBAS-IDs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GNSS-ID-SBAS</w:t>
      </w:r>
    </w:p>
    <w:p w14:paraId="15442D63" w14:textId="77777777" w:rsidR="00ED5159" w:rsidRPr="00BF49CC" w:rsidRDefault="00ED5159" w:rsidP="00ED5159">
      <w:pPr>
        <w:pStyle w:val="PL"/>
        <w:rPr>
          <w:snapToGrid w:val="0"/>
        </w:rPr>
      </w:pPr>
      <w:r w:rsidRPr="00BF49CC">
        <w:rPr>
          <w:snapToGrid w:val="0"/>
        </w:rPr>
        <w:tab/>
        <w:t>agnss-Modes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p>
    <w:p w14:paraId="738DFD43" w14:textId="77777777" w:rsidR="00ED5159" w:rsidRPr="00BF49CC" w:rsidRDefault="00ED5159" w:rsidP="00ED5159">
      <w:pPr>
        <w:pStyle w:val="PL"/>
        <w:rPr>
          <w:snapToGrid w:val="0"/>
        </w:rPr>
      </w:pPr>
      <w:r w:rsidRPr="00BF49CC">
        <w:rPr>
          <w:snapToGrid w:val="0"/>
        </w:rPr>
        <w:tab/>
        <w:t>gnss-Signals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GNSS-SignalIDs,</w:t>
      </w:r>
    </w:p>
    <w:p w14:paraId="2939EC6D" w14:textId="77777777" w:rsidR="00ED5159" w:rsidRPr="00BF49CC" w:rsidRDefault="00ED5159" w:rsidP="00ED5159">
      <w:pPr>
        <w:pStyle w:val="PL"/>
        <w:rPr>
          <w:snapToGrid w:val="0"/>
        </w:rPr>
      </w:pPr>
      <w:r w:rsidRPr="00BF49CC">
        <w:rPr>
          <w:snapToGrid w:val="0"/>
        </w:rPr>
        <w:tab/>
        <w:t>fta-MeasSupport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SEQUENCE {</w:t>
      </w:r>
    </w:p>
    <w:p w14:paraId="2E2FD975" w14:textId="77777777" w:rsidR="00ED5159" w:rsidRPr="00B92112" w:rsidRDefault="00ED5159" w:rsidP="00ED5159">
      <w:pPr>
        <w:pStyle w:val="PL"/>
        <w:rPr>
          <w:snapToGrid w:val="0"/>
          <w:lang w:val="fr-FR"/>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92112">
        <w:rPr>
          <w:snapToGrid w:val="0"/>
          <w:lang w:val="fr-FR"/>
        </w:rPr>
        <w:t>cellTime</w:t>
      </w:r>
      <w:r w:rsidRPr="00B92112">
        <w:rPr>
          <w:snapToGrid w:val="0"/>
          <w:lang w:val="fr-FR"/>
        </w:rPr>
        <w:tab/>
        <w:t>AccessTypes,</w:t>
      </w:r>
    </w:p>
    <w:p w14:paraId="7CB61865" w14:textId="77777777" w:rsidR="00ED5159" w:rsidRPr="00B92112" w:rsidRDefault="00ED5159" w:rsidP="00ED5159">
      <w:pPr>
        <w:pStyle w:val="PL"/>
        <w:rPr>
          <w:snapToGrid w:val="0"/>
          <w:lang w:val="fr-FR"/>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mode</w:t>
      </w:r>
      <w:r w:rsidRPr="00B92112">
        <w:rPr>
          <w:snapToGrid w:val="0"/>
          <w:lang w:val="fr-FR"/>
        </w:rPr>
        <w:tab/>
      </w:r>
      <w:r w:rsidRPr="00B92112">
        <w:rPr>
          <w:snapToGrid w:val="0"/>
          <w:lang w:val="fr-FR"/>
        </w:rPr>
        <w:tab/>
        <w:t>PositioningModes,</w:t>
      </w:r>
    </w:p>
    <w:p w14:paraId="70D2D20D" w14:textId="77777777" w:rsidR="00ED5159" w:rsidRPr="00B92112" w:rsidRDefault="00ED5159" w:rsidP="00ED5159">
      <w:pPr>
        <w:pStyle w:val="PL"/>
        <w:rPr>
          <w:snapToGrid w:val="0"/>
          <w:lang w:val="fr-FR"/>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w:t>
      </w:r>
    </w:p>
    <w:p w14:paraId="62D12432" w14:textId="77777777" w:rsidR="00ED5159" w:rsidRPr="00B92112" w:rsidRDefault="00ED5159" w:rsidP="00ED5159">
      <w:pPr>
        <w:pStyle w:val="PL"/>
        <w:rPr>
          <w:snapToGrid w:val="0"/>
          <w:lang w:val="fr-FR"/>
        </w:rPr>
      </w:pPr>
      <w:r w:rsidRPr="00B92112">
        <w:rPr>
          <w:snapToGrid w:val="0"/>
          <w:lang w:val="fr-FR"/>
        </w:rPr>
        <w:lastRenderedPageBreak/>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OPTIONAL,</w:t>
      </w:r>
      <w:r w:rsidRPr="00B92112">
        <w:rPr>
          <w:snapToGrid w:val="0"/>
          <w:lang w:val="fr-FR"/>
        </w:rPr>
        <w:tab/>
        <w:t>-- Cond fta</w:t>
      </w:r>
    </w:p>
    <w:p w14:paraId="0C668C87" w14:textId="77777777" w:rsidR="00ED5159" w:rsidRPr="00BF49CC" w:rsidRDefault="00ED5159" w:rsidP="00ED5159">
      <w:pPr>
        <w:pStyle w:val="PL"/>
        <w:rPr>
          <w:snapToGrid w:val="0"/>
        </w:rPr>
      </w:pPr>
      <w:r w:rsidRPr="00B92112">
        <w:rPr>
          <w:snapToGrid w:val="0"/>
          <w:lang w:val="fr-FR"/>
        </w:rPr>
        <w:tab/>
      </w:r>
      <w:r w:rsidRPr="00BF49CC">
        <w:rPr>
          <w:snapToGrid w:val="0"/>
        </w:rPr>
        <w:t>adr-Support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BOOLEAN,</w:t>
      </w:r>
    </w:p>
    <w:p w14:paraId="5529BBE8" w14:textId="77777777" w:rsidR="00ED5159" w:rsidRPr="00BF49CC" w:rsidRDefault="00ED5159" w:rsidP="00ED5159">
      <w:pPr>
        <w:pStyle w:val="PL"/>
        <w:rPr>
          <w:snapToGrid w:val="0"/>
        </w:rPr>
      </w:pPr>
      <w:r w:rsidRPr="00BF49CC">
        <w:rPr>
          <w:snapToGrid w:val="0"/>
        </w:rPr>
        <w:tab/>
        <w:t>velocityMeasurementSupport</w:t>
      </w:r>
      <w:r w:rsidRPr="00BF49CC">
        <w:rPr>
          <w:snapToGrid w:val="0"/>
        </w:rPr>
        <w:tab/>
      </w:r>
      <w:r w:rsidRPr="00BF49CC">
        <w:rPr>
          <w:snapToGrid w:val="0"/>
        </w:rPr>
        <w:tab/>
        <w:t>BOOLEAN,</w:t>
      </w:r>
    </w:p>
    <w:p w14:paraId="3D1A9B35" w14:textId="77777777" w:rsidR="00ED5159" w:rsidRPr="00BF49CC" w:rsidRDefault="00ED5159" w:rsidP="00ED5159">
      <w:pPr>
        <w:pStyle w:val="PL"/>
        <w:rPr>
          <w:snapToGrid w:val="0"/>
        </w:rPr>
      </w:pPr>
      <w:r w:rsidRPr="00BF49CC">
        <w:rPr>
          <w:snapToGrid w:val="0"/>
        </w:rPr>
        <w:tab/>
        <w:t>...,</w:t>
      </w:r>
    </w:p>
    <w:p w14:paraId="40C1179F" w14:textId="77777777" w:rsidR="00ED5159" w:rsidRPr="00BF49CC" w:rsidRDefault="00ED5159" w:rsidP="00ED5159">
      <w:pPr>
        <w:pStyle w:val="PL"/>
        <w:rPr>
          <w:snapToGrid w:val="0"/>
        </w:rPr>
      </w:pPr>
      <w:r w:rsidRPr="00BF49CC">
        <w:rPr>
          <w:snapToGrid w:val="0"/>
        </w:rPr>
        <w:tab/>
        <w:t>[[</w:t>
      </w:r>
    </w:p>
    <w:p w14:paraId="4AB400A8" w14:textId="77777777" w:rsidR="00ED5159" w:rsidRPr="00BF49CC" w:rsidRDefault="00ED5159" w:rsidP="00ED5159">
      <w:pPr>
        <w:pStyle w:val="PL"/>
        <w:rPr>
          <w:snapToGrid w:val="0"/>
        </w:rPr>
      </w:pPr>
      <w:r w:rsidRPr="00BF49CC">
        <w:rPr>
          <w:snapToGrid w:val="0"/>
        </w:rPr>
        <w:tab/>
      </w:r>
      <w:r w:rsidRPr="00BF49CC">
        <w:rPr>
          <w:snapToGrid w:val="0"/>
        </w:rPr>
        <w:tab/>
        <w:t>adrEnhancementsSupport-r15</w:t>
      </w:r>
      <w:r w:rsidRPr="00BF49CC">
        <w:rPr>
          <w:snapToGrid w:val="0"/>
        </w:rPr>
        <w:tab/>
        <w:t>ENUMERATED { true }</w:t>
      </w:r>
      <w:r w:rsidRPr="00BF49CC">
        <w:rPr>
          <w:snapToGrid w:val="0"/>
        </w:rPr>
        <w:tab/>
      </w:r>
      <w:r w:rsidRPr="00BF49CC">
        <w:rPr>
          <w:snapToGrid w:val="0"/>
        </w:rPr>
        <w:tab/>
      </w:r>
      <w:r w:rsidRPr="00BF49CC">
        <w:rPr>
          <w:snapToGrid w:val="0"/>
        </w:rPr>
        <w:tab/>
        <w:t>OPTIONAL,</w:t>
      </w:r>
    </w:p>
    <w:p w14:paraId="768A1B53" w14:textId="77777777" w:rsidR="00ED5159" w:rsidRPr="00BF49CC" w:rsidRDefault="00ED5159" w:rsidP="00ED5159">
      <w:pPr>
        <w:pStyle w:val="PL"/>
        <w:rPr>
          <w:snapToGrid w:val="0"/>
        </w:rPr>
      </w:pPr>
      <w:r w:rsidRPr="00BF49CC">
        <w:rPr>
          <w:snapToGrid w:val="0"/>
        </w:rPr>
        <w:tab/>
      </w:r>
      <w:r w:rsidRPr="00BF49CC">
        <w:rPr>
          <w:snapToGrid w:val="0"/>
        </w:rPr>
        <w:tab/>
        <w:t>ha-gnss-Modes-r15</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t>OPTIONAL</w:t>
      </w:r>
    </w:p>
    <w:p w14:paraId="2B472761" w14:textId="77777777" w:rsidR="00ED5159" w:rsidRPr="00BF49CC" w:rsidRDefault="00ED5159" w:rsidP="00ED5159">
      <w:pPr>
        <w:pStyle w:val="PL"/>
        <w:rPr>
          <w:snapToGrid w:val="0"/>
        </w:rPr>
      </w:pPr>
      <w:r w:rsidRPr="00BF49CC">
        <w:rPr>
          <w:snapToGrid w:val="0"/>
        </w:rPr>
        <w:tab/>
        <w:t>]],</w:t>
      </w:r>
    </w:p>
    <w:p w14:paraId="63BE8130" w14:textId="77777777" w:rsidR="00ED5159" w:rsidRPr="00BF49CC" w:rsidRDefault="00ED5159" w:rsidP="00ED5159">
      <w:pPr>
        <w:pStyle w:val="PL"/>
        <w:rPr>
          <w:snapToGrid w:val="0"/>
        </w:rPr>
      </w:pPr>
      <w:r w:rsidRPr="00BF49CC">
        <w:rPr>
          <w:snapToGrid w:val="0"/>
        </w:rPr>
        <w:tab/>
        <w:t>[[</w:t>
      </w:r>
    </w:p>
    <w:p w14:paraId="1E6EFD2F" w14:textId="77777777" w:rsidR="00ED5159" w:rsidRPr="00BF49CC" w:rsidRDefault="00ED5159" w:rsidP="00ED5159">
      <w:pPr>
        <w:pStyle w:val="PL"/>
        <w:rPr>
          <w:snapToGrid w:val="0"/>
        </w:rPr>
      </w:pPr>
      <w:r w:rsidRPr="00BF49CC">
        <w:rPr>
          <w:snapToGrid w:val="0"/>
        </w:rPr>
        <w:tab/>
      </w:r>
      <w:r w:rsidRPr="00BF49CC">
        <w:rPr>
          <w:snapToGrid w:val="0"/>
        </w:rPr>
        <w:tab/>
        <w:t>ha-gnss-MetricsSupport-r17</w:t>
      </w:r>
      <w:r w:rsidRPr="00BF49CC">
        <w:rPr>
          <w:snapToGrid w:val="0"/>
        </w:rPr>
        <w:tab/>
        <w:t>ENUMERATED { true }</w:t>
      </w:r>
      <w:r w:rsidRPr="00BF49CC">
        <w:rPr>
          <w:snapToGrid w:val="0"/>
        </w:rPr>
        <w:tab/>
      </w:r>
      <w:r w:rsidRPr="00BF49CC">
        <w:rPr>
          <w:snapToGrid w:val="0"/>
        </w:rPr>
        <w:tab/>
      </w:r>
      <w:r w:rsidRPr="00BF49CC">
        <w:rPr>
          <w:snapToGrid w:val="0"/>
        </w:rPr>
        <w:tab/>
        <w:t>OPTIONAL</w:t>
      </w:r>
    </w:p>
    <w:p w14:paraId="22F3B963" w14:textId="77777777" w:rsidR="00ED5159" w:rsidRPr="00BF49CC" w:rsidRDefault="00ED5159" w:rsidP="00ED5159">
      <w:pPr>
        <w:pStyle w:val="PL"/>
        <w:rPr>
          <w:snapToGrid w:val="0"/>
        </w:rPr>
      </w:pPr>
      <w:r w:rsidRPr="00BF49CC">
        <w:rPr>
          <w:snapToGrid w:val="0"/>
        </w:rPr>
        <w:tab/>
        <w:t>]]</w:t>
      </w:r>
    </w:p>
    <w:p w14:paraId="7B1BBF1D" w14:textId="77777777" w:rsidR="00ED5159" w:rsidRPr="00BF49CC" w:rsidRDefault="00ED5159" w:rsidP="00ED5159">
      <w:pPr>
        <w:pStyle w:val="PL"/>
        <w:rPr>
          <w:snapToGrid w:val="0"/>
        </w:rPr>
      </w:pPr>
      <w:r w:rsidRPr="00BF49CC">
        <w:rPr>
          <w:snapToGrid w:val="0"/>
        </w:rPr>
        <w:t>}</w:t>
      </w:r>
    </w:p>
    <w:p w14:paraId="727FA58E" w14:textId="77777777" w:rsidR="00ED5159" w:rsidRPr="00BF49CC" w:rsidRDefault="00ED5159" w:rsidP="00ED5159">
      <w:pPr>
        <w:pStyle w:val="PL"/>
        <w:rPr>
          <w:snapToGrid w:val="0"/>
        </w:rPr>
      </w:pPr>
    </w:p>
    <w:p w14:paraId="25FF39B0" w14:textId="77777777" w:rsidR="00ED5159" w:rsidRPr="00BF49CC" w:rsidRDefault="00ED5159" w:rsidP="00ED5159">
      <w:pPr>
        <w:pStyle w:val="PL"/>
        <w:rPr>
          <w:snapToGrid w:val="0"/>
        </w:rPr>
      </w:pPr>
      <w:r w:rsidRPr="00BF49CC">
        <w:rPr>
          <w:snapToGrid w:val="0"/>
        </w:rPr>
        <w:t>AssistanceDataSupportList ::= SEQUENCE {</w:t>
      </w:r>
    </w:p>
    <w:p w14:paraId="4B54ED94" w14:textId="77777777" w:rsidR="00ED5159" w:rsidRPr="00BF49CC" w:rsidRDefault="00ED5159" w:rsidP="00ED5159">
      <w:pPr>
        <w:pStyle w:val="PL"/>
        <w:rPr>
          <w:snapToGrid w:val="0"/>
        </w:rPr>
      </w:pPr>
      <w:r w:rsidRPr="00BF49CC">
        <w:rPr>
          <w:snapToGrid w:val="0"/>
        </w:rPr>
        <w:tab/>
        <w:t>gnss-CommonAssistanceDataSupport</w:t>
      </w:r>
      <w:r w:rsidRPr="00BF49CC">
        <w:rPr>
          <w:snapToGrid w:val="0"/>
        </w:rPr>
        <w:tab/>
        <w:t>GNSS-CommonAssistanceDataSupport,</w:t>
      </w:r>
    </w:p>
    <w:p w14:paraId="142B1C09" w14:textId="77777777" w:rsidR="00ED5159" w:rsidRPr="00BF49CC" w:rsidRDefault="00ED5159" w:rsidP="00ED5159">
      <w:pPr>
        <w:pStyle w:val="PL"/>
        <w:rPr>
          <w:snapToGrid w:val="0"/>
        </w:rPr>
      </w:pPr>
      <w:r w:rsidRPr="00BF49CC">
        <w:rPr>
          <w:snapToGrid w:val="0"/>
        </w:rPr>
        <w:tab/>
        <w:t>gnss-GenericAssistanceDataSupport</w:t>
      </w:r>
      <w:r w:rsidRPr="00BF49CC">
        <w:rPr>
          <w:snapToGrid w:val="0"/>
        </w:rPr>
        <w:tab/>
        <w:t>GNSS-GenericAssistanceDataSupport,</w:t>
      </w:r>
    </w:p>
    <w:p w14:paraId="54DF53DE" w14:textId="77777777" w:rsidR="00ED5159" w:rsidRPr="00BF49CC" w:rsidRDefault="00ED5159" w:rsidP="00ED5159">
      <w:pPr>
        <w:pStyle w:val="PL"/>
        <w:rPr>
          <w:snapToGrid w:val="0"/>
        </w:rPr>
      </w:pPr>
      <w:r w:rsidRPr="00BF49CC">
        <w:rPr>
          <w:snapToGrid w:val="0"/>
        </w:rPr>
        <w:tab/>
        <w:t>...</w:t>
      </w:r>
    </w:p>
    <w:p w14:paraId="16A15A3F" w14:textId="77777777" w:rsidR="00ED5159" w:rsidRPr="00BF49CC" w:rsidRDefault="00ED5159" w:rsidP="00ED5159">
      <w:pPr>
        <w:pStyle w:val="PL"/>
        <w:rPr>
          <w:snapToGrid w:val="0"/>
        </w:rPr>
      </w:pPr>
      <w:r w:rsidRPr="00BF49CC">
        <w:rPr>
          <w:snapToGrid w:val="0"/>
        </w:rPr>
        <w:t>}</w:t>
      </w:r>
    </w:p>
    <w:p w14:paraId="470FDA42" w14:textId="77777777" w:rsidR="00ED5159" w:rsidRPr="00BF49CC" w:rsidRDefault="00ED5159" w:rsidP="00ED5159">
      <w:pPr>
        <w:pStyle w:val="PL"/>
        <w:rPr>
          <w:snapToGrid w:val="0"/>
        </w:rPr>
      </w:pPr>
    </w:p>
    <w:p w14:paraId="4634F8BB" w14:textId="77777777" w:rsidR="00ED5159" w:rsidRPr="00BF49CC" w:rsidRDefault="00ED5159" w:rsidP="00ED5159">
      <w:pPr>
        <w:pStyle w:val="PL"/>
      </w:pPr>
    </w:p>
    <w:p w14:paraId="79370734" w14:textId="77777777" w:rsidR="00ED5159" w:rsidRPr="00BF49CC" w:rsidRDefault="00ED5159" w:rsidP="00ED5159">
      <w:pPr>
        <w:pStyle w:val="PL"/>
      </w:pPr>
      <w:r w:rsidRPr="00BF49CC">
        <w:t>-- ASN1STOP</w:t>
      </w:r>
    </w:p>
    <w:p w14:paraId="4F1C5DF6" w14:textId="77777777" w:rsidR="00ED5159" w:rsidRPr="00BF49CC" w:rsidRDefault="00ED5159" w:rsidP="00ED515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D5159" w:rsidRPr="00BF49CC" w14:paraId="75128F5B" w14:textId="77777777" w:rsidTr="00353545">
        <w:trPr>
          <w:cantSplit/>
          <w:tblHeader/>
        </w:trPr>
        <w:tc>
          <w:tcPr>
            <w:tcW w:w="2268" w:type="dxa"/>
          </w:tcPr>
          <w:p w14:paraId="0E4D7AD1" w14:textId="77777777" w:rsidR="00ED5159" w:rsidRPr="00BF49CC" w:rsidRDefault="00ED5159" w:rsidP="00353545">
            <w:pPr>
              <w:pStyle w:val="TAH"/>
            </w:pPr>
            <w:r w:rsidRPr="00BF49CC">
              <w:t>Conditional presence</w:t>
            </w:r>
          </w:p>
        </w:tc>
        <w:tc>
          <w:tcPr>
            <w:tcW w:w="7371" w:type="dxa"/>
          </w:tcPr>
          <w:p w14:paraId="4D6D4C3D" w14:textId="77777777" w:rsidR="00ED5159" w:rsidRPr="00BF49CC" w:rsidRDefault="00ED5159" w:rsidP="00353545">
            <w:pPr>
              <w:pStyle w:val="TAH"/>
            </w:pPr>
            <w:r w:rsidRPr="00BF49CC">
              <w:t>Explanation</w:t>
            </w:r>
          </w:p>
        </w:tc>
      </w:tr>
      <w:tr w:rsidR="00ED5159" w:rsidRPr="00BF49CC" w14:paraId="4185C0CF" w14:textId="77777777" w:rsidTr="00353545">
        <w:trPr>
          <w:cantSplit/>
        </w:trPr>
        <w:tc>
          <w:tcPr>
            <w:tcW w:w="2268" w:type="dxa"/>
          </w:tcPr>
          <w:p w14:paraId="64129609" w14:textId="77777777" w:rsidR="00ED5159" w:rsidRPr="00BF49CC" w:rsidRDefault="00ED5159" w:rsidP="00353545">
            <w:pPr>
              <w:pStyle w:val="TAL"/>
              <w:ind w:firstLine="283"/>
              <w:rPr>
                <w:i/>
                <w:noProof/>
              </w:rPr>
            </w:pPr>
            <w:r w:rsidRPr="00BF49CC">
              <w:rPr>
                <w:i/>
              </w:rPr>
              <w:t>GNSS</w:t>
            </w:r>
            <w:r w:rsidRPr="00BF49CC">
              <w:rPr>
                <w:i/>
              </w:rPr>
              <w:noBreakHyphen/>
              <w:t>ID</w:t>
            </w:r>
            <w:r w:rsidRPr="00BF49CC">
              <w:rPr>
                <w:i/>
              </w:rPr>
              <w:noBreakHyphen/>
              <w:t>SBAS</w:t>
            </w:r>
          </w:p>
        </w:tc>
        <w:tc>
          <w:tcPr>
            <w:tcW w:w="7371" w:type="dxa"/>
          </w:tcPr>
          <w:p w14:paraId="3812BA67" w14:textId="77777777" w:rsidR="00ED5159" w:rsidRPr="00BF49CC" w:rsidRDefault="00ED5159" w:rsidP="00353545">
            <w:pPr>
              <w:pStyle w:val="TAL"/>
            </w:pPr>
            <w:r w:rsidRPr="00BF49CC">
              <w:t xml:space="preserve">The field is mandatory present </w:t>
            </w:r>
            <w:r w:rsidRPr="00BF49CC">
              <w:rPr>
                <w:bCs/>
                <w:noProof/>
              </w:rPr>
              <w:t xml:space="preserve">if the </w:t>
            </w:r>
            <w:r w:rsidRPr="00BF49CC">
              <w:rPr>
                <w:bCs/>
                <w:i/>
                <w:noProof/>
              </w:rPr>
              <w:t>GNSS</w:t>
            </w:r>
            <w:r w:rsidRPr="00BF49CC">
              <w:rPr>
                <w:bCs/>
                <w:i/>
                <w:noProof/>
              </w:rPr>
              <w:noBreakHyphen/>
              <w:t>ID</w:t>
            </w:r>
            <w:r w:rsidRPr="00BF49CC">
              <w:rPr>
                <w:bCs/>
                <w:noProof/>
              </w:rPr>
              <w:t xml:space="preserve"> = </w:t>
            </w:r>
            <w:r w:rsidRPr="00BF49CC">
              <w:rPr>
                <w:bCs/>
                <w:i/>
                <w:noProof/>
              </w:rPr>
              <w:t>sbas</w:t>
            </w:r>
            <w:r w:rsidRPr="00BF49CC">
              <w:t xml:space="preserve">; </w:t>
            </w:r>
            <w:proofErr w:type="gramStart"/>
            <w:r w:rsidRPr="00BF49CC">
              <w:t>otherwise</w:t>
            </w:r>
            <w:proofErr w:type="gramEnd"/>
            <w:r w:rsidRPr="00BF49CC">
              <w:t xml:space="preserve"> it is not present.</w:t>
            </w:r>
          </w:p>
        </w:tc>
      </w:tr>
      <w:tr w:rsidR="00ED5159" w:rsidRPr="00BF49CC" w14:paraId="74417C4F" w14:textId="77777777" w:rsidTr="00353545">
        <w:trPr>
          <w:cantSplit/>
        </w:trPr>
        <w:tc>
          <w:tcPr>
            <w:tcW w:w="2268" w:type="dxa"/>
          </w:tcPr>
          <w:p w14:paraId="4342924D" w14:textId="77777777" w:rsidR="00ED5159" w:rsidRPr="00BF49CC" w:rsidRDefault="00ED5159" w:rsidP="00353545">
            <w:pPr>
              <w:pStyle w:val="TAL"/>
              <w:ind w:firstLine="283"/>
              <w:rPr>
                <w:i/>
              </w:rPr>
            </w:pPr>
            <w:proofErr w:type="spellStart"/>
            <w:r w:rsidRPr="00BF49CC">
              <w:rPr>
                <w:i/>
              </w:rPr>
              <w:t>fta</w:t>
            </w:r>
            <w:proofErr w:type="spellEnd"/>
          </w:p>
        </w:tc>
        <w:tc>
          <w:tcPr>
            <w:tcW w:w="7371" w:type="dxa"/>
          </w:tcPr>
          <w:p w14:paraId="6BF36A4A" w14:textId="77777777" w:rsidR="00ED5159" w:rsidRPr="00BF49CC" w:rsidRDefault="00ED5159" w:rsidP="00353545">
            <w:pPr>
              <w:pStyle w:val="TAL"/>
            </w:pPr>
            <w:r w:rsidRPr="00BF49CC">
              <w:t xml:space="preserve">The field is mandatory present if the target device supports the reporting of fine time assistance measurements; </w:t>
            </w:r>
            <w:proofErr w:type="gramStart"/>
            <w:r w:rsidRPr="00BF49CC">
              <w:t>otherwise</w:t>
            </w:r>
            <w:proofErr w:type="gramEnd"/>
            <w:r w:rsidRPr="00BF49CC">
              <w:t xml:space="preserve"> it is not present.</w:t>
            </w:r>
          </w:p>
        </w:tc>
      </w:tr>
    </w:tbl>
    <w:p w14:paraId="0F4AE467" w14:textId="77777777" w:rsidR="00ED5159" w:rsidRPr="00BF49CC" w:rsidRDefault="00ED5159" w:rsidP="00ED515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D5159" w:rsidRPr="00BF49CC" w14:paraId="0C0164EF" w14:textId="77777777" w:rsidTr="00353545">
        <w:trPr>
          <w:cantSplit/>
          <w:tblHeader/>
        </w:trPr>
        <w:tc>
          <w:tcPr>
            <w:tcW w:w="9639" w:type="dxa"/>
          </w:tcPr>
          <w:p w14:paraId="47290714" w14:textId="77777777" w:rsidR="00ED5159" w:rsidRPr="00BF49CC" w:rsidRDefault="00ED5159" w:rsidP="00353545">
            <w:pPr>
              <w:pStyle w:val="TAH"/>
              <w:keepNext w:val="0"/>
              <w:keepLines w:val="0"/>
              <w:widowControl w:val="0"/>
            </w:pPr>
            <w:r w:rsidRPr="00BF49CC">
              <w:rPr>
                <w:i/>
              </w:rPr>
              <w:t>A-GNSS-</w:t>
            </w:r>
            <w:proofErr w:type="spellStart"/>
            <w:r w:rsidRPr="00BF49CC">
              <w:rPr>
                <w:i/>
              </w:rPr>
              <w:t>ProvideCapabilities</w:t>
            </w:r>
            <w:proofErr w:type="spellEnd"/>
            <w:r w:rsidRPr="00BF49CC">
              <w:rPr>
                <w:i/>
                <w:iCs/>
                <w:snapToGrid w:val="0"/>
              </w:rPr>
              <w:t xml:space="preserve"> </w:t>
            </w:r>
            <w:r w:rsidRPr="00BF49CC">
              <w:rPr>
                <w:iCs/>
                <w:noProof/>
              </w:rPr>
              <w:t>field descriptions</w:t>
            </w:r>
          </w:p>
        </w:tc>
      </w:tr>
      <w:tr w:rsidR="00ED5159" w:rsidRPr="00BF49CC" w14:paraId="12F1BA5C" w14:textId="77777777" w:rsidTr="00353545">
        <w:trPr>
          <w:cantSplit/>
        </w:trPr>
        <w:tc>
          <w:tcPr>
            <w:tcW w:w="9639" w:type="dxa"/>
          </w:tcPr>
          <w:p w14:paraId="2C89D00F" w14:textId="77777777" w:rsidR="00ED5159" w:rsidRPr="00BF49CC" w:rsidRDefault="00ED5159" w:rsidP="00353545">
            <w:pPr>
              <w:pStyle w:val="TAL"/>
              <w:keepNext w:val="0"/>
              <w:keepLines w:val="0"/>
              <w:widowControl w:val="0"/>
              <w:rPr>
                <w:b/>
                <w:i/>
              </w:rPr>
            </w:pPr>
            <w:proofErr w:type="spellStart"/>
            <w:r w:rsidRPr="00BF49CC">
              <w:rPr>
                <w:b/>
                <w:i/>
              </w:rPr>
              <w:t>gnss-SupportList</w:t>
            </w:r>
            <w:proofErr w:type="spellEnd"/>
          </w:p>
          <w:p w14:paraId="3DFFA1DF" w14:textId="77777777" w:rsidR="00ED5159" w:rsidRPr="00BF49CC" w:rsidRDefault="00ED5159" w:rsidP="00353545">
            <w:pPr>
              <w:pStyle w:val="TAL"/>
              <w:keepNext w:val="0"/>
              <w:keepLines w:val="0"/>
              <w:widowControl w:val="0"/>
              <w:rPr>
                <w:b/>
                <w:i/>
              </w:rPr>
            </w:pPr>
            <w:r w:rsidRPr="00BF49CC">
              <w:t xml:space="preserve">This field specifies the list of GNSS supported by the target device and the </w:t>
            </w:r>
            <w:r w:rsidRPr="00BF49CC">
              <w:rPr>
                <w:snapToGrid w:val="0"/>
              </w:rPr>
              <w:t>target device capabilities associated with each of the supported GNSS</w:t>
            </w:r>
            <w:r w:rsidRPr="00BF49CC">
              <w:t xml:space="preserve">. </w:t>
            </w:r>
            <w:r w:rsidRPr="00BF49CC">
              <w:rPr>
                <w:noProof/>
              </w:rPr>
              <w:t xml:space="preserve">This field shall be present if the </w:t>
            </w:r>
            <w:r w:rsidRPr="00BF49CC">
              <w:rPr>
                <w:i/>
                <w:noProof/>
              </w:rPr>
              <w:t>gnss-SupportListReq</w:t>
            </w:r>
            <w:r w:rsidRPr="00BF49CC">
              <w:rPr>
                <w:noProof/>
              </w:rPr>
              <w:t xml:space="preserve"> in the A-GNSS</w:t>
            </w:r>
            <w:r w:rsidRPr="00BF49CC">
              <w:rPr>
                <w:i/>
                <w:noProof/>
              </w:rPr>
              <w:t xml:space="preserve"> -RequestCapabilities</w:t>
            </w:r>
            <w:r w:rsidRPr="00BF49CC">
              <w:rPr>
                <w:noProof/>
              </w:rPr>
              <w:t xml:space="preserve"> IE is set to TRUE and if the target device supports the A-GNSS positioning method. </w:t>
            </w:r>
            <w:r w:rsidRPr="00BF49CC">
              <w:rPr>
                <w:snapToGrid w:val="0"/>
              </w:rPr>
              <w:t xml:space="preserve">If the </w:t>
            </w:r>
            <w:r w:rsidRPr="00BF49CC">
              <w:t xml:space="preserve">IE </w:t>
            </w:r>
            <w:r w:rsidRPr="00BF49CC">
              <w:rPr>
                <w:i/>
              </w:rPr>
              <w:t xml:space="preserve">A-GNSS-Provide-Capabilities </w:t>
            </w:r>
            <w:r w:rsidRPr="00BF49CC">
              <w:t>is</w:t>
            </w:r>
            <w:r w:rsidRPr="00BF49CC">
              <w:rPr>
                <w:snapToGrid w:val="0"/>
              </w:rPr>
              <w:t xml:space="preserve"> provided unsolicited, this field shall be included if the target device supports the assisted GNSS positioning method.</w:t>
            </w:r>
          </w:p>
        </w:tc>
      </w:tr>
      <w:tr w:rsidR="00ED5159" w:rsidRPr="00BF49CC" w14:paraId="49370095" w14:textId="77777777" w:rsidTr="00353545">
        <w:trPr>
          <w:cantSplit/>
        </w:trPr>
        <w:tc>
          <w:tcPr>
            <w:tcW w:w="9639" w:type="dxa"/>
          </w:tcPr>
          <w:p w14:paraId="5E8726CC" w14:textId="77777777" w:rsidR="00ED5159" w:rsidRPr="00BF49CC" w:rsidRDefault="00ED5159" w:rsidP="00353545">
            <w:pPr>
              <w:pStyle w:val="TAL"/>
              <w:keepNext w:val="0"/>
              <w:keepLines w:val="0"/>
              <w:widowControl w:val="0"/>
              <w:rPr>
                <w:b/>
                <w:i/>
              </w:rPr>
            </w:pPr>
            <w:proofErr w:type="spellStart"/>
            <w:r w:rsidRPr="00BF49CC">
              <w:rPr>
                <w:b/>
                <w:i/>
              </w:rPr>
              <w:t>gnss</w:t>
            </w:r>
            <w:proofErr w:type="spellEnd"/>
            <w:r w:rsidRPr="00BF49CC">
              <w:rPr>
                <w:b/>
                <w:i/>
              </w:rPr>
              <w:t>-ID</w:t>
            </w:r>
          </w:p>
          <w:p w14:paraId="01E855FA" w14:textId="77777777" w:rsidR="00ED5159" w:rsidRPr="00BF49CC" w:rsidRDefault="00ED5159" w:rsidP="00353545">
            <w:pPr>
              <w:pStyle w:val="TAL"/>
              <w:keepNext w:val="0"/>
              <w:keepLines w:val="0"/>
              <w:widowControl w:val="0"/>
            </w:pPr>
            <w:r w:rsidRPr="00BF49CC">
              <w:t xml:space="preserve">This field specifies the GNSS supported by the target device for which the capabilities in </w:t>
            </w:r>
            <w:r w:rsidRPr="00BF49CC">
              <w:rPr>
                <w:i/>
              </w:rPr>
              <w:t>GNSS-</w:t>
            </w:r>
            <w:proofErr w:type="spellStart"/>
            <w:r w:rsidRPr="00BF49CC">
              <w:rPr>
                <w:i/>
              </w:rPr>
              <w:t>SupportElement</w:t>
            </w:r>
            <w:proofErr w:type="spellEnd"/>
            <w:r w:rsidRPr="00BF49CC">
              <w:t xml:space="preserve"> are provided.</w:t>
            </w:r>
          </w:p>
        </w:tc>
      </w:tr>
      <w:tr w:rsidR="00ED5159" w:rsidRPr="00BF49CC" w14:paraId="50897F63" w14:textId="77777777" w:rsidTr="00353545">
        <w:trPr>
          <w:cantSplit/>
        </w:trPr>
        <w:tc>
          <w:tcPr>
            <w:tcW w:w="9639" w:type="dxa"/>
          </w:tcPr>
          <w:p w14:paraId="5E1E26C7"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sbas</w:t>
            </w:r>
            <w:proofErr w:type="spellEnd"/>
            <w:r w:rsidRPr="00BF49CC">
              <w:rPr>
                <w:b/>
                <w:i/>
                <w:snapToGrid w:val="0"/>
              </w:rPr>
              <w:t>-IDs</w:t>
            </w:r>
          </w:p>
          <w:p w14:paraId="45C2782F" w14:textId="77777777" w:rsidR="00ED5159" w:rsidRPr="00BF49CC" w:rsidRDefault="00ED5159" w:rsidP="00353545">
            <w:pPr>
              <w:pStyle w:val="TAL"/>
              <w:keepNext w:val="0"/>
              <w:keepLines w:val="0"/>
              <w:widowControl w:val="0"/>
            </w:pPr>
            <w:r w:rsidRPr="00BF49CC">
              <w:rPr>
                <w:snapToGrid w:val="0"/>
              </w:rPr>
              <w:t>This field specifies the SBAS(s) supported by the target device. This is represented by a bit string, with a one</w:t>
            </w:r>
            <w:r w:rsidRPr="00BF49CC">
              <w:rPr>
                <w:snapToGrid w:val="0"/>
              </w:rPr>
              <w:noBreakHyphen/>
              <w:t xml:space="preserve">value at the bit position means the </w:t>
            </w:r>
            <w:proofErr w:type="gramStart"/>
            <w:r w:rsidRPr="00BF49CC">
              <w:rPr>
                <w:snapToGrid w:val="0"/>
              </w:rPr>
              <w:t>particular SBAS</w:t>
            </w:r>
            <w:proofErr w:type="gramEnd"/>
            <w:r w:rsidRPr="00BF49CC">
              <w:rPr>
                <w:snapToGrid w:val="0"/>
              </w:rPr>
              <w:t xml:space="preserve"> is supported; a zero</w:t>
            </w:r>
            <w:r w:rsidRPr="00BF49CC">
              <w:rPr>
                <w:snapToGrid w:val="0"/>
              </w:rPr>
              <w:noBreakHyphen/>
              <w:t>value means not supported.</w:t>
            </w:r>
          </w:p>
        </w:tc>
      </w:tr>
      <w:tr w:rsidR="00ED5159" w:rsidRPr="00BF49CC" w14:paraId="2C27D2DD" w14:textId="77777777" w:rsidTr="00353545">
        <w:trPr>
          <w:cantSplit/>
        </w:trPr>
        <w:tc>
          <w:tcPr>
            <w:tcW w:w="9639" w:type="dxa"/>
          </w:tcPr>
          <w:p w14:paraId="45E8CA69"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agnss</w:t>
            </w:r>
            <w:proofErr w:type="spellEnd"/>
            <w:r w:rsidRPr="00BF49CC">
              <w:rPr>
                <w:b/>
                <w:i/>
                <w:snapToGrid w:val="0"/>
              </w:rPr>
              <w:t>-Modes</w:t>
            </w:r>
          </w:p>
          <w:p w14:paraId="0EAA08FF" w14:textId="77777777" w:rsidR="00ED5159" w:rsidRPr="00BF49CC" w:rsidRDefault="00ED5159" w:rsidP="00353545">
            <w:pPr>
              <w:pStyle w:val="TAL"/>
              <w:keepNext w:val="0"/>
              <w:keepLines w:val="0"/>
              <w:widowControl w:val="0"/>
              <w:rPr>
                <w:b/>
                <w:i/>
                <w:snapToGrid w:val="0"/>
              </w:rPr>
            </w:pPr>
            <w:r w:rsidRPr="00BF49CC">
              <w:rPr>
                <w:snapToGrid w:val="0"/>
              </w:rPr>
              <w:t xml:space="preserve">This field specifies the GNSS mode(s) supported by the target device for the GNSS indicated by </w:t>
            </w:r>
            <w:proofErr w:type="spellStart"/>
            <w:r w:rsidRPr="00BF49CC">
              <w:rPr>
                <w:i/>
                <w:snapToGrid w:val="0"/>
              </w:rPr>
              <w:t>gnss</w:t>
            </w:r>
            <w:proofErr w:type="spellEnd"/>
            <w:r w:rsidRPr="00BF49CC">
              <w:rPr>
                <w:i/>
                <w:snapToGrid w:val="0"/>
              </w:rPr>
              <w:t>-ID</w:t>
            </w:r>
            <w:r w:rsidRPr="00BF49CC">
              <w:rPr>
                <w:snapToGrid w:val="0"/>
              </w:rPr>
              <w:t>. This is represented by a bit string, with a one</w:t>
            </w:r>
            <w:r w:rsidRPr="00BF49CC">
              <w:rPr>
                <w:snapToGrid w:val="0"/>
              </w:rPr>
              <w:noBreakHyphen/>
              <w:t xml:space="preserve">value at the bit position means the </w:t>
            </w:r>
            <w:proofErr w:type="gramStart"/>
            <w:r w:rsidRPr="00BF49CC">
              <w:rPr>
                <w:snapToGrid w:val="0"/>
              </w:rPr>
              <w:t>particular GNSS</w:t>
            </w:r>
            <w:proofErr w:type="gramEnd"/>
            <w:r w:rsidRPr="00BF49CC">
              <w:rPr>
                <w:snapToGrid w:val="0"/>
              </w:rPr>
              <w:t xml:space="preserve"> mode is supported; a zero</w:t>
            </w:r>
            <w:r w:rsidRPr="00BF49CC">
              <w:rPr>
                <w:snapToGrid w:val="0"/>
              </w:rPr>
              <w:noBreakHyphen/>
              <w:t>value means not supported.</w:t>
            </w:r>
          </w:p>
        </w:tc>
      </w:tr>
      <w:tr w:rsidR="00ED5159" w:rsidRPr="00BF49CC" w14:paraId="79FD2031" w14:textId="77777777" w:rsidTr="00353545">
        <w:trPr>
          <w:cantSplit/>
        </w:trPr>
        <w:tc>
          <w:tcPr>
            <w:tcW w:w="9639" w:type="dxa"/>
          </w:tcPr>
          <w:p w14:paraId="0ED132EB"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gnss</w:t>
            </w:r>
            <w:proofErr w:type="spellEnd"/>
            <w:r w:rsidRPr="00BF49CC">
              <w:rPr>
                <w:b/>
                <w:i/>
                <w:snapToGrid w:val="0"/>
              </w:rPr>
              <w:t>-Signals</w:t>
            </w:r>
          </w:p>
          <w:p w14:paraId="0A9B118E" w14:textId="77777777" w:rsidR="00ED5159" w:rsidRPr="00BF49CC" w:rsidRDefault="00ED5159" w:rsidP="00353545">
            <w:pPr>
              <w:pStyle w:val="TAL"/>
              <w:keepNext w:val="0"/>
              <w:keepLines w:val="0"/>
              <w:widowControl w:val="0"/>
              <w:rPr>
                <w:snapToGrid w:val="0"/>
              </w:rPr>
            </w:pPr>
            <w:r w:rsidRPr="00BF49CC">
              <w:rPr>
                <w:snapToGrid w:val="0"/>
              </w:rPr>
              <w:t xml:space="preserve">This field specifies the GNSS signal(s) supported by the target device for the GNSS indicated by </w:t>
            </w:r>
            <w:proofErr w:type="spellStart"/>
            <w:r w:rsidRPr="00BF49CC">
              <w:rPr>
                <w:i/>
                <w:snapToGrid w:val="0"/>
              </w:rPr>
              <w:t>gnss</w:t>
            </w:r>
            <w:proofErr w:type="spellEnd"/>
            <w:r w:rsidRPr="00BF49CC">
              <w:rPr>
                <w:i/>
                <w:snapToGrid w:val="0"/>
              </w:rPr>
              <w:t>-ID</w:t>
            </w:r>
            <w:r w:rsidRPr="00BF49CC">
              <w:rPr>
                <w:snapToGrid w:val="0"/>
              </w:rPr>
              <w:t>. This is represented by a bit string, with a one</w:t>
            </w:r>
            <w:r w:rsidRPr="00BF49CC">
              <w:rPr>
                <w:snapToGrid w:val="0"/>
              </w:rPr>
              <w:noBreakHyphen/>
              <w:t xml:space="preserve">value at the bit position means the </w:t>
            </w:r>
            <w:proofErr w:type="gramStart"/>
            <w:r w:rsidRPr="00BF49CC">
              <w:rPr>
                <w:snapToGrid w:val="0"/>
              </w:rPr>
              <w:t>particular GNSS</w:t>
            </w:r>
            <w:proofErr w:type="gramEnd"/>
            <w:r w:rsidRPr="00BF49CC">
              <w:rPr>
                <w:snapToGrid w:val="0"/>
              </w:rPr>
              <w:t xml:space="preserve"> signal type is supported; a zero</w:t>
            </w:r>
            <w:r w:rsidRPr="00BF49CC">
              <w:rPr>
                <w:snapToGrid w:val="0"/>
              </w:rPr>
              <w:noBreakHyphen/>
              <w:t>value means not supported.</w:t>
            </w:r>
          </w:p>
        </w:tc>
      </w:tr>
      <w:tr w:rsidR="00ED5159" w:rsidRPr="00BF49CC" w14:paraId="6A517E91" w14:textId="77777777" w:rsidTr="00353545">
        <w:trPr>
          <w:cantSplit/>
        </w:trPr>
        <w:tc>
          <w:tcPr>
            <w:tcW w:w="9639" w:type="dxa"/>
          </w:tcPr>
          <w:p w14:paraId="7EC8ED0F"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fta-MeasSupport</w:t>
            </w:r>
            <w:proofErr w:type="spellEnd"/>
          </w:p>
          <w:p w14:paraId="7D3B62FD" w14:textId="77777777" w:rsidR="00ED5159" w:rsidRPr="00BF49CC" w:rsidRDefault="00ED5159" w:rsidP="00353545">
            <w:pPr>
              <w:pStyle w:val="TAL"/>
              <w:keepNext w:val="0"/>
              <w:keepLines w:val="0"/>
              <w:widowControl w:val="0"/>
              <w:rPr>
                <w:snapToGrid w:val="0"/>
              </w:rPr>
            </w:pPr>
            <w:r w:rsidRPr="00BF49CC">
              <w:rPr>
                <w:snapToGrid w:val="0"/>
              </w:rPr>
              <w:t xml:space="preserve">This field specifies that the target device </w:t>
            </w:r>
            <w:proofErr w:type="gramStart"/>
            <w:r w:rsidRPr="00BF49CC">
              <w:rPr>
                <w:snapToGrid w:val="0"/>
              </w:rPr>
              <w:t>is capable of performing</w:t>
            </w:r>
            <w:proofErr w:type="gramEnd"/>
            <w:r w:rsidRPr="00BF49CC">
              <w:rPr>
                <w:snapToGrid w:val="0"/>
              </w:rPr>
              <w:t xml:space="preserve"> fine time assistance measurements (i.e., GNSS</w:t>
            </w:r>
            <w:r w:rsidRPr="00BF49CC">
              <w:rPr>
                <w:snapToGrid w:val="0"/>
              </w:rPr>
              <w:noBreakHyphen/>
              <w:t xml:space="preserve">cellular time association reporting). The </w:t>
            </w:r>
            <w:proofErr w:type="spellStart"/>
            <w:r w:rsidRPr="00BF49CC">
              <w:rPr>
                <w:i/>
                <w:snapToGrid w:val="0"/>
              </w:rPr>
              <w:t>cellTime</w:t>
            </w:r>
            <w:proofErr w:type="spellEnd"/>
            <w:r w:rsidRPr="00BF49CC">
              <w:rPr>
                <w:snapToGrid w:val="0"/>
              </w:rPr>
              <w:t xml:space="preserve"> field specifies for which cellular network(s) this capability is supported. This is represented by a bit string, with a one</w:t>
            </w:r>
            <w:r w:rsidRPr="00BF49CC">
              <w:rPr>
                <w:snapToGrid w:val="0"/>
              </w:rPr>
              <w:noBreakHyphen/>
              <w:t>value at the bit position means FTA measurements for the specific cellular network time is supported; a zero</w:t>
            </w:r>
            <w:r w:rsidRPr="00BF49CC">
              <w:rPr>
                <w:snapToGrid w:val="0"/>
              </w:rPr>
              <w:noBreakHyphen/>
              <w:t xml:space="preserve">value means not supported. The </w:t>
            </w:r>
            <w:r w:rsidRPr="00BF49CC">
              <w:rPr>
                <w:i/>
                <w:snapToGrid w:val="0"/>
              </w:rPr>
              <w:t>mode</w:t>
            </w:r>
            <w:r w:rsidRPr="00BF49CC">
              <w:rPr>
                <w:snapToGrid w:val="0"/>
              </w:rPr>
              <w:t xml:space="preserve"> field specifies for which GNSS mode(s) FTA measurements are supported by the target device. This is represented by a bit string, with a one</w:t>
            </w:r>
            <w:r w:rsidRPr="00BF49CC">
              <w:rPr>
                <w:snapToGrid w:val="0"/>
              </w:rPr>
              <w:noBreakHyphen/>
              <w:t>value at the bit position means FTA measurements for the GNSS mode is supported; a zero</w:t>
            </w:r>
            <w:r w:rsidRPr="00BF49CC">
              <w:rPr>
                <w:snapToGrid w:val="0"/>
              </w:rPr>
              <w:noBreakHyphen/>
              <w:t>value means not supported.</w:t>
            </w:r>
          </w:p>
        </w:tc>
      </w:tr>
      <w:tr w:rsidR="00ED5159" w:rsidRPr="00BF49CC" w14:paraId="5319B30D" w14:textId="77777777" w:rsidTr="00353545">
        <w:trPr>
          <w:cantSplit/>
        </w:trPr>
        <w:tc>
          <w:tcPr>
            <w:tcW w:w="9639" w:type="dxa"/>
          </w:tcPr>
          <w:p w14:paraId="537167DA"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adr</w:t>
            </w:r>
            <w:proofErr w:type="spellEnd"/>
            <w:r w:rsidRPr="00BF49CC">
              <w:rPr>
                <w:b/>
                <w:i/>
                <w:snapToGrid w:val="0"/>
              </w:rPr>
              <w:t>-Support</w:t>
            </w:r>
          </w:p>
          <w:p w14:paraId="40A9F49B" w14:textId="77777777" w:rsidR="00ED5159" w:rsidRPr="00BF49CC" w:rsidRDefault="00ED5159" w:rsidP="00353545">
            <w:pPr>
              <w:pStyle w:val="TAL"/>
              <w:keepNext w:val="0"/>
              <w:keepLines w:val="0"/>
              <w:widowControl w:val="0"/>
              <w:rPr>
                <w:snapToGrid w:val="0"/>
              </w:rPr>
            </w:pPr>
            <w:r w:rsidRPr="00BF49CC">
              <w:rPr>
                <w:snapToGrid w:val="0"/>
              </w:rPr>
              <w:t>This field specifies whether the target device supports ADR measurement reporting. TRUE means supported.</w:t>
            </w:r>
          </w:p>
        </w:tc>
      </w:tr>
      <w:tr w:rsidR="00ED5159" w:rsidRPr="00BF49CC" w14:paraId="3C98368E" w14:textId="77777777" w:rsidTr="00353545">
        <w:trPr>
          <w:cantSplit/>
        </w:trPr>
        <w:tc>
          <w:tcPr>
            <w:tcW w:w="9639" w:type="dxa"/>
          </w:tcPr>
          <w:p w14:paraId="1BF6E446"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velocityMeasurementSupport</w:t>
            </w:r>
            <w:proofErr w:type="spellEnd"/>
          </w:p>
          <w:p w14:paraId="69A01024" w14:textId="77777777" w:rsidR="00ED5159" w:rsidRPr="00BF49CC" w:rsidRDefault="00ED5159" w:rsidP="00353545">
            <w:pPr>
              <w:pStyle w:val="TAL"/>
              <w:keepNext w:val="0"/>
              <w:keepLines w:val="0"/>
              <w:widowControl w:val="0"/>
              <w:rPr>
                <w:b/>
                <w:i/>
                <w:snapToGrid w:val="0"/>
              </w:rPr>
            </w:pPr>
            <w:r w:rsidRPr="00BF49CC">
              <w:rPr>
                <w:snapToGrid w:val="0"/>
              </w:rPr>
              <w:t>This field specifies whether the target device supports measurement reporting related to velocity. TRUE means supported.</w:t>
            </w:r>
          </w:p>
        </w:tc>
      </w:tr>
      <w:tr w:rsidR="00ED5159" w:rsidRPr="00BF49CC" w14:paraId="712FD973" w14:textId="77777777" w:rsidTr="00353545">
        <w:trPr>
          <w:cantSplit/>
        </w:trPr>
        <w:tc>
          <w:tcPr>
            <w:tcW w:w="9639" w:type="dxa"/>
          </w:tcPr>
          <w:p w14:paraId="3671BAA1"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assistanceDataSupportList</w:t>
            </w:r>
            <w:proofErr w:type="spellEnd"/>
          </w:p>
          <w:p w14:paraId="4411928C" w14:textId="77777777" w:rsidR="00ED5159" w:rsidRPr="00BF49CC" w:rsidRDefault="00ED5159" w:rsidP="00353545">
            <w:pPr>
              <w:pStyle w:val="TAL"/>
              <w:keepNext w:val="0"/>
              <w:keepLines w:val="0"/>
              <w:widowControl w:val="0"/>
              <w:rPr>
                <w:snapToGrid w:val="0"/>
              </w:rPr>
            </w:pPr>
            <w:r w:rsidRPr="00BF49CC">
              <w:rPr>
                <w:snapToGrid w:val="0"/>
              </w:rPr>
              <w:t xml:space="preserve">This list defines the assistance data and assistance data choices supported by the target device. </w:t>
            </w:r>
            <w:r w:rsidRPr="00BF49CC">
              <w:rPr>
                <w:noProof/>
              </w:rPr>
              <w:t xml:space="preserve">This field shall be present if the </w:t>
            </w:r>
            <w:proofErr w:type="spellStart"/>
            <w:r w:rsidRPr="00BF49CC">
              <w:rPr>
                <w:i/>
                <w:snapToGrid w:val="0"/>
              </w:rPr>
              <w:t>assistanceDataSupportListReq</w:t>
            </w:r>
            <w:proofErr w:type="spellEnd"/>
            <w:r w:rsidRPr="00BF49CC">
              <w:rPr>
                <w:snapToGrid w:val="0"/>
              </w:rPr>
              <w:t xml:space="preserve"> in the A-GNSS</w:t>
            </w:r>
            <w:r w:rsidRPr="00BF49CC">
              <w:rPr>
                <w:i/>
                <w:snapToGrid w:val="0"/>
              </w:rPr>
              <w:t>-</w:t>
            </w:r>
            <w:proofErr w:type="spellStart"/>
            <w:r w:rsidRPr="00BF49CC">
              <w:rPr>
                <w:i/>
                <w:snapToGrid w:val="0"/>
              </w:rPr>
              <w:t>RequestCapabilities</w:t>
            </w:r>
            <w:proofErr w:type="spellEnd"/>
            <w:r w:rsidRPr="00BF49CC">
              <w:rPr>
                <w:snapToGrid w:val="0"/>
              </w:rPr>
              <w:t xml:space="preserve"> IE is set to TRUE and if the target device supports GNSS assistance data. If the </w:t>
            </w:r>
            <w:r w:rsidRPr="00BF49CC">
              <w:t xml:space="preserve">IE </w:t>
            </w:r>
            <w:r w:rsidRPr="00BF49CC">
              <w:rPr>
                <w:i/>
              </w:rPr>
              <w:t xml:space="preserve">A-GNSS-Provide-Capabilities </w:t>
            </w:r>
            <w:r w:rsidRPr="00BF49CC">
              <w:t>is</w:t>
            </w:r>
            <w:r w:rsidRPr="00BF49CC">
              <w:rPr>
                <w:snapToGrid w:val="0"/>
              </w:rPr>
              <w:t xml:space="preserve"> provided unsolicited, this field shall be included if the target device supports any GNSS assistance data.</w:t>
            </w:r>
          </w:p>
        </w:tc>
      </w:tr>
      <w:tr w:rsidR="00ED5159" w:rsidRPr="00BF49CC" w14:paraId="7CC37EE6" w14:textId="77777777" w:rsidTr="00353545">
        <w:trPr>
          <w:cantSplit/>
        </w:trPr>
        <w:tc>
          <w:tcPr>
            <w:tcW w:w="9639" w:type="dxa"/>
          </w:tcPr>
          <w:p w14:paraId="53B613C0" w14:textId="77777777" w:rsidR="00ED5159" w:rsidRPr="00BF49CC" w:rsidRDefault="00ED5159" w:rsidP="00353545">
            <w:pPr>
              <w:pStyle w:val="TAL"/>
              <w:rPr>
                <w:b/>
                <w:bCs/>
                <w:i/>
                <w:noProof/>
              </w:rPr>
            </w:pPr>
            <w:r w:rsidRPr="00BF49CC">
              <w:rPr>
                <w:b/>
                <w:bCs/>
                <w:i/>
                <w:noProof/>
              </w:rPr>
              <w:lastRenderedPageBreak/>
              <w:t>locationCoordinateTypes</w:t>
            </w:r>
          </w:p>
          <w:p w14:paraId="0B209A13" w14:textId="77777777" w:rsidR="00ED5159" w:rsidRPr="00BF49CC" w:rsidRDefault="00ED5159" w:rsidP="00353545">
            <w:pPr>
              <w:pStyle w:val="TAL"/>
              <w:keepNext w:val="0"/>
              <w:keepLines w:val="0"/>
              <w:widowControl w:val="0"/>
              <w:rPr>
                <w:b/>
                <w:i/>
                <w:snapToGrid w:val="0"/>
              </w:rPr>
            </w:pPr>
            <w:r w:rsidRPr="00BF49CC">
              <w:rPr>
                <w:noProof/>
              </w:rPr>
              <w:t xml:space="preserve">This parameter identifies the geographical location coordinate types that a target device supports for GNSS. TRUE indicates that a location coordinate type is supported and FALSE that it is not. This field shall be present if the </w:t>
            </w:r>
            <w:proofErr w:type="spellStart"/>
            <w:r w:rsidRPr="00BF49CC">
              <w:rPr>
                <w:i/>
                <w:snapToGrid w:val="0"/>
              </w:rPr>
              <w:t>locationVelocityTypesReq</w:t>
            </w:r>
            <w:proofErr w:type="spellEnd"/>
            <w:r w:rsidRPr="00BF49CC">
              <w:rPr>
                <w:snapToGrid w:val="0"/>
              </w:rPr>
              <w:t xml:space="preserve"> in the A-GNSS</w:t>
            </w:r>
            <w:r w:rsidRPr="00BF49CC">
              <w:rPr>
                <w:i/>
                <w:snapToGrid w:val="0"/>
              </w:rPr>
              <w:t>-</w:t>
            </w:r>
            <w:proofErr w:type="spellStart"/>
            <w:r w:rsidRPr="00BF49CC">
              <w:rPr>
                <w:i/>
                <w:snapToGrid w:val="0"/>
              </w:rPr>
              <w:t>RequestCapabilities</w:t>
            </w:r>
            <w:proofErr w:type="spellEnd"/>
            <w:r w:rsidRPr="00BF49CC">
              <w:rPr>
                <w:snapToGrid w:val="0"/>
              </w:rPr>
              <w:t xml:space="preserve"> IE is set to TRUE and if the target device supports UE-based or standalone GNSS positioning method. If the </w:t>
            </w:r>
            <w:r w:rsidRPr="00BF49CC">
              <w:t xml:space="preserve">IE </w:t>
            </w:r>
            <w:r w:rsidRPr="00BF49CC">
              <w:rPr>
                <w:i/>
              </w:rPr>
              <w:t xml:space="preserve">A-GNSS-Provide-Capabilities </w:t>
            </w:r>
            <w:r w:rsidRPr="00BF49CC">
              <w:t>is</w:t>
            </w:r>
            <w:r w:rsidRPr="00BF49CC">
              <w:rPr>
                <w:snapToGrid w:val="0"/>
              </w:rPr>
              <w:t xml:space="preserve"> provided unsolicited, this field shall be included if the target device supports UE-based or standalone GNSS positioning method.</w:t>
            </w:r>
          </w:p>
        </w:tc>
      </w:tr>
      <w:tr w:rsidR="00ED5159" w:rsidRPr="00BF49CC" w14:paraId="4DC68CDC" w14:textId="77777777" w:rsidTr="00353545">
        <w:trPr>
          <w:cantSplit/>
        </w:trPr>
        <w:tc>
          <w:tcPr>
            <w:tcW w:w="9639" w:type="dxa"/>
          </w:tcPr>
          <w:p w14:paraId="72E84001" w14:textId="77777777" w:rsidR="00ED5159" w:rsidRPr="00BF49CC" w:rsidRDefault="00ED5159" w:rsidP="00353545">
            <w:pPr>
              <w:pStyle w:val="TAL"/>
              <w:rPr>
                <w:b/>
                <w:bCs/>
                <w:i/>
                <w:noProof/>
              </w:rPr>
            </w:pPr>
            <w:r w:rsidRPr="00BF49CC">
              <w:rPr>
                <w:b/>
                <w:bCs/>
                <w:i/>
                <w:noProof/>
              </w:rPr>
              <w:t>velocityTypes</w:t>
            </w:r>
          </w:p>
          <w:p w14:paraId="52EC4958" w14:textId="77777777" w:rsidR="00ED5159" w:rsidRPr="00BF49CC" w:rsidRDefault="00ED5159" w:rsidP="00353545">
            <w:pPr>
              <w:pStyle w:val="TAL"/>
              <w:keepNext w:val="0"/>
              <w:keepLines w:val="0"/>
              <w:widowControl w:val="0"/>
              <w:rPr>
                <w:b/>
                <w:i/>
                <w:snapToGrid w:val="0"/>
              </w:rPr>
            </w:pPr>
            <w:r w:rsidRPr="00BF49CC">
              <w:rPr>
                <w:noProof/>
              </w:rPr>
              <w:t xml:space="preserve">This parameter identifies the velocity types that a target device supports for GNSS. TRUE indicates that a velocity type is supported and FALSE that it is not. FALSE for all velocity types indicates that velocity reporting is not supported. This field shall be present if the </w:t>
            </w:r>
            <w:proofErr w:type="spellStart"/>
            <w:r w:rsidRPr="00BF49CC">
              <w:rPr>
                <w:i/>
                <w:snapToGrid w:val="0"/>
              </w:rPr>
              <w:t>locationVelocityTypesReq</w:t>
            </w:r>
            <w:proofErr w:type="spellEnd"/>
            <w:r w:rsidRPr="00BF49CC">
              <w:rPr>
                <w:snapToGrid w:val="0"/>
              </w:rPr>
              <w:t xml:space="preserve"> in the A-GNSS</w:t>
            </w:r>
            <w:r w:rsidRPr="00BF49CC">
              <w:rPr>
                <w:i/>
                <w:snapToGrid w:val="0"/>
              </w:rPr>
              <w:t>-</w:t>
            </w:r>
            <w:proofErr w:type="spellStart"/>
            <w:r w:rsidRPr="00BF49CC">
              <w:rPr>
                <w:i/>
                <w:snapToGrid w:val="0"/>
              </w:rPr>
              <w:t>RequestCapabilities</w:t>
            </w:r>
            <w:proofErr w:type="spellEnd"/>
            <w:r w:rsidRPr="00BF49CC">
              <w:rPr>
                <w:snapToGrid w:val="0"/>
              </w:rPr>
              <w:t xml:space="preserve"> IE is set to TRUE and if the target device supports UE-based or standalone GNSS positioning method. If the </w:t>
            </w:r>
            <w:r w:rsidRPr="00BF49CC">
              <w:t xml:space="preserve">IE </w:t>
            </w:r>
            <w:r w:rsidRPr="00BF49CC">
              <w:rPr>
                <w:i/>
              </w:rPr>
              <w:t xml:space="preserve">A-GNSS-Provide-Capabilities </w:t>
            </w:r>
            <w:r w:rsidRPr="00BF49CC">
              <w:t>is</w:t>
            </w:r>
            <w:r w:rsidRPr="00BF49CC">
              <w:rPr>
                <w:snapToGrid w:val="0"/>
              </w:rPr>
              <w:t xml:space="preserve"> provided unsolicited, this field shall be included if the target device supports UE-based or standalone GNSS positioning method.</w:t>
            </w:r>
          </w:p>
        </w:tc>
      </w:tr>
      <w:tr w:rsidR="00ED5159" w:rsidRPr="00BF49CC" w14:paraId="0D7C9860" w14:textId="77777777" w:rsidTr="00353545">
        <w:trPr>
          <w:cantSplit/>
        </w:trPr>
        <w:tc>
          <w:tcPr>
            <w:tcW w:w="9639" w:type="dxa"/>
          </w:tcPr>
          <w:p w14:paraId="5516B03C" w14:textId="77777777" w:rsidR="00ED5159" w:rsidRPr="00BF49CC" w:rsidRDefault="00ED5159" w:rsidP="00353545">
            <w:pPr>
              <w:pStyle w:val="TAL"/>
              <w:rPr>
                <w:b/>
                <w:bCs/>
                <w:i/>
                <w:noProof/>
              </w:rPr>
            </w:pPr>
            <w:r w:rsidRPr="00BF49CC">
              <w:rPr>
                <w:b/>
                <w:bCs/>
                <w:i/>
                <w:noProof/>
              </w:rPr>
              <w:t>periodicalReportingNotSupported</w:t>
            </w:r>
          </w:p>
          <w:p w14:paraId="6273BF3E" w14:textId="77777777" w:rsidR="00ED5159" w:rsidRPr="00BF49CC" w:rsidRDefault="00ED5159" w:rsidP="00353545">
            <w:pPr>
              <w:pStyle w:val="TAL"/>
              <w:rPr>
                <w:bCs/>
                <w:noProof/>
              </w:rPr>
            </w:pPr>
            <w:r w:rsidRPr="00BF49CC">
              <w:rPr>
                <w:bCs/>
                <w:noProof/>
              </w:rPr>
              <w:t xml:space="preserve">This field, if present, specifies the positioning modes for which the target device does not support </w:t>
            </w:r>
            <w:r w:rsidRPr="00BF49CC">
              <w:rPr>
                <w:i/>
                <w:noProof/>
              </w:rPr>
              <w:t xml:space="preserve">periodicalReporting. </w:t>
            </w:r>
            <w:r w:rsidRPr="00BF49CC">
              <w:rPr>
                <w:snapToGrid w:val="0"/>
              </w:rPr>
              <w:t>This is represented by a bit string, with a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not supported; a zero</w:t>
            </w:r>
            <w:r w:rsidRPr="00BF49CC">
              <w:rPr>
                <w:snapToGrid w:val="0"/>
              </w:rPr>
              <w:noBreakHyphen/>
              <w:t xml:space="preserve">value means supported. </w:t>
            </w:r>
            <w:r w:rsidRPr="00BF49CC">
              <w:rPr>
                <w:noProof/>
              </w:rPr>
              <w:t xml:space="preserve">If this field is absent, the location server may assume that the target device supports </w:t>
            </w:r>
            <w:r w:rsidRPr="00BF49CC">
              <w:rPr>
                <w:i/>
                <w:noProof/>
              </w:rPr>
              <w:t xml:space="preserve">periodicalReporting </w:t>
            </w:r>
            <w:r w:rsidRPr="00BF49CC">
              <w:rPr>
                <w:noProof/>
              </w:rPr>
              <w:t xml:space="preserve">in </w:t>
            </w:r>
            <w:r w:rsidRPr="00BF49CC">
              <w:rPr>
                <w:i/>
                <w:noProof/>
              </w:rPr>
              <w:t xml:space="preserve">CommonIEsRequestLocationInformation </w:t>
            </w:r>
            <w:r w:rsidRPr="00BF49CC">
              <w:rPr>
                <w:noProof/>
              </w:rPr>
              <w:t>for each supported positioning mode.</w:t>
            </w:r>
          </w:p>
        </w:tc>
      </w:tr>
      <w:tr w:rsidR="00ED5159" w:rsidRPr="00BF49CC" w14:paraId="3DAEA672" w14:textId="77777777" w:rsidTr="00353545">
        <w:trPr>
          <w:cantSplit/>
        </w:trPr>
        <w:tc>
          <w:tcPr>
            <w:tcW w:w="9639" w:type="dxa"/>
          </w:tcPr>
          <w:p w14:paraId="7FEE4F19" w14:textId="77777777" w:rsidR="00ED5159" w:rsidRPr="00BF49CC" w:rsidRDefault="00ED5159" w:rsidP="00353545">
            <w:pPr>
              <w:keepNext/>
              <w:spacing w:after="0"/>
              <w:rPr>
                <w:rFonts w:ascii="Arial" w:hAnsi="Arial"/>
                <w:b/>
                <w:i/>
                <w:snapToGrid w:val="0"/>
                <w:sz w:val="18"/>
              </w:rPr>
            </w:pPr>
            <w:proofErr w:type="spellStart"/>
            <w:r w:rsidRPr="00BF49CC">
              <w:rPr>
                <w:rFonts w:ascii="Arial" w:hAnsi="Arial"/>
                <w:b/>
                <w:i/>
                <w:snapToGrid w:val="0"/>
                <w:sz w:val="18"/>
              </w:rPr>
              <w:t>idleStateForMeasurements</w:t>
            </w:r>
            <w:proofErr w:type="spellEnd"/>
          </w:p>
          <w:p w14:paraId="745D6312" w14:textId="77777777" w:rsidR="00ED5159" w:rsidRPr="00BF49CC" w:rsidRDefault="00ED5159" w:rsidP="00353545">
            <w:pPr>
              <w:pStyle w:val="TAL"/>
              <w:rPr>
                <w:b/>
                <w:bCs/>
                <w:i/>
                <w:noProof/>
              </w:rPr>
            </w:pPr>
            <w:r w:rsidRPr="00BF49CC">
              <w:rPr>
                <w:snapToGrid w:val="0"/>
              </w:rPr>
              <w:t>This field, if present, indicates that the target device requires idle state to perform GNSS measurements.</w:t>
            </w:r>
          </w:p>
        </w:tc>
      </w:tr>
      <w:tr w:rsidR="00ED5159" w:rsidRPr="00BF49CC" w14:paraId="2BF59D6E"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70343575" w14:textId="77777777" w:rsidR="00ED5159" w:rsidRPr="00BF49CC" w:rsidRDefault="00ED5159" w:rsidP="00353545">
            <w:pPr>
              <w:pStyle w:val="TAL"/>
              <w:rPr>
                <w:b/>
                <w:i/>
                <w:snapToGrid w:val="0"/>
              </w:rPr>
            </w:pPr>
            <w:proofErr w:type="spellStart"/>
            <w:r w:rsidRPr="00BF49CC">
              <w:rPr>
                <w:b/>
                <w:i/>
                <w:snapToGrid w:val="0"/>
              </w:rPr>
              <w:t>periodicAssistanceData</w:t>
            </w:r>
            <w:proofErr w:type="spellEnd"/>
          </w:p>
          <w:p w14:paraId="1DF3C5BD" w14:textId="77777777" w:rsidR="00ED5159" w:rsidRPr="00BF49CC" w:rsidRDefault="00ED5159" w:rsidP="00353545">
            <w:pPr>
              <w:pStyle w:val="TAL"/>
              <w:rPr>
                <w:snapToGrid w:val="0"/>
              </w:rPr>
            </w:pPr>
            <w:r w:rsidRPr="00BF49CC">
              <w:rPr>
                <w:snapToGrid w:val="0"/>
              </w:rPr>
              <w:t>This field identifies the periodic assistance data delivery procedures supported by the target device. This is represented by a bit string, with a one value at the bit position means the periodic assistance data delivery procedure is supported; a zero value means not supported. Bit 0 (solicited) represents the procedure according to clause 5.2.1a; bit (1) (unsolicited) represents the procedure according to clause 5.2.2a.</w:t>
            </w:r>
          </w:p>
        </w:tc>
      </w:tr>
      <w:tr w:rsidR="00ED5159" w:rsidRPr="00BF49CC" w14:paraId="3E4A7245"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08A56087" w14:textId="77777777" w:rsidR="00ED5159" w:rsidRPr="00BF49CC" w:rsidRDefault="00ED5159" w:rsidP="00353545">
            <w:pPr>
              <w:pStyle w:val="TAL"/>
              <w:rPr>
                <w:b/>
                <w:i/>
                <w:snapToGrid w:val="0"/>
              </w:rPr>
            </w:pPr>
            <w:proofErr w:type="spellStart"/>
            <w:r w:rsidRPr="00BF49CC">
              <w:rPr>
                <w:b/>
                <w:i/>
                <w:snapToGrid w:val="0"/>
              </w:rPr>
              <w:t>adrEnhancementsSupport</w:t>
            </w:r>
            <w:proofErr w:type="spellEnd"/>
          </w:p>
          <w:p w14:paraId="4B74CD2B" w14:textId="77777777" w:rsidR="00ED5159" w:rsidRPr="00BF49CC" w:rsidRDefault="00ED5159" w:rsidP="00353545">
            <w:pPr>
              <w:pStyle w:val="TAL"/>
              <w:rPr>
                <w:snapToGrid w:val="0"/>
              </w:rPr>
            </w:pPr>
            <w:r w:rsidRPr="00BF49CC">
              <w:rPr>
                <w:snapToGrid w:val="0"/>
              </w:rPr>
              <w:t xml:space="preserve">This field, if present, indicates that the target device supports the fields </w:t>
            </w:r>
            <w:proofErr w:type="spellStart"/>
            <w:r w:rsidRPr="00BF49CC">
              <w:rPr>
                <w:i/>
                <w:snapToGrid w:val="0"/>
              </w:rPr>
              <w:t>adrMSB</w:t>
            </w:r>
            <w:proofErr w:type="spellEnd"/>
            <w:r w:rsidRPr="00BF49CC">
              <w:rPr>
                <w:snapToGrid w:val="0"/>
              </w:rPr>
              <w:t xml:space="preserve">, </w:t>
            </w:r>
            <w:proofErr w:type="spellStart"/>
            <w:r w:rsidRPr="00BF49CC">
              <w:rPr>
                <w:i/>
                <w:snapToGrid w:val="0"/>
              </w:rPr>
              <w:t>adrSign</w:t>
            </w:r>
            <w:proofErr w:type="spellEnd"/>
            <w:r w:rsidRPr="00BF49CC">
              <w:rPr>
                <w:snapToGrid w:val="0"/>
              </w:rPr>
              <w:t xml:space="preserve">, </w:t>
            </w:r>
            <w:proofErr w:type="spellStart"/>
            <w:r w:rsidRPr="00BF49CC">
              <w:rPr>
                <w:i/>
                <w:snapToGrid w:val="0"/>
              </w:rPr>
              <w:t>adrRMSerror</w:t>
            </w:r>
            <w:proofErr w:type="spellEnd"/>
            <w:r w:rsidRPr="00BF49CC">
              <w:rPr>
                <w:snapToGrid w:val="0"/>
              </w:rPr>
              <w:t xml:space="preserve">, and </w:t>
            </w:r>
            <w:r w:rsidRPr="00BF49CC">
              <w:rPr>
                <w:i/>
                <w:snapToGrid w:val="0"/>
              </w:rPr>
              <w:t>delta</w:t>
            </w:r>
            <w:r w:rsidRPr="00BF49CC">
              <w:rPr>
                <w:i/>
                <w:snapToGrid w:val="0"/>
              </w:rPr>
              <w:noBreakHyphen/>
            </w:r>
            <w:proofErr w:type="spellStart"/>
            <w:r w:rsidRPr="00BF49CC">
              <w:rPr>
                <w:i/>
                <w:snapToGrid w:val="0"/>
              </w:rPr>
              <w:t>codePhase</w:t>
            </w:r>
            <w:proofErr w:type="spellEnd"/>
            <w:r w:rsidRPr="00BF49CC">
              <w:rPr>
                <w:snapToGrid w:val="0"/>
              </w:rPr>
              <w:t xml:space="preserve"> in IE </w:t>
            </w:r>
            <w:r w:rsidRPr="00BF49CC">
              <w:rPr>
                <w:i/>
                <w:snapToGrid w:val="0"/>
              </w:rPr>
              <w:t>GNSS-</w:t>
            </w:r>
            <w:proofErr w:type="spellStart"/>
            <w:r w:rsidRPr="00BF49CC">
              <w:rPr>
                <w:i/>
                <w:snapToGrid w:val="0"/>
              </w:rPr>
              <w:t>MeasurementList</w:t>
            </w:r>
            <w:proofErr w:type="spellEnd"/>
            <w:r w:rsidRPr="00BF49CC">
              <w:rPr>
                <w:snapToGrid w:val="0"/>
              </w:rPr>
              <w:t>.</w:t>
            </w:r>
          </w:p>
          <w:p w14:paraId="5AEFD851" w14:textId="77777777" w:rsidR="00ED5159" w:rsidRPr="00BF49CC" w:rsidRDefault="00ED5159" w:rsidP="00353545">
            <w:pPr>
              <w:pStyle w:val="TAL"/>
              <w:rPr>
                <w:snapToGrid w:val="0"/>
              </w:rPr>
            </w:pPr>
            <w:r w:rsidRPr="00BF49CC">
              <w:rPr>
                <w:snapToGrid w:val="0"/>
              </w:rPr>
              <w:t xml:space="preserve">This field may only be present if </w:t>
            </w:r>
            <w:proofErr w:type="spellStart"/>
            <w:r w:rsidRPr="00BF49CC">
              <w:rPr>
                <w:i/>
                <w:snapToGrid w:val="0"/>
              </w:rPr>
              <w:t>adr</w:t>
            </w:r>
            <w:proofErr w:type="spellEnd"/>
            <w:r w:rsidRPr="00BF49CC">
              <w:rPr>
                <w:i/>
                <w:snapToGrid w:val="0"/>
              </w:rPr>
              <w:t>-Support</w:t>
            </w:r>
            <w:r w:rsidRPr="00BF49CC">
              <w:rPr>
                <w:snapToGrid w:val="0"/>
              </w:rPr>
              <w:t xml:space="preserve"> is set to </w:t>
            </w:r>
            <w:proofErr w:type="gramStart"/>
            <w:r w:rsidRPr="00BF49CC">
              <w:rPr>
                <w:snapToGrid w:val="0"/>
              </w:rPr>
              <w:t>TRUE, and</w:t>
            </w:r>
            <w:proofErr w:type="gramEnd"/>
            <w:r w:rsidRPr="00BF49CC">
              <w:rPr>
                <w:snapToGrid w:val="0"/>
              </w:rPr>
              <w:t xml:space="preserve"> shall be absent if </w:t>
            </w:r>
            <w:proofErr w:type="spellStart"/>
            <w:r w:rsidRPr="00BF49CC">
              <w:rPr>
                <w:i/>
                <w:snapToGrid w:val="0"/>
              </w:rPr>
              <w:t>adr</w:t>
            </w:r>
            <w:proofErr w:type="spellEnd"/>
            <w:r w:rsidRPr="00BF49CC">
              <w:rPr>
                <w:i/>
                <w:snapToGrid w:val="0"/>
              </w:rPr>
              <w:t>-Support</w:t>
            </w:r>
            <w:r w:rsidRPr="00BF49CC">
              <w:rPr>
                <w:snapToGrid w:val="0"/>
              </w:rPr>
              <w:t xml:space="preserve"> is set to FALSE.</w:t>
            </w:r>
          </w:p>
        </w:tc>
      </w:tr>
      <w:tr w:rsidR="00ED5159" w:rsidRPr="00BF49CC" w14:paraId="0C5E1DD2"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490E888C" w14:textId="77777777" w:rsidR="00ED5159" w:rsidRPr="00BF49CC" w:rsidRDefault="00ED5159" w:rsidP="00353545">
            <w:pPr>
              <w:pStyle w:val="TAL"/>
              <w:rPr>
                <w:b/>
                <w:i/>
                <w:iCs/>
                <w:snapToGrid w:val="0"/>
              </w:rPr>
            </w:pPr>
            <w:r w:rsidRPr="00BF49CC">
              <w:rPr>
                <w:b/>
                <w:i/>
                <w:iCs/>
                <w:snapToGrid w:val="0"/>
              </w:rPr>
              <w:t>ha-</w:t>
            </w:r>
            <w:proofErr w:type="spellStart"/>
            <w:r w:rsidRPr="00BF49CC">
              <w:rPr>
                <w:b/>
                <w:i/>
                <w:iCs/>
                <w:snapToGrid w:val="0"/>
              </w:rPr>
              <w:t>gnss</w:t>
            </w:r>
            <w:proofErr w:type="spellEnd"/>
            <w:r w:rsidRPr="00BF49CC">
              <w:rPr>
                <w:b/>
                <w:i/>
                <w:iCs/>
                <w:snapToGrid w:val="0"/>
              </w:rPr>
              <w:t>-</w:t>
            </w:r>
            <w:proofErr w:type="gramStart"/>
            <w:r w:rsidRPr="00BF49CC">
              <w:rPr>
                <w:b/>
                <w:i/>
                <w:iCs/>
                <w:snapToGrid w:val="0"/>
              </w:rPr>
              <w:t>Modes</w:t>
            </w:r>
            <w:proofErr w:type="gramEnd"/>
          </w:p>
          <w:p w14:paraId="4D9947A3" w14:textId="77777777" w:rsidR="00ED5159" w:rsidRPr="00BF49CC" w:rsidRDefault="00ED5159" w:rsidP="00353545">
            <w:pPr>
              <w:pStyle w:val="TAL"/>
              <w:rPr>
                <w:snapToGrid w:val="0"/>
              </w:rPr>
            </w:pPr>
            <w:r w:rsidRPr="00BF49CC">
              <w:rPr>
                <w:snapToGrid w:val="0"/>
              </w:rPr>
              <w:t xml:space="preserve">This field specifies the High-Accuracy GNSS mode(s) supported by the target device for the GNSS indicated by </w:t>
            </w:r>
            <w:proofErr w:type="spellStart"/>
            <w:r w:rsidRPr="00BF49CC">
              <w:rPr>
                <w:i/>
                <w:snapToGrid w:val="0"/>
              </w:rPr>
              <w:t>gnss</w:t>
            </w:r>
            <w:proofErr w:type="spellEnd"/>
            <w:r w:rsidRPr="00BF49CC">
              <w:rPr>
                <w:i/>
                <w:snapToGrid w:val="0"/>
              </w:rPr>
              <w:noBreakHyphen/>
              <w:t>ID</w:t>
            </w:r>
            <w:r w:rsidRPr="00BF49CC">
              <w:rPr>
                <w:snapToGrid w:val="0"/>
              </w:rPr>
              <w:t>. This is represented by a bit string, with a one</w:t>
            </w:r>
            <w:r w:rsidRPr="00BF49CC">
              <w:rPr>
                <w:snapToGrid w:val="0"/>
              </w:rPr>
              <w:noBreakHyphen/>
              <w:t xml:space="preserve">value at the bit position means the </w:t>
            </w:r>
            <w:proofErr w:type="gramStart"/>
            <w:r w:rsidRPr="00BF49CC">
              <w:rPr>
                <w:snapToGrid w:val="0"/>
              </w:rPr>
              <w:t>particular GNSS</w:t>
            </w:r>
            <w:proofErr w:type="gramEnd"/>
            <w:r w:rsidRPr="00BF49CC">
              <w:rPr>
                <w:snapToGrid w:val="0"/>
              </w:rPr>
              <w:t xml:space="preserve"> mode is supported; a zero</w:t>
            </w:r>
            <w:r w:rsidRPr="00BF49CC">
              <w:rPr>
                <w:snapToGrid w:val="0"/>
              </w:rPr>
              <w:noBreakHyphen/>
              <w:t>value means not supported.</w:t>
            </w:r>
          </w:p>
        </w:tc>
      </w:tr>
      <w:tr w:rsidR="00ED5159" w:rsidRPr="00BF49CC" w14:paraId="2175B5B6"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11AAC075" w14:textId="77777777" w:rsidR="00ED5159" w:rsidRPr="00BF49CC" w:rsidRDefault="00ED5159" w:rsidP="00353545">
            <w:pPr>
              <w:pStyle w:val="TAL"/>
              <w:rPr>
                <w:b/>
                <w:i/>
                <w:iCs/>
                <w:snapToGrid w:val="0"/>
              </w:rPr>
            </w:pPr>
            <w:r w:rsidRPr="00BF49CC">
              <w:rPr>
                <w:b/>
                <w:i/>
                <w:iCs/>
                <w:snapToGrid w:val="0"/>
              </w:rPr>
              <w:t>ha-</w:t>
            </w:r>
            <w:proofErr w:type="spellStart"/>
            <w:r w:rsidRPr="00BF49CC">
              <w:rPr>
                <w:b/>
                <w:i/>
                <w:iCs/>
                <w:snapToGrid w:val="0"/>
              </w:rPr>
              <w:t>gnss</w:t>
            </w:r>
            <w:proofErr w:type="spellEnd"/>
            <w:r w:rsidRPr="00BF49CC">
              <w:rPr>
                <w:b/>
                <w:i/>
                <w:iCs/>
                <w:snapToGrid w:val="0"/>
              </w:rPr>
              <w:t>-</w:t>
            </w:r>
            <w:proofErr w:type="spellStart"/>
            <w:proofErr w:type="gramStart"/>
            <w:r w:rsidRPr="00BF49CC">
              <w:rPr>
                <w:b/>
                <w:i/>
                <w:iCs/>
                <w:snapToGrid w:val="0"/>
              </w:rPr>
              <w:t>MetricsSupport</w:t>
            </w:r>
            <w:proofErr w:type="spellEnd"/>
            <w:proofErr w:type="gramEnd"/>
          </w:p>
          <w:p w14:paraId="5EA600B3" w14:textId="77777777" w:rsidR="00ED5159" w:rsidRPr="00BF49CC" w:rsidRDefault="00ED5159" w:rsidP="00353545">
            <w:pPr>
              <w:pStyle w:val="TAL"/>
              <w:rPr>
                <w:bCs/>
                <w:snapToGrid w:val="0"/>
              </w:rPr>
            </w:pPr>
            <w:r w:rsidRPr="00BF49CC">
              <w:rPr>
                <w:bCs/>
                <w:snapToGrid w:val="0"/>
              </w:rPr>
              <w:t>This field specifies that high accuracy GNSS positioning metrics are supported by the target device.</w:t>
            </w:r>
          </w:p>
        </w:tc>
      </w:tr>
      <w:tr w:rsidR="00ED5159" w:rsidRPr="00BF49CC" w14:paraId="54AE03DD"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3BC8C30F" w14:textId="77777777" w:rsidR="00ED5159" w:rsidRPr="00BF49CC" w:rsidRDefault="00ED5159" w:rsidP="00353545">
            <w:pPr>
              <w:pStyle w:val="TAL"/>
              <w:keepNext w:val="0"/>
              <w:keepLines w:val="0"/>
              <w:widowControl w:val="0"/>
              <w:rPr>
                <w:b/>
                <w:bCs/>
                <w:i/>
                <w:iCs/>
              </w:rPr>
            </w:pPr>
            <w:proofErr w:type="spellStart"/>
            <w:r w:rsidRPr="00BF49CC">
              <w:rPr>
                <w:b/>
                <w:bCs/>
                <w:i/>
                <w:iCs/>
              </w:rPr>
              <w:t>scheduledLocationRequestSupported</w:t>
            </w:r>
            <w:proofErr w:type="spellEnd"/>
          </w:p>
          <w:p w14:paraId="1FEFFC47" w14:textId="77777777" w:rsidR="00ED5159" w:rsidRPr="00BF49CC" w:rsidRDefault="00ED5159" w:rsidP="00353545">
            <w:pPr>
              <w:pStyle w:val="TAL"/>
              <w:rPr>
                <w:b/>
                <w:snapToGrid w:val="0"/>
              </w:rPr>
            </w:pPr>
            <w:r w:rsidRPr="00BF49CC">
              <w:t xml:space="preserve">This field, if present, specifies the positioning modes for which the target device supports scheduled location requests – i.e., supports the IE </w:t>
            </w:r>
            <w:proofErr w:type="spellStart"/>
            <w:r w:rsidRPr="00BF49CC">
              <w:rPr>
                <w:i/>
                <w:iCs/>
                <w:snapToGrid w:val="0"/>
              </w:rPr>
              <w:t>ScheduledLocationTime</w:t>
            </w:r>
            <w:proofErr w:type="spellEnd"/>
            <w:r w:rsidRPr="00BF49CC">
              <w:t xml:space="preserve"> in IE </w:t>
            </w:r>
            <w:proofErr w:type="spellStart"/>
            <w:r w:rsidRPr="00BF49CC">
              <w:rPr>
                <w:i/>
                <w:iCs/>
              </w:rPr>
              <w:t>CommonIEsRequestLocationInformation</w:t>
            </w:r>
            <w:proofErr w:type="spellEnd"/>
            <w:r w:rsidRPr="00BF49CC">
              <w:rPr>
                <w:i/>
                <w:iCs/>
              </w:rPr>
              <w:t xml:space="preserve">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ED5159" w:rsidRPr="00BF49CC" w14:paraId="68F3FA6D" w14:textId="77777777" w:rsidTr="00353545">
        <w:trPr>
          <w:cantSplit/>
          <w:ins w:id="266" w:author="Ericsson" w:date="2024-03-15T02:29:00Z"/>
        </w:trPr>
        <w:tc>
          <w:tcPr>
            <w:tcW w:w="9639" w:type="dxa"/>
            <w:tcBorders>
              <w:top w:val="single" w:sz="4" w:space="0" w:color="808080"/>
              <w:left w:val="single" w:sz="4" w:space="0" w:color="808080"/>
              <w:bottom w:val="single" w:sz="4" w:space="0" w:color="808080"/>
              <w:right w:val="single" w:sz="4" w:space="0" w:color="808080"/>
            </w:tcBorders>
          </w:tcPr>
          <w:p w14:paraId="42F79720" w14:textId="77777777" w:rsidR="00ED5159" w:rsidRPr="00BF49CC" w:rsidRDefault="00ED5159" w:rsidP="00ED5159">
            <w:pPr>
              <w:pStyle w:val="TAL"/>
              <w:rPr>
                <w:ins w:id="267" w:author="Ericsson" w:date="2024-03-15T02:30:00Z"/>
                <w:b/>
                <w:i/>
                <w:snapToGrid w:val="0"/>
              </w:rPr>
            </w:pPr>
            <w:proofErr w:type="spellStart"/>
            <w:ins w:id="268" w:author="Ericsson" w:date="2024-03-15T02:30:00Z">
              <w:r w:rsidRPr="00ED5159">
                <w:rPr>
                  <w:b/>
                  <w:i/>
                  <w:snapToGrid w:val="0"/>
                </w:rPr>
                <w:t>periodicReportingIntervalMsSupport</w:t>
              </w:r>
              <w:proofErr w:type="spellEnd"/>
            </w:ins>
          </w:p>
          <w:p w14:paraId="23D62270" w14:textId="33428094" w:rsidR="00ED5159" w:rsidRPr="00BF49CC" w:rsidRDefault="00ED5159" w:rsidP="00ED5159">
            <w:pPr>
              <w:pStyle w:val="TAL"/>
              <w:keepNext w:val="0"/>
              <w:keepLines w:val="0"/>
              <w:widowControl w:val="0"/>
              <w:rPr>
                <w:ins w:id="269" w:author="Ericsson" w:date="2024-03-15T02:29:00Z"/>
                <w:b/>
                <w:bCs/>
                <w:i/>
                <w:iCs/>
              </w:rPr>
            </w:pPr>
            <w:ins w:id="270" w:author="Ericsson" w:date="2024-03-15T02:30:00Z">
              <w:r w:rsidRPr="00ED5159">
                <w:rPr>
                  <w:bCs/>
                  <w:iCs/>
                  <w:snapToGrid w:val="0"/>
                </w:rPr>
                <w:t xml:space="preserve">This field, if present, </w:t>
              </w:r>
            </w:ins>
            <w:ins w:id="271" w:author="Ericsson" w:date="2024-04-17T16:44:00Z">
              <w:r w:rsidR="00593C93">
                <w:rPr>
                  <w:bCs/>
                  <w:iCs/>
                  <w:snapToGrid w:val="0"/>
                </w:rPr>
                <w:t xml:space="preserve">specified the </w:t>
              </w:r>
            </w:ins>
            <w:ins w:id="272" w:author="Ericsson" w:date="2024-03-15T02:30:00Z">
              <w:r w:rsidRPr="00ED5159">
                <w:rPr>
                  <w:bCs/>
                  <w:iCs/>
                  <w:snapToGrid w:val="0"/>
                </w:rPr>
                <w:t>support</w:t>
              </w:r>
            </w:ins>
            <w:ins w:id="273" w:author="Ericsson" w:date="2024-04-17T16:44:00Z">
              <w:r w:rsidR="00593C93">
                <w:rPr>
                  <w:bCs/>
                  <w:iCs/>
                  <w:snapToGrid w:val="0"/>
                </w:rPr>
                <w:t>ed minimum</w:t>
              </w:r>
            </w:ins>
            <w:ins w:id="274" w:author="Ericsson" w:date="2024-03-15T02:30:00Z">
              <w:r w:rsidRPr="00ED5159">
                <w:rPr>
                  <w:bCs/>
                  <w:iCs/>
                  <w:snapToGrid w:val="0"/>
                </w:rPr>
                <w:t xml:space="preserve"> millisecond periodic reporting interval for location information</w:t>
              </w:r>
            </w:ins>
            <w:ins w:id="275" w:author="Ericsson" w:date="2024-04-17T16:45:00Z">
              <w:r w:rsidR="00593C93">
                <w:rPr>
                  <w:bCs/>
                  <w:iCs/>
                  <w:snapToGrid w:val="0"/>
                </w:rPr>
                <w:t xml:space="preserve"> per positioning mode</w:t>
              </w:r>
            </w:ins>
            <w:ins w:id="276" w:author="Ericsson" w:date="2024-03-15T02:30:00Z">
              <w:r w:rsidRPr="00ED5159">
                <w:rPr>
                  <w:bCs/>
                  <w:iCs/>
                  <w:snapToGrid w:val="0"/>
                </w:rPr>
                <w:t xml:space="preserve">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2E2807B3" w14:textId="77777777" w:rsidR="00957D7F" w:rsidRDefault="00957D7F" w:rsidP="00957D7F">
      <w:pPr>
        <w:overflowPunct/>
        <w:autoSpaceDE/>
        <w:autoSpaceDN/>
        <w:adjustRightInd/>
        <w:spacing w:after="0"/>
        <w:textAlignment w:val="auto"/>
        <w:rPr>
          <w:rFonts w:ascii="Arial" w:eastAsia="MS Mincho" w:hAnsi="Arial"/>
          <w:sz w:val="36"/>
        </w:rPr>
      </w:pPr>
    </w:p>
    <w:p w14:paraId="50BC2DFA" w14:textId="77777777" w:rsidR="00957D7F" w:rsidRDefault="00957D7F" w:rsidP="00957D7F">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5249FD2A" w14:textId="77777777" w:rsidR="00ED5159" w:rsidRPr="00BF49CC" w:rsidRDefault="00ED5159" w:rsidP="00ED5159">
      <w:pPr>
        <w:pStyle w:val="Heading4"/>
      </w:pPr>
      <w:bookmarkStart w:id="277" w:name="_Toc27765379"/>
      <w:bookmarkStart w:id="278" w:name="_Toc37681082"/>
      <w:bookmarkStart w:id="279" w:name="_Toc46486654"/>
      <w:bookmarkStart w:id="280" w:name="_Toc52546999"/>
      <w:bookmarkStart w:id="281" w:name="_Toc52547529"/>
      <w:bookmarkStart w:id="282" w:name="_Toc52548059"/>
      <w:bookmarkStart w:id="283" w:name="_Toc52548589"/>
      <w:bookmarkStart w:id="284" w:name="_Toc156479214"/>
      <w:r w:rsidRPr="00BF49CC">
        <w:t>6.5.3.4</w:t>
      </w:r>
      <w:r w:rsidRPr="00BF49CC">
        <w:tab/>
        <w:t>E</w:t>
      </w:r>
      <w:r w:rsidRPr="00BF49CC">
        <w:noBreakHyphen/>
        <w:t>CID Capability Information</w:t>
      </w:r>
      <w:bookmarkEnd w:id="277"/>
      <w:bookmarkEnd w:id="278"/>
      <w:bookmarkEnd w:id="279"/>
      <w:bookmarkEnd w:id="280"/>
      <w:bookmarkEnd w:id="281"/>
      <w:bookmarkEnd w:id="282"/>
      <w:bookmarkEnd w:id="283"/>
      <w:bookmarkEnd w:id="284"/>
    </w:p>
    <w:p w14:paraId="7B821FC7" w14:textId="77777777" w:rsidR="00ED5159" w:rsidRPr="00BF49CC" w:rsidRDefault="00ED5159" w:rsidP="00ED5159">
      <w:pPr>
        <w:pStyle w:val="Heading4"/>
      </w:pPr>
      <w:bookmarkStart w:id="285" w:name="_Toc27765380"/>
      <w:bookmarkStart w:id="286" w:name="_Toc37681083"/>
      <w:bookmarkStart w:id="287" w:name="_Toc46486655"/>
      <w:bookmarkStart w:id="288" w:name="_Toc52547000"/>
      <w:bookmarkStart w:id="289" w:name="_Toc52547530"/>
      <w:bookmarkStart w:id="290" w:name="_Toc52548060"/>
      <w:bookmarkStart w:id="291" w:name="_Toc52548590"/>
      <w:bookmarkStart w:id="292" w:name="_Toc156479215"/>
      <w:r w:rsidRPr="00BF49CC">
        <w:t>–</w:t>
      </w:r>
      <w:r w:rsidRPr="00BF49CC">
        <w:tab/>
      </w:r>
      <w:r w:rsidRPr="00BF49CC">
        <w:rPr>
          <w:i/>
        </w:rPr>
        <w:t>ECID-</w:t>
      </w:r>
      <w:proofErr w:type="spellStart"/>
      <w:r w:rsidRPr="00BF49CC">
        <w:rPr>
          <w:i/>
        </w:rPr>
        <w:t>Provide</w:t>
      </w:r>
      <w:r w:rsidRPr="00BF49CC">
        <w:rPr>
          <w:i/>
          <w:noProof/>
        </w:rPr>
        <w:t>Capabilities</w:t>
      </w:r>
      <w:bookmarkEnd w:id="285"/>
      <w:bookmarkEnd w:id="286"/>
      <w:bookmarkEnd w:id="287"/>
      <w:bookmarkEnd w:id="288"/>
      <w:bookmarkEnd w:id="289"/>
      <w:bookmarkEnd w:id="290"/>
      <w:bookmarkEnd w:id="291"/>
      <w:bookmarkEnd w:id="292"/>
      <w:proofErr w:type="spellEnd"/>
    </w:p>
    <w:p w14:paraId="4A0A083C" w14:textId="77777777" w:rsidR="00ED5159" w:rsidRPr="00BF49CC" w:rsidRDefault="00ED5159" w:rsidP="00ED5159">
      <w:r w:rsidRPr="00BF49CC">
        <w:t xml:space="preserve">The IE </w:t>
      </w:r>
      <w:r w:rsidRPr="00BF49CC">
        <w:rPr>
          <w:i/>
        </w:rPr>
        <w:t>ECID-</w:t>
      </w:r>
      <w:proofErr w:type="spellStart"/>
      <w:r w:rsidRPr="00BF49CC">
        <w:rPr>
          <w:i/>
        </w:rPr>
        <w:t>Provide</w:t>
      </w:r>
      <w:r w:rsidRPr="00BF49CC">
        <w:rPr>
          <w:i/>
          <w:noProof/>
        </w:rPr>
        <w:t>Capabilities</w:t>
      </w:r>
      <w:proofErr w:type="spellEnd"/>
      <w:r w:rsidRPr="00BF49CC">
        <w:rPr>
          <w:noProof/>
        </w:rPr>
        <w:t xml:space="preserve"> is</w:t>
      </w:r>
      <w:r w:rsidRPr="00BF49CC">
        <w:t xml:space="preserve"> used by the target device to indicate its capability to support E</w:t>
      </w:r>
      <w:r w:rsidRPr="00BF49CC">
        <w:noBreakHyphen/>
        <w:t>CID and to provide its E</w:t>
      </w:r>
      <w:r w:rsidRPr="00BF49CC">
        <w:noBreakHyphen/>
        <w:t>CID location capabilities to the location server.</w:t>
      </w:r>
    </w:p>
    <w:p w14:paraId="7DEAB1D8" w14:textId="77777777" w:rsidR="00ED5159" w:rsidRPr="00BF49CC" w:rsidRDefault="00ED5159" w:rsidP="00ED5159">
      <w:pPr>
        <w:pStyle w:val="PL"/>
      </w:pPr>
      <w:r w:rsidRPr="00BF49CC">
        <w:t>-- ASN1START</w:t>
      </w:r>
    </w:p>
    <w:p w14:paraId="2FB5B9AF" w14:textId="77777777" w:rsidR="00ED5159" w:rsidRPr="00BF49CC" w:rsidRDefault="00ED5159" w:rsidP="00ED5159">
      <w:pPr>
        <w:pStyle w:val="PL"/>
        <w:rPr>
          <w:snapToGrid w:val="0"/>
        </w:rPr>
      </w:pPr>
    </w:p>
    <w:p w14:paraId="69A13F1F" w14:textId="77777777" w:rsidR="00ED5159" w:rsidRPr="00BF49CC" w:rsidRDefault="00ED5159" w:rsidP="00ED5159">
      <w:pPr>
        <w:pStyle w:val="PL"/>
        <w:rPr>
          <w:snapToGrid w:val="0"/>
        </w:rPr>
      </w:pPr>
      <w:r w:rsidRPr="00BF49CC">
        <w:rPr>
          <w:snapToGrid w:val="0"/>
        </w:rPr>
        <w:t>ECID-ProvideCapabilities ::= SEQUENCE {</w:t>
      </w:r>
    </w:p>
    <w:p w14:paraId="69FF6C37" w14:textId="77777777" w:rsidR="00ED5159" w:rsidRPr="00BF49CC" w:rsidRDefault="00ED5159" w:rsidP="00ED5159">
      <w:pPr>
        <w:pStyle w:val="PL"/>
        <w:rPr>
          <w:snapToGrid w:val="0"/>
        </w:rPr>
      </w:pPr>
      <w:r w:rsidRPr="00BF49CC">
        <w:rPr>
          <w:snapToGrid w:val="0"/>
        </w:rPr>
        <w:tab/>
        <w:t>ecid-MeasSupported</w:t>
      </w:r>
      <w:r w:rsidRPr="00BF49CC">
        <w:rPr>
          <w:snapToGrid w:val="0"/>
        </w:rPr>
        <w:tab/>
        <w:t>BIT STRING {</w:t>
      </w:r>
      <w:r w:rsidRPr="00BF49CC">
        <w:rPr>
          <w:snapToGrid w:val="0"/>
        </w:rPr>
        <w:tab/>
        <w:t>rsrpSup</w:t>
      </w:r>
      <w:r w:rsidRPr="00BF49CC">
        <w:rPr>
          <w:snapToGrid w:val="0"/>
        </w:rPr>
        <w:tab/>
      </w:r>
      <w:r w:rsidRPr="00BF49CC">
        <w:rPr>
          <w:snapToGrid w:val="0"/>
        </w:rPr>
        <w:tab/>
        <w:t>(0),</w:t>
      </w:r>
    </w:p>
    <w:p w14:paraId="06E75FA9"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rsrqSup</w:t>
      </w:r>
      <w:r w:rsidRPr="00BF49CC">
        <w:rPr>
          <w:snapToGrid w:val="0"/>
        </w:rPr>
        <w:tab/>
      </w:r>
      <w:r w:rsidRPr="00BF49CC">
        <w:rPr>
          <w:snapToGrid w:val="0"/>
        </w:rPr>
        <w:tab/>
        <w:t>(1),</w:t>
      </w:r>
    </w:p>
    <w:p w14:paraId="754D9C86"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ueRxTxSup</w:t>
      </w:r>
      <w:r w:rsidRPr="00BF49CC">
        <w:rPr>
          <w:snapToGrid w:val="0"/>
        </w:rPr>
        <w:tab/>
        <w:t>(2),</w:t>
      </w:r>
    </w:p>
    <w:p w14:paraId="3D7AC17B"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nrsrpSup-r14</w:t>
      </w:r>
      <w:r w:rsidRPr="00BF49CC">
        <w:rPr>
          <w:snapToGrid w:val="0"/>
        </w:rPr>
        <w:tab/>
        <w:t>(3),</w:t>
      </w:r>
    </w:p>
    <w:p w14:paraId="295D6ED1" w14:textId="77777777" w:rsidR="00ED5159" w:rsidRPr="00BF49CC" w:rsidRDefault="00ED5159" w:rsidP="00ED5159">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nrsrqSup-r14</w:t>
      </w:r>
      <w:r w:rsidRPr="00BF49CC">
        <w:rPr>
          <w:snapToGrid w:val="0"/>
        </w:rPr>
        <w:tab/>
        <w:t>(4)} (SIZE(1..8)),</w:t>
      </w:r>
    </w:p>
    <w:p w14:paraId="00710752" w14:textId="77777777" w:rsidR="00ED5159" w:rsidRPr="00BF49CC" w:rsidRDefault="00ED5159" w:rsidP="00ED5159">
      <w:pPr>
        <w:pStyle w:val="PL"/>
        <w:rPr>
          <w:snapToGrid w:val="0"/>
        </w:rPr>
      </w:pPr>
      <w:r w:rsidRPr="00BF49CC">
        <w:rPr>
          <w:snapToGrid w:val="0"/>
        </w:rPr>
        <w:tab/>
        <w:t>...,</w:t>
      </w:r>
    </w:p>
    <w:p w14:paraId="0B327B88" w14:textId="77777777" w:rsidR="00ED5159" w:rsidRPr="00BF49CC" w:rsidRDefault="00ED5159" w:rsidP="00ED5159">
      <w:pPr>
        <w:pStyle w:val="PL"/>
        <w:rPr>
          <w:snapToGrid w:val="0"/>
        </w:rPr>
      </w:pPr>
      <w:r w:rsidRPr="00BF49CC">
        <w:rPr>
          <w:snapToGrid w:val="0"/>
        </w:rPr>
        <w:tab/>
        <w:t>[[</w:t>
      </w:r>
      <w:r w:rsidRPr="00BF49CC">
        <w:rPr>
          <w:snapToGrid w:val="0"/>
        </w:rPr>
        <w:tab/>
        <w:t>ueRxTxSupTDD-r13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true }</w:t>
      </w:r>
      <w:r w:rsidRPr="00BF49CC">
        <w:rPr>
          <w:snapToGrid w:val="0"/>
        </w:rPr>
        <w:tab/>
      </w:r>
      <w:r w:rsidRPr="00BF49CC">
        <w:rPr>
          <w:snapToGrid w:val="0"/>
        </w:rPr>
        <w:tab/>
      </w:r>
      <w:r w:rsidRPr="00BF49CC">
        <w:rPr>
          <w:snapToGrid w:val="0"/>
        </w:rPr>
        <w:tab/>
      </w:r>
      <w:r w:rsidRPr="00BF49CC">
        <w:rPr>
          <w:snapToGrid w:val="0"/>
        </w:rPr>
        <w:tab/>
        <w:t>OPTIONAL</w:t>
      </w:r>
    </w:p>
    <w:p w14:paraId="2AB9C05D" w14:textId="77777777" w:rsidR="00ED5159" w:rsidRPr="00BF49CC" w:rsidRDefault="00ED5159" w:rsidP="00ED5159">
      <w:pPr>
        <w:pStyle w:val="PL"/>
        <w:rPr>
          <w:snapToGrid w:val="0"/>
        </w:rPr>
      </w:pPr>
      <w:r w:rsidRPr="00BF49CC">
        <w:rPr>
          <w:snapToGrid w:val="0"/>
        </w:rPr>
        <w:lastRenderedPageBreak/>
        <w:tab/>
        <w:t>]],</w:t>
      </w:r>
    </w:p>
    <w:p w14:paraId="3315785B" w14:textId="77777777" w:rsidR="00ED5159" w:rsidRPr="00BF49CC" w:rsidRDefault="00ED5159" w:rsidP="00ED5159">
      <w:pPr>
        <w:pStyle w:val="PL"/>
        <w:rPr>
          <w:snapToGrid w:val="0"/>
        </w:rPr>
      </w:pPr>
      <w:r w:rsidRPr="00BF49CC">
        <w:rPr>
          <w:snapToGrid w:val="0"/>
        </w:rPr>
        <w:tab/>
        <w:t>[[</w:t>
      </w:r>
      <w:r w:rsidRPr="00BF49CC">
        <w:rPr>
          <w:snapToGrid w:val="0"/>
        </w:rPr>
        <w:tab/>
        <w:t>periodicalReporting-r14</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t>OPTIONAL,</w:t>
      </w:r>
    </w:p>
    <w:p w14:paraId="59B6FE9B" w14:textId="77777777" w:rsidR="00ED5159" w:rsidRPr="00BF49CC" w:rsidRDefault="00ED5159" w:rsidP="00ED5159">
      <w:pPr>
        <w:pStyle w:val="PL"/>
        <w:rPr>
          <w:snapToGrid w:val="0"/>
        </w:rPr>
      </w:pPr>
      <w:r w:rsidRPr="00BF49CC">
        <w:rPr>
          <w:snapToGrid w:val="0"/>
        </w:rPr>
        <w:tab/>
      </w:r>
      <w:r w:rsidRPr="00BF49CC">
        <w:rPr>
          <w:snapToGrid w:val="0"/>
        </w:rPr>
        <w:tab/>
        <w:t>triggeredReporting-r14</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t>OPTIONAL,</w:t>
      </w:r>
    </w:p>
    <w:p w14:paraId="5C5263B3" w14:textId="77777777" w:rsidR="00ED5159" w:rsidRPr="00BF49CC" w:rsidRDefault="00ED5159" w:rsidP="00ED5159">
      <w:pPr>
        <w:pStyle w:val="PL"/>
        <w:rPr>
          <w:snapToGrid w:val="0"/>
        </w:rPr>
      </w:pPr>
      <w:r w:rsidRPr="00BF49CC">
        <w:rPr>
          <w:snapToGrid w:val="0"/>
        </w:rPr>
        <w:tab/>
      </w:r>
      <w:r w:rsidRPr="00BF49CC">
        <w:rPr>
          <w:snapToGrid w:val="0"/>
        </w:rPr>
        <w:tab/>
        <w:t>idleStateForMeasurements-r14</w:t>
      </w:r>
      <w:r w:rsidRPr="00BF49CC">
        <w:rPr>
          <w:snapToGrid w:val="0"/>
        </w:rPr>
        <w:tab/>
      </w:r>
      <w:r w:rsidRPr="00BF49CC">
        <w:rPr>
          <w:snapToGrid w:val="0"/>
        </w:rPr>
        <w:tab/>
        <w:t>ENUMERATED { required }</w:t>
      </w:r>
      <w:r w:rsidRPr="00BF49CC">
        <w:rPr>
          <w:snapToGrid w:val="0"/>
        </w:rPr>
        <w:tab/>
      </w:r>
      <w:r w:rsidRPr="00BF49CC">
        <w:rPr>
          <w:snapToGrid w:val="0"/>
        </w:rPr>
        <w:tab/>
      </w:r>
      <w:r w:rsidRPr="00BF49CC">
        <w:rPr>
          <w:snapToGrid w:val="0"/>
        </w:rPr>
        <w:tab/>
        <w:t>OPTIONAL</w:t>
      </w:r>
    </w:p>
    <w:p w14:paraId="5FC7B506" w14:textId="77777777" w:rsidR="00ED5159" w:rsidRPr="00BF49CC" w:rsidRDefault="00ED5159" w:rsidP="00ED5159">
      <w:pPr>
        <w:pStyle w:val="PL"/>
        <w:rPr>
          <w:snapToGrid w:val="0"/>
        </w:rPr>
      </w:pPr>
      <w:r w:rsidRPr="00BF49CC">
        <w:rPr>
          <w:snapToGrid w:val="0"/>
        </w:rPr>
        <w:tab/>
        <w:t>]],</w:t>
      </w:r>
    </w:p>
    <w:p w14:paraId="0B788FB5" w14:textId="77777777" w:rsidR="00ED5159" w:rsidRPr="00BF49CC" w:rsidRDefault="00ED5159" w:rsidP="00ED5159">
      <w:pPr>
        <w:pStyle w:val="PL"/>
        <w:rPr>
          <w:snapToGrid w:val="0"/>
        </w:rPr>
      </w:pPr>
      <w:r w:rsidRPr="00BF49CC">
        <w:rPr>
          <w:snapToGrid w:val="0"/>
        </w:rPr>
        <w:tab/>
        <w:t>[[</w:t>
      </w:r>
      <w:r w:rsidRPr="00BF49CC">
        <w:rPr>
          <w:snapToGrid w:val="0"/>
        </w:rPr>
        <w:tab/>
        <w:t>scheduledLocationRequestSupported-r17</w:t>
      </w:r>
      <w:r w:rsidRPr="00BF49CC">
        <w:rPr>
          <w:snapToGrid w:val="0"/>
        </w:rPr>
        <w:tab/>
        <w:t>ScheduledLocationTimeSupport-r17</w:t>
      </w:r>
      <w:r w:rsidRPr="00BF49CC">
        <w:rPr>
          <w:snapToGrid w:val="0"/>
        </w:rPr>
        <w:tab/>
        <w:t>OPTIONAL</w:t>
      </w:r>
    </w:p>
    <w:p w14:paraId="3BF5FA95" w14:textId="198B1171" w:rsidR="004934CF" w:rsidRPr="00ED5159" w:rsidRDefault="00ED5159" w:rsidP="004934CF">
      <w:pPr>
        <w:pStyle w:val="PL"/>
        <w:rPr>
          <w:ins w:id="293" w:author="Ericsson" w:date="2024-03-15T02:53:00Z"/>
          <w:snapToGrid w:val="0"/>
        </w:rPr>
      </w:pPr>
      <w:r w:rsidRPr="00BF49CC">
        <w:rPr>
          <w:snapToGrid w:val="0"/>
        </w:rPr>
        <w:tab/>
        <w:t>]]</w:t>
      </w:r>
      <w:ins w:id="294" w:author="Ericsson" w:date="2024-03-15T02:53:00Z">
        <w:r w:rsidR="004934CF" w:rsidRPr="00ED5159">
          <w:rPr>
            <w:snapToGrid w:val="0"/>
          </w:rPr>
          <w:t>,</w:t>
        </w:r>
      </w:ins>
    </w:p>
    <w:p w14:paraId="669AFE64" w14:textId="77777777" w:rsidR="004934CF" w:rsidRDefault="004934CF" w:rsidP="004934CF">
      <w:pPr>
        <w:pStyle w:val="PL"/>
        <w:rPr>
          <w:ins w:id="295" w:author="Ericsson" w:date="2024-03-15T02:53:00Z"/>
          <w:snapToGrid w:val="0"/>
        </w:rPr>
      </w:pPr>
      <w:ins w:id="296" w:author="Ericsson" w:date="2024-03-15T02:53:00Z">
        <w:r w:rsidRPr="00ED5159">
          <w:rPr>
            <w:snapToGrid w:val="0"/>
          </w:rPr>
          <w:tab/>
        </w:r>
        <w:r w:rsidRPr="00BF49CC">
          <w:rPr>
            <w:snapToGrid w:val="0"/>
          </w:rPr>
          <w:t xml:space="preserve">[[ </w:t>
        </w:r>
        <w:r w:rsidRPr="00ED5159">
          <w:rPr>
            <w:snapToGrid w:val="0"/>
          </w:rPr>
          <w:t>periodicReportingIntervalMsSupport-r1</w:t>
        </w:r>
        <w:r>
          <w:rPr>
            <w:snapToGrid w:val="0"/>
          </w:rPr>
          <w:t>8</w:t>
        </w:r>
        <w:r w:rsidRPr="00ED5159">
          <w:rPr>
            <w:snapToGrid w:val="0"/>
          </w:rPr>
          <w:tab/>
          <w:t>PeriodicReportingIntervalMs</w:t>
        </w:r>
        <w:commentRangeStart w:id="297"/>
        <w:commentRangeStart w:id="298"/>
        <w:r w:rsidRPr="00ED5159">
          <w:rPr>
            <w:snapToGrid w:val="0"/>
          </w:rPr>
          <w:t>Support</w:t>
        </w:r>
      </w:ins>
      <w:commentRangeEnd w:id="297"/>
      <w:r w:rsidR="007E6FF1">
        <w:rPr>
          <w:rStyle w:val="CommentReference"/>
          <w:rFonts w:ascii="Times New Roman" w:hAnsi="Times New Roman"/>
          <w:noProof w:val="0"/>
          <w:lang w:eastAsia="ja-JP"/>
        </w:rPr>
        <w:commentReference w:id="297"/>
      </w:r>
      <w:commentRangeEnd w:id="298"/>
      <w:r w:rsidR="00012C76">
        <w:rPr>
          <w:rStyle w:val="CommentReference"/>
          <w:rFonts w:ascii="Times New Roman" w:hAnsi="Times New Roman"/>
          <w:noProof w:val="0"/>
          <w:lang w:eastAsia="ja-JP"/>
        </w:rPr>
        <w:commentReference w:id="298"/>
      </w:r>
      <w:ins w:id="299" w:author="Ericsson" w:date="2024-03-15T02:53:00Z">
        <w:r w:rsidRPr="00ED5159">
          <w:rPr>
            <w:snapToGrid w:val="0"/>
          </w:rPr>
          <w:t>-r1</w:t>
        </w:r>
        <w:r>
          <w:rPr>
            <w:snapToGrid w:val="0"/>
          </w:rPr>
          <w:t>8</w:t>
        </w:r>
        <w:r w:rsidRPr="00ED5159">
          <w:rPr>
            <w:snapToGrid w:val="0"/>
          </w:rPr>
          <w:tab/>
        </w:r>
        <w:r w:rsidRPr="00ED5159">
          <w:rPr>
            <w:snapToGrid w:val="0"/>
          </w:rPr>
          <w:tab/>
          <w:t>OPTIONAL</w:t>
        </w:r>
      </w:ins>
    </w:p>
    <w:p w14:paraId="2B2DD524" w14:textId="631E417B" w:rsidR="00ED5159" w:rsidRPr="00BF49CC" w:rsidRDefault="004934CF" w:rsidP="004934CF">
      <w:pPr>
        <w:pStyle w:val="PL"/>
        <w:rPr>
          <w:snapToGrid w:val="0"/>
        </w:rPr>
      </w:pPr>
      <w:ins w:id="300" w:author="Ericsson" w:date="2024-03-15T02:53:00Z">
        <w:r>
          <w:rPr>
            <w:snapToGrid w:val="0"/>
          </w:rPr>
          <w:tab/>
          <w:t>]]</w:t>
        </w:r>
      </w:ins>
    </w:p>
    <w:p w14:paraId="18569D5F" w14:textId="77777777" w:rsidR="00ED5159" w:rsidRPr="00BF49CC" w:rsidRDefault="00ED5159" w:rsidP="00ED5159">
      <w:pPr>
        <w:pStyle w:val="PL"/>
        <w:rPr>
          <w:snapToGrid w:val="0"/>
        </w:rPr>
      </w:pPr>
      <w:r w:rsidRPr="00BF49CC">
        <w:rPr>
          <w:snapToGrid w:val="0"/>
        </w:rPr>
        <w:t>}</w:t>
      </w:r>
    </w:p>
    <w:p w14:paraId="4DE01071" w14:textId="77777777" w:rsidR="00ED5159" w:rsidRPr="00BF49CC" w:rsidRDefault="00ED5159" w:rsidP="00ED5159">
      <w:pPr>
        <w:pStyle w:val="PL"/>
      </w:pPr>
    </w:p>
    <w:p w14:paraId="27E38B1B" w14:textId="77777777" w:rsidR="00ED5159" w:rsidRPr="00BF49CC" w:rsidRDefault="00ED5159" w:rsidP="00ED5159">
      <w:pPr>
        <w:pStyle w:val="PL"/>
      </w:pPr>
      <w:r w:rsidRPr="00BF49CC">
        <w:t>-- ASN1STOP</w:t>
      </w:r>
    </w:p>
    <w:p w14:paraId="5F5C4C4B" w14:textId="77777777" w:rsidR="00ED5159" w:rsidRPr="00BF49CC" w:rsidRDefault="00ED5159" w:rsidP="00ED515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D5159" w:rsidRPr="00BF49CC" w14:paraId="4223B2BF" w14:textId="77777777" w:rsidTr="00353545">
        <w:trPr>
          <w:cantSplit/>
          <w:tblHeader/>
        </w:trPr>
        <w:tc>
          <w:tcPr>
            <w:tcW w:w="9639" w:type="dxa"/>
          </w:tcPr>
          <w:p w14:paraId="72E7D001" w14:textId="77777777" w:rsidR="00ED5159" w:rsidRPr="00BF49CC" w:rsidRDefault="00ED5159" w:rsidP="00353545">
            <w:pPr>
              <w:pStyle w:val="TAH"/>
              <w:keepNext w:val="0"/>
              <w:keepLines w:val="0"/>
              <w:widowControl w:val="0"/>
            </w:pPr>
            <w:r w:rsidRPr="00BF49CC">
              <w:rPr>
                <w:i/>
              </w:rPr>
              <w:t>ECID-Provide-</w:t>
            </w:r>
            <w:r w:rsidRPr="00BF49CC">
              <w:rPr>
                <w:i/>
                <w:noProof/>
              </w:rPr>
              <w:t>Capabilities</w:t>
            </w:r>
            <w:r w:rsidRPr="00BF49CC">
              <w:rPr>
                <w:noProof/>
              </w:rPr>
              <w:t xml:space="preserve"> </w:t>
            </w:r>
            <w:r w:rsidRPr="00BF49CC">
              <w:rPr>
                <w:iCs/>
                <w:noProof/>
              </w:rPr>
              <w:t>field descriptions</w:t>
            </w:r>
          </w:p>
        </w:tc>
      </w:tr>
      <w:tr w:rsidR="00ED5159" w:rsidRPr="00BF49CC" w14:paraId="2A39F4CC" w14:textId="77777777" w:rsidTr="00353545">
        <w:trPr>
          <w:cantSplit/>
        </w:trPr>
        <w:tc>
          <w:tcPr>
            <w:tcW w:w="9639" w:type="dxa"/>
          </w:tcPr>
          <w:p w14:paraId="6E8D10F1"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ecid-MeasSupported</w:t>
            </w:r>
            <w:proofErr w:type="spellEnd"/>
          </w:p>
          <w:p w14:paraId="34CFD94C" w14:textId="77777777" w:rsidR="00ED5159" w:rsidRPr="00BF49CC" w:rsidRDefault="00ED5159" w:rsidP="00353545">
            <w:pPr>
              <w:pStyle w:val="TAL"/>
              <w:keepNext w:val="0"/>
              <w:keepLines w:val="0"/>
              <w:widowControl w:val="0"/>
              <w:rPr>
                <w:snapToGrid w:val="0"/>
              </w:rPr>
            </w:pPr>
            <w:r w:rsidRPr="00BF49CC">
              <w:t>This field specifies the E</w:t>
            </w:r>
            <w:r w:rsidRPr="00BF49CC">
              <w:noBreakHyphen/>
              <w:t xml:space="preserve">CID measurements supported by the target device. </w:t>
            </w:r>
            <w:r w:rsidRPr="00BF49CC">
              <w:rPr>
                <w:snapToGrid w:val="0"/>
              </w:rPr>
              <w:t>This is represented by a bit string, with a one</w:t>
            </w:r>
            <w:r w:rsidRPr="00BF49CC">
              <w:rPr>
                <w:snapToGrid w:val="0"/>
              </w:rPr>
              <w:noBreakHyphen/>
              <w:t xml:space="preserve">value at the bit position means the </w:t>
            </w:r>
            <w:proofErr w:type="gramStart"/>
            <w:r w:rsidRPr="00BF49CC">
              <w:rPr>
                <w:snapToGrid w:val="0"/>
              </w:rPr>
              <w:t>particular measurement</w:t>
            </w:r>
            <w:proofErr w:type="gramEnd"/>
            <w:r w:rsidRPr="00BF49CC">
              <w:rPr>
                <w:snapToGrid w:val="0"/>
              </w:rPr>
              <w:t xml:space="preserve"> is supported; a zero</w:t>
            </w:r>
            <w:r w:rsidRPr="00BF49CC">
              <w:rPr>
                <w:snapToGrid w:val="0"/>
              </w:rPr>
              <w:noBreakHyphen/>
              <w:t>value means not supported.</w:t>
            </w:r>
            <w:r w:rsidRPr="00BF49CC">
              <w:rPr>
                <w:rFonts w:eastAsia="SimSun"/>
                <w:snapToGrid w:val="0"/>
                <w:lang w:eastAsia="zh-CN"/>
              </w:rPr>
              <w:t xml:space="preserve"> </w:t>
            </w:r>
            <w:r w:rsidRPr="00BF49CC">
              <w:rPr>
                <w:snapToGrid w:val="0"/>
              </w:rPr>
              <w:t>A zero-value in all bit positions in the bit string means only the basic Cell ID positioning method is supported by the target device.</w:t>
            </w:r>
          </w:p>
          <w:p w14:paraId="24D01A3E" w14:textId="77777777" w:rsidR="00ED5159" w:rsidRPr="00BF49CC" w:rsidRDefault="00ED5159" w:rsidP="00353545">
            <w:pPr>
              <w:pStyle w:val="TAL"/>
              <w:keepNext w:val="0"/>
              <w:keepLines w:val="0"/>
              <w:widowControl w:val="0"/>
              <w:rPr>
                <w:snapToGrid w:val="0"/>
              </w:rPr>
            </w:pPr>
            <w:r w:rsidRPr="00BF49CC">
              <w:rPr>
                <w:snapToGrid w:val="0"/>
              </w:rPr>
              <w:t xml:space="preserve">If the </w:t>
            </w:r>
            <w:r w:rsidRPr="00BF49CC">
              <w:rPr>
                <w:rFonts w:eastAsia="SimSun"/>
                <w:noProof/>
                <w:lang w:eastAsia="zh-CN"/>
              </w:rPr>
              <w:t xml:space="preserve">UE Rx-Tx time difference measurement is supported by the target device (i.e., </w:t>
            </w:r>
            <w:proofErr w:type="spellStart"/>
            <w:r w:rsidRPr="00BF49CC">
              <w:rPr>
                <w:i/>
                <w:snapToGrid w:val="0"/>
              </w:rPr>
              <w:t>ueRxTxSup</w:t>
            </w:r>
            <w:proofErr w:type="spellEnd"/>
            <w:r w:rsidRPr="00BF49CC">
              <w:rPr>
                <w:rFonts w:eastAsia="SimSun"/>
                <w:i/>
                <w:snapToGrid w:val="0"/>
                <w:lang w:eastAsia="zh-CN"/>
              </w:rPr>
              <w:t xml:space="preserve"> </w:t>
            </w:r>
            <w:r w:rsidRPr="00BF49CC">
              <w:rPr>
                <w:rFonts w:eastAsia="SimSun"/>
                <w:snapToGrid w:val="0"/>
                <w:lang w:eastAsia="zh-CN"/>
              </w:rPr>
              <w:t xml:space="preserve">field is set to one), it means that the UE supports the </w:t>
            </w:r>
            <w:r w:rsidRPr="00BF49CC">
              <w:rPr>
                <w:rFonts w:eastAsia="SimSun"/>
                <w:noProof/>
                <w:lang w:eastAsia="zh-CN"/>
              </w:rPr>
              <w:t xml:space="preserve">UE Rx-Tx time difference measurement reporting via </w:t>
            </w:r>
            <w:r w:rsidRPr="00BF49CC">
              <w:rPr>
                <w:noProof/>
                <w:lang w:eastAsia="ko-KR"/>
              </w:rPr>
              <w:t xml:space="preserve">both LPP signaling and </w:t>
            </w:r>
            <w:r w:rsidRPr="00BF49CC">
              <w:rPr>
                <w:rFonts w:eastAsia="SimSun"/>
                <w:noProof/>
                <w:lang w:eastAsia="zh-CN"/>
              </w:rPr>
              <w:t>RRC signalling.</w:t>
            </w:r>
          </w:p>
          <w:p w14:paraId="5E8B89FF" w14:textId="77777777" w:rsidR="00ED5159" w:rsidRPr="00BF49CC" w:rsidRDefault="00ED5159" w:rsidP="00353545">
            <w:pPr>
              <w:pStyle w:val="TAL"/>
              <w:keepNext w:val="0"/>
              <w:keepLines w:val="0"/>
              <w:widowControl w:val="0"/>
              <w:rPr>
                <w:noProof/>
              </w:rPr>
            </w:pPr>
            <w:r w:rsidRPr="00BF49CC">
              <w:rPr>
                <w:rFonts w:eastAsia="SimSun"/>
                <w:noProof/>
                <w:lang w:eastAsia="zh-CN"/>
              </w:rPr>
              <w:t>If a target device doesn't support LPP, the E-SMLC may assume the target device can not report the UE Rx-Tx time difference measurement results via RRC signalling.</w:t>
            </w:r>
          </w:p>
        </w:tc>
      </w:tr>
      <w:tr w:rsidR="00ED5159" w:rsidRPr="00BF49CC" w14:paraId="663EABBD" w14:textId="77777777" w:rsidTr="00353545">
        <w:trPr>
          <w:cantSplit/>
        </w:trPr>
        <w:tc>
          <w:tcPr>
            <w:tcW w:w="9639" w:type="dxa"/>
          </w:tcPr>
          <w:p w14:paraId="0C7104F0"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ueRxTxSupTDD</w:t>
            </w:r>
            <w:proofErr w:type="spellEnd"/>
          </w:p>
          <w:p w14:paraId="66D721F5" w14:textId="77777777" w:rsidR="00ED5159" w:rsidRPr="00BF49CC" w:rsidRDefault="00ED5159" w:rsidP="00353545">
            <w:pPr>
              <w:pStyle w:val="TAL"/>
              <w:keepNext w:val="0"/>
              <w:keepLines w:val="0"/>
              <w:widowControl w:val="0"/>
              <w:rPr>
                <w:snapToGrid w:val="0"/>
              </w:rPr>
            </w:pPr>
            <w:r w:rsidRPr="00BF49CC">
              <w:rPr>
                <w:snapToGrid w:val="0"/>
              </w:rPr>
              <w:t xml:space="preserve">This field, if present, indicates that any UE </w:t>
            </w:r>
            <w:r w:rsidRPr="00BF49CC">
              <w:rPr>
                <w:rFonts w:eastAsia="SimSun"/>
                <w:noProof/>
                <w:lang w:eastAsia="zh-CN"/>
              </w:rPr>
              <w:t xml:space="preserve">Rx-Tx time difference measurement reporting for TDD from the target device includes the </w:t>
            </w:r>
            <w:r w:rsidRPr="00BF49CC">
              <w:rPr>
                <w:rFonts w:ascii="Times New Roman" w:eastAsia="SimSun" w:hAnsi="Times New Roman"/>
                <w:i/>
                <w:noProof/>
                <w:lang w:eastAsia="zh-CN"/>
              </w:rPr>
              <w:t>N</w:t>
            </w:r>
            <w:r w:rsidRPr="00BF49CC">
              <w:rPr>
                <w:rFonts w:ascii="Times New Roman" w:eastAsia="SimSun" w:hAnsi="Times New Roman"/>
                <w:i/>
                <w:noProof/>
                <w:vertAlign w:val="subscript"/>
                <w:lang w:eastAsia="zh-CN"/>
              </w:rPr>
              <w:t>TAoffset</w:t>
            </w:r>
            <w:r w:rsidRPr="00BF49CC">
              <w:rPr>
                <w:b/>
              </w:rPr>
              <w:t xml:space="preserve"> </w:t>
            </w:r>
            <w:r w:rsidRPr="00BF49CC">
              <w:t xml:space="preserve">according to TS 36.211 [16], TS 36.214 [17] and uses the UE Rx-Tx time difference measurement report mapping for TDD as specified in TS 36.133 [18]. This field may only be included if the </w:t>
            </w:r>
            <w:proofErr w:type="spellStart"/>
            <w:r w:rsidRPr="00BF49CC">
              <w:rPr>
                <w:i/>
                <w:snapToGrid w:val="0"/>
              </w:rPr>
              <w:t>ueRxTxSup</w:t>
            </w:r>
            <w:proofErr w:type="spellEnd"/>
            <w:r w:rsidRPr="00BF49CC">
              <w:rPr>
                <w:snapToGrid w:val="0"/>
              </w:rPr>
              <w:t xml:space="preserve"> field in </w:t>
            </w:r>
            <w:proofErr w:type="spellStart"/>
            <w:r w:rsidRPr="00BF49CC">
              <w:rPr>
                <w:i/>
                <w:snapToGrid w:val="0"/>
              </w:rPr>
              <w:t>ecid</w:t>
            </w:r>
            <w:r w:rsidRPr="00BF49CC">
              <w:rPr>
                <w:i/>
                <w:snapToGrid w:val="0"/>
              </w:rPr>
              <w:noBreakHyphen/>
              <w:t>MeasSupported</w:t>
            </w:r>
            <w:proofErr w:type="spellEnd"/>
            <w:r w:rsidRPr="00BF49CC">
              <w:rPr>
                <w:snapToGrid w:val="0"/>
              </w:rPr>
              <w:t xml:space="preserve"> is set to value one.</w:t>
            </w:r>
          </w:p>
        </w:tc>
      </w:tr>
      <w:tr w:rsidR="00ED5159" w:rsidRPr="00BF49CC" w14:paraId="612FC1B9" w14:textId="77777777" w:rsidTr="00353545">
        <w:trPr>
          <w:cantSplit/>
        </w:trPr>
        <w:tc>
          <w:tcPr>
            <w:tcW w:w="9639" w:type="dxa"/>
          </w:tcPr>
          <w:p w14:paraId="0D4F558B"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periodicalReporting</w:t>
            </w:r>
            <w:proofErr w:type="spellEnd"/>
          </w:p>
          <w:p w14:paraId="37916DD8" w14:textId="77777777" w:rsidR="00ED5159" w:rsidRPr="00BF49CC" w:rsidRDefault="00ED5159" w:rsidP="00353545">
            <w:pPr>
              <w:pStyle w:val="TAL"/>
              <w:keepNext w:val="0"/>
              <w:keepLines w:val="0"/>
              <w:widowControl w:val="0"/>
              <w:rPr>
                <w:b/>
                <w:i/>
                <w:snapToGrid w:val="0"/>
              </w:rPr>
            </w:pPr>
            <w:r w:rsidRPr="00BF49CC">
              <w:rPr>
                <w:snapToGrid w:val="0"/>
              </w:rPr>
              <w:t xml:space="preserve">This field, if present, indicates that the target device supports </w:t>
            </w:r>
            <w:r w:rsidRPr="00BF49CC">
              <w:rPr>
                <w:i/>
                <w:noProof/>
              </w:rPr>
              <w:t xml:space="preserve">periodicalReporting </w:t>
            </w:r>
            <w:r w:rsidRPr="00BF49CC">
              <w:rPr>
                <w:noProof/>
              </w:rPr>
              <w:t>of E-CID measurements</w:t>
            </w:r>
            <w:r w:rsidRPr="00BF49CC">
              <w:rPr>
                <w:i/>
                <w:noProof/>
              </w:rPr>
              <w:t xml:space="preserve">. </w:t>
            </w:r>
            <w:r w:rsidRPr="00BF49CC">
              <w:rPr>
                <w:noProof/>
              </w:rPr>
              <w:t xml:space="preserve">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ED5159" w:rsidRPr="00BF49CC" w14:paraId="21BDDFF9" w14:textId="77777777" w:rsidTr="00353545">
        <w:trPr>
          <w:cantSplit/>
        </w:trPr>
        <w:tc>
          <w:tcPr>
            <w:tcW w:w="9639" w:type="dxa"/>
          </w:tcPr>
          <w:p w14:paraId="0027B046" w14:textId="77777777" w:rsidR="00ED5159" w:rsidRPr="00BF49CC" w:rsidRDefault="00ED5159" w:rsidP="00353545">
            <w:pPr>
              <w:pStyle w:val="TAL"/>
              <w:keepNext w:val="0"/>
              <w:keepLines w:val="0"/>
              <w:widowControl w:val="0"/>
              <w:rPr>
                <w:b/>
                <w:i/>
                <w:snapToGrid w:val="0"/>
              </w:rPr>
            </w:pPr>
            <w:proofErr w:type="spellStart"/>
            <w:r w:rsidRPr="00BF49CC">
              <w:rPr>
                <w:b/>
                <w:i/>
                <w:snapToGrid w:val="0"/>
              </w:rPr>
              <w:t>triggeredReporting</w:t>
            </w:r>
            <w:proofErr w:type="spellEnd"/>
          </w:p>
          <w:p w14:paraId="0DA22DA6" w14:textId="77777777" w:rsidR="00ED5159" w:rsidRPr="00BF49CC" w:rsidRDefault="00ED5159" w:rsidP="00353545">
            <w:pPr>
              <w:pStyle w:val="TAL"/>
              <w:keepNext w:val="0"/>
              <w:keepLines w:val="0"/>
              <w:widowControl w:val="0"/>
              <w:rPr>
                <w:b/>
                <w:i/>
                <w:snapToGrid w:val="0"/>
              </w:rPr>
            </w:pPr>
            <w:r w:rsidRPr="00BF49CC">
              <w:rPr>
                <w:snapToGrid w:val="0"/>
              </w:rPr>
              <w:t xml:space="preserve">This field, if present, indicates that the target device supports </w:t>
            </w:r>
            <w:r w:rsidRPr="00BF49CC">
              <w:rPr>
                <w:i/>
                <w:noProof/>
              </w:rPr>
              <w:t xml:space="preserve">triggeredReporting </w:t>
            </w:r>
            <w:r w:rsidRPr="00BF49CC">
              <w:rPr>
                <w:noProof/>
              </w:rPr>
              <w:t xml:space="preserve">for the </w:t>
            </w:r>
            <w:r w:rsidRPr="00BF49CC">
              <w:rPr>
                <w:i/>
                <w:noProof/>
              </w:rPr>
              <w:t>cellChange</w:t>
            </w:r>
            <w:r w:rsidRPr="00BF49CC">
              <w:rPr>
                <w:noProof/>
              </w:rPr>
              <w:t xml:space="preserve"> event. If this field is absent, the location server may assume that the target device does not support </w:t>
            </w:r>
            <w:r w:rsidRPr="00BF49CC">
              <w:rPr>
                <w:i/>
                <w:noProof/>
              </w:rPr>
              <w:t xml:space="preserve">triggeredReporting </w:t>
            </w:r>
            <w:r w:rsidRPr="00BF49CC">
              <w:rPr>
                <w:noProof/>
              </w:rPr>
              <w:t xml:space="preserve">in </w:t>
            </w:r>
            <w:r w:rsidRPr="00BF49CC">
              <w:rPr>
                <w:i/>
                <w:noProof/>
              </w:rPr>
              <w:t>CommonIEsRequestLocationInformation</w:t>
            </w:r>
            <w:r w:rsidRPr="00BF49CC">
              <w:rPr>
                <w:noProof/>
              </w:rPr>
              <w:t>.</w:t>
            </w:r>
          </w:p>
        </w:tc>
      </w:tr>
      <w:tr w:rsidR="00ED5159" w:rsidRPr="00BF49CC" w14:paraId="4DFC1156" w14:textId="77777777" w:rsidTr="00353545">
        <w:trPr>
          <w:cantSplit/>
        </w:trPr>
        <w:tc>
          <w:tcPr>
            <w:tcW w:w="9639" w:type="dxa"/>
          </w:tcPr>
          <w:p w14:paraId="0C460AD0" w14:textId="77777777" w:rsidR="00ED5159" w:rsidRPr="00BF49CC" w:rsidRDefault="00ED5159" w:rsidP="00353545">
            <w:pPr>
              <w:keepNext/>
              <w:spacing w:after="0"/>
              <w:rPr>
                <w:rFonts w:ascii="Arial" w:hAnsi="Arial"/>
                <w:b/>
                <w:i/>
                <w:snapToGrid w:val="0"/>
                <w:sz w:val="18"/>
              </w:rPr>
            </w:pPr>
            <w:proofErr w:type="spellStart"/>
            <w:r w:rsidRPr="00BF49CC">
              <w:rPr>
                <w:rFonts w:ascii="Arial" w:hAnsi="Arial"/>
                <w:b/>
                <w:i/>
                <w:snapToGrid w:val="0"/>
                <w:sz w:val="18"/>
              </w:rPr>
              <w:t>idleStateForMeasurements</w:t>
            </w:r>
            <w:proofErr w:type="spellEnd"/>
          </w:p>
          <w:p w14:paraId="761991D2" w14:textId="77777777" w:rsidR="00ED5159" w:rsidRPr="00BF49CC" w:rsidRDefault="00ED5159" w:rsidP="00353545">
            <w:pPr>
              <w:pStyle w:val="TAL"/>
              <w:keepNext w:val="0"/>
              <w:keepLines w:val="0"/>
              <w:widowControl w:val="0"/>
              <w:rPr>
                <w:b/>
                <w:i/>
                <w:snapToGrid w:val="0"/>
              </w:rPr>
            </w:pPr>
            <w:r w:rsidRPr="00BF49CC">
              <w:rPr>
                <w:snapToGrid w:val="0"/>
              </w:rPr>
              <w:t>This field, if present, indicates that the target device requires idle state to perform E-CID measurements.</w:t>
            </w:r>
          </w:p>
        </w:tc>
      </w:tr>
      <w:tr w:rsidR="00ED5159" w:rsidRPr="00BF49CC" w14:paraId="0D9AF44D" w14:textId="77777777" w:rsidTr="00353545">
        <w:trPr>
          <w:cantSplit/>
        </w:trPr>
        <w:tc>
          <w:tcPr>
            <w:tcW w:w="9639" w:type="dxa"/>
          </w:tcPr>
          <w:p w14:paraId="5A31E762" w14:textId="77777777" w:rsidR="00ED5159" w:rsidRPr="00BF49CC" w:rsidRDefault="00ED5159" w:rsidP="00353545">
            <w:pPr>
              <w:pStyle w:val="TAL"/>
              <w:rPr>
                <w:rFonts w:cs="Arial"/>
                <w:b/>
                <w:i/>
                <w:snapToGrid w:val="0"/>
                <w:szCs w:val="18"/>
              </w:rPr>
            </w:pPr>
            <w:proofErr w:type="spellStart"/>
            <w:r w:rsidRPr="00BF49CC">
              <w:rPr>
                <w:rFonts w:cs="Arial"/>
                <w:b/>
                <w:i/>
                <w:snapToGrid w:val="0"/>
                <w:szCs w:val="18"/>
              </w:rPr>
              <w:t>scheduledLocationRequest</w:t>
            </w:r>
            <w:r w:rsidRPr="00BF49CC">
              <w:rPr>
                <w:b/>
                <w:bCs/>
                <w:i/>
                <w:iCs/>
              </w:rPr>
              <w:t>Supported</w:t>
            </w:r>
            <w:proofErr w:type="spellEnd"/>
          </w:p>
          <w:p w14:paraId="47867DF5" w14:textId="77777777" w:rsidR="00ED5159" w:rsidRPr="00BF49CC" w:rsidRDefault="00ED5159" w:rsidP="00353545">
            <w:pPr>
              <w:keepNext/>
              <w:spacing w:after="0"/>
              <w:rPr>
                <w:rFonts w:ascii="Arial" w:hAnsi="Arial"/>
                <w:b/>
                <w:i/>
                <w:snapToGrid w:val="0"/>
                <w:sz w:val="18"/>
              </w:rPr>
            </w:pPr>
            <w:r w:rsidRPr="00BF49CC">
              <w:rPr>
                <w:rFonts w:ascii="Arial" w:hAnsi="Arial" w:cs="Arial"/>
                <w:bCs/>
                <w:iCs/>
                <w:snapToGrid w:val="0"/>
                <w:sz w:val="18"/>
                <w:szCs w:val="18"/>
              </w:rPr>
              <w:t xml:space="preserve">This field, if present, indicates that the target device supports scheduled location requests – i.e., supports the IE </w:t>
            </w:r>
            <w:proofErr w:type="spellStart"/>
            <w:r w:rsidRPr="00BF49CC">
              <w:rPr>
                <w:rFonts w:ascii="Arial" w:hAnsi="Arial" w:cs="Arial"/>
                <w:i/>
                <w:iCs/>
                <w:snapToGrid w:val="0"/>
                <w:sz w:val="18"/>
                <w:szCs w:val="18"/>
              </w:rPr>
              <w:t>ScheduledLocationTime</w:t>
            </w:r>
            <w:proofErr w:type="spellEnd"/>
            <w:r w:rsidRPr="00BF49CC">
              <w:rPr>
                <w:rFonts w:ascii="Arial" w:hAnsi="Arial" w:cs="Arial"/>
                <w:snapToGrid w:val="0"/>
                <w:sz w:val="18"/>
                <w:szCs w:val="18"/>
              </w:rPr>
              <w:t xml:space="preserve"> </w:t>
            </w:r>
            <w:r w:rsidRPr="00BF49CC">
              <w:rPr>
                <w:rFonts w:ascii="Arial" w:hAnsi="Arial" w:cs="Arial"/>
                <w:bCs/>
                <w:iCs/>
                <w:snapToGrid w:val="0"/>
                <w:sz w:val="18"/>
                <w:szCs w:val="18"/>
              </w:rPr>
              <w:t xml:space="preserve">in IE </w:t>
            </w:r>
            <w:proofErr w:type="spellStart"/>
            <w:r w:rsidRPr="00BF49CC">
              <w:rPr>
                <w:rFonts w:ascii="Arial" w:hAnsi="Arial" w:cs="Arial"/>
                <w:bCs/>
                <w:i/>
                <w:snapToGrid w:val="0"/>
                <w:sz w:val="18"/>
                <w:szCs w:val="18"/>
              </w:rPr>
              <w:t>CommonIEsRequestLocationInformation</w:t>
            </w:r>
            <w:proofErr w:type="spellEnd"/>
            <w:r w:rsidRPr="00BF49CC">
              <w:rPr>
                <w:rFonts w:ascii="Arial" w:hAnsi="Arial" w:cs="Arial"/>
                <w:bCs/>
                <w:i/>
                <w:snapToGrid w:val="0"/>
                <w:sz w:val="18"/>
                <w:szCs w:val="18"/>
              </w:rPr>
              <w:t xml:space="preserve"> </w:t>
            </w:r>
            <w:r w:rsidRPr="00BF49CC">
              <w:rPr>
                <w:rFonts w:ascii="Arial" w:hAnsi="Arial" w:cs="Arial"/>
                <w:bCs/>
                <w:iCs/>
                <w:snapToGrid w:val="0"/>
                <w:sz w:val="18"/>
                <w:szCs w:val="18"/>
              </w:rPr>
              <w:t>– and the time base(s) supported for the scheduled location time.</w:t>
            </w:r>
          </w:p>
        </w:tc>
      </w:tr>
      <w:tr w:rsidR="007F5E16" w:rsidRPr="00BF49CC" w14:paraId="7DD460FD" w14:textId="77777777" w:rsidTr="00353545">
        <w:trPr>
          <w:cantSplit/>
          <w:ins w:id="301" w:author="Ericsson" w:date="2024-04-04T07:21:00Z"/>
        </w:trPr>
        <w:tc>
          <w:tcPr>
            <w:tcW w:w="9639" w:type="dxa"/>
          </w:tcPr>
          <w:p w14:paraId="41432F77" w14:textId="77777777" w:rsidR="007F5E16" w:rsidRPr="00BF49CC" w:rsidRDefault="007F5E16" w:rsidP="007F5E16">
            <w:pPr>
              <w:pStyle w:val="TAL"/>
              <w:rPr>
                <w:ins w:id="302" w:author="Ericsson" w:date="2024-04-04T07:22:00Z"/>
                <w:b/>
                <w:i/>
                <w:snapToGrid w:val="0"/>
              </w:rPr>
            </w:pPr>
            <w:proofErr w:type="spellStart"/>
            <w:ins w:id="303" w:author="Ericsson" w:date="2024-04-04T07:22:00Z">
              <w:r w:rsidRPr="00ED5159">
                <w:rPr>
                  <w:b/>
                  <w:i/>
                  <w:snapToGrid w:val="0"/>
                </w:rPr>
                <w:t>periodicReportingIntervalMsSupport</w:t>
              </w:r>
              <w:proofErr w:type="spellEnd"/>
            </w:ins>
          </w:p>
          <w:p w14:paraId="682C12A6" w14:textId="4980AD77" w:rsidR="007F5E16" w:rsidRPr="00BF49CC" w:rsidRDefault="007F5E16" w:rsidP="007F5E16">
            <w:pPr>
              <w:pStyle w:val="TAL"/>
              <w:rPr>
                <w:ins w:id="304" w:author="Ericsson" w:date="2024-04-04T07:21:00Z"/>
                <w:rFonts w:cs="Arial"/>
                <w:b/>
                <w:i/>
                <w:snapToGrid w:val="0"/>
                <w:szCs w:val="18"/>
              </w:rPr>
            </w:pPr>
            <w:ins w:id="305" w:author="Ericsson" w:date="2024-04-04T07:22:00Z">
              <w:r w:rsidRPr="00ED5159">
                <w:rPr>
                  <w:bCs/>
                  <w:iCs/>
                  <w:snapToGrid w:val="0"/>
                </w:rPr>
                <w:t xml:space="preserve">This field, if present, indicates that the target device supports millisecond periodic reporting intervals for location information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5E3CA264" w14:textId="77777777" w:rsidR="00957D7F" w:rsidRDefault="00957D7F" w:rsidP="00957D7F">
      <w:pPr>
        <w:overflowPunct/>
        <w:autoSpaceDE/>
        <w:autoSpaceDN/>
        <w:adjustRightInd/>
        <w:spacing w:after="0"/>
        <w:textAlignment w:val="auto"/>
        <w:rPr>
          <w:rFonts w:ascii="Arial" w:eastAsia="MS Mincho" w:hAnsi="Arial"/>
          <w:sz w:val="36"/>
        </w:rPr>
      </w:pPr>
    </w:p>
    <w:p w14:paraId="572EB69C" w14:textId="77777777" w:rsidR="00957D7F" w:rsidRDefault="00957D7F" w:rsidP="00957D7F">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0791C3BE" w14:textId="77777777" w:rsidR="00D109D6" w:rsidRPr="00BF49CC" w:rsidRDefault="00D109D6" w:rsidP="00D109D6">
      <w:pPr>
        <w:pStyle w:val="Heading4"/>
      </w:pPr>
      <w:bookmarkStart w:id="306" w:name="_Toc27765395"/>
      <w:bookmarkStart w:id="307" w:name="_Toc37681098"/>
      <w:bookmarkStart w:id="308" w:name="_Toc46486670"/>
      <w:bookmarkStart w:id="309" w:name="_Toc52547015"/>
      <w:bookmarkStart w:id="310" w:name="_Toc52547545"/>
      <w:bookmarkStart w:id="311" w:name="_Toc52548075"/>
      <w:bookmarkStart w:id="312" w:name="_Toc52548605"/>
      <w:bookmarkStart w:id="313" w:name="_Toc156479230"/>
      <w:r w:rsidRPr="00BF49CC">
        <w:t>6.5.4.4</w:t>
      </w:r>
      <w:r w:rsidRPr="00BF49CC">
        <w:tab/>
        <w:t>TBS Capability Information</w:t>
      </w:r>
      <w:bookmarkEnd w:id="306"/>
      <w:bookmarkEnd w:id="307"/>
      <w:bookmarkEnd w:id="308"/>
      <w:bookmarkEnd w:id="309"/>
      <w:bookmarkEnd w:id="310"/>
      <w:bookmarkEnd w:id="311"/>
      <w:bookmarkEnd w:id="312"/>
      <w:bookmarkEnd w:id="313"/>
    </w:p>
    <w:p w14:paraId="7E0F109C" w14:textId="77777777" w:rsidR="00D109D6" w:rsidRPr="00BF49CC" w:rsidRDefault="00D109D6" w:rsidP="00D109D6">
      <w:pPr>
        <w:pStyle w:val="Heading4"/>
      </w:pPr>
      <w:bookmarkStart w:id="314" w:name="_Toc27765396"/>
      <w:bookmarkStart w:id="315" w:name="_Toc37681099"/>
      <w:bookmarkStart w:id="316" w:name="_Toc46486671"/>
      <w:bookmarkStart w:id="317" w:name="_Toc52547016"/>
      <w:bookmarkStart w:id="318" w:name="_Toc52547546"/>
      <w:bookmarkStart w:id="319" w:name="_Toc52548076"/>
      <w:bookmarkStart w:id="320" w:name="_Toc52548606"/>
      <w:bookmarkStart w:id="321" w:name="_Toc156479231"/>
      <w:r w:rsidRPr="00BF49CC">
        <w:t>–</w:t>
      </w:r>
      <w:r w:rsidRPr="00BF49CC">
        <w:tab/>
      </w:r>
      <w:r w:rsidRPr="00BF49CC">
        <w:rPr>
          <w:i/>
        </w:rPr>
        <w:t>TBS-</w:t>
      </w:r>
      <w:proofErr w:type="spellStart"/>
      <w:r w:rsidRPr="00BF49CC">
        <w:rPr>
          <w:i/>
        </w:rPr>
        <w:t>Provide</w:t>
      </w:r>
      <w:r w:rsidRPr="00BF49CC">
        <w:rPr>
          <w:i/>
          <w:noProof/>
        </w:rPr>
        <w:t>Capabilities</w:t>
      </w:r>
      <w:bookmarkEnd w:id="314"/>
      <w:bookmarkEnd w:id="315"/>
      <w:bookmarkEnd w:id="316"/>
      <w:bookmarkEnd w:id="317"/>
      <w:bookmarkEnd w:id="318"/>
      <w:bookmarkEnd w:id="319"/>
      <w:bookmarkEnd w:id="320"/>
      <w:bookmarkEnd w:id="321"/>
      <w:proofErr w:type="spellEnd"/>
    </w:p>
    <w:p w14:paraId="22FD208B" w14:textId="77777777" w:rsidR="00D109D6" w:rsidRPr="00BF49CC" w:rsidRDefault="00D109D6" w:rsidP="00D109D6">
      <w:r w:rsidRPr="00BF49CC">
        <w:t xml:space="preserve">The IE </w:t>
      </w:r>
      <w:r w:rsidRPr="00BF49CC">
        <w:rPr>
          <w:i/>
        </w:rPr>
        <w:t>TBS-</w:t>
      </w:r>
      <w:proofErr w:type="spellStart"/>
      <w:r w:rsidRPr="00BF49CC">
        <w:rPr>
          <w:i/>
        </w:rPr>
        <w:t>Provide</w:t>
      </w:r>
      <w:r w:rsidRPr="00BF49CC">
        <w:rPr>
          <w:i/>
          <w:noProof/>
        </w:rPr>
        <w:t>Capabilities</w:t>
      </w:r>
      <w:proofErr w:type="spellEnd"/>
      <w:r w:rsidRPr="00BF49CC">
        <w:rPr>
          <w:noProof/>
        </w:rPr>
        <w:t xml:space="preserve"> is</w:t>
      </w:r>
      <w:r w:rsidRPr="00BF49CC">
        <w:t xml:space="preserve"> used by the target device to indicate its capability to support TBS and to provide its TBS location capabilities to the location server.</w:t>
      </w:r>
    </w:p>
    <w:p w14:paraId="63D62F50" w14:textId="77777777" w:rsidR="00D109D6" w:rsidRPr="00BF49CC" w:rsidRDefault="00D109D6" w:rsidP="00D109D6">
      <w:pPr>
        <w:pStyle w:val="PL"/>
      </w:pPr>
      <w:r w:rsidRPr="00BF49CC">
        <w:t>-- ASN1START</w:t>
      </w:r>
    </w:p>
    <w:p w14:paraId="2AE20075" w14:textId="77777777" w:rsidR="00D109D6" w:rsidRPr="00BF49CC" w:rsidRDefault="00D109D6" w:rsidP="00D109D6">
      <w:pPr>
        <w:pStyle w:val="PL"/>
        <w:rPr>
          <w:snapToGrid w:val="0"/>
        </w:rPr>
      </w:pPr>
    </w:p>
    <w:p w14:paraId="3B384DAA" w14:textId="77777777" w:rsidR="00D109D6" w:rsidRPr="00BF49CC" w:rsidRDefault="00D109D6" w:rsidP="00D109D6">
      <w:pPr>
        <w:pStyle w:val="PL"/>
      </w:pPr>
      <w:r w:rsidRPr="00BF49CC">
        <w:rPr>
          <w:snapToGrid w:val="0"/>
        </w:rPr>
        <w:t xml:space="preserve">TBS-ProvideCapabilities-r13 </w:t>
      </w:r>
      <w:r w:rsidRPr="00BF49CC">
        <w:t>::= SEQUENCE {</w:t>
      </w:r>
    </w:p>
    <w:p w14:paraId="7A083F55" w14:textId="77777777" w:rsidR="00D109D6" w:rsidRPr="00BF49CC" w:rsidRDefault="00D109D6" w:rsidP="00D109D6">
      <w:pPr>
        <w:pStyle w:val="PL"/>
        <w:rPr>
          <w:snapToGrid w:val="0"/>
        </w:rPr>
      </w:pPr>
      <w:r w:rsidRPr="00BF49CC">
        <w:tab/>
        <w:t>tbs-Modes</w:t>
      </w:r>
      <w:r w:rsidRPr="00BF49CC">
        <w:rPr>
          <w:snapToGrid w:val="0"/>
        </w:rPr>
        <w:t>-r13</w:t>
      </w:r>
      <w:r w:rsidRPr="00BF49CC">
        <w:rPr>
          <w:snapToGrid w:val="0"/>
        </w:rPr>
        <w:tab/>
      </w:r>
      <w:r w:rsidRPr="00BF49CC">
        <w:rPr>
          <w:snapToGrid w:val="0"/>
        </w:rPr>
        <w:tab/>
      </w:r>
      <w:r w:rsidRPr="00BF49CC">
        <w:rPr>
          <w:snapToGrid w:val="0"/>
        </w:rPr>
        <w:tab/>
        <w:t>BIT STRING {</w:t>
      </w:r>
      <w:r w:rsidRPr="00BF49CC">
        <w:rPr>
          <w:snapToGrid w:val="0"/>
        </w:rPr>
        <w:tab/>
        <w:t>standalone</w:t>
      </w:r>
      <w:r w:rsidRPr="00BF49CC">
        <w:rPr>
          <w:snapToGrid w:val="0"/>
        </w:rPr>
        <w:tab/>
      </w:r>
      <w:r w:rsidRPr="00BF49CC">
        <w:rPr>
          <w:snapToGrid w:val="0"/>
        </w:rPr>
        <w:tab/>
        <w:t>(0),</w:t>
      </w:r>
    </w:p>
    <w:p w14:paraId="29729225"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w:t>
      </w:r>
      <w:r w:rsidRPr="00BF49CC">
        <w:rPr>
          <w:snapToGrid w:val="0"/>
        </w:rPr>
        <w:tab/>
      </w:r>
      <w:r w:rsidRPr="00BF49CC">
        <w:rPr>
          <w:snapToGrid w:val="0"/>
        </w:rPr>
        <w:tab/>
        <w:t>(1),</w:t>
      </w:r>
    </w:p>
    <w:p w14:paraId="2B5D6F6F"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ue-based</w:t>
      </w:r>
      <w:r w:rsidRPr="00BF49CC">
        <w:rPr>
          <w:snapToGrid w:val="0"/>
        </w:rPr>
        <w:tab/>
      </w:r>
      <w:r w:rsidRPr="00BF49CC">
        <w:rPr>
          <w:snapToGrid w:val="0"/>
        </w:rPr>
        <w:tab/>
        <w:t>(2)} (SIZE (1..8)),</w:t>
      </w:r>
    </w:p>
    <w:p w14:paraId="3A88AE92" w14:textId="77777777" w:rsidR="00D109D6" w:rsidRPr="00BF49CC" w:rsidRDefault="00D109D6" w:rsidP="00D109D6">
      <w:pPr>
        <w:pStyle w:val="PL"/>
      </w:pPr>
      <w:r w:rsidRPr="00BF49CC">
        <w:tab/>
        <w:t>...,</w:t>
      </w:r>
    </w:p>
    <w:p w14:paraId="289DE830" w14:textId="77777777" w:rsidR="00D109D6" w:rsidRPr="00BF49CC" w:rsidRDefault="00D109D6" w:rsidP="00D109D6">
      <w:pPr>
        <w:pStyle w:val="PL"/>
        <w:rPr>
          <w:snapToGrid w:val="0"/>
        </w:rPr>
      </w:pPr>
      <w:r w:rsidRPr="00BF49CC">
        <w:rPr>
          <w:snapToGrid w:val="0"/>
        </w:rPr>
        <w:tab/>
        <w:t>[[</w:t>
      </w:r>
      <w:r w:rsidRPr="00BF49CC">
        <w:rPr>
          <w:snapToGrid w:val="0"/>
        </w:rPr>
        <w:tab/>
        <w:t>mbs-AssistanceDataSupportList-r14</w:t>
      </w:r>
      <w:r w:rsidRPr="00BF49CC">
        <w:rPr>
          <w:snapToGrid w:val="0"/>
        </w:rPr>
        <w:tab/>
        <w:t>MBS-AssistanceDataSupportList-r14</w:t>
      </w:r>
      <w:r w:rsidRPr="00BF49CC">
        <w:rPr>
          <w:snapToGrid w:val="0"/>
        </w:rPr>
        <w:tab/>
      </w:r>
      <w:r w:rsidRPr="00BF49CC">
        <w:rPr>
          <w:snapToGrid w:val="0"/>
        </w:rPr>
        <w:tab/>
        <w:t>OPTIONAL,</w:t>
      </w:r>
    </w:p>
    <w:p w14:paraId="4CE14869" w14:textId="77777777" w:rsidR="00D109D6" w:rsidRPr="00BF49CC" w:rsidRDefault="00D109D6" w:rsidP="00D109D6">
      <w:pPr>
        <w:pStyle w:val="PL"/>
        <w:rPr>
          <w:snapToGrid w:val="0"/>
        </w:rPr>
      </w:pPr>
      <w:r w:rsidRPr="00BF49CC">
        <w:rPr>
          <w:snapToGrid w:val="0"/>
        </w:rPr>
        <w:tab/>
      </w:r>
      <w:r w:rsidRPr="00BF49CC">
        <w:rPr>
          <w:snapToGrid w:val="0"/>
        </w:rPr>
        <w:tab/>
        <w:t>periodicalReportingSupported-r14</w:t>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9A3CF37" w14:textId="77777777" w:rsidR="00D109D6" w:rsidRPr="00BF49CC" w:rsidRDefault="00D109D6" w:rsidP="00D109D6">
      <w:pPr>
        <w:pStyle w:val="PL"/>
        <w:rPr>
          <w:snapToGrid w:val="0"/>
        </w:rPr>
      </w:pPr>
      <w:r w:rsidRPr="00BF49CC">
        <w:rPr>
          <w:snapToGrid w:val="0"/>
        </w:rPr>
        <w:tab/>
      </w:r>
      <w:r w:rsidRPr="00BF49CC">
        <w:rPr>
          <w:snapToGrid w:val="0"/>
        </w:rPr>
        <w:tab/>
        <w:t>mbs-ConfigSupport-r14</w:t>
      </w:r>
      <w:r w:rsidRPr="00BF49CC">
        <w:rPr>
          <w:snapToGrid w:val="0"/>
        </w:rPr>
        <w:tab/>
        <w:t>BIT STRING {</w:t>
      </w:r>
      <w:r w:rsidRPr="00BF49CC">
        <w:rPr>
          <w:snapToGrid w:val="0"/>
        </w:rPr>
        <w:tab/>
        <w:t>tb1</w:t>
      </w:r>
      <w:r w:rsidRPr="00BF49CC">
        <w:rPr>
          <w:snapToGrid w:val="0"/>
        </w:rPr>
        <w:tab/>
      </w:r>
      <w:r w:rsidRPr="00BF49CC">
        <w:rPr>
          <w:snapToGrid w:val="0"/>
        </w:rPr>
        <w:tab/>
        <w:t>(0),</w:t>
      </w:r>
    </w:p>
    <w:p w14:paraId="1C51607A" w14:textId="77777777" w:rsidR="00D109D6" w:rsidRPr="00BF49CC" w:rsidRDefault="00D109D6" w:rsidP="00D109D6">
      <w:pPr>
        <w:pStyle w:val="PL"/>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tb2</w:t>
      </w:r>
      <w:r w:rsidRPr="00BF49CC">
        <w:rPr>
          <w:snapToGrid w:val="0"/>
        </w:rPr>
        <w:tab/>
      </w:r>
      <w:r w:rsidRPr="00BF49CC">
        <w:rPr>
          <w:snapToGrid w:val="0"/>
        </w:rPr>
        <w:tab/>
        <w:t>(1),</w:t>
      </w:r>
    </w:p>
    <w:p w14:paraId="78EEE695"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tb3</w:t>
      </w:r>
      <w:r w:rsidRPr="00BF49CC">
        <w:rPr>
          <w:snapToGrid w:val="0"/>
        </w:rPr>
        <w:tab/>
      </w:r>
      <w:r w:rsidRPr="00BF49CC">
        <w:rPr>
          <w:snapToGrid w:val="0"/>
        </w:rPr>
        <w:tab/>
        <w:t>(2),</w:t>
      </w:r>
    </w:p>
    <w:p w14:paraId="0010E02A"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tb4</w:t>
      </w:r>
      <w:r w:rsidRPr="00BF49CC">
        <w:rPr>
          <w:snapToGrid w:val="0"/>
        </w:rPr>
        <w:tab/>
      </w:r>
      <w:r w:rsidRPr="00BF49CC">
        <w:rPr>
          <w:snapToGrid w:val="0"/>
        </w:rPr>
        <w:tab/>
        <w:t>(3)} (SIZE (1..8))</w:t>
      </w:r>
      <w:r w:rsidRPr="00BF49CC">
        <w:rPr>
          <w:snapToGrid w:val="0"/>
        </w:rPr>
        <w:tab/>
      </w:r>
      <w:r w:rsidRPr="00BF49CC">
        <w:rPr>
          <w:snapToGrid w:val="0"/>
        </w:rPr>
        <w:tab/>
      </w:r>
      <w:r w:rsidRPr="00BF49CC">
        <w:rPr>
          <w:snapToGrid w:val="0"/>
        </w:rPr>
        <w:tab/>
        <w:t>OPTIONAL,</w:t>
      </w:r>
    </w:p>
    <w:p w14:paraId="22744C74" w14:textId="77777777" w:rsidR="00D109D6" w:rsidRPr="00BF49CC" w:rsidRDefault="00D109D6" w:rsidP="00D109D6">
      <w:pPr>
        <w:pStyle w:val="PL"/>
        <w:rPr>
          <w:snapToGrid w:val="0"/>
        </w:rPr>
      </w:pPr>
      <w:r w:rsidRPr="00BF49CC">
        <w:rPr>
          <w:snapToGrid w:val="0"/>
        </w:rPr>
        <w:tab/>
      </w:r>
      <w:r w:rsidRPr="00BF49CC">
        <w:rPr>
          <w:snapToGrid w:val="0"/>
        </w:rPr>
        <w:tab/>
        <w:t>mbs-IdleStateForMeasurements-r14</w:t>
      </w:r>
      <w:r w:rsidRPr="00BF49CC">
        <w:rPr>
          <w:snapToGrid w:val="0"/>
        </w:rPr>
        <w:tab/>
      </w:r>
      <w:r w:rsidRPr="00BF49CC">
        <w:rPr>
          <w:snapToGrid w:val="0"/>
        </w:rPr>
        <w:tab/>
        <w:t>ENUMERATED { required }</w:t>
      </w:r>
      <w:r w:rsidRPr="00BF49CC">
        <w:rPr>
          <w:snapToGrid w:val="0"/>
        </w:rPr>
        <w:tab/>
      </w:r>
      <w:r w:rsidRPr="00BF49CC">
        <w:rPr>
          <w:snapToGrid w:val="0"/>
        </w:rPr>
        <w:tab/>
      </w:r>
      <w:r w:rsidRPr="00BF49CC">
        <w:rPr>
          <w:snapToGrid w:val="0"/>
        </w:rPr>
        <w:tab/>
      </w:r>
      <w:r w:rsidRPr="00BF49CC">
        <w:rPr>
          <w:snapToGrid w:val="0"/>
        </w:rPr>
        <w:tab/>
        <w:t>OPTIONAL</w:t>
      </w:r>
    </w:p>
    <w:p w14:paraId="62A5C386" w14:textId="77777777" w:rsidR="00D109D6" w:rsidRPr="00BF49CC" w:rsidRDefault="00D109D6" w:rsidP="00D109D6">
      <w:pPr>
        <w:pStyle w:val="PL"/>
        <w:rPr>
          <w:snapToGrid w:val="0"/>
        </w:rPr>
      </w:pPr>
      <w:r w:rsidRPr="00BF49CC">
        <w:rPr>
          <w:snapToGrid w:val="0"/>
        </w:rPr>
        <w:tab/>
        <w:t>]],</w:t>
      </w:r>
    </w:p>
    <w:p w14:paraId="0C4ADACD" w14:textId="77777777" w:rsidR="00D109D6" w:rsidRPr="00BF49CC" w:rsidRDefault="00D109D6" w:rsidP="00D109D6">
      <w:pPr>
        <w:pStyle w:val="PL"/>
        <w:rPr>
          <w:snapToGrid w:val="0"/>
        </w:rPr>
      </w:pPr>
      <w:r w:rsidRPr="00BF49CC">
        <w:rPr>
          <w:snapToGrid w:val="0"/>
        </w:rPr>
        <w:tab/>
        <w:t>[[</w:t>
      </w:r>
      <w:r w:rsidRPr="00BF49CC">
        <w:rPr>
          <w:snapToGrid w:val="0"/>
        </w:rPr>
        <w:tab/>
        <w:t>scheduledLocationRequestSupported-r17</w:t>
      </w:r>
      <w:r w:rsidRPr="00BF49CC">
        <w:rPr>
          <w:snapToGrid w:val="0"/>
        </w:rPr>
        <w:tab/>
        <w:t>ScheduledLocationTimeSupportPerMode-r17</w:t>
      </w:r>
      <w:r w:rsidRPr="00BF49CC">
        <w:rPr>
          <w:snapToGrid w:val="0"/>
        </w:rPr>
        <w:tab/>
        <w:t>OPTIONAL</w:t>
      </w:r>
    </w:p>
    <w:p w14:paraId="7EC18811" w14:textId="1F46B3D8" w:rsidR="004934CF" w:rsidRPr="00ED5159" w:rsidRDefault="00D109D6" w:rsidP="004934CF">
      <w:pPr>
        <w:pStyle w:val="PL"/>
        <w:rPr>
          <w:ins w:id="322" w:author="Ericsson" w:date="2024-03-15T02:53:00Z"/>
          <w:snapToGrid w:val="0"/>
        </w:rPr>
      </w:pPr>
      <w:r w:rsidRPr="00BF49CC">
        <w:rPr>
          <w:snapToGrid w:val="0"/>
        </w:rPr>
        <w:tab/>
        <w:t>]]</w:t>
      </w:r>
      <w:ins w:id="323" w:author="Ericsson" w:date="2024-03-15T02:53:00Z">
        <w:r w:rsidR="004934CF" w:rsidRPr="00ED5159">
          <w:rPr>
            <w:snapToGrid w:val="0"/>
          </w:rPr>
          <w:t>,</w:t>
        </w:r>
      </w:ins>
    </w:p>
    <w:p w14:paraId="618DEE4F" w14:textId="26BA761B" w:rsidR="004934CF" w:rsidRDefault="004934CF" w:rsidP="004934CF">
      <w:pPr>
        <w:pStyle w:val="PL"/>
        <w:rPr>
          <w:ins w:id="324" w:author="Ericsson" w:date="2024-03-15T02:53:00Z"/>
          <w:snapToGrid w:val="0"/>
        </w:rPr>
      </w:pPr>
      <w:ins w:id="325" w:author="Ericsson" w:date="2024-03-15T02:53:00Z">
        <w:r w:rsidRPr="00ED5159">
          <w:rPr>
            <w:snapToGrid w:val="0"/>
          </w:rPr>
          <w:tab/>
        </w:r>
        <w:r w:rsidRPr="00BF49CC">
          <w:rPr>
            <w:snapToGrid w:val="0"/>
          </w:rPr>
          <w:t xml:space="preserve">[[ </w:t>
        </w:r>
        <w:r w:rsidRPr="00ED5159">
          <w:rPr>
            <w:snapToGrid w:val="0"/>
          </w:rPr>
          <w:t>periodicReportingIntervalMsSupport-r1</w:t>
        </w:r>
        <w:r>
          <w:rPr>
            <w:snapToGrid w:val="0"/>
          </w:rPr>
          <w:t>8</w:t>
        </w:r>
        <w:r w:rsidRPr="00ED5159">
          <w:rPr>
            <w:snapToGrid w:val="0"/>
          </w:rPr>
          <w:tab/>
          <w:t>PeriodicReportingIntervalMsSupport</w:t>
        </w:r>
      </w:ins>
      <w:ins w:id="326" w:author="Ericsson" w:date="2024-04-17T16:46:00Z">
        <w:r w:rsidR="00593C93">
          <w:rPr>
            <w:snapToGrid w:val="0"/>
          </w:rPr>
          <w:t>PerMode</w:t>
        </w:r>
      </w:ins>
      <w:ins w:id="327" w:author="Ericsson" w:date="2024-03-15T02:53:00Z">
        <w:r w:rsidRPr="00ED5159">
          <w:rPr>
            <w:snapToGrid w:val="0"/>
          </w:rPr>
          <w:t>-r1</w:t>
        </w:r>
        <w:r>
          <w:rPr>
            <w:snapToGrid w:val="0"/>
          </w:rPr>
          <w:t>8</w:t>
        </w:r>
        <w:r w:rsidRPr="00ED5159">
          <w:rPr>
            <w:snapToGrid w:val="0"/>
          </w:rPr>
          <w:tab/>
        </w:r>
        <w:r w:rsidRPr="00ED5159">
          <w:rPr>
            <w:snapToGrid w:val="0"/>
          </w:rPr>
          <w:tab/>
          <w:t>OPTIONAL</w:t>
        </w:r>
      </w:ins>
    </w:p>
    <w:p w14:paraId="2EB8AC43" w14:textId="1CFC4077" w:rsidR="00D109D6" w:rsidRPr="00BF49CC" w:rsidRDefault="004934CF" w:rsidP="004934CF">
      <w:pPr>
        <w:pStyle w:val="PL"/>
      </w:pPr>
      <w:ins w:id="328" w:author="Ericsson" w:date="2024-03-15T02:53:00Z">
        <w:r>
          <w:rPr>
            <w:snapToGrid w:val="0"/>
          </w:rPr>
          <w:tab/>
          <w:t>]]</w:t>
        </w:r>
      </w:ins>
    </w:p>
    <w:p w14:paraId="7DB54C3F" w14:textId="77777777" w:rsidR="00D109D6" w:rsidRPr="00BF49CC" w:rsidRDefault="00D109D6" w:rsidP="00D109D6">
      <w:pPr>
        <w:pStyle w:val="PL"/>
      </w:pPr>
      <w:r w:rsidRPr="00BF49CC">
        <w:t>}</w:t>
      </w:r>
    </w:p>
    <w:p w14:paraId="2F3AF8C9" w14:textId="77777777" w:rsidR="00D109D6" w:rsidRPr="00BF49CC" w:rsidRDefault="00D109D6" w:rsidP="00D109D6">
      <w:pPr>
        <w:pStyle w:val="PL"/>
      </w:pPr>
    </w:p>
    <w:p w14:paraId="04670014" w14:textId="77777777" w:rsidR="00D109D6" w:rsidRPr="00BF49CC" w:rsidRDefault="00D109D6" w:rsidP="00D109D6">
      <w:pPr>
        <w:pStyle w:val="PL"/>
      </w:pPr>
      <w:r w:rsidRPr="00BF49CC">
        <w:t>-- ASN1STOP</w:t>
      </w:r>
    </w:p>
    <w:p w14:paraId="7E7AB68F" w14:textId="77777777" w:rsidR="00D109D6" w:rsidRPr="00BF49CC" w:rsidRDefault="00D109D6" w:rsidP="00D109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109D6" w:rsidRPr="00BF49CC" w14:paraId="43EA428D" w14:textId="77777777" w:rsidTr="00353545">
        <w:trPr>
          <w:cantSplit/>
          <w:tblHeader/>
        </w:trPr>
        <w:tc>
          <w:tcPr>
            <w:tcW w:w="9639" w:type="dxa"/>
          </w:tcPr>
          <w:p w14:paraId="44BA8E1A" w14:textId="77777777" w:rsidR="00D109D6" w:rsidRPr="00BF49CC" w:rsidRDefault="00D109D6" w:rsidP="00353545">
            <w:pPr>
              <w:pStyle w:val="TAH"/>
              <w:keepNext w:val="0"/>
              <w:keepLines w:val="0"/>
              <w:widowControl w:val="0"/>
            </w:pPr>
            <w:r w:rsidRPr="00BF49CC">
              <w:rPr>
                <w:i/>
              </w:rPr>
              <w:t>TBS-</w:t>
            </w:r>
            <w:proofErr w:type="spellStart"/>
            <w:r w:rsidRPr="00BF49CC">
              <w:rPr>
                <w:i/>
              </w:rPr>
              <w:t>ProvideCapabilities</w:t>
            </w:r>
            <w:proofErr w:type="spellEnd"/>
            <w:r w:rsidRPr="00BF49CC">
              <w:rPr>
                <w:i/>
                <w:iCs/>
                <w:snapToGrid w:val="0"/>
              </w:rPr>
              <w:t xml:space="preserve"> </w:t>
            </w:r>
            <w:r w:rsidRPr="00BF49CC">
              <w:rPr>
                <w:iCs/>
                <w:noProof/>
              </w:rPr>
              <w:t>field descriptions</w:t>
            </w:r>
          </w:p>
        </w:tc>
      </w:tr>
      <w:tr w:rsidR="00D109D6" w:rsidRPr="00BF49CC" w14:paraId="3B069B56" w14:textId="77777777" w:rsidTr="00353545">
        <w:trPr>
          <w:cantSplit/>
        </w:trPr>
        <w:tc>
          <w:tcPr>
            <w:tcW w:w="9639" w:type="dxa"/>
          </w:tcPr>
          <w:p w14:paraId="0D080387" w14:textId="77777777" w:rsidR="00D109D6" w:rsidRPr="00BF49CC" w:rsidRDefault="00D109D6" w:rsidP="00353545">
            <w:pPr>
              <w:pStyle w:val="TAL"/>
              <w:keepNext w:val="0"/>
              <w:keepLines w:val="0"/>
              <w:widowControl w:val="0"/>
              <w:rPr>
                <w:b/>
                <w:i/>
                <w:snapToGrid w:val="0"/>
              </w:rPr>
            </w:pPr>
            <w:r w:rsidRPr="00BF49CC">
              <w:rPr>
                <w:b/>
                <w:i/>
                <w:snapToGrid w:val="0"/>
              </w:rPr>
              <w:t>tbs-Modes</w:t>
            </w:r>
          </w:p>
          <w:p w14:paraId="077BFF87" w14:textId="77777777" w:rsidR="00D109D6" w:rsidRPr="00BF49CC" w:rsidRDefault="00D109D6" w:rsidP="00353545">
            <w:pPr>
              <w:pStyle w:val="TAL"/>
              <w:keepNext w:val="0"/>
              <w:keepLines w:val="0"/>
              <w:widowControl w:val="0"/>
              <w:rPr>
                <w:b/>
                <w:i/>
                <w:snapToGrid w:val="0"/>
              </w:rPr>
            </w:pPr>
            <w:r w:rsidRPr="00BF49CC">
              <w:rPr>
                <w:snapToGrid w:val="0"/>
              </w:rPr>
              <w:t>This field specifies the TBS mode(s) supported by the target device. This is represented by a bit string, with a one</w:t>
            </w:r>
            <w:r w:rsidRPr="00BF49CC">
              <w:rPr>
                <w:snapToGrid w:val="0"/>
              </w:rPr>
              <w:noBreakHyphen/>
              <w:t xml:space="preserve">value at the bit position means the </w:t>
            </w:r>
            <w:proofErr w:type="gramStart"/>
            <w:r w:rsidRPr="00BF49CC">
              <w:rPr>
                <w:snapToGrid w:val="0"/>
              </w:rPr>
              <w:t>particular TBS</w:t>
            </w:r>
            <w:proofErr w:type="gramEnd"/>
            <w:r w:rsidRPr="00BF49CC">
              <w:rPr>
                <w:snapToGrid w:val="0"/>
              </w:rPr>
              <w:t xml:space="preserve"> mode is supported; a zero</w:t>
            </w:r>
            <w:r w:rsidRPr="00BF49CC">
              <w:rPr>
                <w:snapToGrid w:val="0"/>
              </w:rPr>
              <w:noBreakHyphen/>
              <w:t>value means not supported.</w:t>
            </w:r>
          </w:p>
        </w:tc>
      </w:tr>
      <w:tr w:rsidR="00D109D6" w:rsidRPr="00BF49CC" w14:paraId="7BAA05C2" w14:textId="77777777" w:rsidTr="00353545">
        <w:trPr>
          <w:cantSplit/>
        </w:trPr>
        <w:tc>
          <w:tcPr>
            <w:tcW w:w="9639" w:type="dxa"/>
          </w:tcPr>
          <w:p w14:paraId="0781FC0D"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mbs-AssistanceDataSupportList</w:t>
            </w:r>
            <w:proofErr w:type="spellEnd"/>
          </w:p>
          <w:p w14:paraId="20AF2EFB" w14:textId="77777777" w:rsidR="00D109D6" w:rsidRPr="00BF49CC" w:rsidRDefault="00D109D6" w:rsidP="00353545">
            <w:pPr>
              <w:pStyle w:val="TAL"/>
              <w:keepNext w:val="0"/>
              <w:keepLines w:val="0"/>
              <w:widowControl w:val="0"/>
              <w:rPr>
                <w:b/>
                <w:i/>
                <w:snapToGrid w:val="0"/>
              </w:rPr>
            </w:pPr>
            <w:r w:rsidRPr="00BF49CC">
              <w:rPr>
                <w:snapToGrid w:val="0"/>
              </w:rPr>
              <w:t xml:space="preserve">This list defines the MBS assistance data supported by the target device. </w:t>
            </w:r>
            <w:r w:rsidRPr="00BF49CC">
              <w:rPr>
                <w:noProof/>
              </w:rPr>
              <w:t xml:space="preserve">This field shall be present if </w:t>
            </w:r>
            <w:r w:rsidRPr="00BF49CC">
              <w:rPr>
                <w:snapToGrid w:val="0"/>
              </w:rPr>
              <w:t>the target device supports MBS assistance data.</w:t>
            </w:r>
          </w:p>
        </w:tc>
      </w:tr>
      <w:tr w:rsidR="00D109D6" w:rsidRPr="00BF49CC" w14:paraId="57706235" w14:textId="77777777" w:rsidTr="00353545">
        <w:trPr>
          <w:cantSplit/>
        </w:trPr>
        <w:tc>
          <w:tcPr>
            <w:tcW w:w="9639" w:type="dxa"/>
          </w:tcPr>
          <w:p w14:paraId="44ABD49E"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periodicalReportingSupported</w:t>
            </w:r>
            <w:proofErr w:type="spellEnd"/>
          </w:p>
          <w:p w14:paraId="0F089608" w14:textId="77777777" w:rsidR="00D109D6" w:rsidRPr="00BF49CC" w:rsidRDefault="00D109D6" w:rsidP="00353545">
            <w:pPr>
              <w:pStyle w:val="TAL"/>
              <w:keepNext w:val="0"/>
              <w:keepLines w:val="0"/>
              <w:widowControl w:val="0"/>
              <w:rPr>
                <w:b/>
                <w:i/>
                <w:snapToGrid w:val="0"/>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This is represented by a bit string, with a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D109D6" w:rsidRPr="00BF49CC" w14:paraId="4EECABA2" w14:textId="77777777" w:rsidTr="00353545">
        <w:trPr>
          <w:cantSplit/>
        </w:trPr>
        <w:tc>
          <w:tcPr>
            <w:tcW w:w="9639" w:type="dxa"/>
          </w:tcPr>
          <w:p w14:paraId="0D747907"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mbs-ConfigSupport</w:t>
            </w:r>
            <w:proofErr w:type="spellEnd"/>
          </w:p>
          <w:p w14:paraId="4853B8FD" w14:textId="77777777" w:rsidR="00D109D6" w:rsidRPr="00BF49CC" w:rsidRDefault="00D109D6" w:rsidP="00353545">
            <w:pPr>
              <w:pStyle w:val="TAL"/>
              <w:keepNext w:val="0"/>
              <w:keepLines w:val="0"/>
              <w:widowControl w:val="0"/>
              <w:rPr>
                <w:b/>
                <w:i/>
                <w:snapToGrid w:val="0"/>
              </w:rPr>
            </w:pPr>
            <w:r w:rsidRPr="00BF49CC">
              <w:rPr>
                <w:snapToGrid w:val="0"/>
              </w:rPr>
              <w:t xml:space="preserve">This field specifies the MBS configurations supported by the target device. </w:t>
            </w:r>
            <w:r w:rsidRPr="00BF49CC">
              <w:rPr>
                <w:noProof/>
              </w:rPr>
              <w:t xml:space="preserve">This field shall be present if </w:t>
            </w:r>
            <w:r w:rsidRPr="00BF49CC">
              <w:rPr>
                <w:snapToGrid w:val="0"/>
              </w:rPr>
              <w:t>the target device supports MBS [24].</w:t>
            </w:r>
          </w:p>
        </w:tc>
      </w:tr>
      <w:tr w:rsidR="00D109D6" w:rsidRPr="00BF49CC" w14:paraId="54ECB156" w14:textId="77777777" w:rsidTr="00353545">
        <w:trPr>
          <w:cantSplit/>
        </w:trPr>
        <w:tc>
          <w:tcPr>
            <w:tcW w:w="9639" w:type="dxa"/>
          </w:tcPr>
          <w:p w14:paraId="68814B01"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mbs-IdleStateForMeasurements</w:t>
            </w:r>
            <w:proofErr w:type="spellEnd"/>
          </w:p>
          <w:p w14:paraId="43274772" w14:textId="77777777" w:rsidR="00D109D6" w:rsidRPr="00BF49CC" w:rsidRDefault="00D109D6" w:rsidP="00353545">
            <w:pPr>
              <w:pStyle w:val="TAL"/>
              <w:keepNext w:val="0"/>
              <w:keepLines w:val="0"/>
              <w:widowControl w:val="0"/>
              <w:rPr>
                <w:b/>
                <w:i/>
                <w:snapToGrid w:val="0"/>
              </w:rPr>
            </w:pPr>
            <w:r w:rsidRPr="00BF49CC">
              <w:rPr>
                <w:snapToGrid w:val="0"/>
              </w:rPr>
              <w:t>This field, if present, indicates that the target device requires idle state to perform MBS measurements.</w:t>
            </w:r>
          </w:p>
        </w:tc>
      </w:tr>
      <w:tr w:rsidR="00D109D6" w:rsidRPr="00BF49CC" w14:paraId="77695EBD" w14:textId="77777777" w:rsidTr="00353545">
        <w:trPr>
          <w:cantSplit/>
        </w:trPr>
        <w:tc>
          <w:tcPr>
            <w:tcW w:w="9639" w:type="dxa"/>
          </w:tcPr>
          <w:p w14:paraId="175C10AD" w14:textId="77777777" w:rsidR="00D109D6" w:rsidRPr="00BF49CC" w:rsidRDefault="00D109D6" w:rsidP="00353545">
            <w:pPr>
              <w:pStyle w:val="TAL"/>
              <w:keepNext w:val="0"/>
              <w:keepLines w:val="0"/>
              <w:widowControl w:val="0"/>
              <w:rPr>
                <w:b/>
                <w:bCs/>
                <w:i/>
                <w:iCs/>
              </w:rPr>
            </w:pPr>
            <w:proofErr w:type="spellStart"/>
            <w:r w:rsidRPr="00BF49CC">
              <w:rPr>
                <w:b/>
                <w:bCs/>
                <w:i/>
                <w:iCs/>
              </w:rPr>
              <w:t>scheduledLocationRequestSupported</w:t>
            </w:r>
            <w:proofErr w:type="spellEnd"/>
          </w:p>
          <w:p w14:paraId="41F88DEC" w14:textId="77777777" w:rsidR="00D109D6" w:rsidRPr="00BF49CC" w:rsidRDefault="00D109D6" w:rsidP="00353545">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proofErr w:type="spellStart"/>
            <w:r w:rsidRPr="00BF49CC">
              <w:rPr>
                <w:i/>
                <w:iCs/>
                <w:snapToGrid w:val="0"/>
              </w:rPr>
              <w:t>ScheduledLocationTime</w:t>
            </w:r>
            <w:proofErr w:type="spellEnd"/>
            <w:r w:rsidRPr="00BF49CC">
              <w:t xml:space="preserve"> in IE </w:t>
            </w:r>
            <w:proofErr w:type="spellStart"/>
            <w:r w:rsidRPr="00BF49CC">
              <w:rPr>
                <w:i/>
                <w:iCs/>
              </w:rPr>
              <w:t>CommonIEsRequestLocationInformation</w:t>
            </w:r>
            <w:proofErr w:type="spellEnd"/>
            <w:r w:rsidRPr="00BF49CC">
              <w:rPr>
                <w:i/>
                <w:iCs/>
              </w:rPr>
              <w:t xml:space="preserve">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9272DA" w:rsidRPr="00BF49CC" w14:paraId="131B7663" w14:textId="77777777" w:rsidTr="00353545">
        <w:trPr>
          <w:cantSplit/>
          <w:ins w:id="329" w:author="Ericsson" w:date="2024-03-15T02:43:00Z"/>
        </w:trPr>
        <w:tc>
          <w:tcPr>
            <w:tcW w:w="9639" w:type="dxa"/>
          </w:tcPr>
          <w:p w14:paraId="7C7ECAF9" w14:textId="77777777" w:rsidR="00593C93" w:rsidRPr="00BF49CC" w:rsidRDefault="00593C93" w:rsidP="00593C93">
            <w:pPr>
              <w:pStyle w:val="TAL"/>
              <w:rPr>
                <w:ins w:id="330" w:author="Ericsson" w:date="2024-04-17T16:45:00Z"/>
                <w:b/>
                <w:i/>
                <w:snapToGrid w:val="0"/>
              </w:rPr>
            </w:pPr>
            <w:proofErr w:type="spellStart"/>
            <w:ins w:id="331" w:author="Ericsson" w:date="2024-04-17T16:45:00Z">
              <w:r w:rsidRPr="00ED5159">
                <w:rPr>
                  <w:b/>
                  <w:i/>
                  <w:snapToGrid w:val="0"/>
                </w:rPr>
                <w:t>periodicReportingIntervalMsSupport</w:t>
              </w:r>
              <w:proofErr w:type="spellEnd"/>
            </w:ins>
          </w:p>
          <w:p w14:paraId="4D74C0F6" w14:textId="273DB429" w:rsidR="009272DA" w:rsidRPr="00BF49CC" w:rsidRDefault="00593C93" w:rsidP="00593C93">
            <w:pPr>
              <w:pStyle w:val="TAL"/>
              <w:keepNext w:val="0"/>
              <w:keepLines w:val="0"/>
              <w:widowControl w:val="0"/>
              <w:rPr>
                <w:ins w:id="332" w:author="Ericsson" w:date="2024-03-15T02:43:00Z"/>
                <w:b/>
                <w:bCs/>
                <w:i/>
                <w:iCs/>
              </w:rPr>
            </w:pPr>
            <w:ins w:id="333" w:author="Ericsson" w:date="2024-04-17T16:45:00Z">
              <w:r w:rsidRPr="00ED5159">
                <w:rPr>
                  <w:bCs/>
                  <w:iCs/>
                  <w:snapToGrid w:val="0"/>
                </w:rPr>
                <w:t xml:space="preserve">This field, if present, </w:t>
              </w:r>
              <w:r>
                <w:rPr>
                  <w:bCs/>
                  <w:iCs/>
                  <w:snapToGrid w:val="0"/>
                </w:rPr>
                <w:t xml:space="preserve">specified the </w:t>
              </w:r>
              <w:r w:rsidRPr="00ED5159">
                <w:rPr>
                  <w:bCs/>
                  <w:iCs/>
                  <w:snapToGrid w:val="0"/>
                </w:rPr>
                <w:t>support</w:t>
              </w:r>
              <w:r>
                <w:rPr>
                  <w:bCs/>
                  <w:iCs/>
                  <w:snapToGrid w:val="0"/>
                </w:rPr>
                <w:t>ed minimum</w:t>
              </w:r>
              <w:r w:rsidRPr="00ED5159">
                <w:rPr>
                  <w:bCs/>
                  <w:iCs/>
                  <w:snapToGrid w:val="0"/>
                </w:rPr>
                <w:t xml:space="preserve"> millisecond periodic reporting interval for location information</w:t>
              </w:r>
              <w:r>
                <w:rPr>
                  <w:bCs/>
                  <w:iCs/>
                  <w:snapToGrid w:val="0"/>
                </w:rPr>
                <w:t xml:space="preserve"> per positioning mode</w:t>
              </w:r>
              <w:r w:rsidRPr="00ED5159">
                <w:rPr>
                  <w:bCs/>
                  <w:iCs/>
                  <w:snapToGrid w:val="0"/>
                </w:rPr>
                <w:t xml:space="preserve">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206467DB" w14:textId="77777777" w:rsidR="00D109D6" w:rsidRPr="00BF49CC" w:rsidRDefault="00D109D6" w:rsidP="00D109D6"/>
    <w:p w14:paraId="46F10550" w14:textId="77777777" w:rsidR="00D109D6" w:rsidRPr="00BF49CC" w:rsidRDefault="00D109D6" w:rsidP="00D109D6">
      <w:pPr>
        <w:pStyle w:val="Heading4"/>
        <w:rPr>
          <w:i/>
          <w:snapToGrid w:val="0"/>
        </w:rPr>
      </w:pPr>
      <w:bookmarkStart w:id="334" w:name="_Toc27765397"/>
      <w:bookmarkStart w:id="335" w:name="_Toc37681100"/>
      <w:bookmarkStart w:id="336" w:name="_Toc46486672"/>
      <w:bookmarkStart w:id="337" w:name="_Toc52547017"/>
      <w:bookmarkStart w:id="338" w:name="_Toc52547547"/>
      <w:bookmarkStart w:id="339" w:name="_Toc52548077"/>
      <w:bookmarkStart w:id="340" w:name="_Toc52548607"/>
      <w:bookmarkStart w:id="341" w:name="_Toc156479232"/>
      <w:r w:rsidRPr="00BF49CC">
        <w:rPr>
          <w:i/>
          <w:snapToGrid w:val="0"/>
        </w:rPr>
        <w:t>-</w:t>
      </w:r>
      <w:r w:rsidRPr="00BF49CC">
        <w:rPr>
          <w:i/>
          <w:snapToGrid w:val="0"/>
        </w:rPr>
        <w:tab/>
        <w:t>MBS-</w:t>
      </w:r>
      <w:proofErr w:type="spellStart"/>
      <w:r w:rsidRPr="00BF49CC">
        <w:rPr>
          <w:i/>
          <w:snapToGrid w:val="0"/>
        </w:rPr>
        <w:t>AssistanceDataSupportList</w:t>
      </w:r>
      <w:bookmarkEnd w:id="334"/>
      <w:bookmarkEnd w:id="335"/>
      <w:bookmarkEnd w:id="336"/>
      <w:bookmarkEnd w:id="337"/>
      <w:bookmarkEnd w:id="338"/>
      <w:bookmarkEnd w:id="339"/>
      <w:bookmarkEnd w:id="340"/>
      <w:bookmarkEnd w:id="341"/>
      <w:proofErr w:type="spellEnd"/>
    </w:p>
    <w:p w14:paraId="2765B637" w14:textId="77777777" w:rsidR="00D109D6" w:rsidRPr="00BF49CC" w:rsidRDefault="00D109D6" w:rsidP="00D109D6">
      <w:r w:rsidRPr="00BF49CC">
        <w:t xml:space="preserve">The IE </w:t>
      </w:r>
      <w:r w:rsidRPr="00BF49CC">
        <w:rPr>
          <w:i/>
          <w:snapToGrid w:val="0"/>
        </w:rPr>
        <w:t>MBS-</w:t>
      </w:r>
      <w:proofErr w:type="spellStart"/>
      <w:r w:rsidRPr="00BF49CC">
        <w:rPr>
          <w:i/>
          <w:snapToGrid w:val="0"/>
        </w:rPr>
        <w:t>AssistanceDataSupportList</w:t>
      </w:r>
      <w:proofErr w:type="spellEnd"/>
      <w:r w:rsidRPr="00BF49CC">
        <w:rPr>
          <w:i/>
          <w:snapToGrid w:val="0"/>
        </w:rPr>
        <w:t xml:space="preserve"> </w:t>
      </w:r>
      <w:r w:rsidRPr="00BF49CC">
        <w:rPr>
          <w:snapToGrid w:val="0"/>
        </w:rPr>
        <w:t xml:space="preserve">is </w:t>
      </w:r>
      <w:r w:rsidRPr="00BF49CC">
        <w:t>used by the target device to indicate its capability to support MBS Assistance Data and to provide its capabilities to the location server.</w:t>
      </w:r>
    </w:p>
    <w:p w14:paraId="040C21E4" w14:textId="77777777" w:rsidR="00D109D6" w:rsidRPr="00BF49CC" w:rsidRDefault="00D109D6" w:rsidP="00D109D6">
      <w:pPr>
        <w:pStyle w:val="PL"/>
      </w:pPr>
      <w:r w:rsidRPr="00BF49CC">
        <w:t>-- ASN1START</w:t>
      </w:r>
    </w:p>
    <w:p w14:paraId="607CED5C" w14:textId="77777777" w:rsidR="00D109D6" w:rsidRPr="00BF49CC" w:rsidRDefault="00D109D6" w:rsidP="00D109D6">
      <w:pPr>
        <w:pStyle w:val="PL"/>
        <w:rPr>
          <w:snapToGrid w:val="0"/>
        </w:rPr>
      </w:pPr>
    </w:p>
    <w:p w14:paraId="33AAD1D7" w14:textId="77777777" w:rsidR="00D109D6" w:rsidRPr="00BF49CC" w:rsidRDefault="00D109D6" w:rsidP="00D109D6">
      <w:pPr>
        <w:pStyle w:val="PL"/>
        <w:rPr>
          <w:snapToGrid w:val="0"/>
        </w:rPr>
      </w:pPr>
      <w:r w:rsidRPr="00BF49CC">
        <w:rPr>
          <w:snapToGrid w:val="0"/>
        </w:rPr>
        <w:t>MBS-AssistanceDataSupportList-r14 ::= SEQUENCE {</w:t>
      </w:r>
    </w:p>
    <w:p w14:paraId="3B4102C4" w14:textId="77777777" w:rsidR="00D109D6" w:rsidRPr="00BF49CC" w:rsidRDefault="00D109D6" w:rsidP="00D109D6">
      <w:pPr>
        <w:pStyle w:val="PL"/>
        <w:rPr>
          <w:snapToGrid w:val="0"/>
        </w:rPr>
      </w:pPr>
      <w:r w:rsidRPr="00BF49CC">
        <w:rPr>
          <w:snapToGrid w:val="0"/>
        </w:rPr>
        <w:tab/>
        <w:t>mbs-AcquisitionAssistanceDataSupport-r14</w:t>
      </w:r>
      <w:r w:rsidRPr="00BF49CC">
        <w:rPr>
          <w:snapToGrid w:val="0"/>
        </w:rPr>
        <w:tab/>
        <w:t>BOOLEAN,</w:t>
      </w:r>
    </w:p>
    <w:p w14:paraId="4813F4FD" w14:textId="77777777" w:rsidR="00D109D6" w:rsidRPr="00BF49CC" w:rsidRDefault="00D109D6" w:rsidP="00D109D6">
      <w:pPr>
        <w:pStyle w:val="PL"/>
        <w:rPr>
          <w:snapToGrid w:val="0"/>
        </w:rPr>
      </w:pPr>
      <w:r w:rsidRPr="00BF49CC">
        <w:rPr>
          <w:snapToGrid w:val="0"/>
        </w:rPr>
        <w:tab/>
        <w:t>mbs-AlmanacAssistanceDataSupport-r14</w:t>
      </w:r>
      <w:r w:rsidRPr="00BF49CC">
        <w:rPr>
          <w:snapToGrid w:val="0"/>
        </w:rPr>
        <w:tab/>
      </w:r>
      <w:r w:rsidRPr="00BF49CC">
        <w:rPr>
          <w:snapToGrid w:val="0"/>
        </w:rPr>
        <w:tab/>
        <w:t>BOOLEAN,</w:t>
      </w:r>
    </w:p>
    <w:p w14:paraId="40AA7B4E" w14:textId="77777777" w:rsidR="00D109D6" w:rsidRPr="00BF49CC" w:rsidRDefault="00D109D6" w:rsidP="00D109D6">
      <w:pPr>
        <w:pStyle w:val="PL"/>
        <w:rPr>
          <w:snapToGrid w:val="0"/>
        </w:rPr>
      </w:pPr>
      <w:r w:rsidRPr="00BF49CC">
        <w:rPr>
          <w:snapToGrid w:val="0"/>
        </w:rPr>
        <w:tab/>
        <w:t>...</w:t>
      </w:r>
    </w:p>
    <w:p w14:paraId="674940AA" w14:textId="77777777" w:rsidR="00D109D6" w:rsidRPr="00BF49CC" w:rsidRDefault="00D109D6" w:rsidP="00D109D6">
      <w:pPr>
        <w:pStyle w:val="PL"/>
        <w:rPr>
          <w:snapToGrid w:val="0"/>
        </w:rPr>
      </w:pPr>
      <w:r w:rsidRPr="00BF49CC">
        <w:rPr>
          <w:snapToGrid w:val="0"/>
        </w:rPr>
        <w:t>}</w:t>
      </w:r>
    </w:p>
    <w:p w14:paraId="0042B817" w14:textId="77777777" w:rsidR="00D109D6" w:rsidRPr="00BF49CC" w:rsidRDefault="00D109D6" w:rsidP="00D109D6">
      <w:pPr>
        <w:pStyle w:val="PL"/>
      </w:pPr>
    </w:p>
    <w:p w14:paraId="1A9D0746" w14:textId="77777777" w:rsidR="00D109D6" w:rsidRPr="00BF49CC" w:rsidRDefault="00D109D6" w:rsidP="00D109D6">
      <w:pPr>
        <w:pStyle w:val="PL"/>
      </w:pPr>
      <w:r w:rsidRPr="00BF49CC">
        <w:t>-- ASN1STOP</w:t>
      </w:r>
    </w:p>
    <w:p w14:paraId="152CD5C3" w14:textId="77777777" w:rsidR="00D109D6" w:rsidRPr="00BF49CC" w:rsidRDefault="00D109D6" w:rsidP="00D109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109D6" w:rsidRPr="00BF49CC" w14:paraId="55D24182" w14:textId="77777777" w:rsidTr="00353545">
        <w:trPr>
          <w:cantSplit/>
          <w:tblHeader/>
        </w:trPr>
        <w:tc>
          <w:tcPr>
            <w:tcW w:w="9639" w:type="dxa"/>
          </w:tcPr>
          <w:p w14:paraId="741146B3" w14:textId="77777777" w:rsidR="00D109D6" w:rsidRPr="00BF49CC" w:rsidRDefault="00D109D6" w:rsidP="00353545">
            <w:pPr>
              <w:pStyle w:val="TAH"/>
              <w:keepNext w:val="0"/>
              <w:keepLines w:val="0"/>
              <w:widowControl w:val="0"/>
            </w:pPr>
            <w:r w:rsidRPr="00BF49CC">
              <w:rPr>
                <w:i/>
              </w:rPr>
              <w:t>MBS-</w:t>
            </w:r>
            <w:proofErr w:type="spellStart"/>
            <w:r w:rsidRPr="00BF49CC">
              <w:rPr>
                <w:i/>
              </w:rPr>
              <w:t>AssistanceDataSupportList</w:t>
            </w:r>
            <w:proofErr w:type="spellEnd"/>
            <w:r w:rsidRPr="00BF49CC">
              <w:rPr>
                <w:i/>
                <w:iCs/>
                <w:snapToGrid w:val="0"/>
              </w:rPr>
              <w:t xml:space="preserve"> </w:t>
            </w:r>
            <w:r w:rsidRPr="00BF49CC">
              <w:rPr>
                <w:iCs/>
                <w:noProof/>
              </w:rPr>
              <w:t>field descriptions</w:t>
            </w:r>
          </w:p>
        </w:tc>
      </w:tr>
      <w:tr w:rsidR="00D109D6" w:rsidRPr="00BF49CC" w14:paraId="55CF6122" w14:textId="77777777" w:rsidTr="00353545">
        <w:trPr>
          <w:cantSplit/>
        </w:trPr>
        <w:tc>
          <w:tcPr>
            <w:tcW w:w="9639" w:type="dxa"/>
          </w:tcPr>
          <w:p w14:paraId="7E280DA3"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mbs-AcquisitionAssistanceDataSupport</w:t>
            </w:r>
            <w:proofErr w:type="spellEnd"/>
          </w:p>
          <w:p w14:paraId="61A01841" w14:textId="77777777" w:rsidR="00D109D6" w:rsidRPr="00BF49CC" w:rsidRDefault="00D109D6" w:rsidP="00353545">
            <w:pPr>
              <w:pStyle w:val="TAL"/>
              <w:keepNext w:val="0"/>
              <w:keepLines w:val="0"/>
              <w:widowControl w:val="0"/>
              <w:rPr>
                <w:snapToGrid w:val="0"/>
              </w:rPr>
            </w:pPr>
            <w:r w:rsidRPr="00BF49CC">
              <w:rPr>
                <w:snapToGrid w:val="0"/>
              </w:rPr>
              <w:t>This field specifies whether the target device supports MBS Acquisition Assistance Data. TRUE means supported.</w:t>
            </w:r>
          </w:p>
        </w:tc>
      </w:tr>
      <w:tr w:rsidR="00D109D6" w:rsidRPr="00BF49CC" w14:paraId="704258B7" w14:textId="77777777" w:rsidTr="00353545">
        <w:trPr>
          <w:cantSplit/>
        </w:trPr>
        <w:tc>
          <w:tcPr>
            <w:tcW w:w="9639" w:type="dxa"/>
          </w:tcPr>
          <w:p w14:paraId="0FCE484B"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mbs-AlmanacAssistanceDataSupport</w:t>
            </w:r>
            <w:proofErr w:type="spellEnd"/>
          </w:p>
          <w:p w14:paraId="77B83125" w14:textId="77777777" w:rsidR="00D109D6" w:rsidRPr="00BF49CC" w:rsidRDefault="00D109D6" w:rsidP="00353545">
            <w:pPr>
              <w:pStyle w:val="TAL"/>
              <w:keepNext w:val="0"/>
              <w:keepLines w:val="0"/>
              <w:widowControl w:val="0"/>
              <w:rPr>
                <w:b/>
                <w:i/>
                <w:snapToGrid w:val="0"/>
              </w:rPr>
            </w:pPr>
            <w:r w:rsidRPr="00BF49CC">
              <w:rPr>
                <w:snapToGrid w:val="0"/>
              </w:rPr>
              <w:t xml:space="preserve">This field specifies whether the target device supports MBS Almanac Assistance Data. TRUE means supported. </w:t>
            </w:r>
          </w:p>
        </w:tc>
      </w:tr>
    </w:tbl>
    <w:p w14:paraId="3620682C" w14:textId="77777777" w:rsidR="00957D7F" w:rsidRDefault="00957D7F" w:rsidP="00957D7F">
      <w:pPr>
        <w:overflowPunct/>
        <w:autoSpaceDE/>
        <w:autoSpaceDN/>
        <w:adjustRightInd/>
        <w:spacing w:after="0"/>
        <w:textAlignment w:val="auto"/>
        <w:rPr>
          <w:rFonts w:ascii="Arial" w:eastAsia="MS Mincho" w:hAnsi="Arial"/>
          <w:sz w:val="36"/>
        </w:rPr>
      </w:pPr>
    </w:p>
    <w:p w14:paraId="1449303C" w14:textId="77777777" w:rsidR="00957D7F" w:rsidRDefault="00957D7F" w:rsidP="00957D7F">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353EF6CE" w14:textId="77777777" w:rsidR="00D109D6" w:rsidRPr="00BF49CC" w:rsidRDefault="00D109D6" w:rsidP="00D109D6">
      <w:pPr>
        <w:pStyle w:val="Heading4"/>
      </w:pPr>
      <w:bookmarkStart w:id="342" w:name="_Toc27765421"/>
      <w:bookmarkStart w:id="343" w:name="_Toc37681124"/>
      <w:bookmarkStart w:id="344" w:name="_Toc46486696"/>
      <w:bookmarkStart w:id="345" w:name="_Toc52547041"/>
      <w:bookmarkStart w:id="346" w:name="_Toc52547571"/>
      <w:bookmarkStart w:id="347" w:name="_Toc52548101"/>
      <w:bookmarkStart w:id="348" w:name="_Toc52548631"/>
      <w:bookmarkStart w:id="349" w:name="_Toc156479256"/>
      <w:r w:rsidRPr="00BF49CC">
        <w:lastRenderedPageBreak/>
        <w:t>6.5.5.4</w:t>
      </w:r>
      <w:r w:rsidRPr="00BF49CC">
        <w:tab/>
        <w:t>Sensor Capability Information</w:t>
      </w:r>
      <w:bookmarkEnd w:id="342"/>
      <w:bookmarkEnd w:id="343"/>
      <w:bookmarkEnd w:id="344"/>
      <w:bookmarkEnd w:id="345"/>
      <w:bookmarkEnd w:id="346"/>
      <w:bookmarkEnd w:id="347"/>
      <w:bookmarkEnd w:id="348"/>
      <w:bookmarkEnd w:id="349"/>
    </w:p>
    <w:p w14:paraId="4B8F0118" w14:textId="77777777" w:rsidR="00D109D6" w:rsidRPr="00BF49CC" w:rsidRDefault="00D109D6" w:rsidP="00D109D6">
      <w:pPr>
        <w:pStyle w:val="Heading4"/>
        <w:rPr>
          <w:i/>
        </w:rPr>
      </w:pPr>
      <w:bookmarkStart w:id="350" w:name="_Toc27765422"/>
      <w:bookmarkStart w:id="351" w:name="_Toc37681125"/>
      <w:bookmarkStart w:id="352" w:name="_Toc46486697"/>
      <w:bookmarkStart w:id="353" w:name="_Toc52547042"/>
      <w:bookmarkStart w:id="354" w:name="_Toc52547572"/>
      <w:bookmarkStart w:id="355" w:name="_Toc52548102"/>
      <w:bookmarkStart w:id="356" w:name="_Toc52548632"/>
      <w:bookmarkStart w:id="357" w:name="_Toc156479257"/>
      <w:r w:rsidRPr="00BF49CC">
        <w:rPr>
          <w:i/>
        </w:rPr>
        <w:t>–</w:t>
      </w:r>
      <w:r w:rsidRPr="00BF49CC">
        <w:rPr>
          <w:i/>
        </w:rPr>
        <w:tab/>
        <w:t>Sensor-</w:t>
      </w:r>
      <w:proofErr w:type="spellStart"/>
      <w:r w:rsidRPr="00BF49CC">
        <w:rPr>
          <w:i/>
        </w:rPr>
        <w:t>ProvideCapabilities</w:t>
      </w:r>
      <w:bookmarkEnd w:id="350"/>
      <w:bookmarkEnd w:id="351"/>
      <w:bookmarkEnd w:id="352"/>
      <w:bookmarkEnd w:id="353"/>
      <w:bookmarkEnd w:id="354"/>
      <w:bookmarkEnd w:id="355"/>
      <w:bookmarkEnd w:id="356"/>
      <w:bookmarkEnd w:id="357"/>
      <w:proofErr w:type="spellEnd"/>
    </w:p>
    <w:p w14:paraId="4829E1C4" w14:textId="77777777" w:rsidR="00D109D6" w:rsidRPr="00BF49CC" w:rsidRDefault="00D109D6" w:rsidP="00D109D6">
      <w:pPr>
        <w:keepLines/>
      </w:pPr>
      <w:r w:rsidRPr="00BF49CC">
        <w:t xml:space="preserve">The IE </w:t>
      </w:r>
      <w:r w:rsidRPr="00BF49CC">
        <w:rPr>
          <w:i/>
          <w:iCs/>
        </w:rPr>
        <w:t>Sensor-</w:t>
      </w:r>
      <w:proofErr w:type="spellStart"/>
      <w:r w:rsidRPr="00BF49CC">
        <w:rPr>
          <w:i/>
          <w:iCs/>
        </w:rPr>
        <w:t>ProvideCapabilities</w:t>
      </w:r>
      <w:proofErr w:type="spellEnd"/>
      <w:r w:rsidRPr="00BF49CC">
        <w:rPr>
          <w:i/>
          <w:iCs/>
        </w:rPr>
        <w:t xml:space="preserve"> </w:t>
      </w:r>
      <w:r w:rsidRPr="00BF49CC">
        <w:t>is used by the target device to provide capabilities for sensor-based methods from to the location server.</w:t>
      </w:r>
    </w:p>
    <w:p w14:paraId="09C6F333" w14:textId="77777777" w:rsidR="00D109D6" w:rsidRPr="00BF49CC" w:rsidRDefault="00D109D6" w:rsidP="00D109D6">
      <w:pPr>
        <w:pStyle w:val="PL"/>
      </w:pPr>
      <w:r w:rsidRPr="00BF49CC">
        <w:t>-- ASN1START</w:t>
      </w:r>
    </w:p>
    <w:p w14:paraId="306C9A95" w14:textId="77777777" w:rsidR="00D109D6" w:rsidRPr="00BF49CC" w:rsidRDefault="00D109D6" w:rsidP="00D109D6">
      <w:pPr>
        <w:pStyle w:val="PL"/>
      </w:pPr>
    </w:p>
    <w:p w14:paraId="517322AA" w14:textId="77777777" w:rsidR="00D109D6" w:rsidRPr="00BF49CC" w:rsidRDefault="00D109D6" w:rsidP="00D109D6">
      <w:pPr>
        <w:pStyle w:val="PL"/>
      </w:pPr>
      <w:r w:rsidRPr="00BF49CC">
        <w:t>Sensor-ProvideCapabilities-r13 ::= SEQUENCE {</w:t>
      </w:r>
    </w:p>
    <w:p w14:paraId="4905BA1C" w14:textId="77777777" w:rsidR="00D109D6" w:rsidRPr="00BF49CC" w:rsidRDefault="00D109D6" w:rsidP="00D109D6">
      <w:pPr>
        <w:pStyle w:val="PL"/>
      </w:pPr>
      <w:r w:rsidRPr="00BF49CC">
        <w:tab/>
        <w:t>sensor-Modes-r13</w:t>
      </w:r>
      <w:r w:rsidRPr="00BF49CC">
        <w:tab/>
      </w:r>
      <w:r w:rsidRPr="00BF49CC">
        <w:tab/>
      </w:r>
      <w:r w:rsidRPr="00BF49CC">
        <w:tab/>
        <w:t>BIT STRING {</w:t>
      </w:r>
      <w:r w:rsidRPr="00BF49CC">
        <w:tab/>
        <w:t>standalone</w:t>
      </w:r>
      <w:r w:rsidRPr="00BF49CC">
        <w:tab/>
        <w:t>(0),</w:t>
      </w:r>
    </w:p>
    <w:p w14:paraId="7BC1A2A7"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ue-assisted</w:t>
      </w:r>
      <w:r w:rsidRPr="00BF49CC">
        <w:tab/>
        <w:t>(1),</w:t>
      </w:r>
    </w:p>
    <w:p w14:paraId="4E89E2BE"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ue-based</w:t>
      </w:r>
      <w:r w:rsidRPr="00BF49CC">
        <w:tab/>
        <w:t>(2)} (SIZE (1..8)),</w:t>
      </w:r>
    </w:p>
    <w:p w14:paraId="1ACC7974" w14:textId="77777777" w:rsidR="00D109D6" w:rsidRPr="00BF49CC" w:rsidRDefault="00D109D6" w:rsidP="00D109D6">
      <w:pPr>
        <w:pStyle w:val="PL"/>
      </w:pPr>
      <w:r w:rsidRPr="00BF49CC">
        <w:tab/>
        <w:t>...,</w:t>
      </w:r>
    </w:p>
    <w:p w14:paraId="315C163B" w14:textId="77777777" w:rsidR="00D109D6" w:rsidRPr="00BF49CC" w:rsidRDefault="00D109D6" w:rsidP="00D109D6">
      <w:pPr>
        <w:pStyle w:val="PL"/>
      </w:pPr>
      <w:r w:rsidRPr="00BF49CC">
        <w:tab/>
        <w:t>[[</w:t>
      </w:r>
      <w:r w:rsidRPr="00BF49CC">
        <w:tab/>
        <w:t>sensor-AssistanceDataSupportList-r14</w:t>
      </w:r>
      <w:r w:rsidRPr="00BF49CC">
        <w:tab/>
        <w:t>Sensor-AssistanceDataSupportList-r14</w:t>
      </w:r>
      <w:r w:rsidRPr="00BF49CC">
        <w:tab/>
        <w:t>OPTIONAL,</w:t>
      </w:r>
    </w:p>
    <w:p w14:paraId="34CDAD07" w14:textId="77777777" w:rsidR="00D109D6" w:rsidRPr="00BF49CC" w:rsidRDefault="00D109D6" w:rsidP="00D109D6">
      <w:pPr>
        <w:pStyle w:val="PL"/>
      </w:pPr>
      <w:r w:rsidRPr="00BF49CC">
        <w:rPr>
          <w:snapToGrid w:val="0"/>
        </w:rPr>
        <w:tab/>
      </w:r>
      <w:r w:rsidRPr="00BF49CC">
        <w:rPr>
          <w:snapToGrid w:val="0"/>
        </w:rPr>
        <w:tab/>
        <w:t>periodicalReportingSupported-r14</w:t>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t>,</w:t>
      </w:r>
    </w:p>
    <w:p w14:paraId="5173A5FB" w14:textId="77777777" w:rsidR="00D109D6" w:rsidRPr="00BF49CC" w:rsidRDefault="00D109D6" w:rsidP="00D109D6">
      <w:pPr>
        <w:pStyle w:val="PL"/>
      </w:pPr>
      <w:r w:rsidRPr="00BF49CC">
        <w:tab/>
      </w:r>
      <w:r w:rsidRPr="00BF49CC">
        <w:tab/>
      </w:r>
      <w:r w:rsidRPr="00BF49CC">
        <w:rPr>
          <w:snapToGrid w:val="0"/>
        </w:rPr>
        <w:t>idleStateForMeasurements-r14</w:t>
      </w:r>
      <w:r w:rsidRPr="00BF49CC">
        <w:rPr>
          <w:snapToGrid w:val="0"/>
        </w:rPr>
        <w:tab/>
      </w:r>
      <w:r w:rsidRPr="00BF49CC">
        <w:rPr>
          <w:snapToGrid w:val="0"/>
        </w:rPr>
        <w:tab/>
      </w:r>
      <w:r w:rsidRPr="00BF49CC">
        <w:rPr>
          <w:snapToGrid w:val="0"/>
        </w:rPr>
        <w:tab/>
        <w:t>ENUMERATED { required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CB3701D" w14:textId="77777777" w:rsidR="00D109D6" w:rsidRPr="00BF49CC" w:rsidRDefault="00D109D6" w:rsidP="00D109D6">
      <w:pPr>
        <w:pStyle w:val="PL"/>
      </w:pPr>
      <w:r w:rsidRPr="00BF49CC">
        <w:tab/>
        <w:t>]],</w:t>
      </w:r>
    </w:p>
    <w:p w14:paraId="6AE0F1E2" w14:textId="77777777" w:rsidR="00D109D6" w:rsidRPr="00BF49CC" w:rsidRDefault="00D109D6" w:rsidP="00D109D6">
      <w:pPr>
        <w:pStyle w:val="PL"/>
      </w:pPr>
      <w:r w:rsidRPr="00BF49CC">
        <w:tab/>
        <w:t>[[</w:t>
      </w:r>
      <w:r w:rsidRPr="00BF49CC">
        <w:tab/>
        <w:t>sensor-MotionInformationSup-r15</w:t>
      </w:r>
      <w:r w:rsidRPr="00BF49CC">
        <w:tab/>
      </w:r>
      <w:r w:rsidRPr="00BF49CC">
        <w:tab/>
      </w:r>
      <w:r w:rsidRPr="00BF49CC">
        <w:tab/>
        <w:t>ENUMERATED { true }</w:t>
      </w:r>
      <w:r w:rsidRPr="00BF49CC">
        <w:tab/>
      </w:r>
      <w:r w:rsidRPr="00BF49CC">
        <w:tab/>
      </w:r>
      <w:r w:rsidRPr="00BF49CC">
        <w:tab/>
      </w:r>
      <w:r w:rsidRPr="00BF49CC">
        <w:tab/>
      </w:r>
      <w:r w:rsidRPr="00BF49CC">
        <w:tab/>
      </w:r>
      <w:r w:rsidRPr="00BF49CC">
        <w:tab/>
        <w:t>OPTIONAL</w:t>
      </w:r>
    </w:p>
    <w:p w14:paraId="52AC53C7" w14:textId="77777777" w:rsidR="00D109D6" w:rsidRPr="00BF49CC" w:rsidRDefault="00D109D6" w:rsidP="00D109D6">
      <w:pPr>
        <w:pStyle w:val="PL"/>
      </w:pPr>
      <w:r w:rsidRPr="00BF49CC">
        <w:tab/>
        <w:t>]],</w:t>
      </w:r>
    </w:p>
    <w:p w14:paraId="3816C9B1" w14:textId="77777777" w:rsidR="00D109D6" w:rsidRPr="00BF49CC" w:rsidRDefault="00D109D6" w:rsidP="00D109D6">
      <w:pPr>
        <w:pStyle w:val="PL"/>
        <w:rPr>
          <w:snapToGrid w:val="0"/>
        </w:rPr>
      </w:pPr>
      <w:r w:rsidRPr="00BF49CC">
        <w:tab/>
        <w:t>[[</w:t>
      </w:r>
      <w:r w:rsidRPr="00BF49CC">
        <w:tab/>
      </w:r>
      <w:r w:rsidRPr="00BF49CC">
        <w:rPr>
          <w:snapToGrid w:val="0"/>
        </w:rPr>
        <w:t>adjustmentSupported-r16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w:t>
      </w:r>
      <w:r w:rsidRPr="00BF49CC">
        <w:rPr>
          <w:snapToGrid w:val="0"/>
        </w:rPr>
        <w:tab/>
        <w:t>{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D446151" w14:textId="77777777" w:rsidR="00D109D6" w:rsidRPr="00BF49CC" w:rsidRDefault="00D109D6" w:rsidP="00D109D6">
      <w:pPr>
        <w:pStyle w:val="PL"/>
        <w:rPr>
          <w:snapToGrid w:val="0"/>
        </w:rPr>
      </w:pPr>
      <w:r w:rsidRPr="00BF49CC">
        <w:rPr>
          <w:snapToGrid w:val="0"/>
        </w:rPr>
        <w:tab/>
        <w:t>]],</w:t>
      </w:r>
    </w:p>
    <w:p w14:paraId="23564E59" w14:textId="77777777" w:rsidR="00D109D6" w:rsidRPr="00BF49CC" w:rsidRDefault="00D109D6" w:rsidP="00D109D6">
      <w:pPr>
        <w:pStyle w:val="PL"/>
        <w:rPr>
          <w:snapToGrid w:val="0"/>
        </w:rPr>
      </w:pPr>
      <w:r w:rsidRPr="00BF49CC">
        <w:rPr>
          <w:snapToGrid w:val="0"/>
        </w:rPr>
        <w:tab/>
        <w:t>[[</w:t>
      </w:r>
      <w:r w:rsidRPr="00BF49CC">
        <w:rPr>
          <w:snapToGrid w:val="0"/>
        </w:rPr>
        <w:tab/>
        <w:t>scheduledLocationRequestSupported-r17</w:t>
      </w:r>
      <w:r w:rsidRPr="00BF49CC">
        <w:rPr>
          <w:snapToGrid w:val="0"/>
        </w:rPr>
        <w:tab/>
        <w:t>ScheduledLocationTimeSupportPerMode-r17</w:t>
      </w:r>
      <w:r w:rsidRPr="00BF49CC">
        <w:rPr>
          <w:snapToGrid w:val="0"/>
        </w:rPr>
        <w:tab/>
        <w:t>OPTIONAL</w:t>
      </w:r>
    </w:p>
    <w:p w14:paraId="714DDC68" w14:textId="16794EBB" w:rsidR="004934CF" w:rsidRPr="00ED5159" w:rsidRDefault="00D109D6" w:rsidP="004934CF">
      <w:pPr>
        <w:pStyle w:val="PL"/>
        <w:rPr>
          <w:ins w:id="358" w:author="Ericsson" w:date="2024-03-15T02:54:00Z"/>
          <w:snapToGrid w:val="0"/>
        </w:rPr>
      </w:pPr>
      <w:r w:rsidRPr="00BF49CC">
        <w:rPr>
          <w:snapToGrid w:val="0"/>
        </w:rPr>
        <w:tab/>
        <w:t>]]</w:t>
      </w:r>
      <w:ins w:id="359" w:author="Ericsson" w:date="2024-03-15T02:54:00Z">
        <w:r w:rsidR="004934CF" w:rsidRPr="00ED5159">
          <w:rPr>
            <w:snapToGrid w:val="0"/>
          </w:rPr>
          <w:t>,</w:t>
        </w:r>
      </w:ins>
    </w:p>
    <w:p w14:paraId="530D7758" w14:textId="27C75816" w:rsidR="004934CF" w:rsidRDefault="004934CF" w:rsidP="004934CF">
      <w:pPr>
        <w:pStyle w:val="PL"/>
        <w:rPr>
          <w:ins w:id="360" w:author="Ericsson" w:date="2024-03-15T02:54:00Z"/>
          <w:snapToGrid w:val="0"/>
        </w:rPr>
      </w:pPr>
      <w:ins w:id="361" w:author="Ericsson" w:date="2024-03-15T02:54:00Z">
        <w:r w:rsidRPr="00ED5159">
          <w:rPr>
            <w:snapToGrid w:val="0"/>
          </w:rPr>
          <w:tab/>
        </w:r>
        <w:r w:rsidRPr="00BF49CC">
          <w:rPr>
            <w:snapToGrid w:val="0"/>
          </w:rPr>
          <w:t xml:space="preserve">[[ </w:t>
        </w:r>
        <w:r w:rsidRPr="00ED5159">
          <w:rPr>
            <w:snapToGrid w:val="0"/>
          </w:rPr>
          <w:t>periodicReportingIntervalMsSupport-r1</w:t>
        </w:r>
        <w:r>
          <w:rPr>
            <w:snapToGrid w:val="0"/>
          </w:rPr>
          <w:t>8</w:t>
        </w:r>
        <w:r w:rsidRPr="00ED5159">
          <w:rPr>
            <w:snapToGrid w:val="0"/>
          </w:rPr>
          <w:tab/>
          <w:t>PeriodicReportingIntervalMsSupport</w:t>
        </w:r>
      </w:ins>
      <w:ins w:id="362" w:author="Ericsson" w:date="2024-04-17T16:47:00Z">
        <w:r w:rsidR="00593C93">
          <w:rPr>
            <w:snapToGrid w:val="0"/>
          </w:rPr>
          <w:t>PerMode</w:t>
        </w:r>
      </w:ins>
      <w:ins w:id="363" w:author="Ericsson" w:date="2024-03-15T02:54:00Z">
        <w:r w:rsidRPr="00ED5159">
          <w:rPr>
            <w:snapToGrid w:val="0"/>
          </w:rPr>
          <w:t>-r1</w:t>
        </w:r>
        <w:r>
          <w:rPr>
            <w:snapToGrid w:val="0"/>
          </w:rPr>
          <w:t>8</w:t>
        </w:r>
        <w:r w:rsidRPr="00ED5159">
          <w:rPr>
            <w:snapToGrid w:val="0"/>
          </w:rPr>
          <w:tab/>
        </w:r>
        <w:r w:rsidRPr="00ED5159">
          <w:rPr>
            <w:snapToGrid w:val="0"/>
          </w:rPr>
          <w:tab/>
          <w:t>OPTIONAL</w:t>
        </w:r>
      </w:ins>
    </w:p>
    <w:p w14:paraId="410871B7" w14:textId="46A844A8" w:rsidR="00D109D6" w:rsidRPr="00BF49CC" w:rsidRDefault="004934CF" w:rsidP="004934CF">
      <w:pPr>
        <w:pStyle w:val="PL"/>
      </w:pPr>
      <w:ins w:id="364" w:author="Ericsson" w:date="2024-03-15T02:54:00Z">
        <w:r>
          <w:rPr>
            <w:snapToGrid w:val="0"/>
          </w:rPr>
          <w:tab/>
          <w:t>]]</w:t>
        </w:r>
      </w:ins>
    </w:p>
    <w:p w14:paraId="7BFF5AF5" w14:textId="77777777" w:rsidR="00D109D6" w:rsidRPr="00BF49CC" w:rsidRDefault="00D109D6" w:rsidP="00D109D6">
      <w:pPr>
        <w:pStyle w:val="PL"/>
      </w:pPr>
      <w:r w:rsidRPr="00BF49CC">
        <w:t>}</w:t>
      </w:r>
    </w:p>
    <w:p w14:paraId="0E517546" w14:textId="77777777" w:rsidR="00D109D6" w:rsidRPr="00BF49CC" w:rsidRDefault="00D109D6" w:rsidP="00D109D6">
      <w:pPr>
        <w:pStyle w:val="PL"/>
      </w:pPr>
    </w:p>
    <w:p w14:paraId="660CB31A" w14:textId="77777777" w:rsidR="00D109D6" w:rsidRPr="00BF49CC" w:rsidRDefault="00D109D6" w:rsidP="00D109D6">
      <w:pPr>
        <w:pStyle w:val="PL"/>
        <w:rPr>
          <w:snapToGrid w:val="0"/>
        </w:rPr>
      </w:pPr>
      <w:r w:rsidRPr="00BF49CC">
        <w:t>Sensor-AssistanceDataSupportList-r14</w:t>
      </w:r>
      <w:r w:rsidRPr="00BF49CC">
        <w:rPr>
          <w:snapToGrid w:val="0"/>
        </w:rPr>
        <w:t xml:space="preserve"> ::= SEQUENCE {</w:t>
      </w:r>
    </w:p>
    <w:p w14:paraId="103FE0E3" w14:textId="77777777" w:rsidR="00D109D6" w:rsidRPr="00BF49CC" w:rsidRDefault="00D109D6" w:rsidP="00D109D6">
      <w:pPr>
        <w:pStyle w:val="PL"/>
        <w:rPr>
          <w:snapToGrid w:val="0"/>
        </w:rPr>
      </w:pPr>
      <w:r w:rsidRPr="00BF49CC">
        <w:rPr>
          <w:snapToGrid w:val="0"/>
        </w:rPr>
        <w:tab/>
        <w:t>...,</w:t>
      </w:r>
    </w:p>
    <w:p w14:paraId="7DA32247" w14:textId="77777777" w:rsidR="00D109D6" w:rsidRPr="00BF49CC" w:rsidRDefault="00D109D6" w:rsidP="00D109D6">
      <w:pPr>
        <w:pStyle w:val="PL"/>
        <w:rPr>
          <w:snapToGrid w:val="0"/>
        </w:rPr>
      </w:pPr>
      <w:r w:rsidRPr="00BF49CC">
        <w:rPr>
          <w:snapToGrid w:val="0"/>
        </w:rPr>
        <w:tab/>
        <w:t>[[</w:t>
      </w:r>
      <w:r w:rsidRPr="00BF49CC">
        <w:rPr>
          <w:snapToGrid w:val="0"/>
        </w:rPr>
        <w:tab/>
        <w:t>validityPeriodSupported-v1520</w:t>
      </w:r>
      <w:r w:rsidRPr="00BF49CC">
        <w:rPr>
          <w:snapToGrid w:val="0"/>
        </w:rPr>
        <w:tab/>
      </w:r>
      <w:r w:rsidRPr="00BF49CC">
        <w:rPr>
          <w:snapToGrid w:val="0"/>
        </w:rPr>
        <w:tab/>
      </w:r>
      <w:r w:rsidRPr="00BF49CC">
        <w:rPr>
          <w:snapToGrid w:val="0"/>
        </w:rPr>
        <w:tab/>
        <w:t>ENUMERATED { true }</w:t>
      </w:r>
      <w:r w:rsidRPr="00BF49CC">
        <w:rPr>
          <w:snapToGrid w:val="0"/>
        </w:rPr>
        <w:tab/>
      </w:r>
      <w:r w:rsidRPr="00BF49CC">
        <w:rPr>
          <w:snapToGrid w:val="0"/>
        </w:rPr>
        <w:tab/>
        <w:t>OPTIONAL,</w:t>
      </w:r>
    </w:p>
    <w:p w14:paraId="7666F85F" w14:textId="77777777" w:rsidR="00D109D6" w:rsidRPr="00BF49CC" w:rsidRDefault="00D109D6" w:rsidP="00D109D6">
      <w:pPr>
        <w:pStyle w:val="PL"/>
        <w:rPr>
          <w:snapToGrid w:val="0"/>
        </w:rPr>
      </w:pPr>
      <w:r w:rsidRPr="00BF49CC">
        <w:rPr>
          <w:snapToGrid w:val="0"/>
        </w:rPr>
        <w:tab/>
      </w:r>
      <w:r w:rsidRPr="00BF49CC">
        <w:rPr>
          <w:snapToGrid w:val="0"/>
        </w:rPr>
        <w:tab/>
        <w:t>validityAreaSupported-v1520</w:t>
      </w:r>
      <w:r w:rsidRPr="00BF49CC">
        <w:rPr>
          <w:snapToGrid w:val="0"/>
        </w:rPr>
        <w:tab/>
      </w:r>
      <w:r w:rsidRPr="00BF49CC">
        <w:rPr>
          <w:snapToGrid w:val="0"/>
        </w:rPr>
        <w:tab/>
      </w:r>
      <w:r w:rsidRPr="00BF49CC">
        <w:rPr>
          <w:snapToGrid w:val="0"/>
        </w:rPr>
        <w:tab/>
      </w:r>
      <w:r w:rsidRPr="00BF49CC">
        <w:rPr>
          <w:snapToGrid w:val="0"/>
        </w:rPr>
        <w:tab/>
        <w:t>ENUMERATED { true }</w:t>
      </w:r>
      <w:r w:rsidRPr="00BF49CC">
        <w:rPr>
          <w:snapToGrid w:val="0"/>
        </w:rPr>
        <w:tab/>
      </w:r>
      <w:r w:rsidRPr="00BF49CC">
        <w:rPr>
          <w:snapToGrid w:val="0"/>
        </w:rPr>
        <w:tab/>
        <w:t>OPTIONAL</w:t>
      </w:r>
    </w:p>
    <w:p w14:paraId="67535B02" w14:textId="77777777" w:rsidR="00D109D6" w:rsidRPr="00BF49CC" w:rsidRDefault="00D109D6" w:rsidP="00D109D6">
      <w:pPr>
        <w:pStyle w:val="PL"/>
        <w:rPr>
          <w:snapToGrid w:val="0"/>
        </w:rPr>
      </w:pPr>
      <w:r w:rsidRPr="00BF49CC">
        <w:rPr>
          <w:snapToGrid w:val="0"/>
        </w:rPr>
        <w:tab/>
        <w:t>]]</w:t>
      </w:r>
    </w:p>
    <w:p w14:paraId="03D7375E" w14:textId="77777777" w:rsidR="00D109D6" w:rsidRPr="00BF49CC" w:rsidRDefault="00D109D6" w:rsidP="00D109D6">
      <w:pPr>
        <w:pStyle w:val="PL"/>
      </w:pPr>
      <w:r w:rsidRPr="00BF49CC">
        <w:t>}</w:t>
      </w:r>
    </w:p>
    <w:p w14:paraId="7273CA3E" w14:textId="77777777" w:rsidR="00D109D6" w:rsidRPr="00BF49CC" w:rsidRDefault="00D109D6" w:rsidP="00D109D6">
      <w:pPr>
        <w:pStyle w:val="PL"/>
      </w:pPr>
    </w:p>
    <w:p w14:paraId="5F229619" w14:textId="77777777" w:rsidR="00D109D6" w:rsidRPr="00BF49CC" w:rsidRDefault="00D109D6" w:rsidP="00D109D6">
      <w:pPr>
        <w:pStyle w:val="PL"/>
      </w:pPr>
      <w:r w:rsidRPr="00BF49CC">
        <w:t>-- ASN1STOP</w:t>
      </w:r>
    </w:p>
    <w:p w14:paraId="4CE5145F" w14:textId="77777777" w:rsidR="00D109D6" w:rsidRPr="00BF49CC" w:rsidRDefault="00D109D6" w:rsidP="00D109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109D6" w:rsidRPr="00BF49CC" w14:paraId="6859B7E3" w14:textId="77777777" w:rsidTr="00353545">
        <w:trPr>
          <w:cantSplit/>
          <w:tblHeader/>
        </w:trPr>
        <w:tc>
          <w:tcPr>
            <w:tcW w:w="9639" w:type="dxa"/>
          </w:tcPr>
          <w:p w14:paraId="0B4B71CF" w14:textId="77777777" w:rsidR="00D109D6" w:rsidRPr="00BF49CC" w:rsidRDefault="00D109D6" w:rsidP="00353545">
            <w:pPr>
              <w:pStyle w:val="TAH"/>
              <w:keepNext w:val="0"/>
              <w:keepLines w:val="0"/>
              <w:widowControl w:val="0"/>
            </w:pPr>
            <w:r w:rsidRPr="00BF49CC">
              <w:rPr>
                <w:i/>
              </w:rPr>
              <w:t>Sensor-</w:t>
            </w:r>
            <w:proofErr w:type="spellStart"/>
            <w:r w:rsidRPr="00BF49CC">
              <w:rPr>
                <w:i/>
              </w:rPr>
              <w:t>ProvideCapabilities</w:t>
            </w:r>
            <w:proofErr w:type="spellEnd"/>
            <w:r w:rsidRPr="00BF49CC">
              <w:rPr>
                <w:i/>
                <w:iCs/>
                <w:snapToGrid w:val="0"/>
              </w:rPr>
              <w:t xml:space="preserve"> </w:t>
            </w:r>
            <w:r w:rsidRPr="00BF49CC">
              <w:rPr>
                <w:iCs/>
                <w:noProof/>
              </w:rPr>
              <w:t>field descriptions</w:t>
            </w:r>
          </w:p>
        </w:tc>
      </w:tr>
      <w:tr w:rsidR="00D109D6" w:rsidRPr="00BF49CC" w14:paraId="2D1A9AAC" w14:textId="77777777" w:rsidTr="00353545">
        <w:trPr>
          <w:cantSplit/>
        </w:trPr>
        <w:tc>
          <w:tcPr>
            <w:tcW w:w="9639" w:type="dxa"/>
          </w:tcPr>
          <w:p w14:paraId="54F06751" w14:textId="77777777" w:rsidR="00D109D6" w:rsidRPr="00BF49CC" w:rsidRDefault="00D109D6" w:rsidP="00353545">
            <w:pPr>
              <w:pStyle w:val="TAL"/>
              <w:keepNext w:val="0"/>
              <w:keepLines w:val="0"/>
              <w:widowControl w:val="0"/>
              <w:rPr>
                <w:b/>
                <w:i/>
                <w:snapToGrid w:val="0"/>
              </w:rPr>
            </w:pPr>
            <w:r w:rsidRPr="00BF49CC">
              <w:rPr>
                <w:b/>
                <w:i/>
                <w:snapToGrid w:val="0"/>
              </w:rPr>
              <w:t>sensor-Modes</w:t>
            </w:r>
          </w:p>
          <w:p w14:paraId="25B85ED3" w14:textId="77777777" w:rsidR="00D109D6" w:rsidRPr="00BF49CC" w:rsidRDefault="00D109D6" w:rsidP="00353545">
            <w:pPr>
              <w:pStyle w:val="TAL"/>
              <w:keepNext w:val="0"/>
              <w:keepLines w:val="0"/>
              <w:widowControl w:val="0"/>
              <w:rPr>
                <w:b/>
                <w:i/>
                <w:snapToGrid w:val="0"/>
              </w:rPr>
            </w:pPr>
            <w:r w:rsidRPr="00BF49CC">
              <w:rPr>
                <w:snapToGrid w:val="0"/>
              </w:rPr>
              <w:t>This field specifies the sensor mode(s) supported by the target device. This is represented by a bit string, with a one</w:t>
            </w:r>
            <w:r w:rsidRPr="00BF49CC">
              <w:rPr>
                <w:snapToGrid w:val="0"/>
              </w:rPr>
              <w:noBreakHyphen/>
              <w:t xml:space="preserve">value at the bit position means the </w:t>
            </w:r>
            <w:proofErr w:type="gramStart"/>
            <w:r w:rsidRPr="00BF49CC">
              <w:rPr>
                <w:snapToGrid w:val="0"/>
              </w:rPr>
              <w:t>particular sensor</w:t>
            </w:r>
            <w:proofErr w:type="gramEnd"/>
            <w:r w:rsidRPr="00BF49CC">
              <w:rPr>
                <w:snapToGrid w:val="0"/>
              </w:rPr>
              <w:t xml:space="preserve"> mode is supported; a zero</w:t>
            </w:r>
            <w:r w:rsidRPr="00BF49CC">
              <w:rPr>
                <w:snapToGrid w:val="0"/>
              </w:rPr>
              <w:noBreakHyphen/>
              <w:t>value means not supported.</w:t>
            </w:r>
          </w:p>
        </w:tc>
      </w:tr>
      <w:tr w:rsidR="00D109D6" w:rsidRPr="00BF49CC" w14:paraId="652AC9DE" w14:textId="77777777" w:rsidTr="00353545">
        <w:trPr>
          <w:cantSplit/>
        </w:trPr>
        <w:tc>
          <w:tcPr>
            <w:tcW w:w="9639" w:type="dxa"/>
          </w:tcPr>
          <w:p w14:paraId="70AC800A" w14:textId="77777777" w:rsidR="00D109D6" w:rsidRPr="00BF49CC" w:rsidRDefault="00D109D6" w:rsidP="00353545">
            <w:pPr>
              <w:pStyle w:val="TAL"/>
              <w:keepNext w:val="0"/>
              <w:keepLines w:val="0"/>
              <w:widowControl w:val="0"/>
              <w:rPr>
                <w:b/>
                <w:i/>
                <w:snapToGrid w:val="0"/>
              </w:rPr>
            </w:pPr>
            <w:r w:rsidRPr="00BF49CC">
              <w:rPr>
                <w:b/>
                <w:i/>
                <w:snapToGrid w:val="0"/>
              </w:rPr>
              <w:t>sensor-</w:t>
            </w:r>
            <w:proofErr w:type="spellStart"/>
            <w:r w:rsidRPr="00BF49CC">
              <w:rPr>
                <w:b/>
                <w:i/>
                <w:snapToGrid w:val="0"/>
              </w:rPr>
              <w:t>AssistanceDataSupportList</w:t>
            </w:r>
            <w:proofErr w:type="spellEnd"/>
          </w:p>
          <w:p w14:paraId="24B8EB62" w14:textId="77777777" w:rsidR="00D109D6" w:rsidRPr="00BF49CC" w:rsidRDefault="00D109D6" w:rsidP="00353545">
            <w:pPr>
              <w:pStyle w:val="TAL"/>
              <w:keepNext w:val="0"/>
              <w:keepLines w:val="0"/>
              <w:widowControl w:val="0"/>
              <w:rPr>
                <w:b/>
                <w:i/>
                <w:snapToGrid w:val="0"/>
              </w:rPr>
            </w:pPr>
            <w:r w:rsidRPr="00BF49CC">
              <w:rPr>
                <w:snapToGrid w:val="0"/>
              </w:rPr>
              <w:t xml:space="preserve">This field specifies a list of sensor assistance data supported by the target device. </w:t>
            </w:r>
            <w:r w:rsidRPr="00BF49CC">
              <w:rPr>
                <w:noProof/>
              </w:rPr>
              <w:t xml:space="preserve">This field shall be present </w:t>
            </w:r>
            <w:r w:rsidRPr="00BF49CC">
              <w:rPr>
                <w:snapToGrid w:val="0"/>
              </w:rPr>
              <w:t>if the target device supports assistance data for Barometric pressure sensor.</w:t>
            </w:r>
          </w:p>
        </w:tc>
      </w:tr>
      <w:tr w:rsidR="00D109D6" w:rsidRPr="00BF49CC" w14:paraId="751F3B13" w14:textId="77777777" w:rsidTr="00353545">
        <w:trPr>
          <w:cantSplit/>
        </w:trPr>
        <w:tc>
          <w:tcPr>
            <w:tcW w:w="9639" w:type="dxa"/>
          </w:tcPr>
          <w:p w14:paraId="358F3D7D"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validityPeriodSupported</w:t>
            </w:r>
            <w:proofErr w:type="spellEnd"/>
          </w:p>
          <w:p w14:paraId="5336B734" w14:textId="77777777" w:rsidR="00D109D6" w:rsidRPr="00BF49CC" w:rsidRDefault="00D109D6" w:rsidP="00353545">
            <w:pPr>
              <w:pStyle w:val="TAL"/>
              <w:keepNext w:val="0"/>
              <w:keepLines w:val="0"/>
              <w:widowControl w:val="0"/>
              <w:rPr>
                <w:snapToGrid w:val="0"/>
              </w:rPr>
            </w:pPr>
            <w:r w:rsidRPr="00BF49CC">
              <w:rPr>
                <w:snapToGrid w:val="0"/>
              </w:rPr>
              <w:t xml:space="preserve">This field, if present, indicates that the target device supports </w:t>
            </w:r>
            <w:r w:rsidRPr="00BF49CC">
              <w:rPr>
                <w:i/>
                <w:snapToGrid w:val="0"/>
              </w:rPr>
              <w:t>period</w:t>
            </w:r>
            <w:r w:rsidRPr="00BF49CC">
              <w:rPr>
                <w:snapToGrid w:val="0"/>
              </w:rPr>
              <w:t xml:space="preserve"> </w:t>
            </w:r>
            <w:proofErr w:type="gramStart"/>
            <w:r w:rsidRPr="00BF49CC">
              <w:rPr>
                <w:snapToGrid w:val="0"/>
              </w:rPr>
              <w:t>i.e.</w:t>
            </w:r>
            <w:proofErr w:type="gramEnd"/>
            <w:r w:rsidRPr="00BF49CC">
              <w:rPr>
                <w:snapToGrid w:val="0"/>
              </w:rPr>
              <w:t xml:space="preserve"> pressure validity period and pressure rate as part of the </w:t>
            </w:r>
            <w:r w:rsidRPr="00BF49CC">
              <w:rPr>
                <w:i/>
                <w:snapToGrid w:val="0"/>
              </w:rPr>
              <w:t>Sensor-</w:t>
            </w:r>
            <w:proofErr w:type="spellStart"/>
            <w:r w:rsidRPr="00BF49CC">
              <w:rPr>
                <w:i/>
                <w:snapToGrid w:val="0"/>
              </w:rPr>
              <w:t>AssistanceDataList</w:t>
            </w:r>
            <w:proofErr w:type="spellEnd"/>
            <w:r w:rsidRPr="00BF49CC">
              <w:rPr>
                <w:snapToGrid w:val="0"/>
              </w:rPr>
              <w:t>.</w:t>
            </w:r>
          </w:p>
        </w:tc>
      </w:tr>
      <w:tr w:rsidR="00D109D6" w:rsidRPr="00BF49CC" w14:paraId="0F852C23" w14:textId="77777777" w:rsidTr="00353545">
        <w:trPr>
          <w:cantSplit/>
        </w:trPr>
        <w:tc>
          <w:tcPr>
            <w:tcW w:w="9639" w:type="dxa"/>
          </w:tcPr>
          <w:p w14:paraId="4A2A4B67"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valitidyAreaSupported</w:t>
            </w:r>
            <w:proofErr w:type="spellEnd"/>
          </w:p>
          <w:p w14:paraId="539B7FDD" w14:textId="77777777" w:rsidR="00D109D6" w:rsidRPr="00BF49CC" w:rsidRDefault="00D109D6" w:rsidP="00353545">
            <w:pPr>
              <w:pStyle w:val="TAL"/>
              <w:keepNext w:val="0"/>
              <w:keepLines w:val="0"/>
              <w:widowControl w:val="0"/>
              <w:rPr>
                <w:snapToGrid w:val="0"/>
              </w:rPr>
            </w:pPr>
            <w:r w:rsidRPr="00BF49CC">
              <w:rPr>
                <w:snapToGrid w:val="0"/>
              </w:rPr>
              <w:t xml:space="preserve">This field, if present, indicates that the target device supports </w:t>
            </w:r>
            <w:r w:rsidRPr="00BF49CC">
              <w:rPr>
                <w:i/>
                <w:snapToGrid w:val="0"/>
              </w:rPr>
              <w:t>area</w:t>
            </w:r>
            <w:r w:rsidRPr="00BF49CC">
              <w:rPr>
                <w:snapToGrid w:val="0"/>
              </w:rPr>
              <w:t xml:space="preserve"> </w:t>
            </w:r>
            <w:proofErr w:type="gramStart"/>
            <w:r w:rsidRPr="00BF49CC">
              <w:rPr>
                <w:snapToGrid w:val="0"/>
              </w:rPr>
              <w:t>i.e.</w:t>
            </w:r>
            <w:proofErr w:type="gramEnd"/>
            <w:r w:rsidRPr="00BF49CC">
              <w:rPr>
                <w:snapToGrid w:val="0"/>
              </w:rPr>
              <w:t xml:space="preserve"> pressure validity area and North/East pressure gradient as part of the </w:t>
            </w:r>
            <w:r w:rsidRPr="00BF49CC">
              <w:rPr>
                <w:i/>
                <w:snapToGrid w:val="0"/>
              </w:rPr>
              <w:t>Sensor-</w:t>
            </w:r>
            <w:proofErr w:type="spellStart"/>
            <w:r w:rsidRPr="00BF49CC">
              <w:rPr>
                <w:i/>
                <w:snapToGrid w:val="0"/>
              </w:rPr>
              <w:t>AssistanceDataList</w:t>
            </w:r>
            <w:proofErr w:type="spellEnd"/>
            <w:r w:rsidRPr="00BF49CC">
              <w:rPr>
                <w:snapToGrid w:val="0"/>
              </w:rPr>
              <w:t>.</w:t>
            </w:r>
          </w:p>
        </w:tc>
      </w:tr>
      <w:tr w:rsidR="00D109D6" w:rsidRPr="00BF49CC" w14:paraId="6902E141" w14:textId="77777777" w:rsidTr="00353545">
        <w:trPr>
          <w:cantSplit/>
        </w:trPr>
        <w:tc>
          <w:tcPr>
            <w:tcW w:w="9639" w:type="dxa"/>
          </w:tcPr>
          <w:p w14:paraId="02FAEEF2"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periodicalReportingSupported</w:t>
            </w:r>
            <w:proofErr w:type="spellEnd"/>
          </w:p>
          <w:p w14:paraId="6FAD5E2D" w14:textId="77777777" w:rsidR="00D109D6" w:rsidRPr="00BF49CC" w:rsidRDefault="00D109D6" w:rsidP="00353545">
            <w:pPr>
              <w:pStyle w:val="TAL"/>
              <w:keepNext w:val="0"/>
              <w:keepLines w:val="0"/>
              <w:widowControl w:val="0"/>
              <w:rPr>
                <w:b/>
                <w:i/>
                <w:snapToGrid w:val="0"/>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This is represented by a bit string, with a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D109D6" w:rsidRPr="00BF49CC" w14:paraId="4F540DDE" w14:textId="77777777" w:rsidTr="00353545">
        <w:trPr>
          <w:cantSplit/>
        </w:trPr>
        <w:tc>
          <w:tcPr>
            <w:tcW w:w="9639" w:type="dxa"/>
          </w:tcPr>
          <w:p w14:paraId="2E886397" w14:textId="77777777" w:rsidR="00D109D6" w:rsidRPr="00BF49CC" w:rsidRDefault="00D109D6" w:rsidP="00353545">
            <w:pPr>
              <w:pStyle w:val="TAL"/>
              <w:rPr>
                <w:b/>
                <w:i/>
                <w:snapToGrid w:val="0"/>
              </w:rPr>
            </w:pPr>
            <w:proofErr w:type="spellStart"/>
            <w:r w:rsidRPr="00BF49CC">
              <w:rPr>
                <w:b/>
                <w:i/>
                <w:snapToGrid w:val="0"/>
              </w:rPr>
              <w:t>idleStateForMeasurements</w:t>
            </w:r>
            <w:proofErr w:type="spellEnd"/>
          </w:p>
          <w:p w14:paraId="41615DB0" w14:textId="77777777" w:rsidR="00D109D6" w:rsidRPr="00BF49CC" w:rsidRDefault="00D109D6" w:rsidP="00353545">
            <w:pPr>
              <w:pStyle w:val="TAL"/>
              <w:rPr>
                <w:snapToGrid w:val="0"/>
              </w:rPr>
            </w:pPr>
            <w:r w:rsidRPr="00BF49CC">
              <w:rPr>
                <w:snapToGrid w:val="0"/>
              </w:rPr>
              <w:t>This field, if present, indicates that the target device requires idle state to perform sensor measurements.</w:t>
            </w:r>
          </w:p>
        </w:tc>
      </w:tr>
      <w:tr w:rsidR="00D109D6" w:rsidRPr="00BF49CC" w14:paraId="0B201F80" w14:textId="77777777" w:rsidTr="00353545">
        <w:trPr>
          <w:cantSplit/>
        </w:trPr>
        <w:tc>
          <w:tcPr>
            <w:tcW w:w="9639" w:type="dxa"/>
          </w:tcPr>
          <w:p w14:paraId="66A4CAD3" w14:textId="77777777" w:rsidR="00D109D6" w:rsidRPr="00BF49CC" w:rsidRDefault="00D109D6" w:rsidP="00353545">
            <w:pPr>
              <w:pStyle w:val="TAL"/>
              <w:rPr>
                <w:b/>
                <w:i/>
                <w:snapToGrid w:val="0"/>
              </w:rPr>
            </w:pPr>
            <w:r w:rsidRPr="00BF49CC">
              <w:rPr>
                <w:b/>
                <w:i/>
                <w:snapToGrid w:val="0"/>
              </w:rPr>
              <w:t>sensor-</w:t>
            </w:r>
            <w:proofErr w:type="spellStart"/>
            <w:r w:rsidRPr="00BF49CC">
              <w:rPr>
                <w:b/>
                <w:i/>
                <w:snapToGrid w:val="0"/>
              </w:rPr>
              <w:t>MotionInformationSup</w:t>
            </w:r>
            <w:proofErr w:type="spellEnd"/>
          </w:p>
          <w:p w14:paraId="5B05DDF0" w14:textId="77777777" w:rsidR="00D109D6" w:rsidRPr="00BF49CC" w:rsidRDefault="00D109D6" w:rsidP="00353545">
            <w:pPr>
              <w:pStyle w:val="TAL"/>
              <w:rPr>
                <w:snapToGrid w:val="0"/>
              </w:rPr>
            </w:pPr>
            <w:r w:rsidRPr="00BF49CC">
              <w:rPr>
                <w:snapToGrid w:val="0"/>
              </w:rPr>
              <w:t xml:space="preserve">This field, if present, indicates that the target device supports displacement reporting in IE </w:t>
            </w:r>
            <w:r w:rsidRPr="00BF49CC">
              <w:rPr>
                <w:i/>
                <w:snapToGrid w:val="0"/>
              </w:rPr>
              <w:t>Sensor-</w:t>
            </w:r>
            <w:proofErr w:type="spellStart"/>
            <w:r w:rsidRPr="00BF49CC">
              <w:rPr>
                <w:i/>
                <w:snapToGrid w:val="0"/>
              </w:rPr>
              <w:t>MotionInformation</w:t>
            </w:r>
            <w:proofErr w:type="spellEnd"/>
            <w:r w:rsidRPr="00BF49CC">
              <w:rPr>
                <w:snapToGrid w:val="0"/>
              </w:rPr>
              <w:t>.</w:t>
            </w:r>
          </w:p>
        </w:tc>
      </w:tr>
      <w:tr w:rsidR="00D109D6" w:rsidRPr="00BF49CC" w14:paraId="5AAB148A" w14:textId="77777777" w:rsidTr="00353545">
        <w:trPr>
          <w:cantSplit/>
        </w:trPr>
        <w:tc>
          <w:tcPr>
            <w:tcW w:w="9639" w:type="dxa"/>
          </w:tcPr>
          <w:p w14:paraId="6A6526C6"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adjustmentSupported</w:t>
            </w:r>
            <w:proofErr w:type="spellEnd"/>
          </w:p>
          <w:p w14:paraId="458D5963" w14:textId="77777777" w:rsidR="00D109D6" w:rsidRPr="00BF49CC" w:rsidRDefault="00D109D6" w:rsidP="00353545">
            <w:pPr>
              <w:pStyle w:val="TAL"/>
              <w:rPr>
                <w:b/>
                <w:i/>
                <w:snapToGrid w:val="0"/>
              </w:rPr>
            </w:pPr>
            <w:r w:rsidRPr="00BF49CC">
              <w:rPr>
                <w:snapToGrid w:val="0"/>
              </w:rPr>
              <w:t xml:space="preserve">This field, if present, indicates that the target device supports the </w:t>
            </w:r>
            <w:r w:rsidRPr="00BF49CC">
              <w:rPr>
                <w:i/>
                <w:snapToGrid w:val="0"/>
              </w:rPr>
              <w:t>adjustment</w:t>
            </w:r>
            <w:r w:rsidRPr="00BF49CC">
              <w:rPr>
                <w:snapToGrid w:val="0"/>
              </w:rPr>
              <w:t xml:space="preserve"> IE in </w:t>
            </w:r>
            <w:r w:rsidRPr="00BF49CC">
              <w:rPr>
                <w:i/>
              </w:rPr>
              <w:t>Sensor-</w:t>
            </w:r>
            <w:proofErr w:type="spellStart"/>
            <w:r w:rsidRPr="00BF49CC">
              <w:rPr>
                <w:i/>
              </w:rPr>
              <w:t>MeasurementInformation</w:t>
            </w:r>
            <w:proofErr w:type="spellEnd"/>
            <w:r w:rsidRPr="00BF49CC">
              <w:rPr>
                <w:snapToGrid w:val="0"/>
              </w:rPr>
              <w:t>.</w:t>
            </w:r>
          </w:p>
        </w:tc>
      </w:tr>
      <w:tr w:rsidR="00D109D6" w:rsidRPr="00BF49CC" w14:paraId="09A90E48" w14:textId="77777777" w:rsidTr="00353545">
        <w:trPr>
          <w:cantSplit/>
        </w:trPr>
        <w:tc>
          <w:tcPr>
            <w:tcW w:w="9639" w:type="dxa"/>
          </w:tcPr>
          <w:p w14:paraId="703FC959" w14:textId="77777777" w:rsidR="00D109D6" w:rsidRPr="00BF49CC" w:rsidRDefault="00D109D6" w:rsidP="00353545">
            <w:pPr>
              <w:pStyle w:val="TAL"/>
              <w:keepNext w:val="0"/>
              <w:keepLines w:val="0"/>
              <w:widowControl w:val="0"/>
              <w:rPr>
                <w:b/>
                <w:bCs/>
                <w:i/>
                <w:iCs/>
              </w:rPr>
            </w:pPr>
            <w:proofErr w:type="spellStart"/>
            <w:r w:rsidRPr="00BF49CC">
              <w:rPr>
                <w:b/>
                <w:bCs/>
                <w:i/>
                <w:iCs/>
              </w:rPr>
              <w:t>scheduledLocationRequestSupported</w:t>
            </w:r>
            <w:proofErr w:type="spellEnd"/>
          </w:p>
          <w:p w14:paraId="5A1C45A7" w14:textId="77777777" w:rsidR="00D109D6" w:rsidRPr="00BF49CC" w:rsidRDefault="00D109D6" w:rsidP="00353545">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proofErr w:type="spellStart"/>
            <w:r w:rsidRPr="00BF49CC">
              <w:rPr>
                <w:i/>
                <w:iCs/>
                <w:snapToGrid w:val="0"/>
              </w:rPr>
              <w:t>ScheduledLocationTime</w:t>
            </w:r>
            <w:proofErr w:type="spellEnd"/>
            <w:r w:rsidRPr="00BF49CC">
              <w:t xml:space="preserve"> in IE </w:t>
            </w:r>
            <w:proofErr w:type="spellStart"/>
            <w:r w:rsidRPr="00BF49CC">
              <w:rPr>
                <w:i/>
                <w:iCs/>
              </w:rPr>
              <w:t>CommonIEsRequestLocationInformation</w:t>
            </w:r>
            <w:proofErr w:type="spellEnd"/>
            <w:r w:rsidRPr="00BF49CC">
              <w:rPr>
                <w:i/>
                <w:iCs/>
              </w:rPr>
              <w:t xml:space="preserve">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9272DA" w:rsidRPr="00BF49CC" w14:paraId="6810B92A" w14:textId="77777777" w:rsidTr="00353545">
        <w:trPr>
          <w:cantSplit/>
          <w:ins w:id="365" w:author="Ericsson" w:date="2024-03-15T02:43:00Z"/>
        </w:trPr>
        <w:tc>
          <w:tcPr>
            <w:tcW w:w="9639" w:type="dxa"/>
          </w:tcPr>
          <w:p w14:paraId="08CCAA22" w14:textId="77777777" w:rsidR="00593C93" w:rsidRPr="00BF49CC" w:rsidRDefault="00593C93" w:rsidP="00593C93">
            <w:pPr>
              <w:pStyle w:val="TAL"/>
              <w:rPr>
                <w:ins w:id="366" w:author="Ericsson" w:date="2024-04-17T16:46:00Z"/>
                <w:b/>
                <w:i/>
                <w:snapToGrid w:val="0"/>
              </w:rPr>
            </w:pPr>
            <w:proofErr w:type="spellStart"/>
            <w:ins w:id="367" w:author="Ericsson" w:date="2024-04-17T16:46:00Z">
              <w:r w:rsidRPr="00ED5159">
                <w:rPr>
                  <w:b/>
                  <w:i/>
                  <w:snapToGrid w:val="0"/>
                </w:rPr>
                <w:lastRenderedPageBreak/>
                <w:t>periodicReportingIntervalMsSupport</w:t>
              </w:r>
              <w:proofErr w:type="spellEnd"/>
            </w:ins>
          </w:p>
          <w:p w14:paraId="1849F38A" w14:textId="2EA79552" w:rsidR="009272DA" w:rsidRPr="00BF49CC" w:rsidRDefault="00593C93" w:rsidP="00593C93">
            <w:pPr>
              <w:pStyle w:val="TAL"/>
              <w:keepNext w:val="0"/>
              <w:keepLines w:val="0"/>
              <w:widowControl w:val="0"/>
              <w:rPr>
                <w:ins w:id="368" w:author="Ericsson" w:date="2024-03-15T02:43:00Z"/>
                <w:b/>
                <w:bCs/>
                <w:i/>
                <w:iCs/>
              </w:rPr>
            </w:pPr>
            <w:ins w:id="369" w:author="Ericsson" w:date="2024-04-17T16:46:00Z">
              <w:r w:rsidRPr="00ED5159">
                <w:rPr>
                  <w:bCs/>
                  <w:iCs/>
                  <w:snapToGrid w:val="0"/>
                </w:rPr>
                <w:t xml:space="preserve">This field, if present, </w:t>
              </w:r>
              <w:r>
                <w:rPr>
                  <w:bCs/>
                  <w:iCs/>
                  <w:snapToGrid w:val="0"/>
                </w:rPr>
                <w:t xml:space="preserve">specified the </w:t>
              </w:r>
              <w:r w:rsidRPr="00ED5159">
                <w:rPr>
                  <w:bCs/>
                  <w:iCs/>
                  <w:snapToGrid w:val="0"/>
                </w:rPr>
                <w:t>support</w:t>
              </w:r>
              <w:r>
                <w:rPr>
                  <w:bCs/>
                  <w:iCs/>
                  <w:snapToGrid w:val="0"/>
                </w:rPr>
                <w:t>ed minimum</w:t>
              </w:r>
              <w:r w:rsidRPr="00ED5159">
                <w:rPr>
                  <w:bCs/>
                  <w:iCs/>
                  <w:snapToGrid w:val="0"/>
                </w:rPr>
                <w:t xml:space="preserve"> millisecond periodic reporting interval for location information</w:t>
              </w:r>
              <w:r>
                <w:rPr>
                  <w:bCs/>
                  <w:iCs/>
                  <w:snapToGrid w:val="0"/>
                </w:rPr>
                <w:t xml:space="preserve"> per positioning mode</w:t>
              </w:r>
              <w:r w:rsidRPr="00ED5159">
                <w:rPr>
                  <w:bCs/>
                  <w:iCs/>
                  <w:snapToGrid w:val="0"/>
                </w:rPr>
                <w:t xml:space="preserve">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56CC35E0" w14:textId="77777777" w:rsidR="00957D7F" w:rsidRDefault="00957D7F" w:rsidP="00957D7F">
      <w:pPr>
        <w:overflowPunct/>
        <w:autoSpaceDE/>
        <w:autoSpaceDN/>
        <w:adjustRightInd/>
        <w:spacing w:after="0"/>
        <w:textAlignment w:val="auto"/>
        <w:rPr>
          <w:rFonts w:ascii="Arial" w:eastAsia="MS Mincho" w:hAnsi="Arial"/>
          <w:sz w:val="36"/>
        </w:rPr>
      </w:pPr>
    </w:p>
    <w:p w14:paraId="733BC889" w14:textId="77777777" w:rsidR="00957D7F" w:rsidRDefault="00957D7F" w:rsidP="00957D7F">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2389885C" w14:textId="77777777" w:rsidR="00D109D6" w:rsidRPr="00BF49CC" w:rsidRDefault="00D109D6" w:rsidP="00D109D6">
      <w:pPr>
        <w:pStyle w:val="Heading4"/>
      </w:pPr>
      <w:bookmarkStart w:id="370" w:name="_Toc27765442"/>
      <w:bookmarkStart w:id="371" w:name="_Toc37681145"/>
      <w:bookmarkStart w:id="372" w:name="_Toc46486717"/>
      <w:bookmarkStart w:id="373" w:name="_Toc52547062"/>
      <w:bookmarkStart w:id="374" w:name="_Toc52547592"/>
      <w:bookmarkStart w:id="375" w:name="_Toc52548122"/>
      <w:bookmarkStart w:id="376" w:name="_Toc52548652"/>
      <w:bookmarkStart w:id="377" w:name="_Toc156479277"/>
      <w:r w:rsidRPr="00BF49CC">
        <w:t>6.5.6.4</w:t>
      </w:r>
      <w:r w:rsidRPr="00BF49CC">
        <w:tab/>
        <w:t>WLAN Capability Information</w:t>
      </w:r>
      <w:bookmarkEnd w:id="370"/>
      <w:bookmarkEnd w:id="371"/>
      <w:bookmarkEnd w:id="372"/>
      <w:bookmarkEnd w:id="373"/>
      <w:bookmarkEnd w:id="374"/>
      <w:bookmarkEnd w:id="375"/>
      <w:bookmarkEnd w:id="376"/>
      <w:bookmarkEnd w:id="377"/>
    </w:p>
    <w:p w14:paraId="6E40FF7F" w14:textId="77777777" w:rsidR="00D109D6" w:rsidRPr="00BF49CC" w:rsidRDefault="00D109D6" w:rsidP="00D109D6">
      <w:pPr>
        <w:pStyle w:val="Heading4"/>
        <w:tabs>
          <w:tab w:val="left" w:pos="1560"/>
        </w:tabs>
        <w:ind w:left="0" w:firstLine="0"/>
      </w:pPr>
      <w:bookmarkStart w:id="378" w:name="_Toc27765443"/>
      <w:bookmarkStart w:id="379" w:name="_Toc37681146"/>
      <w:bookmarkStart w:id="380" w:name="_Toc46486718"/>
      <w:bookmarkStart w:id="381" w:name="_Toc52547063"/>
      <w:bookmarkStart w:id="382" w:name="_Toc52547593"/>
      <w:bookmarkStart w:id="383" w:name="_Toc52548123"/>
      <w:bookmarkStart w:id="384" w:name="_Toc52548653"/>
      <w:bookmarkStart w:id="385" w:name="_Toc156479278"/>
      <w:r w:rsidRPr="00BF49CC">
        <w:rPr>
          <w:i/>
        </w:rPr>
        <w:t>–</w:t>
      </w:r>
      <w:r w:rsidRPr="00BF49CC">
        <w:tab/>
      </w:r>
      <w:r w:rsidRPr="00BF49CC">
        <w:rPr>
          <w:i/>
        </w:rPr>
        <w:t>WLAN-</w:t>
      </w:r>
      <w:proofErr w:type="spellStart"/>
      <w:r w:rsidRPr="00BF49CC">
        <w:rPr>
          <w:i/>
        </w:rPr>
        <w:t>ProvideCapabilities</w:t>
      </w:r>
      <w:bookmarkEnd w:id="378"/>
      <w:bookmarkEnd w:id="379"/>
      <w:bookmarkEnd w:id="380"/>
      <w:bookmarkEnd w:id="381"/>
      <w:bookmarkEnd w:id="382"/>
      <w:bookmarkEnd w:id="383"/>
      <w:bookmarkEnd w:id="384"/>
      <w:bookmarkEnd w:id="385"/>
      <w:proofErr w:type="spellEnd"/>
    </w:p>
    <w:p w14:paraId="4E968F51" w14:textId="77777777" w:rsidR="00D109D6" w:rsidRPr="00BF49CC" w:rsidRDefault="00D109D6" w:rsidP="00D109D6">
      <w:pPr>
        <w:rPr>
          <w:snapToGrid w:val="0"/>
        </w:rPr>
      </w:pPr>
      <w:r w:rsidRPr="00BF49CC">
        <w:t xml:space="preserve">The IE </w:t>
      </w:r>
      <w:r w:rsidRPr="00BF49CC">
        <w:rPr>
          <w:i/>
          <w:snapToGrid w:val="0"/>
        </w:rPr>
        <w:t>WLAN-</w:t>
      </w:r>
      <w:proofErr w:type="spellStart"/>
      <w:r w:rsidRPr="00BF49CC">
        <w:rPr>
          <w:i/>
          <w:snapToGrid w:val="0"/>
        </w:rPr>
        <w:t>ProvideCapabilites</w:t>
      </w:r>
      <w:proofErr w:type="spellEnd"/>
      <w:r w:rsidRPr="00BF49CC">
        <w:rPr>
          <w:snapToGrid w:val="0"/>
        </w:rPr>
        <w:t xml:space="preserve"> is used by the target device to provide its capabilities for WLAN positioning to the location server.</w:t>
      </w:r>
    </w:p>
    <w:p w14:paraId="0104EAB9" w14:textId="77777777" w:rsidR="00D109D6" w:rsidRPr="00BF49CC" w:rsidRDefault="00D109D6" w:rsidP="00D109D6">
      <w:pPr>
        <w:pStyle w:val="PL"/>
        <w:rPr>
          <w:snapToGrid w:val="0"/>
        </w:rPr>
      </w:pPr>
      <w:r w:rsidRPr="00BF49CC">
        <w:rPr>
          <w:snapToGrid w:val="0"/>
        </w:rPr>
        <w:t>-- ASN1START</w:t>
      </w:r>
    </w:p>
    <w:p w14:paraId="34AD7BF2" w14:textId="77777777" w:rsidR="00D109D6" w:rsidRPr="00BF49CC" w:rsidRDefault="00D109D6" w:rsidP="00D109D6">
      <w:pPr>
        <w:pStyle w:val="PL"/>
        <w:rPr>
          <w:snapToGrid w:val="0"/>
        </w:rPr>
      </w:pPr>
    </w:p>
    <w:p w14:paraId="7E78CA5A" w14:textId="77777777" w:rsidR="00D109D6" w:rsidRPr="00BF49CC" w:rsidRDefault="00D109D6" w:rsidP="00D109D6">
      <w:pPr>
        <w:pStyle w:val="PL"/>
        <w:rPr>
          <w:snapToGrid w:val="0"/>
        </w:rPr>
      </w:pPr>
      <w:r w:rsidRPr="00BF49CC">
        <w:rPr>
          <w:snapToGrid w:val="0"/>
        </w:rPr>
        <w:t>WLAN-ProvideCapabilities-r13 ::= SEQUENCE {</w:t>
      </w:r>
    </w:p>
    <w:p w14:paraId="7AF7E96C" w14:textId="77777777" w:rsidR="00D109D6" w:rsidRPr="00BF49CC" w:rsidRDefault="00D109D6" w:rsidP="00D109D6">
      <w:pPr>
        <w:pStyle w:val="PL"/>
        <w:rPr>
          <w:snapToGrid w:val="0"/>
        </w:rPr>
      </w:pPr>
      <w:r w:rsidRPr="00BF49CC">
        <w:rPr>
          <w:snapToGrid w:val="0"/>
        </w:rPr>
        <w:tab/>
        <w:t>wlan-Modes-r13</w:t>
      </w:r>
      <w:r w:rsidRPr="00BF49CC">
        <w:rPr>
          <w:snapToGrid w:val="0"/>
        </w:rPr>
        <w:tab/>
      </w:r>
      <w:r w:rsidRPr="00BF49CC">
        <w:rPr>
          <w:snapToGrid w:val="0"/>
        </w:rPr>
        <w:tab/>
      </w:r>
      <w:r w:rsidRPr="00BF49CC">
        <w:rPr>
          <w:snapToGrid w:val="0"/>
        </w:rPr>
        <w:tab/>
        <w:t>BIT STRING</w:t>
      </w:r>
      <w:r w:rsidRPr="00BF49CC">
        <w:rPr>
          <w:snapToGrid w:val="0"/>
        </w:rPr>
        <w:tab/>
        <w:t>{</w:t>
      </w:r>
      <w:r w:rsidRPr="00BF49CC">
        <w:rPr>
          <w:snapToGrid w:val="0"/>
        </w:rPr>
        <w:tab/>
        <w:t>standalone</w:t>
      </w:r>
      <w:r w:rsidRPr="00BF49CC">
        <w:rPr>
          <w:snapToGrid w:val="0"/>
        </w:rPr>
        <w:tab/>
      </w:r>
      <w:r w:rsidRPr="00BF49CC">
        <w:rPr>
          <w:snapToGrid w:val="0"/>
        </w:rPr>
        <w:tab/>
        <w:t>(0),</w:t>
      </w:r>
    </w:p>
    <w:p w14:paraId="13C2CD19"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w:t>
      </w:r>
      <w:r w:rsidRPr="00BF49CC">
        <w:rPr>
          <w:snapToGrid w:val="0"/>
        </w:rPr>
        <w:tab/>
      </w:r>
      <w:r w:rsidRPr="00BF49CC">
        <w:rPr>
          <w:snapToGrid w:val="0"/>
        </w:rPr>
        <w:tab/>
        <w:t>(1),</w:t>
      </w:r>
    </w:p>
    <w:p w14:paraId="3342EB1C"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ue-based</w:t>
      </w:r>
      <w:r w:rsidRPr="00BF49CC">
        <w:rPr>
          <w:snapToGrid w:val="0"/>
        </w:rPr>
        <w:tab/>
      </w:r>
      <w:r w:rsidRPr="00BF49CC">
        <w:rPr>
          <w:snapToGrid w:val="0"/>
        </w:rPr>
        <w:tab/>
        <w:t>(2)}</w:t>
      </w:r>
      <w:r w:rsidRPr="00BF49CC">
        <w:rPr>
          <w:snapToGrid w:val="0"/>
        </w:rPr>
        <w:tab/>
        <w:t>(SIZE (1..8)),</w:t>
      </w:r>
    </w:p>
    <w:p w14:paraId="29425F66" w14:textId="77777777" w:rsidR="00D109D6" w:rsidRPr="00BF49CC" w:rsidRDefault="00D109D6" w:rsidP="00D109D6">
      <w:pPr>
        <w:pStyle w:val="PL"/>
        <w:rPr>
          <w:snapToGrid w:val="0"/>
        </w:rPr>
      </w:pPr>
      <w:r w:rsidRPr="00BF49CC">
        <w:rPr>
          <w:snapToGrid w:val="0"/>
        </w:rPr>
        <w:tab/>
        <w:t>wlan-MeasSupported-r13</w:t>
      </w:r>
      <w:r w:rsidRPr="00BF49CC">
        <w:rPr>
          <w:snapToGrid w:val="0"/>
        </w:rPr>
        <w:tab/>
        <w:t>BIT STRING</w:t>
      </w:r>
      <w:r w:rsidRPr="00BF49CC">
        <w:rPr>
          <w:snapToGrid w:val="0"/>
        </w:rPr>
        <w:tab/>
        <w:t>{</w:t>
      </w:r>
      <w:r w:rsidRPr="00BF49CC">
        <w:rPr>
          <w:snapToGrid w:val="0"/>
        </w:rPr>
        <w:tab/>
      </w:r>
    </w:p>
    <w:p w14:paraId="725297CE"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rssi-r13</w:t>
      </w:r>
      <w:r w:rsidRPr="00BF49CC">
        <w:rPr>
          <w:snapToGrid w:val="0"/>
        </w:rPr>
        <w:tab/>
      </w:r>
      <w:r w:rsidRPr="00BF49CC">
        <w:rPr>
          <w:snapToGrid w:val="0"/>
        </w:rPr>
        <w:tab/>
        <w:t>(0),</w:t>
      </w:r>
    </w:p>
    <w:p w14:paraId="6596AC2D"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rtt-r13</w:t>
      </w:r>
      <w:r w:rsidRPr="00BF49CC">
        <w:rPr>
          <w:snapToGrid w:val="0"/>
        </w:rPr>
        <w:tab/>
      </w:r>
      <w:r w:rsidRPr="00BF49CC">
        <w:rPr>
          <w:snapToGrid w:val="0"/>
        </w:rPr>
        <w:tab/>
      </w:r>
      <w:r w:rsidRPr="00BF49CC">
        <w:rPr>
          <w:snapToGrid w:val="0"/>
        </w:rPr>
        <w:tab/>
        <w:t>(1)}</w:t>
      </w:r>
      <w:r w:rsidRPr="00BF49CC">
        <w:rPr>
          <w:snapToGrid w:val="0"/>
        </w:rPr>
        <w:tab/>
        <w:t>(SIZE(1..8)),</w:t>
      </w:r>
    </w:p>
    <w:p w14:paraId="60581B61" w14:textId="77777777" w:rsidR="00D109D6" w:rsidRPr="00BF49CC" w:rsidRDefault="00D109D6" w:rsidP="00D109D6">
      <w:pPr>
        <w:pStyle w:val="PL"/>
        <w:rPr>
          <w:snapToGrid w:val="0"/>
        </w:rPr>
      </w:pPr>
      <w:r w:rsidRPr="00BF49CC">
        <w:rPr>
          <w:snapToGrid w:val="0"/>
        </w:rPr>
        <w:tab/>
        <w:t>...</w:t>
      </w:r>
      <w:r w:rsidRPr="00BF49CC">
        <w:rPr>
          <w:snapToGrid w:val="0"/>
        </w:rPr>
        <w:tab/>
        <w:t>,</w:t>
      </w:r>
    </w:p>
    <w:p w14:paraId="2F1F3AB2" w14:textId="77777777" w:rsidR="00D109D6" w:rsidRPr="00BF49CC" w:rsidRDefault="00D109D6" w:rsidP="00D109D6">
      <w:pPr>
        <w:pStyle w:val="PL"/>
        <w:rPr>
          <w:snapToGrid w:val="0"/>
        </w:rPr>
      </w:pPr>
      <w:r w:rsidRPr="00BF49CC">
        <w:rPr>
          <w:snapToGrid w:val="0"/>
        </w:rPr>
        <w:tab/>
        <w:t>[[</w:t>
      </w:r>
      <w:r w:rsidRPr="00BF49CC">
        <w:rPr>
          <w:snapToGrid w:val="0"/>
        </w:rPr>
        <w:tab/>
        <w:t>wlan-AP-AD-Supported-r14</w:t>
      </w:r>
      <w:r w:rsidRPr="00BF49CC">
        <w:rPr>
          <w:snapToGrid w:val="0"/>
        </w:rPr>
        <w:tab/>
      </w:r>
    </w:p>
    <w:p w14:paraId="5C1B8C10"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ap-identifier</w:t>
      </w:r>
      <w:r w:rsidRPr="00BF49CC">
        <w:rPr>
          <w:snapToGrid w:val="0"/>
        </w:rPr>
        <w:tab/>
        <w:t>(0),</w:t>
      </w:r>
    </w:p>
    <w:p w14:paraId="27D93401"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ap-location</w:t>
      </w:r>
      <w:r w:rsidRPr="00BF49CC">
        <w:rPr>
          <w:snapToGrid w:val="0"/>
        </w:rPr>
        <w:tab/>
      </w:r>
      <w:r w:rsidRPr="00BF49CC">
        <w:rPr>
          <w:snapToGrid w:val="0"/>
        </w:rPr>
        <w:tab/>
        <w:t>(1)}</w:t>
      </w:r>
      <w:r w:rsidRPr="00BF49CC">
        <w:rPr>
          <w:snapToGrid w:val="0"/>
        </w:rPr>
        <w:tab/>
        <w:t>(SIZE (1..8))</w:t>
      </w:r>
    </w:p>
    <w:p w14:paraId="52ACDD4F"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CB2FC76" w14:textId="77777777" w:rsidR="00D109D6" w:rsidRPr="00BF49CC" w:rsidRDefault="00D109D6" w:rsidP="00D109D6">
      <w:pPr>
        <w:pStyle w:val="PL"/>
        <w:rPr>
          <w:snapToGrid w:val="0"/>
        </w:rPr>
      </w:pPr>
      <w:r w:rsidRPr="00BF49CC">
        <w:rPr>
          <w:snapToGrid w:val="0"/>
        </w:rPr>
        <w:tab/>
      </w:r>
      <w:r w:rsidRPr="00BF49CC">
        <w:rPr>
          <w:snapToGrid w:val="0"/>
        </w:rPr>
        <w:tab/>
        <w:t>periodicalReportingSupported-r14</w:t>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98C0FC4" w14:textId="77777777" w:rsidR="00D109D6" w:rsidRPr="00BF49CC" w:rsidRDefault="00D109D6" w:rsidP="00D109D6">
      <w:pPr>
        <w:pStyle w:val="PL"/>
        <w:rPr>
          <w:snapToGrid w:val="0"/>
        </w:rPr>
      </w:pPr>
      <w:r w:rsidRPr="00BF49CC">
        <w:rPr>
          <w:snapToGrid w:val="0"/>
        </w:rPr>
        <w:tab/>
      </w:r>
      <w:r w:rsidRPr="00BF49CC">
        <w:rPr>
          <w:snapToGrid w:val="0"/>
        </w:rPr>
        <w:tab/>
        <w:t>idleStateForMeasurements-r14</w:t>
      </w:r>
    </w:p>
    <w:p w14:paraId="5D457DF6"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w:t>
      </w:r>
      <w:r w:rsidRPr="00BF49CC">
        <w:rPr>
          <w:snapToGrid w:val="0"/>
        </w:rPr>
        <w:tab/>
        <w:t>required</w:t>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DFE2334" w14:textId="77777777" w:rsidR="00D109D6" w:rsidRPr="00BF49CC" w:rsidRDefault="00D109D6" w:rsidP="00D109D6">
      <w:pPr>
        <w:pStyle w:val="PL"/>
        <w:rPr>
          <w:snapToGrid w:val="0"/>
        </w:rPr>
      </w:pPr>
      <w:r w:rsidRPr="00BF49CC">
        <w:rPr>
          <w:snapToGrid w:val="0"/>
        </w:rPr>
        <w:tab/>
        <w:t>]],</w:t>
      </w:r>
    </w:p>
    <w:p w14:paraId="29995DC1" w14:textId="77777777" w:rsidR="00D109D6" w:rsidRPr="00BF49CC" w:rsidRDefault="00D109D6" w:rsidP="00D109D6">
      <w:pPr>
        <w:pStyle w:val="PL"/>
        <w:rPr>
          <w:snapToGrid w:val="0"/>
        </w:rPr>
      </w:pPr>
      <w:r w:rsidRPr="00BF49CC">
        <w:rPr>
          <w:snapToGrid w:val="0"/>
        </w:rPr>
        <w:tab/>
        <w:t>[[</w:t>
      </w:r>
      <w:r w:rsidRPr="00BF49CC">
        <w:rPr>
          <w:snapToGrid w:val="0"/>
        </w:rPr>
        <w:tab/>
        <w:t>scheduledLocationRequestSupported-r17</w:t>
      </w:r>
      <w:r w:rsidRPr="00BF49CC">
        <w:rPr>
          <w:snapToGrid w:val="0"/>
        </w:rPr>
        <w:tab/>
        <w:t>ScheduledLocationTimeSupportPerMode-r17</w:t>
      </w:r>
      <w:r w:rsidRPr="00BF49CC">
        <w:rPr>
          <w:snapToGrid w:val="0"/>
        </w:rPr>
        <w:tab/>
        <w:t>OPTIONAL</w:t>
      </w:r>
    </w:p>
    <w:p w14:paraId="232483F0" w14:textId="485D1216" w:rsidR="004934CF" w:rsidRPr="00ED5159" w:rsidRDefault="00D109D6" w:rsidP="004934CF">
      <w:pPr>
        <w:pStyle w:val="PL"/>
        <w:rPr>
          <w:ins w:id="386" w:author="Ericsson" w:date="2024-03-15T02:54:00Z"/>
          <w:snapToGrid w:val="0"/>
        </w:rPr>
      </w:pPr>
      <w:r w:rsidRPr="00BF49CC">
        <w:rPr>
          <w:snapToGrid w:val="0"/>
        </w:rPr>
        <w:tab/>
        <w:t>]]</w:t>
      </w:r>
      <w:ins w:id="387" w:author="Ericsson" w:date="2024-03-15T02:54:00Z">
        <w:r w:rsidR="004934CF" w:rsidRPr="00ED5159">
          <w:rPr>
            <w:snapToGrid w:val="0"/>
          </w:rPr>
          <w:t>,</w:t>
        </w:r>
      </w:ins>
    </w:p>
    <w:p w14:paraId="4AE64183" w14:textId="1F400D29" w:rsidR="004934CF" w:rsidRDefault="004934CF" w:rsidP="004934CF">
      <w:pPr>
        <w:pStyle w:val="PL"/>
        <w:rPr>
          <w:ins w:id="388" w:author="Ericsson" w:date="2024-03-15T02:54:00Z"/>
          <w:snapToGrid w:val="0"/>
        </w:rPr>
      </w:pPr>
      <w:ins w:id="389" w:author="Ericsson" w:date="2024-03-15T02:54:00Z">
        <w:r w:rsidRPr="00ED5159">
          <w:rPr>
            <w:snapToGrid w:val="0"/>
          </w:rPr>
          <w:tab/>
        </w:r>
        <w:r w:rsidRPr="00BF49CC">
          <w:rPr>
            <w:snapToGrid w:val="0"/>
          </w:rPr>
          <w:t xml:space="preserve">[[ </w:t>
        </w:r>
        <w:r w:rsidRPr="00ED5159">
          <w:rPr>
            <w:snapToGrid w:val="0"/>
          </w:rPr>
          <w:t>periodicReportingIntervalMsSupport-r1</w:t>
        </w:r>
        <w:r>
          <w:rPr>
            <w:snapToGrid w:val="0"/>
          </w:rPr>
          <w:t>8</w:t>
        </w:r>
        <w:r w:rsidRPr="00ED5159">
          <w:rPr>
            <w:snapToGrid w:val="0"/>
          </w:rPr>
          <w:tab/>
          <w:t>PeriodicReportingIntervalMsSupport</w:t>
        </w:r>
      </w:ins>
      <w:ins w:id="390" w:author="Ericsson" w:date="2024-04-17T16:47:00Z">
        <w:r w:rsidR="00593C93">
          <w:rPr>
            <w:snapToGrid w:val="0"/>
          </w:rPr>
          <w:t>PerMode</w:t>
        </w:r>
      </w:ins>
      <w:ins w:id="391" w:author="Ericsson" w:date="2024-03-15T02:54:00Z">
        <w:r w:rsidRPr="00ED5159">
          <w:rPr>
            <w:snapToGrid w:val="0"/>
          </w:rPr>
          <w:t>-r1</w:t>
        </w:r>
        <w:r>
          <w:rPr>
            <w:snapToGrid w:val="0"/>
          </w:rPr>
          <w:t>8</w:t>
        </w:r>
        <w:r w:rsidRPr="00ED5159">
          <w:rPr>
            <w:snapToGrid w:val="0"/>
          </w:rPr>
          <w:tab/>
        </w:r>
        <w:r w:rsidRPr="00ED5159">
          <w:rPr>
            <w:snapToGrid w:val="0"/>
          </w:rPr>
          <w:tab/>
          <w:t>OPTIONAL</w:t>
        </w:r>
      </w:ins>
    </w:p>
    <w:p w14:paraId="7BAE831C" w14:textId="7E6C28AF" w:rsidR="00D109D6" w:rsidRPr="00BF49CC" w:rsidRDefault="004934CF" w:rsidP="004934CF">
      <w:pPr>
        <w:pStyle w:val="PL"/>
        <w:rPr>
          <w:snapToGrid w:val="0"/>
        </w:rPr>
      </w:pPr>
      <w:ins w:id="392" w:author="Ericsson" w:date="2024-03-15T02:54:00Z">
        <w:r>
          <w:rPr>
            <w:snapToGrid w:val="0"/>
          </w:rPr>
          <w:tab/>
          <w:t>]]</w:t>
        </w:r>
      </w:ins>
    </w:p>
    <w:p w14:paraId="70E8CCBE" w14:textId="77777777" w:rsidR="00D109D6" w:rsidRPr="00BF49CC" w:rsidRDefault="00D109D6" w:rsidP="00D109D6">
      <w:pPr>
        <w:pStyle w:val="PL"/>
        <w:rPr>
          <w:snapToGrid w:val="0"/>
        </w:rPr>
      </w:pPr>
      <w:r w:rsidRPr="00BF49CC">
        <w:rPr>
          <w:snapToGrid w:val="0"/>
        </w:rPr>
        <w:t>}</w:t>
      </w:r>
    </w:p>
    <w:p w14:paraId="2E0393BB" w14:textId="77777777" w:rsidR="00D109D6" w:rsidRPr="00BF49CC" w:rsidRDefault="00D109D6" w:rsidP="00D109D6">
      <w:pPr>
        <w:pStyle w:val="PL"/>
        <w:rPr>
          <w:snapToGrid w:val="0"/>
        </w:rPr>
      </w:pPr>
    </w:p>
    <w:p w14:paraId="5A472667" w14:textId="77777777" w:rsidR="00D109D6" w:rsidRPr="00BF49CC" w:rsidRDefault="00D109D6" w:rsidP="00D109D6">
      <w:pPr>
        <w:pStyle w:val="PL"/>
        <w:rPr>
          <w:snapToGrid w:val="0"/>
        </w:rPr>
      </w:pPr>
      <w:r w:rsidRPr="00BF49CC">
        <w:rPr>
          <w:snapToGrid w:val="0"/>
        </w:rPr>
        <w:t>-- ASN1STOP</w:t>
      </w:r>
    </w:p>
    <w:p w14:paraId="76992378" w14:textId="77777777" w:rsidR="00D109D6" w:rsidRPr="00BF49CC" w:rsidRDefault="00D109D6" w:rsidP="00D109D6">
      <w:pPr>
        <w:rPr>
          <w:snapToGrid w:val="0"/>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D109D6" w:rsidRPr="00BF49CC" w14:paraId="5546F5F2" w14:textId="77777777" w:rsidTr="00353545">
        <w:trPr>
          <w:cantSplit/>
          <w:tblHeader/>
        </w:trPr>
        <w:tc>
          <w:tcPr>
            <w:tcW w:w="10065" w:type="dxa"/>
          </w:tcPr>
          <w:p w14:paraId="6BF29B91" w14:textId="77777777" w:rsidR="00D109D6" w:rsidRPr="00BF49CC" w:rsidRDefault="00D109D6" w:rsidP="00353545">
            <w:pPr>
              <w:pStyle w:val="TAH"/>
            </w:pPr>
            <w:r w:rsidRPr="00BF49CC">
              <w:rPr>
                <w:bCs/>
                <w:i/>
                <w:iCs/>
              </w:rPr>
              <w:lastRenderedPageBreak/>
              <w:t>WLAN-</w:t>
            </w:r>
            <w:proofErr w:type="spellStart"/>
            <w:r w:rsidRPr="00BF49CC">
              <w:rPr>
                <w:bCs/>
                <w:i/>
                <w:iCs/>
              </w:rPr>
              <w:t>ProvideCapabilities</w:t>
            </w:r>
            <w:proofErr w:type="spellEnd"/>
            <w:r w:rsidRPr="00BF49CC">
              <w:t xml:space="preserve"> field descriptions</w:t>
            </w:r>
          </w:p>
        </w:tc>
      </w:tr>
      <w:tr w:rsidR="00D109D6" w:rsidRPr="00BF49CC" w14:paraId="31B648F3" w14:textId="77777777" w:rsidTr="00353545">
        <w:trPr>
          <w:cantSplit/>
        </w:trPr>
        <w:tc>
          <w:tcPr>
            <w:tcW w:w="10065" w:type="dxa"/>
          </w:tcPr>
          <w:p w14:paraId="1E5630E3" w14:textId="77777777" w:rsidR="00D109D6" w:rsidRPr="00BF49CC" w:rsidRDefault="00D109D6" w:rsidP="00353545">
            <w:pPr>
              <w:pStyle w:val="TAL"/>
              <w:rPr>
                <w:b/>
                <w:bCs/>
                <w:i/>
                <w:iCs/>
              </w:rPr>
            </w:pPr>
            <w:proofErr w:type="spellStart"/>
            <w:r w:rsidRPr="00BF49CC">
              <w:rPr>
                <w:b/>
                <w:bCs/>
                <w:i/>
                <w:iCs/>
              </w:rPr>
              <w:t>wlan</w:t>
            </w:r>
            <w:proofErr w:type="spellEnd"/>
            <w:r w:rsidRPr="00BF49CC">
              <w:rPr>
                <w:b/>
                <w:bCs/>
                <w:i/>
                <w:iCs/>
              </w:rPr>
              <w:t>-Modes</w:t>
            </w:r>
          </w:p>
          <w:p w14:paraId="6B9E447C" w14:textId="77777777" w:rsidR="00D109D6" w:rsidRPr="00BF49CC" w:rsidRDefault="00D109D6" w:rsidP="00353545">
            <w:pPr>
              <w:pStyle w:val="TAL"/>
            </w:pPr>
            <w:r w:rsidRPr="00BF49CC">
              <w:t>This field specifies the WLAN mode(s) supported by the target device. This is represented by a bit string, with a one value at the bit position means the WLAN mode is supported; a zero value means not supported.</w:t>
            </w:r>
          </w:p>
        </w:tc>
      </w:tr>
      <w:tr w:rsidR="00D109D6" w:rsidRPr="00BF49CC" w14:paraId="0C7771CA" w14:textId="77777777" w:rsidTr="00353545">
        <w:trPr>
          <w:cantSplit/>
        </w:trPr>
        <w:tc>
          <w:tcPr>
            <w:tcW w:w="10065" w:type="dxa"/>
          </w:tcPr>
          <w:p w14:paraId="39196E84" w14:textId="77777777" w:rsidR="00D109D6" w:rsidRPr="00BF49CC" w:rsidRDefault="00D109D6" w:rsidP="00353545">
            <w:pPr>
              <w:pStyle w:val="TAL"/>
              <w:rPr>
                <w:b/>
                <w:bCs/>
                <w:i/>
                <w:iCs/>
              </w:rPr>
            </w:pPr>
            <w:proofErr w:type="spellStart"/>
            <w:r w:rsidRPr="00BF49CC">
              <w:rPr>
                <w:b/>
                <w:bCs/>
                <w:i/>
                <w:iCs/>
              </w:rPr>
              <w:t>wlan-MeasSupported</w:t>
            </w:r>
            <w:proofErr w:type="spellEnd"/>
          </w:p>
          <w:p w14:paraId="1FB1886F" w14:textId="77777777" w:rsidR="00D109D6" w:rsidRPr="00BF49CC" w:rsidRDefault="00D109D6" w:rsidP="00353545">
            <w:pPr>
              <w:pStyle w:val="TAL"/>
            </w:pPr>
            <w:r w:rsidRPr="00BF49CC">
              <w:t>This field specifies the measurements supported by the target device when accessing a WLAN. This is represented by a bit string, with a one</w:t>
            </w:r>
            <w:r w:rsidRPr="00BF49CC">
              <w:noBreakHyphen/>
              <w:t xml:space="preserve">value at the bit position means the </w:t>
            </w:r>
            <w:proofErr w:type="gramStart"/>
            <w:r w:rsidRPr="00BF49CC">
              <w:t>particular measurement</w:t>
            </w:r>
            <w:proofErr w:type="gramEnd"/>
            <w:r w:rsidRPr="00BF49CC">
              <w:t xml:space="preserve"> is supported; a zero</w:t>
            </w:r>
            <w:r w:rsidRPr="00BF49CC">
              <w:noBreakHyphen/>
              <w:t>value means not supported. A zero-value in all bit positions in the bit string means only the basic WLAN positioning method is supported by the target device which is reporting of the WLAN identity. The following bits are assigned for the indicated measurements.</w:t>
            </w:r>
          </w:p>
          <w:p w14:paraId="78CBD2ED" w14:textId="77777777" w:rsidR="00D109D6" w:rsidRPr="00BF49CC" w:rsidRDefault="00D109D6" w:rsidP="00353545">
            <w:pPr>
              <w:pStyle w:val="TAL"/>
            </w:pPr>
          </w:p>
          <w:p w14:paraId="3E67CEAD" w14:textId="77777777" w:rsidR="00D109D6" w:rsidRPr="00BF49CC" w:rsidRDefault="00D109D6" w:rsidP="00353545">
            <w:pPr>
              <w:pStyle w:val="TAL"/>
              <w:ind w:left="702"/>
            </w:pPr>
            <w:proofErr w:type="spellStart"/>
            <w:r w:rsidRPr="00BF49CC">
              <w:t>rssi</w:t>
            </w:r>
            <w:proofErr w:type="spellEnd"/>
            <w:r w:rsidRPr="00BF49CC">
              <w:t>:</w:t>
            </w:r>
            <w:r w:rsidRPr="00BF49CC">
              <w:tab/>
              <w:t>AP signal strength at the target</w:t>
            </w:r>
          </w:p>
          <w:p w14:paraId="2F709100" w14:textId="77777777" w:rsidR="00D109D6" w:rsidRPr="00BF49CC" w:rsidRDefault="00D109D6" w:rsidP="00353545">
            <w:pPr>
              <w:pStyle w:val="TAL"/>
              <w:ind w:left="702"/>
            </w:pPr>
            <w:proofErr w:type="spellStart"/>
            <w:r w:rsidRPr="00BF49CC">
              <w:t>rtt</w:t>
            </w:r>
            <w:proofErr w:type="spellEnd"/>
            <w:r w:rsidRPr="00BF49CC">
              <w:t>:</w:t>
            </w:r>
            <w:r w:rsidRPr="00BF49CC">
              <w:tab/>
              <w:t>Round Trip Time between target and AP</w:t>
            </w:r>
          </w:p>
        </w:tc>
      </w:tr>
      <w:tr w:rsidR="00D109D6" w:rsidRPr="00BF49CC" w14:paraId="73EC3D56" w14:textId="77777777" w:rsidTr="00353545">
        <w:trPr>
          <w:cantSplit/>
        </w:trPr>
        <w:tc>
          <w:tcPr>
            <w:tcW w:w="10065" w:type="dxa"/>
          </w:tcPr>
          <w:p w14:paraId="5D54FC1E" w14:textId="77777777" w:rsidR="00D109D6" w:rsidRPr="00BF49CC" w:rsidRDefault="00D109D6" w:rsidP="00353545">
            <w:pPr>
              <w:keepNext/>
              <w:keepLines/>
              <w:spacing w:after="0"/>
              <w:rPr>
                <w:rFonts w:ascii="Arial" w:hAnsi="Arial" w:cs="Arial"/>
                <w:sz w:val="18"/>
                <w:szCs w:val="18"/>
              </w:rPr>
            </w:pPr>
            <w:proofErr w:type="spellStart"/>
            <w:r w:rsidRPr="00BF49CC">
              <w:rPr>
                <w:rFonts w:ascii="Arial" w:hAnsi="Arial" w:cs="Arial"/>
                <w:b/>
                <w:bCs/>
                <w:i/>
                <w:iCs/>
                <w:sz w:val="18"/>
                <w:szCs w:val="18"/>
              </w:rPr>
              <w:t>wlan</w:t>
            </w:r>
            <w:proofErr w:type="spellEnd"/>
            <w:r w:rsidRPr="00BF49CC">
              <w:rPr>
                <w:rFonts w:ascii="Arial" w:hAnsi="Arial" w:cs="Arial"/>
                <w:b/>
                <w:bCs/>
                <w:i/>
                <w:iCs/>
                <w:sz w:val="18"/>
                <w:szCs w:val="18"/>
              </w:rPr>
              <w:t>-AP-AD-Supported</w:t>
            </w:r>
            <w:r w:rsidRPr="00BF49CC">
              <w:rPr>
                <w:rFonts w:ascii="Arial" w:hAnsi="Arial" w:cs="Arial"/>
                <w:sz w:val="18"/>
                <w:szCs w:val="18"/>
              </w:rPr>
              <w:br/>
              <w:t>This field specifies the WLAN AP assistance data supported by the target device. This is represented by a bit string, with a</w:t>
            </w:r>
            <w:r w:rsidRPr="00BF49CC">
              <w:rPr>
                <w:rFonts w:ascii="Arial" w:hAnsi="Arial" w:cs="Arial"/>
                <w:sz w:val="18"/>
                <w:szCs w:val="18"/>
              </w:rPr>
              <w:br/>
              <w:t xml:space="preserve">one-value at the bit position means the </w:t>
            </w:r>
            <w:proofErr w:type="gramStart"/>
            <w:r w:rsidRPr="00BF49CC">
              <w:rPr>
                <w:rFonts w:ascii="Arial" w:hAnsi="Arial" w:cs="Arial"/>
                <w:sz w:val="18"/>
                <w:szCs w:val="18"/>
              </w:rPr>
              <w:t>particular assistance</w:t>
            </w:r>
            <w:proofErr w:type="gramEnd"/>
            <w:r w:rsidRPr="00BF49CC">
              <w:rPr>
                <w:rFonts w:ascii="Arial" w:hAnsi="Arial" w:cs="Arial"/>
                <w:sz w:val="18"/>
                <w:szCs w:val="18"/>
              </w:rPr>
              <w:t xml:space="preserve"> data is supported; a zero-value means not supported. A zero-value in all bit positions or absence of this field means no assistance data is supported. The following bits are assigned for the indicated assistance data.</w:t>
            </w:r>
          </w:p>
          <w:p w14:paraId="2058EB69" w14:textId="77777777" w:rsidR="00D109D6" w:rsidRPr="00BF49CC" w:rsidRDefault="00D109D6" w:rsidP="00353545">
            <w:pPr>
              <w:keepNext/>
              <w:keepLines/>
              <w:spacing w:after="0"/>
              <w:rPr>
                <w:rFonts w:ascii="Arial" w:hAnsi="Arial"/>
                <w:sz w:val="18"/>
              </w:rPr>
            </w:pPr>
          </w:p>
          <w:p w14:paraId="0E4BCCD3" w14:textId="77777777" w:rsidR="00D109D6" w:rsidRPr="00BF49CC" w:rsidRDefault="00D109D6" w:rsidP="00353545">
            <w:pPr>
              <w:pStyle w:val="EditorsNote"/>
              <w:spacing w:after="120"/>
              <w:rPr>
                <w:rFonts w:ascii="Arial" w:hAnsi="Arial" w:cs="Arial"/>
                <w:color w:val="auto"/>
                <w:sz w:val="18"/>
                <w:szCs w:val="18"/>
              </w:rPr>
            </w:pPr>
            <w:r w:rsidRPr="00BF49CC">
              <w:rPr>
                <w:rFonts w:ascii="Arial" w:hAnsi="Arial" w:cs="Arial"/>
                <w:color w:val="auto"/>
                <w:sz w:val="18"/>
                <w:szCs w:val="18"/>
              </w:rPr>
              <w:t>ap-identifier: WLAN AP identity information</w:t>
            </w:r>
          </w:p>
          <w:p w14:paraId="0CFD7E8A" w14:textId="77777777" w:rsidR="00D109D6" w:rsidRPr="00BF49CC" w:rsidRDefault="00D109D6" w:rsidP="00353545">
            <w:pPr>
              <w:pStyle w:val="EditorsNote"/>
              <w:spacing w:after="120"/>
              <w:rPr>
                <w:color w:val="auto"/>
              </w:rPr>
            </w:pPr>
            <w:r w:rsidRPr="00BF49CC">
              <w:rPr>
                <w:rFonts w:ascii="Arial" w:hAnsi="Arial" w:cs="Arial"/>
                <w:color w:val="auto"/>
                <w:sz w:val="18"/>
                <w:szCs w:val="18"/>
              </w:rPr>
              <w:t>ap-location: WLAN AP location information</w:t>
            </w:r>
          </w:p>
        </w:tc>
      </w:tr>
      <w:tr w:rsidR="00D109D6" w:rsidRPr="00BF49CC" w14:paraId="4AC2BC73" w14:textId="77777777" w:rsidTr="00353545">
        <w:trPr>
          <w:cantSplit/>
        </w:trPr>
        <w:tc>
          <w:tcPr>
            <w:tcW w:w="10065" w:type="dxa"/>
          </w:tcPr>
          <w:p w14:paraId="48F9F7D7" w14:textId="77777777" w:rsidR="00D109D6" w:rsidRPr="00BF49CC" w:rsidRDefault="00D109D6" w:rsidP="00353545">
            <w:pPr>
              <w:keepNext/>
              <w:keepLines/>
              <w:spacing w:after="0"/>
              <w:rPr>
                <w:rFonts w:ascii="Arial" w:hAnsi="Arial" w:cs="Arial"/>
                <w:b/>
                <w:bCs/>
                <w:i/>
                <w:iCs/>
                <w:sz w:val="18"/>
                <w:szCs w:val="18"/>
              </w:rPr>
            </w:pPr>
            <w:proofErr w:type="spellStart"/>
            <w:r w:rsidRPr="00BF49CC">
              <w:rPr>
                <w:rFonts w:ascii="Arial" w:hAnsi="Arial" w:cs="Arial"/>
                <w:b/>
                <w:bCs/>
                <w:i/>
                <w:iCs/>
                <w:sz w:val="18"/>
                <w:szCs w:val="18"/>
              </w:rPr>
              <w:t>periodicalReportingSupported</w:t>
            </w:r>
            <w:proofErr w:type="spellEnd"/>
          </w:p>
          <w:p w14:paraId="38A5C6A7" w14:textId="77777777" w:rsidR="00D109D6" w:rsidRPr="00BF49CC" w:rsidRDefault="00D109D6" w:rsidP="00353545">
            <w:pPr>
              <w:keepNext/>
              <w:keepLines/>
              <w:spacing w:after="0"/>
              <w:rPr>
                <w:rFonts w:ascii="Arial" w:hAnsi="Arial" w:cs="Arial"/>
                <w:bCs/>
                <w:iCs/>
                <w:sz w:val="18"/>
                <w:szCs w:val="18"/>
              </w:rPr>
            </w:pPr>
            <w:r w:rsidRPr="00BF49CC">
              <w:rPr>
                <w:rFonts w:ascii="Arial" w:hAnsi="Arial" w:cs="Arial"/>
                <w:bCs/>
                <w:iCs/>
                <w:sz w:val="18"/>
                <w:szCs w:val="18"/>
              </w:rPr>
              <w:t xml:space="preserve">This field, if present, specifies the positioning modes for which the target device supports </w:t>
            </w:r>
            <w:proofErr w:type="spellStart"/>
            <w:r w:rsidRPr="00BF49CC">
              <w:rPr>
                <w:rFonts w:ascii="Arial" w:hAnsi="Arial" w:cs="Arial"/>
                <w:bCs/>
                <w:i/>
                <w:iCs/>
                <w:sz w:val="18"/>
                <w:szCs w:val="18"/>
              </w:rPr>
              <w:t>periodicalReporting</w:t>
            </w:r>
            <w:proofErr w:type="spellEnd"/>
            <w:r w:rsidRPr="00BF49CC">
              <w:rPr>
                <w:rFonts w:ascii="Arial" w:hAnsi="Arial" w:cs="Arial"/>
                <w:bCs/>
                <w:iCs/>
                <w:sz w:val="18"/>
                <w:szCs w:val="18"/>
              </w:rPr>
              <w:t xml:space="preserve">. This is represented by a bit string, with a one value at the bit position means </w:t>
            </w:r>
            <w:proofErr w:type="spellStart"/>
            <w:r w:rsidRPr="00BF49CC">
              <w:rPr>
                <w:rFonts w:ascii="Arial" w:hAnsi="Arial" w:cs="Arial"/>
                <w:bCs/>
                <w:i/>
                <w:iCs/>
                <w:sz w:val="18"/>
                <w:szCs w:val="18"/>
              </w:rPr>
              <w:t>periodicalReporting</w:t>
            </w:r>
            <w:proofErr w:type="spellEnd"/>
            <w:r w:rsidRPr="00BF49CC">
              <w:rPr>
                <w:rFonts w:ascii="Arial" w:hAnsi="Arial" w:cs="Arial"/>
                <w:bCs/>
                <w:iCs/>
                <w:sz w:val="18"/>
                <w:szCs w:val="18"/>
              </w:rPr>
              <w:t xml:space="preserve"> for the positioning mode is supported; a zero value means not supported. If this field is absent, the location server may assume that the target device does not support </w:t>
            </w:r>
            <w:proofErr w:type="spellStart"/>
            <w:r w:rsidRPr="00BF49CC">
              <w:rPr>
                <w:rFonts w:ascii="Arial" w:hAnsi="Arial" w:cs="Arial"/>
                <w:bCs/>
                <w:i/>
                <w:iCs/>
                <w:sz w:val="18"/>
                <w:szCs w:val="18"/>
              </w:rPr>
              <w:t>periodicalReporting</w:t>
            </w:r>
            <w:proofErr w:type="spellEnd"/>
            <w:r w:rsidRPr="00BF49CC">
              <w:rPr>
                <w:rFonts w:ascii="Arial" w:hAnsi="Arial" w:cs="Arial"/>
                <w:bCs/>
                <w:iCs/>
                <w:sz w:val="18"/>
                <w:szCs w:val="18"/>
              </w:rPr>
              <w:t xml:space="preserve"> in </w:t>
            </w:r>
            <w:proofErr w:type="spellStart"/>
            <w:r w:rsidRPr="00BF49CC">
              <w:rPr>
                <w:rFonts w:ascii="Arial" w:hAnsi="Arial" w:cs="Arial"/>
                <w:bCs/>
                <w:i/>
                <w:iCs/>
                <w:sz w:val="18"/>
                <w:szCs w:val="18"/>
              </w:rPr>
              <w:t>CommonIEsRequestLocationInformation</w:t>
            </w:r>
            <w:proofErr w:type="spellEnd"/>
            <w:r w:rsidRPr="00BF49CC">
              <w:rPr>
                <w:rFonts w:ascii="Arial" w:hAnsi="Arial" w:cs="Arial"/>
                <w:bCs/>
                <w:iCs/>
                <w:sz w:val="18"/>
                <w:szCs w:val="18"/>
              </w:rPr>
              <w:t>.</w:t>
            </w:r>
          </w:p>
        </w:tc>
      </w:tr>
      <w:tr w:rsidR="00D109D6" w:rsidRPr="00BF49CC" w14:paraId="2F9F5346" w14:textId="77777777" w:rsidTr="00353545">
        <w:trPr>
          <w:cantSplit/>
        </w:trPr>
        <w:tc>
          <w:tcPr>
            <w:tcW w:w="10065" w:type="dxa"/>
          </w:tcPr>
          <w:p w14:paraId="2BC46211" w14:textId="77777777" w:rsidR="00D109D6" w:rsidRPr="00BF49CC" w:rsidRDefault="00D109D6" w:rsidP="00353545">
            <w:pPr>
              <w:keepNext/>
              <w:spacing w:after="0"/>
              <w:rPr>
                <w:rFonts w:ascii="Arial" w:hAnsi="Arial"/>
                <w:b/>
                <w:i/>
                <w:snapToGrid w:val="0"/>
                <w:sz w:val="18"/>
              </w:rPr>
            </w:pPr>
            <w:proofErr w:type="spellStart"/>
            <w:r w:rsidRPr="00BF49CC">
              <w:rPr>
                <w:rFonts w:ascii="Arial" w:hAnsi="Arial"/>
                <w:b/>
                <w:i/>
                <w:snapToGrid w:val="0"/>
                <w:sz w:val="18"/>
              </w:rPr>
              <w:t>idleStateForMeasurements</w:t>
            </w:r>
            <w:proofErr w:type="spellEnd"/>
          </w:p>
          <w:p w14:paraId="27F2FB4C" w14:textId="77777777" w:rsidR="00D109D6" w:rsidRPr="00BF49CC" w:rsidRDefault="00D109D6" w:rsidP="00353545">
            <w:pPr>
              <w:keepNext/>
              <w:keepLines/>
              <w:spacing w:after="0"/>
              <w:rPr>
                <w:rFonts w:ascii="Arial" w:hAnsi="Arial" w:cs="Arial"/>
                <w:b/>
                <w:bCs/>
                <w:i/>
                <w:iCs/>
                <w:sz w:val="18"/>
                <w:szCs w:val="18"/>
              </w:rPr>
            </w:pPr>
            <w:r w:rsidRPr="00BF49CC">
              <w:rPr>
                <w:rFonts w:ascii="Arial" w:hAnsi="Arial" w:cs="Arial"/>
                <w:snapToGrid w:val="0"/>
                <w:sz w:val="18"/>
                <w:szCs w:val="18"/>
              </w:rPr>
              <w:t>This field, if present, indicates that the target device requires idle state to perform WLAN measurements.</w:t>
            </w:r>
          </w:p>
        </w:tc>
      </w:tr>
      <w:tr w:rsidR="00D109D6" w:rsidRPr="00BF49CC" w14:paraId="43A3EDB8" w14:textId="77777777" w:rsidTr="00353545">
        <w:trPr>
          <w:cantSplit/>
        </w:trPr>
        <w:tc>
          <w:tcPr>
            <w:tcW w:w="10065" w:type="dxa"/>
          </w:tcPr>
          <w:p w14:paraId="0E4A74E8" w14:textId="77777777" w:rsidR="00D109D6" w:rsidRPr="00BF49CC" w:rsidRDefault="00D109D6" w:rsidP="00353545">
            <w:pPr>
              <w:pStyle w:val="TAL"/>
              <w:rPr>
                <w:b/>
                <w:bCs/>
                <w:i/>
                <w:iCs/>
              </w:rPr>
            </w:pPr>
            <w:proofErr w:type="spellStart"/>
            <w:r w:rsidRPr="00BF49CC">
              <w:rPr>
                <w:b/>
                <w:bCs/>
                <w:i/>
                <w:iCs/>
              </w:rPr>
              <w:t>scheduledLocationRequestSupported</w:t>
            </w:r>
            <w:proofErr w:type="spellEnd"/>
          </w:p>
          <w:p w14:paraId="59739EE7" w14:textId="77777777" w:rsidR="00D109D6" w:rsidRPr="00BF49CC" w:rsidRDefault="00D109D6" w:rsidP="00353545">
            <w:pPr>
              <w:pStyle w:val="TAL"/>
              <w:rPr>
                <w:snapToGrid w:val="0"/>
              </w:rPr>
            </w:pPr>
            <w:r w:rsidRPr="00BF49CC">
              <w:t>This field, if present, specifies the positioning modes for which the target device supports scheduled location requests – i.e., supports the IE</w:t>
            </w:r>
            <w:r w:rsidRPr="00BF49CC">
              <w:rPr>
                <w:i/>
                <w:iCs/>
              </w:rPr>
              <w:t xml:space="preserve"> </w:t>
            </w:r>
            <w:proofErr w:type="spellStart"/>
            <w:r w:rsidRPr="00BF49CC">
              <w:rPr>
                <w:i/>
                <w:iCs/>
                <w:snapToGrid w:val="0"/>
              </w:rPr>
              <w:t>ScheduledLocationTime</w:t>
            </w:r>
            <w:proofErr w:type="spellEnd"/>
            <w:r w:rsidRPr="00BF49CC">
              <w:t xml:space="preserve"> in IE </w:t>
            </w:r>
            <w:proofErr w:type="spellStart"/>
            <w:r w:rsidRPr="00BF49CC">
              <w:rPr>
                <w:i/>
                <w:iCs/>
              </w:rPr>
              <w:t>CommonIEsRequestLocationInformation</w:t>
            </w:r>
            <w:proofErr w:type="spellEnd"/>
            <w:r w:rsidRPr="00BF49CC">
              <w:t xml:space="preserve"> –</w:t>
            </w:r>
            <w:r w:rsidRPr="00BF49CC">
              <w:rPr>
                <w:snapToGrid w:val="0"/>
              </w:rPr>
              <w:t xml:space="preserve"> and the time base(s) supported for the scheduled location time for each positioning mode. If this field is absent, the target device does not support scheduled location requests.</w:t>
            </w:r>
          </w:p>
        </w:tc>
      </w:tr>
      <w:tr w:rsidR="009272DA" w:rsidRPr="00BF49CC" w14:paraId="1E82A9B1" w14:textId="77777777" w:rsidTr="00353545">
        <w:trPr>
          <w:cantSplit/>
          <w:ins w:id="393" w:author="Ericsson" w:date="2024-03-15T02:43:00Z"/>
        </w:trPr>
        <w:tc>
          <w:tcPr>
            <w:tcW w:w="10065" w:type="dxa"/>
          </w:tcPr>
          <w:p w14:paraId="0A307248" w14:textId="77777777" w:rsidR="00593C93" w:rsidRPr="00BF49CC" w:rsidRDefault="00593C93" w:rsidP="00593C93">
            <w:pPr>
              <w:pStyle w:val="TAL"/>
              <w:rPr>
                <w:ins w:id="394" w:author="Ericsson" w:date="2024-04-17T16:47:00Z"/>
                <w:b/>
                <w:i/>
                <w:snapToGrid w:val="0"/>
              </w:rPr>
            </w:pPr>
            <w:proofErr w:type="spellStart"/>
            <w:ins w:id="395" w:author="Ericsson" w:date="2024-04-17T16:47:00Z">
              <w:r w:rsidRPr="00ED5159">
                <w:rPr>
                  <w:b/>
                  <w:i/>
                  <w:snapToGrid w:val="0"/>
                </w:rPr>
                <w:t>periodicReportingIntervalMsSupport</w:t>
              </w:r>
              <w:proofErr w:type="spellEnd"/>
            </w:ins>
          </w:p>
          <w:p w14:paraId="39BCE3F9" w14:textId="7F9CF4AA" w:rsidR="009272DA" w:rsidRPr="00BF49CC" w:rsidRDefault="00593C93" w:rsidP="00593C93">
            <w:pPr>
              <w:pStyle w:val="TAL"/>
              <w:rPr>
                <w:ins w:id="396" w:author="Ericsson" w:date="2024-03-15T02:43:00Z"/>
                <w:b/>
                <w:bCs/>
                <w:i/>
                <w:iCs/>
              </w:rPr>
            </w:pPr>
            <w:ins w:id="397" w:author="Ericsson" w:date="2024-04-17T16:47:00Z">
              <w:r w:rsidRPr="00ED5159">
                <w:rPr>
                  <w:bCs/>
                  <w:iCs/>
                  <w:snapToGrid w:val="0"/>
                </w:rPr>
                <w:t xml:space="preserve">This field, if present, </w:t>
              </w:r>
              <w:r>
                <w:rPr>
                  <w:bCs/>
                  <w:iCs/>
                  <w:snapToGrid w:val="0"/>
                </w:rPr>
                <w:t xml:space="preserve">specified the </w:t>
              </w:r>
              <w:r w:rsidRPr="00ED5159">
                <w:rPr>
                  <w:bCs/>
                  <w:iCs/>
                  <w:snapToGrid w:val="0"/>
                </w:rPr>
                <w:t>support</w:t>
              </w:r>
              <w:r>
                <w:rPr>
                  <w:bCs/>
                  <w:iCs/>
                  <w:snapToGrid w:val="0"/>
                </w:rPr>
                <w:t>ed minimum</w:t>
              </w:r>
              <w:r w:rsidRPr="00ED5159">
                <w:rPr>
                  <w:bCs/>
                  <w:iCs/>
                  <w:snapToGrid w:val="0"/>
                </w:rPr>
                <w:t xml:space="preserve"> millisecond periodic reporting interval for location information</w:t>
              </w:r>
              <w:r>
                <w:rPr>
                  <w:bCs/>
                  <w:iCs/>
                  <w:snapToGrid w:val="0"/>
                </w:rPr>
                <w:t xml:space="preserve"> per positioning mode</w:t>
              </w:r>
              <w:r w:rsidRPr="00ED5159">
                <w:rPr>
                  <w:bCs/>
                  <w:iCs/>
                  <w:snapToGrid w:val="0"/>
                </w:rPr>
                <w:t xml:space="preserve">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5CAE3AFF" w14:textId="77777777" w:rsidR="00ED5159" w:rsidRDefault="00ED5159" w:rsidP="00ED5159">
      <w:pPr>
        <w:overflowPunct/>
        <w:autoSpaceDE/>
        <w:autoSpaceDN/>
        <w:adjustRightInd/>
        <w:spacing w:after="0"/>
        <w:textAlignment w:val="auto"/>
        <w:rPr>
          <w:rFonts w:ascii="Arial" w:eastAsia="MS Mincho" w:hAnsi="Arial"/>
          <w:sz w:val="36"/>
        </w:rPr>
      </w:pPr>
    </w:p>
    <w:p w14:paraId="231A2E64" w14:textId="77777777" w:rsidR="00ED5159" w:rsidRDefault="00ED5159" w:rsidP="00ED5159">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2D707E6B" w14:textId="77777777" w:rsidR="00D109D6" w:rsidRPr="00BF49CC" w:rsidRDefault="00D109D6" w:rsidP="00D109D6">
      <w:pPr>
        <w:pStyle w:val="Heading4"/>
      </w:pPr>
      <w:bookmarkStart w:id="398" w:name="_Toc27765457"/>
      <w:bookmarkStart w:id="399" w:name="_Toc37681160"/>
      <w:bookmarkStart w:id="400" w:name="_Toc46486732"/>
      <w:bookmarkStart w:id="401" w:name="_Toc52547077"/>
      <w:bookmarkStart w:id="402" w:name="_Toc52547607"/>
      <w:bookmarkStart w:id="403" w:name="_Toc52548137"/>
      <w:bookmarkStart w:id="404" w:name="_Toc52548667"/>
      <w:bookmarkStart w:id="405" w:name="_Toc156479292"/>
      <w:r w:rsidRPr="00BF49CC">
        <w:t>6.5.7.4</w:t>
      </w:r>
      <w:r w:rsidRPr="00BF49CC">
        <w:tab/>
        <w:t>Bluetooth Capability Information</w:t>
      </w:r>
      <w:bookmarkEnd w:id="398"/>
      <w:bookmarkEnd w:id="399"/>
      <w:bookmarkEnd w:id="400"/>
      <w:bookmarkEnd w:id="401"/>
      <w:bookmarkEnd w:id="402"/>
      <w:bookmarkEnd w:id="403"/>
      <w:bookmarkEnd w:id="404"/>
      <w:bookmarkEnd w:id="405"/>
    </w:p>
    <w:p w14:paraId="4FAEA32A" w14:textId="77777777" w:rsidR="00D109D6" w:rsidRPr="00BF49CC" w:rsidRDefault="00D109D6" w:rsidP="00D109D6">
      <w:pPr>
        <w:pStyle w:val="Heading4"/>
        <w:tabs>
          <w:tab w:val="left" w:pos="1560"/>
        </w:tabs>
        <w:ind w:left="0" w:firstLine="0"/>
      </w:pPr>
      <w:bookmarkStart w:id="406" w:name="_Toc27765458"/>
      <w:bookmarkStart w:id="407" w:name="_Toc37681161"/>
      <w:bookmarkStart w:id="408" w:name="_Toc46486733"/>
      <w:bookmarkStart w:id="409" w:name="_Toc52547078"/>
      <w:bookmarkStart w:id="410" w:name="_Toc52547608"/>
      <w:bookmarkStart w:id="411" w:name="_Toc52548138"/>
      <w:bookmarkStart w:id="412" w:name="_Toc52548668"/>
      <w:bookmarkStart w:id="413" w:name="_Toc156479293"/>
      <w:r w:rsidRPr="00BF49CC">
        <w:rPr>
          <w:i/>
        </w:rPr>
        <w:t>–</w:t>
      </w:r>
      <w:r w:rsidRPr="00BF49CC">
        <w:tab/>
      </w:r>
      <w:r w:rsidRPr="00BF49CC">
        <w:rPr>
          <w:i/>
        </w:rPr>
        <w:t>BT-</w:t>
      </w:r>
      <w:proofErr w:type="spellStart"/>
      <w:r w:rsidRPr="00BF49CC">
        <w:rPr>
          <w:i/>
        </w:rPr>
        <w:t>ProvideCapabilities</w:t>
      </w:r>
      <w:bookmarkEnd w:id="406"/>
      <w:bookmarkEnd w:id="407"/>
      <w:bookmarkEnd w:id="408"/>
      <w:bookmarkEnd w:id="409"/>
      <w:bookmarkEnd w:id="410"/>
      <w:bookmarkEnd w:id="411"/>
      <w:bookmarkEnd w:id="412"/>
      <w:bookmarkEnd w:id="413"/>
      <w:proofErr w:type="spellEnd"/>
    </w:p>
    <w:p w14:paraId="65FF9E83" w14:textId="77777777" w:rsidR="009272DA" w:rsidRDefault="009272DA" w:rsidP="009272DA">
      <w:pPr>
        <w:rPr>
          <w:snapToGrid w:val="0"/>
        </w:rPr>
      </w:pPr>
      <w:r>
        <w:t xml:space="preserve">The IE </w:t>
      </w:r>
      <w:r>
        <w:rPr>
          <w:i/>
          <w:snapToGrid w:val="0"/>
        </w:rPr>
        <w:t>BT-</w:t>
      </w:r>
      <w:proofErr w:type="spellStart"/>
      <w:r>
        <w:rPr>
          <w:i/>
          <w:snapToGrid w:val="0"/>
        </w:rPr>
        <w:t>ProvideCapabilites</w:t>
      </w:r>
      <w:proofErr w:type="spellEnd"/>
      <w:r>
        <w:rPr>
          <w:snapToGrid w:val="0"/>
        </w:rPr>
        <w:t xml:space="preserve"> is used by the target device to provide its capabilities for Bluetooth positioning to the location server.</w:t>
      </w:r>
    </w:p>
    <w:p w14:paraId="1A70FF1A" w14:textId="77777777" w:rsidR="009272DA" w:rsidRDefault="009272DA" w:rsidP="009272DA">
      <w:pPr>
        <w:pStyle w:val="PL"/>
        <w:rPr>
          <w:snapToGrid w:val="0"/>
        </w:rPr>
      </w:pPr>
      <w:r>
        <w:rPr>
          <w:snapToGrid w:val="0"/>
        </w:rPr>
        <w:t>-- ASN1START</w:t>
      </w:r>
    </w:p>
    <w:p w14:paraId="7BF7576B" w14:textId="77777777" w:rsidR="009272DA" w:rsidRDefault="009272DA" w:rsidP="009272DA">
      <w:pPr>
        <w:pStyle w:val="PL"/>
        <w:rPr>
          <w:snapToGrid w:val="0"/>
        </w:rPr>
      </w:pPr>
    </w:p>
    <w:p w14:paraId="5AE18EF1" w14:textId="77777777" w:rsidR="009272DA" w:rsidRDefault="009272DA" w:rsidP="009272DA">
      <w:pPr>
        <w:pStyle w:val="PL"/>
        <w:rPr>
          <w:snapToGrid w:val="0"/>
        </w:rPr>
      </w:pPr>
      <w:r>
        <w:rPr>
          <w:snapToGrid w:val="0"/>
        </w:rPr>
        <w:t>BT-ProvideCapabilities-r13 ::= SEQUENCE {</w:t>
      </w:r>
    </w:p>
    <w:p w14:paraId="1A35A31F" w14:textId="77777777" w:rsidR="009272DA" w:rsidRDefault="009272DA" w:rsidP="009272DA">
      <w:pPr>
        <w:pStyle w:val="PL"/>
        <w:rPr>
          <w:snapToGrid w:val="0"/>
        </w:rPr>
      </w:pPr>
      <w:r>
        <w:rPr>
          <w:snapToGrid w:val="0"/>
        </w:rPr>
        <w:tab/>
        <w:t>bt-Modes-r13</w:t>
      </w:r>
      <w:r>
        <w:rPr>
          <w:snapToGrid w:val="0"/>
        </w:rPr>
        <w:tab/>
      </w:r>
      <w:r>
        <w:rPr>
          <w:snapToGrid w:val="0"/>
        </w:rPr>
        <w:tab/>
      </w:r>
      <w:r>
        <w:rPr>
          <w:snapToGrid w:val="0"/>
        </w:rPr>
        <w:tab/>
        <w:t>BIT STRING {</w:t>
      </w:r>
      <w:r>
        <w:rPr>
          <w:snapToGrid w:val="0"/>
        </w:rPr>
        <w:tab/>
        <w:t>standalone</w:t>
      </w:r>
      <w:r>
        <w:rPr>
          <w:snapToGrid w:val="0"/>
        </w:rPr>
        <w:tab/>
      </w:r>
      <w:r>
        <w:rPr>
          <w:snapToGrid w:val="0"/>
        </w:rPr>
        <w:tab/>
        <w:t>(0),</w:t>
      </w:r>
    </w:p>
    <w:p w14:paraId="16BFA180" w14:textId="77777777" w:rsidR="009272DA" w:rsidRDefault="009272DA" w:rsidP="009272DA">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ue-assisted</w:t>
      </w:r>
      <w:r>
        <w:rPr>
          <w:snapToGrid w:val="0"/>
        </w:rPr>
        <w:tab/>
      </w:r>
      <w:r>
        <w:rPr>
          <w:snapToGrid w:val="0"/>
        </w:rPr>
        <w:tab/>
        <w:t>(1),</w:t>
      </w:r>
    </w:p>
    <w:p w14:paraId="50A358AE" w14:textId="3DCF7671" w:rsidR="009272DA" w:rsidRDefault="009272DA" w:rsidP="009272DA">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ue-based-v1810</w:t>
      </w:r>
      <w:r>
        <w:rPr>
          <w:snapToGrid w:val="0"/>
        </w:rPr>
        <w:tab/>
        <w:t>(2)}</w:t>
      </w:r>
      <w:r>
        <w:rPr>
          <w:snapToGrid w:val="0"/>
        </w:rPr>
        <w:tab/>
        <w:t>(SIZE (1..8)),</w:t>
      </w:r>
    </w:p>
    <w:p w14:paraId="258DF95C" w14:textId="77777777" w:rsidR="009272DA" w:rsidRDefault="009272DA" w:rsidP="009272DA">
      <w:pPr>
        <w:pStyle w:val="PL"/>
        <w:rPr>
          <w:snapToGrid w:val="0"/>
        </w:rPr>
      </w:pPr>
      <w:r>
        <w:rPr>
          <w:snapToGrid w:val="0"/>
        </w:rPr>
        <w:tab/>
        <w:t>bt-MeasSupported-r13</w:t>
      </w:r>
      <w:r>
        <w:rPr>
          <w:snapToGrid w:val="0"/>
        </w:rPr>
        <w:tab/>
        <w:t>BIT STRING {</w:t>
      </w:r>
      <w:r>
        <w:rPr>
          <w:snapToGrid w:val="0"/>
        </w:rPr>
        <w:tab/>
        <w:t>rssi-r13</w:t>
      </w:r>
      <w:r>
        <w:rPr>
          <w:snapToGrid w:val="0"/>
        </w:rPr>
        <w:tab/>
      </w:r>
      <w:r>
        <w:rPr>
          <w:snapToGrid w:val="0"/>
        </w:rPr>
        <w:tab/>
        <w:t>(0),</w:t>
      </w:r>
    </w:p>
    <w:p w14:paraId="52A3F259" w14:textId="77777777" w:rsidR="009272DA" w:rsidRDefault="009272DA" w:rsidP="009272DA">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aod-v1800</w:t>
      </w:r>
      <w:r>
        <w:rPr>
          <w:snapToGrid w:val="0"/>
        </w:rPr>
        <w:tab/>
      </w:r>
      <w:r>
        <w:rPr>
          <w:snapToGrid w:val="0"/>
        </w:rPr>
        <w:tab/>
        <w:t>(1)}</w:t>
      </w:r>
      <w:r>
        <w:rPr>
          <w:snapToGrid w:val="0"/>
        </w:rPr>
        <w:tab/>
        <w:t>(SIZE (1..8)),</w:t>
      </w:r>
    </w:p>
    <w:p w14:paraId="76951573" w14:textId="77777777" w:rsidR="009272DA" w:rsidRDefault="009272DA" w:rsidP="009272DA">
      <w:pPr>
        <w:pStyle w:val="PL"/>
        <w:rPr>
          <w:snapToGrid w:val="0"/>
        </w:rPr>
      </w:pPr>
      <w:r>
        <w:rPr>
          <w:snapToGrid w:val="0"/>
        </w:rPr>
        <w:tab/>
        <w:t>...,</w:t>
      </w:r>
    </w:p>
    <w:p w14:paraId="5064C3CE" w14:textId="77777777" w:rsidR="009272DA" w:rsidRDefault="009272DA" w:rsidP="009272DA">
      <w:pPr>
        <w:pStyle w:val="PL"/>
        <w:rPr>
          <w:snapToGrid w:val="0"/>
        </w:rPr>
      </w:pPr>
      <w:r>
        <w:rPr>
          <w:snapToGrid w:val="0"/>
        </w:rPr>
        <w:tab/>
        <w:t>[[</w:t>
      </w:r>
    </w:p>
    <w:p w14:paraId="44B88662" w14:textId="77777777" w:rsidR="009272DA" w:rsidRDefault="009272DA" w:rsidP="009272DA">
      <w:pPr>
        <w:pStyle w:val="PL"/>
        <w:rPr>
          <w:snapToGrid w:val="0"/>
        </w:rPr>
      </w:pPr>
      <w:r>
        <w:rPr>
          <w:snapToGrid w:val="0"/>
        </w:rPr>
        <w:tab/>
        <w:t>idleStateForMeasurements-r14</w:t>
      </w:r>
    </w:p>
    <w:p w14:paraId="7608418E" w14:textId="77777777" w:rsidR="009272DA" w:rsidRDefault="009272DA" w:rsidP="009272DA">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r>
        <w:rPr>
          <w:snapToGrid w:val="0"/>
        </w:rPr>
        <w:tab/>
        <w:t>required</w:t>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5C7CA44" w14:textId="77777777" w:rsidR="009272DA" w:rsidRDefault="009272DA" w:rsidP="009272DA">
      <w:pPr>
        <w:pStyle w:val="PL"/>
        <w:rPr>
          <w:snapToGrid w:val="0"/>
        </w:rPr>
      </w:pPr>
      <w:r>
        <w:rPr>
          <w:snapToGrid w:val="0"/>
        </w:rPr>
        <w:tab/>
        <w:t>periodicalReportingSupported-r14</w:t>
      </w:r>
      <w:r>
        <w:rPr>
          <w:snapToGrid w:val="0"/>
        </w:rPr>
        <w:tab/>
      </w:r>
    </w:p>
    <w:p w14:paraId="4CA758E9" w14:textId="77777777" w:rsidR="009272DA" w:rsidRDefault="009272DA" w:rsidP="009272DA">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B0AC40D" w14:textId="77777777" w:rsidR="009272DA" w:rsidRDefault="009272DA" w:rsidP="009272DA">
      <w:pPr>
        <w:pStyle w:val="PL"/>
        <w:rPr>
          <w:snapToGrid w:val="0"/>
        </w:rPr>
      </w:pPr>
      <w:r>
        <w:rPr>
          <w:snapToGrid w:val="0"/>
        </w:rPr>
        <w:tab/>
        <w:t>]],</w:t>
      </w:r>
    </w:p>
    <w:p w14:paraId="771005A7" w14:textId="77777777" w:rsidR="009272DA" w:rsidRDefault="009272DA" w:rsidP="009272DA">
      <w:pPr>
        <w:pStyle w:val="PL"/>
        <w:rPr>
          <w:snapToGrid w:val="0"/>
        </w:rPr>
      </w:pPr>
      <w:r>
        <w:rPr>
          <w:snapToGrid w:val="0"/>
        </w:rPr>
        <w:tab/>
        <w:t>[[</w:t>
      </w:r>
      <w:r>
        <w:rPr>
          <w:snapToGrid w:val="0"/>
        </w:rPr>
        <w:tab/>
        <w:t>scheduledLocationRequestSupported-r17</w:t>
      </w:r>
      <w:r>
        <w:rPr>
          <w:snapToGrid w:val="0"/>
        </w:rPr>
        <w:tab/>
        <w:t>ScheduledLocationTimeSupportPerMode-r17</w:t>
      </w:r>
      <w:r>
        <w:rPr>
          <w:snapToGrid w:val="0"/>
        </w:rPr>
        <w:tab/>
      </w:r>
      <w:r>
        <w:rPr>
          <w:snapToGrid w:val="0"/>
        </w:rPr>
        <w:tab/>
        <w:t>OPTIONAL</w:t>
      </w:r>
    </w:p>
    <w:p w14:paraId="3CB5DD31" w14:textId="77777777" w:rsidR="009272DA" w:rsidRDefault="009272DA" w:rsidP="009272DA">
      <w:pPr>
        <w:pStyle w:val="PL"/>
        <w:rPr>
          <w:snapToGrid w:val="0"/>
        </w:rPr>
      </w:pPr>
      <w:r>
        <w:rPr>
          <w:snapToGrid w:val="0"/>
        </w:rPr>
        <w:tab/>
        <w:t>]],</w:t>
      </w:r>
    </w:p>
    <w:p w14:paraId="27F36EA7" w14:textId="4A3E26D7" w:rsidR="009272DA" w:rsidRDefault="009272DA" w:rsidP="009272DA">
      <w:pPr>
        <w:pStyle w:val="PL"/>
        <w:rPr>
          <w:snapToGrid w:val="0"/>
        </w:rPr>
      </w:pPr>
      <w:r>
        <w:rPr>
          <w:snapToGrid w:val="0"/>
        </w:rPr>
        <w:tab/>
        <w:t>[[</w:t>
      </w:r>
      <w:r>
        <w:rPr>
          <w:snapToGrid w:val="0"/>
        </w:rPr>
        <w:tab/>
        <w:t>bt-AoA-r18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 request-only, suggestion }</w:t>
      </w:r>
      <w:r>
        <w:rPr>
          <w:snapToGrid w:val="0"/>
        </w:rPr>
        <w:tab/>
      </w:r>
      <w:del w:id="414" w:author="Ericsson" w:date="2024-03-29T07:32:00Z">
        <w:r w:rsidDel="002B6BCF">
          <w:rPr>
            <w:snapToGrid w:val="0"/>
          </w:rPr>
          <w:tab/>
        </w:r>
      </w:del>
      <w:r>
        <w:rPr>
          <w:snapToGrid w:val="0"/>
        </w:rPr>
        <w:t>OPTIONAL</w:t>
      </w:r>
      <w:ins w:id="415" w:author="Ericsson" w:date="2024-03-29T07:32:00Z">
        <w:r w:rsidR="002B6BCF">
          <w:rPr>
            <w:snapToGrid w:val="0"/>
          </w:rPr>
          <w:t>,</w:t>
        </w:r>
      </w:ins>
    </w:p>
    <w:p w14:paraId="12BEEF26" w14:textId="4161525A" w:rsidR="002B6BCF" w:rsidRDefault="002B6BCF" w:rsidP="002B6BCF">
      <w:pPr>
        <w:pStyle w:val="PL"/>
        <w:rPr>
          <w:ins w:id="416" w:author="Ericsson" w:date="2024-03-29T07:31:00Z"/>
          <w:snapToGrid w:val="0"/>
        </w:rPr>
      </w:pPr>
      <w:ins w:id="417" w:author="Ericsson" w:date="2024-03-29T07:31:00Z">
        <w:r w:rsidRPr="00ED5159">
          <w:rPr>
            <w:snapToGrid w:val="0"/>
          </w:rPr>
          <w:tab/>
        </w:r>
        <w:r>
          <w:rPr>
            <w:snapToGrid w:val="0"/>
          </w:rPr>
          <w:tab/>
        </w:r>
        <w:r w:rsidRPr="00ED5159">
          <w:rPr>
            <w:snapToGrid w:val="0"/>
          </w:rPr>
          <w:t>periodicReportingIntervalMsSupport-r1</w:t>
        </w:r>
        <w:r>
          <w:rPr>
            <w:snapToGrid w:val="0"/>
          </w:rPr>
          <w:t>8</w:t>
        </w:r>
        <w:r w:rsidRPr="00ED5159">
          <w:rPr>
            <w:snapToGrid w:val="0"/>
          </w:rPr>
          <w:tab/>
          <w:t>PeriodicReportingIntervalMsSupport</w:t>
        </w:r>
      </w:ins>
      <w:ins w:id="418" w:author="Ericsson" w:date="2024-04-17T16:47:00Z">
        <w:r w:rsidR="00593C93">
          <w:rPr>
            <w:snapToGrid w:val="0"/>
          </w:rPr>
          <w:t>PerMode</w:t>
        </w:r>
      </w:ins>
      <w:ins w:id="419" w:author="Ericsson" w:date="2024-03-29T07:31:00Z">
        <w:r w:rsidRPr="00ED5159">
          <w:rPr>
            <w:snapToGrid w:val="0"/>
          </w:rPr>
          <w:t>-r1</w:t>
        </w:r>
        <w:r>
          <w:rPr>
            <w:snapToGrid w:val="0"/>
          </w:rPr>
          <w:t>8</w:t>
        </w:r>
        <w:r w:rsidRPr="00ED5159">
          <w:rPr>
            <w:snapToGrid w:val="0"/>
          </w:rPr>
          <w:tab/>
          <w:t>OPTIONAL</w:t>
        </w:r>
      </w:ins>
    </w:p>
    <w:p w14:paraId="40E8CBF1" w14:textId="266F7117" w:rsidR="009272DA" w:rsidDel="0089506B" w:rsidRDefault="009272DA" w:rsidP="004934CF">
      <w:pPr>
        <w:pStyle w:val="PL"/>
        <w:rPr>
          <w:del w:id="420" w:author="Ericsson" w:date="2024-03-29T07:31:00Z"/>
          <w:snapToGrid w:val="0"/>
        </w:rPr>
      </w:pPr>
      <w:r>
        <w:rPr>
          <w:snapToGrid w:val="0"/>
        </w:rPr>
        <w:lastRenderedPageBreak/>
        <w:tab/>
        <w:t>]]</w:t>
      </w:r>
    </w:p>
    <w:p w14:paraId="3DE4BD22" w14:textId="77777777" w:rsidR="009272DA" w:rsidRDefault="009272DA" w:rsidP="009272DA">
      <w:pPr>
        <w:pStyle w:val="PL"/>
        <w:rPr>
          <w:snapToGrid w:val="0"/>
        </w:rPr>
      </w:pPr>
      <w:r>
        <w:rPr>
          <w:snapToGrid w:val="0"/>
        </w:rPr>
        <w:t>}</w:t>
      </w:r>
    </w:p>
    <w:p w14:paraId="0B38A05D" w14:textId="77777777" w:rsidR="009272DA" w:rsidRDefault="009272DA" w:rsidP="009272DA">
      <w:pPr>
        <w:pStyle w:val="PL"/>
        <w:rPr>
          <w:snapToGrid w:val="0"/>
        </w:rPr>
      </w:pPr>
    </w:p>
    <w:p w14:paraId="166CCF8D" w14:textId="77777777" w:rsidR="009272DA" w:rsidRDefault="009272DA" w:rsidP="009272DA">
      <w:pPr>
        <w:pStyle w:val="PL"/>
        <w:rPr>
          <w:snapToGrid w:val="0"/>
        </w:rPr>
      </w:pPr>
      <w:r>
        <w:rPr>
          <w:snapToGrid w:val="0"/>
        </w:rPr>
        <w:t>-- ASN1STOP</w:t>
      </w:r>
    </w:p>
    <w:p w14:paraId="67631DCD" w14:textId="77777777" w:rsidR="009272DA" w:rsidRDefault="009272DA" w:rsidP="009272DA">
      <w:pPr>
        <w:rPr>
          <w:snapToGrid w:val="0"/>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9272DA" w14:paraId="6FF5C529" w14:textId="77777777" w:rsidTr="009272DA">
        <w:trPr>
          <w:cantSplit/>
          <w:tblHeader/>
        </w:trPr>
        <w:tc>
          <w:tcPr>
            <w:tcW w:w="10065" w:type="dxa"/>
            <w:tcBorders>
              <w:top w:val="single" w:sz="4" w:space="0" w:color="808080"/>
              <w:left w:val="single" w:sz="4" w:space="0" w:color="808080"/>
              <w:bottom w:val="single" w:sz="4" w:space="0" w:color="808080"/>
              <w:right w:val="single" w:sz="4" w:space="0" w:color="808080"/>
            </w:tcBorders>
            <w:hideMark/>
          </w:tcPr>
          <w:p w14:paraId="607B298C" w14:textId="77777777" w:rsidR="009272DA" w:rsidRDefault="009272DA">
            <w:pPr>
              <w:pStyle w:val="TAH"/>
            </w:pPr>
            <w:r>
              <w:rPr>
                <w:bCs/>
                <w:i/>
                <w:iCs/>
              </w:rPr>
              <w:t>BT-</w:t>
            </w:r>
            <w:proofErr w:type="spellStart"/>
            <w:r>
              <w:rPr>
                <w:bCs/>
                <w:i/>
                <w:iCs/>
              </w:rPr>
              <w:t>ProvideCapabilities</w:t>
            </w:r>
            <w:proofErr w:type="spellEnd"/>
            <w:r>
              <w:t xml:space="preserve"> field descriptions</w:t>
            </w:r>
          </w:p>
        </w:tc>
      </w:tr>
      <w:tr w:rsidR="009272DA" w14:paraId="6A3582FD" w14:textId="77777777" w:rsidTr="009272DA">
        <w:trPr>
          <w:cantSplit/>
        </w:trPr>
        <w:tc>
          <w:tcPr>
            <w:tcW w:w="10065" w:type="dxa"/>
            <w:tcBorders>
              <w:top w:val="single" w:sz="4" w:space="0" w:color="808080"/>
              <w:left w:val="single" w:sz="4" w:space="0" w:color="808080"/>
              <w:bottom w:val="single" w:sz="4" w:space="0" w:color="808080"/>
              <w:right w:val="single" w:sz="4" w:space="0" w:color="808080"/>
            </w:tcBorders>
            <w:hideMark/>
          </w:tcPr>
          <w:p w14:paraId="4299A5EA" w14:textId="77777777" w:rsidR="009272DA" w:rsidRDefault="009272DA">
            <w:pPr>
              <w:pStyle w:val="TAL"/>
              <w:rPr>
                <w:b/>
                <w:bCs/>
                <w:i/>
                <w:iCs/>
              </w:rPr>
            </w:pPr>
            <w:proofErr w:type="spellStart"/>
            <w:r>
              <w:rPr>
                <w:b/>
                <w:bCs/>
                <w:i/>
                <w:iCs/>
              </w:rPr>
              <w:t>bt</w:t>
            </w:r>
            <w:proofErr w:type="spellEnd"/>
            <w:r>
              <w:rPr>
                <w:b/>
                <w:bCs/>
                <w:i/>
                <w:iCs/>
              </w:rPr>
              <w:t>-Modes</w:t>
            </w:r>
          </w:p>
          <w:p w14:paraId="1B7ECAC4" w14:textId="77777777" w:rsidR="009272DA" w:rsidRDefault="009272DA">
            <w:pPr>
              <w:pStyle w:val="TAL"/>
            </w:pPr>
            <w:r>
              <w:t>This field specifies the Bluetooth mode(s) supported by the target device. This is represented by a bit string, with a one value at the bit position means the Bluetooth mode is supported; a zero value means not supported.</w:t>
            </w:r>
          </w:p>
        </w:tc>
      </w:tr>
      <w:tr w:rsidR="009272DA" w14:paraId="03037481" w14:textId="77777777" w:rsidTr="009272DA">
        <w:trPr>
          <w:cantSplit/>
        </w:trPr>
        <w:tc>
          <w:tcPr>
            <w:tcW w:w="10065" w:type="dxa"/>
            <w:tcBorders>
              <w:top w:val="single" w:sz="4" w:space="0" w:color="808080"/>
              <w:left w:val="single" w:sz="4" w:space="0" w:color="808080"/>
              <w:bottom w:val="single" w:sz="4" w:space="0" w:color="808080"/>
              <w:right w:val="single" w:sz="4" w:space="0" w:color="808080"/>
            </w:tcBorders>
            <w:hideMark/>
          </w:tcPr>
          <w:p w14:paraId="21EF102F" w14:textId="77777777" w:rsidR="009272DA" w:rsidRDefault="009272DA">
            <w:pPr>
              <w:pStyle w:val="TAL"/>
              <w:rPr>
                <w:b/>
                <w:bCs/>
                <w:i/>
                <w:iCs/>
              </w:rPr>
            </w:pPr>
            <w:proofErr w:type="spellStart"/>
            <w:r>
              <w:rPr>
                <w:b/>
                <w:bCs/>
                <w:i/>
                <w:iCs/>
              </w:rPr>
              <w:t>bt-MeasSupported</w:t>
            </w:r>
            <w:proofErr w:type="spellEnd"/>
          </w:p>
          <w:p w14:paraId="6B4CA09B" w14:textId="77777777" w:rsidR="009272DA" w:rsidRDefault="009272DA">
            <w:pPr>
              <w:pStyle w:val="TAL"/>
            </w:pPr>
            <w:r>
              <w:t>This field specifies the Bluetooth measurements supported by the target device. This is represented by a bit string, with a one</w:t>
            </w:r>
            <w:r>
              <w:noBreakHyphen/>
              <w:t xml:space="preserve">value at the bit position means the </w:t>
            </w:r>
            <w:proofErr w:type="gramStart"/>
            <w:r>
              <w:t>particular measurement</w:t>
            </w:r>
            <w:proofErr w:type="gramEnd"/>
            <w:r>
              <w:t xml:space="preserve"> is supported; a zero</w:t>
            </w:r>
            <w:r>
              <w:noBreakHyphen/>
              <w:t>value means not supported. A zero-value in all bit positions in the bit string means only the basic Bluetooth positioning method is supported by the target device which is reporting of the Bluetooth beacon identity. The following bits are assigned for the indicated measurements.</w:t>
            </w:r>
          </w:p>
          <w:p w14:paraId="75BA49B9" w14:textId="77777777" w:rsidR="009272DA" w:rsidRDefault="009272DA">
            <w:pPr>
              <w:pStyle w:val="B1"/>
              <w:spacing w:after="0"/>
              <w:rPr>
                <w:rFonts w:ascii="Arial" w:hAnsi="Arial" w:cs="Arial"/>
                <w:noProof/>
                <w:sz w:val="18"/>
                <w:szCs w:val="18"/>
              </w:rPr>
            </w:pPr>
            <w:r>
              <w:rPr>
                <w:rFonts w:ascii="Arial" w:hAnsi="Arial" w:cs="Arial"/>
                <w:noProof/>
                <w:sz w:val="18"/>
                <w:szCs w:val="18"/>
              </w:rPr>
              <w:t>-</w:t>
            </w:r>
            <w:r>
              <w:rPr>
                <w:rFonts w:ascii="Arial" w:hAnsi="Arial" w:cs="Arial"/>
                <w:noProof/>
                <w:sz w:val="18"/>
                <w:szCs w:val="18"/>
              </w:rPr>
              <w:tab/>
              <w:t>rssi:</w:t>
            </w:r>
            <w:r>
              <w:rPr>
                <w:rFonts w:ascii="Arial" w:hAnsi="Arial" w:cs="Arial"/>
                <w:sz w:val="18"/>
                <w:szCs w:val="18"/>
              </w:rPr>
              <w:tab/>
            </w:r>
            <w:r>
              <w:rPr>
                <w:rFonts w:ascii="Arial" w:hAnsi="Arial" w:cs="Arial"/>
                <w:noProof/>
                <w:sz w:val="18"/>
                <w:szCs w:val="18"/>
              </w:rPr>
              <w:t>Bluetooth beacon signal strength at the target device.</w:t>
            </w:r>
          </w:p>
          <w:p w14:paraId="731B8D2A" w14:textId="1769FEC6" w:rsidR="009272DA" w:rsidRDefault="009272DA">
            <w:pPr>
              <w:pStyle w:val="B1"/>
              <w:spacing w:after="0"/>
              <w:rPr>
                <w:rFonts w:ascii="Arial" w:hAnsi="Arial"/>
                <w:sz w:val="18"/>
              </w:rPr>
            </w:pPr>
            <w:r>
              <w:rPr>
                <w:rFonts w:cs="Arial"/>
                <w:noProof/>
                <w:szCs w:val="18"/>
              </w:rPr>
              <w:t>-</w:t>
            </w:r>
            <w:r>
              <w:rPr>
                <w:rFonts w:cs="Arial"/>
                <w:noProof/>
                <w:szCs w:val="18"/>
              </w:rPr>
              <w:tab/>
              <w:t>aod:</w:t>
            </w:r>
            <w:r>
              <w:rPr>
                <w:rFonts w:cs="Arial"/>
                <w:noProof/>
                <w:szCs w:val="18"/>
              </w:rPr>
              <w:tab/>
              <w:t>Bluetooth beacon AoD at the target device.</w:t>
            </w:r>
          </w:p>
        </w:tc>
      </w:tr>
      <w:tr w:rsidR="009272DA" w14:paraId="780B317F" w14:textId="77777777" w:rsidTr="009272DA">
        <w:trPr>
          <w:cantSplit/>
        </w:trPr>
        <w:tc>
          <w:tcPr>
            <w:tcW w:w="10065" w:type="dxa"/>
            <w:tcBorders>
              <w:top w:val="single" w:sz="4" w:space="0" w:color="808080"/>
              <w:left w:val="single" w:sz="4" w:space="0" w:color="808080"/>
              <w:bottom w:val="single" w:sz="4" w:space="0" w:color="808080"/>
              <w:right w:val="single" w:sz="4" w:space="0" w:color="808080"/>
            </w:tcBorders>
            <w:hideMark/>
          </w:tcPr>
          <w:p w14:paraId="3699303C" w14:textId="77777777" w:rsidR="009272DA" w:rsidRDefault="009272DA">
            <w:pPr>
              <w:keepNext/>
              <w:spacing w:after="0"/>
              <w:rPr>
                <w:rFonts w:ascii="Arial" w:hAnsi="Arial"/>
                <w:b/>
                <w:i/>
                <w:snapToGrid w:val="0"/>
                <w:sz w:val="18"/>
              </w:rPr>
            </w:pPr>
            <w:proofErr w:type="spellStart"/>
            <w:r>
              <w:rPr>
                <w:rFonts w:ascii="Arial" w:hAnsi="Arial"/>
                <w:b/>
                <w:i/>
                <w:snapToGrid w:val="0"/>
                <w:sz w:val="18"/>
              </w:rPr>
              <w:t>idleStateForMeasurements</w:t>
            </w:r>
            <w:proofErr w:type="spellEnd"/>
          </w:p>
          <w:p w14:paraId="2DDC508E" w14:textId="77777777" w:rsidR="009272DA" w:rsidRDefault="009272DA">
            <w:pPr>
              <w:pStyle w:val="TAL"/>
              <w:rPr>
                <w:b/>
                <w:bCs/>
                <w:i/>
                <w:iCs/>
              </w:rPr>
            </w:pPr>
            <w:r>
              <w:rPr>
                <w:rFonts w:cs="Arial"/>
                <w:snapToGrid w:val="0"/>
                <w:szCs w:val="18"/>
              </w:rPr>
              <w:t>This field, if present, indicates that the target device requires idle state to perform BT measurements.</w:t>
            </w:r>
          </w:p>
        </w:tc>
      </w:tr>
      <w:tr w:rsidR="009272DA" w14:paraId="49288ACD" w14:textId="77777777" w:rsidTr="009272DA">
        <w:trPr>
          <w:cantSplit/>
        </w:trPr>
        <w:tc>
          <w:tcPr>
            <w:tcW w:w="10065" w:type="dxa"/>
            <w:tcBorders>
              <w:top w:val="single" w:sz="4" w:space="0" w:color="808080"/>
              <w:left w:val="single" w:sz="4" w:space="0" w:color="808080"/>
              <w:bottom w:val="single" w:sz="4" w:space="0" w:color="808080"/>
              <w:right w:val="single" w:sz="4" w:space="0" w:color="808080"/>
            </w:tcBorders>
            <w:hideMark/>
          </w:tcPr>
          <w:p w14:paraId="6076D423" w14:textId="77777777" w:rsidR="009272DA" w:rsidRDefault="009272DA">
            <w:pPr>
              <w:pStyle w:val="TAL"/>
              <w:rPr>
                <w:b/>
                <w:bCs/>
                <w:i/>
                <w:iCs/>
              </w:rPr>
            </w:pPr>
            <w:proofErr w:type="spellStart"/>
            <w:r>
              <w:rPr>
                <w:b/>
                <w:bCs/>
                <w:i/>
                <w:iCs/>
              </w:rPr>
              <w:t>periodicalReportingSupported</w:t>
            </w:r>
            <w:proofErr w:type="spellEnd"/>
          </w:p>
          <w:p w14:paraId="49B53E6C" w14:textId="77777777" w:rsidR="009272DA" w:rsidRDefault="009272DA">
            <w:pPr>
              <w:pStyle w:val="TAL"/>
              <w:rPr>
                <w:bCs/>
                <w:iCs/>
              </w:rPr>
            </w:pPr>
            <w:r>
              <w:rPr>
                <w:rFonts w:cs="Arial"/>
                <w:bCs/>
                <w:iCs/>
                <w:szCs w:val="18"/>
              </w:rPr>
              <w:t xml:space="preserve">This field, if present, specifies the positioning modes for which the target device supports </w:t>
            </w:r>
            <w:proofErr w:type="spellStart"/>
            <w:r>
              <w:rPr>
                <w:rFonts w:cs="Arial"/>
                <w:bCs/>
                <w:i/>
                <w:iCs/>
                <w:szCs w:val="18"/>
              </w:rPr>
              <w:t>periodicalReporting</w:t>
            </w:r>
            <w:proofErr w:type="spellEnd"/>
            <w:r>
              <w:rPr>
                <w:rFonts w:cs="Arial"/>
                <w:bCs/>
                <w:iCs/>
                <w:szCs w:val="18"/>
              </w:rPr>
              <w:t xml:space="preserve">. This is represented by a bit string, with a one value at the bit position means </w:t>
            </w:r>
            <w:proofErr w:type="spellStart"/>
            <w:r>
              <w:rPr>
                <w:rFonts w:cs="Arial"/>
                <w:bCs/>
                <w:i/>
                <w:iCs/>
                <w:szCs w:val="18"/>
              </w:rPr>
              <w:t>periodicalReporting</w:t>
            </w:r>
            <w:proofErr w:type="spellEnd"/>
            <w:r>
              <w:rPr>
                <w:rFonts w:cs="Arial"/>
                <w:bCs/>
                <w:iCs/>
                <w:szCs w:val="18"/>
              </w:rPr>
              <w:t xml:space="preserve"> for the positioning mode is supported; a zero value means not supported.</w:t>
            </w:r>
            <w:r>
              <w:rPr>
                <w:noProof/>
              </w:rPr>
              <w:t xml:space="preserve"> If this field is absent, the location server may assume that the target device does not support </w:t>
            </w:r>
            <w:r>
              <w:rPr>
                <w:i/>
                <w:noProof/>
              </w:rPr>
              <w:t xml:space="preserve">periodicalReporting </w:t>
            </w:r>
            <w:r>
              <w:rPr>
                <w:noProof/>
              </w:rPr>
              <w:t xml:space="preserve">in </w:t>
            </w:r>
            <w:r>
              <w:rPr>
                <w:i/>
                <w:noProof/>
              </w:rPr>
              <w:t>CommonIEsRequestLocationInformation</w:t>
            </w:r>
            <w:r>
              <w:rPr>
                <w:noProof/>
              </w:rPr>
              <w:t>.</w:t>
            </w:r>
          </w:p>
        </w:tc>
      </w:tr>
      <w:tr w:rsidR="009272DA" w14:paraId="086A036B" w14:textId="77777777" w:rsidTr="009272DA">
        <w:trPr>
          <w:cantSplit/>
        </w:trPr>
        <w:tc>
          <w:tcPr>
            <w:tcW w:w="10065" w:type="dxa"/>
            <w:tcBorders>
              <w:top w:val="single" w:sz="4" w:space="0" w:color="808080"/>
              <w:left w:val="single" w:sz="4" w:space="0" w:color="808080"/>
              <w:bottom w:val="single" w:sz="4" w:space="0" w:color="808080"/>
              <w:right w:val="single" w:sz="4" w:space="0" w:color="808080"/>
            </w:tcBorders>
            <w:hideMark/>
          </w:tcPr>
          <w:p w14:paraId="3361C4F2" w14:textId="77777777" w:rsidR="009272DA" w:rsidRDefault="009272DA">
            <w:pPr>
              <w:pStyle w:val="TAL"/>
              <w:keepNext w:val="0"/>
              <w:keepLines w:val="0"/>
              <w:widowControl w:val="0"/>
              <w:rPr>
                <w:b/>
                <w:bCs/>
                <w:i/>
                <w:iCs/>
              </w:rPr>
            </w:pPr>
            <w:proofErr w:type="spellStart"/>
            <w:r>
              <w:rPr>
                <w:b/>
                <w:bCs/>
                <w:i/>
                <w:iCs/>
              </w:rPr>
              <w:t>scheduledLocationRequestSupported</w:t>
            </w:r>
            <w:proofErr w:type="spellEnd"/>
          </w:p>
          <w:p w14:paraId="48CD5606" w14:textId="77777777" w:rsidR="009272DA" w:rsidRDefault="009272DA">
            <w:pPr>
              <w:pStyle w:val="TAL"/>
              <w:rPr>
                <w:b/>
                <w:bCs/>
                <w:i/>
                <w:iCs/>
              </w:rPr>
            </w:pPr>
            <w:r>
              <w:t xml:space="preserve">This field, if present, specifies the positioning modes for which the target device supports scheduled location requests – i.e., supports the IE </w:t>
            </w:r>
            <w:proofErr w:type="spellStart"/>
            <w:r>
              <w:rPr>
                <w:i/>
                <w:iCs/>
                <w:snapToGrid w:val="0"/>
              </w:rPr>
              <w:t>ScheduledLocationTime</w:t>
            </w:r>
            <w:proofErr w:type="spellEnd"/>
            <w:r>
              <w:t xml:space="preserve"> in IE </w:t>
            </w:r>
            <w:proofErr w:type="spellStart"/>
            <w:r>
              <w:rPr>
                <w:i/>
                <w:iCs/>
              </w:rPr>
              <w:t>CommonIEsRequestLocationInformation</w:t>
            </w:r>
            <w:proofErr w:type="spellEnd"/>
            <w:r>
              <w:rPr>
                <w:i/>
                <w:iCs/>
              </w:rPr>
              <w:t xml:space="preserve"> </w:t>
            </w:r>
            <w:r>
              <w:t>–</w:t>
            </w:r>
            <w:r>
              <w:rPr>
                <w:bCs/>
                <w:iCs/>
                <w:snapToGrid w:val="0"/>
              </w:rPr>
              <w:t xml:space="preserve"> and the time base(s) supported for the scheduled location time for each positioning mode. If this field is absent, the target device does not support scheduled location requests.</w:t>
            </w:r>
          </w:p>
        </w:tc>
      </w:tr>
      <w:tr w:rsidR="009272DA" w14:paraId="47309CE6" w14:textId="77777777" w:rsidTr="009272DA">
        <w:trPr>
          <w:cantSplit/>
        </w:trPr>
        <w:tc>
          <w:tcPr>
            <w:tcW w:w="10065" w:type="dxa"/>
            <w:tcBorders>
              <w:top w:val="single" w:sz="4" w:space="0" w:color="808080"/>
              <w:left w:val="single" w:sz="4" w:space="0" w:color="808080"/>
              <w:bottom w:val="single" w:sz="4" w:space="0" w:color="808080"/>
              <w:right w:val="single" w:sz="4" w:space="0" w:color="808080"/>
            </w:tcBorders>
            <w:hideMark/>
          </w:tcPr>
          <w:p w14:paraId="6611CE2D" w14:textId="77777777" w:rsidR="009272DA" w:rsidRDefault="009272DA">
            <w:pPr>
              <w:pStyle w:val="TAL"/>
              <w:widowControl w:val="0"/>
              <w:rPr>
                <w:b/>
                <w:bCs/>
                <w:i/>
                <w:iCs/>
              </w:rPr>
            </w:pPr>
            <w:proofErr w:type="spellStart"/>
            <w:r>
              <w:rPr>
                <w:b/>
                <w:bCs/>
                <w:i/>
                <w:iCs/>
              </w:rPr>
              <w:t>bt-AoA</w:t>
            </w:r>
            <w:proofErr w:type="spellEnd"/>
          </w:p>
          <w:p w14:paraId="541F77ED" w14:textId="77777777" w:rsidR="009272DA" w:rsidRDefault="009272DA">
            <w:pPr>
              <w:pStyle w:val="TAL"/>
              <w:widowControl w:val="0"/>
            </w:pPr>
            <w:r>
              <w:t xml:space="preserve">This </w:t>
            </w:r>
            <w:proofErr w:type="gramStart"/>
            <w:r>
              <w:t>field, if</w:t>
            </w:r>
            <w:proofErr w:type="gramEnd"/>
            <w:r>
              <w:t xml:space="preserve"> present, indicates that the target device supports Bluetooth </w:t>
            </w:r>
            <w:proofErr w:type="spellStart"/>
            <w:r>
              <w:t>AoA</w:t>
            </w:r>
            <w:proofErr w:type="spellEnd"/>
            <w:r>
              <w:t>, where:</w:t>
            </w:r>
          </w:p>
          <w:p w14:paraId="5648A84C" w14:textId="77777777" w:rsidR="009272DA" w:rsidRDefault="009272DA">
            <w:pPr>
              <w:pStyle w:val="B1"/>
              <w:spacing w:after="0"/>
              <w:rPr>
                <w:rFonts w:ascii="Arial" w:hAnsi="Arial" w:cs="Arial"/>
                <w:noProof/>
                <w:sz w:val="18"/>
                <w:szCs w:val="18"/>
              </w:rPr>
            </w:pPr>
            <w:r>
              <w:rPr>
                <w:rFonts w:ascii="Arial" w:hAnsi="Arial" w:cs="Arial"/>
                <w:noProof/>
                <w:sz w:val="18"/>
                <w:szCs w:val="18"/>
              </w:rPr>
              <w:t>-</w:t>
            </w:r>
            <w:r>
              <w:rPr>
                <w:rFonts w:ascii="Arial" w:hAnsi="Arial" w:cs="Arial"/>
                <w:noProof/>
                <w:sz w:val="18"/>
                <w:szCs w:val="18"/>
              </w:rPr>
              <w:tab/>
              <w:t>request-only:</w:t>
            </w:r>
            <w:r>
              <w:rPr>
                <w:rFonts w:ascii="Arial" w:hAnsi="Arial" w:cs="Arial"/>
                <w:sz w:val="18"/>
                <w:szCs w:val="18"/>
              </w:rPr>
              <w:tab/>
            </w:r>
            <w:r>
              <w:rPr>
                <w:rFonts w:ascii="Arial" w:hAnsi="Arial" w:cs="Arial"/>
                <w:noProof/>
                <w:sz w:val="18"/>
                <w:szCs w:val="18"/>
              </w:rPr>
              <w:t>Target device supports to provide its Bluetooth AoA transmission configuration to LMF upon request.</w:t>
            </w:r>
          </w:p>
          <w:p w14:paraId="3C6D4659" w14:textId="77777777" w:rsidR="009272DA" w:rsidRDefault="009272DA">
            <w:pPr>
              <w:pStyle w:val="B1"/>
              <w:spacing w:after="0"/>
              <w:rPr>
                <w:rFonts w:ascii="Arial" w:hAnsi="Arial"/>
                <w:b/>
                <w:bCs/>
                <w:i/>
                <w:iCs/>
                <w:sz w:val="18"/>
              </w:rPr>
            </w:pPr>
            <w:r>
              <w:rPr>
                <w:rFonts w:ascii="Arial" w:hAnsi="Arial" w:cs="Arial"/>
                <w:noProof/>
                <w:sz w:val="18"/>
                <w:szCs w:val="18"/>
              </w:rPr>
              <w:t>-</w:t>
            </w:r>
            <w:r>
              <w:rPr>
                <w:rFonts w:ascii="Arial" w:hAnsi="Arial" w:cs="Arial"/>
                <w:noProof/>
                <w:sz w:val="18"/>
                <w:szCs w:val="18"/>
              </w:rPr>
              <w:tab/>
              <w:t>suggestion:</w:t>
            </w:r>
            <w:r>
              <w:rPr>
                <w:rFonts w:ascii="Arial" w:hAnsi="Arial" w:cs="Arial"/>
                <w:noProof/>
                <w:sz w:val="18"/>
                <w:szCs w:val="18"/>
              </w:rPr>
              <w:tab/>
              <w:t>Target device supports obtaining a suggestion from LMF about device Bluetooth AoA transmission configuration and device supports to provide its Bluetooth AoA transmission configuration based on the suggestion back to LMF.</w:t>
            </w:r>
          </w:p>
        </w:tc>
      </w:tr>
      <w:tr w:rsidR="009272DA" w14:paraId="7A7AA9CC" w14:textId="77777777" w:rsidTr="009272DA">
        <w:trPr>
          <w:cantSplit/>
          <w:ins w:id="421" w:author="Ericsson" w:date="2024-03-15T02:50:00Z"/>
        </w:trPr>
        <w:tc>
          <w:tcPr>
            <w:tcW w:w="10065" w:type="dxa"/>
            <w:tcBorders>
              <w:top w:val="single" w:sz="4" w:space="0" w:color="808080"/>
              <w:left w:val="single" w:sz="4" w:space="0" w:color="808080"/>
              <w:bottom w:val="single" w:sz="4" w:space="0" w:color="808080"/>
              <w:right w:val="single" w:sz="4" w:space="0" w:color="808080"/>
            </w:tcBorders>
          </w:tcPr>
          <w:p w14:paraId="2988A3FF" w14:textId="77777777" w:rsidR="00593C93" w:rsidRPr="00BF49CC" w:rsidRDefault="00593C93" w:rsidP="00593C93">
            <w:pPr>
              <w:pStyle w:val="TAL"/>
              <w:rPr>
                <w:ins w:id="422" w:author="Ericsson" w:date="2024-04-17T16:48:00Z"/>
                <w:b/>
                <w:i/>
                <w:snapToGrid w:val="0"/>
              </w:rPr>
            </w:pPr>
            <w:proofErr w:type="spellStart"/>
            <w:ins w:id="423" w:author="Ericsson" w:date="2024-04-17T16:48:00Z">
              <w:r w:rsidRPr="00ED5159">
                <w:rPr>
                  <w:b/>
                  <w:i/>
                  <w:snapToGrid w:val="0"/>
                </w:rPr>
                <w:t>periodicReportingIntervalMsSupport</w:t>
              </w:r>
              <w:proofErr w:type="spellEnd"/>
            </w:ins>
          </w:p>
          <w:p w14:paraId="79D4F9A8" w14:textId="7A084945" w:rsidR="009272DA" w:rsidRDefault="00593C93" w:rsidP="00593C93">
            <w:pPr>
              <w:pStyle w:val="TAL"/>
              <w:widowControl w:val="0"/>
              <w:rPr>
                <w:ins w:id="424" w:author="Ericsson" w:date="2024-03-15T02:50:00Z"/>
                <w:b/>
                <w:bCs/>
                <w:i/>
                <w:iCs/>
              </w:rPr>
            </w:pPr>
            <w:ins w:id="425" w:author="Ericsson" w:date="2024-04-17T16:48:00Z">
              <w:r w:rsidRPr="00ED5159">
                <w:rPr>
                  <w:bCs/>
                  <w:iCs/>
                  <w:snapToGrid w:val="0"/>
                </w:rPr>
                <w:t xml:space="preserve">This field, if present, </w:t>
              </w:r>
              <w:r>
                <w:rPr>
                  <w:bCs/>
                  <w:iCs/>
                  <w:snapToGrid w:val="0"/>
                </w:rPr>
                <w:t xml:space="preserve">specified the </w:t>
              </w:r>
              <w:r w:rsidRPr="00ED5159">
                <w:rPr>
                  <w:bCs/>
                  <w:iCs/>
                  <w:snapToGrid w:val="0"/>
                </w:rPr>
                <w:t>support</w:t>
              </w:r>
              <w:r>
                <w:rPr>
                  <w:bCs/>
                  <w:iCs/>
                  <w:snapToGrid w:val="0"/>
                </w:rPr>
                <w:t>ed minimum</w:t>
              </w:r>
              <w:r w:rsidRPr="00ED5159">
                <w:rPr>
                  <w:bCs/>
                  <w:iCs/>
                  <w:snapToGrid w:val="0"/>
                </w:rPr>
                <w:t xml:space="preserve"> millisecond periodic reporting interval for location information</w:t>
              </w:r>
              <w:r>
                <w:rPr>
                  <w:bCs/>
                  <w:iCs/>
                  <w:snapToGrid w:val="0"/>
                </w:rPr>
                <w:t xml:space="preserve"> per positioning mode</w:t>
              </w:r>
              <w:r w:rsidRPr="00ED5159">
                <w:rPr>
                  <w:bCs/>
                  <w:iCs/>
                  <w:snapToGrid w:val="0"/>
                </w:rPr>
                <w:t xml:space="preserve">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3E727F6E" w14:textId="77777777" w:rsidR="00ED5159" w:rsidRDefault="00ED5159" w:rsidP="00ED5159">
      <w:pPr>
        <w:overflowPunct/>
        <w:autoSpaceDE/>
        <w:autoSpaceDN/>
        <w:adjustRightInd/>
        <w:spacing w:after="0"/>
        <w:textAlignment w:val="auto"/>
        <w:rPr>
          <w:rFonts w:ascii="Arial" w:eastAsia="MS Mincho" w:hAnsi="Arial"/>
          <w:sz w:val="36"/>
        </w:rPr>
      </w:pPr>
    </w:p>
    <w:p w14:paraId="53DE10A9" w14:textId="77777777" w:rsidR="00D109D6" w:rsidRDefault="00D109D6" w:rsidP="00ED5159">
      <w:pPr>
        <w:overflowPunct/>
        <w:autoSpaceDE/>
        <w:autoSpaceDN/>
        <w:adjustRightInd/>
        <w:spacing w:after="0"/>
        <w:textAlignment w:val="auto"/>
        <w:rPr>
          <w:rFonts w:ascii="Arial" w:eastAsia="MS Mincho" w:hAnsi="Arial"/>
          <w:sz w:val="36"/>
        </w:rPr>
      </w:pPr>
    </w:p>
    <w:p w14:paraId="498F7547" w14:textId="77777777" w:rsidR="00ED5159" w:rsidRDefault="00ED5159" w:rsidP="00ED5159">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2D8228C2" w14:textId="77777777" w:rsidR="00D109D6" w:rsidRPr="00BF49CC" w:rsidRDefault="00D109D6" w:rsidP="00D109D6">
      <w:pPr>
        <w:pStyle w:val="Heading4"/>
      </w:pPr>
      <w:bookmarkStart w:id="426" w:name="_Toc37681180"/>
      <w:bookmarkStart w:id="427" w:name="_Toc46486752"/>
      <w:bookmarkStart w:id="428" w:name="_Toc52547097"/>
      <w:bookmarkStart w:id="429" w:name="_Toc52547627"/>
      <w:bookmarkStart w:id="430" w:name="_Toc52548157"/>
      <w:bookmarkStart w:id="431" w:name="_Toc52548687"/>
      <w:bookmarkStart w:id="432" w:name="_Toc156479322"/>
      <w:r w:rsidRPr="00BF49CC">
        <w:t>6.5.9.4</w:t>
      </w:r>
      <w:r w:rsidRPr="00BF49CC">
        <w:tab/>
        <w:t>NR E-CID Capability Information</w:t>
      </w:r>
      <w:bookmarkEnd w:id="426"/>
      <w:bookmarkEnd w:id="427"/>
      <w:bookmarkEnd w:id="428"/>
      <w:bookmarkEnd w:id="429"/>
      <w:bookmarkEnd w:id="430"/>
      <w:bookmarkEnd w:id="431"/>
      <w:bookmarkEnd w:id="432"/>
    </w:p>
    <w:p w14:paraId="756253A5" w14:textId="77777777" w:rsidR="00D109D6" w:rsidRPr="00BF49CC" w:rsidRDefault="00D109D6" w:rsidP="00D109D6">
      <w:pPr>
        <w:pStyle w:val="Heading4"/>
      </w:pPr>
      <w:bookmarkStart w:id="433" w:name="_Toc37681181"/>
      <w:bookmarkStart w:id="434" w:name="_Toc46486753"/>
      <w:bookmarkStart w:id="435" w:name="_Toc52547098"/>
      <w:bookmarkStart w:id="436" w:name="_Toc52547628"/>
      <w:bookmarkStart w:id="437" w:name="_Toc52548158"/>
      <w:bookmarkStart w:id="438" w:name="_Toc52548688"/>
      <w:bookmarkStart w:id="439" w:name="_Toc156479323"/>
      <w:r w:rsidRPr="00BF49CC">
        <w:t>–</w:t>
      </w:r>
      <w:r w:rsidRPr="00BF49CC">
        <w:tab/>
      </w:r>
      <w:r w:rsidRPr="00BF49CC">
        <w:rPr>
          <w:i/>
        </w:rPr>
        <w:t>NR-ECID-</w:t>
      </w:r>
      <w:proofErr w:type="spellStart"/>
      <w:r w:rsidRPr="00BF49CC">
        <w:rPr>
          <w:i/>
        </w:rPr>
        <w:t>Provide</w:t>
      </w:r>
      <w:r w:rsidRPr="00BF49CC">
        <w:rPr>
          <w:i/>
          <w:noProof/>
        </w:rPr>
        <w:t>Capabilities</w:t>
      </w:r>
      <w:bookmarkEnd w:id="433"/>
      <w:bookmarkEnd w:id="434"/>
      <w:bookmarkEnd w:id="435"/>
      <w:bookmarkEnd w:id="436"/>
      <w:bookmarkEnd w:id="437"/>
      <w:bookmarkEnd w:id="438"/>
      <w:bookmarkEnd w:id="439"/>
      <w:proofErr w:type="spellEnd"/>
    </w:p>
    <w:p w14:paraId="582FD17C" w14:textId="77777777" w:rsidR="00D109D6" w:rsidRPr="00BF49CC" w:rsidRDefault="00D109D6" w:rsidP="00D109D6">
      <w:pPr>
        <w:keepLines/>
      </w:pPr>
      <w:r w:rsidRPr="00BF49CC">
        <w:t xml:space="preserve">The IE </w:t>
      </w:r>
      <w:r w:rsidRPr="00BF49CC">
        <w:rPr>
          <w:i/>
        </w:rPr>
        <w:t>NR-ECID-</w:t>
      </w:r>
      <w:proofErr w:type="spellStart"/>
      <w:r w:rsidRPr="00BF49CC">
        <w:rPr>
          <w:i/>
        </w:rPr>
        <w:t>Provide</w:t>
      </w:r>
      <w:r w:rsidRPr="00BF49CC">
        <w:rPr>
          <w:i/>
          <w:noProof/>
        </w:rPr>
        <w:t>Capabilities</w:t>
      </w:r>
      <w:proofErr w:type="spellEnd"/>
      <w:r w:rsidRPr="00BF49CC">
        <w:rPr>
          <w:noProof/>
        </w:rPr>
        <w:t xml:space="preserve"> is</w:t>
      </w:r>
      <w:r w:rsidRPr="00BF49CC">
        <w:t xml:space="preserve"> used by the target device to indicate its capability to support NR E-CID and to provide its NR E-CID positioning capabilities to the location server.</w:t>
      </w:r>
    </w:p>
    <w:p w14:paraId="3D84554B" w14:textId="77777777" w:rsidR="00D109D6" w:rsidRPr="00BF49CC" w:rsidRDefault="00D109D6" w:rsidP="00D109D6">
      <w:pPr>
        <w:pStyle w:val="PL"/>
      </w:pPr>
      <w:r w:rsidRPr="00BF49CC">
        <w:t>-- ASN1START</w:t>
      </w:r>
    </w:p>
    <w:p w14:paraId="18C8F085" w14:textId="77777777" w:rsidR="00D109D6" w:rsidRPr="00BF49CC" w:rsidRDefault="00D109D6" w:rsidP="00D109D6">
      <w:pPr>
        <w:pStyle w:val="PL"/>
        <w:rPr>
          <w:snapToGrid w:val="0"/>
        </w:rPr>
      </w:pPr>
    </w:p>
    <w:p w14:paraId="6FBFE2B9" w14:textId="77777777" w:rsidR="00D109D6" w:rsidRPr="00BF49CC" w:rsidRDefault="00D109D6" w:rsidP="00D109D6">
      <w:pPr>
        <w:pStyle w:val="PL"/>
        <w:rPr>
          <w:snapToGrid w:val="0"/>
        </w:rPr>
      </w:pPr>
      <w:r w:rsidRPr="00BF49CC">
        <w:rPr>
          <w:snapToGrid w:val="0"/>
        </w:rPr>
        <w:t>NR-ECID-ProvideCapabilities-r16 ::= SEQUENCE {</w:t>
      </w:r>
    </w:p>
    <w:p w14:paraId="2F69CD31" w14:textId="77777777" w:rsidR="00D109D6" w:rsidRPr="00BF49CC" w:rsidRDefault="00D109D6" w:rsidP="00D109D6">
      <w:pPr>
        <w:pStyle w:val="PL"/>
        <w:rPr>
          <w:snapToGrid w:val="0"/>
        </w:rPr>
      </w:pPr>
      <w:r w:rsidRPr="00BF49CC">
        <w:tab/>
      </w:r>
      <w:r w:rsidRPr="00BF49CC">
        <w:rPr>
          <w:snapToGrid w:val="0"/>
        </w:rPr>
        <w:t>nr-ECID-MeasSupported-r16</w:t>
      </w:r>
      <w:r w:rsidRPr="00BF49CC">
        <w:rPr>
          <w:snapToGrid w:val="0"/>
        </w:rPr>
        <w:tab/>
      </w:r>
      <w:r w:rsidRPr="00BF49CC">
        <w:rPr>
          <w:snapToGrid w:val="0"/>
        </w:rPr>
        <w:tab/>
        <w:t>BIT STRING {</w:t>
      </w:r>
      <w:r w:rsidRPr="00BF49CC">
        <w:rPr>
          <w:snapToGrid w:val="0"/>
        </w:rPr>
        <w:tab/>
        <w:t>ssrsrpSup</w:t>
      </w:r>
      <w:r w:rsidRPr="00BF49CC">
        <w:rPr>
          <w:snapToGrid w:val="0"/>
        </w:rPr>
        <w:tab/>
      </w:r>
      <w:r w:rsidRPr="00BF49CC">
        <w:rPr>
          <w:snapToGrid w:val="0"/>
        </w:rPr>
        <w:tab/>
        <w:t>(0),</w:t>
      </w:r>
    </w:p>
    <w:p w14:paraId="08F19F8E"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ssrsrqSup</w:t>
      </w:r>
      <w:r w:rsidRPr="00BF49CC">
        <w:rPr>
          <w:snapToGrid w:val="0"/>
        </w:rPr>
        <w:tab/>
      </w:r>
      <w:r w:rsidRPr="00BF49CC">
        <w:rPr>
          <w:snapToGrid w:val="0"/>
        </w:rPr>
        <w:tab/>
        <w:t>(1),</w:t>
      </w:r>
    </w:p>
    <w:p w14:paraId="3882BA64"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csirsrpSup</w:t>
      </w:r>
      <w:r w:rsidRPr="00BF49CC">
        <w:rPr>
          <w:snapToGrid w:val="0"/>
        </w:rPr>
        <w:tab/>
      </w:r>
      <w:r w:rsidRPr="00BF49CC">
        <w:rPr>
          <w:snapToGrid w:val="0"/>
        </w:rPr>
        <w:tab/>
        <w:t>(2),</w:t>
      </w:r>
    </w:p>
    <w:p w14:paraId="0A3563D3"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csirsrqSup</w:t>
      </w:r>
      <w:r w:rsidRPr="00BF49CC">
        <w:rPr>
          <w:snapToGrid w:val="0"/>
        </w:rPr>
        <w:tab/>
      </w:r>
      <w:r w:rsidRPr="00BF49CC">
        <w:rPr>
          <w:snapToGrid w:val="0"/>
        </w:rPr>
        <w:tab/>
        <w:t>(3)} (SIZE(1..8)),</w:t>
      </w:r>
    </w:p>
    <w:p w14:paraId="3D4352CB" w14:textId="77777777" w:rsidR="00D109D6" w:rsidRPr="00BF49CC" w:rsidRDefault="00D109D6" w:rsidP="00D109D6">
      <w:pPr>
        <w:pStyle w:val="PL"/>
        <w:rPr>
          <w:snapToGrid w:val="0"/>
        </w:rPr>
      </w:pPr>
      <w:r w:rsidRPr="00BF49CC">
        <w:rPr>
          <w:snapToGrid w:val="0"/>
        </w:rPr>
        <w:tab/>
        <w:t>periodicalReporting-r16</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ACC17FA" w14:textId="77777777" w:rsidR="00D109D6" w:rsidRPr="00BF49CC" w:rsidRDefault="00D109D6" w:rsidP="00D109D6">
      <w:pPr>
        <w:pStyle w:val="PL"/>
        <w:rPr>
          <w:snapToGrid w:val="0"/>
        </w:rPr>
      </w:pPr>
      <w:r w:rsidRPr="00BF49CC">
        <w:rPr>
          <w:snapToGrid w:val="0"/>
        </w:rPr>
        <w:tab/>
        <w:t>triggeredReporting-r16</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C0B0AD" w14:textId="77777777" w:rsidR="00D109D6" w:rsidRPr="00BF49CC" w:rsidRDefault="00D109D6" w:rsidP="00D109D6">
      <w:pPr>
        <w:pStyle w:val="PL"/>
        <w:rPr>
          <w:snapToGrid w:val="0"/>
        </w:rPr>
      </w:pPr>
      <w:r w:rsidRPr="00BF49CC">
        <w:rPr>
          <w:snapToGrid w:val="0"/>
        </w:rPr>
        <w:tab/>
        <w:t>...,</w:t>
      </w:r>
    </w:p>
    <w:p w14:paraId="1546DB68" w14:textId="77777777" w:rsidR="00D109D6" w:rsidRPr="00BF49CC" w:rsidRDefault="00D109D6" w:rsidP="00D109D6">
      <w:pPr>
        <w:pStyle w:val="PL"/>
        <w:rPr>
          <w:snapToGrid w:val="0"/>
        </w:rPr>
      </w:pPr>
      <w:r w:rsidRPr="00BF49CC">
        <w:rPr>
          <w:snapToGrid w:val="0"/>
        </w:rPr>
        <w:tab/>
        <w:t>[[</w:t>
      </w:r>
    </w:p>
    <w:p w14:paraId="5A5BD03D" w14:textId="77777777" w:rsidR="00D109D6" w:rsidRPr="00BF49CC" w:rsidRDefault="00D109D6" w:rsidP="00D109D6">
      <w:pPr>
        <w:pStyle w:val="PL"/>
        <w:rPr>
          <w:snapToGrid w:val="0"/>
        </w:rPr>
      </w:pPr>
      <w:r w:rsidRPr="00BF49CC">
        <w:rPr>
          <w:snapToGrid w:val="0"/>
        </w:rPr>
        <w:tab/>
      </w:r>
      <w:r w:rsidRPr="00BF49CC">
        <w:rPr>
          <w:snapToGrid w:val="0"/>
        </w:rPr>
        <w:tab/>
        <w:t>ten-ms-unit-ResponseTime-r17</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0F509B7D" w14:textId="77777777" w:rsidR="00D109D6" w:rsidRPr="00BF49CC" w:rsidRDefault="00D109D6" w:rsidP="00D109D6">
      <w:pPr>
        <w:pStyle w:val="PL"/>
        <w:rPr>
          <w:snapToGrid w:val="0"/>
        </w:rPr>
      </w:pPr>
      <w:r w:rsidRPr="00BF49CC">
        <w:rPr>
          <w:snapToGrid w:val="0"/>
        </w:rPr>
        <w:tab/>
      </w:r>
      <w:r w:rsidRPr="00BF49CC">
        <w:rPr>
          <w:snapToGrid w:val="0"/>
        </w:rPr>
        <w:tab/>
        <w:t>scheduledLocationRequestSupported-r17</w:t>
      </w:r>
    </w:p>
    <w:p w14:paraId="2269D065"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ScheduledLocationTimeSupport-r17</w:t>
      </w:r>
      <w:r w:rsidRPr="00BF49CC">
        <w:rPr>
          <w:snapToGrid w:val="0"/>
        </w:rPr>
        <w:tab/>
      </w:r>
      <w:r w:rsidRPr="00BF49CC">
        <w:rPr>
          <w:snapToGrid w:val="0"/>
        </w:rPr>
        <w:tab/>
        <w:t>OPTIONAL</w:t>
      </w:r>
    </w:p>
    <w:p w14:paraId="31AB48B0" w14:textId="32808E62" w:rsidR="004934CF" w:rsidRPr="00ED5159" w:rsidRDefault="00D109D6" w:rsidP="004934CF">
      <w:pPr>
        <w:pStyle w:val="PL"/>
        <w:rPr>
          <w:ins w:id="440" w:author="Ericsson" w:date="2024-03-15T02:56:00Z"/>
          <w:snapToGrid w:val="0"/>
        </w:rPr>
      </w:pPr>
      <w:r w:rsidRPr="00BF49CC">
        <w:rPr>
          <w:snapToGrid w:val="0"/>
        </w:rPr>
        <w:tab/>
        <w:t>]]</w:t>
      </w:r>
      <w:ins w:id="441" w:author="Ericsson" w:date="2024-03-15T02:56:00Z">
        <w:r w:rsidR="004934CF" w:rsidRPr="00ED5159">
          <w:rPr>
            <w:snapToGrid w:val="0"/>
          </w:rPr>
          <w:t>,</w:t>
        </w:r>
      </w:ins>
    </w:p>
    <w:p w14:paraId="131068D3" w14:textId="77777777" w:rsidR="004934CF" w:rsidRDefault="004934CF" w:rsidP="004934CF">
      <w:pPr>
        <w:pStyle w:val="PL"/>
        <w:rPr>
          <w:ins w:id="442" w:author="Ericsson" w:date="2024-03-15T02:56:00Z"/>
          <w:snapToGrid w:val="0"/>
        </w:rPr>
      </w:pPr>
      <w:ins w:id="443" w:author="Ericsson" w:date="2024-03-15T02:56:00Z">
        <w:r w:rsidRPr="00ED5159">
          <w:rPr>
            <w:snapToGrid w:val="0"/>
          </w:rPr>
          <w:tab/>
        </w:r>
        <w:r w:rsidRPr="00BF49CC">
          <w:rPr>
            <w:snapToGrid w:val="0"/>
          </w:rPr>
          <w:t xml:space="preserve">[[ </w:t>
        </w:r>
        <w:r w:rsidRPr="00ED5159">
          <w:rPr>
            <w:snapToGrid w:val="0"/>
          </w:rPr>
          <w:t>periodicReportingIntervalMsSupport-r1</w:t>
        </w:r>
        <w:r>
          <w:rPr>
            <w:snapToGrid w:val="0"/>
          </w:rPr>
          <w:t>8</w:t>
        </w:r>
        <w:r w:rsidRPr="00ED5159">
          <w:rPr>
            <w:snapToGrid w:val="0"/>
          </w:rPr>
          <w:tab/>
          <w:t>PeriodicReportingIntervalMs</w:t>
        </w:r>
        <w:commentRangeStart w:id="444"/>
        <w:commentRangeStart w:id="445"/>
        <w:r w:rsidRPr="00ED5159">
          <w:rPr>
            <w:snapToGrid w:val="0"/>
          </w:rPr>
          <w:t>Support</w:t>
        </w:r>
      </w:ins>
      <w:commentRangeEnd w:id="444"/>
      <w:r w:rsidR="007E6FF1">
        <w:rPr>
          <w:rStyle w:val="CommentReference"/>
          <w:rFonts w:ascii="Times New Roman" w:hAnsi="Times New Roman"/>
          <w:noProof w:val="0"/>
          <w:lang w:eastAsia="ja-JP"/>
        </w:rPr>
        <w:commentReference w:id="444"/>
      </w:r>
      <w:commentRangeEnd w:id="445"/>
      <w:r w:rsidR="00012C76">
        <w:rPr>
          <w:rStyle w:val="CommentReference"/>
          <w:rFonts w:ascii="Times New Roman" w:hAnsi="Times New Roman"/>
          <w:noProof w:val="0"/>
          <w:lang w:eastAsia="ja-JP"/>
        </w:rPr>
        <w:commentReference w:id="445"/>
      </w:r>
      <w:ins w:id="446" w:author="Ericsson" w:date="2024-03-15T02:56:00Z">
        <w:r w:rsidRPr="00ED5159">
          <w:rPr>
            <w:snapToGrid w:val="0"/>
          </w:rPr>
          <w:t>-r1</w:t>
        </w:r>
        <w:r>
          <w:rPr>
            <w:snapToGrid w:val="0"/>
          </w:rPr>
          <w:t>8</w:t>
        </w:r>
        <w:r w:rsidRPr="00ED5159">
          <w:rPr>
            <w:snapToGrid w:val="0"/>
          </w:rPr>
          <w:tab/>
        </w:r>
        <w:r w:rsidRPr="00ED5159">
          <w:rPr>
            <w:snapToGrid w:val="0"/>
          </w:rPr>
          <w:tab/>
          <w:t>OPTIONAL</w:t>
        </w:r>
      </w:ins>
    </w:p>
    <w:p w14:paraId="506C7F31" w14:textId="779214CE" w:rsidR="00D109D6" w:rsidRPr="00BF49CC" w:rsidRDefault="004934CF" w:rsidP="004934CF">
      <w:pPr>
        <w:pStyle w:val="PL"/>
        <w:rPr>
          <w:snapToGrid w:val="0"/>
        </w:rPr>
      </w:pPr>
      <w:ins w:id="447" w:author="Ericsson" w:date="2024-03-15T02:56:00Z">
        <w:r>
          <w:rPr>
            <w:snapToGrid w:val="0"/>
          </w:rPr>
          <w:tab/>
          <w:t>]]</w:t>
        </w:r>
      </w:ins>
    </w:p>
    <w:p w14:paraId="6D586618" w14:textId="77777777" w:rsidR="00D109D6" w:rsidRPr="00BF49CC" w:rsidRDefault="00D109D6" w:rsidP="00D109D6">
      <w:pPr>
        <w:pStyle w:val="PL"/>
        <w:rPr>
          <w:snapToGrid w:val="0"/>
        </w:rPr>
      </w:pPr>
      <w:r w:rsidRPr="00BF49CC">
        <w:rPr>
          <w:snapToGrid w:val="0"/>
        </w:rPr>
        <w:lastRenderedPageBreak/>
        <w:t>}</w:t>
      </w:r>
    </w:p>
    <w:p w14:paraId="7351AB1D" w14:textId="77777777" w:rsidR="00D109D6" w:rsidRPr="00BF49CC" w:rsidRDefault="00D109D6" w:rsidP="00D109D6">
      <w:pPr>
        <w:pStyle w:val="PL"/>
        <w:rPr>
          <w:snapToGrid w:val="0"/>
        </w:rPr>
      </w:pPr>
    </w:p>
    <w:p w14:paraId="1F1E763E" w14:textId="77777777" w:rsidR="00D109D6" w:rsidRPr="00BF49CC" w:rsidRDefault="00D109D6" w:rsidP="00D109D6">
      <w:pPr>
        <w:pStyle w:val="PL"/>
      </w:pPr>
      <w:r w:rsidRPr="00BF49CC">
        <w:t>-- ASN1STOP</w:t>
      </w:r>
    </w:p>
    <w:p w14:paraId="6EAAE1FE" w14:textId="77777777" w:rsidR="00D109D6" w:rsidRPr="00BF49CC" w:rsidRDefault="00D109D6" w:rsidP="00D109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109D6" w:rsidRPr="00BF49CC" w14:paraId="78686046" w14:textId="77777777" w:rsidTr="00353545">
        <w:trPr>
          <w:cantSplit/>
          <w:tblHeader/>
        </w:trPr>
        <w:tc>
          <w:tcPr>
            <w:tcW w:w="9639" w:type="dxa"/>
          </w:tcPr>
          <w:p w14:paraId="2CACB354" w14:textId="77777777" w:rsidR="00D109D6" w:rsidRPr="00BF49CC" w:rsidRDefault="00D109D6" w:rsidP="00353545">
            <w:pPr>
              <w:pStyle w:val="TAH"/>
              <w:keepNext w:val="0"/>
              <w:keepLines w:val="0"/>
              <w:widowControl w:val="0"/>
            </w:pPr>
            <w:r w:rsidRPr="00BF49CC">
              <w:rPr>
                <w:i/>
              </w:rPr>
              <w:t>NR-ECID-</w:t>
            </w:r>
            <w:proofErr w:type="spellStart"/>
            <w:r w:rsidRPr="00BF49CC">
              <w:rPr>
                <w:i/>
              </w:rPr>
              <w:t>ProvideCapabilities</w:t>
            </w:r>
            <w:proofErr w:type="spellEnd"/>
            <w:r w:rsidRPr="00BF49CC">
              <w:rPr>
                <w:i/>
              </w:rPr>
              <w:t xml:space="preserve"> </w:t>
            </w:r>
            <w:r w:rsidRPr="00BF49CC">
              <w:rPr>
                <w:iCs/>
                <w:noProof/>
              </w:rPr>
              <w:t>field descriptions</w:t>
            </w:r>
          </w:p>
        </w:tc>
      </w:tr>
      <w:tr w:rsidR="00D109D6" w:rsidRPr="00BF49CC" w14:paraId="6810D020" w14:textId="77777777" w:rsidTr="00353545">
        <w:trPr>
          <w:cantSplit/>
        </w:trPr>
        <w:tc>
          <w:tcPr>
            <w:tcW w:w="9639" w:type="dxa"/>
          </w:tcPr>
          <w:p w14:paraId="57425790" w14:textId="77777777" w:rsidR="00D109D6" w:rsidRPr="00BF49CC" w:rsidRDefault="00D109D6" w:rsidP="00353545">
            <w:pPr>
              <w:pStyle w:val="TAL"/>
              <w:keepNext w:val="0"/>
              <w:keepLines w:val="0"/>
              <w:widowControl w:val="0"/>
              <w:rPr>
                <w:b/>
                <w:i/>
                <w:noProof/>
              </w:rPr>
            </w:pPr>
            <w:r w:rsidRPr="00BF49CC">
              <w:rPr>
                <w:b/>
                <w:i/>
                <w:noProof/>
              </w:rPr>
              <w:t>nr-ECID-MeasSupported:</w:t>
            </w:r>
          </w:p>
          <w:p w14:paraId="27260C27" w14:textId="77777777" w:rsidR="00D109D6" w:rsidRPr="00BF49CC" w:rsidRDefault="00D109D6" w:rsidP="00353545">
            <w:pPr>
              <w:pStyle w:val="TAL"/>
              <w:keepNext w:val="0"/>
              <w:keepLines w:val="0"/>
              <w:widowControl w:val="0"/>
            </w:pPr>
            <w:r w:rsidRPr="00BF49CC">
              <w:t>Indicates the supported NR ECID measurements:</w:t>
            </w:r>
          </w:p>
          <w:p w14:paraId="79ACE9AA" w14:textId="77777777" w:rsidR="00D109D6" w:rsidRPr="00BF49CC" w:rsidRDefault="00D109D6" w:rsidP="00353545">
            <w:pPr>
              <w:pStyle w:val="B1"/>
              <w:spacing w:after="0"/>
              <w:rPr>
                <w:rFonts w:ascii="Arial" w:hAnsi="Arial" w:cs="Arial"/>
                <w:sz w:val="18"/>
                <w:szCs w:val="18"/>
              </w:rPr>
            </w:pPr>
            <w:r w:rsidRPr="00BF49CC">
              <w:rPr>
                <w:rFonts w:ascii="Arial" w:hAnsi="Arial" w:cs="Arial"/>
                <w:sz w:val="18"/>
                <w:szCs w:val="18"/>
              </w:rPr>
              <w:t>-</w:t>
            </w:r>
            <w:r w:rsidRPr="00BF49CC">
              <w:rPr>
                <w:rFonts w:ascii="Arial" w:hAnsi="Arial" w:cs="Arial"/>
                <w:sz w:val="18"/>
                <w:szCs w:val="18"/>
              </w:rPr>
              <w:tab/>
            </w:r>
            <w:proofErr w:type="spellStart"/>
            <w:r w:rsidRPr="00BF49CC">
              <w:rPr>
                <w:rFonts w:ascii="Arial" w:hAnsi="Arial" w:cs="Arial"/>
                <w:i/>
                <w:sz w:val="18"/>
                <w:szCs w:val="18"/>
              </w:rPr>
              <w:t>ssrsrpSup</w:t>
            </w:r>
            <w:proofErr w:type="spellEnd"/>
            <w:r w:rsidRPr="00BF49CC">
              <w:rPr>
                <w:rFonts w:ascii="Arial" w:hAnsi="Arial" w:cs="Arial"/>
                <w:i/>
                <w:sz w:val="18"/>
                <w:szCs w:val="18"/>
              </w:rPr>
              <w:t xml:space="preserve"> </w:t>
            </w:r>
            <w:r w:rsidRPr="00BF49CC">
              <w:rPr>
                <w:rFonts w:ascii="Arial" w:hAnsi="Arial" w:cs="Arial"/>
                <w:sz w:val="18"/>
                <w:szCs w:val="18"/>
              </w:rPr>
              <w:t xml:space="preserve">indicates the UE supports SSB based cell/beam specific RSRP </w:t>
            </w:r>
            <w:proofErr w:type="gramStart"/>
            <w:r w:rsidRPr="00BF49CC">
              <w:rPr>
                <w:rFonts w:ascii="Arial" w:hAnsi="Arial" w:cs="Arial"/>
                <w:sz w:val="18"/>
                <w:szCs w:val="18"/>
              </w:rPr>
              <w:t>measurement;</w:t>
            </w:r>
            <w:proofErr w:type="gramEnd"/>
          </w:p>
          <w:p w14:paraId="798D131E" w14:textId="77777777" w:rsidR="00D109D6" w:rsidRPr="00BF49CC" w:rsidRDefault="00D109D6" w:rsidP="00353545">
            <w:pPr>
              <w:pStyle w:val="B1"/>
              <w:spacing w:after="0"/>
              <w:rPr>
                <w:rFonts w:ascii="Arial" w:hAnsi="Arial" w:cs="Arial"/>
                <w:sz w:val="18"/>
                <w:szCs w:val="18"/>
              </w:rPr>
            </w:pPr>
            <w:r w:rsidRPr="00BF49CC">
              <w:rPr>
                <w:rFonts w:ascii="Arial" w:hAnsi="Arial" w:cs="Arial"/>
                <w:sz w:val="18"/>
                <w:szCs w:val="18"/>
              </w:rPr>
              <w:t>-</w:t>
            </w:r>
            <w:r w:rsidRPr="00BF49CC">
              <w:rPr>
                <w:rFonts w:ascii="Arial" w:hAnsi="Arial" w:cs="Arial"/>
                <w:sz w:val="18"/>
                <w:szCs w:val="18"/>
              </w:rPr>
              <w:tab/>
            </w:r>
            <w:proofErr w:type="spellStart"/>
            <w:r w:rsidRPr="00BF49CC">
              <w:rPr>
                <w:rFonts w:ascii="Arial" w:hAnsi="Arial" w:cs="Arial"/>
                <w:i/>
                <w:sz w:val="18"/>
                <w:szCs w:val="18"/>
              </w:rPr>
              <w:t>ssrsrqSup</w:t>
            </w:r>
            <w:proofErr w:type="spellEnd"/>
            <w:r w:rsidRPr="00BF49CC">
              <w:rPr>
                <w:rFonts w:ascii="Arial" w:hAnsi="Arial" w:cs="Arial"/>
                <w:i/>
                <w:sz w:val="18"/>
                <w:szCs w:val="18"/>
              </w:rPr>
              <w:t xml:space="preserve"> </w:t>
            </w:r>
            <w:r w:rsidRPr="00BF49CC">
              <w:rPr>
                <w:rFonts w:ascii="Arial" w:hAnsi="Arial" w:cs="Arial"/>
                <w:sz w:val="18"/>
                <w:szCs w:val="18"/>
              </w:rPr>
              <w:t xml:space="preserve">indicates the UE supports SSB based cell/beam specific RSRQ </w:t>
            </w:r>
            <w:proofErr w:type="gramStart"/>
            <w:r w:rsidRPr="00BF49CC">
              <w:rPr>
                <w:rFonts w:ascii="Arial" w:hAnsi="Arial" w:cs="Arial"/>
                <w:sz w:val="18"/>
                <w:szCs w:val="18"/>
              </w:rPr>
              <w:t>measurement;</w:t>
            </w:r>
            <w:proofErr w:type="gramEnd"/>
          </w:p>
          <w:p w14:paraId="3423698C" w14:textId="77777777" w:rsidR="00D109D6" w:rsidRPr="00BF49CC" w:rsidRDefault="00D109D6" w:rsidP="00353545">
            <w:pPr>
              <w:pStyle w:val="B1"/>
              <w:spacing w:after="0"/>
              <w:rPr>
                <w:rFonts w:ascii="Arial" w:hAnsi="Arial" w:cs="Arial"/>
                <w:sz w:val="18"/>
                <w:szCs w:val="18"/>
              </w:rPr>
            </w:pPr>
            <w:r w:rsidRPr="00BF49CC">
              <w:rPr>
                <w:rFonts w:ascii="Arial" w:hAnsi="Arial" w:cs="Arial"/>
                <w:sz w:val="18"/>
                <w:szCs w:val="18"/>
              </w:rPr>
              <w:t>-</w:t>
            </w:r>
            <w:r w:rsidRPr="00BF49CC">
              <w:rPr>
                <w:rFonts w:ascii="Arial" w:hAnsi="Arial" w:cs="Arial"/>
                <w:sz w:val="18"/>
                <w:szCs w:val="18"/>
              </w:rPr>
              <w:tab/>
            </w:r>
            <w:proofErr w:type="spellStart"/>
            <w:r w:rsidRPr="00BF49CC">
              <w:rPr>
                <w:rFonts w:ascii="Arial" w:hAnsi="Arial" w:cs="Arial"/>
                <w:i/>
                <w:sz w:val="18"/>
                <w:szCs w:val="18"/>
              </w:rPr>
              <w:t>csirsrpSup</w:t>
            </w:r>
            <w:proofErr w:type="spellEnd"/>
            <w:r w:rsidRPr="00BF49CC">
              <w:rPr>
                <w:rFonts w:ascii="Arial" w:hAnsi="Arial" w:cs="Arial"/>
                <w:i/>
                <w:sz w:val="18"/>
                <w:szCs w:val="18"/>
              </w:rPr>
              <w:t xml:space="preserve"> </w:t>
            </w:r>
            <w:r w:rsidRPr="00BF49CC">
              <w:rPr>
                <w:rFonts w:ascii="Arial" w:hAnsi="Arial" w:cs="Arial"/>
                <w:sz w:val="18"/>
                <w:szCs w:val="18"/>
              </w:rPr>
              <w:t xml:space="preserve">indicates the UE supports CSI-RS based cell/beam specific RSRP </w:t>
            </w:r>
            <w:proofErr w:type="gramStart"/>
            <w:r w:rsidRPr="00BF49CC">
              <w:rPr>
                <w:rFonts w:ascii="Arial" w:hAnsi="Arial" w:cs="Arial"/>
                <w:sz w:val="18"/>
                <w:szCs w:val="18"/>
              </w:rPr>
              <w:t>measurement;</w:t>
            </w:r>
            <w:proofErr w:type="gramEnd"/>
          </w:p>
          <w:p w14:paraId="4D94FF3E" w14:textId="77777777" w:rsidR="00D109D6" w:rsidRPr="00BF49CC" w:rsidRDefault="00D109D6" w:rsidP="00353545">
            <w:pPr>
              <w:pStyle w:val="B1"/>
              <w:spacing w:after="0"/>
              <w:rPr>
                <w:b/>
                <w:i/>
                <w:snapToGrid w:val="0"/>
              </w:rPr>
            </w:pPr>
            <w:r w:rsidRPr="00BF49CC">
              <w:rPr>
                <w:rFonts w:ascii="Arial" w:hAnsi="Arial" w:cs="Arial"/>
                <w:sz w:val="18"/>
                <w:szCs w:val="18"/>
              </w:rPr>
              <w:t>-</w:t>
            </w:r>
            <w:r w:rsidRPr="00BF49CC">
              <w:rPr>
                <w:rFonts w:ascii="Arial" w:hAnsi="Arial" w:cs="Arial"/>
                <w:sz w:val="18"/>
                <w:szCs w:val="18"/>
              </w:rPr>
              <w:tab/>
            </w:r>
            <w:proofErr w:type="spellStart"/>
            <w:r w:rsidRPr="00BF49CC">
              <w:rPr>
                <w:rFonts w:ascii="Arial" w:hAnsi="Arial" w:cs="Arial"/>
                <w:i/>
                <w:sz w:val="18"/>
                <w:szCs w:val="18"/>
              </w:rPr>
              <w:t>csirsrqSup</w:t>
            </w:r>
            <w:proofErr w:type="spellEnd"/>
            <w:r w:rsidRPr="00BF49CC">
              <w:rPr>
                <w:rFonts w:ascii="Arial" w:hAnsi="Arial" w:cs="Arial"/>
                <w:i/>
                <w:sz w:val="18"/>
                <w:szCs w:val="18"/>
              </w:rPr>
              <w:t xml:space="preserve"> </w:t>
            </w:r>
            <w:r w:rsidRPr="00BF49CC">
              <w:rPr>
                <w:rFonts w:ascii="Arial" w:hAnsi="Arial" w:cs="Arial"/>
                <w:sz w:val="18"/>
                <w:szCs w:val="18"/>
              </w:rPr>
              <w:t>indicates the UE supports CSI-RS based cell/beam specific RSRQ measurement.</w:t>
            </w:r>
          </w:p>
        </w:tc>
      </w:tr>
      <w:tr w:rsidR="00D109D6" w:rsidRPr="00BF49CC" w14:paraId="29C97024" w14:textId="77777777" w:rsidTr="00353545">
        <w:trPr>
          <w:cantSplit/>
        </w:trPr>
        <w:tc>
          <w:tcPr>
            <w:tcW w:w="9639" w:type="dxa"/>
          </w:tcPr>
          <w:p w14:paraId="680D5D53" w14:textId="77777777" w:rsidR="00D109D6" w:rsidRPr="00BF49CC" w:rsidRDefault="00D109D6" w:rsidP="00353545">
            <w:pPr>
              <w:keepNext/>
              <w:spacing w:after="0"/>
              <w:rPr>
                <w:rFonts w:ascii="Arial" w:hAnsi="Arial"/>
                <w:b/>
                <w:i/>
                <w:snapToGrid w:val="0"/>
                <w:sz w:val="18"/>
              </w:rPr>
            </w:pPr>
            <w:r w:rsidRPr="00BF49CC">
              <w:rPr>
                <w:rFonts w:ascii="Arial" w:hAnsi="Arial"/>
                <w:b/>
                <w:i/>
                <w:snapToGrid w:val="0"/>
                <w:sz w:val="18"/>
              </w:rPr>
              <w:t>ten-</w:t>
            </w:r>
            <w:proofErr w:type="spellStart"/>
            <w:r w:rsidRPr="00BF49CC">
              <w:rPr>
                <w:rFonts w:ascii="Arial" w:hAnsi="Arial"/>
                <w:b/>
                <w:i/>
                <w:snapToGrid w:val="0"/>
                <w:sz w:val="18"/>
              </w:rPr>
              <w:t>ms</w:t>
            </w:r>
            <w:proofErr w:type="spellEnd"/>
            <w:r w:rsidRPr="00BF49CC">
              <w:rPr>
                <w:rFonts w:ascii="Arial" w:hAnsi="Arial"/>
                <w:b/>
                <w:i/>
                <w:snapToGrid w:val="0"/>
                <w:sz w:val="18"/>
              </w:rPr>
              <w:t>-unit-</w:t>
            </w:r>
            <w:proofErr w:type="spellStart"/>
            <w:r w:rsidRPr="00BF49CC">
              <w:rPr>
                <w:rFonts w:ascii="Arial" w:hAnsi="Arial"/>
                <w:b/>
                <w:i/>
                <w:snapToGrid w:val="0"/>
                <w:sz w:val="18"/>
              </w:rPr>
              <w:t>ResponseTime</w:t>
            </w:r>
            <w:proofErr w:type="spellEnd"/>
          </w:p>
          <w:p w14:paraId="63C22319" w14:textId="77777777" w:rsidR="00D109D6" w:rsidRPr="00BF49CC" w:rsidRDefault="00D109D6" w:rsidP="00353545">
            <w:pPr>
              <w:pStyle w:val="TAL"/>
              <w:keepNext w:val="0"/>
              <w:keepLines w:val="0"/>
              <w:widowControl w:val="0"/>
              <w:rPr>
                <w:b/>
                <w:i/>
                <w:noProof/>
              </w:rPr>
            </w:pPr>
            <w:r w:rsidRPr="00BF49CC">
              <w:rPr>
                <w:bCs/>
                <w:iCs/>
                <w:snapToGrid w:val="0"/>
              </w:rPr>
              <w:t>This field, if present, indicates that the target device supports the enumerated value '</w:t>
            </w:r>
            <w:r w:rsidRPr="00BF49CC">
              <w:rPr>
                <w:bCs/>
                <w:i/>
                <w:snapToGrid w:val="0"/>
              </w:rPr>
              <w:t>ten-milli-seconds</w:t>
            </w:r>
            <w:r w:rsidRPr="00BF49CC">
              <w:rPr>
                <w:bCs/>
                <w:iCs/>
                <w:snapToGrid w:val="0"/>
              </w:rPr>
              <w:t xml:space="preserve">' in the IE </w:t>
            </w:r>
            <w:proofErr w:type="spellStart"/>
            <w:r w:rsidRPr="00BF49CC">
              <w:rPr>
                <w:bCs/>
                <w:i/>
                <w:snapToGrid w:val="0"/>
              </w:rPr>
              <w:t>ResponseTime</w:t>
            </w:r>
            <w:proofErr w:type="spellEnd"/>
            <w:r w:rsidRPr="00BF49CC">
              <w:rPr>
                <w:bCs/>
                <w:iCs/>
                <w:snapToGrid w:val="0"/>
              </w:rPr>
              <w:t xml:space="preserve"> in IE </w:t>
            </w:r>
            <w:proofErr w:type="spellStart"/>
            <w:r w:rsidRPr="00BF49CC">
              <w:rPr>
                <w:bCs/>
                <w:i/>
                <w:snapToGrid w:val="0"/>
              </w:rPr>
              <w:t>CommonIEsRequestLocationInformation</w:t>
            </w:r>
            <w:proofErr w:type="spellEnd"/>
            <w:r w:rsidRPr="00BF49CC">
              <w:rPr>
                <w:bCs/>
                <w:iCs/>
                <w:snapToGrid w:val="0"/>
              </w:rPr>
              <w:t>.</w:t>
            </w:r>
          </w:p>
        </w:tc>
      </w:tr>
      <w:tr w:rsidR="00D109D6" w:rsidRPr="00BF49CC" w14:paraId="673EE266" w14:textId="77777777" w:rsidTr="00353545">
        <w:trPr>
          <w:cantSplit/>
        </w:trPr>
        <w:tc>
          <w:tcPr>
            <w:tcW w:w="9639" w:type="dxa"/>
          </w:tcPr>
          <w:p w14:paraId="2FDFEACC" w14:textId="77777777" w:rsidR="00D109D6" w:rsidRPr="00BF49CC" w:rsidRDefault="00D109D6" w:rsidP="00353545">
            <w:pPr>
              <w:pStyle w:val="TAL"/>
              <w:rPr>
                <w:rFonts w:cs="Arial"/>
                <w:b/>
                <w:i/>
                <w:snapToGrid w:val="0"/>
                <w:szCs w:val="18"/>
              </w:rPr>
            </w:pPr>
            <w:proofErr w:type="spellStart"/>
            <w:r w:rsidRPr="00BF49CC">
              <w:rPr>
                <w:rFonts w:cs="Arial"/>
                <w:b/>
                <w:i/>
                <w:snapToGrid w:val="0"/>
                <w:szCs w:val="18"/>
              </w:rPr>
              <w:t>scheduledLocationRequest</w:t>
            </w:r>
            <w:r w:rsidRPr="00BF49CC">
              <w:rPr>
                <w:b/>
                <w:bCs/>
                <w:i/>
                <w:iCs/>
              </w:rPr>
              <w:t>Supported</w:t>
            </w:r>
            <w:proofErr w:type="spellEnd"/>
          </w:p>
          <w:p w14:paraId="3C3F6628" w14:textId="77777777" w:rsidR="00D109D6" w:rsidRPr="00BF49CC" w:rsidRDefault="00D109D6" w:rsidP="00353545">
            <w:pPr>
              <w:pStyle w:val="TAL"/>
              <w:keepNext w:val="0"/>
              <w:keepLines w:val="0"/>
              <w:widowControl w:val="0"/>
              <w:rPr>
                <w:b/>
                <w:i/>
                <w:noProof/>
              </w:rPr>
            </w:pPr>
            <w:r w:rsidRPr="00BF49CC">
              <w:rPr>
                <w:rFonts w:cs="Arial"/>
                <w:bCs/>
                <w:iCs/>
                <w:snapToGrid w:val="0"/>
                <w:szCs w:val="18"/>
              </w:rPr>
              <w:t xml:space="preserve">This field, if present, indicates that the target device supports scheduled location requests – i.e., supports the IE </w:t>
            </w:r>
            <w:proofErr w:type="spellStart"/>
            <w:r w:rsidRPr="00BF49CC">
              <w:rPr>
                <w:i/>
                <w:iCs/>
                <w:snapToGrid w:val="0"/>
              </w:rPr>
              <w:t>ScheduledLocationTime</w:t>
            </w:r>
            <w:proofErr w:type="spellEnd"/>
            <w:r w:rsidRPr="00BF49CC">
              <w:rPr>
                <w:rFonts w:cs="Arial"/>
                <w:snapToGrid w:val="0"/>
                <w:szCs w:val="18"/>
              </w:rPr>
              <w:t xml:space="preserve"> </w:t>
            </w:r>
            <w:r w:rsidRPr="00BF49CC">
              <w:rPr>
                <w:rFonts w:cs="Arial"/>
                <w:bCs/>
                <w:iCs/>
                <w:snapToGrid w:val="0"/>
                <w:szCs w:val="18"/>
              </w:rPr>
              <w:t xml:space="preserve">in IE </w:t>
            </w:r>
            <w:proofErr w:type="spellStart"/>
            <w:r w:rsidRPr="00BF49CC">
              <w:rPr>
                <w:rFonts w:cs="Arial"/>
                <w:bCs/>
                <w:i/>
                <w:snapToGrid w:val="0"/>
                <w:szCs w:val="18"/>
              </w:rPr>
              <w:t>CommonIEsRequestLocationInformation</w:t>
            </w:r>
            <w:proofErr w:type="spellEnd"/>
            <w:r w:rsidRPr="00BF49CC">
              <w:rPr>
                <w:rFonts w:cs="Arial"/>
                <w:bCs/>
                <w:i/>
                <w:snapToGrid w:val="0"/>
                <w:szCs w:val="18"/>
              </w:rPr>
              <w:t xml:space="preserve"> </w:t>
            </w:r>
            <w:r w:rsidRPr="00BF49CC">
              <w:rPr>
                <w:rFonts w:cs="Arial"/>
                <w:bCs/>
                <w:iCs/>
                <w:snapToGrid w:val="0"/>
                <w:szCs w:val="18"/>
              </w:rPr>
              <w:t>– and the time base(s) supported for the scheduled location time.</w:t>
            </w:r>
          </w:p>
        </w:tc>
      </w:tr>
      <w:tr w:rsidR="009272DA" w:rsidRPr="00BF49CC" w14:paraId="2F079D44" w14:textId="77777777" w:rsidTr="00353545">
        <w:trPr>
          <w:cantSplit/>
          <w:ins w:id="448" w:author="Ericsson" w:date="2024-03-15T02:44:00Z"/>
        </w:trPr>
        <w:tc>
          <w:tcPr>
            <w:tcW w:w="9639" w:type="dxa"/>
          </w:tcPr>
          <w:p w14:paraId="28A98B5A" w14:textId="77777777" w:rsidR="009272DA" w:rsidRPr="00BF49CC" w:rsidRDefault="009272DA" w:rsidP="009272DA">
            <w:pPr>
              <w:pStyle w:val="TAL"/>
              <w:rPr>
                <w:ins w:id="449" w:author="Ericsson" w:date="2024-03-15T02:44:00Z"/>
                <w:b/>
                <w:i/>
                <w:snapToGrid w:val="0"/>
              </w:rPr>
            </w:pPr>
            <w:proofErr w:type="spellStart"/>
            <w:ins w:id="450" w:author="Ericsson" w:date="2024-03-15T02:44:00Z">
              <w:r w:rsidRPr="00ED5159">
                <w:rPr>
                  <w:b/>
                  <w:i/>
                  <w:snapToGrid w:val="0"/>
                </w:rPr>
                <w:t>periodicReportingIntervalMsSupport</w:t>
              </w:r>
              <w:proofErr w:type="spellEnd"/>
            </w:ins>
          </w:p>
          <w:p w14:paraId="1494E450" w14:textId="0B53C880" w:rsidR="009272DA" w:rsidRPr="00BF49CC" w:rsidRDefault="009272DA" w:rsidP="009272DA">
            <w:pPr>
              <w:pStyle w:val="TAL"/>
              <w:rPr>
                <w:ins w:id="451" w:author="Ericsson" w:date="2024-03-15T02:44:00Z"/>
                <w:rFonts w:cs="Arial"/>
                <w:b/>
                <w:i/>
                <w:snapToGrid w:val="0"/>
                <w:szCs w:val="18"/>
              </w:rPr>
            </w:pPr>
            <w:ins w:id="452" w:author="Ericsson" w:date="2024-03-15T02:44:00Z">
              <w:r w:rsidRPr="00ED5159">
                <w:rPr>
                  <w:bCs/>
                  <w:iCs/>
                  <w:snapToGrid w:val="0"/>
                </w:rPr>
                <w:t xml:space="preserve">This field, if present, indicates that the target device supports millisecond periodic reporting intervals for location information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1F93083A" w14:textId="77777777" w:rsidR="00ED5159" w:rsidRDefault="00ED5159" w:rsidP="00ED5159">
      <w:pPr>
        <w:overflowPunct/>
        <w:autoSpaceDE/>
        <w:autoSpaceDN/>
        <w:adjustRightInd/>
        <w:spacing w:after="0"/>
        <w:textAlignment w:val="auto"/>
        <w:rPr>
          <w:rFonts w:ascii="Arial" w:eastAsia="MS Mincho" w:hAnsi="Arial"/>
          <w:sz w:val="36"/>
        </w:rPr>
      </w:pPr>
    </w:p>
    <w:p w14:paraId="66AF4DF8" w14:textId="77777777" w:rsidR="00ED5159" w:rsidRDefault="00ED5159" w:rsidP="00ED5159">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5902A128" w14:textId="77777777" w:rsidR="00D109D6" w:rsidRPr="00BF49CC" w:rsidRDefault="00D109D6" w:rsidP="00D109D6">
      <w:pPr>
        <w:pStyle w:val="Heading4"/>
      </w:pPr>
      <w:bookmarkStart w:id="453" w:name="_Toc12618288"/>
      <w:bookmarkStart w:id="454" w:name="_Toc37681200"/>
      <w:bookmarkStart w:id="455" w:name="_Toc46486772"/>
      <w:bookmarkStart w:id="456" w:name="_Toc52547117"/>
      <w:bookmarkStart w:id="457" w:name="_Toc52547647"/>
      <w:bookmarkStart w:id="458" w:name="_Toc52548177"/>
      <w:bookmarkStart w:id="459" w:name="_Toc52548707"/>
      <w:bookmarkStart w:id="460" w:name="_Toc156479342"/>
      <w:r w:rsidRPr="00BF49CC">
        <w:t>6.5.10.6</w:t>
      </w:r>
      <w:r w:rsidRPr="00BF49CC">
        <w:tab/>
        <w:t>NR DL-TDOA Capability Information</w:t>
      </w:r>
      <w:bookmarkEnd w:id="453"/>
      <w:bookmarkEnd w:id="454"/>
      <w:bookmarkEnd w:id="455"/>
      <w:bookmarkEnd w:id="456"/>
      <w:bookmarkEnd w:id="457"/>
      <w:bookmarkEnd w:id="458"/>
      <w:bookmarkEnd w:id="459"/>
      <w:bookmarkEnd w:id="460"/>
    </w:p>
    <w:p w14:paraId="54ED5286" w14:textId="77777777" w:rsidR="00D109D6" w:rsidRPr="00BF49CC" w:rsidRDefault="00D109D6" w:rsidP="00D109D6">
      <w:pPr>
        <w:pStyle w:val="Heading4"/>
      </w:pPr>
      <w:bookmarkStart w:id="461" w:name="_Toc12618289"/>
      <w:bookmarkStart w:id="462" w:name="_Toc37681201"/>
      <w:bookmarkStart w:id="463" w:name="_Toc46486773"/>
      <w:bookmarkStart w:id="464" w:name="_Toc52547118"/>
      <w:bookmarkStart w:id="465" w:name="_Toc52547648"/>
      <w:bookmarkStart w:id="466" w:name="_Toc52548178"/>
      <w:bookmarkStart w:id="467" w:name="_Toc52548708"/>
      <w:bookmarkStart w:id="468" w:name="_Toc156479343"/>
      <w:r w:rsidRPr="00BF49CC">
        <w:t>–</w:t>
      </w:r>
      <w:r w:rsidRPr="00BF49CC">
        <w:tab/>
      </w:r>
      <w:r w:rsidRPr="00BF49CC">
        <w:rPr>
          <w:i/>
        </w:rPr>
        <w:t>NR-DL-TDOA-</w:t>
      </w:r>
      <w:proofErr w:type="spellStart"/>
      <w:r w:rsidRPr="00BF49CC">
        <w:rPr>
          <w:i/>
        </w:rPr>
        <w:t>Provide</w:t>
      </w:r>
      <w:r w:rsidRPr="00BF49CC">
        <w:rPr>
          <w:i/>
          <w:noProof/>
        </w:rPr>
        <w:t>Capabilities</w:t>
      </w:r>
      <w:bookmarkEnd w:id="461"/>
      <w:bookmarkEnd w:id="462"/>
      <w:bookmarkEnd w:id="463"/>
      <w:bookmarkEnd w:id="464"/>
      <w:bookmarkEnd w:id="465"/>
      <w:bookmarkEnd w:id="466"/>
      <w:bookmarkEnd w:id="467"/>
      <w:bookmarkEnd w:id="468"/>
      <w:proofErr w:type="spellEnd"/>
    </w:p>
    <w:p w14:paraId="2F83B419" w14:textId="77777777" w:rsidR="00D109D6" w:rsidRPr="00BF49CC" w:rsidRDefault="00D109D6" w:rsidP="00D109D6">
      <w:pPr>
        <w:keepLines/>
      </w:pPr>
      <w:r w:rsidRPr="00BF49CC">
        <w:t xml:space="preserve">The IE </w:t>
      </w:r>
      <w:r w:rsidRPr="00BF49CC">
        <w:rPr>
          <w:i/>
        </w:rPr>
        <w:t>NR-DL-TDOA-</w:t>
      </w:r>
      <w:proofErr w:type="spellStart"/>
      <w:r w:rsidRPr="00BF49CC">
        <w:rPr>
          <w:i/>
        </w:rPr>
        <w:t>Provide</w:t>
      </w:r>
      <w:r w:rsidRPr="00BF49CC">
        <w:rPr>
          <w:i/>
          <w:noProof/>
        </w:rPr>
        <w:t>Capabilities</w:t>
      </w:r>
      <w:proofErr w:type="spellEnd"/>
      <w:r w:rsidRPr="00BF49CC">
        <w:rPr>
          <w:noProof/>
        </w:rPr>
        <w:t xml:space="preserve"> is</w:t>
      </w:r>
      <w:r w:rsidRPr="00BF49CC">
        <w:t xml:space="preserve"> used by the target device to indicate its capability to support NR DL-TDOA and to provide its NR DL-TDOA positioning capabilities to the location server.</w:t>
      </w:r>
    </w:p>
    <w:p w14:paraId="6AA0FF9E" w14:textId="77777777" w:rsidR="00D109D6" w:rsidRPr="00BF49CC" w:rsidRDefault="00D109D6" w:rsidP="00D109D6">
      <w:pPr>
        <w:pStyle w:val="PL"/>
      </w:pPr>
      <w:r w:rsidRPr="00BF49CC">
        <w:t>-- ASN1START</w:t>
      </w:r>
    </w:p>
    <w:p w14:paraId="3D7B36C0" w14:textId="77777777" w:rsidR="00D109D6" w:rsidRPr="00BF49CC" w:rsidRDefault="00D109D6" w:rsidP="00D109D6">
      <w:pPr>
        <w:pStyle w:val="PL"/>
        <w:rPr>
          <w:snapToGrid w:val="0"/>
        </w:rPr>
      </w:pPr>
    </w:p>
    <w:p w14:paraId="3AF0423C" w14:textId="77777777" w:rsidR="00D109D6" w:rsidRPr="00BF49CC" w:rsidRDefault="00D109D6" w:rsidP="00D109D6">
      <w:pPr>
        <w:pStyle w:val="PL"/>
        <w:rPr>
          <w:snapToGrid w:val="0"/>
        </w:rPr>
      </w:pPr>
      <w:r w:rsidRPr="00BF49CC">
        <w:rPr>
          <w:snapToGrid w:val="0"/>
        </w:rPr>
        <w:t>NR-DL-TDOA-ProvideCapabilities-r16 ::= SEQUENCE {</w:t>
      </w:r>
    </w:p>
    <w:p w14:paraId="2E29D383" w14:textId="77777777" w:rsidR="00D109D6" w:rsidRPr="00B92112" w:rsidRDefault="00D109D6" w:rsidP="00D109D6">
      <w:pPr>
        <w:pStyle w:val="PL"/>
        <w:rPr>
          <w:snapToGrid w:val="0"/>
          <w:lang w:val="fr-FR"/>
        </w:rPr>
      </w:pPr>
      <w:r w:rsidRPr="00BF49CC">
        <w:rPr>
          <w:snapToGrid w:val="0"/>
        </w:rPr>
        <w:tab/>
      </w:r>
      <w:r w:rsidRPr="00B92112">
        <w:rPr>
          <w:snapToGrid w:val="0"/>
          <w:lang w:val="fr-FR"/>
        </w:rPr>
        <w:t>nr-DL-TDOA-Mode-r16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15A408A8" w14:textId="77777777" w:rsidR="00D109D6" w:rsidRPr="00BF49CC" w:rsidRDefault="00D109D6" w:rsidP="00D109D6">
      <w:pPr>
        <w:pStyle w:val="PL"/>
        <w:rPr>
          <w:snapToGrid w:val="0"/>
        </w:rPr>
      </w:pPr>
      <w:r w:rsidRPr="00B92112">
        <w:rPr>
          <w:snapToGrid w:val="0"/>
          <w:lang w:val="fr-FR"/>
        </w:rPr>
        <w:tab/>
      </w:r>
      <w:r w:rsidRPr="00BF49CC">
        <w:rPr>
          <w:snapToGrid w:val="0"/>
        </w:rPr>
        <w:t>nr-DL-TDOA-PRS-Capability-r16</w:t>
      </w:r>
      <w:r w:rsidRPr="00BF49CC">
        <w:rPr>
          <w:snapToGrid w:val="0"/>
        </w:rPr>
        <w:tab/>
      </w:r>
      <w:r w:rsidRPr="00BF49CC">
        <w:rPr>
          <w:snapToGrid w:val="0"/>
        </w:rPr>
        <w:tab/>
      </w:r>
      <w:r w:rsidRPr="00BF49CC">
        <w:rPr>
          <w:snapToGrid w:val="0"/>
        </w:rPr>
        <w:tab/>
        <w:t>NR-DL-PRS-ResourcesCapability-r16,</w:t>
      </w:r>
    </w:p>
    <w:p w14:paraId="50ECD41F" w14:textId="77777777" w:rsidR="00D109D6" w:rsidRPr="00BF49CC" w:rsidRDefault="00D109D6" w:rsidP="00D109D6">
      <w:pPr>
        <w:pStyle w:val="PL"/>
        <w:rPr>
          <w:snapToGrid w:val="0"/>
        </w:rPr>
      </w:pPr>
      <w:r w:rsidRPr="00BF49CC">
        <w:rPr>
          <w:snapToGrid w:val="0"/>
        </w:rPr>
        <w:tab/>
        <w:t>nr-DL-TDOA-MeasurementCapability-r16</w:t>
      </w:r>
      <w:r w:rsidRPr="00BF49CC">
        <w:rPr>
          <w:snapToGrid w:val="0"/>
        </w:rPr>
        <w:tab/>
        <w:t>NR-DL-TDOA-MeasurementCapability-r16,</w:t>
      </w:r>
    </w:p>
    <w:p w14:paraId="289280DB" w14:textId="77777777" w:rsidR="00D109D6" w:rsidRPr="00BF49CC" w:rsidRDefault="00D109D6" w:rsidP="00D109D6">
      <w:pPr>
        <w:pStyle w:val="PL"/>
        <w:rPr>
          <w:snapToGrid w:val="0"/>
        </w:rPr>
      </w:pPr>
      <w:r w:rsidRPr="00BF49CC">
        <w:rPr>
          <w:snapToGrid w:val="0"/>
        </w:rPr>
        <w:tab/>
        <w:t>nr-DL-PRS-QCL-ProcessingCapability-r16</w:t>
      </w:r>
      <w:r w:rsidRPr="00BF49CC">
        <w:rPr>
          <w:snapToGrid w:val="0"/>
        </w:rPr>
        <w:tab/>
        <w:t>NR-DL-PRS-QCL-ProcessingCapability-r16,</w:t>
      </w:r>
    </w:p>
    <w:p w14:paraId="17661200" w14:textId="77777777" w:rsidR="00D109D6" w:rsidRPr="00BF49CC" w:rsidRDefault="00D109D6" w:rsidP="00D109D6">
      <w:pPr>
        <w:pStyle w:val="PL"/>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41CD4591" w14:textId="77777777" w:rsidR="00D109D6" w:rsidRPr="00BF49CC" w:rsidRDefault="00D109D6" w:rsidP="00D109D6">
      <w:pPr>
        <w:pStyle w:val="PL"/>
        <w:rPr>
          <w:snapToGrid w:val="0"/>
        </w:rPr>
      </w:pPr>
      <w:r w:rsidRPr="00BF49CC">
        <w:rPr>
          <w:snapToGrid w:val="0"/>
        </w:rPr>
        <w:tab/>
        <w:t>additionalPathsReport-r16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AF2B506" w14:textId="77777777" w:rsidR="00D109D6" w:rsidRPr="00BF49CC" w:rsidRDefault="00D109D6" w:rsidP="00D109D6">
      <w:pPr>
        <w:pStyle w:val="PL"/>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C178FDB" w14:textId="77777777" w:rsidR="00D109D6" w:rsidRPr="00BF49CC" w:rsidRDefault="00D109D6" w:rsidP="00D109D6">
      <w:pPr>
        <w:pStyle w:val="PL"/>
        <w:rPr>
          <w:snapToGrid w:val="0"/>
        </w:rPr>
      </w:pPr>
      <w:r w:rsidRPr="00BF49CC">
        <w:rPr>
          <w:snapToGrid w:val="0"/>
        </w:rPr>
        <w:tab/>
        <w:t>...,</w:t>
      </w:r>
    </w:p>
    <w:p w14:paraId="3EF694F5" w14:textId="77777777" w:rsidR="00D109D6" w:rsidRPr="00BF49CC" w:rsidRDefault="00D109D6" w:rsidP="00D109D6">
      <w:pPr>
        <w:pStyle w:val="PL"/>
        <w:rPr>
          <w:snapToGrid w:val="0"/>
        </w:rPr>
      </w:pPr>
      <w:r w:rsidRPr="00BF49CC">
        <w:rPr>
          <w:snapToGrid w:val="0"/>
        </w:rPr>
        <w:tab/>
        <w:t>[[</w:t>
      </w:r>
    </w:p>
    <w:p w14:paraId="14BD5106" w14:textId="77777777" w:rsidR="00D109D6" w:rsidRPr="00BF49CC" w:rsidRDefault="00D109D6" w:rsidP="00D109D6">
      <w:pPr>
        <w:pStyle w:val="PL"/>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DDA1ABD" w14:textId="77777777" w:rsidR="00D109D6" w:rsidRPr="00BF49CC" w:rsidRDefault="00D109D6" w:rsidP="00D109D6">
      <w:pPr>
        <w:pStyle w:val="PL"/>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73408A0A"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0DFCA97B"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30FE934D"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trpTEG-InfoSup</w:t>
      </w:r>
      <w:r w:rsidRPr="00BF49CC">
        <w:rPr>
          <w:snapToGrid w:val="0"/>
        </w:rPr>
        <w:tab/>
        <w:t>(3),</w:t>
      </w:r>
    </w:p>
    <w:p w14:paraId="3165AC9E"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integritySup-r18 (4),</w:t>
      </w:r>
    </w:p>
    <w:p w14:paraId="249BF35B"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pruInfoSup-r18</w:t>
      </w:r>
      <w:r w:rsidRPr="00BF49CC">
        <w:rPr>
          <w:snapToGrid w:val="0"/>
        </w:rPr>
        <w:tab/>
        <w:t>(5)</w:t>
      </w:r>
    </w:p>
    <w:p w14:paraId="0DD3A841"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0BEA6FF4" w14:textId="77777777" w:rsidR="00D109D6" w:rsidRPr="00BF49CC" w:rsidRDefault="00D109D6" w:rsidP="00D109D6">
      <w:pPr>
        <w:pStyle w:val="PL"/>
      </w:pPr>
      <w:r w:rsidRPr="00BF49CC">
        <w:tab/>
      </w:r>
      <w:r w:rsidRPr="00BF49CC">
        <w:rPr>
          <w:snapToGrid w:val="0"/>
        </w:rPr>
        <w:t>nr-</w:t>
      </w:r>
      <w:r w:rsidRPr="00BF49CC">
        <w:t>los-nlos-AssistanceDataSupport-r17</w:t>
      </w:r>
      <w:r w:rsidRPr="00BF49CC">
        <w:tab/>
        <w:t>SEQUENCE {</w:t>
      </w:r>
    </w:p>
    <w:p w14:paraId="3BD588CE"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9EE2446"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FF25851"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5F32C875" w14:textId="77777777" w:rsidR="00D109D6" w:rsidRPr="00BF49CC" w:rsidRDefault="00D109D6" w:rsidP="00D109D6">
      <w:pPr>
        <w:pStyle w:val="PL"/>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A4110B6" w14:textId="77777777" w:rsidR="00D109D6" w:rsidRPr="00BF49CC" w:rsidRDefault="00D109D6" w:rsidP="00D109D6">
      <w:pPr>
        <w:pStyle w:val="PL"/>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D2AF8A5"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2491CCAD" w14:textId="77777777" w:rsidR="00D109D6" w:rsidRPr="00BF49CC" w:rsidRDefault="00D109D6" w:rsidP="00D109D6">
      <w:pPr>
        <w:pStyle w:val="PL"/>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0865D0B5" w14:textId="77777777" w:rsidR="00D109D6" w:rsidRPr="00BF49CC" w:rsidRDefault="00D109D6" w:rsidP="00D109D6">
      <w:pPr>
        <w:pStyle w:val="PL"/>
        <w:rPr>
          <w:snapToGrid w:val="0"/>
        </w:rPr>
      </w:pPr>
      <w:r w:rsidRPr="00BF49CC">
        <w:rPr>
          <w:snapToGrid w:val="0"/>
        </w:rPr>
        <w:tab/>
      </w:r>
      <w:bookmarkStart w:id="469" w:name="_Hlk90246940"/>
      <w:r w:rsidRPr="00BF49CC">
        <w:rPr>
          <w:snapToGrid w:val="0"/>
        </w:rPr>
        <w:t>nr-DL-TDOA-On-Demand-DL-PRS-Support</w:t>
      </w:r>
      <w:bookmarkEnd w:id="469"/>
      <w:r w:rsidRPr="00BF49CC">
        <w:rPr>
          <w:snapToGrid w:val="0"/>
        </w:rPr>
        <w: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45046AA6" w14:textId="77777777" w:rsidR="00D109D6" w:rsidRPr="00BF49CC" w:rsidRDefault="00D109D6" w:rsidP="00D109D6">
      <w:pPr>
        <w:pStyle w:val="PL"/>
      </w:pPr>
      <w:r w:rsidRPr="00BF49CC">
        <w:tab/>
      </w:r>
      <w:r w:rsidRPr="00BF49CC">
        <w:rPr>
          <w:snapToGrid w:val="0"/>
        </w:rPr>
        <w:t>nr-</w:t>
      </w:r>
      <w:r w:rsidRPr="00BF49CC">
        <w:t>los-nlos-IndicatorSupport-r17</w:t>
      </w:r>
      <w:r w:rsidRPr="00BF49CC">
        <w:tab/>
      </w:r>
      <w:r w:rsidRPr="00BF49CC">
        <w:tab/>
        <w:t>SEQUENCE {</w:t>
      </w:r>
    </w:p>
    <w:p w14:paraId="557C334D"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18C8F860"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70ED47D3"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59E95865"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7F10683" w14:textId="77777777" w:rsidR="00D109D6" w:rsidRPr="00BF49CC" w:rsidRDefault="00D109D6" w:rsidP="00D109D6">
      <w:pPr>
        <w:pStyle w:val="PL"/>
        <w:rPr>
          <w:snapToGrid w:val="0"/>
        </w:rPr>
      </w:pPr>
      <w:r w:rsidRPr="00BF49CC">
        <w:rPr>
          <w:snapToGrid w:val="0"/>
        </w:rPr>
        <w:tab/>
        <w:t>additionalPathsExtSupport-r17</w:t>
      </w:r>
      <w:r w:rsidRPr="00BF49CC">
        <w:rPr>
          <w:snapToGrid w:val="0"/>
        </w:rPr>
        <w:tab/>
      </w:r>
      <w:r w:rsidRPr="00BF49CC">
        <w:rPr>
          <w:snapToGrid w:val="0"/>
        </w:rPr>
        <w:tab/>
      </w:r>
      <w:r w:rsidRPr="00BF49CC">
        <w:rPr>
          <w:snapToGrid w:val="0"/>
        </w:rPr>
        <w:tab/>
        <w:t>ENUMERATED { n4, n6, n8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493B80B" w14:textId="77777777" w:rsidR="00D109D6" w:rsidRPr="00BF49CC" w:rsidRDefault="00D109D6" w:rsidP="00D109D6">
      <w:pPr>
        <w:pStyle w:val="PL"/>
        <w:rPr>
          <w:snapToGrid w:val="0"/>
        </w:rPr>
      </w:pP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5208396A" w14:textId="77777777" w:rsidR="00D109D6" w:rsidRPr="00BF49CC" w:rsidRDefault="00D109D6" w:rsidP="00D109D6">
      <w:pPr>
        <w:pStyle w:val="PL"/>
        <w:rPr>
          <w:snapToGrid w:val="0"/>
        </w:rPr>
      </w:pPr>
      <w:r w:rsidRPr="00BF49CC">
        <w:rPr>
          <w:snapToGrid w:val="0"/>
        </w:rPr>
        <w:tab/>
        <w:t>nr-dl-prs-AssistanceDataValidity-r17</w:t>
      </w:r>
      <w:r w:rsidRPr="00BF49CC">
        <w:rPr>
          <w:snapToGrid w:val="0"/>
        </w:rPr>
        <w:tab/>
        <w:t>SEQUENCE {</w:t>
      </w:r>
    </w:p>
    <w:p w14:paraId="208F72EC" w14:textId="77777777" w:rsidR="00D109D6" w:rsidRPr="00BF49CC" w:rsidRDefault="00D109D6" w:rsidP="00D109D6">
      <w:pPr>
        <w:pStyle w:val="PL"/>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r>
      <w:r w:rsidRPr="00BF49CC">
        <w:t>INTEGER (1..maxNrOfAreas-r17)</w:t>
      </w:r>
      <w:r w:rsidRPr="00BF49CC">
        <w:rPr>
          <w:snapToGrid w:val="0"/>
        </w:rPr>
        <w:tab/>
      </w:r>
      <w:r w:rsidRPr="00BF49CC">
        <w:rPr>
          <w:snapToGrid w:val="0"/>
        </w:rPr>
        <w:tab/>
      </w:r>
      <w:r w:rsidRPr="00BF49CC">
        <w:rPr>
          <w:snapToGrid w:val="0"/>
        </w:rPr>
        <w:tab/>
        <w:t>OPTIONAL,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3A38924A"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750F075" w14:textId="77777777" w:rsidR="00D109D6" w:rsidRPr="00BF49CC" w:rsidRDefault="00D109D6" w:rsidP="00D109D6">
      <w:pPr>
        <w:pStyle w:val="PL"/>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67258E98" w14:textId="77777777" w:rsidR="00D109D6" w:rsidRPr="00BF49CC" w:rsidRDefault="00D109D6" w:rsidP="00D109D6">
      <w:pPr>
        <w:pStyle w:val="PL"/>
      </w:pPr>
      <w:r w:rsidRPr="00BF49CC">
        <w:rPr>
          <w:snapToGrid w:val="0"/>
        </w:rPr>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6DC521C" w14:textId="77777777" w:rsidR="00D109D6" w:rsidRPr="00BF49CC" w:rsidRDefault="00D109D6" w:rsidP="00D109D6">
      <w:pPr>
        <w:pStyle w:val="PL"/>
        <w:rPr>
          <w:snapToGrid w:val="0"/>
        </w:rPr>
      </w:pPr>
      <w:r w:rsidRPr="00BF49CC">
        <w:rPr>
          <w:snapToGrid w:val="0"/>
        </w:rPr>
        <w:tab/>
        <w:t>]],</w:t>
      </w:r>
    </w:p>
    <w:p w14:paraId="6D46BD6F" w14:textId="77777777" w:rsidR="00D109D6" w:rsidRPr="00BF49CC" w:rsidRDefault="00D109D6" w:rsidP="00D109D6">
      <w:pPr>
        <w:pStyle w:val="PL"/>
        <w:rPr>
          <w:snapToGrid w:val="0"/>
        </w:rPr>
      </w:pPr>
      <w:r w:rsidRPr="00BF49CC">
        <w:rPr>
          <w:snapToGrid w:val="0"/>
        </w:rPr>
        <w:tab/>
        <w:t>[[</w:t>
      </w:r>
    </w:p>
    <w:p w14:paraId="4DDE2D2E" w14:textId="77777777" w:rsidR="00D109D6" w:rsidRPr="00BF49CC" w:rsidRDefault="00D109D6" w:rsidP="00D109D6">
      <w:pPr>
        <w:pStyle w:val="PL"/>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F78203D" w14:textId="77777777" w:rsidR="00D109D6" w:rsidRPr="00BF49CC" w:rsidRDefault="00D109D6" w:rsidP="00D109D6">
      <w:pPr>
        <w:pStyle w:val="PL"/>
        <w:rPr>
          <w:snapToGrid w:val="0"/>
        </w:rPr>
      </w:pPr>
      <w:r w:rsidRPr="00BF49CC">
        <w:rPr>
          <w:snapToGrid w:val="0"/>
        </w:rPr>
        <w:tab/>
        <w:t>]],</w:t>
      </w:r>
    </w:p>
    <w:p w14:paraId="1E79BEE5" w14:textId="77777777" w:rsidR="00D109D6" w:rsidRPr="00BF49CC" w:rsidRDefault="00D109D6" w:rsidP="00D109D6">
      <w:pPr>
        <w:pStyle w:val="PL"/>
        <w:rPr>
          <w:snapToGrid w:val="0"/>
        </w:rPr>
      </w:pPr>
      <w:r w:rsidRPr="00BF49CC">
        <w:rPr>
          <w:snapToGrid w:val="0"/>
        </w:rPr>
        <w:tab/>
        <w:t>[[</w:t>
      </w:r>
    </w:p>
    <w:p w14:paraId="3F9D1EE6" w14:textId="77777777" w:rsidR="00D109D6" w:rsidRPr="00BF49CC" w:rsidRDefault="00D109D6" w:rsidP="00D109D6">
      <w:pPr>
        <w:pStyle w:val="PL"/>
        <w:rPr>
          <w:snapToGrid w:val="0"/>
        </w:rPr>
      </w:pPr>
      <w:r w:rsidRPr="00BF49CC">
        <w:rPr>
          <w:snapToGrid w:val="0"/>
        </w:rPr>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09B730E1" w14:textId="77777777" w:rsidR="00D109D6" w:rsidRPr="00BF49CC" w:rsidRDefault="00D109D6" w:rsidP="00D109D6">
      <w:pPr>
        <w:pStyle w:val="PL"/>
        <w:rPr>
          <w:snapToGrid w:val="0"/>
        </w:rPr>
      </w:pPr>
      <w:r w:rsidRPr="00BF49CC">
        <w:rPr>
          <w:snapToGrid w:val="0"/>
        </w:rPr>
        <w:tab/>
        <w:t>]],</w:t>
      </w:r>
    </w:p>
    <w:p w14:paraId="53DADA9D" w14:textId="77777777" w:rsidR="00D109D6" w:rsidRPr="00BF49CC" w:rsidRDefault="00D109D6" w:rsidP="00D109D6">
      <w:pPr>
        <w:pStyle w:val="PL"/>
        <w:rPr>
          <w:snapToGrid w:val="0"/>
        </w:rPr>
      </w:pPr>
      <w:r w:rsidRPr="00BF49CC">
        <w:rPr>
          <w:snapToGrid w:val="0"/>
        </w:rPr>
        <w:tab/>
        <w:t>[[</w:t>
      </w:r>
    </w:p>
    <w:p w14:paraId="0E019FB1" w14:textId="77777777" w:rsidR="00D109D6" w:rsidRPr="00BF49CC" w:rsidRDefault="00D109D6" w:rsidP="00D109D6">
      <w:pPr>
        <w:pStyle w:val="PL"/>
        <w:rPr>
          <w:snapToGrid w:val="0"/>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F57F6EE" w14:textId="77777777" w:rsidR="00D109D6" w:rsidRPr="00BF49CC" w:rsidRDefault="00D109D6" w:rsidP="00D109D6">
      <w:pPr>
        <w:pStyle w:val="PL"/>
        <w:tabs>
          <w:tab w:val="clear" w:pos="4608"/>
        </w:tabs>
        <w:rPr>
          <w:snapToGrid w:val="0"/>
          <w:lang w:eastAsia="zh-CN"/>
        </w:rPr>
      </w:pPr>
      <w:r w:rsidRPr="00BF49CC">
        <w:rPr>
          <w:snapToGrid w:val="0"/>
          <w:lang w:eastAsia="zh-CN"/>
        </w:rPr>
        <w:tab/>
        <w:t>symbolTimeStamp</w:t>
      </w:r>
      <w:r w:rsidRPr="00BF49CC">
        <w:rPr>
          <w:snapToGrid w:val="0"/>
        </w:rPr>
        <w:t>Support-r1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lang w:eastAsia="zh-CN"/>
        </w:rPr>
        <w:t>,</w:t>
      </w:r>
    </w:p>
    <w:p w14:paraId="1CA8FA0E" w14:textId="77777777" w:rsidR="00D109D6" w:rsidRPr="00BF49CC" w:rsidRDefault="00D109D6" w:rsidP="00D109D6">
      <w:pPr>
        <w:pStyle w:val="PL"/>
        <w:rPr>
          <w:snapToGrid w:val="0"/>
        </w:rPr>
      </w:pPr>
      <w:r w:rsidRPr="00BF49CC">
        <w:rPr>
          <w:snapToGrid w:val="0"/>
          <w:lang w:eastAsia="zh-CN"/>
        </w:rPr>
        <w:tab/>
      </w:r>
      <w:r w:rsidRPr="00BF49CC">
        <w:rPr>
          <w:snapToGrid w:val="0"/>
        </w:rPr>
        <w:t>periodicAssistanceData-r1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BIT STRING { solicited</w:t>
      </w:r>
      <w:r w:rsidRPr="00BF49CC">
        <w:rPr>
          <w:snapToGrid w:val="0"/>
        </w:rPr>
        <w:tab/>
        <w:t xml:space="preserve"> (0),</w:t>
      </w:r>
    </w:p>
    <w:p w14:paraId="198DACA7" w14:textId="77777777" w:rsidR="00D109D6" w:rsidRPr="00BF49CC" w:rsidRDefault="00D109D6" w:rsidP="00D109D6">
      <w:pPr>
        <w:pStyle w:val="PL"/>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DengXian"/>
          <w:snapToGrid w:val="0"/>
          <w:lang w:eastAsia="zh-CN"/>
        </w:rPr>
        <w:tab/>
      </w:r>
      <w:r w:rsidRPr="00BF49CC">
        <w:rPr>
          <w:rFonts w:eastAsia="DengXian"/>
          <w:snapToGrid w:val="0"/>
          <w:lang w:eastAsia="zh-CN"/>
        </w:rPr>
        <w:tab/>
      </w:r>
      <w:r w:rsidRPr="00BF49CC">
        <w:rPr>
          <w:rFonts w:eastAsia="DengXian"/>
          <w:snapToGrid w:val="0"/>
          <w:lang w:eastAsia="zh-CN"/>
        </w:rPr>
        <w:tab/>
      </w:r>
      <w:r w:rsidRPr="00BF49CC">
        <w:rPr>
          <w:snapToGrid w:val="0"/>
        </w:rPr>
        <w:t xml:space="preserve"> unsolicited (1)} (SIZE (1..8))</w:t>
      </w:r>
      <w:r w:rsidRPr="00BF49CC">
        <w:rPr>
          <w:rFonts w:eastAsia="DengXian"/>
          <w:snapToGrid w:val="0"/>
          <w:lang w:eastAsia="zh-CN"/>
        </w:rPr>
        <w:tab/>
      </w:r>
      <w:r w:rsidRPr="00BF49CC">
        <w:rPr>
          <w:snapToGrid w:val="0"/>
        </w:rPr>
        <w:t>OPTIONAL</w:t>
      </w:r>
      <w:r w:rsidRPr="00BF49CC">
        <w:rPr>
          <w:snapToGrid w:val="0"/>
          <w:lang w:eastAsia="zh-CN"/>
        </w:rPr>
        <w:t>,</w:t>
      </w:r>
    </w:p>
    <w:p w14:paraId="0F874647" w14:textId="77777777" w:rsidR="00F3217F" w:rsidRPr="00F3217F" w:rsidRDefault="00F3217F" w:rsidP="00F3217F">
      <w:pPr>
        <w:pStyle w:val="PL"/>
        <w:rPr>
          <w:snapToGrid w:val="0"/>
        </w:rPr>
      </w:pPr>
      <w:r w:rsidRPr="00F3217F">
        <w:rPr>
          <w:snapToGrid w:val="0"/>
        </w:rPr>
        <w:tab/>
        <w:t>nr-IntegrityAssistanceSupport-r18</w:t>
      </w:r>
      <w:r w:rsidRPr="00F3217F">
        <w:rPr>
          <w:snapToGrid w:val="0"/>
        </w:rPr>
        <w:tab/>
      </w:r>
      <w:r w:rsidRPr="00F3217F">
        <w:rPr>
          <w:snapToGrid w:val="0"/>
        </w:rPr>
        <w:tab/>
        <w:t>BIT STRING {</w:t>
      </w:r>
    </w:p>
    <w:p w14:paraId="539FBA7A" w14:textId="77777777" w:rsidR="00F3217F" w:rsidRPr="00F3217F" w:rsidRDefault="00F3217F" w:rsidP="00F3217F">
      <w:pPr>
        <w:pStyle w:val="PL"/>
        <w:rPr>
          <w:snapToGrid w:val="0"/>
        </w:rPr>
      </w:pP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t>serviceParametersSup-r18</w:t>
      </w:r>
      <w:r w:rsidRPr="00F3217F">
        <w:rPr>
          <w:snapToGrid w:val="0"/>
        </w:rPr>
        <w:tab/>
      </w:r>
      <w:r w:rsidRPr="00F3217F">
        <w:rPr>
          <w:snapToGrid w:val="0"/>
        </w:rPr>
        <w:tab/>
        <w:t>(0),</w:t>
      </w:r>
    </w:p>
    <w:p w14:paraId="31C1CC5D" w14:textId="77777777" w:rsidR="00F3217F" w:rsidRPr="00F3217F" w:rsidRDefault="00F3217F" w:rsidP="00F3217F">
      <w:pPr>
        <w:pStyle w:val="PL"/>
        <w:rPr>
          <w:snapToGrid w:val="0"/>
        </w:rPr>
      </w:pP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t>serviceAlertSup-r18</w:t>
      </w:r>
      <w:r w:rsidRPr="00F3217F">
        <w:rPr>
          <w:snapToGrid w:val="0"/>
        </w:rPr>
        <w:tab/>
      </w:r>
      <w:r w:rsidRPr="00F3217F">
        <w:rPr>
          <w:snapToGrid w:val="0"/>
        </w:rPr>
        <w:tab/>
      </w:r>
      <w:r w:rsidRPr="00F3217F">
        <w:rPr>
          <w:snapToGrid w:val="0"/>
        </w:rPr>
        <w:tab/>
      </w:r>
      <w:r w:rsidRPr="00F3217F">
        <w:rPr>
          <w:snapToGrid w:val="0"/>
        </w:rPr>
        <w:tab/>
        <w:t>(1),</w:t>
      </w:r>
    </w:p>
    <w:p w14:paraId="72C9D0CB" w14:textId="77777777" w:rsidR="00F3217F" w:rsidRPr="00F3217F" w:rsidRDefault="00F3217F" w:rsidP="00F3217F">
      <w:pPr>
        <w:pStyle w:val="PL"/>
        <w:rPr>
          <w:snapToGrid w:val="0"/>
        </w:rPr>
      </w:pP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t>riskParametersSup-r18</w:t>
      </w:r>
      <w:r w:rsidRPr="00F3217F">
        <w:rPr>
          <w:snapToGrid w:val="0"/>
        </w:rPr>
        <w:tab/>
      </w:r>
      <w:r w:rsidRPr="00F3217F">
        <w:rPr>
          <w:snapToGrid w:val="0"/>
        </w:rPr>
        <w:tab/>
      </w:r>
      <w:r w:rsidRPr="00F3217F">
        <w:rPr>
          <w:snapToGrid w:val="0"/>
        </w:rPr>
        <w:tab/>
        <w:t>(2),</w:t>
      </w:r>
    </w:p>
    <w:p w14:paraId="435BE0C0" w14:textId="77777777" w:rsidR="00F3217F" w:rsidRPr="00F3217F" w:rsidRDefault="00F3217F" w:rsidP="00F3217F">
      <w:pPr>
        <w:pStyle w:val="PL"/>
        <w:rPr>
          <w:snapToGrid w:val="0"/>
        </w:rPr>
      </w:pP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t>integrityParaTRP-LocSup-r18</w:t>
      </w:r>
      <w:r w:rsidRPr="00F3217F">
        <w:rPr>
          <w:snapToGrid w:val="0"/>
        </w:rPr>
        <w:tab/>
      </w:r>
      <w:r w:rsidRPr="00F3217F">
        <w:rPr>
          <w:snapToGrid w:val="0"/>
        </w:rPr>
        <w:tab/>
        <w:t>(3),</w:t>
      </w:r>
    </w:p>
    <w:p w14:paraId="36C9F9E5" w14:textId="77777777" w:rsidR="00F3217F" w:rsidRPr="00F3217F" w:rsidRDefault="00F3217F" w:rsidP="00F3217F">
      <w:pPr>
        <w:pStyle w:val="PL"/>
        <w:rPr>
          <w:snapToGrid w:val="0"/>
        </w:rPr>
      </w:pP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t>integrityParaBeamInfoSup-r18</w:t>
      </w:r>
      <w:r w:rsidRPr="00F3217F">
        <w:rPr>
          <w:snapToGrid w:val="0"/>
        </w:rPr>
        <w:tab/>
        <w:t>(4),</w:t>
      </w:r>
    </w:p>
    <w:p w14:paraId="7D849F5A" w14:textId="77777777" w:rsidR="00F3217F" w:rsidRPr="00F3217F" w:rsidRDefault="00F3217F" w:rsidP="00F3217F">
      <w:pPr>
        <w:pStyle w:val="PL"/>
        <w:rPr>
          <w:snapToGrid w:val="0"/>
        </w:rPr>
      </w:pP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t>integrityParaRTD-InfoSup-r18</w:t>
      </w:r>
      <w:r w:rsidRPr="00F3217F">
        <w:rPr>
          <w:snapToGrid w:val="0"/>
        </w:rPr>
        <w:tab/>
        <w:t>(5)</w:t>
      </w:r>
    </w:p>
    <w:p w14:paraId="6B2533AB" w14:textId="6F90466A" w:rsidR="00D109D6" w:rsidRPr="00BF49CC" w:rsidRDefault="00F3217F" w:rsidP="00F3217F">
      <w:pPr>
        <w:pStyle w:val="PL"/>
        <w:rPr>
          <w:snapToGrid w:val="0"/>
          <w:lang w:eastAsia="zh-CN"/>
        </w:rPr>
      </w:pP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t xml:space="preserve">} (SIZE (1..8)) </w:t>
      </w:r>
      <w:r w:rsidRPr="00F3217F">
        <w:rPr>
          <w:snapToGrid w:val="0"/>
        </w:rPr>
        <w:tab/>
      </w:r>
      <w:r w:rsidRPr="00F3217F">
        <w:rPr>
          <w:snapToGrid w:val="0"/>
        </w:rPr>
        <w:tab/>
      </w:r>
      <w:r w:rsidRPr="00F3217F">
        <w:rPr>
          <w:snapToGrid w:val="0"/>
        </w:rPr>
        <w:tab/>
      </w:r>
      <w:r w:rsidRPr="00F3217F">
        <w:rPr>
          <w:snapToGrid w:val="0"/>
        </w:rPr>
        <w:tab/>
      </w:r>
      <w:r w:rsidRPr="00F3217F">
        <w:rPr>
          <w:snapToGrid w:val="0"/>
        </w:rPr>
        <w:tab/>
        <w:t>OPTIONAL</w:t>
      </w:r>
      <w:r>
        <w:rPr>
          <w:snapToGrid w:val="0"/>
        </w:rPr>
        <w:t>,</w:t>
      </w:r>
      <w:r w:rsidR="00746446" w:rsidRPr="00746446">
        <w:rPr>
          <w:snapToGrid w:val="0"/>
        </w:rPr>
        <w:tab/>
        <w:t>nr-DL-TDOA-OnDemandPRS-ForBWA-Support-r18</w:t>
      </w:r>
      <w:r w:rsidR="00746446" w:rsidRPr="00746446">
        <w:rPr>
          <w:snapToGrid w:val="0"/>
        </w:rPr>
        <w:tab/>
        <w:t>ENUMERATED { supported }</w:t>
      </w:r>
      <w:r w:rsidR="00746446" w:rsidRPr="00746446">
        <w:rPr>
          <w:snapToGrid w:val="0"/>
        </w:rPr>
        <w:tab/>
      </w:r>
      <w:r w:rsidR="00746446" w:rsidRPr="00746446">
        <w:rPr>
          <w:snapToGrid w:val="0"/>
        </w:rPr>
        <w:tab/>
      </w:r>
      <w:r w:rsidR="00746446" w:rsidRPr="00746446">
        <w:rPr>
          <w:snapToGrid w:val="0"/>
        </w:rPr>
        <w:tab/>
      </w:r>
      <w:r w:rsidR="00746446" w:rsidRPr="00746446">
        <w:rPr>
          <w:snapToGrid w:val="0"/>
        </w:rPr>
        <w:tab/>
        <w:t>OPTIONAL</w:t>
      </w:r>
      <w:ins w:id="470" w:author="Ericsson" w:date="2024-03-29T07:33:00Z">
        <w:r w:rsidR="00815A89">
          <w:rPr>
            <w:snapToGrid w:val="0"/>
          </w:rPr>
          <w:t>,</w:t>
        </w:r>
      </w:ins>
    </w:p>
    <w:p w14:paraId="373420B9" w14:textId="6C2A8417" w:rsidR="00815A89" w:rsidRDefault="00815A89" w:rsidP="00815A89">
      <w:pPr>
        <w:pStyle w:val="PL"/>
        <w:rPr>
          <w:ins w:id="471" w:author="Ericsson" w:date="2024-03-29T07:33:00Z"/>
          <w:snapToGrid w:val="0"/>
        </w:rPr>
      </w:pPr>
      <w:ins w:id="472" w:author="Ericsson" w:date="2024-03-29T07:33:00Z">
        <w:r w:rsidRPr="00ED5159">
          <w:rPr>
            <w:snapToGrid w:val="0"/>
          </w:rPr>
          <w:tab/>
          <w:t>periodicReportingIntervalMsSupport-r1</w:t>
        </w:r>
        <w:r>
          <w:rPr>
            <w:snapToGrid w:val="0"/>
          </w:rPr>
          <w:t>8</w:t>
        </w:r>
        <w:r w:rsidRPr="00ED5159">
          <w:rPr>
            <w:snapToGrid w:val="0"/>
          </w:rPr>
          <w:tab/>
          <w:t>PeriodicReportingIntervalMsSupport</w:t>
        </w:r>
      </w:ins>
      <w:ins w:id="473" w:author="Ericsson" w:date="2024-04-17T16:48:00Z">
        <w:r w:rsidR="000E2E3E">
          <w:rPr>
            <w:snapToGrid w:val="0"/>
          </w:rPr>
          <w:t>PerMode</w:t>
        </w:r>
      </w:ins>
      <w:ins w:id="474" w:author="Ericsson" w:date="2024-03-29T07:33:00Z">
        <w:r w:rsidRPr="00ED5159">
          <w:rPr>
            <w:snapToGrid w:val="0"/>
          </w:rPr>
          <w:t>-r1</w:t>
        </w:r>
        <w:r>
          <w:rPr>
            <w:snapToGrid w:val="0"/>
          </w:rPr>
          <w:t>8</w:t>
        </w:r>
        <w:r w:rsidRPr="00ED5159">
          <w:rPr>
            <w:snapToGrid w:val="0"/>
          </w:rPr>
          <w:tab/>
        </w:r>
        <w:r w:rsidRPr="00ED5159">
          <w:rPr>
            <w:snapToGrid w:val="0"/>
          </w:rPr>
          <w:tab/>
          <w:t>OPTIONAL</w:t>
        </w:r>
      </w:ins>
    </w:p>
    <w:p w14:paraId="0D3C1F62" w14:textId="2B2ADE5C" w:rsidR="00D109D6" w:rsidRPr="00BF49CC" w:rsidRDefault="00D109D6" w:rsidP="004934CF">
      <w:pPr>
        <w:pStyle w:val="PL"/>
        <w:rPr>
          <w:snapToGrid w:val="0"/>
        </w:rPr>
      </w:pPr>
      <w:r w:rsidRPr="00BF49CC">
        <w:rPr>
          <w:snapToGrid w:val="0"/>
        </w:rPr>
        <w:tab/>
        <w:t>]]</w:t>
      </w:r>
    </w:p>
    <w:p w14:paraId="568CBA9B" w14:textId="77777777" w:rsidR="00D109D6" w:rsidRPr="00BF49CC" w:rsidRDefault="00D109D6" w:rsidP="00D109D6">
      <w:pPr>
        <w:pStyle w:val="PL"/>
        <w:rPr>
          <w:snapToGrid w:val="0"/>
        </w:rPr>
      </w:pPr>
      <w:r w:rsidRPr="00BF49CC">
        <w:rPr>
          <w:snapToGrid w:val="0"/>
        </w:rPr>
        <w:t>}</w:t>
      </w:r>
    </w:p>
    <w:p w14:paraId="6FDFBB80" w14:textId="77777777" w:rsidR="00D109D6" w:rsidRPr="00BF49CC" w:rsidRDefault="00D109D6" w:rsidP="00D109D6">
      <w:pPr>
        <w:pStyle w:val="PL"/>
        <w:rPr>
          <w:snapToGrid w:val="0"/>
        </w:rPr>
      </w:pPr>
    </w:p>
    <w:p w14:paraId="75290C9E" w14:textId="77777777" w:rsidR="00D109D6" w:rsidRPr="00BF49CC" w:rsidRDefault="00D109D6" w:rsidP="00D109D6">
      <w:pPr>
        <w:pStyle w:val="PL"/>
      </w:pPr>
      <w:r w:rsidRPr="00BF49CC">
        <w:t>-- ASN1STOP</w:t>
      </w:r>
    </w:p>
    <w:p w14:paraId="42D5F1A0" w14:textId="77777777" w:rsidR="00D109D6" w:rsidRPr="00BF49CC" w:rsidRDefault="00D109D6" w:rsidP="00D109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109D6" w:rsidRPr="00BF49CC" w14:paraId="28DD4BA6" w14:textId="77777777" w:rsidTr="00353545">
        <w:trPr>
          <w:cantSplit/>
        </w:trPr>
        <w:tc>
          <w:tcPr>
            <w:tcW w:w="9639" w:type="dxa"/>
          </w:tcPr>
          <w:p w14:paraId="24A35414" w14:textId="77777777" w:rsidR="00D109D6" w:rsidRPr="00BF49CC" w:rsidRDefault="00D109D6" w:rsidP="00353545">
            <w:pPr>
              <w:pStyle w:val="TAH"/>
              <w:rPr>
                <w:snapToGrid w:val="0"/>
              </w:rPr>
            </w:pPr>
            <w:r w:rsidRPr="00BF49CC">
              <w:rPr>
                <w:i/>
                <w:snapToGrid w:val="0"/>
              </w:rPr>
              <w:t>NR-DL-TDOA-</w:t>
            </w:r>
            <w:proofErr w:type="spellStart"/>
            <w:r w:rsidRPr="00BF49CC">
              <w:rPr>
                <w:i/>
                <w:snapToGrid w:val="0"/>
              </w:rPr>
              <w:t>ProvideCapabilities</w:t>
            </w:r>
            <w:proofErr w:type="spellEnd"/>
            <w:r w:rsidRPr="00BF49CC">
              <w:rPr>
                <w:snapToGrid w:val="0"/>
              </w:rPr>
              <w:t xml:space="preserve"> field descriptions</w:t>
            </w:r>
          </w:p>
        </w:tc>
      </w:tr>
      <w:tr w:rsidR="00D109D6" w:rsidRPr="00BF49CC" w14:paraId="140925E3" w14:textId="77777777" w:rsidTr="00353545">
        <w:trPr>
          <w:cantSplit/>
        </w:trPr>
        <w:tc>
          <w:tcPr>
            <w:tcW w:w="9639" w:type="dxa"/>
          </w:tcPr>
          <w:p w14:paraId="4CABE49D" w14:textId="77777777" w:rsidR="00D109D6" w:rsidRPr="00BF49CC" w:rsidRDefault="00D109D6" w:rsidP="00353545">
            <w:pPr>
              <w:pStyle w:val="TAL"/>
              <w:rPr>
                <w:b/>
                <w:bCs/>
                <w:i/>
                <w:noProof/>
              </w:rPr>
            </w:pPr>
            <w:r w:rsidRPr="00BF49CC">
              <w:rPr>
                <w:b/>
                <w:bCs/>
                <w:i/>
                <w:noProof/>
              </w:rPr>
              <w:t>nr-DL-TDOA-Mode</w:t>
            </w:r>
          </w:p>
          <w:p w14:paraId="796E358C" w14:textId="77777777" w:rsidR="00D109D6" w:rsidRPr="00BF49CC" w:rsidRDefault="00D109D6" w:rsidP="00353545">
            <w:pPr>
              <w:pStyle w:val="TAL"/>
              <w:rPr>
                <w:b/>
                <w:bCs/>
                <w:i/>
                <w:noProof/>
              </w:rPr>
            </w:pPr>
            <w:r w:rsidRPr="00BF49CC">
              <w:rPr>
                <w:bCs/>
                <w:noProof/>
              </w:rPr>
              <w:t>This field specifies the NR DL-TDOA mode(s) supported by the target device.</w:t>
            </w:r>
          </w:p>
        </w:tc>
      </w:tr>
      <w:tr w:rsidR="00D109D6" w:rsidRPr="00BF49CC" w14:paraId="508195C9" w14:textId="77777777" w:rsidTr="00353545">
        <w:trPr>
          <w:cantSplit/>
        </w:trPr>
        <w:tc>
          <w:tcPr>
            <w:tcW w:w="9639" w:type="dxa"/>
          </w:tcPr>
          <w:p w14:paraId="3DFF29D7"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periodicalReporting</w:t>
            </w:r>
            <w:proofErr w:type="spellEnd"/>
          </w:p>
          <w:p w14:paraId="00F4F5AD" w14:textId="77777777" w:rsidR="00D109D6" w:rsidRPr="00BF49CC" w:rsidRDefault="00D109D6" w:rsidP="00353545">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This is represented by a bit string, with a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D109D6" w:rsidRPr="00BF49CC" w14:paraId="0FF6C736" w14:textId="77777777" w:rsidTr="00353545">
        <w:trPr>
          <w:cantSplit/>
        </w:trPr>
        <w:tc>
          <w:tcPr>
            <w:tcW w:w="9639" w:type="dxa"/>
          </w:tcPr>
          <w:p w14:paraId="165C12BF" w14:textId="77777777" w:rsidR="00D109D6" w:rsidRPr="00BF49CC" w:rsidRDefault="00D109D6" w:rsidP="00353545">
            <w:pPr>
              <w:pStyle w:val="TAL"/>
              <w:rPr>
                <w:b/>
                <w:bCs/>
                <w:i/>
                <w:iCs/>
                <w:snapToGrid w:val="0"/>
              </w:rPr>
            </w:pPr>
            <w:r w:rsidRPr="00BF49CC">
              <w:rPr>
                <w:b/>
                <w:bCs/>
                <w:i/>
                <w:iCs/>
                <w:snapToGrid w:val="0"/>
              </w:rPr>
              <w:t>ten-</w:t>
            </w:r>
            <w:proofErr w:type="spellStart"/>
            <w:r w:rsidRPr="00BF49CC">
              <w:rPr>
                <w:b/>
                <w:bCs/>
                <w:i/>
                <w:iCs/>
                <w:snapToGrid w:val="0"/>
              </w:rPr>
              <w:t>ms</w:t>
            </w:r>
            <w:proofErr w:type="spellEnd"/>
            <w:r w:rsidRPr="00BF49CC">
              <w:rPr>
                <w:b/>
                <w:bCs/>
                <w:i/>
                <w:iCs/>
                <w:snapToGrid w:val="0"/>
              </w:rPr>
              <w:t>-unit-</w:t>
            </w:r>
            <w:proofErr w:type="spellStart"/>
            <w:r w:rsidRPr="00BF49CC">
              <w:rPr>
                <w:b/>
                <w:bCs/>
                <w:i/>
                <w:iCs/>
                <w:snapToGrid w:val="0"/>
              </w:rPr>
              <w:t>ResponseTime</w:t>
            </w:r>
            <w:proofErr w:type="spellEnd"/>
          </w:p>
          <w:p w14:paraId="6547D657" w14:textId="77777777" w:rsidR="00D109D6" w:rsidRPr="00BF49CC" w:rsidRDefault="00D109D6" w:rsidP="00353545">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proofErr w:type="spellStart"/>
            <w:r w:rsidRPr="00BF49CC">
              <w:rPr>
                <w:i/>
                <w:iCs/>
                <w:snapToGrid w:val="0"/>
              </w:rPr>
              <w:t>ResponseTime</w:t>
            </w:r>
            <w:proofErr w:type="spellEnd"/>
            <w:r w:rsidRPr="00BF49CC">
              <w:rPr>
                <w:snapToGrid w:val="0"/>
              </w:rPr>
              <w:t xml:space="preserve"> in IE </w:t>
            </w:r>
            <w:proofErr w:type="spellStart"/>
            <w:r w:rsidRPr="00BF49CC">
              <w:rPr>
                <w:i/>
                <w:iCs/>
                <w:snapToGrid w:val="0"/>
              </w:rPr>
              <w:t>CommonIEsRequestLocationInformation</w:t>
            </w:r>
            <w:proofErr w:type="spellEnd"/>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D109D6" w:rsidRPr="00BF49CC" w14:paraId="57CDD2D6" w14:textId="77777777" w:rsidTr="00353545">
        <w:trPr>
          <w:cantSplit/>
        </w:trPr>
        <w:tc>
          <w:tcPr>
            <w:tcW w:w="9639" w:type="dxa"/>
          </w:tcPr>
          <w:p w14:paraId="094522E9" w14:textId="77777777" w:rsidR="00D109D6" w:rsidRPr="00BF49CC" w:rsidRDefault="00D109D6" w:rsidP="00353545">
            <w:pPr>
              <w:pStyle w:val="TAL"/>
              <w:keepNext w:val="0"/>
              <w:keepLines w:val="0"/>
              <w:widowControl w:val="0"/>
              <w:rPr>
                <w:b/>
                <w:bCs/>
                <w:i/>
                <w:iCs/>
                <w:snapToGrid w:val="0"/>
              </w:rPr>
            </w:pPr>
            <w:r w:rsidRPr="00BF49CC">
              <w:rPr>
                <w:b/>
                <w:bCs/>
                <w:i/>
                <w:iCs/>
                <w:snapToGrid w:val="0"/>
              </w:rPr>
              <w:t>nr-</w:t>
            </w:r>
            <w:proofErr w:type="spellStart"/>
            <w:r w:rsidRPr="00BF49CC">
              <w:rPr>
                <w:b/>
                <w:bCs/>
                <w:i/>
                <w:iCs/>
                <w:snapToGrid w:val="0"/>
              </w:rPr>
              <w:t>PosCalcAssistanceSupport</w:t>
            </w:r>
            <w:proofErr w:type="spellEnd"/>
          </w:p>
          <w:p w14:paraId="3C58F247" w14:textId="77777777" w:rsidR="00D109D6" w:rsidRPr="00BF49CC" w:rsidRDefault="00D109D6" w:rsidP="00353545">
            <w:pPr>
              <w:pStyle w:val="TAL"/>
              <w:keepNext w:val="0"/>
              <w:keepLines w:val="0"/>
              <w:widowControl w:val="0"/>
              <w:rPr>
                <w:snapToGrid w:val="0"/>
              </w:rPr>
            </w:pPr>
            <w:r w:rsidRPr="00BF49CC">
              <w:rPr>
                <w:snapToGrid w:val="0"/>
              </w:rPr>
              <w:t>This field indicates the Position Calculation Assistance Data supported by the target device for UE-based DL-TDOA. This is represented by a bit string, with a one</w:t>
            </w:r>
            <w:r w:rsidRPr="00BF49CC">
              <w:rPr>
                <w:snapToGrid w:val="0"/>
              </w:rPr>
              <w:noBreakHyphen/>
              <w:t xml:space="preserve">value at the bit position means the </w:t>
            </w:r>
            <w:proofErr w:type="gramStart"/>
            <w:r w:rsidRPr="00BF49CC">
              <w:rPr>
                <w:snapToGrid w:val="0"/>
              </w:rPr>
              <w:t>particular assistance</w:t>
            </w:r>
            <w:proofErr w:type="gramEnd"/>
            <w:r w:rsidRPr="00BF49CC">
              <w:rPr>
                <w:snapToGrid w:val="0"/>
              </w:rPr>
              <w:t xml:space="preserve"> data is supported; a zero</w:t>
            </w:r>
            <w:r w:rsidRPr="00BF49CC">
              <w:rPr>
                <w:snapToGrid w:val="0"/>
              </w:rPr>
              <w:noBreakHyphen/>
              <w:t>value means not supported.</w:t>
            </w:r>
          </w:p>
          <w:p w14:paraId="3B535906" w14:textId="77777777" w:rsidR="00D109D6" w:rsidRPr="00BF49CC" w:rsidRDefault="00D109D6" w:rsidP="00353545">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078AFCBF" w14:textId="77777777" w:rsidR="00D109D6" w:rsidRPr="00BF49CC" w:rsidRDefault="00D109D6" w:rsidP="00353545">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7A0EDC63" w14:textId="77777777" w:rsidR="00D109D6" w:rsidRPr="00BF49CC" w:rsidRDefault="00D109D6"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729BA3A" w14:textId="77777777" w:rsidR="00D109D6" w:rsidRPr="00BF49CC" w:rsidRDefault="00D109D6"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bit 3 indicates</w:t>
            </w:r>
            <w:r w:rsidRPr="00BF49CC">
              <w:rPr>
                <w:rFonts w:ascii="Arial" w:hAnsi="Arial" w:cs="Arial"/>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06DA0B15" w14:textId="61F1ADD6" w:rsidR="00D109D6" w:rsidRPr="00BF49CC" w:rsidRDefault="00D109D6"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00F3217F" w:rsidRPr="00F3217F">
              <w:rPr>
                <w:rFonts w:ascii="Arial" w:hAnsi="Arial" w:cs="Arial"/>
                <w:snapToGrid w:val="0"/>
                <w:sz w:val="18"/>
                <w:szCs w:val="18"/>
              </w:rPr>
              <w:t xml:space="preserve">bit 4 together with bit 0 indicates whether the fields </w:t>
            </w:r>
            <w:r w:rsidR="00F3217F" w:rsidRPr="00F3217F">
              <w:rPr>
                <w:rFonts w:ascii="Arial" w:hAnsi="Arial" w:cs="Arial"/>
                <w:i/>
                <w:iCs/>
                <w:snapToGrid w:val="0"/>
                <w:sz w:val="18"/>
                <w:szCs w:val="18"/>
              </w:rPr>
              <w:t>nr-</w:t>
            </w:r>
            <w:proofErr w:type="spellStart"/>
            <w:r w:rsidR="00F3217F" w:rsidRPr="00F3217F">
              <w:rPr>
                <w:rFonts w:ascii="Arial" w:hAnsi="Arial" w:cs="Arial"/>
                <w:i/>
                <w:iCs/>
                <w:snapToGrid w:val="0"/>
                <w:sz w:val="18"/>
                <w:szCs w:val="18"/>
              </w:rPr>
              <w:t>IntegrityTRP</w:t>
            </w:r>
            <w:proofErr w:type="spellEnd"/>
            <w:r w:rsidR="00F3217F" w:rsidRPr="00F3217F">
              <w:rPr>
                <w:rFonts w:ascii="Arial" w:hAnsi="Arial" w:cs="Arial"/>
                <w:i/>
                <w:iCs/>
                <w:snapToGrid w:val="0"/>
                <w:sz w:val="18"/>
                <w:szCs w:val="18"/>
              </w:rPr>
              <w:t>-</w:t>
            </w:r>
            <w:proofErr w:type="spellStart"/>
            <w:r w:rsidR="00F3217F" w:rsidRPr="00F3217F">
              <w:rPr>
                <w:rFonts w:ascii="Arial" w:hAnsi="Arial" w:cs="Arial"/>
                <w:i/>
                <w:iCs/>
                <w:snapToGrid w:val="0"/>
                <w:sz w:val="18"/>
                <w:szCs w:val="18"/>
              </w:rPr>
              <w:t>LocationBounds</w:t>
            </w:r>
            <w:proofErr w:type="spellEnd"/>
            <w:r w:rsidR="00F3217F" w:rsidRPr="00F3217F">
              <w:rPr>
                <w:rFonts w:ascii="Arial" w:hAnsi="Arial" w:cs="Arial"/>
                <w:snapToGrid w:val="0"/>
                <w:sz w:val="18"/>
                <w:szCs w:val="18"/>
              </w:rPr>
              <w:t xml:space="preserve">, </w:t>
            </w:r>
            <w:r w:rsidR="00F3217F" w:rsidRPr="00F3217F">
              <w:rPr>
                <w:rFonts w:ascii="Arial" w:hAnsi="Arial" w:cs="Arial"/>
                <w:i/>
                <w:iCs/>
                <w:snapToGrid w:val="0"/>
                <w:sz w:val="18"/>
                <w:szCs w:val="18"/>
              </w:rPr>
              <w:t>nr-</w:t>
            </w:r>
            <w:proofErr w:type="spellStart"/>
            <w:r w:rsidR="00F3217F" w:rsidRPr="00F3217F">
              <w:rPr>
                <w:rFonts w:ascii="Arial" w:hAnsi="Arial" w:cs="Arial"/>
                <w:i/>
                <w:iCs/>
                <w:snapToGrid w:val="0"/>
                <w:sz w:val="18"/>
                <w:szCs w:val="18"/>
              </w:rPr>
              <w:t>IntegrityDL</w:t>
            </w:r>
            <w:proofErr w:type="spellEnd"/>
            <w:r w:rsidR="00F3217F" w:rsidRPr="00F3217F">
              <w:rPr>
                <w:rFonts w:ascii="Arial" w:hAnsi="Arial" w:cs="Arial"/>
                <w:i/>
                <w:iCs/>
                <w:snapToGrid w:val="0"/>
                <w:sz w:val="18"/>
                <w:szCs w:val="18"/>
              </w:rPr>
              <w:t>-PRS-</w:t>
            </w:r>
            <w:proofErr w:type="spellStart"/>
            <w:r w:rsidR="00F3217F" w:rsidRPr="00F3217F">
              <w:rPr>
                <w:rFonts w:ascii="Arial" w:hAnsi="Arial" w:cs="Arial"/>
                <w:i/>
                <w:iCs/>
                <w:snapToGrid w:val="0"/>
                <w:sz w:val="18"/>
                <w:szCs w:val="18"/>
              </w:rPr>
              <w:t>ResourceSetARP</w:t>
            </w:r>
            <w:proofErr w:type="spellEnd"/>
            <w:r w:rsidR="00F3217F" w:rsidRPr="00F3217F">
              <w:rPr>
                <w:rFonts w:ascii="Arial" w:hAnsi="Arial" w:cs="Arial"/>
                <w:i/>
                <w:iCs/>
                <w:snapToGrid w:val="0"/>
                <w:sz w:val="18"/>
                <w:szCs w:val="18"/>
              </w:rPr>
              <w:t>-</w:t>
            </w:r>
            <w:proofErr w:type="spellStart"/>
            <w:r w:rsidR="00F3217F" w:rsidRPr="00F3217F">
              <w:rPr>
                <w:rFonts w:ascii="Arial" w:hAnsi="Arial" w:cs="Arial"/>
                <w:i/>
                <w:iCs/>
                <w:snapToGrid w:val="0"/>
                <w:sz w:val="18"/>
                <w:szCs w:val="18"/>
              </w:rPr>
              <w:t>LocationBounds</w:t>
            </w:r>
            <w:proofErr w:type="spellEnd"/>
            <w:r w:rsidR="00F3217F" w:rsidRPr="00F3217F">
              <w:rPr>
                <w:rFonts w:ascii="Arial" w:hAnsi="Arial" w:cs="Arial"/>
                <w:snapToGrid w:val="0"/>
                <w:sz w:val="18"/>
                <w:szCs w:val="18"/>
              </w:rPr>
              <w:t xml:space="preserve">, </w:t>
            </w:r>
            <w:r w:rsidR="00F3217F" w:rsidRPr="00F3217F">
              <w:rPr>
                <w:rFonts w:ascii="Arial" w:hAnsi="Arial" w:cs="Arial"/>
                <w:i/>
                <w:iCs/>
                <w:snapToGrid w:val="0"/>
                <w:sz w:val="18"/>
                <w:szCs w:val="18"/>
              </w:rPr>
              <w:t>nr-</w:t>
            </w:r>
            <w:proofErr w:type="spellStart"/>
            <w:r w:rsidR="00F3217F" w:rsidRPr="00F3217F">
              <w:rPr>
                <w:rFonts w:ascii="Arial" w:hAnsi="Arial" w:cs="Arial"/>
                <w:i/>
                <w:iCs/>
                <w:snapToGrid w:val="0"/>
                <w:sz w:val="18"/>
                <w:szCs w:val="18"/>
              </w:rPr>
              <w:t>IntegrityDL</w:t>
            </w:r>
            <w:proofErr w:type="spellEnd"/>
            <w:r w:rsidR="00F3217F" w:rsidRPr="00F3217F">
              <w:rPr>
                <w:rFonts w:ascii="Arial" w:hAnsi="Arial" w:cs="Arial"/>
                <w:i/>
                <w:iCs/>
                <w:snapToGrid w:val="0"/>
                <w:sz w:val="18"/>
                <w:szCs w:val="18"/>
              </w:rPr>
              <w:t>-PRS-</w:t>
            </w:r>
            <w:proofErr w:type="spellStart"/>
            <w:r w:rsidR="00F3217F" w:rsidRPr="00F3217F">
              <w:rPr>
                <w:rFonts w:ascii="Arial" w:hAnsi="Arial" w:cs="Arial"/>
                <w:i/>
                <w:iCs/>
                <w:snapToGrid w:val="0"/>
                <w:sz w:val="18"/>
                <w:szCs w:val="18"/>
              </w:rPr>
              <w:t>ResourceARP</w:t>
            </w:r>
            <w:proofErr w:type="spellEnd"/>
            <w:r w:rsidR="00F3217F" w:rsidRPr="00F3217F">
              <w:rPr>
                <w:rFonts w:ascii="Arial" w:hAnsi="Arial" w:cs="Arial"/>
                <w:i/>
                <w:iCs/>
                <w:snapToGrid w:val="0"/>
                <w:sz w:val="18"/>
                <w:szCs w:val="18"/>
              </w:rPr>
              <w:t>-</w:t>
            </w:r>
            <w:proofErr w:type="spellStart"/>
            <w:r w:rsidR="00F3217F" w:rsidRPr="00F3217F">
              <w:rPr>
                <w:rFonts w:ascii="Arial" w:hAnsi="Arial" w:cs="Arial"/>
                <w:i/>
                <w:iCs/>
                <w:snapToGrid w:val="0"/>
                <w:sz w:val="18"/>
                <w:szCs w:val="18"/>
              </w:rPr>
              <w:t>LocationBounds</w:t>
            </w:r>
            <w:proofErr w:type="spellEnd"/>
            <w:r w:rsidR="00F3217F" w:rsidRPr="00F3217F">
              <w:rPr>
                <w:rFonts w:ascii="Arial" w:hAnsi="Arial" w:cs="Arial"/>
                <w:snapToGrid w:val="0"/>
                <w:sz w:val="18"/>
                <w:szCs w:val="18"/>
              </w:rPr>
              <w:t xml:space="preserve"> in IE </w:t>
            </w:r>
            <w:r w:rsidR="00F3217F" w:rsidRPr="00F3217F">
              <w:rPr>
                <w:rFonts w:ascii="Arial" w:hAnsi="Arial" w:cs="Arial"/>
                <w:i/>
                <w:iCs/>
                <w:snapToGrid w:val="0"/>
                <w:sz w:val="18"/>
                <w:szCs w:val="18"/>
              </w:rPr>
              <w:t>NR-TRP-</w:t>
            </w:r>
            <w:proofErr w:type="spellStart"/>
            <w:r w:rsidR="00F3217F" w:rsidRPr="00F3217F">
              <w:rPr>
                <w:rFonts w:ascii="Arial" w:hAnsi="Arial" w:cs="Arial"/>
                <w:i/>
                <w:iCs/>
                <w:snapToGrid w:val="0"/>
                <w:sz w:val="18"/>
                <w:szCs w:val="18"/>
              </w:rPr>
              <w:t>LocationInfo</w:t>
            </w:r>
            <w:proofErr w:type="spellEnd"/>
            <w:r w:rsidR="00F3217F" w:rsidRPr="00F3217F">
              <w:rPr>
                <w:rFonts w:ascii="Arial" w:hAnsi="Arial" w:cs="Arial"/>
                <w:snapToGrid w:val="0"/>
                <w:sz w:val="18"/>
                <w:szCs w:val="18"/>
              </w:rPr>
              <w:t xml:space="preserve"> are supported or not; bit 4 together with bit 1 indicates whether the field </w:t>
            </w:r>
            <w:r w:rsidR="00F3217F" w:rsidRPr="00F3217F">
              <w:rPr>
                <w:rFonts w:ascii="Arial" w:hAnsi="Arial" w:cs="Arial"/>
                <w:i/>
                <w:iCs/>
                <w:snapToGrid w:val="0"/>
                <w:sz w:val="18"/>
                <w:szCs w:val="18"/>
              </w:rPr>
              <w:t>nr-</w:t>
            </w:r>
            <w:proofErr w:type="spellStart"/>
            <w:r w:rsidR="00F3217F" w:rsidRPr="00F3217F">
              <w:rPr>
                <w:rFonts w:ascii="Arial" w:hAnsi="Arial" w:cs="Arial"/>
                <w:i/>
                <w:iCs/>
                <w:snapToGrid w:val="0"/>
                <w:sz w:val="18"/>
                <w:szCs w:val="18"/>
              </w:rPr>
              <w:t>IntegrityBeamInfoBounds</w:t>
            </w:r>
            <w:proofErr w:type="spellEnd"/>
            <w:r w:rsidR="00F3217F" w:rsidRPr="00F3217F">
              <w:rPr>
                <w:rFonts w:ascii="Arial" w:hAnsi="Arial" w:cs="Arial"/>
                <w:snapToGrid w:val="0"/>
                <w:sz w:val="18"/>
                <w:szCs w:val="18"/>
              </w:rPr>
              <w:t xml:space="preserve"> in IE </w:t>
            </w:r>
            <w:r w:rsidR="00F3217F" w:rsidRPr="00F3217F">
              <w:rPr>
                <w:rFonts w:ascii="Arial" w:hAnsi="Arial" w:cs="Arial"/>
                <w:i/>
                <w:iCs/>
                <w:snapToGrid w:val="0"/>
                <w:sz w:val="18"/>
                <w:szCs w:val="18"/>
              </w:rPr>
              <w:t>NR-DL-PRS-</w:t>
            </w:r>
            <w:proofErr w:type="spellStart"/>
            <w:r w:rsidR="00F3217F" w:rsidRPr="00F3217F">
              <w:rPr>
                <w:rFonts w:ascii="Arial" w:hAnsi="Arial" w:cs="Arial"/>
                <w:i/>
                <w:iCs/>
                <w:snapToGrid w:val="0"/>
                <w:sz w:val="18"/>
                <w:szCs w:val="18"/>
              </w:rPr>
              <w:t>BeamInfo</w:t>
            </w:r>
            <w:proofErr w:type="spellEnd"/>
            <w:r w:rsidR="00F3217F" w:rsidRPr="00F3217F">
              <w:rPr>
                <w:rFonts w:ascii="Arial" w:hAnsi="Arial" w:cs="Arial"/>
                <w:snapToGrid w:val="0"/>
                <w:sz w:val="18"/>
                <w:szCs w:val="18"/>
              </w:rPr>
              <w:t xml:space="preserve"> is supported or not; bit 4 together with the bit 2 indicates whether the field </w:t>
            </w:r>
            <w:r w:rsidR="00F3217F" w:rsidRPr="00F3217F">
              <w:rPr>
                <w:rFonts w:ascii="Arial" w:hAnsi="Arial" w:cs="Arial"/>
                <w:i/>
                <w:iCs/>
                <w:snapToGrid w:val="0"/>
                <w:sz w:val="18"/>
                <w:szCs w:val="18"/>
              </w:rPr>
              <w:t>nr-</w:t>
            </w:r>
            <w:proofErr w:type="spellStart"/>
            <w:r w:rsidR="00F3217F" w:rsidRPr="00F3217F">
              <w:rPr>
                <w:rFonts w:ascii="Arial" w:hAnsi="Arial" w:cs="Arial"/>
                <w:i/>
                <w:iCs/>
                <w:snapToGrid w:val="0"/>
                <w:sz w:val="18"/>
                <w:szCs w:val="18"/>
              </w:rPr>
              <w:t>IntegrityRTD</w:t>
            </w:r>
            <w:proofErr w:type="spellEnd"/>
            <w:r w:rsidR="00F3217F" w:rsidRPr="00F3217F">
              <w:rPr>
                <w:rFonts w:ascii="Arial" w:hAnsi="Arial" w:cs="Arial"/>
                <w:i/>
                <w:iCs/>
                <w:snapToGrid w:val="0"/>
                <w:sz w:val="18"/>
                <w:szCs w:val="18"/>
              </w:rPr>
              <w:t>-</w:t>
            </w:r>
            <w:proofErr w:type="spellStart"/>
            <w:r w:rsidR="00F3217F" w:rsidRPr="00F3217F">
              <w:rPr>
                <w:rFonts w:ascii="Arial" w:hAnsi="Arial" w:cs="Arial"/>
                <w:i/>
                <w:iCs/>
                <w:snapToGrid w:val="0"/>
                <w:sz w:val="18"/>
                <w:szCs w:val="18"/>
              </w:rPr>
              <w:t>InfoBounds</w:t>
            </w:r>
            <w:proofErr w:type="spellEnd"/>
            <w:r w:rsidR="00F3217F" w:rsidRPr="00F3217F">
              <w:rPr>
                <w:rFonts w:ascii="Arial" w:hAnsi="Arial" w:cs="Arial"/>
                <w:snapToGrid w:val="0"/>
                <w:sz w:val="18"/>
                <w:szCs w:val="18"/>
              </w:rPr>
              <w:t xml:space="preserve"> in IE </w:t>
            </w:r>
            <w:r w:rsidR="00F3217F" w:rsidRPr="00F3217F">
              <w:rPr>
                <w:rFonts w:ascii="Arial" w:hAnsi="Arial" w:cs="Arial"/>
                <w:i/>
                <w:iCs/>
                <w:snapToGrid w:val="0"/>
                <w:sz w:val="18"/>
                <w:szCs w:val="18"/>
              </w:rPr>
              <w:t>NR-RTD-Info</w:t>
            </w:r>
            <w:r w:rsidR="00F3217F" w:rsidRPr="00F3217F">
              <w:rPr>
                <w:rFonts w:ascii="Arial" w:hAnsi="Arial" w:cs="Arial"/>
                <w:snapToGrid w:val="0"/>
                <w:sz w:val="18"/>
                <w:szCs w:val="18"/>
              </w:rPr>
              <w:t xml:space="preserve"> is supported or not.</w:t>
            </w:r>
          </w:p>
          <w:p w14:paraId="75E7C718" w14:textId="77777777" w:rsidR="00D109D6" w:rsidRPr="00BF49CC" w:rsidRDefault="00D109D6" w:rsidP="00353545">
            <w:pPr>
              <w:pStyle w:val="B1"/>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 xml:space="preserve">bit </w:t>
            </w:r>
            <w:r w:rsidRPr="00BF49CC">
              <w:rPr>
                <w:rFonts w:ascii="Arial" w:hAnsi="Arial" w:cs="Arial"/>
                <w:bCs/>
                <w:noProof/>
                <w:sz w:val="18"/>
                <w:szCs w:val="18"/>
                <w:lang w:eastAsia="zh-CN"/>
              </w:rPr>
              <w:t>5</w:t>
            </w:r>
            <w:r w:rsidRPr="00BF49CC">
              <w:rPr>
                <w:rFonts w:ascii="Arial" w:hAnsi="Arial" w:cs="Arial"/>
                <w:bCs/>
                <w:noProof/>
                <w:sz w:val="18"/>
                <w:szCs w:val="18"/>
              </w:rPr>
              <w:t xml:space="preserve"> indicates</w:t>
            </w:r>
            <w:r w:rsidRPr="00BF49CC">
              <w:rPr>
                <w:rFonts w:ascii="Arial" w:hAnsi="Arial" w:cs="Arial"/>
                <w:noProof/>
                <w:sz w:val="18"/>
                <w:szCs w:val="18"/>
              </w:rPr>
              <w:t xml:space="preserve"> whether the field </w:t>
            </w:r>
            <w:r w:rsidRPr="00BF49CC">
              <w:rPr>
                <w:rFonts w:ascii="Arial" w:hAnsi="Arial" w:cs="Arial"/>
                <w:i/>
                <w:noProof/>
                <w:sz w:val="18"/>
                <w:szCs w:val="18"/>
              </w:rPr>
              <w:t>nr-PRU-DL-Info</w:t>
            </w:r>
            <w:r w:rsidRPr="00BF49CC">
              <w:rPr>
                <w:rFonts w:ascii="Arial" w:hAnsi="Arial" w:cs="Arial"/>
                <w:noProof/>
                <w:sz w:val="18"/>
                <w:szCs w:val="18"/>
                <w:lang w:eastAsia="zh-CN"/>
              </w:rPr>
              <w:t xml:space="preserve"> </w:t>
            </w:r>
            <w:r w:rsidRPr="00BF49CC">
              <w:rPr>
                <w:rFonts w:ascii="Arial" w:hAnsi="Arial" w:cs="Arial"/>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w:t>
            </w:r>
          </w:p>
        </w:tc>
      </w:tr>
      <w:tr w:rsidR="00D109D6" w:rsidRPr="00BF49CC" w14:paraId="2BA529FC" w14:textId="77777777" w:rsidTr="00353545">
        <w:trPr>
          <w:cantSplit/>
        </w:trPr>
        <w:tc>
          <w:tcPr>
            <w:tcW w:w="9639" w:type="dxa"/>
          </w:tcPr>
          <w:p w14:paraId="0E1E43F9" w14:textId="77777777" w:rsidR="00D109D6" w:rsidRPr="00BF49CC" w:rsidRDefault="00D109D6" w:rsidP="00353545">
            <w:pPr>
              <w:pStyle w:val="TAL"/>
              <w:keepNext w:val="0"/>
              <w:keepLines w:val="0"/>
              <w:widowControl w:val="0"/>
              <w:rPr>
                <w:b/>
                <w:bCs/>
                <w:i/>
                <w:iCs/>
              </w:rPr>
            </w:pPr>
            <w:r w:rsidRPr="00BF49CC">
              <w:rPr>
                <w:b/>
                <w:bCs/>
                <w:i/>
                <w:iCs/>
                <w:snapToGrid w:val="0"/>
              </w:rPr>
              <w:lastRenderedPageBreak/>
              <w:t>nr-</w:t>
            </w:r>
            <w:proofErr w:type="spellStart"/>
            <w:r w:rsidRPr="00BF49CC">
              <w:rPr>
                <w:b/>
                <w:bCs/>
                <w:i/>
                <w:iCs/>
              </w:rPr>
              <w:t>los</w:t>
            </w:r>
            <w:proofErr w:type="spellEnd"/>
            <w:r w:rsidRPr="00BF49CC">
              <w:rPr>
                <w:b/>
                <w:bCs/>
                <w:i/>
                <w:iCs/>
              </w:rPr>
              <w:t>-</w:t>
            </w:r>
            <w:proofErr w:type="spellStart"/>
            <w:r w:rsidRPr="00BF49CC">
              <w:rPr>
                <w:b/>
                <w:bCs/>
                <w:i/>
                <w:iCs/>
              </w:rPr>
              <w:t>nlos-AssistanceDataSupport</w:t>
            </w:r>
            <w:proofErr w:type="spellEnd"/>
          </w:p>
          <w:p w14:paraId="3A224DF9" w14:textId="77777777" w:rsidR="00D109D6" w:rsidRPr="00BF49CC" w:rsidRDefault="00D109D6" w:rsidP="00353545">
            <w:pPr>
              <w:pStyle w:val="TAL"/>
              <w:widowControl w:val="0"/>
              <w:rPr>
                <w:snapToGrid w:val="0"/>
              </w:rPr>
            </w:pPr>
            <w:r w:rsidRPr="00BF49CC">
              <w:rPr>
                <w:snapToGrid w:val="0"/>
              </w:rPr>
              <w:t xml:space="preserve">This field, if present, indicates that the target device supports the </w:t>
            </w:r>
            <w:r w:rsidRPr="00BF49CC">
              <w:rPr>
                <w:i/>
              </w:rPr>
              <w:t>NR-DL-PRS-</w:t>
            </w:r>
            <w:proofErr w:type="spellStart"/>
            <w:r w:rsidRPr="00BF49CC">
              <w:rPr>
                <w:i/>
              </w:rPr>
              <w:t>ExpectedLOS</w:t>
            </w:r>
            <w:proofErr w:type="spellEnd"/>
            <w:r w:rsidRPr="00BF49CC">
              <w:rPr>
                <w:i/>
              </w:rPr>
              <w:t xml:space="preserve">-NLOS-Assistance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51160ADE" w14:textId="77777777" w:rsidR="00D109D6" w:rsidRPr="00BF49CC" w:rsidRDefault="00D109D6" w:rsidP="00353545">
            <w:pPr>
              <w:pStyle w:val="B1"/>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w:t>
            </w:r>
            <w:proofErr w:type="spellStart"/>
            <w:r w:rsidRPr="00BF49CC">
              <w:rPr>
                <w:rFonts w:ascii="Arial" w:hAnsi="Arial" w:cs="Arial"/>
                <w:i/>
                <w:sz w:val="18"/>
                <w:szCs w:val="18"/>
              </w:rPr>
              <w:t>ExpectedLOS</w:t>
            </w:r>
            <w:proofErr w:type="spellEnd"/>
            <w:r w:rsidRPr="00BF49CC">
              <w:rPr>
                <w:rFonts w:ascii="Arial" w:hAnsi="Arial" w:cs="Arial"/>
                <w:i/>
                <w:sz w:val="18"/>
                <w:szCs w:val="18"/>
              </w:rPr>
              <w:t>-NLOS-Assistance</w:t>
            </w:r>
            <w:r w:rsidRPr="00BF49CC">
              <w:rPr>
                <w:rFonts w:ascii="Arial" w:hAnsi="Arial" w:cs="Arial"/>
                <w:snapToGrid w:val="0"/>
                <w:sz w:val="18"/>
                <w:szCs w:val="18"/>
              </w:rPr>
              <w:t>.</w:t>
            </w:r>
          </w:p>
          <w:p w14:paraId="55ABD671" w14:textId="77777777" w:rsidR="00D109D6" w:rsidRPr="00BF49CC" w:rsidRDefault="00D109D6" w:rsidP="00353545">
            <w:pPr>
              <w:pStyle w:val="B1"/>
              <w:spacing w:after="0"/>
              <w:rPr>
                <w:rFonts w:ascii="Arial" w:hAnsi="Arial" w:cs="Arial"/>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snapToGrid w:val="0"/>
                <w:sz w:val="18"/>
                <w:szCs w:val="18"/>
              </w:rPr>
              <w:t>granularity</w:t>
            </w:r>
            <w:r w:rsidRPr="00BF49CC">
              <w:rPr>
                <w:rFonts w:ascii="Arial" w:hAnsi="Arial" w:cs="Arial"/>
                <w:snapToGrid w:val="0"/>
                <w:sz w:val="18"/>
                <w:szCs w:val="18"/>
              </w:rPr>
              <w:t xml:space="preserve"> indicates whether the target device supports </w:t>
            </w:r>
            <w:r w:rsidRPr="00BF49CC">
              <w:rPr>
                <w:rFonts w:ascii="Arial" w:hAnsi="Arial" w:cs="Arial"/>
                <w:i/>
                <w:snapToGrid w:val="0"/>
                <w:sz w:val="18"/>
                <w:szCs w:val="18"/>
              </w:rPr>
              <w:t>nr-</w:t>
            </w:r>
            <w:proofErr w:type="spellStart"/>
            <w:r w:rsidRPr="00BF49CC">
              <w:rPr>
                <w:rFonts w:ascii="Arial" w:hAnsi="Arial" w:cs="Arial"/>
                <w:i/>
                <w:snapToGrid w:val="0"/>
                <w:sz w:val="18"/>
                <w:szCs w:val="18"/>
              </w:rPr>
              <w:t>los</w:t>
            </w:r>
            <w:proofErr w:type="spellEnd"/>
            <w:r w:rsidRPr="00BF49CC">
              <w:rPr>
                <w:rFonts w:ascii="Arial" w:hAnsi="Arial" w:cs="Arial"/>
                <w:i/>
                <w:snapToGrid w:val="0"/>
                <w:sz w:val="18"/>
                <w:szCs w:val="18"/>
              </w:rPr>
              <w:t>-</w:t>
            </w:r>
            <w:proofErr w:type="spellStart"/>
            <w:r w:rsidRPr="00BF49CC">
              <w:rPr>
                <w:rFonts w:ascii="Arial" w:hAnsi="Arial" w:cs="Arial"/>
                <w:i/>
                <w:snapToGrid w:val="0"/>
                <w:sz w:val="18"/>
                <w:szCs w:val="18"/>
              </w:rPr>
              <w:t>nlos</w:t>
            </w:r>
            <w:proofErr w:type="spellEnd"/>
            <w:r w:rsidRPr="00BF49CC">
              <w:rPr>
                <w:rFonts w:ascii="Arial" w:hAnsi="Arial" w:cs="Arial"/>
                <w:i/>
                <w:snapToGrid w:val="0"/>
                <w:sz w:val="18"/>
                <w:szCs w:val="18"/>
              </w:rPr>
              <w:t>-indicator</w:t>
            </w:r>
            <w:r w:rsidRPr="00BF49CC">
              <w:rPr>
                <w:rFonts w:ascii="Arial" w:hAnsi="Arial" w:cs="Arial"/>
                <w:snapToGrid w:val="0"/>
                <w:sz w:val="18"/>
                <w:szCs w:val="18"/>
              </w:rPr>
              <w:t xml:space="preserve"> in IE </w:t>
            </w:r>
            <w:r w:rsidRPr="00BF49CC">
              <w:rPr>
                <w:rFonts w:ascii="Arial" w:hAnsi="Arial" w:cs="Arial"/>
                <w:i/>
                <w:iCs/>
                <w:sz w:val="18"/>
                <w:szCs w:val="18"/>
              </w:rPr>
              <w:t>NR-DL-PRS-</w:t>
            </w:r>
            <w:proofErr w:type="spellStart"/>
            <w:r w:rsidRPr="00BF49CC">
              <w:rPr>
                <w:rFonts w:ascii="Arial" w:hAnsi="Arial" w:cs="Arial"/>
                <w:i/>
                <w:iCs/>
                <w:sz w:val="18"/>
                <w:szCs w:val="18"/>
              </w:rPr>
              <w:t>ExpectedLOS</w:t>
            </w:r>
            <w:proofErr w:type="spellEnd"/>
            <w:r w:rsidRPr="00BF49CC">
              <w:rPr>
                <w:rFonts w:ascii="Arial" w:hAnsi="Arial" w:cs="Arial"/>
                <w:i/>
                <w:iCs/>
                <w:sz w:val="18"/>
                <w:szCs w:val="18"/>
              </w:rPr>
              <w:t>-NLOS-Assistance</w:t>
            </w:r>
            <w:r w:rsidRPr="00BF49CC">
              <w:rPr>
                <w:rFonts w:ascii="Arial" w:hAnsi="Arial" w:cs="Arial"/>
                <w:sz w:val="18"/>
                <w:szCs w:val="18"/>
              </w:rPr>
              <w:t xml:space="preserve"> '</w:t>
            </w:r>
            <w:r w:rsidRPr="00BF49CC">
              <w:rPr>
                <w:rFonts w:ascii="Arial" w:hAnsi="Arial" w:cs="Arial"/>
                <w:i/>
                <w:sz w:val="18"/>
                <w:szCs w:val="18"/>
              </w:rPr>
              <w:t>per-</w:t>
            </w:r>
            <w:proofErr w:type="spellStart"/>
            <w:r w:rsidRPr="00BF49CC">
              <w:rPr>
                <w:rFonts w:ascii="Arial" w:hAnsi="Arial" w:cs="Arial"/>
                <w:i/>
                <w:sz w:val="18"/>
                <w:szCs w:val="18"/>
              </w:rPr>
              <w:t>trp</w:t>
            </w:r>
            <w:proofErr w:type="spellEnd"/>
            <w:r w:rsidRPr="00BF49CC">
              <w:rPr>
                <w:rFonts w:ascii="Arial" w:hAnsi="Arial" w:cs="Arial"/>
                <w:iCs/>
                <w:sz w:val="18"/>
                <w:szCs w:val="18"/>
              </w:rPr>
              <w:t>'</w:t>
            </w:r>
            <w:r w:rsidRPr="00BF49CC">
              <w:rPr>
                <w:rFonts w:ascii="Arial" w:hAnsi="Arial" w:cs="Arial"/>
                <w:sz w:val="18"/>
                <w:szCs w:val="18"/>
              </w:rPr>
              <w:t>, '</w:t>
            </w:r>
            <w:r w:rsidRPr="00BF49CC">
              <w:rPr>
                <w:rFonts w:ascii="Arial" w:hAnsi="Arial" w:cs="Arial"/>
                <w:i/>
                <w:sz w:val="18"/>
                <w:szCs w:val="18"/>
              </w:rPr>
              <w:t>per-resource</w:t>
            </w:r>
            <w:r w:rsidRPr="00BF49CC">
              <w:rPr>
                <w:rFonts w:ascii="Arial" w:hAnsi="Arial" w:cs="Arial"/>
                <w:iCs/>
                <w:sz w:val="18"/>
                <w:szCs w:val="18"/>
              </w:rPr>
              <w:t>'</w:t>
            </w:r>
            <w:r w:rsidRPr="00BF49CC">
              <w:rPr>
                <w:rFonts w:ascii="Arial" w:hAnsi="Arial" w:cs="Arial"/>
                <w:sz w:val="18"/>
                <w:szCs w:val="18"/>
              </w:rPr>
              <w:t>, or both.</w:t>
            </w:r>
          </w:p>
          <w:p w14:paraId="3C4E8731" w14:textId="77777777" w:rsidR="00D109D6" w:rsidRPr="00BF49CC" w:rsidRDefault="00D109D6" w:rsidP="00353545">
            <w:pPr>
              <w:pStyle w:val="TAL"/>
              <w:rPr>
                <w:b/>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r w:rsidRPr="00BF49CC">
              <w:t xml:space="preserve">, </w:t>
            </w:r>
            <w:r w:rsidRPr="00BF49CC">
              <w:rPr>
                <w:i/>
                <w:iCs/>
              </w:rPr>
              <w:t>dl-RSTD-MeasurementPerPairOfTRP-FR1</w:t>
            </w:r>
            <w:r w:rsidRPr="00BF49CC">
              <w:t xml:space="preserve">, </w:t>
            </w:r>
            <w:r w:rsidRPr="00BF49CC">
              <w:rPr>
                <w:i/>
                <w:iCs/>
              </w:rPr>
              <w:t>dl-RSTD-MeasurementPerPairOfTRP-FR</w:t>
            </w:r>
            <w:r w:rsidRPr="00BF49CC">
              <w:t xml:space="preserve">2, </w:t>
            </w:r>
            <w:r w:rsidRPr="00BF49CC">
              <w:rPr>
                <w:i/>
                <w:iCs/>
              </w:rPr>
              <w:t>maxNrOfRx-TX-MeasFR1</w:t>
            </w:r>
            <w:r w:rsidRPr="00BF49CC">
              <w:t xml:space="preserve">, </w:t>
            </w:r>
            <w:r w:rsidRPr="00BF49CC">
              <w:rPr>
                <w:i/>
                <w:iCs/>
              </w:rPr>
              <w:t>maxNrOfRx-TX-MeasFR2</w:t>
            </w:r>
            <w:r w:rsidRPr="00BF49CC">
              <w:t xml:space="preserve">, </w:t>
            </w:r>
            <w:r w:rsidRPr="00BF49CC">
              <w:rPr>
                <w:i/>
                <w:iCs/>
              </w:rPr>
              <w:t>supportOfRSRP-MeasFR1</w:t>
            </w:r>
            <w:r w:rsidRPr="00BF49CC">
              <w:t xml:space="preserve"> and </w:t>
            </w:r>
            <w:r w:rsidRPr="00BF49CC">
              <w:rPr>
                <w:i/>
                <w:iCs/>
              </w:rPr>
              <w:t>supportOfRSRP-MeasFR2</w:t>
            </w:r>
            <w:r w:rsidRPr="00BF49CC">
              <w:t>. Otherwise, the UE does not include this field.</w:t>
            </w:r>
          </w:p>
        </w:tc>
      </w:tr>
      <w:tr w:rsidR="00D109D6" w:rsidRPr="00BF49CC" w14:paraId="3DB98851" w14:textId="77777777" w:rsidTr="00353545">
        <w:trPr>
          <w:cantSplit/>
        </w:trPr>
        <w:tc>
          <w:tcPr>
            <w:tcW w:w="9639" w:type="dxa"/>
          </w:tcPr>
          <w:p w14:paraId="7A487173" w14:textId="77777777" w:rsidR="00D109D6" w:rsidRPr="00BF49CC" w:rsidDel="00523F58" w:rsidRDefault="00D109D6" w:rsidP="00353545">
            <w:pPr>
              <w:pStyle w:val="TAL"/>
              <w:rPr>
                <w:b/>
                <w:bCs/>
                <w:i/>
                <w:iCs/>
                <w:snapToGrid w:val="0"/>
              </w:rPr>
            </w:pPr>
            <w:r w:rsidRPr="00BF49CC">
              <w:rPr>
                <w:b/>
                <w:bCs/>
                <w:i/>
                <w:iCs/>
                <w:snapToGrid w:val="0"/>
              </w:rPr>
              <w:t>nr-DL-PRS-</w:t>
            </w:r>
            <w:proofErr w:type="spellStart"/>
            <w:r w:rsidRPr="00BF49CC">
              <w:rPr>
                <w:b/>
                <w:bCs/>
                <w:i/>
                <w:iCs/>
                <w:snapToGrid w:val="0"/>
              </w:rPr>
              <w:t>ExpectedAoD</w:t>
            </w:r>
            <w:proofErr w:type="spellEnd"/>
            <w:r w:rsidRPr="00BF49CC">
              <w:rPr>
                <w:b/>
                <w:bCs/>
                <w:i/>
                <w:iCs/>
                <w:snapToGrid w:val="0"/>
              </w:rPr>
              <w:t>-or-</w:t>
            </w:r>
            <w:proofErr w:type="spellStart"/>
            <w:r w:rsidRPr="00BF49CC">
              <w:rPr>
                <w:b/>
                <w:bCs/>
                <w:i/>
                <w:iCs/>
                <w:snapToGrid w:val="0"/>
              </w:rPr>
              <w:t>AoA</w:t>
            </w:r>
            <w:proofErr w:type="spellEnd"/>
            <w:r w:rsidRPr="00BF49CC">
              <w:rPr>
                <w:b/>
                <w:bCs/>
                <w:i/>
                <w:iCs/>
                <w:snapToGrid w:val="0"/>
              </w:rPr>
              <w:t>-Sup</w:t>
            </w:r>
          </w:p>
          <w:p w14:paraId="48353EDD" w14:textId="77777777" w:rsidR="00D109D6" w:rsidRPr="00BF49CC" w:rsidRDefault="00D109D6" w:rsidP="00353545">
            <w:pPr>
              <w:pStyle w:val="TAL"/>
              <w:keepNext w:val="0"/>
              <w:keepLines w:val="0"/>
              <w:widowControl w:val="0"/>
              <w:rPr>
                <w:b/>
                <w:bCs/>
                <w:i/>
                <w:iCs/>
                <w:snapToGrid w:val="0"/>
              </w:rPr>
            </w:pPr>
            <w:r w:rsidRPr="00BF49CC">
              <w:rPr>
                <w:snapToGrid w:val="0"/>
              </w:rPr>
              <w:t xml:space="preserve">This field, if present, indicates that the target device supports the </w:t>
            </w:r>
            <w:r w:rsidRPr="00BF49CC">
              <w:rPr>
                <w:i/>
                <w:iCs/>
                <w:snapToGrid w:val="0"/>
              </w:rPr>
              <w:t>NR-DL-PRS-</w:t>
            </w:r>
            <w:proofErr w:type="spellStart"/>
            <w:r w:rsidRPr="00BF49CC">
              <w:rPr>
                <w:i/>
                <w:iCs/>
                <w:snapToGrid w:val="0"/>
              </w:rPr>
              <w:t>ExpectedAoD</w:t>
            </w:r>
            <w:proofErr w:type="spellEnd"/>
            <w:r w:rsidRPr="00BF49CC">
              <w:rPr>
                <w:i/>
                <w:iCs/>
                <w:snapToGrid w:val="0"/>
              </w:rPr>
              <w:t>-or-</w:t>
            </w:r>
            <w:proofErr w:type="spellStart"/>
            <w:r w:rsidRPr="00BF49CC">
              <w:rPr>
                <w:i/>
                <w:iCs/>
                <w:snapToGrid w:val="0"/>
              </w:rPr>
              <w:t>AoA</w:t>
            </w:r>
            <w:proofErr w:type="spellEnd"/>
            <w:r w:rsidRPr="00BF49CC">
              <w:rPr>
                <w:i/>
                <w:iCs/>
                <w:snapToGrid w:val="0"/>
              </w:rPr>
              <w:t xml:space="preserve"> </w:t>
            </w:r>
            <w:r w:rsidRPr="00BF49CC">
              <w:rPr>
                <w:snapToGrid w:val="0"/>
              </w:rPr>
              <w:t xml:space="preserve">in </w:t>
            </w:r>
            <w:r w:rsidRPr="00BF49CC">
              <w:rPr>
                <w:i/>
                <w:iCs/>
                <w:snapToGrid w:val="0"/>
              </w:rPr>
              <w:t>NR-DL-PRS-</w:t>
            </w:r>
            <w:proofErr w:type="spellStart"/>
            <w:r w:rsidRPr="00BF49CC">
              <w:rPr>
                <w:i/>
                <w:iCs/>
                <w:snapToGrid w:val="0"/>
              </w:rPr>
              <w:t>AssistanceData</w:t>
            </w:r>
            <w:proofErr w:type="spellEnd"/>
            <w:r w:rsidRPr="00BF49CC">
              <w:rPr>
                <w:i/>
                <w:noProof/>
              </w:rPr>
              <w:t>.</w:t>
            </w:r>
          </w:p>
        </w:tc>
      </w:tr>
      <w:tr w:rsidR="00D109D6" w:rsidRPr="00BF49CC" w14:paraId="2A404DCE" w14:textId="77777777" w:rsidTr="00353545">
        <w:trPr>
          <w:cantSplit/>
        </w:trPr>
        <w:tc>
          <w:tcPr>
            <w:tcW w:w="9639" w:type="dxa"/>
          </w:tcPr>
          <w:p w14:paraId="11AF51B6" w14:textId="77777777" w:rsidR="00D109D6" w:rsidRPr="00BF49CC" w:rsidRDefault="00D109D6" w:rsidP="00353545">
            <w:pPr>
              <w:pStyle w:val="TAL"/>
              <w:rPr>
                <w:b/>
                <w:bCs/>
                <w:i/>
                <w:iCs/>
              </w:rPr>
            </w:pPr>
            <w:r w:rsidRPr="00BF49CC">
              <w:rPr>
                <w:b/>
                <w:bCs/>
                <w:i/>
                <w:iCs/>
              </w:rPr>
              <w:t>nr-DL-TDOA-On-Demand-DL-PRS-Support</w:t>
            </w:r>
          </w:p>
          <w:p w14:paraId="0DDE7522" w14:textId="77777777" w:rsidR="00D109D6" w:rsidRPr="00BF49CC" w:rsidRDefault="00D109D6" w:rsidP="00353545">
            <w:pPr>
              <w:pStyle w:val="TAL"/>
              <w:keepNext w:val="0"/>
              <w:keepLines w:val="0"/>
              <w:widowControl w:val="0"/>
              <w:rPr>
                <w:b/>
                <w:i/>
                <w:snapToGrid w:val="0"/>
              </w:rPr>
            </w:pPr>
            <w:r w:rsidRPr="00BF49CC">
              <w:rPr>
                <w:snapToGrid w:val="0"/>
              </w:rPr>
              <w:t xml:space="preserve">This field, if present, indicates that the target device supports on-demand DL-PRS requests. </w:t>
            </w:r>
          </w:p>
        </w:tc>
      </w:tr>
      <w:tr w:rsidR="00D109D6" w:rsidRPr="00BF49CC" w14:paraId="2B512B5D" w14:textId="77777777" w:rsidTr="00353545">
        <w:trPr>
          <w:cantSplit/>
        </w:trPr>
        <w:tc>
          <w:tcPr>
            <w:tcW w:w="9639" w:type="dxa"/>
          </w:tcPr>
          <w:p w14:paraId="7FF59101" w14:textId="77777777" w:rsidR="00D109D6" w:rsidRPr="00BF49CC" w:rsidRDefault="00D109D6" w:rsidP="00353545">
            <w:pPr>
              <w:pStyle w:val="TAL"/>
              <w:rPr>
                <w:b/>
                <w:bCs/>
                <w:i/>
                <w:iCs/>
              </w:rPr>
            </w:pPr>
            <w:r w:rsidRPr="00BF49CC">
              <w:rPr>
                <w:b/>
                <w:bCs/>
                <w:i/>
                <w:iCs/>
                <w:snapToGrid w:val="0"/>
              </w:rPr>
              <w:t>nr-</w:t>
            </w:r>
            <w:proofErr w:type="spellStart"/>
            <w:r w:rsidRPr="00BF49CC">
              <w:rPr>
                <w:b/>
                <w:bCs/>
                <w:i/>
                <w:iCs/>
              </w:rPr>
              <w:t>los</w:t>
            </w:r>
            <w:proofErr w:type="spellEnd"/>
            <w:r w:rsidRPr="00BF49CC">
              <w:rPr>
                <w:b/>
                <w:bCs/>
                <w:i/>
                <w:iCs/>
              </w:rPr>
              <w:t>-</w:t>
            </w:r>
            <w:proofErr w:type="spellStart"/>
            <w:r w:rsidRPr="00BF49CC">
              <w:rPr>
                <w:b/>
                <w:bCs/>
                <w:i/>
                <w:iCs/>
              </w:rPr>
              <w:t>nlos-IndicatorSupport</w:t>
            </w:r>
            <w:proofErr w:type="spellEnd"/>
          </w:p>
          <w:p w14:paraId="0AC8C3E9" w14:textId="77777777" w:rsidR="00D109D6" w:rsidRPr="00BF49CC" w:rsidRDefault="00D109D6" w:rsidP="00353545">
            <w:pPr>
              <w:pStyle w:val="TAL"/>
              <w:rPr>
                <w:snapToGrid w:val="0"/>
              </w:rPr>
            </w:pPr>
            <w:r w:rsidRPr="00BF49CC">
              <w:rPr>
                <w:snapToGrid w:val="0"/>
              </w:rPr>
              <w:t xml:space="preserve">This field, if present, indicates that the target device supports </w:t>
            </w:r>
            <w:r w:rsidRPr="00BF49CC">
              <w:rPr>
                <w:i/>
                <w:iCs/>
                <w:snapToGrid w:val="0"/>
              </w:rPr>
              <w:t>nr-</w:t>
            </w:r>
            <w:proofErr w:type="spellStart"/>
            <w:r w:rsidRPr="00BF49CC">
              <w:rPr>
                <w:i/>
                <w:iCs/>
                <w:snapToGrid w:val="0"/>
              </w:rPr>
              <w:t>los</w:t>
            </w:r>
            <w:proofErr w:type="spellEnd"/>
            <w:r w:rsidRPr="00BF49CC">
              <w:rPr>
                <w:i/>
                <w:iCs/>
                <w:snapToGrid w:val="0"/>
              </w:rPr>
              <w:t>-</w:t>
            </w:r>
            <w:proofErr w:type="spellStart"/>
            <w:r w:rsidRPr="00BF49CC">
              <w:rPr>
                <w:i/>
                <w:iCs/>
                <w:snapToGrid w:val="0"/>
              </w:rPr>
              <w:t>nlos</w:t>
            </w:r>
            <w:proofErr w:type="spellEnd"/>
            <w:r w:rsidRPr="00BF49CC">
              <w:rPr>
                <w:i/>
                <w:iCs/>
                <w:snapToGrid w:val="0"/>
              </w:rPr>
              <w:t>-Indicator</w:t>
            </w:r>
            <w:r w:rsidRPr="00BF49CC">
              <w:rPr>
                <w:snapToGrid w:val="0"/>
              </w:rPr>
              <w:t xml:space="preserve"> reporting in IE </w:t>
            </w:r>
            <w:r w:rsidRPr="00BF49CC">
              <w:rPr>
                <w:i/>
                <w:iCs/>
                <w:snapToGrid w:val="0"/>
              </w:rPr>
              <w:t>NR-DL-TDOA-</w:t>
            </w:r>
            <w:proofErr w:type="spellStart"/>
            <w:r w:rsidRPr="00BF49CC">
              <w:rPr>
                <w:i/>
                <w:iCs/>
                <w:snapToGrid w:val="0"/>
              </w:rPr>
              <w:t>SignalMeasurementInformation</w:t>
            </w:r>
            <w:proofErr w:type="spellEnd"/>
            <w:r w:rsidRPr="00BF49CC">
              <w:rPr>
                <w:snapToGrid w:val="0"/>
              </w:rPr>
              <w:t>.</w:t>
            </w:r>
          </w:p>
          <w:p w14:paraId="53106E87" w14:textId="77777777" w:rsidR="00D109D6" w:rsidRPr="00BF49CC" w:rsidRDefault="00D109D6" w:rsidP="00353545">
            <w:pPr>
              <w:pStyle w:val="B1"/>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386D0351" w14:textId="77777777" w:rsidR="00D109D6" w:rsidRPr="00BF49CC" w:rsidRDefault="00D109D6" w:rsidP="00353545">
            <w:pPr>
              <w:pStyle w:val="B1"/>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granularity</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LOS-NLOS-Indicator</w:t>
            </w:r>
            <w:r w:rsidRPr="00BF49CC">
              <w:rPr>
                <w:rFonts w:ascii="Arial" w:hAnsi="Arial" w:cs="Arial"/>
                <w:snapToGrid w:val="0"/>
                <w:sz w:val="18"/>
                <w:szCs w:val="18"/>
              </w:rPr>
              <w:t xml:space="preserve"> reporting per TRP, per DL-PRS Resource, or both.</w:t>
            </w:r>
          </w:p>
          <w:p w14:paraId="4924FED6" w14:textId="77777777" w:rsidR="00D109D6" w:rsidRPr="00BF49CC" w:rsidRDefault="00D109D6" w:rsidP="00353545">
            <w:pPr>
              <w:pStyle w:val="TAN"/>
              <w:rPr>
                <w:rFonts w:cs="Arial"/>
                <w:b/>
                <w:i/>
                <w:snapToGrid w:val="0"/>
                <w:szCs w:val="18"/>
              </w:rPr>
            </w:pPr>
            <w:r w:rsidRPr="00BF49CC">
              <w:t>NOTE:</w:t>
            </w:r>
            <w:r w:rsidRPr="00BF49CC">
              <w:tab/>
              <w:t>A single value is reported when both Multi-RTT and DL-TDOA are supported.</w:t>
            </w:r>
          </w:p>
        </w:tc>
      </w:tr>
      <w:tr w:rsidR="00D109D6" w:rsidRPr="00BF49CC" w14:paraId="778AE8CA" w14:textId="77777777" w:rsidTr="00353545">
        <w:trPr>
          <w:cantSplit/>
        </w:trPr>
        <w:tc>
          <w:tcPr>
            <w:tcW w:w="9639" w:type="dxa"/>
          </w:tcPr>
          <w:p w14:paraId="63F95D88" w14:textId="77777777" w:rsidR="00D109D6" w:rsidRPr="00BF49CC" w:rsidRDefault="00D109D6" w:rsidP="00353545">
            <w:pPr>
              <w:pStyle w:val="TAL"/>
              <w:rPr>
                <w:b/>
                <w:bCs/>
                <w:i/>
                <w:iCs/>
                <w:snapToGrid w:val="0"/>
              </w:rPr>
            </w:pPr>
            <w:proofErr w:type="spellStart"/>
            <w:r w:rsidRPr="00BF49CC">
              <w:rPr>
                <w:b/>
                <w:bCs/>
                <w:i/>
                <w:iCs/>
                <w:snapToGrid w:val="0"/>
              </w:rPr>
              <w:t>additionalPathsExtSupport</w:t>
            </w:r>
            <w:proofErr w:type="spellEnd"/>
          </w:p>
          <w:p w14:paraId="708626EF" w14:textId="77777777" w:rsidR="00D109D6" w:rsidRPr="00BF49CC" w:rsidRDefault="00D109D6" w:rsidP="00353545">
            <w:pPr>
              <w:pStyle w:val="TAL"/>
              <w:keepNext w:val="0"/>
              <w:keepLines w:val="0"/>
              <w:widowControl w:val="0"/>
              <w:rPr>
                <w:snapToGrid w:val="0"/>
              </w:rPr>
            </w:pPr>
            <w:r w:rsidRPr="00BF49CC">
              <w:rPr>
                <w:snapToGrid w:val="0"/>
              </w:rPr>
              <w:t xml:space="preserve">This field, if present, indicates that the target device supports the </w:t>
            </w:r>
            <w:r w:rsidRPr="00BF49CC">
              <w:rPr>
                <w:i/>
                <w:iCs/>
                <w:snapToGrid w:val="0"/>
              </w:rPr>
              <w:t>nr-</w:t>
            </w:r>
            <w:proofErr w:type="spellStart"/>
            <w:r w:rsidRPr="00BF49CC">
              <w:rPr>
                <w:i/>
                <w:iCs/>
                <w:snapToGrid w:val="0"/>
              </w:rPr>
              <w:t>AdditionalPathListExt</w:t>
            </w:r>
            <w:proofErr w:type="spellEnd"/>
            <w:r w:rsidRPr="00BF49CC">
              <w:rPr>
                <w:snapToGrid w:val="0"/>
              </w:rPr>
              <w:t xml:space="preserve"> reporting in IE </w:t>
            </w:r>
            <w:r w:rsidRPr="00BF49CC">
              <w:rPr>
                <w:i/>
                <w:iCs/>
                <w:snapToGrid w:val="0"/>
              </w:rPr>
              <w:t>NR-DL-TDOA-</w:t>
            </w:r>
            <w:proofErr w:type="spellStart"/>
            <w:r w:rsidRPr="00BF49CC">
              <w:rPr>
                <w:i/>
                <w:iCs/>
                <w:snapToGrid w:val="0"/>
              </w:rPr>
              <w:t>SignalMeasurementInformation</w:t>
            </w:r>
            <w:proofErr w:type="spellEnd"/>
            <w:r w:rsidRPr="00BF49CC">
              <w:rPr>
                <w:snapToGrid w:val="0"/>
              </w:rPr>
              <w:t>. The enumerated value indicates the number of additional paths supported by the target device.</w:t>
            </w:r>
          </w:p>
          <w:p w14:paraId="65909AAE" w14:textId="77777777" w:rsidR="00D109D6" w:rsidRPr="00BF49CC" w:rsidRDefault="00D109D6" w:rsidP="00353545">
            <w:pPr>
              <w:pStyle w:val="TAN"/>
              <w:rPr>
                <w:b/>
                <w:snapToGrid w:val="0"/>
              </w:rPr>
            </w:pPr>
            <w:r w:rsidRPr="00BF49CC">
              <w:rPr>
                <w:snapToGrid w:val="0"/>
              </w:rPr>
              <w:t>NOTE:</w:t>
            </w:r>
            <w:r w:rsidRPr="00BF49CC">
              <w:rPr>
                <w:rFonts w:cs="Arial"/>
                <w:snapToGrid w:val="0"/>
                <w:szCs w:val="18"/>
              </w:rPr>
              <w:tab/>
              <w:t xml:space="preserve">The </w:t>
            </w:r>
            <w:proofErr w:type="spellStart"/>
            <w:r w:rsidRPr="00BF49CC">
              <w:rPr>
                <w:i/>
                <w:iCs/>
                <w:snapToGrid w:val="0"/>
              </w:rPr>
              <w:t>supportOfDL</w:t>
            </w:r>
            <w:proofErr w:type="spellEnd"/>
            <w:r w:rsidRPr="00BF49CC">
              <w:rPr>
                <w:i/>
                <w:iCs/>
                <w:snapToGrid w:val="0"/>
              </w:rPr>
              <w:t>-PRS-</w:t>
            </w:r>
            <w:proofErr w:type="spellStart"/>
            <w:r w:rsidRPr="00BF49CC">
              <w:rPr>
                <w:i/>
                <w:iCs/>
                <w:snapToGrid w:val="0"/>
              </w:rPr>
              <w:t>FirstPathRSRP</w:t>
            </w:r>
            <w:proofErr w:type="spellEnd"/>
            <w:r w:rsidRPr="00BF49CC">
              <w:rPr>
                <w:snapToGrid w:val="0"/>
              </w:rPr>
              <w:t xml:space="preserve"> in IE </w:t>
            </w:r>
            <w:r w:rsidRPr="00BF49CC">
              <w:rPr>
                <w:i/>
                <w:iCs/>
                <w:snapToGrid w:val="0"/>
              </w:rPr>
              <w:t>NR-DL-TDOA-</w:t>
            </w:r>
            <w:proofErr w:type="spellStart"/>
            <w:r w:rsidRPr="00BF49CC">
              <w:rPr>
                <w:i/>
                <w:iCs/>
                <w:snapToGrid w:val="0"/>
              </w:rPr>
              <w:t>MeasurementCapability</w:t>
            </w:r>
            <w:proofErr w:type="spellEnd"/>
            <w:r w:rsidRPr="00BF49CC">
              <w:rPr>
                <w:snapToGrid w:val="0"/>
              </w:rPr>
              <w:t xml:space="preserve"> also applies to the additional paths.</w:t>
            </w:r>
          </w:p>
        </w:tc>
      </w:tr>
      <w:tr w:rsidR="00D109D6" w:rsidRPr="00BF49CC" w14:paraId="4A9D7937" w14:textId="77777777" w:rsidTr="00353545">
        <w:trPr>
          <w:cantSplit/>
        </w:trPr>
        <w:tc>
          <w:tcPr>
            <w:tcW w:w="9639" w:type="dxa"/>
          </w:tcPr>
          <w:p w14:paraId="27117695" w14:textId="77777777" w:rsidR="00D109D6" w:rsidRPr="00BF49CC" w:rsidRDefault="00D109D6" w:rsidP="00353545">
            <w:pPr>
              <w:pStyle w:val="TAL"/>
              <w:keepNext w:val="0"/>
              <w:keepLines w:val="0"/>
              <w:widowControl w:val="0"/>
              <w:rPr>
                <w:b/>
                <w:bCs/>
                <w:i/>
                <w:iCs/>
              </w:rPr>
            </w:pPr>
            <w:proofErr w:type="spellStart"/>
            <w:r w:rsidRPr="00BF49CC">
              <w:rPr>
                <w:b/>
                <w:bCs/>
                <w:i/>
                <w:iCs/>
              </w:rPr>
              <w:t>scheduledLocationRequestSupported</w:t>
            </w:r>
            <w:proofErr w:type="spellEnd"/>
          </w:p>
          <w:p w14:paraId="63FF0CDD" w14:textId="77777777" w:rsidR="00D109D6" w:rsidRPr="00BF49CC" w:rsidRDefault="00D109D6" w:rsidP="00353545">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proofErr w:type="spellStart"/>
            <w:r w:rsidRPr="00BF49CC">
              <w:rPr>
                <w:i/>
                <w:iCs/>
                <w:snapToGrid w:val="0"/>
              </w:rPr>
              <w:t>ScheduledLocationTime</w:t>
            </w:r>
            <w:proofErr w:type="spellEnd"/>
            <w:r w:rsidRPr="00BF49CC">
              <w:t xml:space="preserve"> in IE </w:t>
            </w:r>
            <w:proofErr w:type="spellStart"/>
            <w:r w:rsidRPr="00BF49CC">
              <w:rPr>
                <w:i/>
                <w:iCs/>
              </w:rPr>
              <w:t>CommonIEsRequestLocationInformation</w:t>
            </w:r>
            <w:proofErr w:type="spellEnd"/>
            <w:r w:rsidRPr="00BF49CC">
              <w:rPr>
                <w:i/>
                <w:iCs/>
              </w:rPr>
              <w:t xml:space="preserve">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D109D6" w:rsidRPr="00BF49CC" w14:paraId="3C9F4C7A" w14:textId="77777777" w:rsidTr="00353545">
        <w:trPr>
          <w:cantSplit/>
        </w:trPr>
        <w:tc>
          <w:tcPr>
            <w:tcW w:w="9639" w:type="dxa"/>
          </w:tcPr>
          <w:p w14:paraId="16400149" w14:textId="77777777" w:rsidR="00D109D6" w:rsidRPr="00BF49CC" w:rsidRDefault="00D109D6" w:rsidP="00353545">
            <w:pPr>
              <w:pStyle w:val="TAL"/>
              <w:keepNext w:val="0"/>
              <w:keepLines w:val="0"/>
              <w:widowControl w:val="0"/>
              <w:rPr>
                <w:b/>
                <w:bCs/>
                <w:i/>
                <w:iCs/>
              </w:rPr>
            </w:pPr>
            <w:bookmarkStart w:id="475" w:name="_Hlk93958202"/>
            <w:r w:rsidRPr="00BF49CC">
              <w:rPr>
                <w:b/>
                <w:bCs/>
                <w:i/>
                <w:iCs/>
              </w:rPr>
              <w:t>nr-dl-prs-</w:t>
            </w:r>
            <w:proofErr w:type="spellStart"/>
            <w:r w:rsidRPr="00BF49CC">
              <w:rPr>
                <w:b/>
                <w:bCs/>
                <w:i/>
                <w:iCs/>
              </w:rPr>
              <w:t>AssistanceDataValidity</w:t>
            </w:r>
            <w:proofErr w:type="spellEnd"/>
          </w:p>
          <w:p w14:paraId="307DF9E1" w14:textId="77777777" w:rsidR="00D109D6" w:rsidRPr="00BF49CC" w:rsidRDefault="00D109D6" w:rsidP="00353545">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6BE7F498" w14:textId="77777777" w:rsidR="00D109D6" w:rsidRPr="00BF49CC" w:rsidRDefault="00D109D6" w:rsidP="00353545">
            <w:pPr>
              <w:pStyle w:val="B1"/>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area-validity </w:t>
            </w:r>
            <w:r w:rsidRPr="00BF49CC">
              <w:rPr>
                <w:rFonts w:ascii="Arial" w:hAnsi="Arial" w:cs="Arial"/>
                <w:noProof/>
                <w:sz w:val="18"/>
                <w:szCs w:val="18"/>
              </w:rPr>
              <w:t>indicates that the target device supports pre-configured assistance data with area validity. The integer number indicates the maximum number of areas the target device supports</w:t>
            </w:r>
            <w:bookmarkEnd w:id="475"/>
            <w:r w:rsidRPr="00BF49CC">
              <w:rPr>
                <w:rFonts w:ascii="Arial" w:hAnsi="Arial" w:cs="Arial"/>
                <w:i/>
                <w:noProof/>
                <w:sz w:val="18"/>
                <w:szCs w:val="18"/>
              </w:rPr>
              <w:t>.</w:t>
            </w:r>
          </w:p>
        </w:tc>
      </w:tr>
      <w:tr w:rsidR="00D109D6" w:rsidRPr="00BF49CC" w14:paraId="35AA24C0" w14:textId="77777777" w:rsidTr="00353545">
        <w:trPr>
          <w:cantSplit/>
        </w:trPr>
        <w:tc>
          <w:tcPr>
            <w:tcW w:w="9639" w:type="dxa"/>
          </w:tcPr>
          <w:p w14:paraId="4645B578" w14:textId="77777777" w:rsidR="00D109D6" w:rsidRPr="00BF49CC" w:rsidRDefault="00D109D6" w:rsidP="00353545">
            <w:pPr>
              <w:pStyle w:val="TAL"/>
              <w:keepNext w:val="0"/>
              <w:keepLines w:val="0"/>
              <w:widowControl w:val="0"/>
              <w:rPr>
                <w:b/>
                <w:bCs/>
                <w:i/>
                <w:iCs/>
                <w:snapToGrid w:val="0"/>
              </w:rPr>
            </w:pPr>
            <w:proofErr w:type="spellStart"/>
            <w:r w:rsidRPr="00BF49CC">
              <w:rPr>
                <w:b/>
                <w:bCs/>
                <w:i/>
                <w:iCs/>
                <w:snapToGrid w:val="0"/>
              </w:rPr>
              <w:t>multiMeasInSameMeasReport</w:t>
            </w:r>
            <w:proofErr w:type="spellEnd"/>
          </w:p>
          <w:p w14:paraId="7B4F8B91" w14:textId="77777777" w:rsidR="00D109D6" w:rsidRPr="00BF49CC" w:rsidRDefault="00D109D6" w:rsidP="00353545">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D109D6" w:rsidRPr="00BF49CC" w14:paraId="6C6135B4" w14:textId="77777777" w:rsidTr="00353545">
        <w:trPr>
          <w:cantSplit/>
        </w:trPr>
        <w:tc>
          <w:tcPr>
            <w:tcW w:w="9639" w:type="dxa"/>
          </w:tcPr>
          <w:p w14:paraId="5B50A2F4" w14:textId="77777777" w:rsidR="00D109D6" w:rsidRPr="00BF49CC" w:rsidRDefault="00D109D6" w:rsidP="00353545">
            <w:pPr>
              <w:pStyle w:val="TAL"/>
              <w:keepNext w:val="0"/>
              <w:keepLines w:val="0"/>
              <w:widowControl w:val="0"/>
              <w:rPr>
                <w:b/>
                <w:bCs/>
                <w:i/>
                <w:iCs/>
                <w:snapToGrid w:val="0"/>
              </w:rPr>
            </w:pPr>
            <w:r w:rsidRPr="00BF49CC">
              <w:rPr>
                <w:b/>
                <w:bCs/>
                <w:i/>
                <w:iCs/>
                <w:snapToGrid w:val="0"/>
              </w:rPr>
              <w:t>mg-</w:t>
            </w:r>
            <w:proofErr w:type="spellStart"/>
            <w:r w:rsidRPr="00BF49CC">
              <w:rPr>
                <w:b/>
                <w:bCs/>
                <w:i/>
                <w:iCs/>
                <w:snapToGrid w:val="0"/>
              </w:rPr>
              <w:t>ActivationRequest</w:t>
            </w:r>
            <w:proofErr w:type="spellEnd"/>
          </w:p>
          <w:p w14:paraId="3F88563D" w14:textId="77777777" w:rsidR="00D109D6" w:rsidRPr="00BF49CC" w:rsidRDefault="00D109D6" w:rsidP="00353545">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DengXian"/>
                <w:noProof/>
                <w:lang w:eastAsia="zh-CN"/>
              </w:rPr>
              <w:t>T</w:t>
            </w:r>
            <w:r w:rsidRPr="00BF49CC">
              <w:t xml:space="preserve">he UE can include this field only if the UE supports </w:t>
            </w:r>
            <w:r w:rsidRPr="00BF49CC">
              <w:rPr>
                <w:i/>
                <w:iCs/>
              </w:rPr>
              <w:t>mg-</w:t>
            </w:r>
            <w:proofErr w:type="spellStart"/>
            <w:r w:rsidRPr="00BF49CC">
              <w:rPr>
                <w:i/>
                <w:iCs/>
              </w:rPr>
              <w:t>ActivationRequestPRS</w:t>
            </w:r>
            <w:proofErr w:type="spellEnd"/>
            <w:r w:rsidRPr="00BF49CC">
              <w:rPr>
                <w:i/>
                <w:iCs/>
              </w:rPr>
              <w:t>-</w:t>
            </w:r>
            <w:proofErr w:type="spellStart"/>
            <w:r w:rsidRPr="00BF49CC">
              <w:rPr>
                <w:i/>
                <w:iCs/>
              </w:rPr>
              <w:t>Meas</w:t>
            </w:r>
            <w:proofErr w:type="spellEnd"/>
            <w:r w:rsidRPr="00BF49CC">
              <w:rPr>
                <w:i/>
                <w:iCs/>
              </w:rPr>
              <w:t xml:space="preserve"> </w:t>
            </w:r>
            <w:r w:rsidRPr="00BF49CC">
              <w:t>and</w:t>
            </w:r>
            <w:r w:rsidRPr="00BF49CC">
              <w:rPr>
                <w:i/>
                <w:iCs/>
              </w:rPr>
              <w:t xml:space="preserve"> mg-</w:t>
            </w:r>
            <w:proofErr w:type="spellStart"/>
            <w:r w:rsidRPr="00BF49CC">
              <w:rPr>
                <w:i/>
                <w:iCs/>
              </w:rPr>
              <w:t>ActivationCommPRS</w:t>
            </w:r>
            <w:proofErr w:type="spellEnd"/>
            <w:r w:rsidRPr="00BF49CC">
              <w:rPr>
                <w:i/>
                <w:iCs/>
              </w:rPr>
              <w:t>-</w:t>
            </w:r>
            <w:proofErr w:type="spellStart"/>
            <w:r w:rsidRPr="00BF49CC">
              <w:rPr>
                <w:i/>
                <w:iCs/>
              </w:rPr>
              <w:t>Meas</w:t>
            </w:r>
            <w:proofErr w:type="spellEnd"/>
            <w:r w:rsidRPr="00BF49CC">
              <w:rPr>
                <w:i/>
                <w:iCs/>
              </w:rPr>
              <w:t xml:space="preserve"> </w:t>
            </w:r>
            <w:r w:rsidRPr="00BF49CC">
              <w:t>defined in TS 38.331 [35].</w:t>
            </w:r>
          </w:p>
        </w:tc>
      </w:tr>
      <w:tr w:rsidR="00D109D6" w:rsidRPr="00BF49CC" w14:paraId="49EED64F"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68562888" w14:textId="77777777" w:rsidR="00D109D6" w:rsidRPr="00BF49CC" w:rsidRDefault="00D109D6" w:rsidP="00353545">
            <w:pPr>
              <w:pStyle w:val="TAL"/>
              <w:keepNext w:val="0"/>
              <w:keepLines w:val="0"/>
              <w:widowControl w:val="0"/>
              <w:rPr>
                <w:b/>
                <w:bCs/>
                <w:i/>
                <w:iCs/>
                <w:snapToGrid w:val="0"/>
              </w:rPr>
            </w:pPr>
            <w:proofErr w:type="spellStart"/>
            <w:r w:rsidRPr="00BF49CC">
              <w:rPr>
                <w:b/>
                <w:bCs/>
                <w:i/>
                <w:iCs/>
                <w:snapToGrid w:val="0"/>
              </w:rPr>
              <w:t>posMeasGapSupport</w:t>
            </w:r>
            <w:proofErr w:type="spellEnd"/>
          </w:p>
          <w:p w14:paraId="4C5DEA35" w14:textId="77777777" w:rsidR="00D109D6" w:rsidRPr="00BF49CC" w:rsidRDefault="00D109D6" w:rsidP="00353545">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w:t>
            </w:r>
            <w:proofErr w:type="spellStart"/>
            <w:r w:rsidRPr="00BF49CC">
              <w:rPr>
                <w:i/>
                <w:iCs/>
                <w:snapToGrid w:val="0"/>
              </w:rPr>
              <w:t>ActivationCommPRS</w:t>
            </w:r>
            <w:proofErr w:type="spellEnd"/>
            <w:r w:rsidRPr="00BF49CC">
              <w:rPr>
                <w:i/>
                <w:iCs/>
                <w:snapToGrid w:val="0"/>
              </w:rPr>
              <w:t>-</w:t>
            </w:r>
            <w:proofErr w:type="spellStart"/>
            <w:r w:rsidRPr="00BF49CC">
              <w:rPr>
                <w:i/>
                <w:iCs/>
                <w:snapToGrid w:val="0"/>
              </w:rPr>
              <w:t>Meas</w:t>
            </w:r>
            <w:proofErr w:type="spellEnd"/>
            <w:r w:rsidRPr="00BF49CC">
              <w:rPr>
                <w:snapToGrid w:val="0"/>
              </w:rPr>
              <w:t xml:space="preserve"> defined in TS 38.331 [35].</w:t>
            </w:r>
          </w:p>
        </w:tc>
      </w:tr>
      <w:tr w:rsidR="00D109D6" w:rsidRPr="00BF49CC" w14:paraId="18848603"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6AA0737B" w14:textId="77777777" w:rsidR="00D109D6" w:rsidRPr="00BF49CC" w:rsidRDefault="00D109D6" w:rsidP="00353545">
            <w:pPr>
              <w:pStyle w:val="TAL"/>
              <w:keepNext w:val="0"/>
              <w:keepLines w:val="0"/>
              <w:widowControl w:val="0"/>
              <w:rPr>
                <w:b/>
                <w:bCs/>
                <w:i/>
                <w:iCs/>
                <w:snapToGrid w:val="0"/>
              </w:rPr>
            </w:pPr>
            <w:proofErr w:type="spellStart"/>
            <w:r w:rsidRPr="00BF49CC">
              <w:rPr>
                <w:b/>
                <w:bCs/>
                <w:i/>
                <w:iCs/>
                <w:snapToGrid w:val="0"/>
              </w:rPr>
              <w:t>multiLocationEstimateInSameMeasReport</w:t>
            </w:r>
            <w:proofErr w:type="spellEnd"/>
          </w:p>
          <w:p w14:paraId="287B2D45" w14:textId="77777777" w:rsidR="00D109D6" w:rsidRPr="00BF49CC" w:rsidRDefault="00D109D6" w:rsidP="00353545">
            <w:pPr>
              <w:pStyle w:val="TAL"/>
              <w:keepNext w:val="0"/>
              <w:keepLines w:val="0"/>
              <w:widowControl w:val="0"/>
              <w:rPr>
                <w:b/>
                <w:bCs/>
                <w:i/>
                <w:iCs/>
                <w:snapToGrid w:val="0"/>
              </w:rPr>
            </w:pPr>
            <w:r w:rsidRPr="00BF49CC">
              <w:rPr>
                <w:rFonts w:eastAsia="SimSun"/>
                <w:snapToGrid w:val="0"/>
              </w:rPr>
              <w:t>This field, if present, indicates that the target device supports multiple location estimate instances in a single measurement report.</w:t>
            </w:r>
          </w:p>
        </w:tc>
      </w:tr>
      <w:tr w:rsidR="00D109D6" w:rsidRPr="00BF49CC" w14:paraId="3B38E297"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2F15E1AE" w14:textId="77777777" w:rsidR="00D109D6" w:rsidRPr="00BF49CC" w:rsidRDefault="00D109D6" w:rsidP="00353545">
            <w:pPr>
              <w:pStyle w:val="TAL"/>
              <w:rPr>
                <w:b/>
                <w:bCs/>
                <w:i/>
                <w:noProof/>
              </w:rPr>
            </w:pPr>
            <w:r w:rsidRPr="00BF49CC">
              <w:rPr>
                <w:b/>
                <w:bCs/>
                <w:i/>
                <w:noProof/>
              </w:rPr>
              <w:t>locationCoordinateTypes</w:t>
            </w:r>
          </w:p>
          <w:p w14:paraId="757F99B6" w14:textId="77777777" w:rsidR="00D109D6" w:rsidRPr="00BF49CC" w:rsidRDefault="00D109D6" w:rsidP="00353545">
            <w:pPr>
              <w:pStyle w:val="TAL"/>
              <w:keepNext w:val="0"/>
              <w:keepLines w:val="0"/>
              <w:widowControl w:val="0"/>
              <w:rPr>
                <w:b/>
                <w:bCs/>
                <w:i/>
                <w:iCs/>
                <w:snapToGrid w:val="0"/>
              </w:rPr>
            </w:pPr>
            <w:r w:rsidRPr="00BF49CC">
              <w:rPr>
                <w:noProof/>
              </w:rPr>
              <w:t>This field indicates the geographical location coordinate types that a target device supports for UE-based DL-TDOA. TRUE indicates that a location coordinate type is supported and FALSE that it is not.</w:t>
            </w:r>
          </w:p>
        </w:tc>
      </w:tr>
      <w:tr w:rsidR="00D109D6" w:rsidRPr="00BF49CC" w14:paraId="4621F7DF"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10597DEB" w14:textId="77777777" w:rsidR="00D109D6" w:rsidRPr="00BF49CC" w:rsidRDefault="00D109D6" w:rsidP="00353545">
            <w:pPr>
              <w:pStyle w:val="TAL"/>
              <w:keepNext w:val="0"/>
              <w:keepLines w:val="0"/>
              <w:widowControl w:val="0"/>
              <w:rPr>
                <w:b/>
                <w:bCs/>
                <w:i/>
                <w:iCs/>
                <w:snapToGrid w:val="0"/>
                <w:lang w:eastAsia="zh-CN"/>
              </w:rPr>
            </w:pPr>
            <w:proofErr w:type="spellStart"/>
            <w:r w:rsidRPr="00BF49CC">
              <w:rPr>
                <w:rFonts w:eastAsia="DengXian"/>
                <w:b/>
                <w:bCs/>
                <w:i/>
                <w:iCs/>
                <w:snapToGrid w:val="0"/>
                <w:lang w:eastAsia="zh-CN"/>
              </w:rPr>
              <w:t>s</w:t>
            </w:r>
            <w:r w:rsidRPr="00BF49CC">
              <w:rPr>
                <w:b/>
                <w:bCs/>
                <w:i/>
                <w:iCs/>
                <w:snapToGrid w:val="0"/>
              </w:rPr>
              <w:t>ymbolTimeStampSupport</w:t>
            </w:r>
            <w:proofErr w:type="spellEnd"/>
          </w:p>
          <w:p w14:paraId="544069A6" w14:textId="77777777" w:rsidR="00D109D6" w:rsidRPr="00BF49CC" w:rsidRDefault="00D109D6" w:rsidP="00353545">
            <w:pPr>
              <w:pStyle w:val="TAL"/>
              <w:rPr>
                <w:b/>
                <w:bCs/>
                <w:i/>
                <w:noProof/>
              </w:rPr>
            </w:pPr>
            <w:r w:rsidRPr="00BF49CC">
              <w:rPr>
                <w:snapToGrid w:val="0"/>
                <w:lang w:eastAsia="zh-CN"/>
              </w:rPr>
              <w:t>This field, if present, indicates that the target device supports reporting timestamp in terms of radio frame timing down to OFDM symbol level.</w:t>
            </w:r>
          </w:p>
        </w:tc>
      </w:tr>
      <w:tr w:rsidR="00D109D6" w:rsidRPr="00BF49CC" w14:paraId="1309E23D"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202EF570" w14:textId="77777777" w:rsidR="00D109D6" w:rsidRPr="00BF49CC" w:rsidRDefault="00D109D6" w:rsidP="00353545">
            <w:pPr>
              <w:pStyle w:val="TAL"/>
              <w:rPr>
                <w:b/>
                <w:i/>
                <w:snapToGrid w:val="0"/>
              </w:rPr>
            </w:pPr>
            <w:proofErr w:type="spellStart"/>
            <w:r w:rsidRPr="00BF49CC">
              <w:rPr>
                <w:b/>
                <w:i/>
                <w:snapToGrid w:val="0"/>
              </w:rPr>
              <w:lastRenderedPageBreak/>
              <w:t>periodicAssistanceData</w:t>
            </w:r>
            <w:proofErr w:type="spellEnd"/>
          </w:p>
          <w:p w14:paraId="448A91D8" w14:textId="77777777" w:rsidR="00D109D6" w:rsidRPr="00BF49CC" w:rsidRDefault="00D109D6" w:rsidP="00353545">
            <w:pPr>
              <w:pStyle w:val="TAL"/>
              <w:rPr>
                <w:b/>
                <w:bCs/>
                <w:i/>
                <w:noProof/>
              </w:rPr>
            </w:pPr>
            <w:r w:rsidRPr="00BF49CC">
              <w:rPr>
                <w:snapToGrid w:val="0"/>
              </w:rPr>
              <w:t xml:space="preserve">This field identifies the periodic </w:t>
            </w:r>
            <w:r w:rsidRPr="00BF49CC">
              <w:rPr>
                <w:snapToGrid w:val="0"/>
                <w:lang w:eastAsia="zh-CN"/>
              </w:rPr>
              <w:t xml:space="preserve">NR </w:t>
            </w:r>
            <w:r w:rsidRPr="00BF49CC">
              <w:rPr>
                <w:snapToGrid w:val="0"/>
              </w:rPr>
              <w:t xml:space="preserve">assistance data delivery procedures supported by the target device. This is represented by a bit string, with a one value at the bit position means the periodic </w:t>
            </w:r>
            <w:r w:rsidRPr="00BF49CC">
              <w:rPr>
                <w:snapToGrid w:val="0"/>
                <w:lang w:eastAsia="zh-CN"/>
              </w:rPr>
              <w:t xml:space="preserve">NR </w:t>
            </w:r>
            <w:r w:rsidRPr="00BF49CC">
              <w:rPr>
                <w:snapToGrid w:val="0"/>
              </w:rPr>
              <w:t>assistance data delivery procedure is supported; a zero value means not supported. Bit 0 (solicited) represents the procedure according to clause 5.2.1a; bit (1) (unsolicited) represents the procedure according to clause 5.2.2a.</w:t>
            </w:r>
          </w:p>
        </w:tc>
      </w:tr>
      <w:tr w:rsidR="00D109D6" w:rsidRPr="00BF49CC" w14:paraId="1D6895D5"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334DF714" w14:textId="77777777" w:rsidR="00F3217F" w:rsidRDefault="00F3217F" w:rsidP="00F3217F">
            <w:pPr>
              <w:pStyle w:val="TAL"/>
              <w:keepNext w:val="0"/>
              <w:keepLines w:val="0"/>
              <w:widowControl w:val="0"/>
              <w:rPr>
                <w:b/>
                <w:bCs/>
                <w:i/>
                <w:iCs/>
                <w:snapToGrid w:val="0"/>
                <w:lang w:eastAsia="zh-CN"/>
              </w:rPr>
            </w:pPr>
            <w:r w:rsidRPr="00722418">
              <w:rPr>
                <w:b/>
                <w:bCs/>
                <w:i/>
                <w:iCs/>
                <w:snapToGrid w:val="0"/>
              </w:rPr>
              <w:t>nr-</w:t>
            </w:r>
            <w:proofErr w:type="spellStart"/>
            <w:r w:rsidRPr="004D67F8">
              <w:rPr>
                <w:b/>
                <w:bCs/>
                <w:i/>
                <w:iCs/>
                <w:snapToGrid w:val="0"/>
              </w:rPr>
              <w:t>IntegrityAssistance</w:t>
            </w:r>
            <w:r>
              <w:rPr>
                <w:b/>
                <w:bCs/>
                <w:i/>
                <w:iCs/>
                <w:snapToGrid w:val="0"/>
              </w:rPr>
              <w:t>Support</w:t>
            </w:r>
            <w:proofErr w:type="spellEnd"/>
          </w:p>
          <w:p w14:paraId="510C765B" w14:textId="77777777" w:rsidR="00F3217F" w:rsidRPr="00BF49CC" w:rsidRDefault="00F3217F" w:rsidP="00F3217F">
            <w:pPr>
              <w:pStyle w:val="TAL"/>
              <w:keepNext w:val="0"/>
              <w:keepLines w:val="0"/>
              <w:widowControl w:val="0"/>
              <w:rPr>
                <w:snapToGrid w:val="0"/>
              </w:rPr>
            </w:pPr>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This is represented by a bit string, with a one</w:t>
            </w:r>
            <w:r w:rsidRPr="00BF49CC">
              <w:rPr>
                <w:snapToGrid w:val="0"/>
              </w:rPr>
              <w:noBreakHyphen/>
              <w:t xml:space="preserve">value at the bit position means the </w:t>
            </w:r>
            <w:proofErr w:type="gramStart"/>
            <w:r w:rsidRPr="00BF49CC">
              <w:rPr>
                <w:snapToGrid w:val="0"/>
              </w:rPr>
              <w:t>particular assistance</w:t>
            </w:r>
            <w:proofErr w:type="gramEnd"/>
            <w:r w:rsidRPr="00BF49CC">
              <w:rPr>
                <w:snapToGrid w:val="0"/>
              </w:rPr>
              <w:t xml:space="preserv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p>
          <w:p w14:paraId="662574D2" w14:textId="77777777" w:rsidR="00F3217F" w:rsidRPr="00BF49CC" w:rsidRDefault="00F3217F" w:rsidP="00F3217F">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p>
          <w:p w14:paraId="45FF8E7B" w14:textId="77777777" w:rsidR="00F3217F" w:rsidRPr="00BF49CC" w:rsidRDefault="00F3217F" w:rsidP="00F3217F">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p>
          <w:p w14:paraId="7809D7A0" w14:textId="77777777" w:rsidR="00F3217F" w:rsidRPr="00BF49CC" w:rsidRDefault="00F3217F" w:rsidP="00F3217F">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p>
          <w:p w14:paraId="2CA21840" w14:textId="77777777" w:rsidR="00F3217F" w:rsidRPr="00BF49CC" w:rsidRDefault="00F3217F" w:rsidP="00F3217F">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p>
          <w:p w14:paraId="209763B3" w14:textId="3640491A" w:rsidR="00F3217F" w:rsidRDefault="00F3217F" w:rsidP="00F3217F">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p>
          <w:p w14:paraId="0E8EF563" w14:textId="4553ADD3" w:rsidR="00D109D6" w:rsidRPr="00F3217F" w:rsidRDefault="00F3217F" w:rsidP="00F3217F">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sidRPr="001E62EC">
              <w:rPr>
                <w:rFonts w:ascii="Arial" w:hAnsi="Arial" w:cs="Arial" w:hint="eastAsia"/>
                <w:noProof/>
                <w:sz w:val="18"/>
                <w:szCs w:val="18"/>
              </w:rPr>
              <w:t>5</w:t>
            </w:r>
            <w:r w:rsidRPr="001E62EC">
              <w:rPr>
                <w:rFonts w:ascii="Arial" w:hAnsi="Arial" w:cs="Arial"/>
                <w:noProof/>
                <w:sz w:val="18"/>
                <w:szCs w:val="18"/>
              </w:rPr>
              <w:t xml:space="preserve"> indicates whether the field </w:t>
            </w:r>
            <w:r w:rsidRPr="00002A1F">
              <w:rPr>
                <w:rFonts w:ascii="Arial" w:hAnsi="Arial" w:cs="Arial"/>
                <w:i/>
                <w:noProof/>
                <w:sz w:val="18"/>
                <w:szCs w:val="18"/>
              </w:rPr>
              <w:t>nr-IntegrityParametersRTD-Info</w:t>
            </w:r>
            <w:r w:rsidRPr="001E62EC">
              <w:rPr>
                <w:rFonts w:ascii="Arial" w:hAnsi="Arial" w:cs="Arial"/>
                <w:noProof/>
                <w:sz w:val="18"/>
                <w:szCs w:val="18"/>
              </w:rPr>
              <w:t xml:space="preserve"> in IE </w:t>
            </w:r>
            <w:r w:rsidRPr="00002A1F">
              <w:rPr>
                <w:rFonts w:ascii="Arial" w:hAnsi="Arial" w:cs="Arial"/>
                <w:i/>
                <w:noProof/>
                <w:sz w:val="18"/>
                <w:szCs w:val="18"/>
              </w:rPr>
              <w:t>NR-PositionCalculationAssistance</w:t>
            </w:r>
            <w:r w:rsidRPr="001E62EC">
              <w:rPr>
                <w:rFonts w:ascii="Arial" w:hAnsi="Arial" w:cs="Arial"/>
                <w:noProof/>
                <w:sz w:val="18"/>
                <w:szCs w:val="18"/>
              </w:rPr>
              <w:t xml:space="preserve"> is supported or not</w:t>
            </w:r>
            <w:r>
              <w:rPr>
                <w:rFonts w:ascii="Arial" w:hAnsi="Arial" w:cs="Arial"/>
                <w:iCs/>
                <w:noProof/>
                <w:sz w:val="18"/>
                <w:szCs w:val="18"/>
              </w:rPr>
              <w:t>.</w:t>
            </w:r>
          </w:p>
        </w:tc>
      </w:tr>
      <w:tr w:rsidR="00746446" w:rsidRPr="00BF49CC" w14:paraId="44B60842"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3FB23085" w14:textId="77777777" w:rsidR="003C6C0D" w:rsidRDefault="003C6C0D" w:rsidP="003C6C0D">
            <w:pPr>
              <w:pStyle w:val="TAL"/>
              <w:keepNext w:val="0"/>
              <w:keepLines w:val="0"/>
              <w:widowControl w:val="0"/>
              <w:rPr>
                <w:snapToGrid w:val="0"/>
                <w:lang w:eastAsia="zh-CN"/>
              </w:rPr>
            </w:pPr>
            <w:r w:rsidRPr="003C6C0D">
              <w:rPr>
                <w:b/>
                <w:bCs/>
                <w:i/>
                <w:iCs/>
                <w:snapToGrid w:val="0"/>
              </w:rPr>
              <w:t>nr-DL-TDOA-</w:t>
            </w:r>
            <w:proofErr w:type="spellStart"/>
            <w:r w:rsidRPr="003C6C0D">
              <w:rPr>
                <w:b/>
                <w:bCs/>
                <w:i/>
                <w:iCs/>
                <w:snapToGrid w:val="0"/>
              </w:rPr>
              <w:t>OnDemandPRS</w:t>
            </w:r>
            <w:proofErr w:type="spellEnd"/>
            <w:r w:rsidRPr="003C6C0D">
              <w:rPr>
                <w:b/>
                <w:bCs/>
                <w:i/>
                <w:iCs/>
                <w:snapToGrid w:val="0"/>
              </w:rPr>
              <w:t>-</w:t>
            </w:r>
            <w:proofErr w:type="spellStart"/>
            <w:r w:rsidRPr="003C6C0D">
              <w:rPr>
                <w:b/>
                <w:bCs/>
                <w:i/>
                <w:iCs/>
                <w:snapToGrid w:val="0"/>
              </w:rPr>
              <w:t>ForBWA</w:t>
            </w:r>
            <w:proofErr w:type="spellEnd"/>
            <w:r w:rsidRPr="003C6C0D">
              <w:rPr>
                <w:b/>
                <w:bCs/>
                <w:i/>
                <w:iCs/>
                <w:snapToGrid w:val="0"/>
              </w:rPr>
              <w:t>-Support</w:t>
            </w:r>
            <w:r w:rsidRPr="00BF49CC">
              <w:rPr>
                <w:snapToGrid w:val="0"/>
                <w:lang w:eastAsia="zh-CN"/>
              </w:rPr>
              <w:t xml:space="preserve"> </w:t>
            </w:r>
          </w:p>
          <w:p w14:paraId="49D67E3F" w14:textId="7EADCBBA" w:rsidR="003C6C0D" w:rsidRPr="00BF49CC" w:rsidRDefault="003C6C0D" w:rsidP="003C6C0D">
            <w:pPr>
              <w:pStyle w:val="TAL"/>
              <w:keepNext w:val="0"/>
              <w:keepLines w:val="0"/>
              <w:widowControl w:val="0"/>
              <w:rPr>
                <w:b/>
                <w:bCs/>
                <w:i/>
                <w:iCs/>
                <w:snapToGrid w:val="0"/>
              </w:rPr>
            </w:pPr>
            <w:r w:rsidRPr="003C6C0D">
              <w:rPr>
                <w:snapToGrid w:val="0"/>
                <w:lang w:eastAsia="zh-CN"/>
              </w:rPr>
              <w:t>This field, if present, indicates that the target device supports on-demand DL-PRS request for bandwidth aggregation.</w:t>
            </w:r>
          </w:p>
        </w:tc>
      </w:tr>
      <w:tr w:rsidR="009272DA" w:rsidRPr="00BF49CC" w14:paraId="29286BF6" w14:textId="77777777" w:rsidTr="00353545">
        <w:trPr>
          <w:cantSplit/>
          <w:ins w:id="476" w:author="Ericsson" w:date="2024-03-15T02:44:00Z"/>
        </w:trPr>
        <w:tc>
          <w:tcPr>
            <w:tcW w:w="9639" w:type="dxa"/>
            <w:tcBorders>
              <w:top w:val="single" w:sz="4" w:space="0" w:color="808080"/>
              <w:left w:val="single" w:sz="4" w:space="0" w:color="808080"/>
              <w:bottom w:val="single" w:sz="4" w:space="0" w:color="808080"/>
              <w:right w:val="single" w:sz="4" w:space="0" w:color="808080"/>
            </w:tcBorders>
          </w:tcPr>
          <w:p w14:paraId="289CE152" w14:textId="77777777" w:rsidR="000E2E3E" w:rsidRPr="00BF49CC" w:rsidRDefault="000E2E3E" w:rsidP="000E2E3E">
            <w:pPr>
              <w:pStyle w:val="TAL"/>
              <w:rPr>
                <w:ins w:id="477" w:author="Ericsson" w:date="2024-04-17T16:48:00Z"/>
                <w:b/>
                <w:i/>
                <w:snapToGrid w:val="0"/>
              </w:rPr>
            </w:pPr>
            <w:proofErr w:type="spellStart"/>
            <w:ins w:id="478" w:author="Ericsson" w:date="2024-04-17T16:48:00Z">
              <w:r w:rsidRPr="00ED5159">
                <w:rPr>
                  <w:b/>
                  <w:i/>
                  <w:snapToGrid w:val="0"/>
                </w:rPr>
                <w:t>periodicReportingIntervalMsSupport</w:t>
              </w:r>
              <w:proofErr w:type="spellEnd"/>
            </w:ins>
          </w:p>
          <w:p w14:paraId="7214F5D9" w14:textId="257CCD4C" w:rsidR="009272DA" w:rsidRPr="00BF49CC" w:rsidRDefault="000E2E3E" w:rsidP="000E2E3E">
            <w:pPr>
              <w:pStyle w:val="TAL"/>
              <w:keepNext w:val="0"/>
              <w:keepLines w:val="0"/>
              <w:widowControl w:val="0"/>
              <w:rPr>
                <w:ins w:id="479" w:author="Ericsson" w:date="2024-03-15T02:44:00Z"/>
                <w:b/>
                <w:bCs/>
                <w:i/>
                <w:iCs/>
                <w:snapToGrid w:val="0"/>
              </w:rPr>
            </w:pPr>
            <w:ins w:id="480" w:author="Ericsson" w:date="2024-04-17T16:48:00Z">
              <w:r w:rsidRPr="00ED5159">
                <w:rPr>
                  <w:bCs/>
                  <w:iCs/>
                  <w:snapToGrid w:val="0"/>
                </w:rPr>
                <w:t xml:space="preserve">This field, if present, </w:t>
              </w:r>
              <w:r>
                <w:rPr>
                  <w:bCs/>
                  <w:iCs/>
                  <w:snapToGrid w:val="0"/>
                </w:rPr>
                <w:t xml:space="preserve">specified the </w:t>
              </w:r>
              <w:r w:rsidRPr="00ED5159">
                <w:rPr>
                  <w:bCs/>
                  <w:iCs/>
                  <w:snapToGrid w:val="0"/>
                </w:rPr>
                <w:t>support</w:t>
              </w:r>
              <w:r>
                <w:rPr>
                  <w:bCs/>
                  <w:iCs/>
                  <w:snapToGrid w:val="0"/>
                </w:rPr>
                <w:t>ed minimum</w:t>
              </w:r>
              <w:r w:rsidRPr="00ED5159">
                <w:rPr>
                  <w:bCs/>
                  <w:iCs/>
                  <w:snapToGrid w:val="0"/>
                </w:rPr>
                <w:t xml:space="preserve"> millisecond periodic reporting interval for location information</w:t>
              </w:r>
              <w:r>
                <w:rPr>
                  <w:bCs/>
                  <w:iCs/>
                  <w:snapToGrid w:val="0"/>
                </w:rPr>
                <w:t xml:space="preserve"> per positioning mode</w:t>
              </w:r>
              <w:r w:rsidRPr="00ED5159">
                <w:rPr>
                  <w:bCs/>
                  <w:iCs/>
                  <w:snapToGrid w:val="0"/>
                </w:rPr>
                <w:t xml:space="preserve">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6E4F0612" w14:textId="77777777" w:rsidR="00ED5159" w:rsidRDefault="00ED5159" w:rsidP="00ED5159">
      <w:pPr>
        <w:overflowPunct/>
        <w:autoSpaceDE/>
        <w:autoSpaceDN/>
        <w:adjustRightInd/>
        <w:spacing w:after="0"/>
        <w:textAlignment w:val="auto"/>
        <w:rPr>
          <w:rFonts w:ascii="Arial" w:eastAsia="MS Mincho" w:hAnsi="Arial"/>
          <w:sz w:val="36"/>
        </w:rPr>
      </w:pPr>
    </w:p>
    <w:p w14:paraId="68A8DEB7" w14:textId="77777777" w:rsidR="00ED5159" w:rsidRDefault="00ED5159" w:rsidP="00ED5159">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5F9F6D8B" w14:textId="77777777" w:rsidR="00D109D6" w:rsidRPr="00BF49CC" w:rsidRDefault="00D109D6" w:rsidP="00D109D6">
      <w:pPr>
        <w:pStyle w:val="Heading4"/>
      </w:pPr>
      <w:bookmarkStart w:id="481" w:name="_Toc37681220"/>
      <w:bookmarkStart w:id="482" w:name="_Toc46486793"/>
      <w:bookmarkStart w:id="483" w:name="_Toc52547138"/>
      <w:bookmarkStart w:id="484" w:name="_Toc52547668"/>
      <w:bookmarkStart w:id="485" w:name="_Toc52548198"/>
      <w:bookmarkStart w:id="486" w:name="_Toc52548728"/>
      <w:bookmarkStart w:id="487" w:name="_Toc156479364"/>
      <w:r w:rsidRPr="00BF49CC">
        <w:t>6.5.11.6</w:t>
      </w:r>
      <w:r w:rsidRPr="00BF49CC">
        <w:tab/>
        <w:t>NR DL-</w:t>
      </w:r>
      <w:proofErr w:type="spellStart"/>
      <w:r w:rsidRPr="00BF49CC">
        <w:t>AoD</w:t>
      </w:r>
      <w:proofErr w:type="spellEnd"/>
      <w:r w:rsidRPr="00BF49CC">
        <w:t xml:space="preserve"> Capability Information</w:t>
      </w:r>
      <w:bookmarkEnd w:id="481"/>
      <w:bookmarkEnd w:id="482"/>
      <w:bookmarkEnd w:id="483"/>
      <w:bookmarkEnd w:id="484"/>
      <w:bookmarkEnd w:id="485"/>
      <w:bookmarkEnd w:id="486"/>
      <w:bookmarkEnd w:id="487"/>
    </w:p>
    <w:p w14:paraId="023A49A9" w14:textId="77777777" w:rsidR="00D109D6" w:rsidRPr="00BF49CC" w:rsidRDefault="00D109D6" w:rsidP="00D109D6">
      <w:pPr>
        <w:pStyle w:val="Heading4"/>
      </w:pPr>
      <w:bookmarkStart w:id="488" w:name="_Toc37681221"/>
      <w:bookmarkStart w:id="489" w:name="_Toc46486794"/>
      <w:bookmarkStart w:id="490" w:name="_Toc52547139"/>
      <w:bookmarkStart w:id="491" w:name="_Toc52547669"/>
      <w:bookmarkStart w:id="492" w:name="_Toc52548199"/>
      <w:bookmarkStart w:id="493" w:name="_Toc52548729"/>
      <w:bookmarkStart w:id="494" w:name="_Toc156479365"/>
      <w:r w:rsidRPr="00BF49CC">
        <w:t>–</w:t>
      </w:r>
      <w:r w:rsidRPr="00BF49CC">
        <w:tab/>
      </w:r>
      <w:r w:rsidRPr="00BF49CC">
        <w:rPr>
          <w:i/>
        </w:rPr>
        <w:t>NR-DL-</w:t>
      </w:r>
      <w:proofErr w:type="spellStart"/>
      <w:r w:rsidRPr="00BF49CC">
        <w:rPr>
          <w:i/>
        </w:rPr>
        <w:t>AoD</w:t>
      </w:r>
      <w:proofErr w:type="spellEnd"/>
      <w:r w:rsidRPr="00BF49CC">
        <w:rPr>
          <w:i/>
        </w:rPr>
        <w:t>-</w:t>
      </w:r>
      <w:proofErr w:type="spellStart"/>
      <w:r w:rsidRPr="00BF49CC">
        <w:rPr>
          <w:i/>
        </w:rPr>
        <w:t>Provide</w:t>
      </w:r>
      <w:r w:rsidRPr="00BF49CC">
        <w:rPr>
          <w:i/>
          <w:noProof/>
        </w:rPr>
        <w:t>Capabilities</w:t>
      </w:r>
      <w:bookmarkEnd w:id="488"/>
      <w:bookmarkEnd w:id="489"/>
      <w:bookmarkEnd w:id="490"/>
      <w:bookmarkEnd w:id="491"/>
      <w:bookmarkEnd w:id="492"/>
      <w:bookmarkEnd w:id="493"/>
      <w:bookmarkEnd w:id="494"/>
      <w:proofErr w:type="spellEnd"/>
    </w:p>
    <w:p w14:paraId="11289BE8" w14:textId="77777777" w:rsidR="00D109D6" w:rsidRPr="00BF49CC" w:rsidRDefault="00D109D6" w:rsidP="00D109D6">
      <w:pPr>
        <w:keepLines/>
      </w:pPr>
      <w:r w:rsidRPr="00BF49CC">
        <w:t xml:space="preserve">The IE </w:t>
      </w:r>
      <w:r w:rsidRPr="00BF49CC">
        <w:rPr>
          <w:i/>
        </w:rPr>
        <w:t>NR-DL-</w:t>
      </w:r>
      <w:proofErr w:type="spellStart"/>
      <w:r w:rsidRPr="00BF49CC">
        <w:rPr>
          <w:i/>
        </w:rPr>
        <w:t>AoD</w:t>
      </w:r>
      <w:proofErr w:type="spellEnd"/>
      <w:r w:rsidRPr="00BF49CC">
        <w:rPr>
          <w:i/>
        </w:rPr>
        <w:t>-</w:t>
      </w:r>
      <w:proofErr w:type="spellStart"/>
      <w:r w:rsidRPr="00BF49CC">
        <w:rPr>
          <w:i/>
        </w:rPr>
        <w:t>Provide</w:t>
      </w:r>
      <w:r w:rsidRPr="00BF49CC">
        <w:rPr>
          <w:i/>
          <w:noProof/>
        </w:rPr>
        <w:t>Capabilities</w:t>
      </w:r>
      <w:proofErr w:type="spellEnd"/>
      <w:r w:rsidRPr="00BF49CC">
        <w:rPr>
          <w:noProof/>
        </w:rPr>
        <w:t xml:space="preserve"> is</w:t>
      </w:r>
      <w:r w:rsidRPr="00BF49CC">
        <w:t xml:space="preserve"> used by the target device to indicate its capability to support NR DL-</w:t>
      </w:r>
      <w:proofErr w:type="spellStart"/>
      <w:r w:rsidRPr="00BF49CC">
        <w:t>AoD</w:t>
      </w:r>
      <w:proofErr w:type="spellEnd"/>
      <w:r w:rsidRPr="00BF49CC">
        <w:t xml:space="preserve"> and to provide its NR DL-</w:t>
      </w:r>
      <w:proofErr w:type="spellStart"/>
      <w:r w:rsidRPr="00BF49CC">
        <w:t>AoD</w:t>
      </w:r>
      <w:proofErr w:type="spellEnd"/>
      <w:r w:rsidRPr="00BF49CC">
        <w:t xml:space="preserve"> positioning capabilities to the location server.</w:t>
      </w:r>
    </w:p>
    <w:p w14:paraId="5DF1E002" w14:textId="77777777" w:rsidR="00D109D6" w:rsidRPr="00BF49CC" w:rsidRDefault="00D109D6" w:rsidP="00D109D6">
      <w:pPr>
        <w:pStyle w:val="PL"/>
      </w:pPr>
      <w:r w:rsidRPr="00BF49CC">
        <w:t>-- ASN1START</w:t>
      </w:r>
    </w:p>
    <w:p w14:paraId="232B9D92" w14:textId="77777777" w:rsidR="00D109D6" w:rsidRPr="00BF49CC" w:rsidRDefault="00D109D6" w:rsidP="00D109D6">
      <w:pPr>
        <w:pStyle w:val="PL"/>
        <w:rPr>
          <w:snapToGrid w:val="0"/>
        </w:rPr>
      </w:pPr>
    </w:p>
    <w:p w14:paraId="5B48B2A5" w14:textId="77777777" w:rsidR="00D109D6" w:rsidRPr="00BF49CC" w:rsidRDefault="00D109D6" w:rsidP="00D109D6">
      <w:pPr>
        <w:pStyle w:val="PL"/>
        <w:rPr>
          <w:snapToGrid w:val="0"/>
        </w:rPr>
      </w:pPr>
      <w:r w:rsidRPr="00BF49CC">
        <w:rPr>
          <w:snapToGrid w:val="0"/>
        </w:rPr>
        <w:t>NR-DL-AoD-ProvideCapabilities-r16 ::= SEQUENCE {</w:t>
      </w:r>
    </w:p>
    <w:p w14:paraId="0EFA3E29" w14:textId="77777777" w:rsidR="00D109D6" w:rsidRPr="00B92112" w:rsidRDefault="00D109D6" w:rsidP="00D109D6">
      <w:pPr>
        <w:pStyle w:val="PL"/>
        <w:rPr>
          <w:snapToGrid w:val="0"/>
          <w:lang w:val="fr-FR"/>
        </w:rPr>
      </w:pPr>
      <w:r w:rsidRPr="00BF49CC">
        <w:rPr>
          <w:snapToGrid w:val="0"/>
        </w:rPr>
        <w:tab/>
      </w:r>
      <w:r w:rsidRPr="00B92112">
        <w:rPr>
          <w:snapToGrid w:val="0"/>
          <w:lang w:val="fr-FR"/>
        </w:rPr>
        <w:t>nr-DL-AoD-Mode-r16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312F52AF" w14:textId="77777777" w:rsidR="00D109D6" w:rsidRPr="00BF49CC" w:rsidRDefault="00D109D6" w:rsidP="00D109D6">
      <w:pPr>
        <w:pStyle w:val="PL"/>
        <w:rPr>
          <w:snapToGrid w:val="0"/>
        </w:rPr>
      </w:pPr>
      <w:r w:rsidRPr="00B92112">
        <w:rPr>
          <w:snapToGrid w:val="0"/>
          <w:lang w:val="fr-FR"/>
        </w:rPr>
        <w:tab/>
      </w:r>
      <w:r w:rsidRPr="00BF49CC">
        <w:rPr>
          <w:snapToGrid w:val="0"/>
        </w:rPr>
        <w:t>nr-DL-AoD-PRS-Capability-r16</w:t>
      </w:r>
      <w:r w:rsidRPr="00BF49CC">
        <w:rPr>
          <w:snapToGrid w:val="0"/>
        </w:rPr>
        <w:tab/>
      </w:r>
      <w:r w:rsidRPr="00BF49CC">
        <w:rPr>
          <w:snapToGrid w:val="0"/>
        </w:rPr>
        <w:tab/>
      </w:r>
      <w:r w:rsidRPr="00BF49CC">
        <w:rPr>
          <w:snapToGrid w:val="0"/>
        </w:rPr>
        <w:tab/>
        <w:t>NR-DL-PRS-ResourcesCapability-r16,</w:t>
      </w:r>
    </w:p>
    <w:p w14:paraId="7F83C85B" w14:textId="77777777" w:rsidR="00D109D6" w:rsidRPr="00BF49CC" w:rsidRDefault="00D109D6" w:rsidP="00D109D6">
      <w:pPr>
        <w:pStyle w:val="PL"/>
        <w:rPr>
          <w:snapToGrid w:val="0"/>
        </w:rPr>
      </w:pPr>
      <w:r w:rsidRPr="00BF49CC">
        <w:rPr>
          <w:snapToGrid w:val="0"/>
        </w:rPr>
        <w:tab/>
        <w:t>nr-DL-AoD-MeasurementCapability-r16</w:t>
      </w:r>
      <w:r w:rsidRPr="00BF49CC">
        <w:rPr>
          <w:snapToGrid w:val="0"/>
        </w:rPr>
        <w:tab/>
      </w:r>
      <w:r w:rsidRPr="00BF49CC">
        <w:rPr>
          <w:snapToGrid w:val="0"/>
        </w:rPr>
        <w:tab/>
        <w:t>NR-DL-AoD-MeasurementCapability-r16,</w:t>
      </w:r>
    </w:p>
    <w:p w14:paraId="7DAA4184" w14:textId="77777777" w:rsidR="00D109D6" w:rsidRPr="00BF49CC" w:rsidRDefault="00D109D6" w:rsidP="00D109D6">
      <w:pPr>
        <w:pStyle w:val="PL"/>
        <w:rPr>
          <w:snapToGrid w:val="0"/>
        </w:rPr>
      </w:pPr>
      <w:r w:rsidRPr="00BF49CC">
        <w:rPr>
          <w:snapToGrid w:val="0"/>
        </w:rPr>
        <w:tab/>
        <w:t>nr-DL-PRS-QCL-ProcessingCapability-r16</w:t>
      </w:r>
      <w:r w:rsidRPr="00BF49CC">
        <w:rPr>
          <w:snapToGrid w:val="0"/>
        </w:rPr>
        <w:tab/>
        <w:t>NR-DL-PRS-QCL-ProcessingCapability-r16,</w:t>
      </w:r>
    </w:p>
    <w:p w14:paraId="07A06BE7" w14:textId="77777777" w:rsidR="00D109D6" w:rsidRPr="00BF49CC" w:rsidRDefault="00D109D6" w:rsidP="00D109D6">
      <w:pPr>
        <w:pStyle w:val="PL"/>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305835A4" w14:textId="77777777" w:rsidR="00D109D6" w:rsidRPr="00BF49CC" w:rsidRDefault="00D109D6" w:rsidP="00D109D6">
      <w:pPr>
        <w:pStyle w:val="PL"/>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30E9B50" w14:textId="77777777" w:rsidR="00D109D6" w:rsidRPr="00BF49CC" w:rsidRDefault="00D109D6" w:rsidP="00D109D6">
      <w:pPr>
        <w:pStyle w:val="PL"/>
        <w:rPr>
          <w:snapToGrid w:val="0"/>
        </w:rPr>
      </w:pPr>
      <w:r w:rsidRPr="00BF49CC">
        <w:rPr>
          <w:snapToGrid w:val="0"/>
        </w:rPr>
        <w:tab/>
        <w:t>...,</w:t>
      </w:r>
    </w:p>
    <w:p w14:paraId="22691186" w14:textId="77777777" w:rsidR="00D109D6" w:rsidRPr="00BF49CC" w:rsidRDefault="00D109D6" w:rsidP="00D109D6">
      <w:pPr>
        <w:pStyle w:val="PL"/>
        <w:rPr>
          <w:snapToGrid w:val="0"/>
        </w:rPr>
      </w:pPr>
      <w:r w:rsidRPr="00BF49CC">
        <w:rPr>
          <w:snapToGrid w:val="0"/>
        </w:rPr>
        <w:tab/>
        <w:t>[[</w:t>
      </w:r>
    </w:p>
    <w:p w14:paraId="33D203C4" w14:textId="77777777" w:rsidR="00D109D6" w:rsidRPr="00BF49CC" w:rsidRDefault="00D109D6" w:rsidP="00D109D6">
      <w:pPr>
        <w:pStyle w:val="PL"/>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AE757FD" w14:textId="77777777" w:rsidR="00D109D6" w:rsidRPr="00BF49CC" w:rsidRDefault="00D109D6" w:rsidP="00D109D6">
      <w:pPr>
        <w:pStyle w:val="PL"/>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382739F6"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53E75CEC"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6DE4994E"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beamAntInfoSup</w:t>
      </w:r>
      <w:r w:rsidRPr="00BF49CC">
        <w:rPr>
          <w:snapToGrid w:val="0"/>
        </w:rPr>
        <w:tab/>
        <w:t>(3),</w:t>
      </w:r>
    </w:p>
    <w:p w14:paraId="75DA41CA"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integritySup-r18</w:t>
      </w:r>
      <w:r w:rsidRPr="00BF49CC">
        <w:rPr>
          <w:snapToGrid w:val="0"/>
        </w:rPr>
        <w:tab/>
        <w:t>(4)</w:t>
      </w:r>
    </w:p>
    <w:p w14:paraId="511AD758"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0DC439A4" w14:textId="77777777" w:rsidR="00D109D6" w:rsidRPr="00BF49CC" w:rsidRDefault="00D109D6" w:rsidP="00D109D6">
      <w:pPr>
        <w:pStyle w:val="PL"/>
      </w:pPr>
      <w:r w:rsidRPr="00BF49CC">
        <w:tab/>
      </w:r>
      <w:r w:rsidRPr="00BF49CC">
        <w:rPr>
          <w:snapToGrid w:val="0"/>
        </w:rPr>
        <w:t>nr-</w:t>
      </w:r>
      <w:r w:rsidRPr="00BF49CC">
        <w:t>los-nlos-AssistanceDataSupport-r17</w:t>
      </w:r>
      <w:r w:rsidRPr="00BF49CC">
        <w:tab/>
        <w:t>SEQUENCE {</w:t>
      </w:r>
    </w:p>
    <w:p w14:paraId="3BE406EB"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35EA4402"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773FC402"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644F8546"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9B8B4B5" w14:textId="77777777" w:rsidR="00D109D6" w:rsidRPr="00BF49CC" w:rsidRDefault="00D109D6" w:rsidP="00D109D6">
      <w:pPr>
        <w:pStyle w:val="PL"/>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1DF95B46"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022F45E7"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6A996E9B" w14:textId="77777777" w:rsidR="00D109D6" w:rsidRPr="00BF49CC" w:rsidRDefault="00D109D6" w:rsidP="00D109D6">
      <w:pPr>
        <w:pStyle w:val="PL"/>
      </w:pPr>
      <w:r w:rsidRPr="00BF49CC">
        <w:tab/>
        <w:t>dl-PRS-ResourcePrioritySubset-Sup-r17</w:t>
      </w:r>
      <w:r w:rsidRPr="00BF49CC">
        <w:tab/>
        <w:t>ENUMERATED { sameSet, differentSet, sameOrDifferentSet }</w:t>
      </w:r>
    </w:p>
    <w:p w14:paraId="1B35194A"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F17E25B" w14:textId="77777777" w:rsidR="00D109D6" w:rsidRPr="00BF49CC" w:rsidRDefault="00D109D6" w:rsidP="00D109D6">
      <w:pPr>
        <w:pStyle w:val="PL"/>
        <w:rPr>
          <w:snapToGrid w:val="0"/>
        </w:rPr>
      </w:pPr>
      <w:r w:rsidRPr="00BF49CC">
        <w:tab/>
        <w:t>nr-DL-PRS-BeamInfoSup-r17</w:t>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325398EC" w14:textId="77777777" w:rsidR="00D109D6" w:rsidRPr="00BF49CC" w:rsidRDefault="00D109D6" w:rsidP="00D109D6">
      <w:pPr>
        <w:pStyle w:val="PL"/>
        <w:rPr>
          <w:snapToGrid w:val="0"/>
        </w:rPr>
      </w:pPr>
      <w:r w:rsidRPr="00BF49CC">
        <w:rPr>
          <w:snapToGrid w:val="0"/>
        </w:rPr>
        <w:tab/>
        <w:t>nr-DL-AoD-On-Demand-DL-PRS-Support-r17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4C1E63BC" w14:textId="77777777" w:rsidR="00D109D6" w:rsidRPr="00BF49CC" w:rsidRDefault="00D109D6" w:rsidP="00D109D6">
      <w:pPr>
        <w:pStyle w:val="PL"/>
      </w:pPr>
      <w:r w:rsidRPr="00BF49CC">
        <w:tab/>
      </w:r>
      <w:r w:rsidRPr="00BF49CC">
        <w:rPr>
          <w:snapToGrid w:val="0"/>
        </w:rPr>
        <w:t>nr-</w:t>
      </w:r>
      <w:r w:rsidRPr="00BF49CC">
        <w:t>los-nlos-IndicatorSupport-r17</w:t>
      </w:r>
      <w:r w:rsidRPr="00BF49CC">
        <w:tab/>
      </w:r>
      <w:r w:rsidRPr="00BF49CC">
        <w:tab/>
        <w:t>SEQUENCE {</w:t>
      </w:r>
    </w:p>
    <w:p w14:paraId="44E50082"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20515392"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6AFFC16F" w14:textId="77777777" w:rsidR="00D109D6" w:rsidRPr="00BF49CC" w:rsidRDefault="00D109D6" w:rsidP="00D109D6">
      <w:pPr>
        <w:pStyle w:val="PL"/>
      </w:pPr>
      <w:r w:rsidRPr="00BF49CC">
        <w:lastRenderedPageBreak/>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70AC9E68" w14:textId="77777777" w:rsidR="00D109D6" w:rsidRPr="00BF49CC" w:rsidRDefault="00D109D6" w:rsidP="00D109D6">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945E8F4" w14:textId="77777777" w:rsidR="00D109D6" w:rsidRPr="00BF49CC" w:rsidRDefault="00D109D6" w:rsidP="00D109D6">
      <w:pPr>
        <w:pStyle w:val="PL"/>
        <w:rPr>
          <w:snapToGrid w:val="0"/>
        </w:rPr>
      </w:pPr>
      <w:r w:rsidRPr="00BF49CC">
        <w:rPr>
          <w:snapToGrid w:val="0"/>
        </w:rPr>
        <w:tab/>
        <w:t>scheduledLocationRequestSupported-r17</w:t>
      </w:r>
      <w:r w:rsidRPr="00BF49CC">
        <w:rPr>
          <w:snapToGrid w:val="0"/>
        </w:rPr>
        <w:tab/>
        <w:t>ScheduledLocationTimeSupportPerMode-r17</w:t>
      </w:r>
    </w:p>
    <w:p w14:paraId="7A06A524"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BFA4160" w14:textId="77777777" w:rsidR="00D109D6" w:rsidRPr="00BF49CC" w:rsidRDefault="00D109D6" w:rsidP="00D109D6">
      <w:pPr>
        <w:pStyle w:val="PL"/>
        <w:rPr>
          <w:snapToGrid w:val="0"/>
        </w:rPr>
      </w:pPr>
      <w:r w:rsidRPr="00BF49CC">
        <w:rPr>
          <w:snapToGrid w:val="0"/>
        </w:rPr>
        <w:tab/>
        <w:t>nr-dl-prs-AssistanceDataValidity-r17</w:t>
      </w:r>
      <w:r w:rsidRPr="00BF49CC">
        <w:rPr>
          <w:snapToGrid w:val="0"/>
        </w:rPr>
        <w:tab/>
        <w:t>SEQUENCE {</w:t>
      </w:r>
    </w:p>
    <w:p w14:paraId="7AAADDE8"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t>INTEGER (1..maxNrOfAreas-r17)</w:t>
      </w:r>
      <w:r w:rsidRPr="00BF49CC">
        <w:rPr>
          <w:snapToGrid w:val="0"/>
        </w:rPr>
        <w:tab/>
      </w:r>
      <w:r w:rsidRPr="00BF49CC">
        <w:rPr>
          <w:snapToGrid w:val="0"/>
        </w:rPr>
        <w:tab/>
      </w:r>
      <w:r w:rsidRPr="00BF49CC">
        <w:rPr>
          <w:snapToGrid w:val="0"/>
        </w:rPr>
        <w:tab/>
        <w:t>OPTIONAL,</w:t>
      </w:r>
    </w:p>
    <w:p w14:paraId="08100BFD"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AA8A261" w14:textId="77777777" w:rsidR="00D109D6" w:rsidRPr="00BF49CC" w:rsidRDefault="00D109D6" w:rsidP="00D109D6">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6A494A" w14:textId="77777777" w:rsidR="00D109D6" w:rsidRPr="00BF49CC" w:rsidRDefault="00D109D6" w:rsidP="00D109D6">
      <w:pPr>
        <w:pStyle w:val="PL"/>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228A84DC" w14:textId="77777777" w:rsidR="00D109D6" w:rsidRPr="00BF49CC" w:rsidRDefault="00D109D6" w:rsidP="00D109D6">
      <w:pPr>
        <w:pStyle w:val="PL"/>
      </w:pPr>
      <w:r w:rsidRPr="00BF49CC">
        <w:rPr>
          <w:snapToGrid w:val="0"/>
        </w:rPr>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717B1C2" w14:textId="77777777" w:rsidR="00D109D6" w:rsidRPr="00BF49CC" w:rsidRDefault="00D109D6" w:rsidP="00D109D6">
      <w:pPr>
        <w:pStyle w:val="PL"/>
        <w:rPr>
          <w:snapToGrid w:val="0"/>
        </w:rPr>
      </w:pPr>
      <w:r w:rsidRPr="00BF49CC">
        <w:rPr>
          <w:snapToGrid w:val="0"/>
        </w:rPr>
        <w:tab/>
        <w:t>]],</w:t>
      </w:r>
    </w:p>
    <w:p w14:paraId="230B1E0B" w14:textId="77777777" w:rsidR="00D109D6" w:rsidRPr="00BF49CC" w:rsidRDefault="00D109D6" w:rsidP="00D109D6">
      <w:pPr>
        <w:pStyle w:val="PL"/>
        <w:rPr>
          <w:snapToGrid w:val="0"/>
        </w:rPr>
      </w:pPr>
      <w:r w:rsidRPr="00BF49CC">
        <w:rPr>
          <w:snapToGrid w:val="0"/>
        </w:rPr>
        <w:tab/>
        <w:t>[[</w:t>
      </w:r>
    </w:p>
    <w:p w14:paraId="7C8C592B" w14:textId="77777777" w:rsidR="00D109D6" w:rsidRPr="00BF49CC" w:rsidRDefault="00D109D6" w:rsidP="00D109D6">
      <w:pPr>
        <w:pStyle w:val="PL"/>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F45CA45" w14:textId="77777777" w:rsidR="00D109D6" w:rsidRPr="00BF49CC" w:rsidRDefault="00D109D6" w:rsidP="00D109D6">
      <w:pPr>
        <w:pStyle w:val="PL"/>
        <w:rPr>
          <w:snapToGrid w:val="0"/>
        </w:rPr>
      </w:pPr>
      <w:r w:rsidRPr="00BF49CC">
        <w:rPr>
          <w:snapToGrid w:val="0"/>
        </w:rPr>
        <w:tab/>
        <w:t>]],</w:t>
      </w:r>
    </w:p>
    <w:p w14:paraId="236D9874" w14:textId="77777777" w:rsidR="00D109D6" w:rsidRPr="00BF49CC" w:rsidRDefault="00D109D6" w:rsidP="00D109D6">
      <w:pPr>
        <w:pStyle w:val="PL"/>
        <w:rPr>
          <w:snapToGrid w:val="0"/>
        </w:rPr>
      </w:pPr>
      <w:r w:rsidRPr="00BF49CC">
        <w:rPr>
          <w:snapToGrid w:val="0"/>
        </w:rPr>
        <w:tab/>
        <w:t>[[</w:t>
      </w:r>
    </w:p>
    <w:p w14:paraId="3E7E5662" w14:textId="77777777" w:rsidR="00D109D6" w:rsidRPr="00BF49CC" w:rsidRDefault="00D109D6" w:rsidP="00D109D6">
      <w:pPr>
        <w:pStyle w:val="PL"/>
        <w:rPr>
          <w:snapToGrid w:val="0"/>
        </w:rPr>
      </w:pPr>
      <w:r w:rsidRPr="00BF49CC">
        <w:rPr>
          <w:snapToGrid w:val="0"/>
        </w:rPr>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0FC4C8F1" w14:textId="77777777" w:rsidR="00D109D6" w:rsidRPr="00BF49CC" w:rsidRDefault="00D109D6" w:rsidP="00D109D6">
      <w:pPr>
        <w:pStyle w:val="PL"/>
        <w:rPr>
          <w:snapToGrid w:val="0"/>
        </w:rPr>
      </w:pPr>
      <w:r w:rsidRPr="00BF49CC">
        <w:rPr>
          <w:snapToGrid w:val="0"/>
        </w:rPr>
        <w:tab/>
        <w:t>]],</w:t>
      </w:r>
    </w:p>
    <w:p w14:paraId="0B5D8924" w14:textId="77777777" w:rsidR="00D109D6" w:rsidRPr="00BF49CC" w:rsidRDefault="00D109D6" w:rsidP="00D109D6">
      <w:pPr>
        <w:pStyle w:val="PL"/>
        <w:rPr>
          <w:snapToGrid w:val="0"/>
        </w:rPr>
      </w:pPr>
      <w:r w:rsidRPr="00BF49CC">
        <w:rPr>
          <w:snapToGrid w:val="0"/>
        </w:rPr>
        <w:tab/>
        <w:t>[[</w:t>
      </w:r>
    </w:p>
    <w:p w14:paraId="1E62D76A" w14:textId="77777777" w:rsidR="00D109D6" w:rsidRPr="00BF49CC" w:rsidRDefault="00D109D6" w:rsidP="00D109D6">
      <w:pPr>
        <w:pStyle w:val="PL"/>
        <w:rPr>
          <w:snapToGrid w:val="0"/>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4D4FB74" w14:textId="77777777" w:rsidR="003C6C0D" w:rsidRPr="003C6C0D" w:rsidRDefault="00D109D6" w:rsidP="003C6C0D">
      <w:pPr>
        <w:pStyle w:val="PL"/>
        <w:rPr>
          <w:snapToGrid w:val="0"/>
        </w:rPr>
      </w:pPr>
      <w:r w:rsidRPr="00BF49CC">
        <w:rPr>
          <w:snapToGrid w:val="0"/>
          <w:lang w:eastAsia="zh-CN"/>
        </w:rPr>
        <w:tab/>
      </w:r>
      <w:r w:rsidRPr="00BF49CC">
        <w:rPr>
          <w:snapToGrid w:val="0"/>
        </w:rPr>
        <w:t>nr-DL-AoD-PosIntegritySupport-r18</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003C6C0D" w:rsidRPr="003C6C0D">
        <w:rPr>
          <w:snapToGrid w:val="0"/>
        </w:rPr>
        <w:t>,</w:t>
      </w:r>
    </w:p>
    <w:p w14:paraId="50EEACDD" w14:textId="396F876C" w:rsidR="00D109D6" w:rsidRPr="00BF49CC" w:rsidRDefault="003C6C0D" w:rsidP="003C6C0D">
      <w:pPr>
        <w:pStyle w:val="PL"/>
        <w:rPr>
          <w:snapToGrid w:val="0"/>
          <w:lang w:eastAsia="zh-CN"/>
        </w:rPr>
      </w:pPr>
      <w:r w:rsidRPr="003C6C0D">
        <w:rPr>
          <w:snapToGrid w:val="0"/>
        </w:rPr>
        <w:tab/>
        <w:t>nr-DL-AoD-OnDemandPRS-ForBWA-Support-r18</w:t>
      </w:r>
      <w:r w:rsidRPr="003C6C0D">
        <w:rPr>
          <w:snapToGrid w:val="0"/>
        </w:rPr>
        <w:tab/>
        <w:t>ENUMERATED { supported }</w:t>
      </w:r>
      <w:r w:rsidRPr="003C6C0D">
        <w:rPr>
          <w:snapToGrid w:val="0"/>
        </w:rPr>
        <w:tab/>
      </w:r>
      <w:r w:rsidRPr="003C6C0D">
        <w:rPr>
          <w:snapToGrid w:val="0"/>
        </w:rPr>
        <w:tab/>
      </w:r>
      <w:r w:rsidRPr="003C6C0D">
        <w:rPr>
          <w:snapToGrid w:val="0"/>
        </w:rPr>
        <w:tab/>
      </w:r>
      <w:r w:rsidRPr="003C6C0D">
        <w:rPr>
          <w:snapToGrid w:val="0"/>
        </w:rPr>
        <w:tab/>
        <w:t>OPTIONAL</w:t>
      </w:r>
      <w:ins w:id="495" w:author="Ericsson" w:date="2024-03-29T07:34:00Z">
        <w:r w:rsidR="00C3177B">
          <w:rPr>
            <w:snapToGrid w:val="0"/>
          </w:rPr>
          <w:t>,</w:t>
        </w:r>
      </w:ins>
    </w:p>
    <w:p w14:paraId="0CF86F2A" w14:textId="159EE5A1" w:rsidR="00C3177B" w:rsidRDefault="00C3177B" w:rsidP="00C3177B">
      <w:pPr>
        <w:pStyle w:val="PL"/>
        <w:rPr>
          <w:ins w:id="496" w:author="Ericsson" w:date="2024-03-29T07:34:00Z"/>
          <w:snapToGrid w:val="0"/>
        </w:rPr>
      </w:pPr>
      <w:ins w:id="497" w:author="Ericsson" w:date="2024-03-29T07:34:00Z">
        <w:r w:rsidRPr="00ED5159">
          <w:rPr>
            <w:snapToGrid w:val="0"/>
          </w:rPr>
          <w:tab/>
          <w:t>periodicReportingIntervalMsSupport-r1</w:t>
        </w:r>
        <w:r>
          <w:rPr>
            <w:snapToGrid w:val="0"/>
          </w:rPr>
          <w:t>8</w:t>
        </w:r>
        <w:r w:rsidRPr="00ED5159">
          <w:rPr>
            <w:snapToGrid w:val="0"/>
          </w:rPr>
          <w:tab/>
          <w:t>PeriodicReportingIntervalMsSupport</w:t>
        </w:r>
      </w:ins>
      <w:ins w:id="498" w:author="Ericsson" w:date="2024-04-17T16:49:00Z">
        <w:r w:rsidR="000E2E3E">
          <w:rPr>
            <w:snapToGrid w:val="0"/>
          </w:rPr>
          <w:t>PerMode</w:t>
        </w:r>
      </w:ins>
      <w:ins w:id="499" w:author="Ericsson" w:date="2024-03-29T07:34:00Z">
        <w:r w:rsidRPr="00ED5159">
          <w:rPr>
            <w:snapToGrid w:val="0"/>
          </w:rPr>
          <w:t>-r1</w:t>
        </w:r>
        <w:r>
          <w:rPr>
            <w:snapToGrid w:val="0"/>
          </w:rPr>
          <w:t>8</w:t>
        </w:r>
        <w:r w:rsidRPr="00ED5159">
          <w:rPr>
            <w:snapToGrid w:val="0"/>
          </w:rPr>
          <w:tab/>
        </w:r>
        <w:r w:rsidRPr="00ED5159">
          <w:rPr>
            <w:snapToGrid w:val="0"/>
          </w:rPr>
          <w:tab/>
          <w:t>OPTIONAL</w:t>
        </w:r>
      </w:ins>
    </w:p>
    <w:p w14:paraId="6F6A6C54" w14:textId="3BD51461" w:rsidR="00D109D6" w:rsidRPr="00BF49CC" w:rsidRDefault="00D109D6" w:rsidP="004934CF">
      <w:pPr>
        <w:pStyle w:val="PL"/>
        <w:rPr>
          <w:snapToGrid w:val="0"/>
        </w:rPr>
      </w:pPr>
      <w:r w:rsidRPr="00BF49CC">
        <w:rPr>
          <w:snapToGrid w:val="0"/>
        </w:rPr>
        <w:tab/>
        <w:t>]]</w:t>
      </w:r>
    </w:p>
    <w:p w14:paraId="60CACEBF" w14:textId="77777777" w:rsidR="00D109D6" w:rsidRPr="00BF49CC" w:rsidRDefault="00D109D6" w:rsidP="00D109D6">
      <w:pPr>
        <w:pStyle w:val="PL"/>
        <w:rPr>
          <w:snapToGrid w:val="0"/>
        </w:rPr>
      </w:pPr>
      <w:r w:rsidRPr="00BF49CC">
        <w:rPr>
          <w:snapToGrid w:val="0"/>
        </w:rPr>
        <w:t>}</w:t>
      </w:r>
    </w:p>
    <w:p w14:paraId="5F6A5585" w14:textId="77777777" w:rsidR="00D109D6" w:rsidRPr="00BF49CC" w:rsidRDefault="00D109D6" w:rsidP="00D109D6">
      <w:pPr>
        <w:pStyle w:val="PL"/>
        <w:rPr>
          <w:snapToGrid w:val="0"/>
        </w:rPr>
      </w:pPr>
    </w:p>
    <w:p w14:paraId="0D5FAAE2" w14:textId="77777777" w:rsidR="00D109D6" w:rsidRPr="00BF49CC" w:rsidRDefault="00D109D6" w:rsidP="00D109D6">
      <w:pPr>
        <w:pStyle w:val="PL"/>
      </w:pPr>
      <w:r w:rsidRPr="00BF49CC">
        <w:t>-- ASN1STOP</w:t>
      </w:r>
    </w:p>
    <w:p w14:paraId="2A2B523B" w14:textId="77777777" w:rsidR="00D109D6" w:rsidRPr="00BF49CC" w:rsidRDefault="00D109D6" w:rsidP="00D109D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109D6" w:rsidRPr="00BF49CC" w14:paraId="6D05FE0B" w14:textId="77777777" w:rsidTr="00353545">
        <w:trPr>
          <w:gridAfter w:val="1"/>
          <w:wAfter w:w="6" w:type="dxa"/>
          <w:cantSplit/>
        </w:trPr>
        <w:tc>
          <w:tcPr>
            <w:tcW w:w="9639" w:type="dxa"/>
          </w:tcPr>
          <w:p w14:paraId="5AFE68C4" w14:textId="77777777" w:rsidR="00D109D6" w:rsidRPr="00BF49CC" w:rsidRDefault="00D109D6" w:rsidP="00353545">
            <w:pPr>
              <w:pStyle w:val="TAH"/>
              <w:rPr>
                <w:snapToGrid w:val="0"/>
              </w:rPr>
            </w:pPr>
            <w:r w:rsidRPr="00BF49CC">
              <w:rPr>
                <w:i/>
                <w:snapToGrid w:val="0"/>
              </w:rPr>
              <w:t>NR-DL-</w:t>
            </w:r>
            <w:proofErr w:type="spellStart"/>
            <w:r w:rsidRPr="00BF49CC">
              <w:rPr>
                <w:i/>
                <w:snapToGrid w:val="0"/>
              </w:rPr>
              <w:t>AoD</w:t>
            </w:r>
            <w:proofErr w:type="spellEnd"/>
            <w:r w:rsidRPr="00BF49CC">
              <w:rPr>
                <w:i/>
                <w:snapToGrid w:val="0"/>
              </w:rPr>
              <w:t>-</w:t>
            </w:r>
            <w:proofErr w:type="spellStart"/>
            <w:r w:rsidRPr="00BF49CC">
              <w:rPr>
                <w:i/>
                <w:snapToGrid w:val="0"/>
              </w:rPr>
              <w:t>ProvideCapabilities</w:t>
            </w:r>
            <w:proofErr w:type="spellEnd"/>
            <w:r w:rsidRPr="00BF49CC">
              <w:rPr>
                <w:snapToGrid w:val="0"/>
              </w:rPr>
              <w:t xml:space="preserve"> field descriptions</w:t>
            </w:r>
          </w:p>
        </w:tc>
      </w:tr>
      <w:tr w:rsidR="00D109D6" w:rsidRPr="00BF49CC" w14:paraId="04461073" w14:textId="77777777" w:rsidTr="00353545">
        <w:trPr>
          <w:gridAfter w:val="1"/>
          <w:wAfter w:w="6" w:type="dxa"/>
          <w:cantSplit/>
        </w:trPr>
        <w:tc>
          <w:tcPr>
            <w:tcW w:w="9639" w:type="dxa"/>
          </w:tcPr>
          <w:p w14:paraId="19EFD9D8" w14:textId="77777777" w:rsidR="00D109D6" w:rsidRPr="00BF49CC" w:rsidRDefault="00D109D6" w:rsidP="00353545">
            <w:pPr>
              <w:pStyle w:val="TAL"/>
              <w:rPr>
                <w:b/>
                <w:bCs/>
                <w:i/>
                <w:noProof/>
              </w:rPr>
            </w:pPr>
            <w:r w:rsidRPr="00BF49CC">
              <w:rPr>
                <w:b/>
                <w:bCs/>
                <w:i/>
                <w:noProof/>
              </w:rPr>
              <w:t>nr-DL-AoD-Mode</w:t>
            </w:r>
          </w:p>
          <w:p w14:paraId="2184F209" w14:textId="77777777" w:rsidR="00D109D6" w:rsidRPr="00BF49CC" w:rsidRDefault="00D109D6" w:rsidP="00353545">
            <w:pPr>
              <w:pStyle w:val="TAL"/>
              <w:rPr>
                <w:b/>
                <w:bCs/>
                <w:i/>
                <w:noProof/>
              </w:rPr>
            </w:pPr>
            <w:r w:rsidRPr="00BF49CC">
              <w:rPr>
                <w:bCs/>
                <w:noProof/>
              </w:rPr>
              <w:t>This field specifies the NR DL-AoD mode(s) supported by the target device.</w:t>
            </w:r>
          </w:p>
        </w:tc>
      </w:tr>
      <w:tr w:rsidR="00D109D6" w:rsidRPr="00BF49CC" w14:paraId="52FCBAE1" w14:textId="77777777" w:rsidTr="00353545">
        <w:trPr>
          <w:gridAfter w:val="1"/>
          <w:wAfter w:w="6" w:type="dxa"/>
          <w:cantSplit/>
        </w:trPr>
        <w:tc>
          <w:tcPr>
            <w:tcW w:w="9639" w:type="dxa"/>
          </w:tcPr>
          <w:p w14:paraId="0EF1C2B4" w14:textId="77777777" w:rsidR="00D109D6" w:rsidRPr="00BF49CC" w:rsidRDefault="00D109D6" w:rsidP="00353545">
            <w:pPr>
              <w:pStyle w:val="TAL"/>
              <w:keepNext w:val="0"/>
              <w:keepLines w:val="0"/>
              <w:widowControl w:val="0"/>
              <w:rPr>
                <w:b/>
                <w:i/>
                <w:snapToGrid w:val="0"/>
              </w:rPr>
            </w:pPr>
            <w:proofErr w:type="spellStart"/>
            <w:r w:rsidRPr="00BF49CC">
              <w:rPr>
                <w:b/>
                <w:i/>
                <w:snapToGrid w:val="0"/>
              </w:rPr>
              <w:t>periodicalReporting</w:t>
            </w:r>
            <w:proofErr w:type="spellEnd"/>
          </w:p>
          <w:p w14:paraId="6BC72C55" w14:textId="77777777" w:rsidR="00D109D6" w:rsidRPr="00BF49CC" w:rsidRDefault="00D109D6" w:rsidP="00353545">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This is represented by a bit string, with a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D109D6" w:rsidRPr="00BF49CC" w14:paraId="2B722FC5" w14:textId="77777777" w:rsidTr="00353545">
        <w:trPr>
          <w:gridAfter w:val="1"/>
          <w:wAfter w:w="6" w:type="dxa"/>
          <w:cantSplit/>
        </w:trPr>
        <w:tc>
          <w:tcPr>
            <w:tcW w:w="9639" w:type="dxa"/>
          </w:tcPr>
          <w:p w14:paraId="449A2946" w14:textId="77777777" w:rsidR="00D109D6" w:rsidRPr="00BF49CC" w:rsidRDefault="00D109D6" w:rsidP="00353545">
            <w:pPr>
              <w:pStyle w:val="TAL"/>
              <w:rPr>
                <w:b/>
                <w:bCs/>
                <w:i/>
                <w:iCs/>
                <w:snapToGrid w:val="0"/>
              </w:rPr>
            </w:pPr>
            <w:r w:rsidRPr="00BF49CC">
              <w:rPr>
                <w:b/>
                <w:bCs/>
                <w:i/>
                <w:iCs/>
                <w:snapToGrid w:val="0"/>
              </w:rPr>
              <w:t>ten-</w:t>
            </w:r>
            <w:proofErr w:type="spellStart"/>
            <w:r w:rsidRPr="00BF49CC">
              <w:rPr>
                <w:b/>
                <w:bCs/>
                <w:i/>
                <w:iCs/>
                <w:snapToGrid w:val="0"/>
              </w:rPr>
              <w:t>ms</w:t>
            </w:r>
            <w:proofErr w:type="spellEnd"/>
            <w:r w:rsidRPr="00BF49CC">
              <w:rPr>
                <w:b/>
                <w:bCs/>
                <w:i/>
                <w:iCs/>
                <w:snapToGrid w:val="0"/>
              </w:rPr>
              <w:t>-unit-</w:t>
            </w:r>
            <w:proofErr w:type="spellStart"/>
            <w:r w:rsidRPr="00BF49CC">
              <w:rPr>
                <w:b/>
                <w:bCs/>
                <w:i/>
                <w:iCs/>
                <w:snapToGrid w:val="0"/>
              </w:rPr>
              <w:t>ResponseTime</w:t>
            </w:r>
            <w:proofErr w:type="spellEnd"/>
          </w:p>
          <w:p w14:paraId="692E2C9B" w14:textId="77777777" w:rsidR="00D109D6" w:rsidRPr="00BF49CC" w:rsidRDefault="00D109D6" w:rsidP="00353545">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proofErr w:type="spellStart"/>
            <w:r w:rsidRPr="00BF49CC">
              <w:rPr>
                <w:i/>
                <w:iCs/>
                <w:snapToGrid w:val="0"/>
              </w:rPr>
              <w:t>ResponseTime</w:t>
            </w:r>
            <w:proofErr w:type="spellEnd"/>
            <w:r w:rsidRPr="00BF49CC">
              <w:rPr>
                <w:snapToGrid w:val="0"/>
              </w:rPr>
              <w:t xml:space="preserve"> in IE </w:t>
            </w:r>
            <w:proofErr w:type="spellStart"/>
            <w:r w:rsidRPr="00BF49CC">
              <w:rPr>
                <w:i/>
                <w:iCs/>
                <w:snapToGrid w:val="0"/>
              </w:rPr>
              <w:t>CommonIEsRequestLocationInformation</w:t>
            </w:r>
            <w:proofErr w:type="spellEnd"/>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D109D6" w:rsidRPr="00BF49CC" w14:paraId="5EBFCB01" w14:textId="77777777" w:rsidTr="00353545">
        <w:trPr>
          <w:gridAfter w:val="1"/>
          <w:wAfter w:w="6" w:type="dxa"/>
          <w:cantSplit/>
        </w:trPr>
        <w:tc>
          <w:tcPr>
            <w:tcW w:w="9639" w:type="dxa"/>
          </w:tcPr>
          <w:p w14:paraId="569F5CE6" w14:textId="77777777" w:rsidR="00D109D6" w:rsidRPr="00BF49CC" w:rsidRDefault="00D109D6" w:rsidP="00353545">
            <w:pPr>
              <w:pStyle w:val="TAL"/>
              <w:keepNext w:val="0"/>
              <w:keepLines w:val="0"/>
              <w:widowControl w:val="0"/>
              <w:rPr>
                <w:b/>
                <w:bCs/>
                <w:i/>
                <w:iCs/>
                <w:snapToGrid w:val="0"/>
              </w:rPr>
            </w:pPr>
            <w:r w:rsidRPr="00BF49CC">
              <w:rPr>
                <w:b/>
                <w:bCs/>
                <w:i/>
                <w:iCs/>
                <w:snapToGrid w:val="0"/>
              </w:rPr>
              <w:t>nr-</w:t>
            </w:r>
            <w:proofErr w:type="spellStart"/>
            <w:r w:rsidRPr="00BF49CC">
              <w:rPr>
                <w:b/>
                <w:bCs/>
                <w:i/>
                <w:iCs/>
                <w:snapToGrid w:val="0"/>
              </w:rPr>
              <w:t>PosCalcAssistanceSupport</w:t>
            </w:r>
            <w:proofErr w:type="spellEnd"/>
          </w:p>
          <w:p w14:paraId="3ABBD692" w14:textId="77777777" w:rsidR="00D109D6" w:rsidRPr="00BF49CC" w:rsidRDefault="00D109D6" w:rsidP="00353545">
            <w:pPr>
              <w:pStyle w:val="TAL"/>
              <w:keepNext w:val="0"/>
              <w:keepLines w:val="0"/>
              <w:widowControl w:val="0"/>
              <w:rPr>
                <w:snapToGrid w:val="0"/>
              </w:rPr>
            </w:pPr>
            <w:r w:rsidRPr="00BF49CC">
              <w:rPr>
                <w:snapToGrid w:val="0"/>
              </w:rPr>
              <w:t>This field indicates the Position Calculation Assistance Data supported by the target device for UE-based DL-</w:t>
            </w:r>
            <w:proofErr w:type="spellStart"/>
            <w:r w:rsidRPr="00BF49CC">
              <w:rPr>
                <w:snapToGrid w:val="0"/>
              </w:rPr>
              <w:t>AoD</w:t>
            </w:r>
            <w:proofErr w:type="spellEnd"/>
            <w:r w:rsidRPr="00BF49CC">
              <w:rPr>
                <w:snapToGrid w:val="0"/>
              </w:rPr>
              <w:t>. This is represented by a bit string, with a one</w:t>
            </w:r>
            <w:r w:rsidRPr="00BF49CC">
              <w:rPr>
                <w:snapToGrid w:val="0"/>
              </w:rPr>
              <w:noBreakHyphen/>
              <w:t xml:space="preserve">value at the bit position means the </w:t>
            </w:r>
            <w:proofErr w:type="gramStart"/>
            <w:r w:rsidRPr="00BF49CC">
              <w:rPr>
                <w:snapToGrid w:val="0"/>
              </w:rPr>
              <w:t>particular assistance</w:t>
            </w:r>
            <w:proofErr w:type="gramEnd"/>
            <w:r w:rsidRPr="00BF49CC">
              <w:rPr>
                <w:snapToGrid w:val="0"/>
              </w:rPr>
              <w:t xml:space="preserve"> data is supported; a zero</w:t>
            </w:r>
            <w:r w:rsidRPr="00BF49CC">
              <w:rPr>
                <w:snapToGrid w:val="0"/>
              </w:rPr>
              <w:noBreakHyphen/>
              <w:t>value means not supported.</w:t>
            </w:r>
          </w:p>
          <w:p w14:paraId="532371E9" w14:textId="77777777" w:rsidR="00D109D6" w:rsidRPr="00BF49CC" w:rsidRDefault="00D109D6" w:rsidP="00353545">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11D5CD71" w14:textId="77777777" w:rsidR="00D109D6" w:rsidRPr="00BF49CC" w:rsidRDefault="00D109D6" w:rsidP="00353545">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52371AB4" w14:textId="77777777" w:rsidR="00D109D6" w:rsidRPr="00BF49CC" w:rsidRDefault="00D109D6" w:rsidP="00353545">
            <w:pPr>
              <w:pStyle w:val="B1"/>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r w:rsidRPr="00BF49CC">
              <w:rPr>
                <w:rFonts w:ascii="Arial" w:hAnsi="Arial" w:cs="Arial"/>
                <w:noProof/>
                <w:sz w:val="18"/>
                <w:szCs w:val="18"/>
              </w:rPr>
              <w:t xml:space="preserve">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27083D24" w14:textId="77777777" w:rsidR="00D109D6" w:rsidRPr="00BF49CC" w:rsidRDefault="00D109D6" w:rsidP="00353545">
            <w:pPr>
              <w:pStyle w:val="B1"/>
              <w:spacing w:after="0"/>
              <w:rPr>
                <w:rFonts w:ascii="Arial" w:hAnsi="Arial"/>
                <w:noProof/>
                <w:sz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r w:rsidRPr="00BF49CC">
              <w:rPr>
                <w:rFonts w:ascii="Arial" w:hAnsi="Arial"/>
                <w:noProof/>
                <w:sz w:val="18"/>
              </w:rPr>
              <w:t>.</w:t>
            </w:r>
          </w:p>
          <w:p w14:paraId="021E4814" w14:textId="77777777" w:rsidR="00D109D6" w:rsidRPr="00BF49CC" w:rsidRDefault="00D109D6" w:rsidP="00353545">
            <w:pPr>
              <w:pStyle w:val="B1"/>
              <w:spacing w:after="0"/>
              <w:rPr>
                <w:snapToGrid w:val="0"/>
              </w:rPr>
            </w:pPr>
            <w:r w:rsidRPr="00BF49CC">
              <w:rPr>
                <w:rFonts w:ascii="Arial" w:hAnsi="Arial"/>
                <w:noProof/>
                <w:sz w:val="18"/>
                <w:lang w:eastAsia="zh-CN"/>
              </w:rPr>
              <w:t>-</w:t>
            </w:r>
            <w:r w:rsidRPr="00BF49CC">
              <w:rPr>
                <w:rFonts w:ascii="Arial" w:hAnsi="Arial" w:cs="Arial"/>
                <w:snapToGrid w:val="0"/>
                <w:sz w:val="18"/>
                <w:szCs w:val="18"/>
              </w:rPr>
              <w:tab/>
            </w:r>
            <w:r w:rsidRPr="00BF49CC">
              <w:rPr>
                <w:rFonts w:ascii="Arial" w:hAnsi="Arial"/>
                <w:noProof/>
                <w:sz w:val="18"/>
                <w:lang w:eastAsia="zh-CN"/>
              </w:rPr>
              <w:t>bit 4 indicates whether the target service supports the range of integrity risk (IR) for which the integrity assistance data are valid.</w:t>
            </w:r>
          </w:p>
        </w:tc>
      </w:tr>
      <w:tr w:rsidR="00D109D6" w:rsidRPr="00BF49CC" w14:paraId="5D750B0D" w14:textId="77777777" w:rsidTr="00353545">
        <w:trPr>
          <w:gridAfter w:val="1"/>
          <w:wAfter w:w="6" w:type="dxa"/>
          <w:cantSplit/>
        </w:trPr>
        <w:tc>
          <w:tcPr>
            <w:tcW w:w="9639" w:type="dxa"/>
          </w:tcPr>
          <w:p w14:paraId="7EDBD7DA" w14:textId="77777777" w:rsidR="00D109D6" w:rsidRPr="00BF49CC" w:rsidRDefault="00D109D6" w:rsidP="00353545">
            <w:pPr>
              <w:pStyle w:val="TAL"/>
              <w:keepNext w:val="0"/>
              <w:keepLines w:val="0"/>
              <w:widowControl w:val="0"/>
              <w:rPr>
                <w:b/>
                <w:bCs/>
                <w:i/>
                <w:iCs/>
              </w:rPr>
            </w:pPr>
            <w:r w:rsidRPr="00BF49CC">
              <w:rPr>
                <w:b/>
                <w:bCs/>
                <w:i/>
                <w:iCs/>
                <w:snapToGrid w:val="0"/>
              </w:rPr>
              <w:t>nr-</w:t>
            </w:r>
            <w:proofErr w:type="spellStart"/>
            <w:r w:rsidRPr="00BF49CC">
              <w:rPr>
                <w:b/>
                <w:bCs/>
                <w:i/>
                <w:iCs/>
              </w:rPr>
              <w:t>los</w:t>
            </w:r>
            <w:proofErr w:type="spellEnd"/>
            <w:r w:rsidRPr="00BF49CC">
              <w:rPr>
                <w:b/>
                <w:bCs/>
                <w:i/>
                <w:iCs/>
              </w:rPr>
              <w:t>-</w:t>
            </w:r>
            <w:proofErr w:type="spellStart"/>
            <w:r w:rsidRPr="00BF49CC">
              <w:rPr>
                <w:b/>
                <w:bCs/>
                <w:i/>
                <w:iCs/>
              </w:rPr>
              <w:t>nlos-AssistanceDataSupport</w:t>
            </w:r>
            <w:proofErr w:type="spellEnd"/>
          </w:p>
          <w:p w14:paraId="52F4CC04" w14:textId="77777777" w:rsidR="00D109D6" w:rsidRPr="00BF49CC" w:rsidRDefault="00D109D6" w:rsidP="00353545">
            <w:pPr>
              <w:pStyle w:val="TAL"/>
              <w:widowControl w:val="0"/>
              <w:rPr>
                <w:snapToGrid w:val="0"/>
              </w:rPr>
            </w:pPr>
            <w:r w:rsidRPr="00BF49CC">
              <w:rPr>
                <w:snapToGrid w:val="0"/>
              </w:rPr>
              <w:t xml:space="preserve">This field, if present, indicates that the target device supports the </w:t>
            </w:r>
            <w:r w:rsidRPr="00BF49CC">
              <w:rPr>
                <w:i/>
              </w:rPr>
              <w:t>NR-DL-PRS-</w:t>
            </w:r>
            <w:proofErr w:type="spellStart"/>
            <w:r w:rsidRPr="00BF49CC">
              <w:rPr>
                <w:i/>
              </w:rPr>
              <w:t>ExpectedLOS</w:t>
            </w:r>
            <w:proofErr w:type="spellEnd"/>
            <w:r w:rsidRPr="00BF49CC">
              <w:rPr>
                <w:i/>
              </w:rPr>
              <w:t xml:space="preserve">-NLOS-Assistance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14439F2E" w14:textId="77777777" w:rsidR="00D109D6" w:rsidRPr="00BF49CC" w:rsidRDefault="00D109D6" w:rsidP="00353545">
            <w:pPr>
              <w:pStyle w:val="B1"/>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w:t>
            </w:r>
            <w:proofErr w:type="spellStart"/>
            <w:r w:rsidRPr="00BF49CC">
              <w:rPr>
                <w:rFonts w:ascii="Arial" w:hAnsi="Arial" w:cs="Arial"/>
                <w:i/>
                <w:sz w:val="18"/>
                <w:szCs w:val="18"/>
              </w:rPr>
              <w:t>ExpectedLOS</w:t>
            </w:r>
            <w:proofErr w:type="spellEnd"/>
            <w:r w:rsidRPr="00BF49CC">
              <w:rPr>
                <w:rFonts w:ascii="Arial" w:hAnsi="Arial" w:cs="Arial"/>
                <w:i/>
                <w:sz w:val="18"/>
                <w:szCs w:val="18"/>
              </w:rPr>
              <w:t>-NLOS-Assistance</w:t>
            </w:r>
            <w:r w:rsidRPr="00BF49CC">
              <w:rPr>
                <w:rFonts w:ascii="Arial" w:hAnsi="Arial" w:cs="Arial"/>
                <w:snapToGrid w:val="0"/>
                <w:sz w:val="18"/>
                <w:szCs w:val="18"/>
              </w:rPr>
              <w:t>.</w:t>
            </w:r>
          </w:p>
          <w:p w14:paraId="013E6681" w14:textId="77777777" w:rsidR="00D109D6" w:rsidRPr="00BF49CC" w:rsidRDefault="00D109D6" w:rsidP="00353545">
            <w:pPr>
              <w:pStyle w:val="B1"/>
              <w:spacing w:after="0"/>
              <w:rPr>
                <w:rFonts w:ascii="Arial" w:hAnsi="Arial"/>
                <w:sz w:val="18"/>
              </w:rPr>
            </w:pPr>
            <w:r w:rsidRPr="00BF49CC">
              <w:rPr>
                <w:rFonts w:ascii="Arial" w:hAnsi="Arial"/>
                <w:snapToGrid w:val="0"/>
                <w:sz w:val="18"/>
              </w:rPr>
              <w:t>-</w:t>
            </w:r>
            <w:r w:rsidRPr="00BF49CC">
              <w:rPr>
                <w:rFonts w:ascii="Arial" w:hAnsi="Arial"/>
                <w:snapToGrid w:val="0"/>
                <w:sz w:val="18"/>
              </w:rPr>
              <w:tab/>
            </w:r>
            <w:r w:rsidRPr="00BF49CC">
              <w:rPr>
                <w:rFonts w:ascii="Arial" w:hAnsi="Arial"/>
                <w:i/>
                <w:iCs/>
                <w:snapToGrid w:val="0"/>
                <w:sz w:val="18"/>
              </w:rPr>
              <w:t>granularity</w:t>
            </w:r>
            <w:r w:rsidRPr="00BF49CC">
              <w:rPr>
                <w:rFonts w:ascii="Arial" w:hAnsi="Arial"/>
                <w:snapToGrid w:val="0"/>
                <w:sz w:val="18"/>
              </w:rPr>
              <w:t xml:space="preserve"> indicates whether the target device supports </w:t>
            </w:r>
            <w:r w:rsidRPr="00BF49CC">
              <w:rPr>
                <w:rFonts w:ascii="Arial" w:hAnsi="Arial"/>
                <w:i/>
                <w:iCs/>
                <w:snapToGrid w:val="0"/>
                <w:sz w:val="18"/>
              </w:rPr>
              <w:t>nr-</w:t>
            </w:r>
            <w:proofErr w:type="spellStart"/>
            <w:r w:rsidRPr="00BF49CC">
              <w:rPr>
                <w:rFonts w:ascii="Arial" w:hAnsi="Arial"/>
                <w:i/>
                <w:iCs/>
                <w:snapToGrid w:val="0"/>
                <w:sz w:val="18"/>
              </w:rPr>
              <w:t>los</w:t>
            </w:r>
            <w:proofErr w:type="spellEnd"/>
            <w:r w:rsidRPr="00BF49CC">
              <w:rPr>
                <w:rFonts w:ascii="Arial" w:hAnsi="Arial"/>
                <w:i/>
                <w:iCs/>
                <w:snapToGrid w:val="0"/>
                <w:sz w:val="18"/>
              </w:rPr>
              <w:t>-</w:t>
            </w:r>
            <w:proofErr w:type="spellStart"/>
            <w:r w:rsidRPr="00BF49CC">
              <w:rPr>
                <w:rFonts w:ascii="Arial" w:hAnsi="Arial"/>
                <w:i/>
                <w:iCs/>
                <w:snapToGrid w:val="0"/>
                <w:sz w:val="18"/>
              </w:rPr>
              <w:t>nlos</w:t>
            </w:r>
            <w:proofErr w:type="spellEnd"/>
            <w:r w:rsidRPr="00BF49CC">
              <w:rPr>
                <w:rFonts w:ascii="Arial" w:hAnsi="Arial"/>
                <w:i/>
                <w:iCs/>
                <w:snapToGrid w:val="0"/>
                <w:sz w:val="18"/>
              </w:rPr>
              <w:t>-indicator</w:t>
            </w:r>
            <w:r w:rsidRPr="00BF49CC">
              <w:rPr>
                <w:rFonts w:ascii="Arial" w:hAnsi="Arial"/>
                <w:snapToGrid w:val="0"/>
                <w:sz w:val="18"/>
              </w:rPr>
              <w:t xml:space="preserve"> in IE </w:t>
            </w:r>
            <w:r w:rsidRPr="00BF49CC">
              <w:rPr>
                <w:rFonts w:ascii="Arial" w:hAnsi="Arial"/>
                <w:i/>
                <w:iCs/>
                <w:sz w:val="18"/>
              </w:rPr>
              <w:t>NR-DL-PRS-</w:t>
            </w:r>
            <w:proofErr w:type="spellStart"/>
            <w:r w:rsidRPr="00BF49CC">
              <w:rPr>
                <w:rFonts w:ascii="Arial" w:hAnsi="Arial"/>
                <w:i/>
                <w:iCs/>
                <w:sz w:val="18"/>
              </w:rPr>
              <w:t>ExpectedLOS</w:t>
            </w:r>
            <w:proofErr w:type="spellEnd"/>
            <w:r w:rsidRPr="00BF49CC">
              <w:rPr>
                <w:rFonts w:ascii="Arial" w:hAnsi="Arial"/>
                <w:i/>
                <w:iCs/>
                <w:sz w:val="18"/>
              </w:rPr>
              <w:t>-NLOS-Assistanc</w:t>
            </w:r>
            <w:r w:rsidRPr="00BF49CC">
              <w:rPr>
                <w:rFonts w:ascii="Arial" w:hAnsi="Arial"/>
                <w:sz w:val="18"/>
              </w:rPr>
              <w:t>e 'per-</w:t>
            </w:r>
            <w:proofErr w:type="spellStart"/>
            <w:r w:rsidRPr="00BF49CC">
              <w:rPr>
                <w:rFonts w:ascii="Arial" w:hAnsi="Arial"/>
                <w:sz w:val="18"/>
              </w:rPr>
              <w:t>trp</w:t>
            </w:r>
            <w:proofErr w:type="spellEnd"/>
            <w:r w:rsidRPr="00BF49CC">
              <w:rPr>
                <w:rFonts w:ascii="Arial" w:hAnsi="Arial"/>
                <w:sz w:val="18"/>
              </w:rPr>
              <w:t>', '</w:t>
            </w:r>
            <w:r w:rsidRPr="00BF49CC">
              <w:rPr>
                <w:rFonts w:ascii="Arial" w:hAnsi="Arial"/>
                <w:i/>
                <w:iCs/>
                <w:sz w:val="18"/>
              </w:rPr>
              <w:t>per-resource</w:t>
            </w:r>
            <w:r w:rsidRPr="00BF49CC">
              <w:rPr>
                <w:rFonts w:ascii="Arial" w:hAnsi="Arial"/>
                <w:sz w:val="18"/>
              </w:rPr>
              <w:t>', or both.</w:t>
            </w:r>
          </w:p>
          <w:p w14:paraId="51EF1E95" w14:textId="77777777" w:rsidR="00D109D6" w:rsidRPr="00BF49CC" w:rsidRDefault="00D109D6" w:rsidP="00353545">
            <w:pPr>
              <w:pStyle w:val="TAL"/>
              <w:rPr>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w:t>
            </w:r>
            <w:proofErr w:type="gramStart"/>
            <w:r w:rsidRPr="00BF49CC">
              <w:rPr>
                <w:i/>
                <w:iCs/>
              </w:rPr>
              <w:t>2,dl</w:t>
            </w:r>
            <w:proofErr w:type="gramEnd"/>
            <w:r w:rsidRPr="00BF49CC">
              <w:rPr>
                <w:i/>
                <w:iCs/>
              </w:rPr>
              <w:t xml:space="preserve">-RSTD-MeasurementPerPairOfTRP-FR1, dl-RSTD-MeasurementPerPairOfTRP-FR2, maxNrOfRx-TX-MeasFR1, maxNrOfRx-TX-MeasFR2, supportOfRSRP-MeasFR1 </w:t>
            </w:r>
            <w:r w:rsidRPr="00BF49CC">
              <w:t xml:space="preserve">and </w:t>
            </w:r>
            <w:r w:rsidRPr="00BF49CC">
              <w:rPr>
                <w:i/>
                <w:iCs/>
              </w:rPr>
              <w:t xml:space="preserve">supportOfRSRP-MeasFR2 </w:t>
            </w:r>
            <w:r w:rsidRPr="00BF49CC">
              <w:t>. Otherwise, the UE does not include this field.</w:t>
            </w:r>
          </w:p>
        </w:tc>
      </w:tr>
      <w:tr w:rsidR="00D109D6" w:rsidRPr="00BF49CC" w14:paraId="161460AA" w14:textId="77777777" w:rsidTr="00353545">
        <w:trPr>
          <w:gridAfter w:val="1"/>
          <w:wAfter w:w="6" w:type="dxa"/>
          <w:cantSplit/>
        </w:trPr>
        <w:tc>
          <w:tcPr>
            <w:tcW w:w="9639" w:type="dxa"/>
          </w:tcPr>
          <w:p w14:paraId="6E35DD9E" w14:textId="77777777" w:rsidR="00D109D6" w:rsidRPr="00BF49CC" w:rsidDel="00523F58" w:rsidRDefault="00D109D6" w:rsidP="00353545">
            <w:pPr>
              <w:pStyle w:val="TAL"/>
              <w:rPr>
                <w:b/>
                <w:bCs/>
                <w:i/>
                <w:iCs/>
                <w:snapToGrid w:val="0"/>
              </w:rPr>
            </w:pPr>
            <w:r w:rsidRPr="00BF49CC">
              <w:rPr>
                <w:b/>
                <w:bCs/>
                <w:i/>
                <w:iCs/>
                <w:snapToGrid w:val="0"/>
              </w:rPr>
              <w:lastRenderedPageBreak/>
              <w:t>nr-DL-PRS-</w:t>
            </w:r>
            <w:proofErr w:type="spellStart"/>
            <w:r w:rsidRPr="00BF49CC">
              <w:rPr>
                <w:b/>
                <w:bCs/>
                <w:i/>
                <w:iCs/>
                <w:snapToGrid w:val="0"/>
              </w:rPr>
              <w:t>ExpectedAoD</w:t>
            </w:r>
            <w:proofErr w:type="spellEnd"/>
            <w:r w:rsidRPr="00BF49CC">
              <w:rPr>
                <w:b/>
                <w:bCs/>
                <w:i/>
                <w:iCs/>
                <w:snapToGrid w:val="0"/>
              </w:rPr>
              <w:t>-or-</w:t>
            </w:r>
            <w:proofErr w:type="spellStart"/>
            <w:r w:rsidRPr="00BF49CC">
              <w:rPr>
                <w:b/>
                <w:bCs/>
                <w:i/>
                <w:iCs/>
                <w:snapToGrid w:val="0"/>
              </w:rPr>
              <w:t>AoA</w:t>
            </w:r>
            <w:proofErr w:type="spellEnd"/>
            <w:r w:rsidRPr="00BF49CC">
              <w:rPr>
                <w:b/>
                <w:bCs/>
                <w:i/>
                <w:iCs/>
                <w:snapToGrid w:val="0"/>
              </w:rPr>
              <w:t>-Sup</w:t>
            </w:r>
          </w:p>
          <w:p w14:paraId="2383E5D2" w14:textId="77777777" w:rsidR="00D109D6" w:rsidRPr="00BF49CC" w:rsidRDefault="00D109D6" w:rsidP="00353545">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iCs/>
                <w:snapToGrid w:val="0"/>
              </w:rPr>
              <w:t>NR-DL-PRS-</w:t>
            </w:r>
            <w:proofErr w:type="spellStart"/>
            <w:r w:rsidRPr="00BF49CC">
              <w:rPr>
                <w:i/>
                <w:iCs/>
                <w:snapToGrid w:val="0"/>
              </w:rPr>
              <w:t>ExpectedAoD</w:t>
            </w:r>
            <w:proofErr w:type="spellEnd"/>
            <w:r w:rsidRPr="00BF49CC">
              <w:rPr>
                <w:i/>
                <w:iCs/>
                <w:snapToGrid w:val="0"/>
              </w:rPr>
              <w:t>-or-</w:t>
            </w:r>
            <w:proofErr w:type="spellStart"/>
            <w:r w:rsidRPr="00BF49CC">
              <w:rPr>
                <w:i/>
                <w:iCs/>
                <w:snapToGrid w:val="0"/>
              </w:rPr>
              <w:t>AoA</w:t>
            </w:r>
            <w:proofErr w:type="spellEnd"/>
            <w:r w:rsidRPr="00BF49CC">
              <w:rPr>
                <w:i/>
                <w:iCs/>
                <w:snapToGrid w:val="0"/>
              </w:rPr>
              <w:t xml:space="preserve"> </w:t>
            </w:r>
            <w:r w:rsidRPr="00BF49CC">
              <w:rPr>
                <w:snapToGrid w:val="0"/>
              </w:rPr>
              <w:t xml:space="preserve">in </w:t>
            </w:r>
            <w:r w:rsidRPr="00BF49CC">
              <w:rPr>
                <w:i/>
                <w:iCs/>
                <w:snapToGrid w:val="0"/>
              </w:rPr>
              <w:t>NR-DL-PRS-</w:t>
            </w:r>
            <w:proofErr w:type="spellStart"/>
            <w:r w:rsidRPr="00BF49CC">
              <w:rPr>
                <w:i/>
                <w:iCs/>
                <w:snapToGrid w:val="0"/>
              </w:rPr>
              <w:t>AssistanceData</w:t>
            </w:r>
            <w:proofErr w:type="spellEnd"/>
            <w:r w:rsidRPr="00BF49CC">
              <w:rPr>
                <w:i/>
                <w:noProof/>
              </w:rPr>
              <w:t>.</w:t>
            </w:r>
            <w:r w:rsidRPr="00BF49CC">
              <w:rPr>
                <w:iCs/>
                <w:noProof/>
              </w:rPr>
              <w:t xml:space="preserve"> </w:t>
            </w:r>
          </w:p>
        </w:tc>
      </w:tr>
      <w:tr w:rsidR="00D109D6" w:rsidRPr="00BF49CC" w14:paraId="7E1875F8" w14:textId="77777777" w:rsidTr="00353545">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26CD1627" w14:textId="77777777" w:rsidR="00D109D6" w:rsidRPr="00BF49CC" w:rsidRDefault="00D109D6" w:rsidP="00353545">
            <w:pPr>
              <w:pStyle w:val="TAL"/>
              <w:rPr>
                <w:b/>
                <w:bCs/>
                <w:i/>
                <w:iCs/>
              </w:rPr>
            </w:pPr>
            <w:r w:rsidRPr="00BF49CC">
              <w:rPr>
                <w:b/>
                <w:bCs/>
                <w:i/>
                <w:iCs/>
              </w:rPr>
              <w:t>dl-PRS-</w:t>
            </w:r>
            <w:proofErr w:type="spellStart"/>
            <w:r w:rsidRPr="00BF49CC">
              <w:rPr>
                <w:b/>
                <w:bCs/>
                <w:i/>
                <w:iCs/>
              </w:rPr>
              <w:t>ResourcePrioritySubset</w:t>
            </w:r>
            <w:proofErr w:type="spellEnd"/>
            <w:r w:rsidRPr="00BF49CC">
              <w:rPr>
                <w:b/>
                <w:bCs/>
                <w:i/>
                <w:iCs/>
              </w:rPr>
              <w:t>-Sup</w:t>
            </w:r>
          </w:p>
          <w:p w14:paraId="24D79915" w14:textId="77777777" w:rsidR="00D109D6" w:rsidRPr="00BF49CC" w:rsidRDefault="00D109D6" w:rsidP="00353545">
            <w:pPr>
              <w:pStyle w:val="TAL"/>
              <w:rPr>
                <w:b/>
                <w:bCs/>
                <w:i/>
                <w:iCs/>
                <w:snapToGrid w:val="0"/>
              </w:rPr>
            </w:pPr>
            <w:r w:rsidRPr="00BF49CC">
              <w:rPr>
                <w:snapToGrid w:val="0"/>
              </w:rPr>
              <w:t xml:space="preserve">This field, if present, indicates that the target device supports the </w:t>
            </w:r>
            <w:r w:rsidRPr="00BF49CC">
              <w:rPr>
                <w:i/>
              </w:rPr>
              <w:t>DL-PRS-</w:t>
            </w:r>
            <w:proofErr w:type="spellStart"/>
            <w:r w:rsidRPr="00BF49CC">
              <w:rPr>
                <w:i/>
              </w:rPr>
              <w:t>ResourcePrioritySubset</w:t>
            </w:r>
            <w:proofErr w:type="spellEnd"/>
            <w:r w:rsidRPr="00BF49CC">
              <w:rPr>
                <w:i/>
              </w:rPr>
              <w:t xml:space="preserve"> </w:t>
            </w:r>
            <w:r w:rsidRPr="00BF49CC">
              <w:rPr>
                <w:iCs/>
              </w:rPr>
              <w:t xml:space="preserve">in </w:t>
            </w:r>
            <w:r w:rsidRPr="00BF49CC">
              <w:t xml:space="preserve">IE </w:t>
            </w:r>
            <w:r w:rsidRPr="00BF49CC">
              <w:rPr>
                <w:i/>
                <w:iCs/>
                <w:snapToGrid w:val="0"/>
              </w:rPr>
              <w:t>NR-DL-PRS-Info</w:t>
            </w:r>
            <w:r w:rsidRPr="00BF49CC">
              <w:rPr>
                <w:i/>
                <w:noProof/>
              </w:rPr>
              <w:t xml:space="preserve">. </w:t>
            </w:r>
            <w:r w:rsidRPr="00BF49CC">
              <w:rPr>
                <w:iCs/>
                <w:noProof/>
              </w:rPr>
              <w:t>Enumerated value indicates the supported resource set relationship for the target DL-PRS Resource and the associated subset.</w:t>
            </w:r>
          </w:p>
        </w:tc>
      </w:tr>
      <w:tr w:rsidR="00D109D6" w:rsidRPr="00BF49CC" w14:paraId="413D3F4A" w14:textId="77777777" w:rsidTr="00353545">
        <w:trPr>
          <w:gridAfter w:val="1"/>
          <w:wAfter w:w="6" w:type="dxa"/>
          <w:cantSplit/>
        </w:trPr>
        <w:tc>
          <w:tcPr>
            <w:tcW w:w="9639" w:type="dxa"/>
          </w:tcPr>
          <w:p w14:paraId="0B72A5E8" w14:textId="77777777" w:rsidR="00D109D6" w:rsidRPr="00BF49CC" w:rsidRDefault="00D109D6" w:rsidP="00353545">
            <w:pPr>
              <w:pStyle w:val="TAL"/>
              <w:rPr>
                <w:b/>
                <w:bCs/>
                <w:i/>
                <w:iCs/>
              </w:rPr>
            </w:pPr>
            <w:r w:rsidRPr="00BF49CC">
              <w:rPr>
                <w:b/>
                <w:bCs/>
                <w:i/>
                <w:iCs/>
              </w:rPr>
              <w:t>nr-DL-PRS-</w:t>
            </w:r>
            <w:proofErr w:type="spellStart"/>
            <w:r w:rsidRPr="00BF49CC">
              <w:rPr>
                <w:b/>
                <w:bCs/>
                <w:i/>
                <w:iCs/>
              </w:rPr>
              <w:t>BeamInfoSup</w:t>
            </w:r>
            <w:proofErr w:type="spellEnd"/>
          </w:p>
          <w:p w14:paraId="48535DAB" w14:textId="77777777" w:rsidR="00D109D6" w:rsidRPr="00BF49CC" w:rsidRDefault="00D109D6" w:rsidP="00353545">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rPr>
              <w:t>NR-DL-PRS-</w:t>
            </w:r>
            <w:proofErr w:type="spellStart"/>
            <w:r w:rsidRPr="00BF49CC">
              <w:rPr>
                <w:i/>
              </w:rPr>
              <w:t>BeamInfo</w:t>
            </w:r>
            <w:proofErr w:type="spellEnd"/>
            <w:r w:rsidRPr="00BF49CC">
              <w:rPr>
                <w:iCs/>
              </w:rPr>
              <w:t xml:space="preserve"> in </w:t>
            </w:r>
            <w:r w:rsidRPr="00BF49CC">
              <w:t xml:space="preserve">IE </w:t>
            </w:r>
            <w:r w:rsidRPr="00BF49CC">
              <w:rPr>
                <w:i/>
              </w:rPr>
              <w:t>NR-DL-</w:t>
            </w:r>
            <w:proofErr w:type="spellStart"/>
            <w:r w:rsidRPr="00BF49CC">
              <w:rPr>
                <w:i/>
              </w:rPr>
              <w:t>AoD</w:t>
            </w:r>
            <w:proofErr w:type="spellEnd"/>
            <w:r w:rsidRPr="00BF49CC">
              <w:rPr>
                <w:i/>
              </w:rPr>
              <w:t>-</w:t>
            </w:r>
            <w:proofErr w:type="spellStart"/>
            <w:r w:rsidRPr="00BF49CC">
              <w:rPr>
                <w:i/>
              </w:rPr>
              <w:t>Provide</w:t>
            </w:r>
            <w:r w:rsidRPr="00BF49CC">
              <w:rPr>
                <w:i/>
                <w:noProof/>
              </w:rPr>
              <w:t>AssistanceData</w:t>
            </w:r>
            <w:proofErr w:type="spellEnd"/>
            <w:r w:rsidRPr="00BF49CC">
              <w:rPr>
                <w:i/>
                <w:noProof/>
              </w:rPr>
              <w:t>.</w:t>
            </w:r>
          </w:p>
        </w:tc>
      </w:tr>
      <w:tr w:rsidR="00D109D6" w:rsidRPr="00BF49CC" w14:paraId="0FD66079" w14:textId="77777777" w:rsidTr="00353545">
        <w:trPr>
          <w:gridAfter w:val="1"/>
          <w:wAfter w:w="6" w:type="dxa"/>
          <w:cantSplit/>
        </w:trPr>
        <w:tc>
          <w:tcPr>
            <w:tcW w:w="9639" w:type="dxa"/>
          </w:tcPr>
          <w:p w14:paraId="65B1CF60" w14:textId="77777777" w:rsidR="00D109D6" w:rsidRPr="00BF49CC" w:rsidRDefault="00D109D6" w:rsidP="00353545">
            <w:pPr>
              <w:pStyle w:val="TAL"/>
              <w:rPr>
                <w:b/>
                <w:bCs/>
                <w:i/>
                <w:iCs/>
              </w:rPr>
            </w:pPr>
            <w:r w:rsidRPr="00BF49CC">
              <w:rPr>
                <w:b/>
                <w:bCs/>
                <w:i/>
                <w:iCs/>
              </w:rPr>
              <w:t>nr-DL-</w:t>
            </w:r>
            <w:proofErr w:type="spellStart"/>
            <w:r w:rsidRPr="00BF49CC">
              <w:rPr>
                <w:b/>
                <w:bCs/>
                <w:i/>
                <w:iCs/>
              </w:rPr>
              <w:t>AoD</w:t>
            </w:r>
            <w:proofErr w:type="spellEnd"/>
            <w:r w:rsidRPr="00BF49CC">
              <w:rPr>
                <w:b/>
                <w:bCs/>
                <w:i/>
                <w:iCs/>
              </w:rPr>
              <w:t>-On-Demand-DL-PRS-Support</w:t>
            </w:r>
          </w:p>
          <w:p w14:paraId="716D7961" w14:textId="77777777" w:rsidR="00D109D6" w:rsidRPr="00BF49CC" w:rsidRDefault="00D109D6" w:rsidP="00353545">
            <w:pPr>
              <w:pStyle w:val="TAL"/>
              <w:keepNext w:val="0"/>
              <w:keepLines w:val="0"/>
              <w:widowControl w:val="0"/>
              <w:rPr>
                <w:b/>
                <w:i/>
                <w:snapToGrid w:val="0"/>
              </w:rPr>
            </w:pPr>
            <w:r w:rsidRPr="00BF49CC">
              <w:rPr>
                <w:snapToGrid w:val="0"/>
              </w:rPr>
              <w:t>This field, if present, indicates that the target device supports on-demand DL-PRS requests.</w:t>
            </w:r>
          </w:p>
        </w:tc>
      </w:tr>
      <w:tr w:rsidR="00D109D6" w:rsidRPr="00BF49CC" w14:paraId="14704C6A" w14:textId="77777777" w:rsidTr="00353545">
        <w:trPr>
          <w:gridAfter w:val="1"/>
          <w:wAfter w:w="6" w:type="dxa"/>
          <w:cantSplit/>
        </w:trPr>
        <w:tc>
          <w:tcPr>
            <w:tcW w:w="9639" w:type="dxa"/>
          </w:tcPr>
          <w:p w14:paraId="2E3FBA88" w14:textId="77777777" w:rsidR="00D109D6" w:rsidRPr="00BF49CC" w:rsidRDefault="00D109D6" w:rsidP="00353545">
            <w:pPr>
              <w:pStyle w:val="TAL"/>
              <w:rPr>
                <w:b/>
                <w:bCs/>
                <w:i/>
                <w:iCs/>
              </w:rPr>
            </w:pPr>
            <w:r w:rsidRPr="00BF49CC">
              <w:rPr>
                <w:b/>
                <w:bCs/>
                <w:i/>
                <w:iCs/>
                <w:snapToGrid w:val="0"/>
              </w:rPr>
              <w:t>nr-</w:t>
            </w:r>
            <w:proofErr w:type="spellStart"/>
            <w:r w:rsidRPr="00BF49CC">
              <w:rPr>
                <w:b/>
                <w:bCs/>
                <w:i/>
                <w:iCs/>
              </w:rPr>
              <w:t>los</w:t>
            </w:r>
            <w:proofErr w:type="spellEnd"/>
            <w:r w:rsidRPr="00BF49CC">
              <w:rPr>
                <w:b/>
                <w:bCs/>
                <w:i/>
                <w:iCs/>
              </w:rPr>
              <w:t>-</w:t>
            </w:r>
            <w:proofErr w:type="spellStart"/>
            <w:r w:rsidRPr="00BF49CC">
              <w:rPr>
                <w:b/>
                <w:bCs/>
                <w:i/>
                <w:iCs/>
              </w:rPr>
              <w:t>nlos-IndicatorSupport</w:t>
            </w:r>
            <w:proofErr w:type="spellEnd"/>
          </w:p>
          <w:p w14:paraId="5DE3AC33" w14:textId="77777777" w:rsidR="00D109D6" w:rsidRPr="00BF49CC" w:rsidRDefault="00D109D6" w:rsidP="00353545">
            <w:pPr>
              <w:pStyle w:val="TAL"/>
              <w:rPr>
                <w:snapToGrid w:val="0"/>
              </w:rPr>
            </w:pPr>
            <w:r w:rsidRPr="00BF49CC">
              <w:rPr>
                <w:snapToGrid w:val="0"/>
              </w:rPr>
              <w:t xml:space="preserve">This field, if present, indicates that the target device supports </w:t>
            </w:r>
            <w:r w:rsidRPr="00BF49CC">
              <w:rPr>
                <w:i/>
                <w:iCs/>
                <w:snapToGrid w:val="0"/>
              </w:rPr>
              <w:t>nr-</w:t>
            </w:r>
            <w:proofErr w:type="spellStart"/>
            <w:r w:rsidRPr="00BF49CC">
              <w:rPr>
                <w:i/>
                <w:iCs/>
                <w:snapToGrid w:val="0"/>
              </w:rPr>
              <w:t>los</w:t>
            </w:r>
            <w:proofErr w:type="spellEnd"/>
            <w:r w:rsidRPr="00BF49CC">
              <w:rPr>
                <w:i/>
                <w:iCs/>
                <w:snapToGrid w:val="0"/>
              </w:rPr>
              <w:t>-</w:t>
            </w:r>
            <w:proofErr w:type="spellStart"/>
            <w:r w:rsidRPr="00BF49CC">
              <w:rPr>
                <w:i/>
                <w:iCs/>
                <w:snapToGrid w:val="0"/>
              </w:rPr>
              <w:t>nlos</w:t>
            </w:r>
            <w:proofErr w:type="spellEnd"/>
            <w:r w:rsidRPr="00BF49CC">
              <w:rPr>
                <w:i/>
                <w:iCs/>
                <w:snapToGrid w:val="0"/>
              </w:rPr>
              <w:t>-Indicator</w:t>
            </w:r>
            <w:r w:rsidRPr="00BF49CC">
              <w:rPr>
                <w:snapToGrid w:val="0"/>
              </w:rPr>
              <w:t xml:space="preserve"> reporting in IE </w:t>
            </w:r>
            <w:r w:rsidRPr="00BF49CC">
              <w:rPr>
                <w:i/>
                <w:iCs/>
                <w:snapToGrid w:val="0"/>
              </w:rPr>
              <w:t>NR-DL-</w:t>
            </w:r>
            <w:proofErr w:type="spellStart"/>
            <w:r w:rsidRPr="00BF49CC">
              <w:rPr>
                <w:i/>
                <w:iCs/>
                <w:snapToGrid w:val="0"/>
              </w:rPr>
              <w:t>AoD</w:t>
            </w:r>
            <w:proofErr w:type="spellEnd"/>
            <w:r w:rsidRPr="00BF49CC">
              <w:rPr>
                <w:i/>
                <w:iCs/>
                <w:snapToGrid w:val="0"/>
              </w:rPr>
              <w:t>-</w:t>
            </w:r>
            <w:proofErr w:type="spellStart"/>
            <w:r w:rsidRPr="00BF49CC">
              <w:rPr>
                <w:i/>
                <w:iCs/>
                <w:snapToGrid w:val="0"/>
              </w:rPr>
              <w:t>SignalMeasurementInformation</w:t>
            </w:r>
            <w:proofErr w:type="spellEnd"/>
            <w:r w:rsidRPr="00BF49CC">
              <w:rPr>
                <w:snapToGrid w:val="0"/>
              </w:rPr>
              <w:t>.</w:t>
            </w:r>
          </w:p>
          <w:p w14:paraId="02521498" w14:textId="77777777" w:rsidR="00D109D6" w:rsidRPr="00BF49CC" w:rsidRDefault="00D109D6" w:rsidP="00353545">
            <w:pPr>
              <w:pStyle w:val="B1"/>
              <w:spacing w:after="0"/>
              <w:rPr>
                <w:rFonts w:ascii="Arial" w:hAnsi="Arial" w:cs="Arial"/>
                <w:i/>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21ECCC8F" w14:textId="77777777" w:rsidR="00D109D6" w:rsidRPr="00BF49CC" w:rsidRDefault="00D109D6" w:rsidP="00353545">
            <w:pPr>
              <w:pStyle w:val="B1"/>
              <w:spacing w:after="0"/>
              <w:rPr>
                <w:snapToGrid w:val="0"/>
              </w:rPr>
            </w:pPr>
            <w:r w:rsidRPr="00BF49CC">
              <w:rPr>
                <w:rFonts w:ascii="Arial" w:hAnsi="Arial"/>
                <w:noProof/>
                <w:sz w:val="18"/>
              </w:rPr>
              <w:t>-</w:t>
            </w:r>
            <w:r w:rsidRPr="00BF49CC">
              <w:rPr>
                <w:rFonts w:ascii="Arial" w:hAnsi="Arial"/>
                <w:snapToGrid w:val="0"/>
                <w:sz w:val="18"/>
              </w:rPr>
              <w:tab/>
            </w:r>
            <w:r w:rsidRPr="00BF49CC">
              <w:rPr>
                <w:rFonts w:ascii="Arial" w:hAnsi="Arial"/>
                <w:i/>
                <w:iCs/>
                <w:snapToGrid w:val="0"/>
                <w:sz w:val="18"/>
              </w:rPr>
              <w:t>granularit</w:t>
            </w:r>
            <w:r w:rsidRPr="00BF49CC">
              <w:rPr>
                <w:rFonts w:ascii="Arial" w:hAnsi="Arial"/>
                <w:snapToGrid w:val="0"/>
                <w:sz w:val="18"/>
              </w:rPr>
              <w:t xml:space="preserve">y indicates whether the target device supports </w:t>
            </w:r>
            <w:r w:rsidRPr="00BF49CC">
              <w:rPr>
                <w:rFonts w:ascii="Arial" w:hAnsi="Arial"/>
                <w:i/>
                <w:iCs/>
                <w:snapToGrid w:val="0"/>
                <w:sz w:val="18"/>
              </w:rPr>
              <w:t>LOS-NLOS-Indicator</w:t>
            </w:r>
            <w:r w:rsidRPr="00BF49CC">
              <w:rPr>
                <w:rFonts w:ascii="Arial" w:hAnsi="Arial"/>
                <w:snapToGrid w:val="0"/>
                <w:sz w:val="18"/>
              </w:rPr>
              <w:t xml:space="preserve"> reporting per TRP, per DL-PRS Resource, or both.</w:t>
            </w:r>
          </w:p>
        </w:tc>
      </w:tr>
      <w:tr w:rsidR="00D109D6" w:rsidRPr="00BF49CC" w14:paraId="7B423BB6" w14:textId="77777777" w:rsidTr="00353545">
        <w:trPr>
          <w:gridAfter w:val="1"/>
          <w:wAfter w:w="6" w:type="dxa"/>
          <w:cantSplit/>
        </w:trPr>
        <w:tc>
          <w:tcPr>
            <w:tcW w:w="9639" w:type="dxa"/>
          </w:tcPr>
          <w:p w14:paraId="33304D69" w14:textId="77777777" w:rsidR="00D109D6" w:rsidRPr="00BF49CC" w:rsidRDefault="00D109D6" w:rsidP="00353545">
            <w:pPr>
              <w:pStyle w:val="TAL"/>
              <w:keepNext w:val="0"/>
              <w:keepLines w:val="0"/>
              <w:widowControl w:val="0"/>
              <w:rPr>
                <w:b/>
                <w:bCs/>
                <w:i/>
                <w:iCs/>
              </w:rPr>
            </w:pPr>
            <w:proofErr w:type="spellStart"/>
            <w:r w:rsidRPr="00BF49CC">
              <w:rPr>
                <w:b/>
                <w:bCs/>
                <w:i/>
                <w:iCs/>
              </w:rPr>
              <w:t>scheduledLocationRequestSupported</w:t>
            </w:r>
            <w:proofErr w:type="spellEnd"/>
          </w:p>
          <w:p w14:paraId="5F1672E2" w14:textId="77777777" w:rsidR="00D109D6" w:rsidRPr="00BF49CC" w:rsidRDefault="00D109D6" w:rsidP="00353545">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proofErr w:type="spellStart"/>
            <w:r w:rsidRPr="00BF49CC">
              <w:rPr>
                <w:i/>
                <w:iCs/>
                <w:snapToGrid w:val="0"/>
              </w:rPr>
              <w:t>ScheduledLocationTime</w:t>
            </w:r>
            <w:proofErr w:type="spellEnd"/>
            <w:r w:rsidRPr="00BF49CC">
              <w:t xml:space="preserve"> in IE </w:t>
            </w:r>
            <w:proofErr w:type="spellStart"/>
            <w:r w:rsidRPr="00BF49CC">
              <w:rPr>
                <w:i/>
                <w:iCs/>
              </w:rPr>
              <w:t>CommonIEsRequestLocationInformation</w:t>
            </w:r>
            <w:proofErr w:type="spellEnd"/>
            <w:r w:rsidRPr="00BF49CC">
              <w:rPr>
                <w:i/>
                <w:iCs/>
              </w:rPr>
              <w:t xml:space="preserve">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D109D6" w:rsidRPr="00BF49CC" w14:paraId="7048362A" w14:textId="77777777" w:rsidTr="00353545">
        <w:trPr>
          <w:gridAfter w:val="1"/>
          <w:wAfter w:w="6" w:type="dxa"/>
          <w:cantSplit/>
        </w:trPr>
        <w:tc>
          <w:tcPr>
            <w:tcW w:w="9639" w:type="dxa"/>
          </w:tcPr>
          <w:p w14:paraId="36F9BFBC" w14:textId="77777777" w:rsidR="00D109D6" w:rsidRPr="00BF49CC" w:rsidRDefault="00D109D6" w:rsidP="00353545">
            <w:pPr>
              <w:pStyle w:val="TAL"/>
              <w:keepNext w:val="0"/>
              <w:keepLines w:val="0"/>
              <w:widowControl w:val="0"/>
              <w:rPr>
                <w:b/>
                <w:bCs/>
                <w:i/>
                <w:iCs/>
              </w:rPr>
            </w:pPr>
            <w:r w:rsidRPr="00BF49CC">
              <w:rPr>
                <w:b/>
                <w:bCs/>
                <w:i/>
                <w:iCs/>
              </w:rPr>
              <w:t>nr-dl-prs-</w:t>
            </w:r>
            <w:proofErr w:type="spellStart"/>
            <w:r w:rsidRPr="00BF49CC">
              <w:rPr>
                <w:b/>
                <w:bCs/>
                <w:i/>
                <w:iCs/>
              </w:rPr>
              <w:t>AssistanceDataValidity</w:t>
            </w:r>
            <w:proofErr w:type="spellEnd"/>
          </w:p>
          <w:p w14:paraId="263D6AA3" w14:textId="77777777" w:rsidR="00D109D6" w:rsidRPr="00BF49CC" w:rsidRDefault="00D109D6" w:rsidP="00353545">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1D30B2CD" w14:textId="77777777" w:rsidR="00D109D6" w:rsidRPr="00BF49CC" w:rsidRDefault="00D109D6" w:rsidP="00353545">
            <w:pPr>
              <w:pStyle w:val="B1"/>
              <w:spacing w:after="0"/>
              <w:rPr>
                <w:snapToGrid w:val="0"/>
              </w:rPr>
            </w:pPr>
            <w:r w:rsidRPr="00BF49CC">
              <w:rPr>
                <w:rFonts w:ascii="Arial" w:hAnsi="Arial"/>
                <w:noProof/>
                <w:sz w:val="18"/>
              </w:rPr>
              <w:t>-</w:t>
            </w:r>
            <w:r w:rsidRPr="00BF49CC">
              <w:rPr>
                <w:rFonts w:ascii="Arial" w:hAnsi="Arial"/>
                <w:snapToGrid w:val="0"/>
                <w:sz w:val="18"/>
              </w:rPr>
              <w:tab/>
            </w:r>
            <w:r w:rsidRPr="00BF49CC">
              <w:rPr>
                <w:rFonts w:ascii="Arial" w:hAnsi="Arial"/>
                <w:b/>
                <w:bCs/>
                <w:i/>
                <w:iCs/>
                <w:noProof/>
                <w:sz w:val="18"/>
              </w:rPr>
              <w:t>area-validity</w:t>
            </w:r>
            <w:r w:rsidRPr="00BF49CC">
              <w:rPr>
                <w:rFonts w:ascii="Arial" w:hAnsi="Arial"/>
                <w:noProof/>
                <w:sz w:val="18"/>
              </w:rPr>
              <w:t xml:space="preserve"> indicates that the target device supports pre-configured assistance data with area validity. The integer number indicates the maximum number of areas the target device supports.</w:t>
            </w:r>
          </w:p>
        </w:tc>
      </w:tr>
      <w:tr w:rsidR="00D109D6" w:rsidRPr="00BF49CC" w14:paraId="5E333889" w14:textId="77777777" w:rsidTr="00353545">
        <w:trPr>
          <w:gridAfter w:val="1"/>
          <w:wAfter w:w="6" w:type="dxa"/>
          <w:cantSplit/>
        </w:trPr>
        <w:tc>
          <w:tcPr>
            <w:tcW w:w="9639" w:type="dxa"/>
          </w:tcPr>
          <w:p w14:paraId="1D52E557" w14:textId="77777777" w:rsidR="00D109D6" w:rsidRPr="00BF49CC" w:rsidRDefault="00D109D6" w:rsidP="00353545">
            <w:pPr>
              <w:pStyle w:val="TAL"/>
              <w:keepNext w:val="0"/>
              <w:keepLines w:val="0"/>
              <w:widowControl w:val="0"/>
              <w:rPr>
                <w:b/>
                <w:bCs/>
                <w:i/>
                <w:iCs/>
                <w:snapToGrid w:val="0"/>
              </w:rPr>
            </w:pPr>
            <w:proofErr w:type="spellStart"/>
            <w:r w:rsidRPr="00BF49CC">
              <w:rPr>
                <w:b/>
                <w:bCs/>
                <w:i/>
                <w:iCs/>
                <w:snapToGrid w:val="0"/>
              </w:rPr>
              <w:t>multiMeasInSameMeasReport</w:t>
            </w:r>
            <w:proofErr w:type="spellEnd"/>
          </w:p>
          <w:p w14:paraId="10350CA8" w14:textId="77777777" w:rsidR="00D109D6" w:rsidRPr="00BF49CC" w:rsidRDefault="00D109D6" w:rsidP="00353545">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D109D6" w:rsidRPr="00BF49CC" w14:paraId="7CCC5F64" w14:textId="77777777" w:rsidTr="00353545">
        <w:trPr>
          <w:gridAfter w:val="1"/>
          <w:wAfter w:w="6" w:type="dxa"/>
          <w:cantSplit/>
        </w:trPr>
        <w:tc>
          <w:tcPr>
            <w:tcW w:w="9639" w:type="dxa"/>
          </w:tcPr>
          <w:p w14:paraId="6E0CBFC0" w14:textId="77777777" w:rsidR="00D109D6" w:rsidRPr="00BF49CC" w:rsidRDefault="00D109D6" w:rsidP="00353545">
            <w:pPr>
              <w:pStyle w:val="TAL"/>
              <w:keepNext w:val="0"/>
              <w:keepLines w:val="0"/>
              <w:widowControl w:val="0"/>
              <w:rPr>
                <w:b/>
                <w:bCs/>
                <w:i/>
                <w:iCs/>
                <w:snapToGrid w:val="0"/>
              </w:rPr>
            </w:pPr>
            <w:r w:rsidRPr="00BF49CC">
              <w:rPr>
                <w:b/>
                <w:bCs/>
                <w:i/>
                <w:iCs/>
                <w:snapToGrid w:val="0"/>
              </w:rPr>
              <w:t>mg-</w:t>
            </w:r>
            <w:proofErr w:type="spellStart"/>
            <w:r w:rsidRPr="00BF49CC">
              <w:rPr>
                <w:b/>
                <w:bCs/>
                <w:i/>
                <w:iCs/>
                <w:snapToGrid w:val="0"/>
              </w:rPr>
              <w:t>ActivationRequest</w:t>
            </w:r>
            <w:proofErr w:type="spellEnd"/>
          </w:p>
          <w:p w14:paraId="7A251CBC" w14:textId="77777777" w:rsidR="00D109D6" w:rsidRPr="00BF49CC" w:rsidRDefault="00D109D6" w:rsidP="00353545">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DengXian"/>
                <w:noProof/>
                <w:lang w:eastAsia="zh-CN"/>
              </w:rPr>
              <w:t>T</w:t>
            </w:r>
            <w:r w:rsidRPr="00BF49CC">
              <w:t xml:space="preserve">he UE can include this field only if the UE supports </w:t>
            </w:r>
            <w:r w:rsidRPr="00BF49CC">
              <w:rPr>
                <w:i/>
                <w:iCs/>
              </w:rPr>
              <w:t>mg-</w:t>
            </w:r>
            <w:proofErr w:type="spellStart"/>
            <w:r w:rsidRPr="00BF49CC">
              <w:rPr>
                <w:i/>
                <w:iCs/>
              </w:rPr>
              <w:t>ActivationRequestPRS</w:t>
            </w:r>
            <w:proofErr w:type="spellEnd"/>
            <w:r w:rsidRPr="00BF49CC">
              <w:rPr>
                <w:i/>
                <w:iCs/>
              </w:rPr>
              <w:t>-</w:t>
            </w:r>
            <w:proofErr w:type="spellStart"/>
            <w:r w:rsidRPr="00BF49CC">
              <w:rPr>
                <w:i/>
                <w:iCs/>
              </w:rPr>
              <w:t>Meas</w:t>
            </w:r>
            <w:proofErr w:type="spellEnd"/>
            <w:r w:rsidRPr="00BF49CC">
              <w:rPr>
                <w:i/>
                <w:iCs/>
              </w:rPr>
              <w:t xml:space="preserve"> </w:t>
            </w:r>
            <w:r w:rsidRPr="00BF49CC">
              <w:t>and</w:t>
            </w:r>
            <w:r w:rsidRPr="00BF49CC">
              <w:rPr>
                <w:i/>
                <w:iCs/>
              </w:rPr>
              <w:t xml:space="preserve"> mg-</w:t>
            </w:r>
            <w:proofErr w:type="spellStart"/>
            <w:r w:rsidRPr="00BF49CC">
              <w:rPr>
                <w:i/>
                <w:iCs/>
              </w:rPr>
              <w:t>ActivationCommPRS</w:t>
            </w:r>
            <w:proofErr w:type="spellEnd"/>
            <w:r w:rsidRPr="00BF49CC">
              <w:rPr>
                <w:i/>
                <w:iCs/>
              </w:rPr>
              <w:t>-</w:t>
            </w:r>
            <w:proofErr w:type="spellStart"/>
            <w:r w:rsidRPr="00BF49CC">
              <w:rPr>
                <w:i/>
                <w:iCs/>
              </w:rPr>
              <w:t>Meas</w:t>
            </w:r>
            <w:proofErr w:type="spellEnd"/>
            <w:r w:rsidRPr="00BF49CC">
              <w:rPr>
                <w:i/>
                <w:iCs/>
              </w:rPr>
              <w:t xml:space="preserve"> </w:t>
            </w:r>
            <w:r w:rsidRPr="00BF49CC">
              <w:t>defined in TS 38.331 [35].</w:t>
            </w:r>
          </w:p>
        </w:tc>
      </w:tr>
      <w:tr w:rsidR="00D109D6" w:rsidRPr="00BF49CC" w14:paraId="7A851283" w14:textId="77777777" w:rsidTr="0035354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7746C59" w14:textId="77777777" w:rsidR="00D109D6" w:rsidRPr="00BF49CC" w:rsidRDefault="00D109D6" w:rsidP="00353545">
            <w:pPr>
              <w:pStyle w:val="TAL"/>
              <w:keepNext w:val="0"/>
              <w:keepLines w:val="0"/>
              <w:widowControl w:val="0"/>
              <w:rPr>
                <w:b/>
                <w:bCs/>
                <w:i/>
                <w:iCs/>
                <w:snapToGrid w:val="0"/>
              </w:rPr>
            </w:pPr>
            <w:proofErr w:type="spellStart"/>
            <w:r w:rsidRPr="00BF49CC">
              <w:rPr>
                <w:b/>
                <w:bCs/>
                <w:i/>
                <w:iCs/>
                <w:snapToGrid w:val="0"/>
              </w:rPr>
              <w:t>posMeasGapSupport</w:t>
            </w:r>
            <w:proofErr w:type="spellEnd"/>
          </w:p>
          <w:p w14:paraId="586D7742" w14:textId="77777777" w:rsidR="00D109D6" w:rsidRPr="00BF49CC" w:rsidRDefault="00D109D6" w:rsidP="00353545">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w:t>
            </w:r>
            <w:proofErr w:type="spellStart"/>
            <w:r w:rsidRPr="00BF49CC">
              <w:rPr>
                <w:i/>
                <w:iCs/>
                <w:snapToGrid w:val="0"/>
              </w:rPr>
              <w:t>ActivationCommPRS</w:t>
            </w:r>
            <w:proofErr w:type="spellEnd"/>
            <w:r w:rsidRPr="00BF49CC">
              <w:rPr>
                <w:i/>
                <w:iCs/>
                <w:snapToGrid w:val="0"/>
              </w:rPr>
              <w:t>-</w:t>
            </w:r>
            <w:proofErr w:type="spellStart"/>
            <w:r w:rsidRPr="00BF49CC">
              <w:rPr>
                <w:i/>
                <w:iCs/>
                <w:snapToGrid w:val="0"/>
              </w:rPr>
              <w:t>Meas</w:t>
            </w:r>
            <w:proofErr w:type="spellEnd"/>
            <w:r w:rsidRPr="00BF49CC">
              <w:rPr>
                <w:snapToGrid w:val="0"/>
              </w:rPr>
              <w:t xml:space="preserve"> defined in TS 38.331 [35].</w:t>
            </w:r>
          </w:p>
        </w:tc>
      </w:tr>
      <w:tr w:rsidR="00D109D6" w:rsidRPr="00BF49CC" w14:paraId="68AEB519" w14:textId="77777777" w:rsidTr="0035354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E242F3D" w14:textId="77777777" w:rsidR="00D109D6" w:rsidRPr="00BF49CC" w:rsidRDefault="00D109D6" w:rsidP="00353545">
            <w:pPr>
              <w:pStyle w:val="TAL"/>
              <w:keepNext w:val="0"/>
              <w:keepLines w:val="0"/>
              <w:widowControl w:val="0"/>
              <w:rPr>
                <w:b/>
                <w:bCs/>
                <w:i/>
                <w:iCs/>
                <w:snapToGrid w:val="0"/>
              </w:rPr>
            </w:pPr>
            <w:proofErr w:type="spellStart"/>
            <w:r w:rsidRPr="00BF49CC">
              <w:rPr>
                <w:b/>
                <w:bCs/>
                <w:i/>
                <w:iCs/>
                <w:snapToGrid w:val="0"/>
              </w:rPr>
              <w:t>multiLocationEstimateInSameMeasReport</w:t>
            </w:r>
            <w:proofErr w:type="spellEnd"/>
          </w:p>
          <w:p w14:paraId="2D35168C" w14:textId="77777777" w:rsidR="00D109D6" w:rsidRPr="00BF49CC" w:rsidRDefault="00D109D6" w:rsidP="00353545">
            <w:pPr>
              <w:pStyle w:val="TAL"/>
              <w:keepNext w:val="0"/>
              <w:keepLines w:val="0"/>
              <w:widowControl w:val="0"/>
              <w:rPr>
                <w:snapToGrid w:val="0"/>
              </w:rPr>
            </w:pPr>
            <w:r w:rsidRPr="00BF49CC">
              <w:rPr>
                <w:snapToGrid w:val="0"/>
              </w:rPr>
              <w:t>This field, if present, indicates that the target device supports multiple location estimate instances in a single measurement report.</w:t>
            </w:r>
          </w:p>
        </w:tc>
      </w:tr>
      <w:tr w:rsidR="00D109D6" w:rsidRPr="00BF49CC" w14:paraId="6CFC7100" w14:textId="77777777" w:rsidTr="0035354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16681C9" w14:textId="77777777" w:rsidR="00D109D6" w:rsidRPr="00BF49CC" w:rsidRDefault="00D109D6" w:rsidP="00353545">
            <w:pPr>
              <w:pStyle w:val="TAL"/>
              <w:rPr>
                <w:b/>
                <w:bCs/>
                <w:i/>
                <w:noProof/>
              </w:rPr>
            </w:pPr>
            <w:r w:rsidRPr="00BF49CC">
              <w:rPr>
                <w:b/>
                <w:bCs/>
                <w:i/>
                <w:noProof/>
              </w:rPr>
              <w:t>locationCoordinateTypes</w:t>
            </w:r>
          </w:p>
          <w:p w14:paraId="248DBF9B" w14:textId="77777777" w:rsidR="00D109D6" w:rsidRPr="00BF49CC" w:rsidRDefault="00D109D6" w:rsidP="00353545">
            <w:pPr>
              <w:pStyle w:val="TAL"/>
              <w:keepNext w:val="0"/>
              <w:keepLines w:val="0"/>
              <w:widowControl w:val="0"/>
              <w:rPr>
                <w:b/>
                <w:bCs/>
                <w:i/>
                <w:iCs/>
                <w:snapToGrid w:val="0"/>
              </w:rPr>
            </w:pPr>
            <w:r w:rsidRPr="00BF49CC">
              <w:rPr>
                <w:noProof/>
              </w:rPr>
              <w:t>This field indicates the geographical location coordinate types that a target device supports for UE-based DL-AoD. TRUE indicates that a location coordinate type is supported and FALSE that it is not.</w:t>
            </w:r>
          </w:p>
        </w:tc>
      </w:tr>
      <w:tr w:rsidR="00D109D6" w:rsidRPr="00BF49CC" w14:paraId="22118EB8" w14:textId="77777777" w:rsidTr="0035354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B880915" w14:textId="77777777" w:rsidR="00D109D6" w:rsidRPr="00BF49CC" w:rsidRDefault="00D109D6" w:rsidP="00353545">
            <w:pPr>
              <w:pStyle w:val="TAL"/>
              <w:keepNext w:val="0"/>
              <w:keepLines w:val="0"/>
              <w:widowControl w:val="0"/>
              <w:rPr>
                <w:b/>
                <w:bCs/>
                <w:i/>
                <w:iCs/>
                <w:snapToGrid w:val="0"/>
              </w:rPr>
            </w:pPr>
            <w:r w:rsidRPr="00BF49CC">
              <w:rPr>
                <w:b/>
                <w:bCs/>
                <w:i/>
                <w:iCs/>
                <w:snapToGrid w:val="0"/>
              </w:rPr>
              <w:t>nr-DL-</w:t>
            </w:r>
            <w:proofErr w:type="spellStart"/>
            <w:r w:rsidRPr="00BF49CC">
              <w:rPr>
                <w:b/>
                <w:bCs/>
                <w:i/>
                <w:iCs/>
                <w:snapToGrid w:val="0"/>
              </w:rPr>
              <w:t>AoD</w:t>
            </w:r>
            <w:proofErr w:type="spellEnd"/>
            <w:r w:rsidRPr="00BF49CC">
              <w:rPr>
                <w:b/>
                <w:bCs/>
                <w:i/>
                <w:iCs/>
                <w:snapToGrid w:val="0"/>
              </w:rPr>
              <w:t>-</w:t>
            </w:r>
            <w:proofErr w:type="spellStart"/>
            <w:r w:rsidRPr="00BF49CC">
              <w:rPr>
                <w:b/>
                <w:bCs/>
                <w:i/>
                <w:iCs/>
                <w:snapToGrid w:val="0"/>
              </w:rPr>
              <w:t>PosIntegritySupport</w:t>
            </w:r>
            <w:proofErr w:type="spellEnd"/>
          </w:p>
          <w:p w14:paraId="1CD13CAE" w14:textId="77777777" w:rsidR="00D109D6" w:rsidRPr="00BF49CC" w:rsidRDefault="00D109D6" w:rsidP="00353545">
            <w:pPr>
              <w:pStyle w:val="TAL"/>
              <w:rPr>
                <w:b/>
                <w:bCs/>
                <w:i/>
                <w:noProof/>
              </w:rPr>
            </w:pPr>
            <w:r w:rsidRPr="00BF49CC">
              <w:rPr>
                <w:snapToGrid w:val="0"/>
                <w:lang w:eastAsia="zh-CN"/>
              </w:rPr>
              <w:t>This field, if present, indicates that the target device supports the RAT-dependent positioning integrity for DL-</w:t>
            </w:r>
            <w:proofErr w:type="spellStart"/>
            <w:r w:rsidRPr="00BF49CC">
              <w:rPr>
                <w:snapToGrid w:val="0"/>
                <w:lang w:eastAsia="zh-CN"/>
              </w:rPr>
              <w:t>AoD</w:t>
            </w:r>
            <w:proofErr w:type="spellEnd"/>
            <w:r w:rsidRPr="00BF49CC">
              <w:rPr>
                <w:snapToGrid w:val="0"/>
                <w:lang w:eastAsia="zh-CN"/>
              </w:rPr>
              <w:t>.</w:t>
            </w:r>
          </w:p>
        </w:tc>
      </w:tr>
      <w:tr w:rsidR="003C6C0D" w:rsidRPr="00BF49CC" w14:paraId="0D5E20B7" w14:textId="77777777" w:rsidTr="0035354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1DD3865" w14:textId="5877FEFD" w:rsidR="003C6C0D" w:rsidRDefault="003C6C0D" w:rsidP="003C6C0D">
            <w:pPr>
              <w:pStyle w:val="TAL"/>
              <w:keepNext w:val="0"/>
              <w:keepLines w:val="0"/>
              <w:widowControl w:val="0"/>
              <w:rPr>
                <w:snapToGrid w:val="0"/>
                <w:lang w:eastAsia="zh-CN"/>
              </w:rPr>
            </w:pPr>
            <w:r w:rsidRPr="003C6C0D">
              <w:rPr>
                <w:b/>
                <w:bCs/>
                <w:i/>
                <w:iCs/>
                <w:snapToGrid w:val="0"/>
              </w:rPr>
              <w:t>nr-DL-</w:t>
            </w:r>
            <w:proofErr w:type="spellStart"/>
            <w:r>
              <w:rPr>
                <w:b/>
                <w:bCs/>
                <w:i/>
                <w:iCs/>
                <w:snapToGrid w:val="0"/>
              </w:rPr>
              <w:t>AoD</w:t>
            </w:r>
            <w:proofErr w:type="spellEnd"/>
            <w:r w:rsidRPr="003C6C0D">
              <w:rPr>
                <w:b/>
                <w:bCs/>
                <w:i/>
                <w:iCs/>
                <w:snapToGrid w:val="0"/>
              </w:rPr>
              <w:t>-</w:t>
            </w:r>
            <w:proofErr w:type="spellStart"/>
            <w:r w:rsidRPr="003C6C0D">
              <w:rPr>
                <w:b/>
                <w:bCs/>
                <w:i/>
                <w:iCs/>
                <w:snapToGrid w:val="0"/>
              </w:rPr>
              <w:t>OnDemandPRS</w:t>
            </w:r>
            <w:proofErr w:type="spellEnd"/>
            <w:r w:rsidRPr="003C6C0D">
              <w:rPr>
                <w:b/>
                <w:bCs/>
                <w:i/>
                <w:iCs/>
                <w:snapToGrid w:val="0"/>
              </w:rPr>
              <w:t>-</w:t>
            </w:r>
            <w:proofErr w:type="spellStart"/>
            <w:r w:rsidRPr="003C6C0D">
              <w:rPr>
                <w:b/>
                <w:bCs/>
                <w:i/>
                <w:iCs/>
                <w:snapToGrid w:val="0"/>
              </w:rPr>
              <w:t>ForBWA</w:t>
            </w:r>
            <w:proofErr w:type="spellEnd"/>
            <w:r w:rsidRPr="003C6C0D">
              <w:rPr>
                <w:b/>
                <w:bCs/>
                <w:i/>
                <w:iCs/>
                <w:snapToGrid w:val="0"/>
              </w:rPr>
              <w:t>-Support</w:t>
            </w:r>
            <w:r w:rsidRPr="00BF49CC">
              <w:rPr>
                <w:snapToGrid w:val="0"/>
                <w:lang w:eastAsia="zh-CN"/>
              </w:rPr>
              <w:t xml:space="preserve"> </w:t>
            </w:r>
          </w:p>
          <w:p w14:paraId="67F717EF" w14:textId="5EC94E03" w:rsidR="003C6C0D" w:rsidRPr="00BF49CC" w:rsidRDefault="003C6C0D" w:rsidP="003C6C0D">
            <w:pPr>
              <w:pStyle w:val="TAL"/>
              <w:keepNext w:val="0"/>
              <w:keepLines w:val="0"/>
              <w:widowControl w:val="0"/>
              <w:rPr>
                <w:b/>
                <w:bCs/>
                <w:i/>
                <w:iCs/>
                <w:snapToGrid w:val="0"/>
              </w:rPr>
            </w:pPr>
            <w:r w:rsidRPr="003C6C0D">
              <w:rPr>
                <w:snapToGrid w:val="0"/>
                <w:lang w:eastAsia="zh-CN"/>
              </w:rPr>
              <w:t>This field, if present, indicates that the target device supports on-demand DL-PRS request for bandwidth aggregation.</w:t>
            </w:r>
          </w:p>
        </w:tc>
      </w:tr>
      <w:tr w:rsidR="003C6C0D" w:rsidRPr="00BF49CC" w14:paraId="40756F15" w14:textId="77777777" w:rsidTr="00353545">
        <w:trPr>
          <w:gridAfter w:val="1"/>
          <w:wAfter w:w="6" w:type="dxa"/>
          <w:cantSplit/>
          <w:ins w:id="500" w:author="Ericsson" w:date="2024-03-15T02:44:00Z"/>
        </w:trPr>
        <w:tc>
          <w:tcPr>
            <w:tcW w:w="9639" w:type="dxa"/>
            <w:tcBorders>
              <w:top w:val="single" w:sz="4" w:space="0" w:color="808080"/>
              <w:left w:val="single" w:sz="4" w:space="0" w:color="808080"/>
              <w:bottom w:val="single" w:sz="4" w:space="0" w:color="808080"/>
              <w:right w:val="single" w:sz="4" w:space="0" w:color="808080"/>
            </w:tcBorders>
          </w:tcPr>
          <w:p w14:paraId="7AC89640" w14:textId="77777777" w:rsidR="000E2E3E" w:rsidRPr="00BF49CC" w:rsidRDefault="000E2E3E" w:rsidP="000E2E3E">
            <w:pPr>
              <w:pStyle w:val="TAL"/>
              <w:rPr>
                <w:ins w:id="501" w:author="Ericsson" w:date="2024-04-17T16:49:00Z"/>
                <w:b/>
                <w:i/>
                <w:snapToGrid w:val="0"/>
              </w:rPr>
            </w:pPr>
            <w:proofErr w:type="spellStart"/>
            <w:ins w:id="502" w:author="Ericsson" w:date="2024-04-17T16:49:00Z">
              <w:r w:rsidRPr="00ED5159">
                <w:rPr>
                  <w:b/>
                  <w:i/>
                  <w:snapToGrid w:val="0"/>
                </w:rPr>
                <w:t>periodicReportingIntervalMsSupport</w:t>
              </w:r>
              <w:proofErr w:type="spellEnd"/>
            </w:ins>
          </w:p>
          <w:p w14:paraId="762D3C76" w14:textId="7C38FD66" w:rsidR="003C6C0D" w:rsidRPr="00BF49CC" w:rsidRDefault="000E2E3E" w:rsidP="000E2E3E">
            <w:pPr>
              <w:pStyle w:val="TAL"/>
              <w:keepNext w:val="0"/>
              <w:keepLines w:val="0"/>
              <w:widowControl w:val="0"/>
              <w:rPr>
                <w:ins w:id="503" w:author="Ericsson" w:date="2024-03-15T02:44:00Z"/>
                <w:b/>
                <w:bCs/>
                <w:i/>
                <w:iCs/>
                <w:snapToGrid w:val="0"/>
              </w:rPr>
            </w:pPr>
            <w:ins w:id="504" w:author="Ericsson" w:date="2024-04-17T16:49:00Z">
              <w:r w:rsidRPr="00ED5159">
                <w:rPr>
                  <w:bCs/>
                  <w:iCs/>
                  <w:snapToGrid w:val="0"/>
                </w:rPr>
                <w:t xml:space="preserve">This field, if present, </w:t>
              </w:r>
              <w:r>
                <w:rPr>
                  <w:bCs/>
                  <w:iCs/>
                  <w:snapToGrid w:val="0"/>
                </w:rPr>
                <w:t xml:space="preserve">specified the </w:t>
              </w:r>
              <w:r w:rsidRPr="00ED5159">
                <w:rPr>
                  <w:bCs/>
                  <w:iCs/>
                  <w:snapToGrid w:val="0"/>
                </w:rPr>
                <w:t>support</w:t>
              </w:r>
              <w:r>
                <w:rPr>
                  <w:bCs/>
                  <w:iCs/>
                  <w:snapToGrid w:val="0"/>
                </w:rPr>
                <w:t>ed minimum</w:t>
              </w:r>
              <w:r w:rsidRPr="00ED5159">
                <w:rPr>
                  <w:bCs/>
                  <w:iCs/>
                  <w:snapToGrid w:val="0"/>
                </w:rPr>
                <w:t xml:space="preserve"> millisecond periodic reporting interval for location information</w:t>
              </w:r>
              <w:r>
                <w:rPr>
                  <w:bCs/>
                  <w:iCs/>
                  <w:snapToGrid w:val="0"/>
                </w:rPr>
                <w:t xml:space="preserve"> per positioning mode</w:t>
              </w:r>
              <w:r w:rsidRPr="00ED5159">
                <w:rPr>
                  <w:bCs/>
                  <w:iCs/>
                  <w:snapToGrid w:val="0"/>
                </w:rPr>
                <w:t xml:space="preserve">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31750E30" w14:textId="77777777" w:rsidR="00ED5159" w:rsidRDefault="00ED5159" w:rsidP="00ED5159">
      <w:pPr>
        <w:overflowPunct/>
        <w:autoSpaceDE/>
        <w:autoSpaceDN/>
        <w:adjustRightInd/>
        <w:spacing w:after="0"/>
        <w:textAlignment w:val="auto"/>
        <w:rPr>
          <w:rFonts w:ascii="Arial" w:eastAsia="MS Mincho" w:hAnsi="Arial"/>
          <w:sz w:val="36"/>
        </w:rPr>
      </w:pPr>
    </w:p>
    <w:p w14:paraId="72AE1D01" w14:textId="77777777" w:rsidR="00ED5159" w:rsidRDefault="00ED5159" w:rsidP="00ED5159">
      <w:pPr>
        <w:overflowPunct/>
        <w:autoSpaceDE/>
        <w:autoSpaceDN/>
        <w:adjustRightInd/>
        <w:spacing w:after="0"/>
        <w:textAlignment w:val="auto"/>
        <w:rPr>
          <w:rFonts w:ascii="Arial" w:eastAsia="MS Mincho" w:hAnsi="Arial"/>
          <w:sz w:val="36"/>
        </w:rPr>
      </w:pPr>
    </w:p>
    <w:p w14:paraId="1C9B99D7" w14:textId="77777777" w:rsidR="00ED5159" w:rsidRDefault="00ED5159" w:rsidP="00ED5159">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7DF19140" w14:textId="77777777" w:rsidR="009272DA" w:rsidRPr="00BF49CC" w:rsidRDefault="009272DA" w:rsidP="009272DA">
      <w:pPr>
        <w:pStyle w:val="Heading4"/>
      </w:pPr>
      <w:bookmarkStart w:id="505" w:name="_Toc37681239"/>
      <w:bookmarkStart w:id="506" w:name="_Toc46486813"/>
      <w:bookmarkStart w:id="507" w:name="_Toc52547158"/>
      <w:bookmarkStart w:id="508" w:name="_Toc52547688"/>
      <w:bookmarkStart w:id="509" w:name="_Toc52548218"/>
      <w:bookmarkStart w:id="510" w:name="_Toc52548748"/>
      <w:bookmarkStart w:id="511" w:name="_Toc156479385"/>
      <w:r w:rsidRPr="00BF49CC">
        <w:lastRenderedPageBreak/>
        <w:t>6.5.12.6</w:t>
      </w:r>
      <w:r w:rsidRPr="00BF49CC">
        <w:tab/>
        <w:t>NR Multi-RTT Capability Information</w:t>
      </w:r>
      <w:bookmarkEnd w:id="505"/>
      <w:bookmarkEnd w:id="506"/>
      <w:bookmarkEnd w:id="507"/>
      <w:bookmarkEnd w:id="508"/>
      <w:bookmarkEnd w:id="509"/>
      <w:bookmarkEnd w:id="510"/>
      <w:bookmarkEnd w:id="511"/>
    </w:p>
    <w:p w14:paraId="375E479A" w14:textId="77777777" w:rsidR="009272DA" w:rsidRPr="00BF49CC" w:rsidRDefault="009272DA" w:rsidP="009272DA">
      <w:pPr>
        <w:pStyle w:val="Heading4"/>
      </w:pPr>
      <w:bookmarkStart w:id="512" w:name="_Toc37681240"/>
      <w:bookmarkStart w:id="513" w:name="_Toc46486814"/>
      <w:bookmarkStart w:id="514" w:name="_Toc52547159"/>
      <w:bookmarkStart w:id="515" w:name="_Toc52547689"/>
      <w:bookmarkStart w:id="516" w:name="_Toc52548219"/>
      <w:bookmarkStart w:id="517" w:name="_Toc52548749"/>
      <w:bookmarkStart w:id="518" w:name="_Toc156479386"/>
      <w:r w:rsidRPr="00BF49CC">
        <w:t>–</w:t>
      </w:r>
      <w:r w:rsidRPr="00BF49CC">
        <w:tab/>
      </w:r>
      <w:r w:rsidRPr="00BF49CC">
        <w:rPr>
          <w:i/>
        </w:rPr>
        <w:t>NR-Multi-RTT-</w:t>
      </w:r>
      <w:proofErr w:type="spellStart"/>
      <w:r w:rsidRPr="00BF49CC">
        <w:rPr>
          <w:i/>
        </w:rPr>
        <w:t>Provide</w:t>
      </w:r>
      <w:r w:rsidRPr="00BF49CC">
        <w:rPr>
          <w:i/>
          <w:noProof/>
        </w:rPr>
        <w:t>Capabilities</w:t>
      </w:r>
      <w:bookmarkEnd w:id="512"/>
      <w:bookmarkEnd w:id="513"/>
      <w:bookmarkEnd w:id="514"/>
      <w:bookmarkEnd w:id="515"/>
      <w:bookmarkEnd w:id="516"/>
      <w:bookmarkEnd w:id="517"/>
      <w:bookmarkEnd w:id="518"/>
      <w:proofErr w:type="spellEnd"/>
    </w:p>
    <w:p w14:paraId="36EDA275" w14:textId="77777777" w:rsidR="009272DA" w:rsidRPr="00BF49CC" w:rsidRDefault="009272DA" w:rsidP="009272DA">
      <w:pPr>
        <w:keepLines/>
      </w:pPr>
      <w:r w:rsidRPr="00BF49CC">
        <w:t xml:space="preserve">The IE </w:t>
      </w:r>
      <w:r w:rsidRPr="00BF49CC">
        <w:rPr>
          <w:i/>
        </w:rPr>
        <w:t>NR-Multi-RTT-</w:t>
      </w:r>
      <w:proofErr w:type="spellStart"/>
      <w:r w:rsidRPr="00BF49CC">
        <w:rPr>
          <w:i/>
        </w:rPr>
        <w:t>Provide</w:t>
      </w:r>
      <w:r w:rsidRPr="00BF49CC">
        <w:rPr>
          <w:i/>
          <w:noProof/>
        </w:rPr>
        <w:t>Capabilities</w:t>
      </w:r>
      <w:proofErr w:type="spellEnd"/>
      <w:r w:rsidRPr="00BF49CC">
        <w:rPr>
          <w:noProof/>
        </w:rPr>
        <w:t xml:space="preserve"> is</w:t>
      </w:r>
      <w:r w:rsidRPr="00BF49CC">
        <w:t xml:space="preserve"> used by the target device to indicate its capability to support NR Multi-RTT and to provide its NR Multi-RTT positioning capabilities to the location server.</w:t>
      </w:r>
    </w:p>
    <w:p w14:paraId="557E2F3B" w14:textId="77777777" w:rsidR="009272DA" w:rsidRPr="00BF49CC" w:rsidRDefault="009272DA" w:rsidP="009272DA">
      <w:pPr>
        <w:pStyle w:val="PL"/>
      </w:pPr>
      <w:r w:rsidRPr="00BF49CC">
        <w:t>-- ASN1START</w:t>
      </w:r>
    </w:p>
    <w:p w14:paraId="64E6C445" w14:textId="77777777" w:rsidR="009272DA" w:rsidRPr="00BF49CC" w:rsidRDefault="009272DA" w:rsidP="009272DA">
      <w:pPr>
        <w:pStyle w:val="PL"/>
        <w:rPr>
          <w:snapToGrid w:val="0"/>
        </w:rPr>
      </w:pPr>
    </w:p>
    <w:p w14:paraId="0404831B" w14:textId="77777777" w:rsidR="009272DA" w:rsidRPr="00BF49CC" w:rsidRDefault="009272DA" w:rsidP="009272DA">
      <w:pPr>
        <w:pStyle w:val="PL"/>
        <w:rPr>
          <w:snapToGrid w:val="0"/>
        </w:rPr>
      </w:pPr>
      <w:r w:rsidRPr="00BF49CC">
        <w:rPr>
          <w:snapToGrid w:val="0"/>
        </w:rPr>
        <w:t>NR-Multi-RTT-ProvideCapabilities-r16 ::= SEQUENCE {</w:t>
      </w:r>
    </w:p>
    <w:p w14:paraId="3C2655D6" w14:textId="77777777" w:rsidR="009272DA" w:rsidRPr="00BF49CC" w:rsidRDefault="009272DA" w:rsidP="009272DA">
      <w:pPr>
        <w:pStyle w:val="PL"/>
        <w:rPr>
          <w:snapToGrid w:val="0"/>
        </w:rPr>
      </w:pPr>
      <w:r w:rsidRPr="00BF49CC">
        <w:rPr>
          <w:snapToGrid w:val="0"/>
        </w:rPr>
        <w:tab/>
        <w:t>nr-Multi-RTT-PRS-Capability-r16</w:t>
      </w:r>
      <w:r w:rsidRPr="00BF49CC">
        <w:rPr>
          <w:snapToGrid w:val="0"/>
        </w:rPr>
        <w:tab/>
      </w:r>
      <w:r w:rsidRPr="00BF49CC">
        <w:rPr>
          <w:snapToGrid w:val="0"/>
        </w:rPr>
        <w:tab/>
      </w:r>
      <w:r w:rsidRPr="00BF49CC">
        <w:rPr>
          <w:snapToGrid w:val="0"/>
        </w:rPr>
        <w:tab/>
        <w:t>NR-DL-PRS-ResourcesCapability-r16,</w:t>
      </w:r>
    </w:p>
    <w:p w14:paraId="25B7C0F8" w14:textId="77777777" w:rsidR="009272DA" w:rsidRPr="00BF49CC" w:rsidRDefault="009272DA" w:rsidP="009272DA">
      <w:pPr>
        <w:pStyle w:val="PL"/>
        <w:rPr>
          <w:snapToGrid w:val="0"/>
        </w:rPr>
      </w:pPr>
      <w:r w:rsidRPr="00BF49CC">
        <w:rPr>
          <w:snapToGrid w:val="0"/>
        </w:rPr>
        <w:tab/>
        <w:t>nr-Multi-RTT-MeasurementCapability-r16</w:t>
      </w:r>
      <w:r w:rsidRPr="00BF49CC">
        <w:rPr>
          <w:snapToGrid w:val="0"/>
        </w:rPr>
        <w:tab/>
        <w:t>NR-Multi-RTT-MeasurementCapability-r16,</w:t>
      </w:r>
    </w:p>
    <w:p w14:paraId="1572B5D9" w14:textId="77777777" w:rsidR="009272DA" w:rsidRPr="00BF49CC" w:rsidRDefault="009272DA" w:rsidP="009272DA">
      <w:pPr>
        <w:pStyle w:val="PL"/>
        <w:rPr>
          <w:snapToGrid w:val="0"/>
        </w:rPr>
      </w:pPr>
      <w:r w:rsidRPr="00BF49CC">
        <w:rPr>
          <w:snapToGrid w:val="0"/>
        </w:rPr>
        <w:tab/>
        <w:t>nr-DL-PRS-QCL-ProcessingCapability-r16</w:t>
      </w:r>
      <w:r w:rsidRPr="00BF49CC">
        <w:rPr>
          <w:snapToGrid w:val="0"/>
        </w:rPr>
        <w:tab/>
        <w:t>NR-DL-PRS-QCL-ProcessingCapability-r16,</w:t>
      </w:r>
    </w:p>
    <w:p w14:paraId="6CB711CF" w14:textId="77777777" w:rsidR="009272DA" w:rsidRPr="00BF49CC" w:rsidRDefault="009272DA" w:rsidP="009272DA">
      <w:pPr>
        <w:pStyle w:val="PL"/>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46331315" w14:textId="77777777" w:rsidR="009272DA" w:rsidRPr="00BF49CC" w:rsidRDefault="009272DA" w:rsidP="009272DA">
      <w:pPr>
        <w:pStyle w:val="PL"/>
        <w:rPr>
          <w:snapToGrid w:val="0"/>
        </w:rPr>
      </w:pPr>
      <w:r w:rsidRPr="00BF49CC">
        <w:rPr>
          <w:snapToGrid w:val="0"/>
        </w:rPr>
        <w:tab/>
        <w:t>nr-UL-SRS-Capability-r16</w:t>
      </w:r>
      <w:r w:rsidRPr="00BF49CC">
        <w:rPr>
          <w:snapToGrid w:val="0"/>
        </w:rPr>
        <w:tab/>
      </w:r>
      <w:r w:rsidRPr="00BF49CC">
        <w:rPr>
          <w:snapToGrid w:val="0"/>
        </w:rPr>
        <w:tab/>
      </w:r>
      <w:r w:rsidRPr="00BF49CC">
        <w:rPr>
          <w:snapToGrid w:val="0"/>
        </w:rPr>
        <w:tab/>
      </w:r>
      <w:r w:rsidRPr="00BF49CC">
        <w:rPr>
          <w:snapToGrid w:val="0"/>
        </w:rPr>
        <w:tab/>
        <w:t>NR-UL-SRS-Capability-r16,</w:t>
      </w:r>
    </w:p>
    <w:p w14:paraId="306FE139" w14:textId="77777777" w:rsidR="009272DA" w:rsidRPr="00BF49CC" w:rsidRDefault="009272DA" w:rsidP="009272DA">
      <w:pPr>
        <w:pStyle w:val="PL"/>
        <w:rPr>
          <w:snapToGrid w:val="0"/>
        </w:rPr>
      </w:pPr>
      <w:r w:rsidRPr="00BF49CC">
        <w:rPr>
          <w:snapToGrid w:val="0"/>
        </w:rPr>
        <w:tab/>
        <w:t>additionalPathsReport-r16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F202451" w14:textId="77777777" w:rsidR="009272DA" w:rsidRPr="00BF49CC" w:rsidRDefault="009272DA" w:rsidP="009272DA">
      <w:pPr>
        <w:pStyle w:val="PL"/>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F1E24C0" w14:textId="77777777" w:rsidR="009272DA" w:rsidRPr="00BF49CC" w:rsidRDefault="009272DA" w:rsidP="009272DA">
      <w:pPr>
        <w:pStyle w:val="PL"/>
        <w:rPr>
          <w:snapToGrid w:val="0"/>
        </w:rPr>
      </w:pPr>
      <w:r w:rsidRPr="00BF49CC">
        <w:rPr>
          <w:snapToGrid w:val="0"/>
        </w:rPr>
        <w:tab/>
        <w:t>...,</w:t>
      </w:r>
    </w:p>
    <w:p w14:paraId="62748DC0" w14:textId="77777777" w:rsidR="009272DA" w:rsidRPr="00BF49CC" w:rsidRDefault="009272DA" w:rsidP="009272DA">
      <w:pPr>
        <w:pStyle w:val="PL"/>
        <w:rPr>
          <w:snapToGrid w:val="0"/>
        </w:rPr>
      </w:pPr>
      <w:r w:rsidRPr="00BF49CC">
        <w:rPr>
          <w:snapToGrid w:val="0"/>
        </w:rPr>
        <w:tab/>
        <w:t>[[</w:t>
      </w:r>
    </w:p>
    <w:p w14:paraId="2C6EDAD7" w14:textId="77777777" w:rsidR="009272DA" w:rsidRPr="00BF49CC" w:rsidRDefault="009272DA" w:rsidP="009272DA">
      <w:pPr>
        <w:pStyle w:val="PL"/>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3CE26A6" w14:textId="77777777" w:rsidR="009272DA" w:rsidRPr="00BF49CC" w:rsidRDefault="009272DA" w:rsidP="009272DA">
      <w:pPr>
        <w:pStyle w:val="PL"/>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06AD7F28"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48F3D4A2"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nr-Multi-RTT-On-Demand-DL-PRS-Support-r17</w:t>
      </w:r>
    </w:p>
    <w:p w14:paraId="4D31200B"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70A733FD" w14:textId="77777777" w:rsidR="009272DA" w:rsidRPr="00BF49CC" w:rsidRDefault="009272DA" w:rsidP="009272DA">
      <w:pPr>
        <w:pStyle w:val="PL"/>
        <w:rPr>
          <w:snapToGrid w:val="0"/>
        </w:rPr>
      </w:pPr>
      <w:r w:rsidRPr="00BF49CC">
        <w:rPr>
          <w:snapToGrid w:val="0"/>
        </w:rPr>
        <w:tab/>
        <w:t>nr-UE-RxTx-TEG-ID-ReportingSupport-r17</w:t>
      </w:r>
      <w:r w:rsidRPr="00BF49CC">
        <w:rPr>
          <w:snapToGrid w:val="0"/>
        </w:rPr>
        <w:tab/>
        <w:t>BIT STRING {</w:t>
      </w:r>
      <w:r w:rsidRPr="00BF49CC">
        <w:rPr>
          <w:snapToGrid w:val="0"/>
        </w:rPr>
        <w:tab/>
        <w:t>case1</w:t>
      </w:r>
      <w:r w:rsidRPr="00BF49CC">
        <w:rPr>
          <w:snapToGrid w:val="0"/>
        </w:rPr>
        <w:tab/>
        <w:t>(0),</w:t>
      </w:r>
    </w:p>
    <w:p w14:paraId="598263A0"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case2</w:t>
      </w:r>
      <w:r w:rsidRPr="00BF49CC">
        <w:rPr>
          <w:snapToGrid w:val="0"/>
        </w:rPr>
        <w:tab/>
        <w:t>(1),</w:t>
      </w:r>
    </w:p>
    <w:p w14:paraId="7A34CE8F"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case3</w:t>
      </w:r>
      <w:r w:rsidRPr="00BF49CC">
        <w:rPr>
          <w:snapToGrid w:val="0"/>
        </w:rPr>
        <w:tab/>
        <w:t>(2)</w:t>
      </w:r>
    </w:p>
    <w:p w14:paraId="56E53132"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319D1EB6" w14:textId="77777777" w:rsidR="009272DA" w:rsidRPr="00BF49CC" w:rsidRDefault="009272DA" w:rsidP="009272DA">
      <w:pPr>
        <w:pStyle w:val="PL"/>
      </w:pPr>
      <w:r w:rsidRPr="00BF49CC">
        <w:tab/>
      </w:r>
      <w:r w:rsidRPr="00BF49CC">
        <w:rPr>
          <w:snapToGrid w:val="0"/>
        </w:rPr>
        <w:t>nr-</w:t>
      </w:r>
      <w:r w:rsidRPr="00BF49CC">
        <w:t>los-nlos-IndicatorSupport-r17</w:t>
      </w:r>
      <w:r w:rsidRPr="00BF49CC">
        <w:tab/>
        <w:t>SEQUENCE {</w:t>
      </w:r>
    </w:p>
    <w:p w14:paraId="73AFF3E5" w14:textId="77777777" w:rsidR="009272DA" w:rsidRPr="00BF49CC" w:rsidRDefault="009272DA" w:rsidP="009272DA">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r>
      <w:r w:rsidRPr="00BF49CC">
        <w:tab/>
        <w:t>LOS-NLOS-IndicatorType2-r17,</w:t>
      </w:r>
    </w:p>
    <w:p w14:paraId="402C98D8" w14:textId="77777777" w:rsidR="009272DA" w:rsidRPr="00BF49CC" w:rsidRDefault="009272DA" w:rsidP="009272DA">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r>
      <w:r w:rsidRPr="00BF49CC">
        <w:tab/>
        <w:t>LOS-NLOS-IndicatorGranularity2-r17,</w:t>
      </w:r>
    </w:p>
    <w:p w14:paraId="09F06BAA" w14:textId="77777777" w:rsidR="009272DA" w:rsidRPr="00BF49CC" w:rsidRDefault="009272DA" w:rsidP="009272DA">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675F2063" w14:textId="77777777" w:rsidR="009272DA" w:rsidRPr="00BF49CC" w:rsidRDefault="009272DA" w:rsidP="009272DA">
      <w:pPr>
        <w:pStyle w:val="PL"/>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76A68AE" w14:textId="77777777" w:rsidR="009272DA" w:rsidRPr="00BF49CC" w:rsidRDefault="009272DA" w:rsidP="009272DA">
      <w:pPr>
        <w:pStyle w:val="PL"/>
        <w:rPr>
          <w:snapToGrid w:val="0"/>
        </w:rPr>
      </w:pPr>
      <w:r w:rsidRPr="00BF49CC">
        <w:rPr>
          <w:snapToGrid w:val="0"/>
        </w:rPr>
        <w:tab/>
        <w:t>additionalPathsExtSupport-r17</w:t>
      </w:r>
      <w:r w:rsidRPr="00BF49CC">
        <w:rPr>
          <w:snapToGrid w:val="0"/>
        </w:rPr>
        <w:tab/>
      </w:r>
      <w:r w:rsidRPr="00BF49CC">
        <w:rPr>
          <w:snapToGrid w:val="0"/>
        </w:rPr>
        <w:tab/>
      </w:r>
      <w:r w:rsidRPr="00BF49CC">
        <w:rPr>
          <w:snapToGrid w:val="0"/>
        </w:rPr>
        <w:tab/>
        <w:t>ENUMERATED { n4, n6, n8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83EB892" w14:textId="77777777" w:rsidR="009272DA" w:rsidRPr="00BF49CC" w:rsidRDefault="009272DA" w:rsidP="009272DA">
      <w:pPr>
        <w:pStyle w:val="PL"/>
        <w:rPr>
          <w:snapToGrid w:val="0"/>
        </w:rPr>
      </w:pPr>
      <w:r w:rsidRPr="00BF49CC">
        <w:rPr>
          <w:snapToGrid w:val="0"/>
        </w:rPr>
        <w:tab/>
        <w:t>scheduledLocationRequestSupported-r17</w:t>
      </w:r>
      <w:r w:rsidRPr="00BF49CC">
        <w:rPr>
          <w:snapToGrid w:val="0"/>
        </w:rPr>
        <w:tab/>
        <w:t>ScheduledLocationTimeSupport-r17</w:t>
      </w:r>
      <w:r w:rsidRPr="00BF49CC">
        <w:rPr>
          <w:snapToGrid w:val="0"/>
        </w:rPr>
        <w:tab/>
      </w:r>
      <w:r w:rsidRPr="00BF49CC">
        <w:rPr>
          <w:snapToGrid w:val="0"/>
        </w:rPr>
        <w:tab/>
      </w:r>
      <w:r w:rsidRPr="00BF49CC">
        <w:rPr>
          <w:snapToGrid w:val="0"/>
        </w:rPr>
        <w:tab/>
        <w:t>OPTIONAL,</w:t>
      </w:r>
    </w:p>
    <w:p w14:paraId="793B9F50" w14:textId="77777777" w:rsidR="009272DA" w:rsidRPr="00BF49CC" w:rsidRDefault="009272DA" w:rsidP="009272DA">
      <w:pPr>
        <w:pStyle w:val="PL"/>
        <w:rPr>
          <w:snapToGrid w:val="0"/>
        </w:rPr>
      </w:pPr>
      <w:r w:rsidRPr="00BF49CC">
        <w:rPr>
          <w:snapToGrid w:val="0"/>
        </w:rPr>
        <w:tab/>
        <w:t>nr-dl-prs-AssistanceDataValidity-r17</w:t>
      </w:r>
      <w:r w:rsidRPr="00BF49CC">
        <w:rPr>
          <w:snapToGrid w:val="0"/>
        </w:rPr>
        <w:tab/>
        <w:t>SEQUENCE {</w:t>
      </w:r>
    </w:p>
    <w:p w14:paraId="7F5BBDF0"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t>INTEGER (1..maxNrOfAreas-r17)</w:t>
      </w:r>
      <w:r w:rsidRPr="00BF49CC">
        <w:rPr>
          <w:snapToGrid w:val="0"/>
        </w:rPr>
        <w:tab/>
      </w:r>
      <w:r w:rsidRPr="00BF49CC">
        <w:rPr>
          <w:snapToGrid w:val="0"/>
        </w:rPr>
        <w:tab/>
        <w:t>OPTIONAL,</w:t>
      </w:r>
    </w:p>
    <w:p w14:paraId="7D92A661"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E05E3BA" w14:textId="77777777" w:rsidR="009272DA" w:rsidRPr="00BF49CC" w:rsidRDefault="009272DA" w:rsidP="009272DA">
      <w:pPr>
        <w:pStyle w:val="PL"/>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2FE4697" w14:textId="77777777" w:rsidR="009272DA" w:rsidRPr="00BF49CC" w:rsidRDefault="009272DA" w:rsidP="009272DA">
      <w:pPr>
        <w:pStyle w:val="PL"/>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2FE6D79D" w14:textId="77777777" w:rsidR="009272DA" w:rsidRPr="00BF49CC" w:rsidRDefault="009272DA" w:rsidP="009272DA">
      <w:pPr>
        <w:pStyle w:val="PL"/>
      </w:pPr>
      <w:r w:rsidRPr="00BF49CC">
        <w:rPr>
          <w:snapToGrid w:val="0"/>
        </w:rPr>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5EA63D2" w14:textId="77777777" w:rsidR="009272DA" w:rsidRPr="00BF49CC" w:rsidRDefault="009272DA" w:rsidP="009272DA">
      <w:pPr>
        <w:pStyle w:val="PL"/>
        <w:rPr>
          <w:snapToGrid w:val="0"/>
        </w:rPr>
      </w:pPr>
      <w:r w:rsidRPr="00BF49CC">
        <w:rPr>
          <w:snapToGrid w:val="0"/>
        </w:rPr>
        <w:tab/>
        <w:t>]],</w:t>
      </w:r>
    </w:p>
    <w:p w14:paraId="4C045B8F" w14:textId="77777777" w:rsidR="009272DA" w:rsidRPr="00BF49CC" w:rsidRDefault="009272DA" w:rsidP="009272DA">
      <w:pPr>
        <w:pStyle w:val="PL"/>
        <w:rPr>
          <w:snapToGrid w:val="0"/>
        </w:rPr>
      </w:pPr>
      <w:r w:rsidRPr="00BF49CC">
        <w:rPr>
          <w:snapToGrid w:val="0"/>
        </w:rPr>
        <w:tab/>
        <w:t>[[</w:t>
      </w:r>
    </w:p>
    <w:p w14:paraId="5E3968D8" w14:textId="77777777" w:rsidR="009272DA" w:rsidRPr="00BF49CC" w:rsidRDefault="009272DA" w:rsidP="009272DA">
      <w:pPr>
        <w:pStyle w:val="PL"/>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B7815E3" w14:textId="77777777" w:rsidR="009272DA" w:rsidRPr="00BF49CC" w:rsidRDefault="009272DA" w:rsidP="009272DA">
      <w:pPr>
        <w:pStyle w:val="PL"/>
        <w:rPr>
          <w:snapToGrid w:val="0"/>
        </w:rPr>
      </w:pPr>
      <w:r w:rsidRPr="00BF49CC">
        <w:rPr>
          <w:snapToGrid w:val="0"/>
        </w:rPr>
        <w:tab/>
        <w:t>]],</w:t>
      </w:r>
    </w:p>
    <w:p w14:paraId="28EC8320" w14:textId="77777777" w:rsidR="009272DA" w:rsidRPr="00BF49CC" w:rsidRDefault="009272DA" w:rsidP="009272DA">
      <w:pPr>
        <w:pStyle w:val="PL"/>
        <w:rPr>
          <w:snapToGrid w:val="0"/>
        </w:rPr>
      </w:pPr>
      <w:r w:rsidRPr="00BF49CC">
        <w:rPr>
          <w:snapToGrid w:val="0"/>
        </w:rPr>
        <w:tab/>
        <w:t>[[</w:t>
      </w:r>
    </w:p>
    <w:p w14:paraId="12FF7B9F" w14:textId="77777777" w:rsidR="003C6C0D" w:rsidRPr="003C6C0D" w:rsidRDefault="009272DA" w:rsidP="003C6C0D">
      <w:pPr>
        <w:pStyle w:val="PL"/>
        <w:rPr>
          <w:snapToGrid w:val="0"/>
        </w:rPr>
      </w:pPr>
      <w:r w:rsidRPr="00BF49CC">
        <w:rPr>
          <w:snapToGrid w:val="0"/>
        </w:rPr>
        <w:tab/>
        <w:t>symbolTimeStampSupport-r18</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003C6C0D" w:rsidRPr="003C6C0D">
        <w:rPr>
          <w:snapToGrid w:val="0"/>
        </w:rPr>
        <w:t>,</w:t>
      </w:r>
    </w:p>
    <w:p w14:paraId="146F3E6A" w14:textId="09172B6B" w:rsidR="009272DA" w:rsidRPr="00BF49CC" w:rsidRDefault="003C6C0D" w:rsidP="003C6C0D">
      <w:pPr>
        <w:pStyle w:val="PL"/>
        <w:rPr>
          <w:snapToGrid w:val="0"/>
        </w:rPr>
      </w:pPr>
      <w:r w:rsidRPr="003C6C0D">
        <w:rPr>
          <w:snapToGrid w:val="0"/>
        </w:rPr>
        <w:tab/>
        <w:t>nr-MultiRTT-OnDemandPRS-ForBWA-Support-r18</w:t>
      </w:r>
      <w:r w:rsidRPr="003C6C0D">
        <w:rPr>
          <w:snapToGrid w:val="0"/>
        </w:rPr>
        <w:tab/>
        <w:t>ENUMERATED { supported }</w:t>
      </w:r>
      <w:r w:rsidRPr="003C6C0D">
        <w:rPr>
          <w:snapToGrid w:val="0"/>
        </w:rPr>
        <w:tab/>
      </w:r>
      <w:r w:rsidRPr="003C6C0D">
        <w:rPr>
          <w:snapToGrid w:val="0"/>
        </w:rPr>
        <w:tab/>
      </w:r>
      <w:r w:rsidRPr="003C6C0D">
        <w:rPr>
          <w:snapToGrid w:val="0"/>
        </w:rPr>
        <w:tab/>
      </w:r>
      <w:r w:rsidRPr="003C6C0D">
        <w:rPr>
          <w:snapToGrid w:val="0"/>
        </w:rPr>
        <w:tab/>
        <w:t>OPTIONAL</w:t>
      </w:r>
      <w:ins w:id="519" w:author="Ericsson" w:date="2024-03-29T07:35:00Z">
        <w:r w:rsidR="00C3177B">
          <w:rPr>
            <w:snapToGrid w:val="0"/>
          </w:rPr>
          <w:t>,</w:t>
        </w:r>
      </w:ins>
    </w:p>
    <w:p w14:paraId="6D3DE1AB" w14:textId="2B727236" w:rsidR="00C3177B" w:rsidRDefault="00C3177B" w:rsidP="00C3177B">
      <w:pPr>
        <w:pStyle w:val="PL"/>
        <w:rPr>
          <w:ins w:id="520" w:author="Ericsson" w:date="2024-03-29T07:35:00Z"/>
          <w:snapToGrid w:val="0"/>
        </w:rPr>
      </w:pPr>
      <w:ins w:id="521" w:author="Ericsson" w:date="2024-03-29T07:35:00Z">
        <w:r w:rsidRPr="00ED5159">
          <w:rPr>
            <w:snapToGrid w:val="0"/>
          </w:rPr>
          <w:tab/>
          <w:t>periodicReportingIntervalMsSupport-r1</w:t>
        </w:r>
        <w:r>
          <w:rPr>
            <w:snapToGrid w:val="0"/>
          </w:rPr>
          <w:t>8</w:t>
        </w:r>
        <w:r w:rsidRPr="00ED5159">
          <w:rPr>
            <w:snapToGrid w:val="0"/>
          </w:rPr>
          <w:tab/>
          <w:t>PeriodicReportingIntervalMs</w:t>
        </w:r>
        <w:commentRangeStart w:id="522"/>
        <w:commentRangeStart w:id="523"/>
        <w:r w:rsidRPr="00ED5159">
          <w:rPr>
            <w:snapToGrid w:val="0"/>
          </w:rPr>
          <w:t>Support</w:t>
        </w:r>
      </w:ins>
      <w:commentRangeEnd w:id="522"/>
      <w:r w:rsidR="007E6FF1">
        <w:rPr>
          <w:rStyle w:val="CommentReference"/>
          <w:rFonts w:ascii="Times New Roman" w:hAnsi="Times New Roman"/>
          <w:noProof w:val="0"/>
          <w:lang w:eastAsia="ja-JP"/>
        </w:rPr>
        <w:commentReference w:id="522"/>
      </w:r>
      <w:commentRangeEnd w:id="523"/>
      <w:r w:rsidR="00012C76">
        <w:rPr>
          <w:rStyle w:val="CommentReference"/>
          <w:rFonts w:ascii="Times New Roman" w:hAnsi="Times New Roman"/>
          <w:noProof w:val="0"/>
          <w:lang w:eastAsia="ja-JP"/>
        </w:rPr>
        <w:commentReference w:id="523"/>
      </w:r>
      <w:ins w:id="524" w:author="Ericsson" w:date="2024-03-29T07:35:00Z">
        <w:r w:rsidRPr="00ED5159">
          <w:rPr>
            <w:snapToGrid w:val="0"/>
          </w:rPr>
          <w:t>-r1</w:t>
        </w:r>
        <w:r>
          <w:rPr>
            <w:snapToGrid w:val="0"/>
          </w:rPr>
          <w:t>8</w:t>
        </w:r>
        <w:r w:rsidRPr="00ED5159">
          <w:rPr>
            <w:snapToGrid w:val="0"/>
          </w:rPr>
          <w:tab/>
        </w:r>
        <w:r w:rsidRPr="00ED5159">
          <w:rPr>
            <w:snapToGrid w:val="0"/>
          </w:rPr>
          <w:tab/>
          <w:t>OPTIONAL</w:t>
        </w:r>
      </w:ins>
    </w:p>
    <w:p w14:paraId="0ABA2F8B" w14:textId="0AF4C6E3" w:rsidR="009272DA" w:rsidRPr="00BF49CC" w:rsidRDefault="009272DA" w:rsidP="004934CF">
      <w:pPr>
        <w:pStyle w:val="PL"/>
        <w:rPr>
          <w:snapToGrid w:val="0"/>
        </w:rPr>
      </w:pPr>
      <w:r w:rsidRPr="00BF49CC">
        <w:rPr>
          <w:snapToGrid w:val="0"/>
        </w:rPr>
        <w:tab/>
        <w:t>]]</w:t>
      </w:r>
    </w:p>
    <w:p w14:paraId="23BEA277" w14:textId="77777777" w:rsidR="009272DA" w:rsidRPr="00BF49CC" w:rsidRDefault="009272DA" w:rsidP="009272DA">
      <w:pPr>
        <w:pStyle w:val="PL"/>
        <w:rPr>
          <w:snapToGrid w:val="0"/>
        </w:rPr>
      </w:pPr>
      <w:r w:rsidRPr="00BF49CC">
        <w:rPr>
          <w:snapToGrid w:val="0"/>
        </w:rPr>
        <w:t>}</w:t>
      </w:r>
    </w:p>
    <w:p w14:paraId="636B8732" w14:textId="77777777" w:rsidR="009272DA" w:rsidRPr="00BF49CC" w:rsidRDefault="009272DA" w:rsidP="009272DA">
      <w:pPr>
        <w:pStyle w:val="PL"/>
        <w:rPr>
          <w:snapToGrid w:val="0"/>
        </w:rPr>
      </w:pPr>
    </w:p>
    <w:p w14:paraId="2F2E6C72" w14:textId="77777777" w:rsidR="009272DA" w:rsidRPr="00BF49CC" w:rsidRDefault="009272DA" w:rsidP="009272DA">
      <w:pPr>
        <w:pStyle w:val="PL"/>
      </w:pPr>
      <w:r w:rsidRPr="00BF49CC">
        <w:t>-- ASN1STOP</w:t>
      </w:r>
    </w:p>
    <w:p w14:paraId="23031EBE" w14:textId="77777777" w:rsidR="009272DA" w:rsidRPr="00BF49CC" w:rsidRDefault="009272DA" w:rsidP="009272D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72DA" w:rsidRPr="00BF49CC" w14:paraId="44D06C2B" w14:textId="77777777" w:rsidTr="00353545">
        <w:trPr>
          <w:cantSplit/>
          <w:tblHeader/>
        </w:trPr>
        <w:tc>
          <w:tcPr>
            <w:tcW w:w="9639" w:type="dxa"/>
          </w:tcPr>
          <w:p w14:paraId="49BF23E2" w14:textId="77777777" w:rsidR="009272DA" w:rsidRPr="00BF49CC" w:rsidRDefault="009272DA" w:rsidP="00353545">
            <w:pPr>
              <w:pStyle w:val="TAH"/>
              <w:keepNext w:val="0"/>
              <w:keepLines w:val="0"/>
              <w:widowControl w:val="0"/>
            </w:pPr>
            <w:r w:rsidRPr="00BF49CC">
              <w:rPr>
                <w:i/>
              </w:rPr>
              <w:lastRenderedPageBreak/>
              <w:t>NR-Multi-RTT-</w:t>
            </w:r>
            <w:proofErr w:type="spellStart"/>
            <w:r w:rsidRPr="00BF49CC">
              <w:rPr>
                <w:i/>
              </w:rPr>
              <w:t>Provide</w:t>
            </w:r>
            <w:r w:rsidRPr="00BF49CC">
              <w:rPr>
                <w:i/>
                <w:noProof/>
              </w:rPr>
              <w:t>Capabilities</w:t>
            </w:r>
            <w:proofErr w:type="spellEnd"/>
            <w:r w:rsidRPr="00BF49CC">
              <w:rPr>
                <w:i/>
              </w:rPr>
              <w:t xml:space="preserve"> </w:t>
            </w:r>
            <w:r w:rsidRPr="00BF49CC">
              <w:rPr>
                <w:iCs/>
                <w:noProof/>
              </w:rPr>
              <w:t>field descriptions</w:t>
            </w:r>
          </w:p>
        </w:tc>
      </w:tr>
      <w:tr w:rsidR="009272DA" w:rsidRPr="00BF49CC" w14:paraId="478716CE" w14:textId="77777777" w:rsidTr="00353545">
        <w:trPr>
          <w:cantSplit/>
        </w:trPr>
        <w:tc>
          <w:tcPr>
            <w:tcW w:w="9639" w:type="dxa"/>
          </w:tcPr>
          <w:p w14:paraId="0AD28A03" w14:textId="77777777" w:rsidR="009272DA" w:rsidRPr="00BF49CC" w:rsidRDefault="009272DA" w:rsidP="00353545">
            <w:pPr>
              <w:pStyle w:val="TAL"/>
              <w:rPr>
                <w:b/>
                <w:bCs/>
                <w:i/>
                <w:iCs/>
                <w:snapToGrid w:val="0"/>
              </w:rPr>
            </w:pPr>
            <w:r w:rsidRPr="00BF49CC">
              <w:rPr>
                <w:b/>
                <w:bCs/>
                <w:i/>
                <w:iCs/>
                <w:snapToGrid w:val="0"/>
              </w:rPr>
              <w:t>ten-</w:t>
            </w:r>
            <w:proofErr w:type="spellStart"/>
            <w:r w:rsidRPr="00BF49CC">
              <w:rPr>
                <w:b/>
                <w:bCs/>
                <w:i/>
                <w:iCs/>
                <w:snapToGrid w:val="0"/>
              </w:rPr>
              <w:t>ms</w:t>
            </w:r>
            <w:proofErr w:type="spellEnd"/>
            <w:r w:rsidRPr="00BF49CC">
              <w:rPr>
                <w:b/>
                <w:bCs/>
                <w:i/>
                <w:iCs/>
                <w:snapToGrid w:val="0"/>
              </w:rPr>
              <w:t>-unit-</w:t>
            </w:r>
            <w:proofErr w:type="spellStart"/>
            <w:r w:rsidRPr="00BF49CC">
              <w:rPr>
                <w:b/>
                <w:bCs/>
                <w:i/>
                <w:iCs/>
                <w:snapToGrid w:val="0"/>
              </w:rPr>
              <w:t>ResponseTime</w:t>
            </w:r>
            <w:proofErr w:type="spellEnd"/>
          </w:p>
          <w:p w14:paraId="4A054724" w14:textId="77777777" w:rsidR="009272DA" w:rsidRPr="00BF49CC" w:rsidRDefault="009272DA" w:rsidP="00353545">
            <w:pPr>
              <w:pStyle w:val="TAL"/>
              <w:widowControl w:val="0"/>
            </w:pPr>
            <w:r w:rsidRPr="00BF49CC">
              <w:rPr>
                <w:snapToGrid w:val="0"/>
              </w:rPr>
              <w:t>This field, if present, indicates that the target device supports the enumerated value '</w:t>
            </w:r>
            <w:r w:rsidRPr="00BF49CC">
              <w:rPr>
                <w:i/>
                <w:iCs/>
                <w:snapToGrid w:val="0"/>
              </w:rPr>
              <w:t>ten-milli-seconds</w:t>
            </w:r>
            <w:r w:rsidRPr="00BF49CC">
              <w:rPr>
                <w:snapToGrid w:val="0"/>
              </w:rPr>
              <w:t xml:space="preserve">' in the IE </w:t>
            </w:r>
            <w:proofErr w:type="spellStart"/>
            <w:r w:rsidRPr="00BF49CC">
              <w:rPr>
                <w:i/>
                <w:iCs/>
                <w:snapToGrid w:val="0"/>
              </w:rPr>
              <w:t>ResponseTime</w:t>
            </w:r>
            <w:proofErr w:type="spellEnd"/>
            <w:r w:rsidRPr="00BF49CC">
              <w:rPr>
                <w:snapToGrid w:val="0"/>
              </w:rPr>
              <w:t xml:space="preserve"> in IE </w:t>
            </w:r>
            <w:proofErr w:type="spellStart"/>
            <w:r w:rsidRPr="00BF49CC">
              <w:rPr>
                <w:i/>
                <w:iCs/>
                <w:snapToGrid w:val="0"/>
              </w:rPr>
              <w:t>CommonIEsRequestLocationInformation</w:t>
            </w:r>
            <w:proofErr w:type="spellEnd"/>
            <w:r w:rsidRPr="00BF49CC">
              <w:rPr>
                <w:snapToGrid w:val="0"/>
              </w:rPr>
              <w:t>.</w:t>
            </w:r>
          </w:p>
        </w:tc>
      </w:tr>
      <w:tr w:rsidR="009272DA" w:rsidRPr="00BF49CC" w14:paraId="2386E811" w14:textId="77777777" w:rsidTr="00353545">
        <w:trPr>
          <w:cantSplit/>
        </w:trPr>
        <w:tc>
          <w:tcPr>
            <w:tcW w:w="9639" w:type="dxa"/>
          </w:tcPr>
          <w:p w14:paraId="2482B7CD" w14:textId="77777777" w:rsidR="009272DA" w:rsidRPr="00BF49CC" w:rsidDel="00523F58" w:rsidRDefault="009272DA" w:rsidP="00353545">
            <w:pPr>
              <w:pStyle w:val="TAL"/>
              <w:rPr>
                <w:b/>
                <w:bCs/>
                <w:i/>
                <w:iCs/>
                <w:snapToGrid w:val="0"/>
              </w:rPr>
            </w:pPr>
            <w:r w:rsidRPr="00BF49CC">
              <w:rPr>
                <w:b/>
                <w:bCs/>
                <w:i/>
                <w:iCs/>
                <w:snapToGrid w:val="0"/>
              </w:rPr>
              <w:t>nr-DL-PRS-</w:t>
            </w:r>
            <w:proofErr w:type="spellStart"/>
            <w:r w:rsidRPr="00BF49CC">
              <w:rPr>
                <w:b/>
                <w:bCs/>
                <w:i/>
                <w:iCs/>
                <w:snapToGrid w:val="0"/>
              </w:rPr>
              <w:t>ExpectedAoD</w:t>
            </w:r>
            <w:proofErr w:type="spellEnd"/>
            <w:r w:rsidRPr="00BF49CC">
              <w:rPr>
                <w:b/>
                <w:bCs/>
                <w:i/>
                <w:iCs/>
                <w:snapToGrid w:val="0"/>
              </w:rPr>
              <w:t>-or-</w:t>
            </w:r>
            <w:proofErr w:type="spellStart"/>
            <w:r w:rsidRPr="00BF49CC">
              <w:rPr>
                <w:b/>
                <w:bCs/>
                <w:i/>
                <w:iCs/>
                <w:snapToGrid w:val="0"/>
              </w:rPr>
              <w:t>AoA</w:t>
            </w:r>
            <w:proofErr w:type="spellEnd"/>
            <w:r w:rsidRPr="00BF49CC">
              <w:rPr>
                <w:b/>
                <w:bCs/>
                <w:i/>
                <w:iCs/>
                <w:snapToGrid w:val="0"/>
              </w:rPr>
              <w:t>-Sup</w:t>
            </w:r>
          </w:p>
          <w:p w14:paraId="45D1FA94" w14:textId="77777777" w:rsidR="009272DA" w:rsidRPr="00BF49CC" w:rsidRDefault="009272DA" w:rsidP="00353545">
            <w:pPr>
              <w:pStyle w:val="TAL"/>
              <w:rPr>
                <w:b/>
                <w:bCs/>
                <w:i/>
                <w:iCs/>
                <w:snapToGrid w:val="0"/>
              </w:rPr>
            </w:pPr>
            <w:r w:rsidRPr="00BF49CC">
              <w:rPr>
                <w:snapToGrid w:val="0"/>
              </w:rPr>
              <w:t xml:space="preserve">This field, if present, indicates that the target device supports the </w:t>
            </w:r>
            <w:r w:rsidRPr="00BF49CC">
              <w:rPr>
                <w:i/>
                <w:iCs/>
                <w:snapToGrid w:val="0"/>
              </w:rPr>
              <w:t>NR-DL-PRS-</w:t>
            </w:r>
            <w:proofErr w:type="spellStart"/>
            <w:r w:rsidRPr="00BF49CC">
              <w:rPr>
                <w:i/>
                <w:iCs/>
                <w:snapToGrid w:val="0"/>
              </w:rPr>
              <w:t>ExpectedAoD</w:t>
            </w:r>
            <w:proofErr w:type="spellEnd"/>
            <w:r w:rsidRPr="00BF49CC">
              <w:rPr>
                <w:i/>
                <w:iCs/>
                <w:snapToGrid w:val="0"/>
              </w:rPr>
              <w:t>-or-</w:t>
            </w:r>
            <w:proofErr w:type="spellStart"/>
            <w:r w:rsidRPr="00BF49CC">
              <w:rPr>
                <w:i/>
                <w:iCs/>
                <w:snapToGrid w:val="0"/>
              </w:rPr>
              <w:t>AoA</w:t>
            </w:r>
            <w:proofErr w:type="spellEnd"/>
            <w:r w:rsidRPr="00BF49CC">
              <w:rPr>
                <w:i/>
                <w:iCs/>
                <w:snapToGrid w:val="0"/>
              </w:rPr>
              <w:t xml:space="preserve"> </w:t>
            </w:r>
            <w:r w:rsidRPr="00BF49CC">
              <w:rPr>
                <w:snapToGrid w:val="0"/>
              </w:rPr>
              <w:t xml:space="preserve">in </w:t>
            </w:r>
            <w:r w:rsidRPr="00BF49CC">
              <w:rPr>
                <w:i/>
                <w:iCs/>
                <w:snapToGrid w:val="0"/>
              </w:rPr>
              <w:t>NR-DL-PRS-</w:t>
            </w:r>
            <w:proofErr w:type="spellStart"/>
            <w:r w:rsidRPr="00BF49CC">
              <w:rPr>
                <w:i/>
                <w:iCs/>
                <w:snapToGrid w:val="0"/>
              </w:rPr>
              <w:t>AssistanceData</w:t>
            </w:r>
            <w:proofErr w:type="spellEnd"/>
            <w:r w:rsidRPr="00BF49CC">
              <w:rPr>
                <w:i/>
                <w:noProof/>
              </w:rPr>
              <w:t>.</w:t>
            </w:r>
          </w:p>
        </w:tc>
      </w:tr>
      <w:tr w:rsidR="009272DA" w:rsidRPr="00BF49CC" w14:paraId="7D1A0AC2" w14:textId="77777777" w:rsidTr="00353545">
        <w:trPr>
          <w:cantSplit/>
        </w:trPr>
        <w:tc>
          <w:tcPr>
            <w:tcW w:w="9639" w:type="dxa"/>
          </w:tcPr>
          <w:p w14:paraId="0981A806" w14:textId="77777777" w:rsidR="009272DA" w:rsidRPr="00BF49CC" w:rsidRDefault="009272DA" w:rsidP="00353545">
            <w:pPr>
              <w:pStyle w:val="TAL"/>
              <w:rPr>
                <w:b/>
                <w:bCs/>
                <w:i/>
                <w:iCs/>
              </w:rPr>
            </w:pPr>
            <w:r w:rsidRPr="00BF49CC">
              <w:rPr>
                <w:b/>
                <w:bCs/>
                <w:i/>
                <w:iCs/>
              </w:rPr>
              <w:t>nr-Multi-RTT-On-Demand-DL-PRS-Support</w:t>
            </w:r>
          </w:p>
          <w:p w14:paraId="4E17AB78" w14:textId="77777777" w:rsidR="009272DA" w:rsidRPr="00BF49CC" w:rsidRDefault="009272DA" w:rsidP="00353545">
            <w:pPr>
              <w:pStyle w:val="TAL"/>
              <w:rPr>
                <w:b/>
                <w:bCs/>
                <w:i/>
                <w:iCs/>
                <w:snapToGrid w:val="0"/>
              </w:rPr>
            </w:pPr>
            <w:r w:rsidRPr="00BF49CC">
              <w:rPr>
                <w:snapToGrid w:val="0"/>
              </w:rPr>
              <w:t>This field, if present, indicates that the target device supports on-demand DL-PRS requests.</w:t>
            </w:r>
          </w:p>
        </w:tc>
      </w:tr>
      <w:tr w:rsidR="009272DA" w:rsidRPr="00BF49CC" w14:paraId="35151551" w14:textId="77777777" w:rsidTr="00353545">
        <w:trPr>
          <w:cantSplit/>
        </w:trPr>
        <w:tc>
          <w:tcPr>
            <w:tcW w:w="9639" w:type="dxa"/>
          </w:tcPr>
          <w:p w14:paraId="6B1BB174" w14:textId="77777777" w:rsidR="009272DA" w:rsidRPr="00BF49CC" w:rsidRDefault="009272DA" w:rsidP="00353545">
            <w:pPr>
              <w:pStyle w:val="TAL"/>
              <w:rPr>
                <w:b/>
                <w:bCs/>
                <w:i/>
                <w:iCs/>
                <w:snapToGrid w:val="0"/>
              </w:rPr>
            </w:pPr>
            <w:r w:rsidRPr="00BF49CC">
              <w:rPr>
                <w:b/>
                <w:bCs/>
                <w:i/>
                <w:iCs/>
                <w:snapToGrid w:val="0"/>
              </w:rPr>
              <w:t>nr-UE-</w:t>
            </w:r>
            <w:proofErr w:type="spellStart"/>
            <w:r w:rsidRPr="00BF49CC">
              <w:rPr>
                <w:b/>
                <w:bCs/>
                <w:i/>
                <w:iCs/>
                <w:snapToGrid w:val="0"/>
              </w:rPr>
              <w:t>RxTx</w:t>
            </w:r>
            <w:proofErr w:type="spellEnd"/>
            <w:r w:rsidRPr="00BF49CC">
              <w:rPr>
                <w:b/>
                <w:bCs/>
                <w:i/>
                <w:iCs/>
                <w:snapToGrid w:val="0"/>
              </w:rPr>
              <w:t>-TEG-ID-</w:t>
            </w:r>
            <w:proofErr w:type="spellStart"/>
            <w:r w:rsidRPr="00BF49CC">
              <w:rPr>
                <w:b/>
                <w:bCs/>
                <w:i/>
                <w:iCs/>
                <w:snapToGrid w:val="0"/>
              </w:rPr>
              <w:t>ReportingSupport</w:t>
            </w:r>
            <w:proofErr w:type="spellEnd"/>
          </w:p>
          <w:p w14:paraId="2073AE72" w14:textId="77777777" w:rsidR="009272DA" w:rsidRPr="00BF49CC" w:rsidRDefault="009272DA" w:rsidP="00353545">
            <w:pPr>
              <w:pStyle w:val="TAL"/>
              <w:keepNext w:val="0"/>
              <w:keepLines w:val="0"/>
              <w:widowControl w:val="0"/>
              <w:rPr>
                <w:snapToGrid w:val="0"/>
              </w:rPr>
            </w:pPr>
            <w:r w:rsidRPr="00BF49CC">
              <w:rPr>
                <w:snapToGrid w:val="0"/>
              </w:rPr>
              <w:t xml:space="preserve">This field, if present, indicates that the target device supports </w:t>
            </w:r>
            <w:r w:rsidRPr="00BF49CC">
              <w:rPr>
                <w:i/>
                <w:iCs/>
                <w:snapToGrid w:val="0"/>
              </w:rPr>
              <w:t>nr-UE-</w:t>
            </w:r>
            <w:proofErr w:type="spellStart"/>
            <w:r w:rsidRPr="00BF49CC">
              <w:rPr>
                <w:i/>
                <w:iCs/>
                <w:snapToGrid w:val="0"/>
              </w:rPr>
              <w:t>RxTx</w:t>
            </w:r>
            <w:proofErr w:type="spellEnd"/>
            <w:r w:rsidRPr="00BF49CC">
              <w:rPr>
                <w:i/>
                <w:iCs/>
                <w:snapToGrid w:val="0"/>
              </w:rPr>
              <w:t>-TEG-Info</w:t>
            </w:r>
            <w:r w:rsidRPr="00BF49CC">
              <w:rPr>
                <w:snapToGrid w:val="0"/>
              </w:rPr>
              <w:t xml:space="preserve"> reporting in IE </w:t>
            </w:r>
            <w:r w:rsidRPr="00BF49CC">
              <w:rPr>
                <w:i/>
                <w:iCs/>
                <w:snapToGrid w:val="0"/>
              </w:rPr>
              <w:t>NR-Multi-RTT-</w:t>
            </w:r>
            <w:proofErr w:type="spellStart"/>
            <w:r w:rsidRPr="00BF49CC">
              <w:rPr>
                <w:i/>
                <w:iCs/>
                <w:snapToGrid w:val="0"/>
              </w:rPr>
              <w:t>SignalMeasurementInformation</w:t>
            </w:r>
            <w:proofErr w:type="spellEnd"/>
            <w:r w:rsidRPr="00BF49CC">
              <w:rPr>
                <w:i/>
                <w:iCs/>
                <w:snapToGrid w:val="0"/>
              </w:rPr>
              <w:t xml:space="preserve">. </w:t>
            </w:r>
            <w:r w:rsidRPr="00BF49CC">
              <w:rPr>
                <w:snapToGrid w:val="0"/>
              </w:rPr>
              <w:t>This is represented by a bit string, with a one</w:t>
            </w:r>
            <w:r w:rsidRPr="00BF49CC">
              <w:rPr>
                <w:snapToGrid w:val="0"/>
              </w:rPr>
              <w:noBreakHyphen/>
              <w:t xml:space="preserve">value at the bit position means the </w:t>
            </w:r>
            <w:proofErr w:type="gramStart"/>
            <w:r w:rsidRPr="00BF49CC">
              <w:rPr>
                <w:snapToGrid w:val="0"/>
              </w:rPr>
              <w:t>particular case</w:t>
            </w:r>
            <w:proofErr w:type="gramEnd"/>
            <w:r w:rsidRPr="00BF49CC">
              <w:rPr>
                <w:snapToGrid w:val="0"/>
              </w:rPr>
              <w:t xml:space="preserve"> is supported; a zero</w:t>
            </w:r>
            <w:r w:rsidRPr="00BF49CC">
              <w:rPr>
                <w:snapToGrid w:val="0"/>
              </w:rPr>
              <w:noBreakHyphen/>
              <w:t>value means not supported:</w:t>
            </w:r>
          </w:p>
          <w:p w14:paraId="10F81645" w14:textId="77777777" w:rsidR="009272DA" w:rsidRPr="00BF49CC" w:rsidRDefault="009272DA" w:rsidP="00353545">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w:t>
            </w:r>
            <w:r w:rsidRPr="00BF49CC">
              <w:rPr>
                <w:rFonts w:ascii="Arial" w:hAnsi="Arial" w:cs="Arial"/>
                <w:b/>
                <w:i/>
                <w:noProof/>
                <w:sz w:val="18"/>
                <w:szCs w:val="18"/>
              </w:rPr>
              <w:t xml:space="preserve"> </w:t>
            </w:r>
            <w:r w:rsidRPr="00BF49CC">
              <w:rPr>
                <w:rFonts w:ascii="Arial" w:hAnsi="Arial" w:cs="Arial"/>
                <w:bCs/>
                <w:iCs/>
                <w:noProof/>
                <w:sz w:val="18"/>
                <w:szCs w:val="18"/>
              </w:rPr>
              <w:t>indicates</w:t>
            </w:r>
            <w:r w:rsidRPr="00BF49CC">
              <w:rPr>
                <w:rFonts w:ascii="Arial" w:hAnsi="Arial" w:cs="Arial"/>
                <w:iCs/>
                <w:noProof/>
                <w:sz w:val="18"/>
                <w:szCs w:val="18"/>
              </w:rPr>
              <w:t xml:space="preserve"> that the target device supports the '</w:t>
            </w:r>
            <w:r w:rsidRPr="00BF49CC">
              <w:rPr>
                <w:rFonts w:ascii="Arial" w:hAnsi="Arial" w:cs="Arial"/>
                <w:i/>
                <w:noProof/>
                <w:sz w:val="18"/>
                <w:szCs w:val="18"/>
              </w:rPr>
              <w:t>case1</w:t>
            </w:r>
            <w:r w:rsidRPr="00BF49CC">
              <w:rPr>
                <w:rFonts w:ascii="Arial" w:hAnsi="Arial" w:cs="Arial"/>
                <w:iCs/>
                <w:noProof/>
                <w:sz w:val="18"/>
                <w:szCs w:val="18"/>
              </w:rPr>
              <w:t xml:space="preserve">' choice in </w:t>
            </w:r>
            <w:r w:rsidRPr="00BF49CC">
              <w:rPr>
                <w:rFonts w:ascii="Arial" w:hAnsi="Arial" w:cs="Arial"/>
                <w:i/>
                <w:noProof/>
                <w:sz w:val="18"/>
                <w:szCs w:val="18"/>
              </w:rPr>
              <w:t>NR-UE-RxTx-TEG-Info</w:t>
            </w:r>
            <w:r w:rsidRPr="00BF49CC">
              <w:rPr>
                <w:rFonts w:ascii="Arial" w:hAnsi="Arial" w:cs="Arial"/>
                <w:iCs/>
                <w:noProof/>
                <w:sz w:val="18"/>
                <w:szCs w:val="18"/>
              </w:rPr>
              <w:t>.</w:t>
            </w:r>
          </w:p>
          <w:p w14:paraId="187B1A27" w14:textId="77777777" w:rsidR="009272DA" w:rsidRPr="00BF49CC" w:rsidRDefault="009272DA" w:rsidP="00353545">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t xml:space="preserve">bit 1 </w:t>
            </w:r>
            <w:r w:rsidRPr="00BF49CC">
              <w:rPr>
                <w:rFonts w:ascii="Arial" w:hAnsi="Arial" w:cs="Arial"/>
                <w:bCs/>
                <w:iCs/>
                <w:noProof/>
                <w:sz w:val="18"/>
                <w:szCs w:val="18"/>
              </w:rPr>
              <w:t>indicates</w:t>
            </w:r>
            <w:r w:rsidRPr="00BF49CC">
              <w:rPr>
                <w:rFonts w:ascii="Arial" w:hAnsi="Arial" w:cs="Arial"/>
                <w:iCs/>
                <w:noProof/>
                <w:sz w:val="18"/>
                <w:szCs w:val="18"/>
              </w:rPr>
              <w:t xml:space="preserve"> that the target device supports the '</w:t>
            </w:r>
            <w:r w:rsidRPr="00BF49CC">
              <w:rPr>
                <w:rFonts w:ascii="Arial" w:hAnsi="Arial" w:cs="Arial"/>
                <w:i/>
                <w:noProof/>
                <w:sz w:val="18"/>
                <w:szCs w:val="18"/>
              </w:rPr>
              <w:t>case2</w:t>
            </w:r>
            <w:r w:rsidRPr="00BF49CC">
              <w:rPr>
                <w:rFonts w:ascii="Arial" w:hAnsi="Arial" w:cs="Arial"/>
                <w:iCs/>
                <w:noProof/>
                <w:sz w:val="18"/>
                <w:szCs w:val="18"/>
              </w:rPr>
              <w:t xml:space="preserve">' choice in </w:t>
            </w:r>
            <w:r w:rsidRPr="00BF49CC">
              <w:rPr>
                <w:rFonts w:ascii="Arial" w:hAnsi="Arial" w:cs="Arial"/>
                <w:i/>
                <w:noProof/>
                <w:sz w:val="18"/>
                <w:szCs w:val="18"/>
              </w:rPr>
              <w:t>NR-UE-RxTx-TEG-Info</w:t>
            </w:r>
            <w:r w:rsidRPr="00BF49CC">
              <w:rPr>
                <w:rFonts w:ascii="Arial" w:hAnsi="Arial" w:cs="Arial"/>
                <w:iCs/>
                <w:noProof/>
                <w:sz w:val="18"/>
                <w:szCs w:val="18"/>
              </w:rPr>
              <w:t>.</w:t>
            </w:r>
          </w:p>
          <w:p w14:paraId="45A70FC7" w14:textId="77777777" w:rsidR="009272DA" w:rsidRPr="00BF49CC" w:rsidRDefault="009272DA" w:rsidP="00353545">
            <w:pPr>
              <w:pStyle w:val="B1"/>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t xml:space="preserve">bit 2 </w:t>
            </w:r>
            <w:r w:rsidRPr="00BF49CC">
              <w:rPr>
                <w:rFonts w:ascii="Arial" w:hAnsi="Arial" w:cs="Arial"/>
                <w:bCs/>
                <w:iCs/>
                <w:noProof/>
                <w:sz w:val="18"/>
                <w:szCs w:val="18"/>
              </w:rPr>
              <w:t>indicates</w:t>
            </w:r>
            <w:r w:rsidRPr="00BF49CC">
              <w:rPr>
                <w:rFonts w:ascii="Arial" w:hAnsi="Arial" w:cs="Arial"/>
                <w:iCs/>
                <w:noProof/>
                <w:sz w:val="18"/>
                <w:szCs w:val="18"/>
              </w:rPr>
              <w:t xml:space="preserve"> that the target device supports the '</w:t>
            </w:r>
            <w:r w:rsidRPr="00BF49CC">
              <w:rPr>
                <w:rFonts w:ascii="Arial" w:hAnsi="Arial" w:cs="Arial"/>
                <w:i/>
                <w:noProof/>
                <w:sz w:val="18"/>
                <w:szCs w:val="18"/>
              </w:rPr>
              <w:t>case3</w:t>
            </w:r>
            <w:r w:rsidRPr="00BF49CC">
              <w:rPr>
                <w:rFonts w:ascii="Arial" w:hAnsi="Arial" w:cs="Arial"/>
                <w:iCs/>
                <w:noProof/>
                <w:sz w:val="18"/>
                <w:szCs w:val="18"/>
              </w:rPr>
              <w:t xml:space="preserve">' choice in </w:t>
            </w:r>
            <w:r w:rsidRPr="00BF49CC">
              <w:rPr>
                <w:rFonts w:ascii="Arial" w:hAnsi="Arial" w:cs="Arial"/>
                <w:i/>
                <w:noProof/>
                <w:sz w:val="18"/>
                <w:szCs w:val="18"/>
              </w:rPr>
              <w:t>NR-UE-RxTx-TEG-Info</w:t>
            </w:r>
            <w:r w:rsidRPr="00BF49CC">
              <w:rPr>
                <w:rFonts w:ascii="Arial" w:hAnsi="Arial" w:cs="Arial"/>
                <w:iCs/>
                <w:noProof/>
                <w:sz w:val="18"/>
                <w:szCs w:val="18"/>
              </w:rPr>
              <w:t xml:space="preserve">. </w:t>
            </w:r>
          </w:p>
        </w:tc>
      </w:tr>
      <w:tr w:rsidR="009272DA" w:rsidRPr="00BF49CC" w14:paraId="4D3A5E55" w14:textId="77777777" w:rsidTr="00353545">
        <w:trPr>
          <w:cantSplit/>
        </w:trPr>
        <w:tc>
          <w:tcPr>
            <w:tcW w:w="9639" w:type="dxa"/>
          </w:tcPr>
          <w:p w14:paraId="04DF9DF8" w14:textId="77777777" w:rsidR="009272DA" w:rsidRPr="00BF49CC" w:rsidRDefault="009272DA" w:rsidP="00353545">
            <w:pPr>
              <w:pStyle w:val="TAL"/>
              <w:rPr>
                <w:b/>
                <w:bCs/>
                <w:i/>
                <w:iCs/>
              </w:rPr>
            </w:pPr>
            <w:r w:rsidRPr="00BF49CC">
              <w:rPr>
                <w:b/>
                <w:bCs/>
                <w:i/>
                <w:iCs/>
                <w:snapToGrid w:val="0"/>
              </w:rPr>
              <w:t>nr-</w:t>
            </w:r>
            <w:proofErr w:type="spellStart"/>
            <w:r w:rsidRPr="00BF49CC">
              <w:rPr>
                <w:b/>
                <w:bCs/>
                <w:i/>
                <w:iCs/>
              </w:rPr>
              <w:t>los</w:t>
            </w:r>
            <w:proofErr w:type="spellEnd"/>
            <w:r w:rsidRPr="00BF49CC">
              <w:rPr>
                <w:b/>
                <w:bCs/>
                <w:i/>
                <w:iCs/>
              </w:rPr>
              <w:t>-</w:t>
            </w:r>
            <w:proofErr w:type="spellStart"/>
            <w:r w:rsidRPr="00BF49CC">
              <w:rPr>
                <w:b/>
                <w:bCs/>
                <w:i/>
                <w:iCs/>
              </w:rPr>
              <w:t>nlos-IndicatorSupport</w:t>
            </w:r>
            <w:proofErr w:type="spellEnd"/>
          </w:p>
          <w:p w14:paraId="11BBE8E5" w14:textId="77777777" w:rsidR="009272DA" w:rsidRPr="00BF49CC" w:rsidRDefault="009272DA" w:rsidP="00353545">
            <w:pPr>
              <w:pStyle w:val="TAL"/>
              <w:rPr>
                <w:snapToGrid w:val="0"/>
              </w:rPr>
            </w:pPr>
            <w:r w:rsidRPr="00BF49CC">
              <w:rPr>
                <w:snapToGrid w:val="0"/>
              </w:rPr>
              <w:t xml:space="preserve">This field, if present, indicates that the target device supports </w:t>
            </w:r>
            <w:r w:rsidRPr="00BF49CC">
              <w:rPr>
                <w:i/>
                <w:iCs/>
                <w:snapToGrid w:val="0"/>
              </w:rPr>
              <w:t>nr-</w:t>
            </w:r>
            <w:proofErr w:type="spellStart"/>
            <w:r w:rsidRPr="00BF49CC">
              <w:rPr>
                <w:i/>
                <w:iCs/>
                <w:snapToGrid w:val="0"/>
              </w:rPr>
              <w:t>los</w:t>
            </w:r>
            <w:proofErr w:type="spellEnd"/>
            <w:r w:rsidRPr="00BF49CC">
              <w:rPr>
                <w:i/>
                <w:iCs/>
                <w:snapToGrid w:val="0"/>
              </w:rPr>
              <w:t>-</w:t>
            </w:r>
            <w:proofErr w:type="spellStart"/>
            <w:r w:rsidRPr="00BF49CC">
              <w:rPr>
                <w:i/>
                <w:iCs/>
                <w:snapToGrid w:val="0"/>
              </w:rPr>
              <w:t>nlos</w:t>
            </w:r>
            <w:proofErr w:type="spellEnd"/>
            <w:r w:rsidRPr="00BF49CC">
              <w:rPr>
                <w:i/>
                <w:iCs/>
                <w:snapToGrid w:val="0"/>
              </w:rPr>
              <w:t>-Indicator</w:t>
            </w:r>
            <w:r w:rsidRPr="00BF49CC">
              <w:rPr>
                <w:snapToGrid w:val="0"/>
              </w:rPr>
              <w:t xml:space="preserve"> reporting in IE </w:t>
            </w:r>
            <w:r w:rsidRPr="00BF49CC">
              <w:rPr>
                <w:i/>
                <w:iCs/>
                <w:snapToGrid w:val="0"/>
              </w:rPr>
              <w:t>NR-Multi-RTT-</w:t>
            </w:r>
            <w:proofErr w:type="spellStart"/>
            <w:r w:rsidRPr="00BF49CC">
              <w:rPr>
                <w:i/>
                <w:iCs/>
                <w:snapToGrid w:val="0"/>
              </w:rPr>
              <w:t>SignalMeasurementInformation</w:t>
            </w:r>
            <w:proofErr w:type="spellEnd"/>
            <w:r w:rsidRPr="00BF49CC">
              <w:rPr>
                <w:snapToGrid w:val="0"/>
              </w:rPr>
              <w:t>.</w:t>
            </w:r>
          </w:p>
          <w:p w14:paraId="70E25CB3" w14:textId="77777777" w:rsidR="009272DA" w:rsidRPr="00BF49CC" w:rsidRDefault="009272DA" w:rsidP="00353545">
            <w:pPr>
              <w:pStyle w:val="B1"/>
              <w:spacing w:after="0"/>
              <w:rPr>
                <w:rFonts w:ascii="Arial" w:hAnsi="Arial" w:cs="Arial"/>
                <w:i/>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370B321E" w14:textId="77777777" w:rsidR="009272DA" w:rsidRPr="00BF49CC" w:rsidRDefault="009272DA" w:rsidP="00353545">
            <w:pPr>
              <w:pStyle w:val="B1"/>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granularity</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LOS-NLOS-Indicator</w:t>
            </w:r>
            <w:r w:rsidRPr="00BF49CC">
              <w:rPr>
                <w:rFonts w:ascii="Arial" w:hAnsi="Arial" w:cs="Arial"/>
                <w:snapToGrid w:val="0"/>
                <w:sz w:val="18"/>
                <w:szCs w:val="18"/>
              </w:rPr>
              <w:t xml:space="preserve"> reporting per TRP, per DL-PRS Resource, or both.</w:t>
            </w:r>
          </w:p>
          <w:p w14:paraId="438E82BD" w14:textId="77777777" w:rsidR="009272DA" w:rsidRPr="00BF49CC" w:rsidRDefault="009272DA" w:rsidP="00353545">
            <w:pPr>
              <w:pStyle w:val="TAN"/>
              <w:rPr>
                <w:rFonts w:cs="Arial"/>
                <w:i/>
                <w:szCs w:val="18"/>
              </w:rPr>
            </w:pPr>
            <w:r w:rsidRPr="00BF49CC">
              <w:t>NOTE:</w:t>
            </w:r>
            <w:r w:rsidRPr="00BF49CC">
              <w:tab/>
              <w:t>A single value is reported when both Multi-RTT and DL-TDOA are supported.</w:t>
            </w:r>
          </w:p>
        </w:tc>
      </w:tr>
      <w:tr w:rsidR="009272DA" w:rsidRPr="00BF49CC" w14:paraId="69C3C9FA" w14:textId="77777777" w:rsidTr="00353545">
        <w:trPr>
          <w:cantSplit/>
        </w:trPr>
        <w:tc>
          <w:tcPr>
            <w:tcW w:w="9639" w:type="dxa"/>
          </w:tcPr>
          <w:p w14:paraId="5341BC44" w14:textId="77777777" w:rsidR="009272DA" w:rsidRPr="00BF49CC" w:rsidRDefault="009272DA" w:rsidP="00353545">
            <w:pPr>
              <w:pStyle w:val="TAL"/>
              <w:rPr>
                <w:b/>
                <w:bCs/>
                <w:i/>
                <w:iCs/>
                <w:snapToGrid w:val="0"/>
              </w:rPr>
            </w:pPr>
            <w:proofErr w:type="spellStart"/>
            <w:r w:rsidRPr="00BF49CC">
              <w:rPr>
                <w:b/>
                <w:bCs/>
                <w:i/>
                <w:iCs/>
                <w:snapToGrid w:val="0"/>
              </w:rPr>
              <w:t>additionalPathsExtSupport</w:t>
            </w:r>
            <w:proofErr w:type="spellEnd"/>
          </w:p>
          <w:p w14:paraId="1BE0714B" w14:textId="77777777" w:rsidR="009272DA" w:rsidRPr="00BF49CC" w:rsidRDefault="009272DA" w:rsidP="00353545">
            <w:pPr>
              <w:pStyle w:val="TAL"/>
              <w:keepNext w:val="0"/>
              <w:keepLines w:val="0"/>
              <w:widowControl w:val="0"/>
              <w:rPr>
                <w:snapToGrid w:val="0"/>
              </w:rPr>
            </w:pPr>
            <w:r w:rsidRPr="00BF49CC">
              <w:rPr>
                <w:snapToGrid w:val="0"/>
              </w:rPr>
              <w:t xml:space="preserve">This field, if present, indicates that the target device supports the </w:t>
            </w:r>
            <w:r w:rsidRPr="00BF49CC">
              <w:rPr>
                <w:i/>
                <w:iCs/>
                <w:snapToGrid w:val="0"/>
              </w:rPr>
              <w:t>nr-</w:t>
            </w:r>
            <w:proofErr w:type="spellStart"/>
            <w:r w:rsidRPr="00BF49CC">
              <w:rPr>
                <w:i/>
                <w:iCs/>
                <w:snapToGrid w:val="0"/>
              </w:rPr>
              <w:t>AdditionalPathListExt</w:t>
            </w:r>
            <w:proofErr w:type="spellEnd"/>
            <w:r w:rsidRPr="00BF49CC">
              <w:rPr>
                <w:snapToGrid w:val="0"/>
              </w:rPr>
              <w:t xml:space="preserve"> reporting in IE </w:t>
            </w:r>
            <w:r w:rsidRPr="00BF49CC">
              <w:rPr>
                <w:i/>
                <w:iCs/>
                <w:snapToGrid w:val="0"/>
              </w:rPr>
              <w:t>NR-Multi-RTT-</w:t>
            </w:r>
            <w:proofErr w:type="spellStart"/>
            <w:r w:rsidRPr="00BF49CC">
              <w:rPr>
                <w:i/>
                <w:iCs/>
                <w:snapToGrid w:val="0"/>
              </w:rPr>
              <w:t>SignalMeasurementInformation</w:t>
            </w:r>
            <w:proofErr w:type="spellEnd"/>
            <w:r w:rsidRPr="00BF49CC">
              <w:rPr>
                <w:snapToGrid w:val="0"/>
              </w:rPr>
              <w:t>. The enumerated value indicates the number of additional paths supported by the target device.</w:t>
            </w:r>
          </w:p>
          <w:p w14:paraId="0C671601" w14:textId="77777777" w:rsidR="009272DA" w:rsidRPr="00BF49CC" w:rsidRDefault="009272DA" w:rsidP="00353545">
            <w:pPr>
              <w:pStyle w:val="TAN"/>
              <w:rPr>
                <w:b/>
                <w:bCs/>
                <w:snapToGrid w:val="0"/>
              </w:rPr>
            </w:pPr>
            <w:r w:rsidRPr="00BF49CC">
              <w:rPr>
                <w:snapToGrid w:val="0"/>
              </w:rPr>
              <w:t>NOTE:</w:t>
            </w:r>
            <w:r w:rsidRPr="00BF49CC">
              <w:rPr>
                <w:rFonts w:cs="Arial"/>
                <w:snapToGrid w:val="0"/>
                <w:szCs w:val="18"/>
              </w:rPr>
              <w:tab/>
              <w:t xml:space="preserve">The </w:t>
            </w:r>
            <w:proofErr w:type="spellStart"/>
            <w:r w:rsidRPr="00BF49CC">
              <w:rPr>
                <w:i/>
                <w:iCs/>
                <w:snapToGrid w:val="0"/>
              </w:rPr>
              <w:t>supportOfDL</w:t>
            </w:r>
            <w:proofErr w:type="spellEnd"/>
            <w:r w:rsidRPr="00BF49CC">
              <w:rPr>
                <w:i/>
                <w:iCs/>
                <w:snapToGrid w:val="0"/>
              </w:rPr>
              <w:t>-PRS-</w:t>
            </w:r>
            <w:proofErr w:type="spellStart"/>
            <w:r w:rsidRPr="00BF49CC">
              <w:rPr>
                <w:i/>
                <w:iCs/>
                <w:snapToGrid w:val="0"/>
              </w:rPr>
              <w:t>FirstPathRSRP</w:t>
            </w:r>
            <w:proofErr w:type="spellEnd"/>
            <w:r w:rsidRPr="00BF49CC">
              <w:rPr>
                <w:snapToGrid w:val="0"/>
              </w:rPr>
              <w:t xml:space="preserve"> in IE </w:t>
            </w:r>
            <w:r w:rsidRPr="00BF49CC">
              <w:rPr>
                <w:i/>
                <w:iCs/>
                <w:snapToGrid w:val="0"/>
              </w:rPr>
              <w:t>NR-Multi-RTT-</w:t>
            </w:r>
            <w:proofErr w:type="spellStart"/>
            <w:r w:rsidRPr="00BF49CC">
              <w:rPr>
                <w:i/>
                <w:iCs/>
                <w:snapToGrid w:val="0"/>
              </w:rPr>
              <w:t>MeasurementCapability</w:t>
            </w:r>
            <w:proofErr w:type="spellEnd"/>
            <w:r w:rsidRPr="00BF49CC">
              <w:rPr>
                <w:snapToGrid w:val="0"/>
              </w:rPr>
              <w:t xml:space="preserve"> also applies to the additional paths.</w:t>
            </w:r>
          </w:p>
        </w:tc>
      </w:tr>
      <w:tr w:rsidR="009272DA" w:rsidRPr="00BF49CC" w14:paraId="7FAF7549" w14:textId="77777777" w:rsidTr="00353545">
        <w:trPr>
          <w:cantSplit/>
        </w:trPr>
        <w:tc>
          <w:tcPr>
            <w:tcW w:w="9639" w:type="dxa"/>
          </w:tcPr>
          <w:p w14:paraId="17285CB5" w14:textId="77777777" w:rsidR="009272DA" w:rsidRPr="00BF49CC" w:rsidRDefault="009272DA" w:rsidP="00353545">
            <w:pPr>
              <w:pStyle w:val="TAL"/>
              <w:rPr>
                <w:b/>
                <w:i/>
                <w:snapToGrid w:val="0"/>
              </w:rPr>
            </w:pPr>
            <w:proofErr w:type="spellStart"/>
            <w:r w:rsidRPr="00BF49CC">
              <w:rPr>
                <w:b/>
                <w:i/>
                <w:snapToGrid w:val="0"/>
              </w:rPr>
              <w:t>scheduledLocationRequestSupported</w:t>
            </w:r>
            <w:proofErr w:type="spellEnd"/>
          </w:p>
          <w:p w14:paraId="027939EA" w14:textId="77777777" w:rsidR="009272DA" w:rsidRPr="00BF49CC" w:rsidRDefault="009272DA" w:rsidP="00353545">
            <w:pPr>
              <w:pStyle w:val="TAL"/>
              <w:rPr>
                <w:b/>
                <w:bCs/>
                <w:i/>
                <w:iCs/>
                <w:snapToGrid w:val="0"/>
              </w:rPr>
            </w:pPr>
            <w:r w:rsidRPr="00BF49CC">
              <w:rPr>
                <w:bCs/>
                <w:iCs/>
                <w:snapToGrid w:val="0"/>
              </w:rPr>
              <w:t xml:space="preserve">This field, if present, indicates that the target device supports scheduled location requests – i.e., supports the IE </w:t>
            </w:r>
            <w:proofErr w:type="spellStart"/>
            <w:r w:rsidRPr="00BF49CC">
              <w:rPr>
                <w:i/>
                <w:iCs/>
                <w:snapToGrid w:val="0"/>
              </w:rPr>
              <w:t>ScheduledLocationTime</w:t>
            </w:r>
            <w:proofErr w:type="spellEnd"/>
            <w:r w:rsidRPr="00BF49CC">
              <w:rPr>
                <w:snapToGrid w:val="0"/>
              </w:rPr>
              <w:t xml:space="preserve"> </w:t>
            </w:r>
            <w:r w:rsidRPr="00BF49CC">
              <w:rPr>
                <w:bCs/>
                <w:iCs/>
                <w:snapToGrid w:val="0"/>
              </w:rPr>
              <w:t xml:space="preserve">in IE </w:t>
            </w:r>
            <w:proofErr w:type="spellStart"/>
            <w:r w:rsidRPr="00BF49CC">
              <w:rPr>
                <w:bCs/>
                <w:i/>
                <w:snapToGrid w:val="0"/>
              </w:rPr>
              <w:t>CommonIEsRequestLocationInformation</w:t>
            </w:r>
            <w:proofErr w:type="spellEnd"/>
            <w:r w:rsidRPr="00BF49CC">
              <w:rPr>
                <w:bCs/>
                <w:i/>
                <w:snapToGrid w:val="0"/>
              </w:rPr>
              <w:t xml:space="preserve"> </w:t>
            </w:r>
            <w:r w:rsidRPr="00BF49CC">
              <w:rPr>
                <w:bCs/>
                <w:iCs/>
                <w:snapToGrid w:val="0"/>
              </w:rPr>
              <w:t>– and the time base(s) supported for the scheduled location time.</w:t>
            </w:r>
          </w:p>
        </w:tc>
      </w:tr>
      <w:tr w:rsidR="009272DA" w:rsidRPr="00BF49CC" w14:paraId="3F7FAA98" w14:textId="77777777" w:rsidTr="00353545">
        <w:trPr>
          <w:cantSplit/>
        </w:trPr>
        <w:tc>
          <w:tcPr>
            <w:tcW w:w="9639" w:type="dxa"/>
          </w:tcPr>
          <w:p w14:paraId="093362F8" w14:textId="77777777" w:rsidR="009272DA" w:rsidRPr="00BF49CC" w:rsidRDefault="009272DA" w:rsidP="00353545">
            <w:pPr>
              <w:pStyle w:val="TAL"/>
              <w:keepNext w:val="0"/>
              <w:keepLines w:val="0"/>
              <w:widowControl w:val="0"/>
              <w:rPr>
                <w:b/>
                <w:bCs/>
                <w:i/>
                <w:iCs/>
              </w:rPr>
            </w:pPr>
            <w:r w:rsidRPr="00BF49CC">
              <w:rPr>
                <w:b/>
                <w:bCs/>
                <w:i/>
                <w:iCs/>
              </w:rPr>
              <w:t>nr-dl-prs-</w:t>
            </w:r>
            <w:proofErr w:type="spellStart"/>
            <w:r w:rsidRPr="00BF49CC">
              <w:rPr>
                <w:b/>
                <w:bCs/>
                <w:i/>
                <w:iCs/>
              </w:rPr>
              <w:t>AssistanceDataValidity</w:t>
            </w:r>
            <w:proofErr w:type="spellEnd"/>
          </w:p>
          <w:p w14:paraId="13686870" w14:textId="77777777" w:rsidR="009272DA" w:rsidRPr="00BF49CC" w:rsidRDefault="009272DA" w:rsidP="00353545">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77B47D6" w14:textId="77777777" w:rsidR="009272DA" w:rsidRPr="00BF49CC" w:rsidRDefault="009272DA" w:rsidP="00353545">
            <w:pPr>
              <w:pStyle w:val="B1"/>
              <w:spacing w:after="0"/>
              <w:rPr>
                <w:rFonts w:ascii="Arial" w:hAnsi="Arial" w:cs="Arial"/>
                <w:i/>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area-validity </w:t>
            </w:r>
            <w:r w:rsidRPr="00BF49CC">
              <w:rPr>
                <w:rFonts w:ascii="Arial" w:hAnsi="Arial" w:cs="Arial"/>
                <w:noProof/>
                <w:sz w:val="18"/>
                <w:szCs w:val="18"/>
              </w:rPr>
              <w:t>indicates that the target device supports pre-configured assistance data with area validity. The integer number indicates the maximum number of areas the target device supports</w:t>
            </w:r>
            <w:r w:rsidRPr="00BF49CC">
              <w:rPr>
                <w:rFonts w:ascii="Arial" w:hAnsi="Arial" w:cs="Arial"/>
                <w:i/>
                <w:noProof/>
                <w:sz w:val="18"/>
                <w:szCs w:val="18"/>
              </w:rPr>
              <w:t>.</w:t>
            </w:r>
          </w:p>
        </w:tc>
      </w:tr>
      <w:tr w:rsidR="009272DA" w:rsidRPr="00BF49CC" w14:paraId="436D1411" w14:textId="77777777" w:rsidTr="00353545">
        <w:trPr>
          <w:cantSplit/>
        </w:trPr>
        <w:tc>
          <w:tcPr>
            <w:tcW w:w="9639" w:type="dxa"/>
          </w:tcPr>
          <w:p w14:paraId="1FC0587F" w14:textId="77777777" w:rsidR="009272DA" w:rsidRPr="00BF49CC" w:rsidRDefault="009272DA" w:rsidP="00353545">
            <w:pPr>
              <w:pStyle w:val="TAL"/>
              <w:keepNext w:val="0"/>
              <w:keepLines w:val="0"/>
              <w:widowControl w:val="0"/>
              <w:rPr>
                <w:b/>
                <w:bCs/>
                <w:i/>
                <w:iCs/>
                <w:snapToGrid w:val="0"/>
              </w:rPr>
            </w:pPr>
            <w:proofErr w:type="spellStart"/>
            <w:r w:rsidRPr="00BF49CC">
              <w:rPr>
                <w:b/>
                <w:bCs/>
                <w:i/>
                <w:iCs/>
                <w:snapToGrid w:val="0"/>
              </w:rPr>
              <w:t>multiMeasInSameMeasReport</w:t>
            </w:r>
            <w:proofErr w:type="spellEnd"/>
          </w:p>
          <w:p w14:paraId="310FBA5B" w14:textId="77777777" w:rsidR="009272DA" w:rsidRPr="00BF49CC" w:rsidRDefault="009272DA" w:rsidP="00353545">
            <w:pPr>
              <w:pStyle w:val="TAL"/>
              <w:keepNext w:val="0"/>
              <w:keepLines w:val="0"/>
              <w:widowControl w:val="0"/>
              <w:rPr>
                <w:b/>
                <w:bCs/>
                <w:i/>
                <w:iCs/>
              </w:rPr>
            </w:pPr>
            <w:r w:rsidRPr="00BF49CC">
              <w:t>This field, if present, indicates that the target device supports multiple measurement instances in a single measurement report.</w:t>
            </w:r>
          </w:p>
        </w:tc>
      </w:tr>
      <w:tr w:rsidR="009272DA" w:rsidRPr="00BF49CC" w14:paraId="4E15D415" w14:textId="77777777" w:rsidTr="00353545">
        <w:trPr>
          <w:cantSplit/>
        </w:trPr>
        <w:tc>
          <w:tcPr>
            <w:tcW w:w="9639" w:type="dxa"/>
          </w:tcPr>
          <w:p w14:paraId="4AA7B64D" w14:textId="77777777" w:rsidR="009272DA" w:rsidRPr="00BF49CC" w:rsidRDefault="009272DA" w:rsidP="00353545">
            <w:pPr>
              <w:pStyle w:val="TAL"/>
              <w:keepNext w:val="0"/>
              <w:keepLines w:val="0"/>
              <w:widowControl w:val="0"/>
              <w:rPr>
                <w:b/>
                <w:bCs/>
                <w:i/>
                <w:iCs/>
                <w:snapToGrid w:val="0"/>
              </w:rPr>
            </w:pPr>
            <w:r w:rsidRPr="00BF49CC">
              <w:rPr>
                <w:b/>
                <w:bCs/>
                <w:i/>
                <w:iCs/>
                <w:snapToGrid w:val="0"/>
              </w:rPr>
              <w:t>mg-</w:t>
            </w:r>
            <w:proofErr w:type="spellStart"/>
            <w:r w:rsidRPr="00BF49CC">
              <w:rPr>
                <w:b/>
                <w:bCs/>
                <w:i/>
                <w:iCs/>
                <w:snapToGrid w:val="0"/>
              </w:rPr>
              <w:t>ActivationRequest</w:t>
            </w:r>
            <w:proofErr w:type="spellEnd"/>
          </w:p>
          <w:p w14:paraId="1F0997EB" w14:textId="77777777" w:rsidR="009272DA" w:rsidRPr="00BF49CC" w:rsidRDefault="009272DA" w:rsidP="00353545">
            <w:pPr>
              <w:pStyle w:val="TAL"/>
              <w:keepNext w:val="0"/>
              <w:keepLines w:val="0"/>
              <w:widowControl w:val="0"/>
              <w:rPr>
                <w:b/>
                <w:bCs/>
                <w:i/>
                <w:iCs/>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DengXian"/>
                <w:noProof/>
                <w:lang w:eastAsia="zh-CN"/>
              </w:rPr>
              <w:t>T</w:t>
            </w:r>
            <w:r w:rsidRPr="00BF49CC">
              <w:t xml:space="preserve">he UE can include this field only if the UE supports </w:t>
            </w:r>
            <w:r w:rsidRPr="00BF49CC">
              <w:rPr>
                <w:i/>
                <w:iCs/>
              </w:rPr>
              <w:t>mg-</w:t>
            </w:r>
            <w:proofErr w:type="spellStart"/>
            <w:r w:rsidRPr="00BF49CC">
              <w:rPr>
                <w:i/>
                <w:iCs/>
              </w:rPr>
              <w:t>ActivationRequestPRS</w:t>
            </w:r>
            <w:proofErr w:type="spellEnd"/>
            <w:r w:rsidRPr="00BF49CC">
              <w:rPr>
                <w:i/>
                <w:iCs/>
              </w:rPr>
              <w:t>-</w:t>
            </w:r>
            <w:proofErr w:type="spellStart"/>
            <w:r w:rsidRPr="00BF49CC">
              <w:rPr>
                <w:i/>
                <w:iCs/>
              </w:rPr>
              <w:t>Meas</w:t>
            </w:r>
            <w:proofErr w:type="spellEnd"/>
            <w:r w:rsidRPr="00BF49CC">
              <w:rPr>
                <w:i/>
                <w:iCs/>
              </w:rPr>
              <w:t xml:space="preserve"> </w:t>
            </w:r>
            <w:r w:rsidRPr="00BF49CC">
              <w:t>and</w:t>
            </w:r>
            <w:r w:rsidRPr="00BF49CC">
              <w:rPr>
                <w:i/>
                <w:iCs/>
              </w:rPr>
              <w:t xml:space="preserve"> mg-</w:t>
            </w:r>
            <w:proofErr w:type="spellStart"/>
            <w:r w:rsidRPr="00BF49CC">
              <w:rPr>
                <w:i/>
                <w:iCs/>
              </w:rPr>
              <w:t>ActivationCommPRS</w:t>
            </w:r>
            <w:proofErr w:type="spellEnd"/>
            <w:r w:rsidRPr="00BF49CC">
              <w:rPr>
                <w:i/>
                <w:iCs/>
              </w:rPr>
              <w:t>-</w:t>
            </w:r>
            <w:proofErr w:type="spellStart"/>
            <w:r w:rsidRPr="00BF49CC">
              <w:rPr>
                <w:i/>
                <w:iCs/>
              </w:rPr>
              <w:t>Meas</w:t>
            </w:r>
            <w:proofErr w:type="spellEnd"/>
            <w:r w:rsidRPr="00BF49CC">
              <w:rPr>
                <w:i/>
                <w:iCs/>
              </w:rPr>
              <w:t xml:space="preserve"> </w:t>
            </w:r>
            <w:r w:rsidRPr="00BF49CC">
              <w:t>defined in TS 38.331 [35].</w:t>
            </w:r>
          </w:p>
        </w:tc>
      </w:tr>
      <w:tr w:rsidR="009272DA" w:rsidRPr="00BF49CC" w14:paraId="0FAA275E"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36760EEF" w14:textId="77777777" w:rsidR="009272DA" w:rsidRPr="00BF49CC" w:rsidRDefault="009272DA" w:rsidP="00353545">
            <w:pPr>
              <w:pStyle w:val="TAL"/>
              <w:keepNext w:val="0"/>
              <w:keepLines w:val="0"/>
              <w:widowControl w:val="0"/>
              <w:rPr>
                <w:b/>
                <w:bCs/>
                <w:i/>
                <w:iCs/>
                <w:snapToGrid w:val="0"/>
              </w:rPr>
            </w:pPr>
            <w:proofErr w:type="spellStart"/>
            <w:r w:rsidRPr="00BF49CC">
              <w:rPr>
                <w:b/>
                <w:bCs/>
                <w:i/>
                <w:iCs/>
                <w:snapToGrid w:val="0"/>
              </w:rPr>
              <w:t>posMeasGapSupport</w:t>
            </w:r>
            <w:proofErr w:type="spellEnd"/>
          </w:p>
          <w:p w14:paraId="6A27B07A" w14:textId="77777777" w:rsidR="009272DA" w:rsidRPr="00BF49CC" w:rsidRDefault="009272DA" w:rsidP="00353545">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w:t>
            </w:r>
            <w:proofErr w:type="spellStart"/>
            <w:r w:rsidRPr="00BF49CC">
              <w:rPr>
                <w:i/>
                <w:iCs/>
                <w:snapToGrid w:val="0"/>
              </w:rPr>
              <w:t>ActivationCommPRS</w:t>
            </w:r>
            <w:proofErr w:type="spellEnd"/>
            <w:r w:rsidRPr="00BF49CC">
              <w:rPr>
                <w:i/>
                <w:iCs/>
                <w:snapToGrid w:val="0"/>
              </w:rPr>
              <w:t>-</w:t>
            </w:r>
            <w:proofErr w:type="spellStart"/>
            <w:r w:rsidRPr="00BF49CC">
              <w:rPr>
                <w:i/>
                <w:iCs/>
                <w:snapToGrid w:val="0"/>
              </w:rPr>
              <w:t>Meas</w:t>
            </w:r>
            <w:proofErr w:type="spellEnd"/>
            <w:r w:rsidRPr="00BF49CC">
              <w:rPr>
                <w:snapToGrid w:val="0"/>
              </w:rPr>
              <w:t xml:space="preserve"> defined in TS 38.331 [35].</w:t>
            </w:r>
          </w:p>
        </w:tc>
      </w:tr>
      <w:tr w:rsidR="009272DA" w:rsidRPr="00BF49CC" w14:paraId="0BD747CA"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0DB4FBF8" w14:textId="77777777" w:rsidR="009272DA" w:rsidRPr="00BF49CC" w:rsidRDefault="009272DA" w:rsidP="00353545">
            <w:pPr>
              <w:pStyle w:val="TAL"/>
              <w:keepNext w:val="0"/>
              <w:keepLines w:val="0"/>
              <w:widowControl w:val="0"/>
              <w:rPr>
                <w:b/>
                <w:bCs/>
                <w:i/>
                <w:iCs/>
                <w:snapToGrid w:val="0"/>
                <w:lang w:eastAsia="zh-CN"/>
              </w:rPr>
            </w:pPr>
            <w:proofErr w:type="spellStart"/>
            <w:r w:rsidRPr="00BF49CC">
              <w:rPr>
                <w:b/>
                <w:bCs/>
                <w:i/>
                <w:iCs/>
                <w:snapToGrid w:val="0"/>
              </w:rPr>
              <w:t>symbolTimeStampSupport</w:t>
            </w:r>
            <w:proofErr w:type="spellEnd"/>
          </w:p>
          <w:p w14:paraId="7333231F" w14:textId="77777777" w:rsidR="009272DA" w:rsidRPr="00BF49CC" w:rsidRDefault="009272DA" w:rsidP="00353545">
            <w:pPr>
              <w:pStyle w:val="TAL"/>
              <w:keepNext w:val="0"/>
              <w:keepLines w:val="0"/>
              <w:widowControl w:val="0"/>
              <w:rPr>
                <w:b/>
                <w:bCs/>
                <w:i/>
                <w:iCs/>
                <w:snapToGrid w:val="0"/>
              </w:rPr>
            </w:pPr>
            <w:r w:rsidRPr="00BF49CC">
              <w:t>This field, if present, indicates that the target device supports reporting timestamp in terms of radio frame timing down to OFDM symbol level</w:t>
            </w:r>
            <w:r w:rsidRPr="00BF49CC">
              <w:rPr>
                <w:rFonts w:eastAsia="DengXian"/>
                <w:lang w:eastAsia="zh-CN"/>
              </w:rPr>
              <w:t>.</w:t>
            </w:r>
          </w:p>
        </w:tc>
      </w:tr>
      <w:tr w:rsidR="003C6C0D" w:rsidRPr="00BF49CC" w14:paraId="512A21F7" w14:textId="77777777" w:rsidTr="00353545">
        <w:trPr>
          <w:cantSplit/>
        </w:trPr>
        <w:tc>
          <w:tcPr>
            <w:tcW w:w="9639" w:type="dxa"/>
            <w:tcBorders>
              <w:top w:val="single" w:sz="4" w:space="0" w:color="808080"/>
              <w:left w:val="single" w:sz="4" w:space="0" w:color="808080"/>
              <w:bottom w:val="single" w:sz="4" w:space="0" w:color="808080"/>
              <w:right w:val="single" w:sz="4" w:space="0" w:color="808080"/>
            </w:tcBorders>
          </w:tcPr>
          <w:p w14:paraId="51E4E398" w14:textId="2BBD86C1" w:rsidR="003C6C0D" w:rsidRDefault="003C6C0D" w:rsidP="003C6C0D">
            <w:pPr>
              <w:pStyle w:val="TAL"/>
              <w:keepNext w:val="0"/>
              <w:keepLines w:val="0"/>
              <w:widowControl w:val="0"/>
              <w:rPr>
                <w:snapToGrid w:val="0"/>
                <w:lang w:eastAsia="zh-CN"/>
              </w:rPr>
            </w:pPr>
            <w:r w:rsidRPr="003C6C0D">
              <w:rPr>
                <w:b/>
                <w:bCs/>
                <w:i/>
                <w:iCs/>
                <w:snapToGrid w:val="0"/>
              </w:rPr>
              <w:t>nr-</w:t>
            </w:r>
            <w:proofErr w:type="spellStart"/>
            <w:r>
              <w:rPr>
                <w:b/>
                <w:bCs/>
                <w:i/>
                <w:iCs/>
                <w:snapToGrid w:val="0"/>
              </w:rPr>
              <w:t>multiRTT</w:t>
            </w:r>
            <w:proofErr w:type="spellEnd"/>
            <w:r w:rsidRPr="003C6C0D">
              <w:rPr>
                <w:b/>
                <w:bCs/>
                <w:i/>
                <w:iCs/>
                <w:snapToGrid w:val="0"/>
              </w:rPr>
              <w:t>-</w:t>
            </w:r>
            <w:proofErr w:type="spellStart"/>
            <w:r w:rsidRPr="003C6C0D">
              <w:rPr>
                <w:b/>
                <w:bCs/>
                <w:i/>
                <w:iCs/>
                <w:snapToGrid w:val="0"/>
              </w:rPr>
              <w:t>OnDemandPRS</w:t>
            </w:r>
            <w:proofErr w:type="spellEnd"/>
            <w:r w:rsidRPr="003C6C0D">
              <w:rPr>
                <w:b/>
                <w:bCs/>
                <w:i/>
                <w:iCs/>
                <w:snapToGrid w:val="0"/>
              </w:rPr>
              <w:t>-</w:t>
            </w:r>
            <w:proofErr w:type="spellStart"/>
            <w:r w:rsidRPr="003C6C0D">
              <w:rPr>
                <w:b/>
                <w:bCs/>
                <w:i/>
                <w:iCs/>
                <w:snapToGrid w:val="0"/>
              </w:rPr>
              <w:t>ForBWA</w:t>
            </w:r>
            <w:proofErr w:type="spellEnd"/>
            <w:r w:rsidRPr="003C6C0D">
              <w:rPr>
                <w:b/>
                <w:bCs/>
                <w:i/>
                <w:iCs/>
                <w:snapToGrid w:val="0"/>
              </w:rPr>
              <w:t>-Support</w:t>
            </w:r>
            <w:r w:rsidRPr="00BF49CC">
              <w:rPr>
                <w:snapToGrid w:val="0"/>
                <w:lang w:eastAsia="zh-CN"/>
              </w:rPr>
              <w:t xml:space="preserve"> </w:t>
            </w:r>
          </w:p>
          <w:p w14:paraId="4A058773" w14:textId="54FC1A75" w:rsidR="003C6C0D" w:rsidRPr="00BF49CC" w:rsidRDefault="003C6C0D" w:rsidP="003C6C0D">
            <w:pPr>
              <w:pStyle w:val="TAL"/>
              <w:keepNext w:val="0"/>
              <w:keepLines w:val="0"/>
              <w:widowControl w:val="0"/>
              <w:rPr>
                <w:b/>
                <w:bCs/>
                <w:i/>
                <w:iCs/>
                <w:snapToGrid w:val="0"/>
              </w:rPr>
            </w:pPr>
            <w:r w:rsidRPr="003C6C0D">
              <w:rPr>
                <w:snapToGrid w:val="0"/>
                <w:lang w:eastAsia="zh-CN"/>
              </w:rPr>
              <w:t>This field, if present, indicates that the target device supports on-demand DL-PRS request for bandwidth aggregation.</w:t>
            </w:r>
          </w:p>
        </w:tc>
      </w:tr>
      <w:tr w:rsidR="003C6C0D" w:rsidRPr="00BF49CC" w14:paraId="28971C8B" w14:textId="77777777" w:rsidTr="00353545">
        <w:trPr>
          <w:cantSplit/>
          <w:ins w:id="525" w:author="Ericsson" w:date="2024-03-15T02:45:00Z"/>
        </w:trPr>
        <w:tc>
          <w:tcPr>
            <w:tcW w:w="9639" w:type="dxa"/>
            <w:tcBorders>
              <w:top w:val="single" w:sz="4" w:space="0" w:color="808080"/>
              <w:left w:val="single" w:sz="4" w:space="0" w:color="808080"/>
              <w:bottom w:val="single" w:sz="4" w:space="0" w:color="808080"/>
              <w:right w:val="single" w:sz="4" w:space="0" w:color="808080"/>
            </w:tcBorders>
          </w:tcPr>
          <w:p w14:paraId="661BF94D" w14:textId="77777777" w:rsidR="003C6C0D" w:rsidRPr="00BF49CC" w:rsidRDefault="003C6C0D" w:rsidP="003C6C0D">
            <w:pPr>
              <w:pStyle w:val="TAL"/>
              <w:rPr>
                <w:ins w:id="526" w:author="Ericsson" w:date="2024-03-15T02:45:00Z"/>
                <w:b/>
                <w:i/>
                <w:snapToGrid w:val="0"/>
              </w:rPr>
            </w:pPr>
            <w:proofErr w:type="spellStart"/>
            <w:ins w:id="527" w:author="Ericsson" w:date="2024-03-15T02:45:00Z">
              <w:r w:rsidRPr="00ED5159">
                <w:rPr>
                  <w:b/>
                  <w:i/>
                  <w:snapToGrid w:val="0"/>
                </w:rPr>
                <w:t>periodicReportingIntervalMsSupport</w:t>
              </w:r>
              <w:proofErr w:type="spellEnd"/>
            </w:ins>
          </w:p>
          <w:p w14:paraId="087FC437" w14:textId="5A37F8E1" w:rsidR="003C6C0D" w:rsidRPr="00BF49CC" w:rsidRDefault="003C6C0D" w:rsidP="003C6C0D">
            <w:pPr>
              <w:pStyle w:val="TAL"/>
              <w:keepNext w:val="0"/>
              <w:keepLines w:val="0"/>
              <w:widowControl w:val="0"/>
              <w:rPr>
                <w:ins w:id="528" w:author="Ericsson" w:date="2024-03-15T02:45:00Z"/>
                <w:b/>
                <w:bCs/>
                <w:i/>
                <w:iCs/>
                <w:snapToGrid w:val="0"/>
              </w:rPr>
            </w:pPr>
            <w:ins w:id="529" w:author="Ericsson" w:date="2024-03-15T02:45:00Z">
              <w:r w:rsidRPr="00ED5159">
                <w:rPr>
                  <w:bCs/>
                  <w:iCs/>
                  <w:snapToGrid w:val="0"/>
                </w:rPr>
                <w:t xml:space="preserve">This field, if present, indicates that the target device supports millisecond periodic reporting intervals for location information – i.e., supports the subfield </w:t>
              </w:r>
              <w:proofErr w:type="spellStart"/>
              <w:r w:rsidRPr="00ED5159">
                <w:rPr>
                  <w:bCs/>
                  <w:i/>
                  <w:snapToGrid w:val="0"/>
                </w:rPr>
                <w:t>reportingIntervalMs</w:t>
              </w:r>
              <w:proofErr w:type="spellEnd"/>
              <w:r w:rsidRPr="00ED5159">
                <w:rPr>
                  <w:bCs/>
                  <w:iCs/>
                  <w:snapToGrid w:val="0"/>
                </w:rPr>
                <w:t xml:space="preserve"> of the IE </w:t>
              </w:r>
              <w:proofErr w:type="spellStart"/>
              <w:r w:rsidRPr="00ED5159">
                <w:rPr>
                  <w:bCs/>
                  <w:i/>
                  <w:snapToGrid w:val="0"/>
                </w:rPr>
                <w:t>PeriodicalReportingCriteriaExt</w:t>
              </w:r>
              <w:proofErr w:type="spellEnd"/>
              <w:r w:rsidRPr="00ED5159">
                <w:rPr>
                  <w:bCs/>
                  <w:iCs/>
                  <w:snapToGrid w:val="0"/>
                </w:rPr>
                <w:t xml:space="preserve"> in IE </w:t>
              </w:r>
              <w:proofErr w:type="spellStart"/>
              <w:r w:rsidRPr="00ED5159">
                <w:rPr>
                  <w:bCs/>
                  <w:i/>
                  <w:snapToGrid w:val="0"/>
                </w:rPr>
                <w:t>CommonIEsRequestLocationInformation</w:t>
              </w:r>
              <w:proofErr w:type="spellEnd"/>
              <w:r w:rsidRPr="00ED5159">
                <w:rPr>
                  <w:bCs/>
                  <w:iCs/>
                  <w:snapToGrid w:val="0"/>
                </w:rPr>
                <w:t xml:space="preserve"> – and the minimum millisecond report interval supported for the periodic reporting</w:t>
              </w:r>
              <w:r w:rsidRPr="00BF49CC">
                <w:rPr>
                  <w:bCs/>
                  <w:iCs/>
                  <w:snapToGrid w:val="0"/>
                </w:rPr>
                <w:t>.</w:t>
              </w:r>
            </w:ins>
          </w:p>
        </w:tc>
      </w:tr>
    </w:tbl>
    <w:p w14:paraId="186984EE" w14:textId="77777777" w:rsidR="00ED5159" w:rsidRDefault="00ED5159" w:rsidP="00ED5159">
      <w:pPr>
        <w:overflowPunct/>
        <w:autoSpaceDE/>
        <w:autoSpaceDN/>
        <w:adjustRightInd/>
        <w:spacing w:after="0"/>
        <w:textAlignment w:val="auto"/>
        <w:rPr>
          <w:rFonts w:ascii="Arial" w:eastAsia="MS Mincho" w:hAnsi="Arial"/>
          <w:sz w:val="36"/>
        </w:rPr>
      </w:pPr>
    </w:p>
    <w:p w14:paraId="231D5E4D" w14:textId="77777777" w:rsidR="00ED5159" w:rsidRDefault="00ED5159" w:rsidP="00ED5159">
      <w:pPr>
        <w:overflowPunct/>
        <w:autoSpaceDE/>
        <w:autoSpaceDN/>
        <w:adjustRightInd/>
        <w:spacing w:after="0"/>
        <w:textAlignment w:val="auto"/>
        <w:rPr>
          <w:rFonts w:ascii="Arial" w:eastAsia="MS Mincho" w:hAnsi="Arial"/>
          <w:sz w:val="36"/>
        </w:rPr>
      </w:pPr>
      <w:r w:rsidRPr="00D76F02">
        <w:rPr>
          <w:rFonts w:ascii="Arial" w:eastAsia="MS Mincho" w:hAnsi="Arial"/>
          <w:i/>
          <w:iCs/>
          <w:sz w:val="36"/>
          <w:highlight w:val="yellow"/>
        </w:rPr>
        <w:t>[…]</w:t>
      </w:r>
    </w:p>
    <w:p w14:paraId="1888C987" w14:textId="77777777" w:rsidR="00D76F02" w:rsidRDefault="00D76F02">
      <w:pPr>
        <w:overflowPunct/>
        <w:autoSpaceDE/>
        <w:autoSpaceDN/>
        <w:adjustRightInd/>
        <w:spacing w:after="0"/>
        <w:textAlignment w:val="auto"/>
        <w:rPr>
          <w:rFonts w:ascii="Arial" w:eastAsia="MS Mincho" w:hAnsi="Arial"/>
          <w:sz w:val="36"/>
        </w:rPr>
      </w:pPr>
    </w:p>
    <w:sectPr w:rsidR="00D76F02" w:rsidSect="002C5D28">
      <w:headerReference w:type="default" r:id="rId18"/>
      <w:foot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Lenovo" w:date="2024-04-17T12:22:00Z" w:initials="B">
    <w:p w14:paraId="61D2785E" w14:textId="77777777" w:rsidR="00F9496D" w:rsidRDefault="00834D44" w:rsidP="00702D38">
      <w:pPr>
        <w:pStyle w:val="CommentText"/>
      </w:pPr>
      <w:r>
        <w:rPr>
          <w:rStyle w:val="CommentReference"/>
        </w:rPr>
        <w:annotationRef/>
      </w:r>
      <w:r w:rsidR="00F9496D">
        <w:t>Redundant? Otherwise, this IE is defined but not used elsewhere.</w:t>
      </w:r>
    </w:p>
  </w:comment>
  <w:comment w:id="37" w:author="Ericsson" w:date="2024-04-18T10:47:00Z" w:initials="EAB">
    <w:p w14:paraId="6E9AB2A0" w14:textId="77777777" w:rsidR="00012C76" w:rsidRDefault="00012C76" w:rsidP="00CB0EFE">
      <w:pPr>
        <w:pStyle w:val="CommentText"/>
      </w:pPr>
      <w:r>
        <w:rPr>
          <w:rStyle w:val="CommentReference"/>
        </w:rPr>
        <w:annotationRef/>
      </w:r>
      <w:r>
        <w:t>Used for the pos methods that allow only UE-assisted in a similar way as for Scheduled location time</w:t>
      </w:r>
    </w:p>
  </w:comment>
  <w:comment w:id="79" w:author="Lenovo" w:date="2024-04-17T12:10:00Z" w:initials="B">
    <w:p w14:paraId="0571469E" w14:textId="3612BEFF" w:rsidR="007E6FF1" w:rsidRDefault="007E6FF1" w:rsidP="00E85978">
      <w:pPr>
        <w:pStyle w:val="CommentText"/>
      </w:pPr>
      <w:r>
        <w:rPr>
          <w:rStyle w:val="CommentReference"/>
        </w:rPr>
        <w:annotationRef/>
      </w:r>
      <w:r>
        <w:t>Redundant space</w:t>
      </w:r>
    </w:p>
  </w:comment>
  <w:comment w:id="80" w:author="Ericsson" w:date="2024-04-18T10:46:00Z" w:initials="EAB">
    <w:p w14:paraId="385C14F7" w14:textId="77777777" w:rsidR="00012C76" w:rsidRDefault="00012C76" w:rsidP="00F5611A">
      <w:pPr>
        <w:pStyle w:val="CommentText"/>
      </w:pPr>
      <w:r>
        <w:rPr>
          <w:rStyle w:val="CommentReference"/>
        </w:rPr>
        <w:annotationRef/>
      </w:r>
      <w:r>
        <w:t>Correctedf</w:t>
      </w:r>
    </w:p>
  </w:comment>
  <w:comment w:id="89" w:author="Lenovo" w:date="2024-04-17T12:11:00Z" w:initials="B">
    <w:p w14:paraId="4915024E" w14:textId="40EA416B" w:rsidR="007E6FF1" w:rsidRDefault="007E6FF1" w:rsidP="00A779D7">
      <w:pPr>
        <w:pStyle w:val="CommentText"/>
      </w:pPr>
      <w:r>
        <w:rPr>
          <w:rStyle w:val="CommentReference"/>
        </w:rPr>
        <w:annotationRef/>
      </w:r>
      <w:r>
        <w:t>"PerMode" missing</w:t>
      </w:r>
    </w:p>
  </w:comment>
  <w:comment w:id="90" w:author="Ericsson" w:date="2024-04-18T10:47:00Z" w:initials="EAB">
    <w:p w14:paraId="765CA080" w14:textId="77777777" w:rsidR="00012C76" w:rsidRDefault="00012C76" w:rsidP="00940145">
      <w:pPr>
        <w:pStyle w:val="CommentText"/>
      </w:pPr>
      <w:r>
        <w:rPr>
          <w:rStyle w:val="CommentReference"/>
        </w:rPr>
        <w:annotationRef/>
      </w:r>
      <w:r>
        <w:t>Corrected</w:t>
      </w:r>
    </w:p>
  </w:comment>
  <w:comment w:id="231" w:author="Lenovo" w:date="2024-04-17T12:14:00Z" w:initials="B">
    <w:p w14:paraId="232AF610" w14:textId="7A1297CB" w:rsidR="007E6FF1" w:rsidRDefault="007E6FF1" w:rsidP="008B7DE9">
      <w:pPr>
        <w:pStyle w:val="CommentText"/>
      </w:pPr>
      <w:r>
        <w:rPr>
          <w:rStyle w:val="CommentReference"/>
        </w:rPr>
        <w:annotationRef/>
      </w:r>
      <w:r>
        <w:t>"PerMode" missing</w:t>
      </w:r>
    </w:p>
  </w:comment>
  <w:comment w:id="232" w:author="Ericsson" w:date="2024-04-18T10:48:00Z" w:initials="EAB">
    <w:p w14:paraId="69F4D2DE" w14:textId="77777777" w:rsidR="00012C76" w:rsidRDefault="00012C76" w:rsidP="009F0F4D">
      <w:pPr>
        <w:pStyle w:val="CommentText"/>
      </w:pPr>
      <w:r>
        <w:rPr>
          <w:rStyle w:val="CommentReference"/>
        </w:rPr>
        <w:annotationRef/>
      </w:r>
      <w:r>
        <w:t>OTDOA only supports UEA so that is why - same as for Sched loc time</w:t>
      </w:r>
    </w:p>
  </w:comment>
  <w:comment w:id="297" w:author="Lenovo" w:date="2024-04-17T12:16:00Z" w:initials="B">
    <w:p w14:paraId="3C17AAD7" w14:textId="012D2787" w:rsidR="007E6FF1" w:rsidRDefault="007E6FF1" w:rsidP="00B331B5">
      <w:pPr>
        <w:pStyle w:val="CommentText"/>
      </w:pPr>
      <w:r>
        <w:rPr>
          <w:rStyle w:val="CommentReference"/>
        </w:rPr>
        <w:annotationRef/>
      </w:r>
      <w:r>
        <w:t>"PerMode" missing</w:t>
      </w:r>
    </w:p>
  </w:comment>
  <w:comment w:id="298" w:author="Ericsson" w:date="2024-04-18T10:48:00Z" w:initials="EAB">
    <w:p w14:paraId="3852A1D0" w14:textId="77777777" w:rsidR="00012C76" w:rsidRDefault="00012C76" w:rsidP="00030264">
      <w:pPr>
        <w:pStyle w:val="CommentText"/>
      </w:pPr>
      <w:r>
        <w:rPr>
          <w:rStyle w:val="CommentReference"/>
        </w:rPr>
        <w:annotationRef/>
      </w:r>
      <w:r>
        <w:t>See OTDOA</w:t>
      </w:r>
    </w:p>
  </w:comment>
  <w:comment w:id="444" w:author="Lenovo" w:date="2024-04-17T12:13:00Z" w:initials="B">
    <w:p w14:paraId="701F3540" w14:textId="5D5F8496" w:rsidR="007E6FF1" w:rsidRDefault="007E6FF1" w:rsidP="00593D81">
      <w:pPr>
        <w:pStyle w:val="CommentText"/>
      </w:pPr>
      <w:r>
        <w:rPr>
          <w:rStyle w:val="CommentReference"/>
        </w:rPr>
        <w:annotationRef/>
      </w:r>
      <w:r>
        <w:t>"PerMode" missing</w:t>
      </w:r>
    </w:p>
  </w:comment>
  <w:comment w:id="445" w:author="Ericsson" w:date="2024-04-18T10:49:00Z" w:initials="EAB">
    <w:p w14:paraId="454F8BA8" w14:textId="77777777" w:rsidR="00012C76" w:rsidRDefault="00012C76" w:rsidP="00D70A6E">
      <w:pPr>
        <w:pStyle w:val="CommentText"/>
      </w:pPr>
      <w:r>
        <w:rPr>
          <w:rStyle w:val="CommentReference"/>
        </w:rPr>
        <w:annotationRef/>
      </w:r>
      <w:r>
        <w:t>See OTDOA comment</w:t>
      </w:r>
    </w:p>
  </w:comment>
  <w:comment w:id="522" w:author="Lenovo" w:date="2024-04-17T12:17:00Z" w:initials="B">
    <w:p w14:paraId="7F0D34AF" w14:textId="4AE3F07C" w:rsidR="007E6FF1" w:rsidRDefault="007E6FF1" w:rsidP="00057CDE">
      <w:pPr>
        <w:pStyle w:val="CommentText"/>
      </w:pPr>
      <w:r>
        <w:rPr>
          <w:rStyle w:val="CommentReference"/>
        </w:rPr>
        <w:annotationRef/>
      </w:r>
      <w:r>
        <w:t>"PerMode" missing</w:t>
      </w:r>
    </w:p>
  </w:comment>
  <w:comment w:id="523" w:author="Ericsson" w:date="2024-04-18T10:49:00Z" w:initials="EAB">
    <w:p w14:paraId="26FB3A4A" w14:textId="77777777" w:rsidR="00012C76" w:rsidRDefault="00012C76" w:rsidP="00DB35A2">
      <w:pPr>
        <w:pStyle w:val="CommentText"/>
      </w:pPr>
      <w:r>
        <w:rPr>
          <w:rStyle w:val="CommentReference"/>
        </w:rPr>
        <w:annotationRef/>
      </w:r>
      <w:r>
        <w:t>See OTDOA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D2785E" w15:done="0"/>
  <w15:commentEx w15:paraId="6E9AB2A0" w15:paraIdParent="61D2785E" w15:done="0"/>
  <w15:commentEx w15:paraId="0571469E" w15:done="0"/>
  <w15:commentEx w15:paraId="385C14F7" w15:paraIdParent="0571469E" w15:done="0"/>
  <w15:commentEx w15:paraId="4915024E" w15:done="0"/>
  <w15:commentEx w15:paraId="765CA080" w15:paraIdParent="4915024E" w15:done="0"/>
  <w15:commentEx w15:paraId="232AF610" w15:done="0"/>
  <w15:commentEx w15:paraId="69F4D2DE" w15:paraIdParent="232AF610" w15:done="0"/>
  <w15:commentEx w15:paraId="3C17AAD7" w15:done="0"/>
  <w15:commentEx w15:paraId="3852A1D0" w15:paraIdParent="3C17AAD7" w15:done="0"/>
  <w15:commentEx w15:paraId="701F3540" w15:done="0"/>
  <w15:commentEx w15:paraId="454F8BA8" w15:paraIdParent="701F3540" w15:done="0"/>
  <w15:commentEx w15:paraId="7F0D34AF" w15:done="0"/>
  <w15:commentEx w15:paraId="26FB3A4A" w15:paraIdParent="7F0D34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A3D84" w16cex:dateUtc="2024-04-17T10:22:00Z"/>
  <w16cex:commentExtensible w16cex:durableId="29CB78B2" w16cex:dateUtc="2024-04-18T02:47:00Z"/>
  <w16cex:commentExtensible w16cex:durableId="29CA3ACE" w16cex:dateUtc="2024-04-17T10:10:00Z"/>
  <w16cex:commentExtensible w16cex:durableId="29CB7893" w16cex:dateUtc="2024-04-18T02:46:00Z"/>
  <w16cex:commentExtensible w16cex:durableId="29CA3ADD" w16cex:dateUtc="2024-04-17T10:11:00Z"/>
  <w16cex:commentExtensible w16cex:durableId="29CB78CA" w16cex:dateUtc="2024-04-18T02:47:00Z"/>
  <w16cex:commentExtensible w16cex:durableId="29CA3B90" w16cex:dateUtc="2024-04-17T10:14:00Z"/>
  <w16cex:commentExtensible w16cex:durableId="29CB78FF" w16cex:dateUtc="2024-04-18T02:48:00Z"/>
  <w16cex:commentExtensible w16cex:durableId="29CA3C12" w16cex:dateUtc="2024-04-17T10:16:00Z"/>
  <w16cex:commentExtensible w16cex:durableId="29CB7916" w16cex:dateUtc="2024-04-18T02:48:00Z"/>
  <w16cex:commentExtensible w16cex:durableId="29CA3B5A" w16cex:dateUtc="2024-04-17T10:13:00Z"/>
  <w16cex:commentExtensible w16cex:durableId="29CB7931" w16cex:dateUtc="2024-04-18T02:49:00Z"/>
  <w16cex:commentExtensible w16cex:durableId="29CA3C6C" w16cex:dateUtc="2024-04-17T10:17:00Z"/>
  <w16cex:commentExtensible w16cex:durableId="29CB7944" w16cex:dateUtc="2024-04-18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2785E" w16cid:durableId="29CA3D84"/>
  <w16cid:commentId w16cid:paraId="6E9AB2A0" w16cid:durableId="29CB78B2"/>
  <w16cid:commentId w16cid:paraId="0571469E" w16cid:durableId="29CA3ACE"/>
  <w16cid:commentId w16cid:paraId="385C14F7" w16cid:durableId="29CB7893"/>
  <w16cid:commentId w16cid:paraId="4915024E" w16cid:durableId="29CA3ADD"/>
  <w16cid:commentId w16cid:paraId="765CA080" w16cid:durableId="29CB78CA"/>
  <w16cid:commentId w16cid:paraId="232AF610" w16cid:durableId="29CA3B90"/>
  <w16cid:commentId w16cid:paraId="69F4D2DE" w16cid:durableId="29CB78FF"/>
  <w16cid:commentId w16cid:paraId="3C17AAD7" w16cid:durableId="29CA3C12"/>
  <w16cid:commentId w16cid:paraId="3852A1D0" w16cid:durableId="29CB7916"/>
  <w16cid:commentId w16cid:paraId="701F3540" w16cid:durableId="29CA3B5A"/>
  <w16cid:commentId w16cid:paraId="454F8BA8" w16cid:durableId="29CB7931"/>
  <w16cid:commentId w16cid:paraId="7F0D34AF" w16cid:durableId="29CA3C6C"/>
  <w16cid:commentId w16cid:paraId="26FB3A4A" w16cid:durableId="29CB79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2D5D" w14:textId="77777777" w:rsidR="00527D3E" w:rsidRPr="007B4B4C" w:rsidRDefault="00527D3E">
      <w:pPr>
        <w:spacing w:after="0"/>
      </w:pPr>
      <w:r w:rsidRPr="007B4B4C">
        <w:separator/>
      </w:r>
    </w:p>
  </w:endnote>
  <w:endnote w:type="continuationSeparator" w:id="0">
    <w:p w14:paraId="0AEBB0B8" w14:textId="77777777" w:rsidR="00527D3E" w:rsidRPr="007B4B4C" w:rsidRDefault="00527D3E">
      <w:pPr>
        <w:spacing w:after="0"/>
      </w:pPr>
      <w:r w:rsidRPr="007B4B4C">
        <w:continuationSeparator/>
      </w:r>
    </w:p>
  </w:endnote>
  <w:endnote w:type="continuationNotice" w:id="1">
    <w:p w14:paraId="59DBF9C6" w14:textId="77777777" w:rsidR="00527D3E" w:rsidRPr="007B4B4C" w:rsidRDefault="00527D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5412" w14:textId="77777777" w:rsidR="00527D3E" w:rsidRPr="007B4B4C" w:rsidRDefault="00527D3E">
      <w:pPr>
        <w:spacing w:after="0"/>
      </w:pPr>
      <w:r w:rsidRPr="007B4B4C">
        <w:separator/>
      </w:r>
    </w:p>
  </w:footnote>
  <w:footnote w:type="continuationSeparator" w:id="0">
    <w:p w14:paraId="35F867F5" w14:textId="77777777" w:rsidR="00527D3E" w:rsidRPr="007B4B4C" w:rsidRDefault="00527D3E">
      <w:pPr>
        <w:spacing w:after="0"/>
      </w:pPr>
      <w:r w:rsidRPr="007B4B4C">
        <w:continuationSeparator/>
      </w:r>
    </w:p>
  </w:footnote>
  <w:footnote w:type="continuationNotice" w:id="1">
    <w:p w14:paraId="708EEE15" w14:textId="77777777" w:rsidR="00527D3E" w:rsidRPr="007B4B4C" w:rsidRDefault="00527D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12B4CDA" w:rsidR="00D27132" w:rsidRPr="007B4B4C" w:rsidRDefault="00D27132">
    <w:pPr>
      <w:framePr w:h="284" w:hRule="exact" w:wrap="around" w:vAnchor="text" w:hAnchor="margin" w:xAlign="right" w:y="1"/>
      <w:rPr>
        <w:rFonts w:ascii="Arial" w:hAnsi="Arial" w:cs="Arial"/>
        <w:b/>
        <w:sz w:val="18"/>
        <w:szCs w:val="18"/>
      </w:rPr>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5331B14F" w14:textId="55302621"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4D23E14"/>
    <w:multiLevelType w:val="hybridMultilevel"/>
    <w:tmpl w:val="A4E429AA"/>
    <w:lvl w:ilvl="0" w:tplc="A45A7AAC">
      <w:start w:val="1"/>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2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3"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8"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8"/>
  </w:num>
  <w:num w:numId="4" w16cid:durableId="1298681283">
    <w:abstractNumId w:val="36"/>
  </w:num>
  <w:num w:numId="5" w16cid:durableId="161256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39"/>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0"/>
  </w:num>
  <w:num w:numId="18" w16cid:durableId="1674911730">
    <w:abstractNumId w:val="13"/>
  </w:num>
  <w:num w:numId="19" w16cid:durableId="1046639535">
    <w:abstractNumId w:val="47"/>
  </w:num>
  <w:num w:numId="20" w16cid:durableId="236787153">
    <w:abstractNumId w:val="19"/>
  </w:num>
  <w:num w:numId="21" w16cid:durableId="701511839">
    <w:abstractNumId w:val="8"/>
  </w:num>
  <w:num w:numId="22" w16cid:durableId="1059205307">
    <w:abstractNumId w:val="42"/>
  </w:num>
  <w:num w:numId="23" w16cid:durableId="1596865912">
    <w:abstractNumId w:val="22"/>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6"/>
  </w:num>
  <w:num w:numId="29" w16cid:durableId="1322123802">
    <w:abstractNumId w:val="24"/>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1"/>
  </w:num>
  <w:num w:numId="35" w16cid:durableId="1210261777">
    <w:abstractNumId w:val="48"/>
  </w:num>
  <w:num w:numId="36" w16cid:durableId="439375767">
    <w:abstractNumId w:val="29"/>
  </w:num>
  <w:num w:numId="37" w16cid:durableId="926573521">
    <w:abstractNumId w:val="45"/>
  </w:num>
  <w:num w:numId="38" w16cid:durableId="1259410486">
    <w:abstractNumId w:val="49"/>
  </w:num>
  <w:num w:numId="39" w16cid:durableId="1347950033">
    <w:abstractNumId w:val="11"/>
  </w:num>
  <w:num w:numId="40" w16cid:durableId="802313053">
    <w:abstractNumId w:val="37"/>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4"/>
  </w:num>
  <w:num w:numId="48" w16cid:durableId="2056927976">
    <w:abstractNumId w:val="25"/>
  </w:num>
  <w:num w:numId="49" w16cid:durableId="966399224">
    <w:abstractNumId w:val="20"/>
  </w:num>
  <w:num w:numId="50" w16cid:durableId="2086998249">
    <w:abstractNumId w:val="18"/>
  </w:num>
  <w:num w:numId="51" w16cid:durableId="282427171">
    <w:abstractNumId w:val="23"/>
  </w:num>
  <w:num w:numId="52" w16cid:durableId="2146467567">
    <w:abstractNumId w:val="43"/>
  </w:num>
  <w:num w:numId="53" w16cid:durableId="196445650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2C76"/>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D3"/>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57691"/>
    <w:rsid w:val="000602A5"/>
    <w:rsid w:val="0006088A"/>
    <w:rsid w:val="000609B1"/>
    <w:rsid w:val="00060B35"/>
    <w:rsid w:val="00060C30"/>
    <w:rsid w:val="00061227"/>
    <w:rsid w:val="00061481"/>
    <w:rsid w:val="00061676"/>
    <w:rsid w:val="0006204C"/>
    <w:rsid w:val="00062533"/>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9FF"/>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38D"/>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2E3E"/>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545"/>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D5"/>
    <w:rsid w:val="00186101"/>
    <w:rsid w:val="00186162"/>
    <w:rsid w:val="0018630F"/>
    <w:rsid w:val="001863B3"/>
    <w:rsid w:val="0018654E"/>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1C10"/>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B4B"/>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197"/>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07D"/>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D9C"/>
    <w:rsid w:val="00202FC5"/>
    <w:rsid w:val="00203676"/>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EEB"/>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21B"/>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BCF"/>
    <w:rsid w:val="002B6E9C"/>
    <w:rsid w:val="002B733D"/>
    <w:rsid w:val="002B77E1"/>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2"/>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527"/>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993"/>
    <w:rsid w:val="002F3A10"/>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9D5"/>
    <w:rsid w:val="0034534F"/>
    <w:rsid w:val="003455A3"/>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6F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26A"/>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4FCF"/>
    <w:rsid w:val="003C559D"/>
    <w:rsid w:val="003C5B02"/>
    <w:rsid w:val="003C5CC0"/>
    <w:rsid w:val="003C5EC8"/>
    <w:rsid w:val="003C61B9"/>
    <w:rsid w:val="003C625F"/>
    <w:rsid w:val="003C62ED"/>
    <w:rsid w:val="003C6942"/>
    <w:rsid w:val="003C6C0D"/>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AC1"/>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1846"/>
    <w:rsid w:val="00471902"/>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45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4CF"/>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DAE"/>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75A"/>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D3E"/>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3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3C93"/>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20E"/>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4DB"/>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4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89E"/>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3E8B"/>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C36"/>
    <w:rsid w:val="006A2DE9"/>
    <w:rsid w:val="006A346E"/>
    <w:rsid w:val="006A347B"/>
    <w:rsid w:val="006A34A4"/>
    <w:rsid w:val="006A381D"/>
    <w:rsid w:val="006A3949"/>
    <w:rsid w:val="006A3B94"/>
    <w:rsid w:val="006A3C9D"/>
    <w:rsid w:val="006A3D51"/>
    <w:rsid w:val="006A3D85"/>
    <w:rsid w:val="006A4939"/>
    <w:rsid w:val="006A4A2F"/>
    <w:rsid w:val="006A4CD5"/>
    <w:rsid w:val="006A5241"/>
    <w:rsid w:val="006A5326"/>
    <w:rsid w:val="006A5467"/>
    <w:rsid w:val="006A59AA"/>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8AB"/>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4ED1"/>
    <w:rsid w:val="006E56E1"/>
    <w:rsid w:val="006E5956"/>
    <w:rsid w:val="006E59F3"/>
    <w:rsid w:val="006E5C0F"/>
    <w:rsid w:val="006E5CDC"/>
    <w:rsid w:val="006E5EB2"/>
    <w:rsid w:val="006E6E73"/>
    <w:rsid w:val="006E7AA4"/>
    <w:rsid w:val="006F00D7"/>
    <w:rsid w:val="006F0AFD"/>
    <w:rsid w:val="006F0BFE"/>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8BB"/>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46"/>
    <w:rsid w:val="007464FD"/>
    <w:rsid w:val="00746A63"/>
    <w:rsid w:val="00746BFF"/>
    <w:rsid w:val="00746EED"/>
    <w:rsid w:val="00747205"/>
    <w:rsid w:val="00747865"/>
    <w:rsid w:val="007478FB"/>
    <w:rsid w:val="00747D55"/>
    <w:rsid w:val="00747EEA"/>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158D"/>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8D3"/>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4F6"/>
    <w:rsid w:val="007B252F"/>
    <w:rsid w:val="007B25C5"/>
    <w:rsid w:val="007B26D4"/>
    <w:rsid w:val="007B2767"/>
    <w:rsid w:val="007B2802"/>
    <w:rsid w:val="007B294A"/>
    <w:rsid w:val="007B2A8E"/>
    <w:rsid w:val="007B2AD3"/>
    <w:rsid w:val="007B2B00"/>
    <w:rsid w:val="007B2EF0"/>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6FF1"/>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5E16"/>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134"/>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89"/>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D44"/>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CB8"/>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A14"/>
    <w:rsid w:val="00885C77"/>
    <w:rsid w:val="00885F29"/>
    <w:rsid w:val="008874E0"/>
    <w:rsid w:val="00887637"/>
    <w:rsid w:val="00887801"/>
    <w:rsid w:val="00887D67"/>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06B"/>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31F"/>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5E"/>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C47"/>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B54"/>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17E"/>
    <w:rsid w:val="00912266"/>
    <w:rsid w:val="009122D6"/>
    <w:rsid w:val="00912D99"/>
    <w:rsid w:val="00912F12"/>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2DA"/>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D7F"/>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134"/>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6C5"/>
    <w:rsid w:val="00973A2D"/>
    <w:rsid w:val="00973DED"/>
    <w:rsid w:val="00973FD9"/>
    <w:rsid w:val="00974104"/>
    <w:rsid w:val="00974BE5"/>
    <w:rsid w:val="0097507C"/>
    <w:rsid w:val="00975115"/>
    <w:rsid w:val="009755EF"/>
    <w:rsid w:val="00975E77"/>
    <w:rsid w:val="00975F7B"/>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9C7"/>
    <w:rsid w:val="009A6C07"/>
    <w:rsid w:val="009A6D4F"/>
    <w:rsid w:val="009A712E"/>
    <w:rsid w:val="009A7317"/>
    <w:rsid w:val="009A73F3"/>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E50"/>
    <w:rsid w:val="009E2F05"/>
    <w:rsid w:val="009E2F1B"/>
    <w:rsid w:val="009E3297"/>
    <w:rsid w:val="009E32A7"/>
    <w:rsid w:val="009E3645"/>
    <w:rsid w:val="009E36F6"/>
    <w:rsid w:val="009E389F"/>
    <w:rsid w:val="009E3B58"/>
    <w:rsid w:val="009E3EDD"/>
    <w:rsid w:val="009E3EF9"/>
    <w:rsid w:val="009E4003"/>
    <w:rsid w:val="009E47E5"/>
    <w:rsid w:val="009E4B60"/>
    <w:rsid w:val="009E4F72"/>
    <w:rsid w:val="009E5356"/>
    <w:rsid w:val="009E53F1"/>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B2D"/>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66C"/>
    <w:rsid w:val="00A20E10"/>
    <w:rsid w:val="00A21604"/>
    <w:rsid w:val="00A21C0F"/>
    <w:rsid w:val="00A21D78"/>
    <w:rsid w:val="00A21EC5"/>
    <w:rsid w:val="00A21F3B"/>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281"/>
    <w:rsid w:val="00A7297A"/>
    <w:rsid w:val="00A72E3D"/>
    <w:rsid w:val="00A7304B"/>
    <w:rsid w:val="00A732FC"/>
    <w:rsid w:val="00A7344D"/>
    <w:rsid w:val="00A73A2D"/>
    <w:rsid w:val="00A73AF8"/>
    <w:rsid w:val="00A73CBD"/>
    <w:rsid w:val="00A740A9"/>
    <w:rsid w:val="00A7417E"/>
    <w:rsid w:val="00A743ED"/>
    <w:rsid w:val="00A74596"/>
    <w:rsid w:val="00A74AA9"/>
    <w:rsid w:val="00A74B7F"/>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A7BB3"/>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5D9"/>
    <w:rsid w:val="00AB6A1F"/>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514"/>
    <w:rsid w:val="00AC79E9"/>
    <w:rsid w:val="00AC7AC5"/>
    <w:rsid w:val="00AD0B29"/>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0BED"/>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AFF"/>
    <w:rsid w:val="00B05B02"/>
    <w:rsid w:val="00B05BA8"/>
    <w:rsid w:val="00B05D12"/>
    <w:rsid w:val="00B05DCB"/>
    <w:rsid w:val="00B05EF8"/>
    <w:rsid w:val="00B05F21"/>
    <w:rsid w:val="00B0638A"/>
    <w:rsid w:val="00B06511"/>
    <w:rsid w:val="00B06656"/>
    <w:rsid w:val="00B06713"/>
    <w:rsid w:val="00B0673D"/>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2D"/>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B13"/>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230"/>
    <w:rsid w:val="00B963A6"/>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A96"/>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AF7"/>
    <w:rsid w:val="00BE2BC2"/>
    <w:rsid w:val="00BE2F36"/>
    <w:rsid w:val="00BE348F"/>
    <w:rsid w:val="00BE34D2"/>
    <w:rsid w:val="00BE3563"/>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91E"/>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127"/>
    <w:rsid w:val="00C02385"/>
    <w:rsid w:val="00C023C1"/>
    <w:rsid w:val="00C03024"/>
    <w:rsid w:val="00C031AC"/>
    <w:rsid w:val="00C032E7"/>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1E8"/>
    <w:rsid w:val="00C11245"/>
    <w:rsid w:val="00C112AA"/>
    <w:rsid w:val="00C11704"/>
    <w:rsid w:val="00C1178E"/>
    <w:rsid w:val="00C11B59"/>
    <w:rsid w:val="00C11E03"/>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77B"/>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37D2E"/>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094"/>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5C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ADB"/>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09D6"/>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3FA"/>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6F0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AF0"/>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9BD"/>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944"/>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81B"/>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98A"/>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15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261"/>
    <w:rsid w:val="00F116FD"/>
    <w:rsid w:val="00F11E03"/>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17F"/>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7D7"/>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799"/>
    <w:rsid w:val="00F9395C"/>
    <w:rsid w:val="00F93DD5"/>
    <w:rsid w:val="00F9411F"/>
    <w:rsid w:val="00F94149"/>
    <w:rsid w:val="00F9426C"/>
    <w:rsid w:val="00F944C0"/>
    <w:rsid w:val="00F946CB"/>
    <w:rsid w:val="00F94707"/>
    <w:rsid w:val="00F9496D"/>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B2"/>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382"/>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09"/>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8DC7EB83-FBAC-4C4A-9D85-2D624BE0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uiPriority w:val="99"/>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customStyle="1" w:styleId="TANChar">
    <w:name w:val="TAN Char"/>
    <w:link w:val="TAN"/>
    <w:locked/>
    <w:rsid w:val="00957D7F"/>
    <w:rPr>
      <w:rFonts w:ascii="Arial" w:eastAsia="Times New Roman" w:hAnsi="Arial"/>
      <w:sz w:val="18"/>
      <w:lang w:val="en-GB" w:eastAsia="ja-JP"/>
    </w:rPr>
  </w:style>
  <w:style w:type="character" w:customStyle="1" w:styleId="B11">
    <w:name w:val="B1 (文字)"/>
    <w:qFormat/>
    <w:rsid w:val="00957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690884">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39613577">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1452592">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0489404">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D032A354-91EB-47E5-B6AD-D6727670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28</Pages>
  <Words>14196</Words>
  <Characters>80919</Characters>
  <Application>Microsoft Office Word</Application>
  <DocSecurity>0</DocSecurity>
  <Lines>674</Lines>
  <Paragraphs>189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94926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3</cp:revision>
  <cp:lastPrinted>2017-05-08T11:55:00Z</cp:lastPrinted>
  <dcterms:created xsi:type="dcterms:W3CDTF">2024-04-18T02:46:00Z</dcterms:created>
  <dcterms:modified xsi:type="dcterms:W3CDTF">2024-04-18T02:49:00Z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