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683C1" w14:textId="4BD2515B" w:rsidR="00CC790E" w:rsidRDefault="00EA48EF">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rFonts w:eastAsia="宋体" w:hint="eastAsia"/>
          <w:b/>
          <w:sz w:val="24"/>
          <w:lang w:eastAsia="zh-CN"/>
        </w:rPr>
        <w:t>2</w:t>
      </w:r>
      <w:r w:rsidR="00EC33AE">
        <w:rPr>
          <w:rFonts w:eastAsia="宋体" w:hint="eastAsia"/>
          <w:b/>
          <w:sz w:val="24"/>
          <w:lang w:eastAsia="zh-CN"/>
        </w:rPr>
        <w:t>5bis</w:t>
      </w:r>
      <w:r>
        <w:rPr>
          <w:b/>
          <w:i/>
          <w:sz w:val="28"/>
        </w:rPr>
        <w:tab/>
      </w:r>
      <w:r>
        <w:rPr>
          <w:rFonts w:eastAsia="宋体"/>
          <w:b/>
          <w:sz w:val="28"/>
          <w:lang w:eastAsia="zh-CN"/>
        </w:rPr>
        <w:t>R2-2</w:t>
      </w:r>
      <w:r w:rsidR="00EC33AE">
        <w:rPr>
          <w:rFonts w:eastAsia="宋体" w:hint="eastAsia"/>
          <w:b/>
          <w:sz w:val="28"/>
          <w:lang w:eastAsia="zh-CN"/>
        </w:rPr>
        <w:t>4</w:t>
      </w:r>
      <w:r>
        <w:rPr>
          <w:rFonts w:eastAsia="宋体"/>
          <w:b/>
          <w:sz w:val="28"/>
          <w:lang w:eastAsia="zh-CN"/>
        </w:rPr>
        <w:t>0</w:t>
      </w:r>
      <w:r>
        <w:rPr>
          <w:rFonts w:eastAsia="宋体" w:hint="eastAsia"/>
          <w:b/>
          <w:sz w:val="28"/>
          <w:lang w:eastAsia="zh-CN"/>
        </w:rPr>
        <w:t>xxxx</w:t>
      </w:r>
    </w:p>
    <w:p w14:paraId="13694BF2" w14:textId="4504A195" w:rsidR="00CC790E" w:rsidRDefault="00EC33AE">
      <w:pPr>
        <w:pStyle w:val="CRCoverPage"/>
        <w:rPr>
          <w:rFonts w:eastAsia="宋体"/>
          <w:b/>
          <w:sz w:val="24"/>
          <w:lang w:eastAsia="zh-CN"/>
        </w:rPr>
      </w:pPr>
      <w:r>
        <w:rPr>
          <w:rFonts w:eastAsia="宋体"/>
          <w:b/>
          <w:sz w:val="24"/>
          <w:lang w:eastAsia="zh-CN"/>
        </w:rPr>
        <w:t>Changsha, China,</w:t>
      </w:r>
      <w:r w:rsidRPr="00EC33AE">
        <w:rPr>
          <w:rFonts w:eastAsia="宋体"/>
          <w:b/>
          <w:sz w:val="24"/>
          <w:lang w:eastAsia="zh-CN"/>
        </w:rPr>
        <w:t xml:space="preserve"> April 15th – 19th, 2024</w:t>
      </w:r>
    </w:p>
    <w:p w14:paraId="49934BAB" w14:textId="77777777" w:rsidR="00CC790E" w:rsidRDefault="00CC790E">
      <w:pPr>
        <w:rPr>
          <w:lang w:eastAsia="ko-KR"/>
        </w:rPr>
      </w:pPr>
    </w:p>
    <w:p w14:paraId="32CAC746" w14:textId="55A2EB75" w:rsidR="00CC790E" w:rsidRDefault="00EA48EF">
      <w:pPr>
        <w:rPr>
          <w:rFonts w:ascii="Arial" w:eastAsia="宋体" w:hAnsi="Arial" w:cs="Arial"/>
          <w:b/>
          <w:sz w:val="22"/>
          <w:lang w:eastAsia="zh-CN"/>
        </w:rPr>
      </w:pPr>
      <w:r>
        <w:rPr>
          <w:rFonts w:ascii="Arial" w:hAnsi="Arial" w:cs="Arial"/>
          <w:b/>
          <w:sz w:val="22"/>
          <w:lang w:eastAsia="ko-KR"/>
        </w:rPr>
        <w:t>Agenda item:</w:t>
      </w:r>
      <w:r>
        <w:rPr>
          <w:rFonts w:ascii="Arial" w:hAnsi="Arial" w:cs="Arial"/>
          <w:b/>
          <w:sz w:val="22"/>
          <w:lang w:eastAsia="ko-KR"/>
        </w:rPr>
        <w:tab/>
      </w:r>
      <w:r>
        <w:rPr>
          <w:rFonts w:ascii="Arial" w:eastAsia="宋体" w:hAnsi="Arial" w:cs="Arial"/>
          <w:b/>
          <w:sz w:val="22"/>
          <w:lang w:eastAsia="zh-CN"/>
        </w:rPr>
        <w:tab/>
      </w:r>
      <w:r>
        <w:rPr>
          <w:rFonts w:ascii="Arial" w:eastAsia="宋体" w:hAnsi="Arial" w:cs="Arial" w:hint="eastAsia"/>
          <w:sz w:val="22"/>
          <w:lang w:eastAsia="zh-CN"/>
        </w:rPr>
        <w:t>7</w:t>
      </w:r>
      <w:r>
        <w:rPr>
          <w:rFonts w:ascii="Arial" w:eastAsia="宋体" w:hAnsi="Arial" w:cs="Arial"/>
          <w:sz w:val="22"/>
          <w:lang w:eastAsia="zh-CN"/>
        </w:rPr>
        <w:t>.</w:t>
      </w:r>
      <w:r>
        <w:rPr>
          <w:rFonts w:ascii="Arial" w:eastAsia="宋体" w:hAnsi="Arial" w:cs="Arial" w:hint="eastAsia"/>
          <w:sz w:val="22"/>
          <w:lang w:eastAsia="zh-CN"/>
        </w:rPr>
        <w:t>2.</w:t>
      </w:r>
      <w:r w:rsidR="00C24E3F">
        <w:rPr>
          <w:rFonts w:ascii="Arial" w:eastAsia="宋体" w:hAnsi="Arial" w:cs="Arial" w:hint="eastAsia"/>
          <w:sz w:val="22"/>
          <w:lang w:eastAsia="zh-CN"/>
        </w:rPr>
        <w:t>4</w:t>
      </w:r>
    </w:p>
    <w:p w14:paraId="284B8E57" w14:textId="77777777" w:rsidR="00CC790E" w:rsidRDefault="00EA48EF">
      <w:pPr>
        <w:rPr>
          <w:rFonts w:ascii="Arial" w:eastAsia="宋体" w:hAnsi="Arial" w:cs="Arial"/>
          <w:b/>
          <w:sz w:val="22"/>
          <w:lang w:eastAsia="zh-CN"/>
        </w:rPr>
      </w:pPr>
      <w:r>
        <w:rPr>
          <w:rFonts w:ascii="Arial" w:hAnsi="Arial" w:cs="Arial"/>
          <w:b/>
          <w:sz w:val="22"/>
          <w:lang w:eastAsia="ko-KR"/>
        </w:rPr>
        <w:t>Source:</w:t>
      </w:r>
      <w:r>
        <w:rPr>
          <w:rFonts w:ascii="Arial" w:hAnsi="Arial" w:cs="Arial"/>
          <w:b/>
          <w:sz w:val="22"/>
          <w:lang w:eastAsia="ko-KR"/>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sz w:val="22"/>
          <w:lang w:eastAsia="zh-CN"/>
        </w:rPr>
        <w:t>CATT</w:t>
      </w:r>
    </w:p>
    <w:p w14:paraId="75A06523" w14:textId="27FF69AE" w:rsidR="00CC790E" w:rsidRPr="00EC33AE" w:rsidRDefault="00EA48EF">
      <w:pPr>
        <w:rPr>
          <w:rFonts w:ascii="Arial" w:eastAsia="宋体" w:hAnsi="Arial" w:cs="Arial"/>
          <w:sz w:val="22"/>
          <w:lang w:eastAsia="zh-CN"/>
        </w:rPr>
      </w:pPr>
      <w:r>
        <w:rPr>
          <w:rFonts w:ascii="Arial" w:hAnsi="Arial" w:cs="Arial"/>
          <w:b/>
          <w:sz w:val="22"/>
          <w:lang w:eastAsia="ko-KR"/>
        </w:rPr>
        <w:t>Title:</w:t>
      </w:r>
      <w:r>
        <w:rPr>
          <w:rFonts w:ascii="Arial" w:hAnsi="Arial" w:cs="Arial"/>
          <w:b/>
          <w:sz w:val="22"/>
          <w:lang w:eastAsia="ko-KR"/>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b/>
          <w:sz w:val="22"/>
          <w:lang w:eastAsia="zh-CN"/>
        </w:rPr>
        <w:tab/>
      </w:r>
      <w:r w:rsidR="001C2C22" w:rsidRPr="001C2C22">
        <w:rPr>
          <w:rFonts w:ascii="Arial" w:eastAsia="宋体" w:hAnsi="Arial" w:cs="Arial"/>
          <w:sz w:val="22"/>
          <w:lang w:eastAsia="zh-CN"/>
        </w:rPr>
        <w:t>[AT125bis</w:t>
      </w:r>
      <w:proofErr w:type="gramStart"/>
      <w:r w:rsidR="001C2C22" w:rsidRPr="001C2C22">
        <w:rPr>
          <w:rFonts w:ascii="Arial" w:eastAsia="宋体" w:hAnsi="Arial" w:cs="Arial"/>
          <w:sz w:val="22"/>
          <w:lang w:eastAsia="zh-CN"/>
        </w:rPr>
        <w:t>][</w:t>
      </w:r>
      <w:proofErr w:type="gramEnd"/>
      <w:r w:rsidR="001C2C22" w:rsidRPr="001C2C22">
        <w:rPr>
          <w:rFonts w:ascii="Arial" w:eastAsia="宋体" w:hAnsi="Arial" w:cs="Arial"/>
          <w:sz w:val="22"/>
          <w:lang w:eastAsia="zh-CN"/>
        </w:rPr>
        <w:t>406][POS] Remaining LPP ASN.1 proposals (CATT)</w:t>
      </w:r>
    </w:p>
    <w:p w14:paraId="2554DF23" w14:textId="77777777" w:rsidR="00CC790E" w:rsidRDefault="00EA48EF">
      <w:pPr>
        <w:rPr>
          <w:rFonts w:ascii="Arial" w:hAnsi="Arial" w:cs="Arial"/>
          <w:b/>
          <w:sz w:val="22"/>
          <w:lang w:eastAsia="ko-KR"/>
        </w:rPr>
      </w:pPr>
      <w:r>
        <w:rPr>
          <w:rFonts w:ascii="Arial" w:hAnsi="Arial" w:cs="Arial"/>
          <w:b/>
          <w:sz w:val="22"/>
          <w:lang w:eastAsia="ko-KR"/>
        </w:rPr>
        <w:t>Document for:</w:t>
      </w:r>
      <w:r>
        <w:rPr>
          <w:rFonts w:ascii="Arial" w:hAnsi="Arial" w:cs="Arial"/>
          <w:b/>
          <w:sz w:val="22"/>
          <w:lang w:eastAsia="ko-KR"/>
        </w:rPr>
        <w:tab/>
      </w:r>
      <w:r>
        <w:rPr>
          <w:rFonts w:ascii="Arial" w:hAnsi="Arial" w:cs="Arial"/>
          <w:sz w:val="22"/>
          <w:lang w:eastAsia="ko-KR"/>
        </w:rPr>
        <w:t>Discussion and Agreement</w:t>
      </w:r>
    </w:p>
    <w:p w14:paraId="4400F916" w14:textId="77777777" w:rsidR="00CC790E" w:rsidRDefault="00EA48EF">
      <w:pPr>
        <w:pStyle w:val="1"/>
        <w:rPr>
          <w:rFonts w:eastAsia="宋体"/>
          <w:lang w:eastAsia="zh-CN"/>
        </w:rPr>
      </w:pPr>
      <w:r>
        <w:rPr>
          <w:lang w:eastAsia="ko-KR"/>
        </w:rPr>
        <w:t>1</w:t>
      </w:r>
      <w:r>
        <w:rPr>
          <w:rFonts w:hint="eastAsia"/>
          <w:lang w:eastAsia="ko-KR"/>
        </w:rPr>
        <w:tab/>
      </w:r>
      <w:r>
        <w:t>Introduction</w:t>
      </w:r>
    </w:p>
    <w:p w14:paraId="43DE8E2C" w14:textId="77777777" w:rsidR="007252BF" w:rsidRDefault="007252BF" w:rsidP="007252BF">
      <w:pPr>
        <w:pStyle w:val="EmailDiscussion"/>
        <w:tabs>
          <w:tab w:val="num" w:pos="1619"/>
        </w:tabs>
        <w:spacing w:line="240" w:lineRule="auto"/>
      </w:pPr>
      <w:r>
        <w:t>[AT125bis][406][POS] Remaining LPP ASN.1 proposals (CATT)</w:t>
      </w:r>
    </w:p>
    <w:p w14:paraId="4C00FDDC" w14:textId="77777777" w:rsidR="007252BF" w:rsidRDefault="007252BF" w:rsidP="007252BF">
      <w:pPr>
        <w:pStyle w:val="EmailDiscussion2"/>
      </w:pPr>
      <w:r>
        <w:tab/>
        <w:t>Scope: F2F offline to briefly check the proposed ASN.1 changes to LPP and determine if some of them are essential and agreeable.</w:t>
      </w:r>
    </w:p>
    <w:p w14:paraId="5D17AC86" w14:textId="77777777" w:rsidR="007252BF" w:rsidRDefault="007252BF" w:rsidP="007252BF">
      <w:pPr>
        <w:pStyle w:val="EmailDiscussion2"/>
      </w:pPr>
      <w:r>
        <w:tab/>
        <w:t>Intended outcome: Report to Thursday CB session</w:t>
      </w:r>
    </w:p>
    <w:p w14:paraId="70427515" w14:textId="77777777" w:rsidR="007252BF" w:rsidRDefault="007252BF" w:rsidP="007252BF">
      <w:pPr>
        <w:pStyle w:val="EmailDiscussion2"/>
      </w:pPr>
      <w:r>
        <w:tab/>
        <w:t>Schedule: 1000-1100 Wednesday 2024-04-17 in Brk3 [to be confirmed]</w:t>
      </w:r>
    </w:p>
    <w:p w14:paraId="40928FC1" w14:textId="77777777" w:rsidR="007252BF" w:rsidRDefault="007252BF" w:rsidP="007252BF">
      <w:pPr>
        <w:pStyle w:val="EmailDiscussion2"/>
      </w:pPr>
      <w:r>
        <w:tab/>
        <w:t>Deadline:  Thursday 2024-04-18 1000 CST</w:t>
      </w:r>
    </w:p>
    <w:p w14:paraId="54717ECF" w14:textId="4766AD23" w:rsidR="00856067" w:rsidRDefault="00856067" w:rsidP="007252BF">
      <w:pPr>
        <w:spacing w:beforeLines="50" w:before="120" w:after="120"/>
        <w:rPr>
          <w:rFonts w:eastAsia="宋体"/>
          <w:lang w:eastAsia="zh-CN"/>
        </w:rPr>
      </w:pPr>
      <w:r>
        <w:rPr>
          <w:rFonts w:eastAsia="宋体"/>
          <w:lang w:eastAsia="zh-CN"/>
        </w:rPr>
        <w:t xml:space="preserve">This </w:t>
      </w:r>
      <w:r w:rsidR="000A031A">
        <w:rPr>
          <w:rFonts w:eastAsia="宋体" w:hint="eastAsia"/>
          <w:lang w:eastAsia="zh-CN"/>
        </w:rPr>
        <w:t>i</w:t>
      </w:r>
      <w:r>
        <w:rPr>
          <w:rFonts w:eastAsia="宋体"/>
          <w:lang w:eastAsia="zh-CN"/>
        </w:rPr>
        <w:t xml:space="preserve">s to </w:t>
      </w:r>
      <w:r>
        <w:rPr>
          <w:rFonts w:eastAsia="宋体" w:hint="eastAsia"/>
          <w:lang w:eastAsia="zh-CN"/>
        </w:rPr>
        <w:t>d</w:t>
      </w:r>
      <w:r>
        <w:rPr>
          <w:rFonts w:eastAsia="宋体"/>
          <w:lang w:eastAsia="zh-CN"/>
        </w:rPr>
        <w:t xml:space="preserve">iscuss the </w:t>
      </w:r>
      <w:r>
        <w:rPr>
          <w:rFonts w:eastAsia="宋体" w:hint="eastAsia"/>
          <w:lang w:eastAsia="zh-CN"/>
        </w:rPr>
        <w:t>issues proposed in the following contributions.</w:t>
      </w:r>
    </w:p>
    <w:p w14:paraId="1CE42223" w14:textId="77777777" w:rsidR="00856067" w:rsidRPr="001A2C90" w:rsidRDefault="00856067" w:rsidP="001A2C90">
      <w:pPr>
        <w:pStyle w:val="EX"/>
        <w:numPr>
          <w:ilvl w:val="0"/>
          <w:numId w:val="11"/>
        </w:numPr>
        <w:rPr>
          <w:rFonts w:eastAsia="宋体"/>
          <w:lang w:eastAsia="zh-CN"/>
        </w:rPr>
      </w:pPr>
      <w:bookmarkStart w:id="0" w:name="OLE_LINK8"/>
      <w:bookmarkStart w:id="1" w:name="OLE_LINK9"/>
      <w:r w:rsidRPr="001A2C90">
        <w:rPr>
          <w:rFonts w:eastAsia="宋体"/>
          <w:lang w:eastAsia="zh-CN"/>
        </w:rPr>
        <w:t>R</w:t>
      </w:r>
      <w:hyperlink r:id="rId13" w:history="1">
        <w:r w:rsidRPr="001A2C90">
          <w:rPr>
            <w:rFonts w:eastAsia="宋体"/>
            <w:lang w:eastAsia="zh-CN"/>
          </w:rPr>
          <w:t>2-2402556</w:t>
        </w:r>
      </w:hyperlink>
      <w:bookmarkEnd w:id="0"/>
      <w:bookmarkEnd w:id="1"/>
      <w:r w:rsidRPr="001A2C90">
        <w:rPr>
          <w:rFonts w:eastAsia="宋体"/>
          <w:lang w:eastAsia="zh-CN"/>
        </w:rPr>
        <w:t xml:space="preserve"> Correction on RSCP measurement info in PRU DL info   vivo      </w:t>
      </w:r>
      <w:proofErr w:type="spellStart"/>
      <w:r w:rsidRPr="001A2C90">
        <w:rPr>
          <w:rFonts w:eastAsia="宋体"/>
          <w:lang w:eastAsia="zh-CN"/>
        </w:rPr>
        <w:t>draftCR</w:t>
      </w:r>
      <w:proofErr w:type="spellEnd"/>
      <w:r w:rsidRPr="001A2C90">
        <w:rPr>
          <w:rFonts w:eastAsia="宋体"/>
          <w:lang w:eastAsia="zh-CN"/>
        </w:rPr>
        <w:t>            Rel-18 37.355 18.1.0  F   FS_NR_pos_enh2</w:t>
      </w:r>
    </w:p>
    <w:p w14:paraId="76FE4AB0" w14:textId="77777777" w:rsidR="00856067" w:rsidRPr="001A2C90" w:rsidRDefault="00856067" w:rsidP="001A2C90">
      <w:pPr>
        <w:pStyle w:val="EX"/>
        <w:numPr>
          <w:ilvl w:val="0"/>
          <w:numId w:val="11"/>
        </w:numPr>
        <w:rPr>
          <w:rFonts w:eastAsia="宋体"/>
          <w:lang w:eastAsia="zh-CN"/>
        </w:rPr>
      </w:pPr>
      <w:r w:rsidRPr="001A2C90">
        <w:rPr>
          <w:rFonts w:eastAsia="宋体"/>
          <w:lang w:eastAsia="zh-CN"/>
        </w:rPr>
        <w:t>R</w:t>
      </w:r>
      <w:hyperlink r:id="rId14" w:history="1">
        <w:r w:rsidRPr="001A2C90">
          <w:rPr>
            <w:rFonts w:eastAsia="宋体"/>
            <w:lang w:eastAsia="zh-CN"/>
          </w:rPr>
          <w:t>2-2402998</w:t>
        </w:r>
      </w:hyperlink>
      <w:r w:rsidRPr="001A2C90">
        <w:rPr>
          <w:rFonts w:eastAsia="宋体"/>
          <w:lang w:eastAsia="zh-CN"/>
        </w:rPr>
        <w:t xml:space="preserve"> LPP Stage 3 Open Issue - CPP            Lenovo   discussion       Rel-18</w:t>
      </w:r>
    </w:p>
    <w:p w14:paraId="31CD4689" w14:textId="77777777" w:rsidR="00856067" w:rsidRPr="001A2C90" w:rsidRDefault="00856067" w:rsidP="001A2C90">
      <w:pPr>
        <w:pStyle w:val="EX"/>
        <w:numPr>
          <w:ilvl w:val="0"/>
          <w:numId w:val="11"/>
        </w:numPr>
        <w:rPr>
          <w:rFonts w:eastAsia="宋体"/>
          <w:lang w:eastAsia="zh-CN"/>
        </w:rPr>
      </w:pPr>
      <w:r w:rsidRPr="001A2C90">
        <w:rPr>
          <w:rFonts w:eastAsia="宋体"/>
          <w:lang w:eastAsia="zh-CN"/>
        </w:rPr>
        <w:t>R</w:t>
      </w:r>
      <w:hyperlink r:id="rId15" w:history="1">
        <w:r w:rsidRPr="001A2C90">
          <w:rPr>
            <w:rFonts w:eastAsia="宋体"/>
            <w:lang w:eastAsia="zh-CN"/>
          </w:rPr>
          <w:t>2-2403501</w:t>
        </w:r>
      </w:hyperlink>
      <w:r w:rsidRPr="001A2C90">
        <w:rPr>
          <w:rFonts w:eastAsia="宋体"/>
          <w:lang w:eastAsia="zh-CN"/>
        </w:rPr>
        <w:t xml:space="preserve"> Corrections to NR-PRU-DL-Info IE        Nokia   discussion   Rel-18 37.355 NR_pos_enh2-Core</w:t>
      </w:r>
    </w:p>
    <w:p w14:paraId="2B17BC81" w14:textId="77777777" w:rsidR="00856067" w:rsidRPr="001A2C90" w:rsidRDefault="00856067" w:rsidP="001A2C90">
      <w:pPr>
        <w:pStyle w:val="EX"/>
        <w:numPr>
          <w:ilvl w:val="0"/>
          <w:numId w:val="11"/>
        </w:numPr>
        <w:rPr>
          <w:rFonts w:eastAsia="宋体"/>
          <w:lang w:eastAsia="zh-CN"/>
        </w:rPr>
      </w:pPr>
      <w:r w:rsidRPr="001A2C90">
        <w:rPr>
          <w:rFonts w:eastAsia="宋体"/>
          <w:lang w:eastAsia="zh-CN"/>
        </w:rPr>
        <w:t>R</w:t>
      </w:r>
      <w:hyperlink r:id="rId16" w:history="1">
        <w:r w:rsidRPr="001A2C90">
          <w:rPr>
            <w:rFonts w:eastAsia="宋体"/>
            <w:lang w:eastAsia="zh-CN"/>
          </w:rPr>
          <w:t>2-2403502</w:t>
        </w:r>
      </w:hyperlink>
      <w:r w:rsidRPr="001A2C90">
        <w:rPr>
          <w:rFonts w:eastAsia="宋体"/>
          <w:lang w:eastAsia="zh-CN"/>
        </w:rPr>
        <w:t xml:space="preserve"> Request for carrier phase measurement or joint measurement and clarification for time window configuration  Nokia   discussion       Rel-18 37.355 NR_pos_enh2-Core</w:t>
      </w:r>
    </w:p>
    <w:p w14:paraId="48A76652" w14:textId="77777777" w:rsidR="00856067" w:rsidRDefault="00856067" w:rsidP="001A2C90">
      <w:pPr>
        <w:pStyle w:val="EX"/>
        <w:numPr>
          <w:ilvl w:val="0"/>
          <w:numId w:val="11"/>
        </w:numPr>
        <w:rPr>
          <w:rFonts w:eastAsia="宋体"/>
          <w:lang w:eastAsia="zh-CN"/>
        </w:rPr>
      </w:pPr>
      <w:r w:rsidRPr="001A2C90">
        <w:rPr>
          <w:rFonts w:eastAsia="宋体"/>
          <w:lang w:eastAsia="zh-CN"/>
        </w:rPr>
        <w:t>R</w:t>
      </w:r>
      <w:hyperlink r:id="rId17" w:history="1">
        <w:r w:rsidRPr="001A2C90">
          <w:rPr>
            <w:rFonts w:eastAsia="宋体"/>
            <w:lang w:eastAsia="zh-CN"/>
          </w:rPr>
          <w:t>2-2403540</w:t>
        </w:r>
      </w:hyperlink>
      <w:r w:rsidRPr="001A2C90">
        <w:rPr>
          <w:rFonts w:eastAsia="宋体"/>
          <w:lang w:eastAsia="zh-CN"/>
        </w:rPr>
        <w:t xml:space="preserve"> LPP RIL issue    Ericsson          discussion       Rel-18</w:t>
      </w:r>
    </w:p>
    <w:p w14:paraId="3C1EDC1F" w14:textId="133D2747" w:rsidR="00CC0AC2" w:rsidRPr="0052571B" w:rsidRDefault="00F93B6B" w:rsidP="0052571B">
      <w:pPr>
        <w:pStyle w:val="EX"/>
        <w:numPr>
          <w:ilvl w:val="0"/>
          <w:numId w:val="11"/>
        </w:numPr>
        <w:rPr>
          <w:rFonts w:eastAsia="宋体"/>
          <w:lang w:eastAsia="zh-CN"/>
        </w:rPr>
      </w:pPr>
      <w:r w:rsidRPr="001A2C90">
        <w:rPr>
          <w:rFonts w:eastAsia="宋体"/>
          <w:lang w:eastAsia="zh-CN"/>
        </w:rPr>
        <w:t>R</w:t>
      </w:r>
      <w:hyperlink r:id="rId18" w:history="1">
        <w:r w:rsidRPr="001A2C90">
          <w:rPr>
            <w:rFonts w:eastAsia="宋体"/>
            <w:lang w:eastAsia="zh-CN"/>
          </w:rPr>
          <w:t>2-2403191</w:t>
        </w:r>
      </w:hyperlink>
      <w:r w:rsidRPr="001A2C90">
        <w:rPr>
          <w:rFonts w:eastAsia="宋体"/>
          <w:lang w:eastAsia="zh-CN"/>
        </w:rPr>
        <w:t xml:space="preserve"> LPP Open Issues: PRU Operation and DL-PRS–DRX Alignment   Qualcomm Incorporated         discussion</w:t>
      </w:r>
    </w:p>
    <w:p w14:paraId="7F458BA6" w14:textId="381B6E08" w:rsidR="00CC790E" w:rsidRDefault="00EA48EF">
      <w:pPr>
        <w:pStyle w:val="1"/>
        <w:rPr>
          <w:rFonts w:eastAsia="宋体"/>
          <w:lang w:eastAsia="zh-CN"/>
        </w:rPr>
      </w:pPr>
      <w:bookmarkStart w:id="2" w:name="_Toc497230267"/>
      <w:r>
        <w:rPr>
          <w:rFonts w:eastAsia="宋体" w:hint="eastAsia"/>
          <w:lang w:eastAsia="zh-CN"/>
        </w:rPr>
        <w:t>2</w:t>
      </w:r>
      <w:r>
        <w:tab/>
      </w:r>
      <w:r w:rsidR="008050FD">
        <w:rPr>
          <w:rFonts w:eastAsia="宋体" w:hint="eastAsia"/>
          <w:lang w:eastAsia="zh-CN"/>
        </w:rPr>
        <w:t>Discussion</w:t>
      </w:r>
    </w:p>
    <w:p w14:paraId="008C067C" w14:textId="09ED48D8" w:rsidR="00442674" w:rsidRPr="00442674" w:rsidRDefault="00442674" w:rsidP="00442674">
      <w:pPr>
        <w:pStyle w:val="2"/>
        <w:rPr>
          <w:rFonts w:eastAsia="宋体"/>
          <w:lang w:eastAsia="zh-CN"/>
        </w:rPr>
      </w:pPr>
      <w:r>
        <w:rPr>
          <w:rFonts w:eastAsia="宋体" w:hint="eastAsia"/>
          <w:lang w:eastAsia="zh-CN"/>
        </w:rPr>
        <w:t>2</w:t>
      </w:r>
      <w:r>
        <w:rPr>
          <w:lang w:eastAsia="ko-KR"/>
        </w:rPr>
        <w:t>.</w:t>
      </w:r>
      <w:r>
        <w:rPr>
          <w:rFonts w:eastAsia="宋体" w:hint="eastAsia"/>
          <w:lang w:eastAsia="zh-CN"/>
        </w:rPr>
        <w:t>1</w:t>
      </w:r>
      <w:r>
        <w:rPr>
          <w:lang w:eastAsia="ko-KR"/>
        </w:rPr>
        <w:tab/>
      </w:r>
      <w:r w:rsidR="001B1DC7" w:rsidRPr="001A2C90">
        <w:rPr>
          <w:rFonts w:eastAsia="宋体"/>
          <w:lang w:eastAsia="zh-CN"/>
        </w:rPr>
        <w:t>R</w:t>
      </w:r>
      <w:hyperlink r:id="rId19" w:history="1">
        <w:r w:rsidR="001B1DC7" w:rsidRPr="001A2C90">
          <w:rPr>
            <w:rFonts w:eastAsia="宋体"/>
            <w:lang w:eastAsia="zh-CN"/>
          </w:rPr>
          <w:t>2-2402556</w:t>
        </w:r>
      </w:hyperlink>
      <w:r w:rsidR="001B1DC7" w:rsidRPr="001A2C90">
        <w:rPr>
          <w:rFonts w:eastAsia="宋体"/>
          <w:lang w:eastAsia="zh-CN"/>
        </w:rPr>
        <w:t xml:space="preserve"> </w:t>
      </w:r>
      <w:r w:rsidR="001A2C90">
        <w:rPr>
          <w:color w:val="000000"/>
        </w:rPr>
        <w:t>Correction</w:t>
      </w:r>
      <w:r w:rsidR="001A2C90" w:rsidRPr="002C5F53">
        <w:rPr>
          <w:color w:val="000000"/>
        </w:rPr>
        <w:t xml:space="preserve"> on RSCP</w:t>
      </w:r>
      <w:r w:rsidR="001A2C90">
        <w:rPr>
          <w:color w:val="000000"/>
        </w:rPr>
        <w:t xml:space="preserve"> measurement</w:t>
      </w:r>
      <w:r w:rsidR="001A2C90" w:rsidRPr="002C5F53">
        <w:rPr>
          <w:color w:val="000000"/>
        </w:rPr>
        <w:t xml:space="preserve"> info in PRU </w:t>
      </w:r>
      <w:r w:rsidR="001A2C90">
        <w:rPr>
          <w:color w:val="000000"/>
        </w:rPr>
        <w:t xml:space="preserve">DL </w:t>
      </w:r>
      <w:r w:rsidR="001A2C90" w:rsidRPr="002C5F53">
        <w:rPr>
          <w:color w:val="000000"/>
        </w:rPr>
        <w:t>info</w:t>
      </w:r>
    </w:p>
    <w:p w14:paraId="73064630" w14:textId="490B32FE" w:rsidR="00F06BF4" w:rsidRDefault="001A2C90" w:rsidP="001A2C90">
      <w:pPr>
        <w:spacing w:after="120"/>
        <w:rPr>
          <w:rFonts w:eastAsia="宋体"/>
          <w:lang w:eastAsia="zh-CN"/>
        </w:rPr>
      </w:pPr>
      <w:r>
        <w:rPr>
          <w:rFonts w:eastAsia="宋体"/>
          <w:lang w:eastAsia="zh-CN"/>
        </w:rPr>
        <w:t>A</w:t>
      </w:r>
      <w:r>
        <w:rPr>
          <w:rFonts w:eastAsia="宋体" w:hint="eastAsia"/>
          <w:lang w:eastAsia="zh-CN"/>
        </w:rPr>
        <w:t xml:space="preserve">ccording to contribution </w:t>
      </w:r>
      <w:r w:rsidR="00614A33" w:rsidRPr="001A2C90">
        <w:rPr>
          <w:rFonts w:eastAsia="宋体"/>
          <w:lang w:eastAsia="zh-CN"/>
        </w:rPr>
        <w:t>R</w:t>
      </w:r>
      <w:hyperlink r:id="rId20" w:history="1">
        <w:r w:rsidR="00614A33" w:rsidRPr="001A2C90">
          <w:rPr>
            <w:rFonts w:eastAsia="宋体"/>
            <w:lang w:eastAsia="zh-CN"/>
          </w:rPr>
          <w:t>2-2402556</w:t>
        </w:r>
      </w:hyperlink>
      <w:r w:rsidR="00614A33">
        <w:rPr>
          <w:rFonts w:eastAsia="宋体" w:hint="eastAsia"/>
          <w:lang w:eastAsia="zh-CN"/>
        </w:rPr>
        <w:t xml:space="preserve"> </w:t>
      </w:r>
      <w:r>
        <w:rPr>
          <w:rFonts w:eastAsia="宋体" w:hint="eastAsia"/>
          <w:lang w:eastAsia="zh-CN"/>
        </w:rPr>
        <w:t>[1], it is stated that, i</w:t>
      </w:r>
      <w:r w:rsidRPr="001A2C90">
        <w:rPr>
          <w:rFonts w:eastAsia="宋体"/>
          <w:lang w:eastAsia="zh-CN"/>
        </w:rPr>
        <w:t>n TS 38.214, the RSCP/RSCPD measurements are always sent along with the legacy measurements</w:t>
      </w:r>
      <w:r>
        <w:rPr>
          <w:rFonts w:eastAsia="宋体" w:hint="eastAsia"/>
          <w:lang w:eastAsia="zh-CN"/>
        </w:rPr>
        <w:t>, however in LPP spec,</w:t>
      </w:r>
      <w:r w:rsidRPr="001A2C90">
        <w:rPr>
          <w:rFonts w:eastAsia="宋体" w:hint="eastAsia"/>
          <w:lang w:eastAsia="zh-CN"/>
        </w:rPr>
        <w:t xml:space="preserve"> </w:t>
      </w:r>
      <w:r>
        <w:rPr>
          <w:rFonts w:eastAsiaTheme="minorEastAsia"/>
          <w:szCs w:val="21"/>
          <w:lang w:eastAsia="zh-CN"/>
        </w:rPr>
        <w:t xml:space="preserve">the </w:t>
      </w:r>
      <w:r>
        <w:rPr>
          <w:snapToGrid w:val="0"/>
          <w:lang w:eastAsia="zh-CN"/>
        </w:rPr>
        <w:t>RSCP-</w:t>
      </w:r>
      <w:proofErr w:type="spellStart"/>
      <w:r>
        <w:rPr>
          <w:snapToGrid w:val="0"/>
          <w:lang w:eastAsia="zh-CN"/>
        </w:rPr>
        <w:t>Meas</w:t>
      </w:r>
      <w:r>
        <w:rPr>
          <w:snapToGrid w:val="0"/>
        </w:rPr>
        <w:t>Info</w:t>
      </w:r>
      <w:proofErr w:type="spellEnd"/>
      <w:r>
        <w:rPr>
          <w:snapToGrid w:val="0"/>
        </w:rPr>
        <w:t xml:space="preserve"> can be provided </w:t>
      </w:r>
      <w:r w:rsidRPr="000928FA">
        <w:rPr>
          <w:rFonts w:hint="eastAsia"/>
          <w:snapToGrid w:val="0"/>
        </w:rPr>
        <w:t>independent</w:t>
      </w:r>
      <w:r>
        <w:rPr>
          <w:snapToGrid w:val="0"/>
        </w:rPr>
        <w:t>ly</w:t>
      </w:r>
      <w:r>
        <w:rPr>
          <w:rFonts w:eastAsia="宋体" w:hint="eastAsia"/>
          <w:lang w:eastAsia="zh-CN"/>
        </w:rPr>
        <w:t xml:space="preserve">. </w:t>
      </w:r>
      <w:r>
        <w:rPr>
          <w:rFonts w:eastAsia="宋体" w:hint="eastAsia"/>
          <w:snapToGrid w:val="0"/>
          <w:lang w:eastAsia="zh-CN"/>
        </w:rPr>
        <w:t>T</w:t>
      </w:r>
      <w:r>
        <w:rPr>
          <w:snapToGrid w:val="0"/>
        </w:rPr>
        <w:t>he RSCP/RSCPD measurement info is already included in the NR-DL-TDOA-</w:t>
      </w:r>
      <w:proofErr w:type="spellStart"/>
      <w:proofErr w:type="gramStart"/>
      <w:r>
        <w:rPr>
          <w:snapToGrid w:val="0"/>
        </w:rPr>
        <w:t>SignalMeasurementInformation</w:t>
      </w:r>
      <w:proofErr w:type="spellEnd"/>
      <w:r>
        <w:rPr>
          <w:snapToGrid w:val="0"/>
        </w:rPr>
        <w:t>,</w:t>
      </w:r>
      <w:proofErr w:type="gramEnd"/>
      <w:r>
        <w:rPr>
          <w:snapToGrid w:val="0"/>
        </w:rPr>
        <w:t xml:space="preserve"> the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in NR-</w:t>
      </w:r>
      <w:r>
        <w:rPr>
          <w:snapToGrid w:val="0"/>
          <w:lang w:eastAsia="zh-CN"/>
        </w:rPr>
        <w:t>PRU</w:t>
      </w:r>
      <w:r>
        <w:rPr>
          <w:snapToGrid w:val="0"/>
        </w:rPr>
        <w:t>-</w:t>
      </w:r>
      <w:r>
        <w:rPr>
          <w:snapToGrid w:val="0"/>
          <w:lang w:eastAsia="zh-CN"/>
        </w:rPr>
        <w:t>DL-</w:t>
      </w:r>
      <w:r>
        <w:rPr>
          <w:snapToGrid w:val="0"/>
        </w:rPr>
        <w:t>Info can be deleted</w:t>
      </w:r>
      <w:r>
        <w:rPr>
          <w:rFonts w:eastAsia="宋体" w:hint="eastAsia"/>
          <w:lang w:eastAsia="zh-CN"/>
        </w:rPr>
        <w:t>. The TP is given as following.</w:t>
      </w:r>
    </w:p>
    <w:tbl>
      <w:tblPr>
        <w:tblStyle w:val="af0"/>
        <w:tblW w:w="0" w:type="auto"/>
        <w:tblLook w:val="04A0" w:firstRow="1" w:lastRow="0" w:firstColumn="1" w:lastColumn="0" w:noHBand="0" w:noVBand="1"/>
      </w:tblPr>
      <w:tblGrid>
        <w:gridCol w:w="9855"/>
      </w:tblGrid>
      <w:tr w:rsidR="001A2C90" w14:paraId="28E97E22" w14:textId="77777777" w:rsidTr="001A2C90">
        <w:tc>
          <w:tcPr>
            <w:tcW w:w="9855" w:type="dxa"/>
          </w:tcPr>
          <w:p w14:paraId="3E154174" w14:textId="77777777" w:rsidR="001A2C90" w:rsidRPr="001A2C90" w:rsidRDefault="001A2C90" w:rsidP="001A2C90">
            <w:pPr>
              <w:keepNext/>
              <w:keepLines/>
              <w:spacing w:before="120" w:line="240" w:lineRule="auto"/>
              <w:ind w:left="1134" w:hanging="1134"/>
              <w:outlineLvl w:val="2"/>
              <w:rPr>
                <w:rFonts w:ascii="Arial" w:eastAsia="Yu Mincho" w:hAnsi="Arial"/>
                <w:sz w:val="28"/>
                <w:lang w:eastAsia="ja-JP"/>
              </w:rPr>
            </w:pPr>
            <w:bookmarkStart w:id="3" w:name="_Toc27765178"/>
            <w:bookmarkStart w:id="4" w:name="_Toc163032594"/>
            <w:bookmarkStart w:id="5" w:name="_Toc52548351"/>
            <w:bookmarkStart w:id="6" w:name="_Toc52547821"/>
            <w:bookmarkStart w:id="7" w:name="_Toc52547291"/>
            <w:bookmarkStart w:id="8" w:name="_Toc52546761"/>
            <w:bookmarkStart w:id="9" w:name="_Toc46486416"/>
            <w:bookmarkStart w:id="10" w:name="_Toc37680845"/>
            <w:r w:rsidRPr="001A2C90">
              <w:rPr>
                <w:rFonts w:ascii="Arial" w:eastAsia="Yu Mincho" w:hAnsi="Arial"/>
                <w:sz w:val="28"/>
              </w:rPr>
              <w:lastRenderedPageBreak/>
              <w:t>6.4.3</w:t>
            </w:r>
            <w:r w:rsidRPr="001A2C90">
              <w:rPr>
                <w:rFonts w:ascii="Arial" w:eastAsia="Yu Mincho" w:hAnsi="Arial"/>
                <w:sz w:val="28"/>
              </w:rPr>
              <w:tab/>
              <w:t>Common NR Positioning</w:t>
            </w:r>
            <w:bookmarkEnd w:id="3"/>
            <w:r w:rsidRPr="001A2C90">
              <w:rPr>
                <w:rFonts w:ascii="Arial" w:eastAsia="Yu Mincho" w:hAnsi="Arial"/>
                <w:sz w:val="28"/>
              </w:rPr>
              <w:t xml:space="preserve"> Information Elements</w:t>
            </w:r>
            <w:bookmarkEnd w:id="4"/>
            <w:bookmarkEnd w:id="5"/>
            <w:bookmarkEnd w:id="6"/>
            <w:bookmarkEnd w:id="7"/>
            <w:bookmarkEnd w:id="8"/>
            <w:bookmarkEnd w:id="9"/>
            <w:bookmarkEnd w:id="10"/>
          </w:p>
          <w:p w14:paraId="507CD9BA" w14:textId="77777777" w:rsidR="001A2C90" w:rsidRPr="001A2C90" w:rsidRDefault="001A2C90" w:rsidP="001A2C90">
            <w:pPr>
              <w:spacing w:line="240" w:lineRule="auto"/>
              <w:rPr>
                <w:rFonts w:eastAsia="等线"/>
                <w:lang w:eastAsia="zh-CN"/>
              </w:rPr>
            </w:pPr>
            <w:r w:rsidRPr="001A2C90">
              <w:rPr>
                <w:rFonts w:eastAsia="等线" w:hint="eastAsia"/>
                <w:lang w:eastAsia="zh-CN"/>
              </w:rPr>
              <w:t>&lt;</w:t>
            </w:r>
            <w:r w:rsidRPr="001A2C90">
              <w:rPr>
                <w:rFonts w:eastAsia="等线"/>
                <w:lang w:eastAsia="zh-CN"/>
              </w:rPr>
              <w:t xml:space="preserve"> omitted&gt;</w:t>
            </w:r>
          </w:p>
          <w:p w14:paraId="60B9A58F" w14:textId="77777777" w:rsidR="001A2C90" w:rsidRPr="001A2C90" w:rsidRDefault="001A2C90" w:rsidP="001A2C90">
            <w:pPr>
              <w:keepNext/>
              <w:keepLines/>
              <w:spacing w:before="120" w:line="240" w:lineRule="auto"/>
              <w:ind w:left="1418" w:hanging="1418"/>
              <w:outlineLvl w:val="3"/>
              <w:rPr>
                <w:rFonts w:ascii="Arial" w:eastAsia="Yu Mincho" w:hAnsi="Arial"/>
                <w:sz w:val="24"/>
                <w:lang w:eastAsia="ja-JP"/>
              </w:rPr>
            </w:pPr>
            <w:r w:rsidRPr="001A2C90">
              <w:rPr>
                <w:rFonts w:ascii="Arial" w:eastAsia="Yu Mincho" w:hAnsi="Arial"/>
                <w:sz w:val="24"/>
              </w:rPr>
              <w:tab/>
            </w:r>
            <w:r w:rsidRPr="001A2C90">
              <w:rPr>
                <w:rFonts w:ascii="Arial" w:eastAsia="Yu Mincho" w:hAnsi="Arial"/>
                <w:i/>
                <w:iCs/>
                <w:sz w:val="24"/>
                <w:lang w:eastAsia="zh-CN"/>
              </w:rPr>
              <w:t>NR</w:t>
            </w:r>
            <w:r w:rsidRPr="001A2C90">
              <w:rPr>
                <w:rFonts w:ascii="Arial" w:eastAsia="Yu Mincho" w:hAnsi="Arial"/>
                <w:i/>
                <w:iCs/>
                <w:sz w:val="24"/>
              </w:rPr>
              <w:t>-PRU-DL-Info</w:t>
            </w:r>
          </w:p>
          <w:p w14:paraId="4D115BDB" w14:textId="77777777" w:rsidR="001A2C90" w:rsidRPr="001A2C90" w:rsidRDefault="001A2C90" w:rsidP="001A2C90">
            <w:pPr>
              <w:keepLines/>
              <w:spacing w:line="240" w:lineRule="auto"/>
              <w:rPr>
                <w:rFonts w:eastAsia="Yu Mincho"/>
                <w:lang w:eastAsia="zh-CN"/>
              </w:rPr>
            </w:pPr>
            <w:r w:rsidRPr="001A2C90">
              <w:rPr>
                <w:rFonts w:eastAsia="Yu Mincho"/>
              </w:rPr>
              <w:t xml:space="preserve">The IE </w:t>
            </w:r>
            <w:r w:rsidRPr="001A2C90">
              <w:rPr>
                <w:rFonts w:eastAsia="Yu Mincho"/>
                <w:i/>
                <w:iCs/>
              </w:rPr>
              <w:t>NR-</w:t>
            </w:r>
            <w:r w:rsidRPr="001A2C90">
              <w:rPr>
                <w:rFonts w:eastAsia="Yu Mincho"/>
                <w:i/>
                <w:lang w:eastAsia="zh-CN"/>
              </w:rPr>
              <w:t>PRU-DL</w:t>
            </w:r>
            <w:r w:rsidRPr="001A2C90">
              <w:rPr>
                <w:rFonts w:eastAsia="Yu Mincho"/>
                <w:i/>
                <w:noProof/>
              </w:rPr>
              <w:t>-Info</w:t>
            </w:r>
            <w:r w:rsidRPr="001A2C90">
              <w:rPr>
                <w:rFonts w:eastAsia="Yu Mincho"/>
                <w:noProof/>
              </w:rPr>
              <w:t xml:space="preserve"> is</w:t>
            </w:r>
            <w:r w:rsidRPr="001A2C90">
              <w:rPr>
                <w:rFonts w:eastAsia="Yu Mincho"/>
              </w:rPr>
              <w:t xml:space="preserve"> used by the location server to provide the carrier phase measurements with associated measurement</w:t>
            </w:r>
            <w:r w:rsidRPr="001A2C90">
              <w:rPr>
                <w:rFonts w:eastAsia="Yu Mincho"/>
                <w:lang w:eastAsia="zh-CN"/>
              </w:rPr>
              <w:t xml:space="preserve">s and </w:t>
            </w:r>
            <w:r w:rsidRPr="001A2C90">
              <w:rPr>
                <w:rFonts w:eastAsia="Yu Mincho"/>
              </w:rPr>
              <w:t xml:space="preserve">additional information reported by a PRU </w:t>
            </w:r>
            <w:r w:rsidRPr="001A2C90">
              <w:rPr>
                <w:rFonts w:eastAsia="Yu Mincho"/>
                <w:lang w:eastAsia="zh-CN"/>
              </w:rPr>
              <w:t xml:space="preserve">for </w:t>
            </w:r>
            <w:r w:rsidRPr="001A2C90">
              <w:rPr>
                <w:rFonts w:eastAsia="Yu Mincho"/>
              </w:rPr>
              <w:t>UE-based DL-TDOA</w:t>
            </w:r>
            <w:r w:rsidRPr="001A2C90">
              <w:rPr>
                <w:rFonts w:eastAsia="Yu Mincho"/>
                <w:lang w:eastAsia="zh-CN"/>
              </w:rPr>
              <w:t xml:space="preserve"> to a target UE.</w:t>
            </w:r>
          </w:p>
          <w:p w14:paraId="2DFDB288"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sidRPr="001A2C90">
              <w:rPr>
                <w:rFonts w:ascii="Courier New" w:eastAsia="Yu Mincho" w:hAnsi="Courier New"/>
                <w:sz w:val="16"/>
              </w:rPr>
              <w:t>-- ASN1START</w:t>
            </w:r>
          </w:p>
          <w:p w14:paraId="78B6DA4D"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p>
          <w:p w14:paraId="19E1C671"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r w:rsidRPr="001A2C90">
              <w:rPr>
                <w:rFonts w:ascii="Courier New" w:eastAsia="Yu Mincho" w:hAnsi="Courier New"/>
                <w:snapToGrid w:val="0"/>
                <w:sz w:val="16"/>
              </w:rPr>
              <w:t>NR-</w:t>
            </w:r>
            <w:r w:rsidRPr="001A2C90">
              <w:rPr>
                <w:rFonts w:ascii="Courier New" w:eastAsia="Yu Mincho" w:hAnsi="Courier New"/>
                <w:snapToGrid w:val="0"/>
                <w:sz w:val="16"/>
                <w:lang w:eastAsia="zh-CN"/>
              </w:rPr>
              <w:t>PRU</w:t>
            </w:r>
            <w:r w:rsidRPr="001A2C90">
              <w:rPr>
                <w:rFonts w:ascii="Courier New" w:eastAsia="Yu Mincho" w:hAnsi="Courier New"/>
                <w:snapToGrid w:val="0"/>
                <w:sz w:val="16"/>
              </w:rPr>
              <w:t>-</w:t>
            </w:r>
            <w:r w:rsidRPr="001A2C90">
              <w:rPr>
                <w:rFonts w:ascii="Courier New" w:eastAsia="Yu Mincho" w:hAnsi="Courier New"/>
                <w:snapToGrid w:val="0"/>
                <w:sz w:val="16"/>
                <w:lang w:eastAsia="zh-CN"/>
              </w:rPr>
              <w:t>DL-</w:t>
            </w:r>
            <w:r w:rsidRPr="001A2C90">
              <w:rPr>
                <w:rFonts w:ascii="Courier New" w:eastAsia="Yu Mincho" w:hAnsi="Courier New"/>
                <w:snapToGrid w:val="0"/>
                <w:sz w:val="16"/>
              </w:rPr>
              <w:t>Info-r1</w:t>
            </w:r>
            <w:r w:rsidRPr="001A2C90">
              <w:rPr>
                <w:rFonts w:ascii="Courier New" w:eastAsia="Yu Mincho" w:hAnsi="Courier New"/>
                <w:snapToGrid w:val="0"/>
                <w:sz w:val="16"/>
                <w:lang w:eastAsia="zh-CN"/>
              </w:rPr>
              <w:t>8</w:t>
            </w:r>
            <w:r w:rsidRPr="001A2C90">
              <w:rPr>
                <w:rFonts w:ascii="Courier New" w:eastAsia="Yu Mincho" w:hAnsi="Courier New"/>
                <w:snapToGrid w:val="0"/>
                <w:sz w:val="16"/>
              </w:rPr>
              <w:t xml:space="preserve"> ::= SEQUENCE </w:t>
            </w:r>
            <w:r w:rsidRPr="001A2C90">
              <w:rPr>
                <w:rFonts w:ascii="Courier New" w:eastAsia="Yu Mincho" w:hAnsi="Courier New"/>
                <w:snapToGrid w:val="0"/>
                <w:sz w:val="16"/>
                <w:lang w:eastAsia="zh-CN"/>
              </w:rPr>
              <w:t>{</w:t>
            </w:r>
          </w:p>
          <w:p w14:paraId="0586AA4E"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370"/>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r w:rsidRPr="001A2C90">
              <w:rPr>
                <w:rFonts w:ascii="Courier New" w:eastAsia="Yu Mincho" w:hAnsi="Courier New"/>
                <w:snapToGrid w:val="0"/>
                <w:sz w:val="16"/>
                <w:lang w:eastAsia="zh-CN"/>
              </w:rPr>
              <w:tab/>
            </w:r>
            <w:r w:rsidRPr="001A2C90">
              <w:rPr>
                <w:rFonts w:ascii="Courier New" w:eastAsia="Yu Mincho" w:hAnsi="Courier New"/>
                <w:snapToGrid w:val="0"/>
                <w:sz w:val="16"/>
              </w:rPr>
              <w:t>nr-</w:t>
            </w:r>
            <w:r w:rsidRPr="001A2C90">
              <w:rPr>
                <w:rFonts w:ascii="Courier New" w:eastAsia="Yu Mincho" w:hAnsi="Courier New"/>
                <w:snapToGrid w:val="0"/>
                <w:sz w:val="16"/>
                <w:lang w:eastAsia="zh-CN"/>
              </w:rPr>
              <w:t>PRU</w:t>
            </w:r>
            <w:r w:rsidRPr="001A2C90">
              <w:rPr>
                <w:rFonts w:ascii="Courier New" w:eastAsia="Yu Mincho" w:hAnsi="Courier New"/>
                <w:snapToGrid w:val="0"/>
                <w:sz w:val="16"/>
              </w:rPr>
              <w:t>-LocationInfo-r1</w:t>
            </w:r>
            <w:r w:rsidRPr="001A2C90">
              <w:rPr>
                <w:rFonts w:ascii="Courier New" w:eastAsia="Yu Mincho" w:hAnsi="Courier New"/>
                <w:snapToGrid w:val="0"/>
                <w:sz w:val="16"/>
                <w:lang w:eastAsia="zh-CN"/>
              </w:rPr>
              <w:t>8</w:t>
            </w:r>
            <w:r w:rsidRPr="001A2C90">
              <w:rPr>
                <w:rFonts w:ascii="Courier New" w:eastAsia="Yu Mincho" w:hAnsi="Courier New"/>
                <w:snapToGrid w:val="0"/>
                <w:sz w:val="16"/>
              </w:rPr>
              <w:tab/>
            </w:r>
            <w:r w:rsidRPr="001A2C90">
              <w:rPr>
                <w:rFonts w:ascii="Courier New" w:eastAsia="Yu Mincho" w:hAnsi="Courier New"/>
                <w:snapToGrid w:val="0"/>
                <w:sz w:val="16"/>
              </w:rPr>
              <w:tab/>
            </w:r>
            <w:r w:rsidRPr="001A2C90">
              <w:rPr>
                <w:rFonts w:ascii="Courier New" w:eastAsia="Yu Mincho" w:hAnsi="Courier New"/>
                <w:snapToGrid w:val="0"/>
                <w:sz w:val="16"/>
              </w:rPr>
              <w:tab/>
            </w:r>
            <w:proofErr w:type="spellStart"/>
            <w:r w:rsidRPr="001A2C90">
              <w:rPr>
                <w:rFonts w:ascii="Courier New" w:eastAsia="Yu Mincho" w:hAnsi="Courier New"/>
                <w:snapToGrid w:val="0"/>
                <w:sz w:val="16"/>
              </w:rPr>
              <w:t>LocationCoordinates</w:t>
            </w:r>
            <w:proofErr w:type="spellEnd"/>
            <w:r w:rsidRPr="001A2C90">
              <w:rPr>
                <w:rFonts w:ascii="Courier New" w:eastAsia="Yu Mincho" w:hAnsi="Courier New"/>
                <w:snapToGrid w:val="0"/>
                <w:sz w:val="16"/>
              </w:rPr>
              <w:tab/>
            </w:r>
            <w:r w:rsidRPr="001A2C90">
              <w:rPr>
                <w:rFonts w:ascii="Courier New" w:eastAsia="Yu Mincho" w:hAnsi="Courier New"/>
                <w:snapToGrid w:val="0"/>
                <w:sz w:val="16"/>
              </w:rPr>
              <w:tab/>
            </w:r>
            <w:r w:rsidRPr="001A2C90">
              <w:rPr>
                <w:rFonts w:ascii="Courier New" w:eastAsia="Yu Mincho" w:hAnsi="Courier New"/>
                <w:snapToGrid w:val="0"/>
                <w:sz w:val="16"/>
              </w:rPr>
              <w:tab/>
            </w:r>
            <w:r w:rsidRPr="001A2C90">
              <w:rPr>
                <w:rFonts w:ascii="Courier New" w:eastAsia="Yu Mincho"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Yu Mincho" w:hAnsi="Courier New"/>
                <w:snapToGrid w:val="0"/>
                <w:sz w:val="16"/>
              </w:rPr>
              <w:t>OPTIONAL,</w:t>
            </w:r>
            <w:r w:rsidRPr="001A2C90">
              <w:rPr>
                <w:rFonts w:ascii="Courier New" w:eastAsia="等线" w:hAnsi="Courier New"/>
                <w:snapToGrid w:val="0"/>
                <w:sz w:val="16"/>
                <w:lang w:eastAsia="zh-CN"/>
              </w:rPr>
              <w:t xml:space="preserve"> </w:t>
            </w:r>
            <w:r w:rsidRPr="001A2C90">
              <w:rPr>
                <w:rFonts w:ascii="Courier New" w:eastAsia="Yu Mincho" w:hAnsi="Courier New"/>
                <w:snapToGrid w:val="0"/>
                <w:sz w:val="16"/>
              </w:rPr>
              <w:t>-- Need O</w:t>
            </w:r>
            <w:r w:rsidRPr="001A2C90">
              <w:rPr>
                <w:rFonts w:ascii="Courier New" w:eastAsia="Yu Mincho" w:hAnsi="Courier New"/>
                <w:snapToGrid w:val="0"/>
                <w:sz w:val="16"/>
                <w:lang w:eastAsia="zh-CN"/>
              </w:rPr>
              <w:t>N</w:t>
            </w:r>
          </w:p>
          <w:p w14:paraId="1A40303B"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5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等线" w:hAnsi="Courier New"/>
                <w:snapToGrid w:val="0"/>
                <w:sz w:val="16"/>
                <w:lang w:eastAsia="zh-CN"/>
              </w:rPr>
            </w:pPr>
            <w:r w:rsidRPr="001A2C90">
              <w:rPr>
                <w:rFonts w:ascii="Courier New" w:eastAsia="Yu Mincho" w:hAnsi="Courier New"/>
                <w:snapToGrid w:val="0"/>
                <w:sz w:val="16"/>
                <w:lang w:eastAsia="zh-CN"/>
              </w:rPr>
              <w:tab/>
              <w:t>nr</w:t>
            </w:r>
            <w:r w:rsidRPr="001A2C90">
              <w:rPr>
                <w:rFonts w:ascii="Courier New" w:eastAsia="Yu Mincho" w:hAnsi="Courier New"/>
                <w:snapToGrid w:val="0"/>
                <w:sz w:val="16"/>
              </w:rPr>
              <w:t>-</w:t>
            </w:r>
            <w:r w:rsidRPr="001A2C90">
              <w:rPr>
                <w:rFonts w:ascii="Courier New" w:eastAsia="Yu Mincho" w:hAnsi="Courier New"/>
                <w:snapToGrid w:val="0"/>
                <w:sz w:val="16"/>
                <w:lang w:eastAsia="zh-CN"/>
              </w:rPr>
              <w:t>PRU</w:t>
            </w:r>
            <w:r w:rsidRPr="001A2C90">
              <w:rPr>
                <w:rFonts w:ascii="Courier New" w:eastAsia="Yu Mincho" w:hAnsi="Courier New"/>
                <w:snapToGrid w:val="0"/>
                <w:sz w:val="16"/>
              </w:rPr>
              <w:t>-</w:t>
            </w:r>
            <w:r w:rsidRPr="001A2C90">
              <w:rPr>
                <w:rFonts w:ascii="Courier New" w:eastAsia="Yu Mincho" w:hAnsi="Courier New"/>
                <w:snapToGrid w:val="0"/>
                <w:sz w:val="16"/>
                <w:lang w:eastAsia="zh-CN"/>
              </w:rPr>
              <w:t>DL-TDOA-Meas</w:t>
            </w:r>
            <w:r w:rsidRPr="001A2C90">
              <w:rPr>
                <w:rFonts w:ascii="Courier New" w:eastAsia="Yu Mincho" w:hAnsi="Courier New"/>
                <w:snapToGrid w:val="0"/>
                <w:sz w:val="16"/>
              </w:rPr>
              <w:t>Info</w:t>
            </w:r>
            <w:r w:rsidRPr="001A2C90">
              <w:rPr>
                <w:rFonts w:ascii="Courier New" w:eastAsia="Yu Mincho" w:hAnsi="Courier New"/>
                <w:snapToGrid w:val="0"/>
                <w:sz w:val="16"/>
                <w:lang w:eastAsia="zh-CN"/>
              </w:rPr>
              <w:t>-r18</w:t>
            </w:r>
            <w:r w:rsidRPr="001A2C90">
              <w:rPr>
                <w:rFonts w:ascii="Courier New" w:eastAsia="Yu Mincho" w:hAnsi="Courier New"/>
                <w:snapToGrid w:val="0"/>
                <w:sz w:val="16"/>
                <w:lang w:eastAsia="zh-CN"/>
              </w:rPr>
              <w:tab/>
            </w:r>
            <w:r w:rsidRPr="001A2C90">
              <w:rPr>
                <w:rFonts w:ascii="Courier New" w:eastAsia="Yu Mincho" w:hAnsi="Courier New"/>
                <w:snapToGrid w:val="0"/>
                <w:sz w:val="16"/>
                <w:lang w:eastAsia="zh-CN"/>
              </w:rPr>
              <w:tab/>
            </w:r>
            <w:r w:rsidRPr="001A2C90">
              <w:rPr>
                <w:rFonts w:ascii="Courier New" w:eastAsia="Yu Mincho" w:hAnsi="Courier New"/>
                <w:snapToGrid w:val="0"/>
                <w:sz w:val="16"/>
              </w:rPr>
              <w:t>NR-DL-TDOA-SignalMeasurementInformation-r16</w:t>
            </w:r>
          </w:p>
          <w:p w14:paraId="2B86FC42"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lang w:eastAsia="zh-CN"/>
              </w:rPr>
            </w:pP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Yu Mincho" w:hAnsi="Courier New"/>
                <w:snapToGrid w:val="0"/>
                <w:sz w:val="16"/>
              </w:rPr>
              <w:t>OPTIONAL,</w:t>
            </w:r>
            <w:r w:rsidRPr="001A2C90">
              <w:rPr>
                <w:rFonts w:ascii="Courier New" w:eastAsia="等线" w:hAnsi="Courier New"/>
                <w:snapToGrid w:val="0"/>
                <w:sz w:val="16"/>
                <w:lang w:eastAsia="zh-CN"/>
              </w:rPr>
              <w:t xml:space="preserve"> </w:t>
            </w:r>
            <w:r w:rsidRPr="001A2C90">
              <w:rPr>
                <w:rFonts w:ascii="Courier New" w:eastAsia="Yu Mincho" w:hAnsi="Courier New"/>
                <w:snapToGrid w:val="0"/>
                <w:sz w:val="16"/>
              </w:rPr>
              <w:t>-- Need O</w:t>
            </w:r>
            <w:r w:rsidRPr="001A2C90">
              <w:rPr>
                <w:rFonts w:ascii="Courier New" w:eastAsia="Yu Mincho" w:hAnsi="Courier New"/>
                <w:snapToGrid w:val="0"/>
                <w:sz w:val="16"/>
                <w:lang w:eastAsia="zh-CN"/>
              </w:rPr>
              <w:t>N</w:t>
            </w:r>
          </w:p>
          <w:p w14:paraId="74884BFC"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等线" w:hAnsi="Courier New"/>
                <w:snapToGrid w:val="0"/>
                <w:sz w:val="16"/>
                <w:lang w:eastAsia="zh-CN"/>
              </w:rPr>
            </w:pPr>
            <w:r w:rsidRPr="001A2C90">
              <w:rPr>
                <w:rFonts w:ascii="Courier New" w:eastAsia="Yu Mincho" w:hAnsi="Courier New"/>
                <w:snapToGrid w:val="0"/>
                <w:sz w:val="16"/>
                <w:lang w:eastAsia="zh-CN"/>
              </w:rPr>
              <w:tab/>
              <w:t>nr</w:t>
            </w:r>
            <w:r w:rsidRPr="001A2C90">
              <w:rPr>
                <w:rFonts w:ascii="Courier New" w:eastAsia="Yu Mincho" w:hAnsi="Courier New"/>
                <w:snapToGrid w:val="0"/>
                <w:sz w:val="16"/>
              </w:rPr>
              <w:t>-</w:t>
            </w:r>
            <w:r w:rsidRPr="001A2C90">
              <w:rPr>
                <w:rFonts w:ascii="Courier New" w:eastAsia="Yu Mincho" w:hAnsi="Courier New"/>
                <w:snapToGrid w:val="0"/>
                <w:sz w:val="16"/>
                <w:lang w:eastAsia="zh-CN"/>
              </w:rPr>
              <w:t>PRU</w:t>
            </w:r>
            <w:r w:rsidRPr="001A2C90">
              <w:rPr>
                <w:rFonts w:ascii="Courier New" w:eastAsia="Yu Mincho" w:hAnsi="Courier New"/>
                <w:snapToGrid w:val="0"/>
                <w:sz w:val="16"/>
              </w:rPr>
              <w:t>-</w:t>
            </w:r>
            <w:r w:rsidRPr="001A2C90">
              <w:rPr>
                <w:rFonts w:ascii="Courier New" w:eastAsia="Yu Mincho" w:hAnsi="Courier New"/>
                <w:snapToGrid w:val="0"/>
                <w:sz w:val="16"/>
                <w:lang w:eastAsia="zh-CN"/>
              </w:rPr>
              <w:t>DL-AoD-Meas</w:t>
            </w:r>
            <w:r w:rsidRPr="001A2C90">
              <w:rPr>
                <w:rFonts w:ascii="Courier New" w:eastAsia="Yu Mincho" w:hAnsi="Courier New"/>
                <w:snapToGrid w:val="0"/>
                <w:sz w:val="16"/>
              </w:rPr>
              <w:t>Info</w:t>
            </w:r>
            <w:r w:rsidRPr="001A2C90">
              <w:rPr>
                <w:rFonts w:ascii="Courier New" w:eastAsia="Yu Mincho" w:hAnsi="Courier New"/>
                <w:snapToGrid w:val="0"/>
                <w:sz w:val="16"/>
                <w:lang w:eastAsia="zh-CN"/>
              </w:rPr>
              <w:t>-r18</w:t>
            </w:r>
            <w:r w:rsidRPr="001A2C90">
              <w:rPr>
                <w:rFonts w:ascii="Courier New" w:eastAsia="Yu Mincho" w:hAnsi="Courier New"/>
                <w:snapToGrid w:val="0"/>
                <w:sz w:val="16"/>
                <w:lang w:eastAsia="zh-CN"/>
              </w:rPr>
              <w:tab/>
            </w:r>
            <w:r w:rsidRPr="001A2C90">
              <w:rPr>
                <w:rFonts w:ascii="Courier New" w:eastAsia="Yu Mincho" w:hAnsi="Courier New"/>
                <w:snapToGrid w:val="0"/>
                <w:sz w:val="16"/>
                <w:lang w:eastAsia="zh-CN"/>
              </w:rPr>
              <w:tab/>
            </w:r>
            <w:r w:rsidRPr="001A2C90">
              <w:rPr>
                <w:rFonts w:ascii="Courier New" w:eastAsia="Yu Mincho" w:hAnsi="Courier New"/>
                <w:snapToGrid w:val="0"/>
                <w:sz w:val="16"/>
              </w:rPr>
              <w:t>NR-DL-AoD-SignalMeasurementInformation-r16</w:t>
            </w:r>
          </w:p>
          <w:p w14:paraId="2BD804D9"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lang w:eastAsia="zh-CN"/>
              </w:rPr>
            </w:pP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等线" w:hAnsi="Courier New"/>
                <w:snapToGrid w:val="0"/>
                <w:sz w:val="16"/>
                <w:lang w:eastAsia="zh-CN"/>
              </w:rPr>
              <w:tab/>
            </w:r>
            <w:r w:rsidRPr="001A2C90">
              <w:rPr>
                <w:rFonts w:ascii="Courier New" w:eastAsia="Yu Mincho" w:hAnsi="Courier New"/>
                <w:snapToGrid w:val="0"/>
                <w:sz w:val="16"/>
              </w:rPr>
              <w:t>OPTIONAL,</w:t>
            </w:r>
            <w:r w:rsidRPr="001A2C90">
              <w:rPr>
                <w:rFonts w:ascii="Courier New" w:eastAsia="等线" w:hAnsi="Courier New"/>
                <w:snapToGrid w:val="0"/>
                <w:sz w:val="16"/>
                <w:lang w:eastAsia="zh-CN"/>
              </w:rPr>
              <w:t xml:space="preserve"> </w:t>
            </w:r>
            <w:r w:rsidRPr="001A2C90">
              <w:rPr>
                <w:rFonts w:ascii="Courier New" w:eastAsia="Yu Mincho" w:hAnsi="Courier New"/>
                <w:snapToGrid w:val="0"/>
                <w:sz w:val="16"/>
              </w:rPr>
              <w:t xml:space="preserve">-- </w:t>
            </w:r>
            <w:r w:rsidRPr="001A2C90">
              <w:rPr>
                <w:rFonts w:ascii="Courier New" w:eastAsia="Yu Mincho" w:hAnsi="Courier New"/>
                <w:snapToGrid w:val="0"/>
                <w:sz w:val="16"/>
                <w:lang w:eastAsia="zh-CN"/>
              </w:rPr>
              <w:t>Need ON</w:t>
            </w:r>
          </w:p>
          <w:p w14:paraId="193ECDE1"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1" w:author="vivo(Yuan)" w:date="2024-04-05T10:40:00Z"/>
                <w:rFonts w:ascii="Courier New" w:eastAsia="等线" w:hAnsi="Courier New"/>
                <w:snapToGrid w:val="0"/>
                <w:sz w:val="16"/>
                <w:lang w:eastAsia="zh-CN"/>
              </w:rPr>
            </w:pPr>
            <w:del w:id="12" w:author="vivo(Yuan)" w:date="2024-04-05T10:40:00Z">
              <w:r w:rsidRPr="001A2C90" w:rsidDel="00E718B4">
                <w:rPr>
                  <w:rFonts w:ascii="Courier New" w:eastAsia="Yu Mincho" w:hAnsi="Courier New"/>
                  <w:snapToGrid w:val="0"/>
                  <w:sz w:val="16"/>
                  <w:lang w:eastAsia="zh-CN"/>
                </w:rPr>
                <w:tab/>
                <w:delText>nr</w:delText>
              </w:r>
              <w:r w:rsidRPr="001A2C90" w:rsidDel="00E718B4">
                <w:rPr>
                  <w:rFonts w:ascii="Courier New" w:eastAsia="Yu Mincho" w:hAnsi="Courier New"/>
                  <w:snapToGrid w:val="0"/>
                  <w:sz w:val="16"/>
                </w:rPr>
                <w:delText>-</w:delText>
              </w:r>
              <w:r w:rsidRPr="001A2C90" w:rsidDel="00E718B4">
                <w:rPr>
                  <w:rFonts w:ascii="Courier New" w:eastAsia="Yu Mincho" w:hAnsi="Courier New"/>
                  <w:snapToGrid w:val="0"/>
                  <w:sz w:val="16"/>
                  <w:lang w:eastAsia="zh-CN"/>
                </w:rPr>
                <w:delText>PRU</w:delText>
              </w:r>
              <w:r w:rsidRPr="001A2C90" w:rsidDel="00E718B4">
                <w:rPr>
                  <w:rFonts w:ascii="Courier New" w:eastAsia="Yu Mincho" w:hAnsi="Courier New"/>
                  <w:snapToGrid w:val="0"/>
                  <w:sz w:val="16"/>
                </w:rPr>
                <w:delText>-</w:delText>
              </w:r>
              <w:r w:rsidRPr="001A2C90" w:rsidDel="00E718B4">
                <w:rPr>
                  <w:rFonts w:ascii="Courier New" w:eastAsia="Yu Mincho" w:hAnsi="Courier New"/>
                  <w:snapToGrid w:val="0"/>
                  <w:sz w:val="16"/>
                  <w:lang w:eastAsia="zh-CN"/>
                </w:rPr>
                <w:delText>RSCP-Meas</w:delText>
              </w:r>
              <w:r w:rsidRPr="001A2C90" w:rsidDel="00E718B4">
                <w:rPr>
                  <w:rFonts w:ascii="Courier New" w:eastAsia="Yu Mincho" w:hAnsi="Courier New"/>
                  <w:snapToGrid w:val="0"/>
                  <w:sz w:val="16"/>
                </w:rPr>
                <w:delText>Info</w:delText>
              </w:r>
              <w:r w:rsidRPr="001A2C90" w:rsidDel="00E718B4">
                <w:rPr>
                  <w:rFonts w:ascii="Courier New" w:eastAsia="Yu Mincho" w:hAnsi="Courier New"/>
                  <w:snapToGrid w:val="0"/>
                  <w:sz w:val="16"/>
                  <w:lang w:eastAsia="zh-CN"/>
                </w:rPr>
                <w:delText>-r18</w:delText>
              </w:r>
              <w:r w:rsidRPr="001A2C90" w:rsidDel="00E718B4">
                <w:rPr>
                  <w:rFonts w:ascii="Courier New" w:eastAsia="Yu Mincho"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NR-</w:delText>
              </w:r>
              <w:r w:rsidRPr="001A2C90" w:rsidDel="00E718B4">
                <w:rPr>
                  <w:rFonts w:ascii="Courier New" w:eastAsia="Yu Mincho" w:hAnsi="Courier New"/>
                  <w:snapToGrid w:val="0"/>
                  <w:sz w:val="16"/>
                  <w:lang w:eastAsia="zh-CN"/>
                </w:rPr>
                <w:delText>PRU-RSCP</w:delText>
              </w:r>
              <w:r w:rsidRPr="001A2C90" w:rsidDel="00E718B4">
                <w:rPr>
                  <w:rFonts w:ascii="Courier New" w:eastAsia="Yu Mincho" w:hAnsi="Courier New"/>
                  <w:snapToGrid w:val="0"/>
                  <w:sz w:val="16"/>
                </w:rPr>
                <w:delText>-MeasurementInformation-r1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lang w:eastAsia="zh-CN"/>
                </w:rPr>
                <w:tab/>
              </w:r>
            </w:del>
          </w:p>
          <w:p w14:paraId="196CEA70"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520"/>
                <w:tab w:val="left" w:pos="8064"/>
                <w:tab w:val="left" w:pos="8448"/>
                <w:tab w:val="left" w:pos="8832"/>
                <w:tab w:val="left" w:pos="9216"/>
              </w:tabs>
              <w:spacing w:after="0" w:line="240" w:lineRule="auto"/>
              <w:rPr>
                <w:rFonts w:ascii="Courier New" w:eastAsia="宋体" w:hAnsi="Courier New"/>
                <w:snapToGrid w:val="0"/>
                <w:sz w:val="16"/>
              </w:rPr>
            </w:pP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del w:id="13" w:author="vivo(Yuan)" w:date="2024-04-05T10:40:00Z">
              <w:r w:rsidRPr="001A2C90" w:rsidDel="00E718B4">
                <w:rPr>
                  <w:rFonts w:ascii="Courier New" w:eastAsia="Yu Mincho" w:hAnsi="Courier New"/>
                  <w:snapToGrid w:val="0"/>
                  <w:sz w:val="16"/>
                </w:rPr>
                <w:delText>OPTIONAL</w:delText>
              </w:r>
              <w:r w:rsidRPr="001A2C90" w:rsidDel="00E718B4">
                <w:rPr>
                  <w:rFonts w:ascii="Courier New" w:eastAsia="Yu Mincho" w:hAnsi="Courier New"/>
                  <w:snapToGrid w:val="0"/>
                  <w:sz w:val="16"/>
                  <w:lang w:eastAsia="zh-CN"/>
                </w:rPr>
                <w:delText xml:space="preserve">, </w:delText>
              </w:r>
              <w:r w:rsidRPr="001A2C90" w:rsidDel="00E718B4">
                <w:rPr>
                  <w:rFonts w:ascii="Courier New" w:eastAsia="Yu Mincho" w:hAnsi="Courier New"/>
                  <w:snapToGrid w:val="0"/>
                  <w:sz w:val="16"/>
                </w:rPr>
                <w:delText xml:space="preserve">-- </w:delText>
              </w:r>
              <w:r w:rsidRPr="001A2C90" w:rsidDel="00E718B4">
                <w:rPr>
                  <w:rFonts w:ascii="Courier New" w:eastAsia="Yu Mincho" w:hAnsi="Courier New"/>
                  <w:snapToGrid w:val="0"/>
                  <w:sz w:val="16"/>
                  <w:lang w:eastAsia="zh-CN"/>
                </w:rPr>
                <w:delText>Need ON</w:delText>
              </w:r>
            </w:del>
          </w:p>
          <w:p w14:paraId="026A78EC"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5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r w:rsidRPr="001A2C90">
              <w:rPr>
                <w:rFonts w:ascii="Courier New" w:eastAsia="Yu Mincho" w:hAnsi="Courier New"/>
                <w:snapToGrid w:val="0"/>
                <w:sz w:val="16"/>
                <w:lang w:eastAsia="zh-CN"/>
              </w:rPr>
              <w:tab/>
              <w:t>...</w:t>
            </w:r>
          </w:p>
          <w:p w14:paraId="49ADABFB"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r w:rsidRPr="001A2C90">
              <w:rPr>
                <w:rFonts w:ascii="Courier New" w:eastAsia="Yu Mincho" w:hAnsi="Courier New"/>
                <w:snapToGrid w:val="0"/>
                <w:sz w:val="16"/>
                <w:lang w:eastAsia="zh-CN"/>
              </w:rPr>
              <w:t>}</w:t>
            </w:r>
          </w:p>
          <w:p w14:paraId="26ABA982"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14:paraId="2292AB3B"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4" w:author="vivo(Yuan)" w:date="2024-04-05T10:40:00Z"/>
                <w:rFonts w:ascii="Courier New" w:eastAsia="等线" w:hAnsi="Courier New"/>
                <w:snapToGrid w:val="0"/>
                <w:sz w:val="16"/>
                <w:lang w:eastAsia="zh-CN"/>
              </w:rPr>
            </w:pPr>
            <w:del w:id="15" w:author="vivo(Yuan)" w:date="2024-04-05T10:40:00Z">
              <w:r w:rsidRPr="001A2C90" w:rsidDel="00E718B4">
                <w:rPr>
                  <w:rFonts w:ascii="Courier New" w:eastAsia="Yu Mincho" w:hAnsi="Courier New"/>
                  <w:snapToGrid w:val="0"/>
                  <w:sz w:val="16"/>
                </w:rPr>
                <w:delText>NR-</w:delText>
              </w:r>
              <w:r w:rsidRPr="001A2C90" w:rsidDel="00E718B4">
                <w:rPr>
                  <w:rFonts w:ascii="Courier New" w:eastAsia="Yu Mincho" w:hAnsi="Courier New"/>
                  <w:snapToGrid w:val="0"/>
                  <w:sz w:val="16"/>
                  <w:lang w:eastAsia="zh-CN"/>
                </w:rPr>
                <w:delText>PRU-RSCP-</w:delText>
              </w:r>
              <w:r w:rsidRPr="001A2C90" w:rsidDel="00E718B4">
                <w:rPr>
                  <w:rFonts w:ascii="Courier New" w:eastAsia="Yu Mincho" w:hAnsi="Courier New"/>
                  <w:snapToGrid w:val="0"/>
                  <w:sz w:val="16"/>
                </w:rPr>
                <w:delText>MeasurementInformation-r1</w:delText>
              </w:r>
              <w:r w:rsidRPr="001A2C90" w:rsidDel="00E718B4">
                <w:rPr>
                  <w:rFonts w:ascii="Courier New" w:eastAsia="Yu Mincho" w:hAnsi="Courier New"/>
                  <w:snapToGrid w:val="0"/>
                  <w:sz w:val="16"/>
                  <w:lang w:eastAsia="zh-CN"/>
                </w:rPr>
                <w:delText xml:space="preserve">8 </w:delText>
              </w:r>
              <w:r w:rsidRPr="001A2C90" w:rsidDel="00E718B4">
                <w:rPr>
                  <w:rFonts w:ascii="Courier New" w:eastAsia="Yu Mincho" w:hAnsi="Courier New"/>
                  <w:snapToGrid w:val="0"/>
                  <w:sz w:val="16"/>
                </w:rPr>
                <w:delText>::= SEQUENCE (SIZE(1..</w:delText>
              </w:r>
              <w:r w:rsidRPr="001A2C90" w:rsidDel="00E718B4">
                <w:rPr>
                  <w:rFonts w:ascii="Courier New" w:eastAsia="Yu Mincho" w:hAnsi="Courier New"/>
                  <w:sz w:val="16"/>
                </w:rPr>
                <w:delText>nrMaxTRPs-r16</w:delText>
              </w:r>
              <w:r w:rsidRPr="001A2C90" w:rsidDel="00E718B4">
                <w:rPr>
                  <w:rFonts w:ascii="Courier New" w:eastAsia="Yu Mincho" w:hAnsi="Courier New"/>
                  <w:snapToGrid w:val="0"/>
                  <w:sz w:val="16"/>
                </w:rPr>
                <w:delText>)) OF</w:delText>
              </w:r>
            </w:del>
          </w:p>
          <w:p w14:paraId="6FBFC974"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6" w:author="vivo(Yuan)" w:date="2024-04-05T10:40:00Z"/>
                <w:rFonts w:ascii="Courier New" w:eastAsia="宋体" w:hAnsi="Courier New"/>
                <w:snapToGrid w:val="0"/>
                <w:sz w:val="16"/>
                <w:lang w:eastAsia="zh-CN"/>
              </w:rPr>
            </w:pPr>
            <w:del w:id="17" w:author="vivo(Yuan)" w:date="2024-04-05T10:40:00Z">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NR-</w:delText>
              </w:r>
              <w:r w:rsidRPr="001A2C90" w:rsidDel="00E718B4">
                <w:rPr>
                  <w:rFonts w:ascii="Courier New" w:eastAsia="Yu Mincho" w:hAnsi="Courier New"/>
                  <w:snapToGrid w:val="0"/>
                  <w:sz w:val="16"/>
                  <w:lang w:eastAsia="zh-CN"/>
                </w:rPr>
                <w:delText>PRU-RSCP</w:delText>
              </w:r>
              <w:r w:rsidRPr="001A2C90" w:rsidDel="00E718B4">
                <w:rPr>
                  <w:rFonts w:ascii="Courier New" w:eastAsia="Yu Mincho" w:hAnsi="Courier New"/>
                  <w:snapToGrid w:val="0"/>
                  <w:sz w:val="16"/>
                </w:rPr>
                <w:delText>-MeasElement-r1</w:delText>
              </w:r>
              <w:r w:rsidRPr="001A2C90" w:rsidDel="00E718B4">
                <w:rPr>
                  <w:rFonts w:ascii="Courier New" w:eastAsia="Yu Mincho" w:hAnsi="Courier New"/>
                  <w:snapToGrid w:val="0"/>
                  <w:sz w:val="16"/>
                  <w:lang w:eastAsia="zh-CN"/>
                </w:rPr>
                <w:delText>8</w:delText>
              </w:r>
            </w:del>
          </w:p>
          <w:p w14:paraId="2BA04ADF"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8" w:author="vivo(Yuan)" w:date="2024-04-05T10:40:00Z"/>
                <w:rFonts w:ascii="Courier New" w:eastAsia="Yu Mincho" w:hAnsi="Courier New"/>
                <w:snapToGrid w:val="0"/>
                <w:sz w:val="16"/>
                <w:lang w:eastAsia="zh-CN"/>
              </w:rPr>
            </w:pPr>
          </w:p>
          <w:p w14:paraId="3F651DDC"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9" w:author="vivo(Yuan)" w:date="2024-04-05T10:40:00Z"/>
                <w:rFonts w:ascii="Courier New" w:eastAsia="Yu Mincho" w:hAnsi="Courier New"/>
                <w:snapToGrid w:val="0"/>
                <w:sz w:val="16"/>
              </w:rPr>
            </w:pPr>
            <w:del w:id="20" w:author="vivo(Yuan)" w:date="2024-04-05T10:40:00Z">
              <w:r w:rsidRPr="001A2C90" w:rsidDel="00E718B4">
                <w:rPr>
                  <w:rFonts w:ascii="Courier New" w:eastAsia="Yu Mincho" w:hAnsi="Courier New"/>
                  <w:snapToGrid w:val="0"/>
                  <w:sz w:val="16"/>
                </w:rPr>
                <w:delText>NR-</w:delText>
              </w:r>
              <w:r w:rsidRPr="001A2C90" w:rsidDel="00E718B4">
                <w:rPr>
                  <w:rFonts w:ascii="Courier New" w:eastAsia="Yu Mincho" w:hAnsi="Courier New"/>
                  <w:snapToGrid w:val="0"/>
                  <w:sz w:val="16"/>
                  <w:lang w:eastAsia="zh-CN"/>
                </w:rPr>
                <w:delText>PRU-RSCP</w:delText>
              </w:r>
              <w:r w:rsidRPr="001A2C90" w:rsidDel="00E718B4">
                <w:rPr>
                  <w:rFonts w:ascii="Courier New" w:eastAsia="Yu Mincho" w:hAnsi="Courier New"/>
                  <w:snapToGrid w:val="0"/>
                  <w:sz w:val="16"/>
                </w:rPr>
                <w:delText>-MeasElement-r18 ::= SEQUENCE {</w:delText>
              </w:r>
            </w:del>
          </w:p>
          <w:p w14:paraId="25375A63"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21" w:author="vivo(Yuan)" w:date="2024-04-05T10:40:00Z"/>
                <w:rFonts w:ascii="Courier New" w:eastAsia="Yu Mincho" w:hAnsi="Courier New"/>
                <w:snapToGrid w:val="0"/>
                <w:sz w:val="16"/>
                <w:lang w:eastAsia="ja-JP"/>
              </w:rPr>
            </w:pPr>
            <w:del w:id="22" w:author="vivo(Yuan)" w:date="2024-04-05T10:40:00Z">
              <w:r w:rsidRPr="001A2C90" w:rsidDel="00E718B4">
                <w:rPr>
                  <w:rFonts w:ascii="Courier New" w:eastAsia="Yu Mincho" w:hAnsi="Courier New"/>
                  <w:snapToGrid w:val="0"/>
                  <w:sz w:val="16"/>
                </w:rPr>
                <w:tab/>
                <w:delText>dl-PRS-ID-r1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INTEGER (0..255),</w:delText>
              </w:r>
            </w:del>
          </w:p>
          <w:p w14:paraId="57935D28"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23" w:author="vivo(Yuan)" w:date="2024-04-05T10:40:00Z"/>
                <w:rFonts w:ascii="Courier New" w:eastAsia="Yu Mincho" w:hAnsi="Courier New"/>
                <w:snapToGrid w:val="0"/>
                <w:sz w:val="16"/>
              </w:rPr>
            </w:pPr>
            <w:del w:id="24" w:author="vivo(Yuan)" w:date="2024-04-05T10:40:00Z">
              <w:r w:rsidRPr="001A2C90" w:rsidDel="00E718B4">
                <w:rPr>
                  <w:rFonts w:ascii="Courier New" w:eastAsia="Yu Mincho" w:hAnsi="Courier New"/>
                  <w:snapToGrid w:val="0"/>
                  <w:sz w:val="16"/>
                </w:rPr>
                <w:tab/>
                <w:delText>nr-PhysCellID-r1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NR-PhysCellID-r16</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 xml:space="preserve">OPTIONAL, -- </w:delText>
              </w:r>
              <w:r w:rsidRPr="001A2C90" w:rsidDel="00E718B4">
                <w:rPr>
                  <w:rFonts w:ascii="Courier New" w:eastAsia="Yu Mincho" w:hAnsi="Courier New"/>
                  <w:snapToGrid w:val="0"/>
                  <w:sz w:val="16"/>
                  <w:lang w:eastAsia="zh-CN"/>
                </w:rPr>
                <w:delText>Need ON</w:delText>
              </w:r>
            </w:del>
          </w:p>
          <w:p w14:paraId="4B69B587"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25" w:author="vivo(Yuan)" w:date="2024-04-05T10:40:00Z"/>
                <w:rFonts w:ascii="Courier New" w:eastAsia="Yu Mincho" w:hAnsi="Courier New"/>
                <w:snapToGrid w:val="0"/>
                <w:sz w:val="16"/>
              </w:rPr>
            </w:pPr>
            <w:del w:id="26" w:author="vivo(Yuan)" w:date="2024-04-05T10:40:00Z">
              <w:r w:rsidRPr="001A2C90" w:rsidDel="00E718B4">
                <w:rPr>
                  <w:rFonts w:ascii="Courier New" w:eastAsia="Yu Mincho" w:hAnsi="Courier New"/>
                  <w:snapToGrid w:val="0"/>
                  <w:sz w:val="16"/>
                </w:rPr>
                <w:tab/>
                <w:delText>nr-CellGlobalID-r1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NCGI-r15</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 xml:space="preserve">OPTIONAL, -- </w:delText>
              </w:r>
              <w:r w:rsidRPr="001A2C90" w:rsidDel="00E718B4">
                <w:rPr>
                  <w:rFonts w:ascii="Courier New" w:eastAsia="Yu Mincho" w:hAnsi="Courier New"/>
                  <w:snapToGrid w:val="0"/>
                  <w:sz w:val="16"/>
                  <w:lang w:eastAsia="zh-CN"/>
                </w:rPr>
                <w:delText>Need ON</w:delText>
              </w:r>
            </w:del>
          </w:p>
          <w:p w14:paraId="3165C865"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27" w:author="vivo(Yuan)" w:date="2024-04-05T10:40:00Z"/>
                <w:rFonts w:ascii="Courier New" w:eastAsia="Yu Mincho" w:hAnsi="Courier New"/>
                <w:snapToGrid w:val="0"/>
                <w:sz w:val="16"/>
              </w:rPr>
            </w:pPr>
            <w:del w:id="28" w:author="vivo(Yuan)" w:date="2024-04-05T10:40:00Z">
              <w:r w:rsidRPr="001A2C90" w:rsidDel="00E718B4">
                <w:rPr>
                  <w:rFonts w:ascii="Courier New" w:eastAsia="Yu Mincho" w:hAnsi="Courier New"/>
                  <w:snapToGrid w:val="0"/>
                  <w:sz w:val="16"/>
                </w:rPr>
                <w:tab/>
              </w:r>
              <w:r w:rsidRPr="001A2C90" w:rsidDel="00E718B4">
                <w:rPr>
                  <w:rFonts w:ascii="Courier New" w:eastAsia="Yu Mincho" w:hAnsi="Courier New"/>
                  <w:sz w:val="16"/>
                </w:rPr>
                <w:delText>nr-ARFCN</w:delText>
              </w:r>
              <w:r w:rsidRPr="001A2C90" w:rsidDel="00E718B4">
                <w:rPr>
                  <w:rFonts w:ascii="Courier New" w:eastAsia="Yu Mincho" w:hAnsi="Courier New"/>
                  <w:snapToGrid w:val="0"/>
                  <w:sz w:val="16"/>
                </w:rPr>
                <w:delText>-r1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ARFCN-ValueNR-r15</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 xml:space="preserve">OPTIONAL, -- </w:delText>
              </w:r>
              <w:r w:rsidRPr="001A2C90" w:rsidDel="00E718B4">
                <w:rPr>
                  <w:rFonts w:ascii="Courier New" w:eastAsia="Yu Mincho" w:hAnsi="Courier New"/>
                  <w:snapToGrid w:val="0"/>
                  <w:sz w:val="16"/>
                  <w:lang w:eastAsia="zh-CN"/>
                </w:rPr>
                <w:delText>Need ON</w:delText>
              </w:r>
            </w:del>
          </w:p>
          <w:p w14:paraId="28C5A80E"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29" w:author="vivo(Yuan)" w:date="2024-04-05T10:40:00Z"/>
                <w:rFonts w:ascii="Courier New" w:eastAsia="Yu Mincho" w:hAnsi="Courier New"/>
                <w:snapToGrid w:val="0"/>
                <w:sz w:val="16"/>
              </w:rPr>
            </w:pPr>
            <w:del w:id="30" w:author="vivo(Yuan)" w:date="2024-04-05T10:40:00Z">
              <w:r w:rsidRPr="001A2C90" w:rsidDel="00E718B4">
                <w:rPr>
                  <w:rFonts w:ascii="Courier New" w:eastAsia="Yu Mincho" w:hAnsi="Courier New"/>
                  <w:snapToGrid w:val="0"/>
                  <w:sz w:val="16"/>
                </w:rPr>
                <w:tab/>
                <w:delText>nr-DL-PRS-ResourceID-r1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NR-DL-PRS-ResourceID-r16</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 xml:space="preserve">OPTIONAL, -- </w:delText>
              </w:r>
              <w:r w:rsidRPr="001A2C90" w:rsidDel="00E718B4">
                <w:rPr>
                  <w:rFonts w:ascii="Courier New" w:eastAsia="Yu Mincho" w:hAnsi="Courier New"/>
                  <w:snapToGrid w:val="0"/>
                  <w:sz w:val="16"/>
                  <w:lang w:eastAsia="zh-CN"/>
                </w:rPr>
                <w:delText>Need ON</w:delText>
              </w:r>
            </w:del>
          </w:p>
          <w:p w14:paraId="41CCE100"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1" w:author="vivo(Yuan)" w:date="2024-04-05T10:40:00Z"/>
                <w:rFonts w:ascii="Courier New" w:eastAsia="Yu Mincho" w:hAnsi="Courier New"/>
                <w:snapToGrid w:val="0"/>
                <w:sz w:val="16"/>
              </w:rPr>
            </w:pPr>
            <w:del w:id="32" w:author="vivo(Yuan)" w:date="2024-04-05T10:40:00Z">
              <w:r w:rsidRPr="001A2C90" w:rsidDel="00E718B4">
                <w:rPr>
                  <w:rFonts w:ascii="Courier New" w:eastAsia="Yu Mincho" w:hAnsi="Courier New"/>
                  <w:sz w:val="16"/>
                </w:rPr>
                <w:tab/>
                <w:delText>nr-DL-PRS-ResourceSetID-r1</w:delText>
              </w:r>
              <w:r w:rsidRPr="001A2C90" w:rsidDel="00E718B4">
                <w:rPr>
                  <w:rFonts w:ascii="Courier New" w:eastAsia="Yu Mincho" w:hAnsi="Courier New"/>
                  <w:sz w:val="16"/>
                  <w:lang w:eastAsia="zh-CN"/>
                </w:rPr>
                <w:delText>8</w:delText>
              </w:r>
              <w:r w:rsidRPr="001A2C90" w:rsidDel="00E718B4">
                <w:rPr>
                  <w:rFonts w:ascii="Courier New" w:eastAsia="Yu Mincho" w:hAnsi="Courier New"/>
                  <w:sz w:val="16"/>
                </w:rPr>
                <w:tab/>
              </w:r>
              <w:r w:rsidRPr="001A2C90" w:rsidDel="00E718B4">
                <w:rPr>
                  <w:rFonts w:ascii="Courier New" w:eastAsia="Yu Mincho" w:hAnsi="Courier New"/>
                  <w:sz w:val="16"/>
                </w:rPr>
                <w:tab/>
                <w:delText>NR-DL-PRS-ResourceSetID-r16</w:delText>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Yu Mincho" w:hAnsi="Courier New"/>
                  <w:snapToGrid w:val="0"/>
                  <w:sz w:val="16"/>
                </w:rPr>
                <w:delText xml:space="preserve">OPTIONAL, -- </w:delText>
              </w:r>
              <w:r w:rsidRPr="001A2C90" w:rsidDel="00E718B4">
                <w:rPr>
                  <w:rFonts w:ascii="Courier New" w:eastAsia="Yu Mincho" w:hAnsi="Courier New"/>
                  <w:snapToGrid w:val="0"/>
                  <w:sz w:val="16"/>
                  <w:lang w:eastAsia="zh-CN"/>
                </w:rPr>
                <w:delText>Need ON</w:delText>
              </w:r>
            </w:del>
          </w:p>
          <w:p w14:paraId="6BE09484"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3" w:author="vivo(Yuan)" w:date="2024-04-05T10:40:00Z"/>
                <w:rFonts w:ascii="Courier New" w:eastAsia="Yu Mincho" w:hAnsi="Courier New"/>
                <w:snapToGrid w:val="0"/>
                <w:sz w:val="16"/>
              </w:rPr>
            </w:pPr>
            <w:del w:id="34" w:author="vivo(Yuan)" w:date="2024-04-05T10:40:00Z">
              <w:r w:rsidRPr="001A2C90" w:rsidDel="00E718B4">
                <w:rPr>
                  <w:rFonts w:ascii="Courier New" w:eastAsia="Yu Mincho" w:hAnsi="Courier New"/>
                  <w:snapToGrid w:val="0"/>
                  <w:sz w:val="16"/>
                </w:rPr>
                <w:tab/>
                <w:delText>nr-TimeStamp-r1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NR-TimeStamp-r16,</w:delText>
              </w:r>
            </w:del>
          </w:p>
          <w:p w14:paraId="21AE6BCA"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5" w:author="vivo(Yuan)" w:date="2024-04-05T10:40:00Z"/>
                <w:rFonts w:ascii="Courier New" w:eastAsia="Yu Mincho" w:hAnsi="Courier New"/>
                <w:sz w:val="16"/>
              </w:rPr>
            </w:pPr>
            <w:del w:id="36" w:author="vivo(Yuan)" w:date="2024-04-05T10:40:00Z">
              <w:r w:rsidRPr="001A2C90" w:rsidDel="00E718B4">
                <w:rPr>
                  <w:rFonts w:ascii="Courier New" w:eastAsia="Yu Mincho" w:hAnsi="Courier New"/>
                  <w:snapToGrid w:val="0"/>
                  <w:sz w:val="16"/>
                </w:rPr>
                <w:tab/>
                <w:delText>nr-</w:delText>
              </w:r>
              <w:r w:rsidRPr="001A2C90" w:rsidDel="00E718B4">
                <w:rPr>
                  <w:rFonts w:ascii="Courier New" w:eastAsia="Yu Mincho" w:hAnsi="Courier New"/>
                  <w:sz w:val="16"/>
                </w:rPr>
                <w:delText>los-nlos-Indicator-r1</w:delText>
              </w:r>
              <w:r w:rsidRPr="001A2C90" w:rsidDel="00E718B4">
                <w:rPr>
                  <w:rFonts w:ascii="Courier New" w:eastAsia="Yu Mincho" w:hAnsi="Courier New"/>
                  <w:sz w:val="16"/>
                  <w:lang w:eastAsia="zh-CN"/>
                </w:rPr>
                <w:delText>8</w:delText>
              </w:r>
              <w:r w:rsidRPr="001A2C90" w:rsidDel="00E718B4">
                <w:rPr>
                  <w:rFonts w:ascii="Courier New" w:eastAsia="Yu Mincho" w:hAnsi="Courier New"/>
                  <w:sz w:val="16"/>
                </w:rPr>
                <w:tab/>
              </w:r>
              <w:r w:rsidRPr="001A2C90" w:rsidDel="00E718B4">
                <w:rPr>
                  <w:rFonts w:ascii="Courier New" w:eastAsia="Yu Mincho" w:hAnsi="Courier New"/>
                  <w:sz w:val="16"/>
                </w:rPr>
                <w:tab/>
                <w:delText>CHOICE {</w:delText>
              </w:r>
            </w:del>
          </w:p>
          <w:p w14:paraId="3B69E426"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7" w:author="vivo(Yuan)" w:date="2024-04-05T10:40:00Z"/>
                <w:rFonts w:ascii="Courier New" w:eastAsia="Yu Mincho" w:hAnsi="Courier New"/>
                <w:sz w:val="16"/>
              </w:rPr>
            </w:pPr>
            <w:del w:id="38" w:author="vivo(Yuan)" w:date="2024-04-05T10:40:00Z">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perTRP</w:delText>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LOS-NLOS-Indicator-r17,</w:delText>
              </w:r>
            </w:del>
          </w:p>
          <w:p w14:paraId="68624F62"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9" w:author="vivo(Yuan)" w:date="2024-04-05T10:40:00Z"/>
                <w:rFonts w:ascii="Courier New" w:eastAsia="Yu Mincho" w:hAnsi="Courier New"/>
                <w:sz w:val="16"/>
                <w:lang w:eastAsia="zh-CN"/>
              </w:rPr>
            </w:pPr>
            <w:del w:id="40" w:author="vivo(Yuan)" w:date="2024-04-05T10:40:00Z">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perResource</w:delText>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LOS-NLOS-Indicator-r17</w:delText>
              </w:r>
            </w:del>
          </w:p>
          <w:p w14:paraId="1E8C4AAE"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41" w:author="vivo(Yuan)" w:date="2024-04-05T10:40:00Z"/>
                <w:rFonts w:ascii="Courier New" w:eastAsia="Yu Mincho" w:hAnsi="Courier New"/>
                <w:sz w:val="16"/>
                <w:lang w:eastAsia="zh-CN"/>
              </w:rPr>
            </w:pPr>
            <w:del w:id="42" w:author="vivo(Yuan)" w:date="2024-04-05T10:40:00Z">
              <w:r w:rsidRPr="001A2C90" w:rsidDel="00E718B4">
                <w:rPr>
                  <w:rFonts w:ascii="Courier New" w:eastAsia="Yu Mincho" w:hAnsi="Courier New"/>
                  <w:sz w:val="16"/>
                  <w:lang w:eastAsia="zh-CN"/>
                </w:rPr>
                <w:tab/>
                <w:delText>}</w:delText>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等线" w:hAnsi="Courier New"/>
                  <w:sz w:val="16"/>
                  <w:lang w:eastAsia="zh-CN"/>
                </w:rPr>
                <w:tab/>
              </w:r>
              <w:r w:rsidRPr="001A2C90" w:rsidDel="00E718B4">
                <w:rPr>
                  <w:rFonts w:ascii="Courier New" w:eastAsia="Yu Mincho" w:hAnsi="Courier New"/>
                  <w:sz w:val="16"/>
                  <w:lang w:eastAsia="zh-CN"/>
                </w:rPr>
                <w:delText>OPTIONAL, -- Need ON</w:delText>
              </w:r>
            </w:del>
          </w:p>
          <w:p w14:paraId="0719B428"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43" w:author="vivo(Yuan)" w:date="2024-04-05T10:40:00Z"/>
                <w:rFonts w:ascii="Courier New" w:eastAsia="Yu Mincho" w:hAnsi="Courier New"/>
                <w:snapToGrid w:val="0"/>
                <w:sz w:val="16"/>
              </w:rPr>
            </w:pPr>
            <w:del w:id="44" w:author="vivo(Yuan)" w:date="2024-04-05T10:40:00Z">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rPr>
                <w:delText>nr-</w:delText>
              </w:r>
              <w:r w:rsidRPr="001A2C90" w:rsidDel="00E718B4">
                <w:rPr>
                  <w:rFonts w:ascii="Courier New" w:eastAsia="Yu Mincho" w:hAnsi="Courier New"/>
                  <w:snapToGrid w:val="0"/>
                  <w:sz w:val="16"/>
                  <w:lang w:eastAsia="zh-CN"/>
                </w:rPr>
                <w:delText>RSCP</w:delText>
              </w:r>
              <w:r w:rsidRPr="001A2C90" w:rsidDel="00E718B4">
                <w:rPr>
                  <w:rFonts w:ascii="Courier New" w:eastAsia="Yu Mincho" w:hAnsi="Courier New"/>
                  <w:snapToGrid w:val="0"/>
                  <w:sz w:val="16"/>
                </w:rPr>
                <w:delText>-r1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rPr>
                <w:delText>INTEGER (0</w:delText>
              </w:r>
              <w:r w:rsidRPr="001A2C90" w:rsidDel="00E718B4">
                <w:rPr>
                  <w:rFonts w:ascii="Courier New" w:eastAsia="Yu Mincho" w:hAnsi="Courier New"/>
                  <w:sz w:val="16"/>
                </w:rPr>
                <w:delText>..</w:delText>
              </w:r>
              <w:r w:rsidRPr="001A2C90" w:rsidDel="00E718B4">
                <w:rPr>
                  <w:rFonts w:ascii="Courier New" w:eastAsia="Yu Mincho" w:hAnsi="Courier New"/>
                  <w:snapToGrid w:val="0"/>
                  <w:sz w:val="16"/>
                  <w:lang w:eastAsia="zh-CN"/>
                </w:rPr>
                <w:delText>3599</w:delText>
              </w:r>
              <w:r w:rsidRPr="001A2C90" w:rsidDel="00E718B4">
                <w:rPr>
                  <w:rFonts w:ascii="Courier New" w:eastAsia="Yu Mincho" w:hAnsi="Courier New"/>
                  <w:snapToGrid w:val="0"/>
                  <w:sz w:val="16"/>
                </w:rPr>
                <w:delText>)</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 xml:space="preserve">OPTIONAL, -- </w:delText>
              </w:r>
              <w:r w:rsidRPr="001A2C90" w:rsidDel="00E718B4">
                <w:rPr>
                  <w:rFonts w:ascii="Courier New" w:eastAsia="Yu Mincho" w:hAnsi="Courier New"/>
                  <w:snapToGrid w:val="0"/>
                  <w:sz w:val="16"/>
                  <w:lang w:eastAsia="zh-CN"/>
                </w:rPr>
                <w:delText>Need ON</w:delText>
              </w:r>
            </w:del>
          </w:p>
          <w:p w14:paraId="002105D4"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45" w:author="vivo(Yuan)" w:date="2024-04-05T10:40:00Z"/>
                <w:rFonts w:ascii="Courier New" w:eastAsia="Yu Mincho" w:hAnsi="Courier New"/>
                <w:snapToGrid w:val="0"/>
                <w:sz w:val="16"/>
                <w:lang w:eastAsia="zh-CN"/>
              </w:rPr>
            </w:pPr>
            <w:del w:id="46" w:author="vivo(Yuan)" w:date="2024-04-05T10:40:00Z">
              <w:r w:rsidRPr="001A2C90" w:rsidDel="00E718B4">
                <w:rPr>
                  <w:rFonts w:ascii="Courier New" w:eastAsia="Yu Mincho" w:hAnsi="Courier New"/>
                  <w:snapToGrid w:val="0"/>
                  <w:sz w:val="16"/>
                </w:rPr>
                <w:tab/>
                <w:delText>nr-</w:delText>
              </w:r>
              <w:r w:rsidRPr="001A2C90" w:rsidDel="00E718B4">
                <w:rPr>
                  <w:rFonts w:ascii="Courier New" w:eastAsia="Yu Mincho" w:hAnsi="Courier New"/>
                  <w:snapToGrid w:val="0"/>
                  <w:sz w:val="16"/>
                  <w:lang w:eastAsia="zh-CN"/>
                </w:rPr>
                <w:delText>Phase</w:delText>
              </w:r>
              <w:r w:rsidRPr="001A2C90" w:rsidDel="00E718B4">
                <w:rPr>
                  <w:rFonts w:ascii="Courier New" w:eastAsia="Yu Mincho" w:hAnsi="Courier New"/>
                  <w:snapToGrid w:val="0"/>
                  <w:sz w:val="16"/>
                </w:rPr>
                <w:delText>Quality-r1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rPr>
                <w:delText>NR-</w:delText>
              </w:r>
              <w:r w:rsidRPr="001A2C90" w:rsidDel="00E718B4">
                <w:rPr>
                  <w:rFonts w:ascii="Courier New" w:eastAsia="Yu Mincho" w:hAnsi="Courier New"/>
                  <w:snapToGrid w:val="0"/>
                  <w:sz w:val="16"/>
                  <w:lang w:eastAsia="zh-CN"/>
                </w:rPr>
                <w:delText>Phase</w:delText>
              </w:r>
              <w:r w:rsidRPr="001A2C90" w:rsidDel="00E718B4">
                <w:rPr>
                  <w:rFonts w:ascii="Courier New" w:eastAsia="Yu Mincho" w:hAnsi="Courier New"/>
                  <w:snapToGrid w:val="0"/>
                  <w:sz w:val="16"/>
                </w:rPr>
                <w:delText>Quality-r1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rPr>
                <w:delText xml:space="preserve">OPTIONAL, -- </w:delText>
              </w:r>
              <w:r w:rsidRPr="001A2C90" w:rsidDel="00E718B4">
                <w:rPr>
                  <w:rFonts w:ascii="Courier New" w:eastAsia="Yu Mincho" w:hAnsi="Courier New"/>
                  <w:snapToGrid w:val="0"/>
                  <w:sz w:val="16"/>
                  <w:lang w:eastAsia="zh-CN"/>
                </w:rPr>
                <w:delText>Need ON</w:delText>
              </w:r>
            </w:del>
          </w:p>
          <w:p w14:paraId="0DE93856"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spacing w:after="0" w:line="240" w:lineRule="auto"/>
              <w:rPr>
                <w:del w:id="47" w:author="vivo(Yuan)" w:date="2024-04-05T10:40:00Z"/>
                <w:rFonts w:ascii="Courier New" w:eastAsia="Yu Mincho" w:hAnsi="Courier New"/>
                <w:snapToGrid w:val="0"/>
                <w:sz w:val="16"/>
                <w:lang w:eastAsia="zh-CN"/>
              </w:rPr>
            </w:pPr>
            <w:del w:id="48" w:author="vivo(Yuan)" w:date="2024-04-05T10:40:00Z">
              <w:r w:rsidRPr="001A2C90" w:rsidDel="00E718B4">
                <w:rPr>
                  <w:rFonts w:ascii="Courier New" w:eastAsia="Yu Mincho" w:hAnsi="Courier New"/>
                  <w:snapToGrid w:val="0"/>
                  <w:sz w:val="16"/>
                  <w:lang w:eastAsia="zh-CN"/>
                </w:rPr>
                <w:tab/>
                <w:delText>nr-PRU-RSCP-AddSampleMeasurements-r18</w:delText>
              </w:r>
              <w:r w:rsidRPr="001A2C90" w:rsidDel="00E718B4">
                <w:rPr>
                  <w:rFonts w:ascii="Courier New" w:eastAsia="Yu Mincho" w:hAnsi="Courier New"/>
                  <w:snapToGrid w:val="0"/>
                  <w:sz w:val="16"/>
                  <w:lang w:eastAsia="zh-CN"/>
                </w:rPr>
                <w:tab/>
                <w:delText>SEQUENCE (SIZE (1..nrNumOfSamples-1-r18 )) OF</w:delText>
              </w:r>
            </w:del>
          </w:p>
          <w:p w14:paraId="4722F610"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spacing w:after="0" w:line="240" w:lineRule="auto"/>
              <w:rPr>
                <w:del w:id="49" w:author="vivo(Yuan)" w:date="2024-04-05T10:40:00Z"/>
                <w:rFonts w:ascii="Courier New" w:eastAsia="Yu Mincho" w:hAnsi="Courier New"/>
                <w:snapToGrid w:val="0"/>
                <w:sz w:val="16"/>
                <w:lang w:eastAsia="zh-CN"/>
              </w:rPr>
            </w:pPr>
            <w:del w:id="50" w:author="vivo(Yuan)" w:date="2024-04-05T10:40:00Z">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delText>NR-RSCP-Additional</w:delText>
              </w:r>
              <w:r w:rsidRPr="001A2C90" w:rsidDel="00E718B4">
                <w:rPr>
                  <w:rFonts w:ascii="Courier New" w:eastAsia="Yu Mincho" w:hAnsi="Courier New"/>
                  <w:snapToGrid w:val="0"/>
                  <w:sz w:val="16"/>
                </w:rPr>
                <w:delText>Measurements</w:delText>
              </w:r>
              <w:r w:rsidRPr="001A2C90" w:rsidDel="00E718B4">
                <w:rPr>
                  <w:rFonts w:ascii="Courier New" w:eastAsia="Yu Mincho" w:hAnsi="Courier New"/>
                  <w:snapToGrid w:val="0"/>
                  <w:sz w:val="16"/>
                  <w:lang w:eastAsia="zh-CN"/>
                </w:rPr>
                <w:delText>-r18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rPr>
                <w:delText>OPTIONAL</w:delText>
              </w:r>
              <w:r w:rsidRPr="001A2C90" w:rsidDel="00E718B4">
                <w:rPr>
                  <w:rFonts w:ascii="Courier New" w:eastAsia="Yu Mincho" w:hAnsi="Courier New"/>
                  <w:snapToGrid w:val="0"/>
                  <w:sz w:val="16"/>
                  <w:lang w:eastAsia="zh-CN"/>
                </w:rPr>
                <w:delText>,</w:delText>
              </w:r>
              <w:r w:rsidRPr="001A2C90" w:rsidDel="00E718B4">
                <w:rPr>
                  <w:rFonts w:ascii="Courier New" w:eastAsia="Yu Mincho" w:hAnsi="Courier New"/>
                  <w:snapToGrid w:val="0"/>
                  <w:sz w:val="16"/>
                </w:rPr>
                <w:delText xml:space="preserve"> -- </w:delText>
              </w:r>
              <w:r w:rsidRPr="001A2C90" w:rsidDel="00E718B4">
                <w:rPr>
                  <w:rFonts w:ascii="Courier New" w:eastAsia="Yu Mincho" w:hAnsi="Courier New"/>
                  <w:snapToGrid w:val="0"/>
                  <w:sz w:val="16"/>
                  <w:lang w:eastAsia="zh-CN"/>
                </w:rPr>
                <w:delText>Need ON</w:delText>
              </w:r>
            </w:del>
          </w:p>
          <w:p w14:paraId="23469C36"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51" w:author="vivo(Yuan)" w:date="2024-04-05T10:40:00Z"/>
                <w:rFonts w:ascii="Courier New" w:eastAsia="Yu Mincho" w:hAnsi="Courier New"/>
                <w:sz w:val="16"/>
                <w:lang w:eastAsia="zh-CN"/>
              </w:rPr>
            </w:pPr>
            <w:del w:id="52" w:author="vivo(Yuan)" w:date="2024-04-05T10:40:00Z">
              <w:r w:rsidRPr="001A2C90" w:rsidDel="00E718B4">
                <w:rPr>
                  <w:rFonts w:ascii="Courier New" w:eastAsia="Yu Mincho" w:hAnsi="Courier New"/>
                  <w:sz w:val="16"/>
                </w:rPr>
                <w:tab/>
                <w:delText>nr-</w:delText>
              </w:r>
              <w:r w:rsidRPr="001A2C90" w:rsidDel="00E718B4">
                <w:rPr>
                  <w:rFonts w:ascii="Courier New" w:eastAsia="Yu Mincho" w:hAnsi="Courier New"/>
                  <w:sz w:val="16"/>
                  <w:lang w:eastAsia="zh-CN"/>
                </w:rPr>
                <w:delText>PRU-RSCP</w:delText>
              </w:r>
              <w:r w:rsidRPr="001A2C90" w:rsidDel="00E718B4">
                <w:rPr>
                  <w:rFonts w:ascii="Courier New" w:eastAsia="Yu Mincho" w:hAnsi="Courier New"/>
                  <w:sz w:val="16"/>
                </w:rPr>
                <w:delText>-AdditionalMeasurements-r1</w:delText>
              </w:r>
              <w:r w:rsidRPr="001A2C90" w:rsidDel="00E718B4">
                <w:rPr>
                  <w:rFonts w:ascii="Courier New" w:eastAsia="Yu Mincho" w:hAnsi="Courier New"/>
                  <w:sz w:val="16"/>
                  <w:lang w:eastAsia="zh-CN"/>
                </w:rPr>
                <w:delText>8</w:delText>
              </w:r>
            </w:del>
          </w:p>
          <w:p w14:paraId="66E38BD9"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53" w:author="vivo(Yuan)" w:date="2024-04-05T10:40:00Z"/>
                <w:rFonts w:ascii="Courier New" w:eastAsia="Yu Mincho" w:hAnsi="Courier New"/>
                <w:sz w:val="16"/>
              </w:rPr>
            </w:pPr>
            <w:del w:id="54" w:author="vivo(Yuan)" w:date="2024-04-05T10:40:00Z">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NR-</w:delText>
              </w:r>
              <w:r w:rsidRPr="001A2C90" w:rsidDel="00E718B4">
                <w:rPr>
                  <w:rFonts w:ascii="Courier New" w:eastAsia="Yu Mincho" w:hAnsi="Courier New"/>
                  <w:sz w:val="16"/>
                  <w:lang w:eastAsia="zh-CN"/>
                </w:rPr>
                <w:delText>PRU-RSCP</w:delText>
              </w:r>
              <w:r w:rsidRPr="001A2C90" w:rsidDel="00E718B4">
                <w:rPr>
                  <w:rFonts w:ascii="Courier New" w:eastAsia="Yu Mincho" w:hAnsi="Courier New"/>
                  <w:sz w:val="16"/>
                </w:rPr>
                <w:delText>-</w:delText>
              </w:r>
              <w:r w:rsidRPr="001A2C90" w:rsidDel="00E718B4">
                <w:rPr>
                  <w:rFonts w:ascii="Courier New" w:eastAsia="Yu Mincho" w:hAnsi="Courier New"/>
                  <w:snapToGrid w:val="0"/>
                  <w:sz w:val="16"/>
                  <w:lang w:eastAsia="zh-CN"/>
                </w:rPr>
                <w:delText>Additional</w:delText>
              </w:r>
              <w:r w:rsidRPr="001A2C90" w:rsidDel="00E718B4">
                <w:rPr>
                  <w:rFonts w:ascii="Courier New" w:eastAsia="Yu Mincho" w:hAnsi="Courier New"/>
                  <w:snapToGrid w:val="0"/>
                  <w:sz w:val="16"/>
                </w:rPr>
                <w:delText>Measurements</w:delText>
              </w:r>
              <w:r w:rsidRPr="001A2C90" w:rsidDel="00E718B4">
                <w:rPr>
                  <w:rFonts w:ascii="Courier New" w:eastAsia="Yu Mincho" w:hAnsi="Courier New"/>
                  <w:sz w:val="16"/>
                </w:rPr>
                <w:delText>-r1</w:delText>
              </w:r>
              <w:r w:rsidRPr="001A2C90" w:rsidDel="00E718B4">
                <w:rPr>
                  <w:rFonts w:ascii="Courier New" w:eastAsia="Yu Mincho" w:hAnsi="Courier New"/>
                  <w:sz w:val="16"/>
                  <w:lang w:eastAsia="zh-CN"/>
                </w:rPr>
                <w:delText>8</w:delText>
              </w:r>
              <w:r w:rsidRPr="001A2C90" w:rsidDel="00E718B4">
                <w:rPr>
                  <w:rFonts w:ascii="Courier New" w:eastAsia="Yu Mincho" w:hAnsi="Courier New"/>
                  <w:sz w:val="16"/>
                </w:rPr>
                <w:tab/>
                <w:delText>OPTIONAL</w:delText>
              </w:r>
              <w:r w:rsidRPr="001A2C90" w:rsidDel="00E718B4">
                <w:rPr>
                  <w:rFonts w:ascii="Courier New" w:eastAsia="Yu Mincho" w:hAnsi="Courier New"/>
                  <w:sz w:val="16"/>
                  <w:lang w:eastAsia="zh-CN"/>
                </w:rPr>
                <w:delText>,</w:delText>
              </w:r>
              <w:r w:rsidRPr="001A2C90" w:rsidDel="00E718B4">
                <w:rPr>
                  <w:rFonts w:ascii="Courier New" w:eastAsia="Yu Mincho" w:hAnsi="Courier New"/>
                  <w:snapToGrid w:val="0"/>
                  <w:sz w:val="16"/>
                </w:rPr>
                <w:delText xml:space="preserve"> -- </w:delText>
              </w:r>
              <w:r w:rsidRPr="001A2C90" w:rsidDel="00E718B4">
                <w:rPr>
                  <w:rFonts w:ascii="Courier New" w:eastAsia="Yu Mincho" w:hAnsi="Courier New"/>
                  <w:snapToGrid w:val="0"/>
                  <w:sz w:val="16"/>
                  <w:lang w:eastAsia="zh-CN"/>
                </w:rPr>
                <w:delText>Need ON</w:delText>
              </w:r>
            </w:del>
          </w:p>
          <w:p w14:paraId="4278E191"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55" w:author="vivo(Yuan)" w:date="2024-04-05T10:40:00Z"/>
                <w:rFonts w:ascii="Courier New" w:eastAsia="Yu Mincho" w:hAnsi="Courier New"/>
                <w:snapToGrid w:val="0"/>
                <w:sz w:val="16"/>
                <w:lang w:eastAsia="zh-CN"/>
              </w:rPr>
            </w:pPr>
            <w:del w:id="56" w:author="vivo(Yuan)" w:date="2024-04-05T10:40:00Z">
              <w:r w:rsidRPr="001A2C90" w:rsidDel="00E718B4">
                <w:rPr>
                  <w:rFonts w:ascii="Courier New" w:eastAsia="Yu Mincho" w:hAnsi="Courier New"/>
                  <w:snapToGrid w:val="0"/>
                  <w:sz w:val="16"/>
                  <w:lang w:eastAsia="zh-CN"/>
                </w:rPr>
                <w:tab/>
                <w:delText>...</w:delText>
              </w:r>
            </w:del>
          </w:p>
          <w:p w14:paraId="32725A6F"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57" w:author="vivo(Yuan)" w:date="2024-04-05T10:40:00Z"/>
                <w:rFonts w:ascii="Courier New" w:eastAsia="Yu Mincho" w:hAnsi="Courier New"/>
                <w:snapToGrid w:val="0"/>
                <w:sz w:val="16"/>
              </w:rPr>
            </w:pPr>
            <w:del w:id="58" w:author="vivo(Yuan)" w:date="2024-04-05T10:40:00Z">
              <w:r w:rsidRPr="001A2C90" w:rsidDel="00E718B4">
                <w:rPr>
                  <w:rFonts w:ascii="Courier New" w:eastAsia="Yu Mincho" w:hAnsi="Courier New"/>
                  <w:snapToGrid w:val="0"/>
                  <w:sz w:val="16"/>
                </w:rPr>
                <w:delText>}</w:delText>
              </w:r>
            </w:del>
          </w:p>
          <w:p w14:paraId="6804173C"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59" w:author="vivo(Yuan)" w:date="2024-04-05T10:40:00Z"/>
                <w:rFonts w:ascii="Courier New" w:eastAsia="Yu Mincho" w:hAnsi="Courier New"/>
                <w:sz w:val="16"/>
              </w:rPr>
            </w:pPr>
          </w:p>
          <w:p w14:paraId="7FFC3A80"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60" w:author="vivo(Yuan)" w:date="2024-04-05T10:40:00Z"/>
                <w:rFonts w:ascii="Courier New" w:eastAsia="Yu Mincho" w:hAnsi="Courier New"/>
                <w:snapToGrid w:val="0"/>
                <w:sz w:val="16"/>
              </w:rPr>
            </w:pPr>
            <w:del w:id="61" w:author="vivo(Yuan)" w:date="2024-04-05T10:40:00Z">
              <w:r w:rsidRPr="001A2C90" w:rsidDel="00E718B4">
                <w:rPr>
                  <w:rFonts w:ascii="Courier New" w:eastAsia="Yu Mincho" w:hAnsi="Courier New"/>
                  <w:sz w:val="16"/>
                </w:rPr>
                <w:delText>NR-</w:delText>
              </w:r>
              <w:r w:rsidRPr="001A2C90" w:rsidDel="00E718B4">
                <w:rPr>
                  <w:rFonts w:ascii="Courier New" w:eastAsia="Yu Mincho" w:hAnsi="Courier New"/>
                  <w:sz w:val="16"/>
                  <w:lang w:eastAsia="zh-CN"/>
                </w:rPr>
                <w:delText>PRU-RSCP</w:delText>
              </w:r>
              <w:r w:rsidRPr="001A2C90" w:rsidDel="00E718B4">
                <w:rPr>
                  <w:rFonts w:ascii="Courier New" w:eastAsia="Yu Mincho" w:hAnsi="Courier New"/>
                  <w:sz w:val="16"/>
                </w:rPr>
                <w:delText>-</w:delText>
              </w:r>
              <w:r w:rsidRPr="001A2C90" w:rsidDel="00E718B4">
                <w:rPr>
                  <w:rFonts w:ascii="Courier New" w:eastAsia="Yu Mincho" w:hAnsi="Courier New"/>
                  <w:snapToGrid w:val="0"/>
                  <w:sz w:val="16"/>
                  <w:lang w:eastAsia="zh-CN"/>
                </w:rPr>
                <w:delText>Additional</w:delText>
              </w:r>
              <w:r w:rsidRPr="001A2C90" w:rsidDel="00E718B4">
                <w:rPr>
                  <w:rFonts w:ascii="Courier New" w:eastAsia="Yu Mincho" w:hAnsi="Courier New"/>
                  <w:snapToGrid w:val="0"/>
                  <w:sz w:val="16"/>
                </w:rPr>
                <w:delText>Measurements</w:delText>
              </w:r>
              <w:r w:rsidRPr="001A2C90" w:rsidDel="00E718B4">
                <w:rPr>
                  <w:rFonts w:ascii="Courier New" w:eastAsia="Yu Mincho" w:hAnsi="Courier New"/>
                  <w:sz w:val="16"/>
                </w:rPr>
                <w:delText>-r1</w:delText>
              </w:r>
              <w:r w:rsidRPr="001A2C90" w:rsidDel="00E718B4">
                <w:rPr>
                  <w:rFonts w:ascii="Courier New" w:eastAsia="Yu Mincho" w:hAnsi="Courier New"/>
                  <w:sz w:val="16"/>
                  <w:lang w:eastAsia="zh-CN"/>
                </w:rPr>
                <w:delText>8</w:delText>
              </w:r>
              <w:r w:rsidRPr="001A2C90" w:rsidDel="00E718B4">
                <w:rPr>
                  <w:rFonts w:ascii="Courier New" w:eastAsia="Yu Mincho" w:hAnsi="Courier New"/>
                  <w:sz w:val="16"/>
                </w:rPr>
                <w:delText xml:space="preserve"> ::= SEQUENCE </w:delText>
              </w:r>
              <w:r w:rsidRPr="001A2C90" w:rsidDel="00E718B4">
                <w:rPr>
                  <w:rFonts w:ascii="Courier New" w:eastAsia="Yu Mincho" w:hAnsi="Courier New"/>
                  <w:snapToGrid w:val="0"/>
                  <w:sz w:val="16"/>
                </w:rPr>
                <w:delText>(SIZE (1..3)) OF</w:delText>
              </w:r>
            </w:del>
          </w:p>
          <w:p w14:paraId="0A5D3B50"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62" w:author="vivo(Yuan)" w:date="2024-04-05T10:40:00Z"/>
                <w:rFonts w:ascii="Courier New" w:eastAsia="Yu Mincho" w:hAnsi="Courier New"/>
                <w:sz w:val="16"/>
                <w:lang w:eastAsia="zh-CN"/>
              </w:rPr>
            </w:pPr>
            <w:del w:id="63" w:author="vivo(Yuan)" w:date="2024-04-05T10:40:00Z">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NR-</w:delText>
              </w:r>
              <w:r w:rsidRPr="001A2C90" w:rsidDel="00E718B4">
                <w:rPr>
                  <w:rFonts w:ascii="Courier New" w:eastAsia="Yu Mincho" w:hAnsi="Courier New"/>
                  <w:sz w:val="16"/>
                  <w:lang w:eastAsia="zh-CN"/>
                </w:rPr>
                <w:delText>PRU-RSCP</w:delText>
              </w:r>
              <w:r w:rsidRPr="001A2C90" w:rsidDel="00E718B4">
                <w:rPr>
                  <w:rFonts w:ascii="Courier New" w:eastAsia="Yu Mincho" w:hAnsi="Courier New"/>
                  <w:sz w:val="16"/>
                </w:rPr>
                <w:delText>-AdditionalMeasurementElement-r1</w:delText>
              </w:r>
              <w:r w:rsidRPr="001A2C90" w:rsidDel="00E718B4">
                <w:rPr>
                  <w:rFonts w:ascii="Courier New" w:eastAsia="Yu Mincho" w:hAnsi="Courier New"/>
                  <w:sz w:val="16"/>
                  <w:lang w:eastAsia="zh-CN"/>
                </w:rPr>
                <w:delText>8</w:delText>
              </w:r>
            </w:del>
          </w:p>
          <w:p w14:paraId="35B91473"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64" w:author="vivo(Yuan)" w:date="2024-04-05T10:40:00Z"/>
                <w:rFonts w:ascii="Courier New" w:eastAsia="Yu Mincho" w:hAnsi="Courier New"/>
                <w:sz w:val="16"/>
                <w:lang w:eastAsia="zh-CN"/>
              </w:rPr>
            </w:pPr>
          </w:p>
          <w:p w14:paraId="185255F3"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65" w:author="vivo(Yuan)" w:date="2024-04-05T10:40:00Z"/>
                <w:rFonts w:ascii="Courier New" w:eastAsia="Yu Mincho" w:hAnsi="Courier New"/>
                <w:snapToGrid w:val="0"/>
                <w:sz w:val="16"/>
              </w:rPr>
            </w:pPr>
            <w:del w:id="66" w:author="vivo(Yuan)" w:date="2024-04-05T10:40:00Z">
              <w:r w:rsidRPr="001A2C90" w:rsidDel="00E718B4">
                <w:rPr>
                  <w:rFonts w:ascii="Courier New" w:eastAsia="Yu Mincho" w:hAnsi="Courier New"/>
                  <w:snapToGrid w:val="0"/>
                  <w:sz w:val="16"/>
                </w:rPr>
                <w:delText>NR-</w:delText>
              </w:r>
              <w:r w:rsidRPr="001A2C90" w:rsidDel="00E718B4">
                <w:rPr>
                  <w:rFonts w:ascii="Courier New" w:eastAsia="Yu Mincho" w:hAnsi="Courier New"/>
                  <w:snapToGrid w:val="0"/>
                  <w:sz w:val="16"/>
                  <w:lang w:eastAsia="zh-CN"/>
                </w:rPr>
                <w:delText>PRU-RSCP</w:delText>
              </w:r>
              <w:r w:rsidRPr="001A2C90" w:rsidDel="00E718B4">
                <w:rPr>
                  <w:rFonts w:ascii="Courier New" w:eastAsia="Yu Mincho" w:hAnsi="Courier New"/>
                  <w:snapToGrid w:val="0"/>
                  <w:sz w:val="16"/>
                </w:rPr>
                <w:delText>-Additional</w:delText>
              </w:r>
              <w:r w:rsidRPr="001A2C90" w:rsidDel="00E718B4">
                <w:rPr>
                  <w:rFonts w:ascii="Courier New" w:eastAsia="Yu Mincho" w:hAnsi="Courier New"/>
                  <w:sz w:val="16"/>
                </w:rPr>
                <w:delText>MeasurementElement</w:delText>
              </w:r>
              <w:r w:rsidRPr="001A2C90" w:rsidDel="00E718B4">
                <w:rPr>
                  <w:rFonts w:ascii="Courier New" w:eastAsia="Yu Mincho" w:hAnsi="Courier New"/>
                  <w:snapToGrid w:val="0"/>
                  <w:sz w:val="16"/>
                </w:rPr>
                <w:delText>-r1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delText xml:space="preserve"> ::= SEQUENCE {</w:delText>
              </w:r>
            </w:del>
          </w:p>
          <w:p w14:paraId="29B7FA69"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67" w:author="vivo(Yuan)" w:date="2024-04-05T10:40:00Z"/>
                <w:rFonts w:ascii="Courier New" w:eastAsia="Yu Mincho" w:hAnsi="Courier New"/>
                <w:snapToGrid w:val="0"/>
                <w:sz w:val="16"/>
              </w:rPr>
            </w:pPr>
            <w:del w:id="68" w:author="vivo(Yuan)" w:date="2024-04-05T10:40:00Z">
              <w:r w:rsidRPr="001A2C90" w:rsidDel="00E718B4">
                <w:rPr>
                  <w:rFonts w:ascii="Courier New" w:eastAsia="Yu Mincho" w:hAnsi="Courier New"/>
                  <w:snapToGrid w:val="0"/>
                  <w:sz w:val="16"/>
                </w:rPr>
                <w:tab/>
                <w:delText>nr-DL-PRS-ResourceID-r1</w:delText>
              </w:r>
              <w:r w:rsidRPr="001A2C90" w:rsidDel="00E718B4">
                <w:rPr>
                  <w:rFonts w:ascii="Courier New" w:eastAsia="Yu Mincho" w:hAnsi="Courier New"/>
                  <w:snapToGrid w:val="0"/>
                  <w:sz w:val="16"/>
                  <w:lang w:eastAsia="zh-CN"/>
                </w:rPr>
                <w:delText>8</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NR-DL-PRS-ResourceID-r16</w:delText>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r>
              <w:r w:rsidRPr="001A2C90" w:rsidDel="00E718B4">
                <w:rPr>
                  <w:rFonts w:ascii="Courier New" w:eastAsia="Yu Mincho" w:hAnsi="Courier New"/>
                  <w:snapToGrid w:val="0"/>
                  <w:sz w:val="16"/>
                </w:rPr>
                <w:tab/>
                <w:delText xml:space="preserve">OPTIONAL, -- </w:delText>
              </w:r>
              <w:r w:rsidRPr="001A2C90" w:rsidDel="00E718B4">
                <w:rPr>
                  <w:rFonts w:ascii="Courier New" w:eastAsia="Yu Mincho" w:hAnsi="Courier New"/>
                  <w:snapToGrid w:val="0"/>
                  <w:sz w:val="16"/>
                  <w:lang w:eastAsia="zh-CN"/>
                </w:rPr>
                <w:delText>Need ON</w:delText>
              </w:r>
            </w:del>
          </w:p>
          <w:p w14:paraId="120E4B4A"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69" w:author="vivo(Yuan)" w:date="2024-04-05T10:40:00Z"/>
                <w:rFonts w:ascii="Courier New" w:eastAsia="Yu Mincho" w:hAnsi="Courier New"/>
                <w:sz w:val="16"/>
              </w:rPr>
            </w:pPr>
            <w:del w:id="70" w:author="vivo(Yuan)" w:date="2024-04-05T10:40:00Z">
              <w:r w:rsidRPr="001A2C90" w:rsidDel="00E718B4">
                <w:rPr>
                  <w:rFonts w:ascii="Courier New" w:eastAsia="Yu Mincho" w:hAnsi="Courier New"/>
                  <w:sz w:val="16"/>
                </w:rPr>
                <w:tab/>
                <w:delText>nr-DL-PRS-ResourceSetID-r1</w:delText>
              </w:r>
              <w:r w:rsidRPr="001A2C90" w:rsidDel="00E718B4">
                <w:rPr>
                  <w:rFonts w:ascii="Courier New" w:eastAsia="Yu Mincho" w:hAnsi="Courier New"/>
                  <w:sz w:val="16"/>
                  <w:lang w:eastAsia="zh-CN"/>
                </w:rPr>
                <w:delText>8</w:delText>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NR-DL-PRS-ResourceSetID-r16</w:delText>
              </w:r>
              <w:r w:rsidRPr="001A2C90" w:rsidDel="00E718B4">
                <w:rPr>
                  <w:rFonts w:ascii="Courier New" w:eastAsia="Yu Mincho" w:hAnsi="Courier New"/>
                  <w:sz w:val="16"/>
                </w:rPr>
                <w:tab/>
              </w:r>
              <w:r w:rsidRPr="001A2C90" w:rsidDel="00E718B4">
                <w:rPr>
                  <w:rFonts w:ascii="Courier New" w:eastAsia="Yu Mincho" w:hAnsi="Courier New"/>
                  <w:sz w:val="16"/>
                </w:rPr>
                <w:tab/>
              </w:r>
              <w:r w:rsidRPr="001A2C90" w:rsidDel="00E718B4">
                <w:rPr>
                  <w:rFonts w:ascii="Courier New" w:eastAsia="Yu Mincho" w:hAnsi="Courier New"/>
                  <w:sz w:val="16"/>
                </w:rPr>
                <w:tab/>
                <w:delText>OPTIONAL,</w:delText>
              </w:r>
              <w:r w:rsidRPr="001A2C90" w:rsidDel="00E718B4">
                <w:rPr>
                  <w:rFonts w:ascii="Courier New" w:eastAsia="Yu Mincho" w:hAnsi="Courier New"/>
                  <w:snapToGrid w:val="0"/>
                  <w:sz w:val="16"/>
                </w:rPr>
                <w:delText xml:space="preserve"> -- </w:delText>
              </w:r>
              <w:r w:rsidRPr="001A2C90" w:rsidDel="00E718B4">
                <w:rPr>
                  <w:rFonts w:ascii="Courier New" w:eastAsia="Yu Mincho" w:hAnsi="Courier New"/>
                  <w:snapToGrid w:val="0"/>
                  <w:sz w:val="16"/>
                  <w:lang w:eastAsia="zh-CN"/>
                </w:rPr>
                <w:delText>Need ON</w:delText>
              </w:r>
            </w:del>
          </w:p>
          <w:p w14:paraId="496B11C0"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71" w:author="vivo(Yuan)" w:date="2024-04-05T10:40:00Z"/>
                <w:rFonts w:ascii="Courier New" w:eastAsia="Yu Mincho" w:hAnsi="Courier New"/>
                <w:snapToGrid w:val="0"/>
                <w:sz w:val="16"/>
                <w:lang w:eastAsia="zh-CN"/>
              </w:rPr>
            </w:pPr>
            <w:del w:id="72" w:author="vivo(Yuan)" w:date="2024-04-05T10:40:00Z">
              <w:r w:rsidRPr="001A2C90" w:rsidDel="00E718B4">
                <w:rPr>
                  <w:rFonts w:ascii="Courier New" w:eastAsia="Yu Mincho" w:hAnsi="Courier New"/>
                  <w:snapToGrid w:val="0"/>
                  <w:sz w:val="16"/>
                  <w:lang w:eastAsia="zh-CN"/>
                </w:rPr>
                <w:tab/>
                <w:delText>nr-PRU-RSCP-AdditionalMeasurementsList-r18</w:delText>
              </w:r>
              <w:r w:rsidRPr="001A2C90" w:rsidDel="00E718B4">
                <w:rPr>
                  <w:rFonts w:ascii="Courier New" w:eastAsia="Yu Mincho" w:hAnsi="Courier New"/>
                  <w:snapToGrid w:val="0"/>
                  <w:sz w:val="16"/>
                  <w:lang w:eastAsia="zh-CN"/>
                </w:rPr>
                <w:tab/>
                <w:delText>SEQUENCE (SIZE (1..nrNumOfSamples-r18 )) OF</w:delText>
              </w:r>
            </w:del>
          </w:p>
          <w:p w14:paraId="2B94D19C"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73" w:author="vivo(Yuan)" w:date="2024-04-05T10:40:00Z"/>
                <w:rFonts w:ascii="Courier New" w:eastAsia="Yu Mincho" w:hAnsi="Courier New"/>
                <w:snapToGrid w:val="0"/>
                <w:sz w:val="16"/>
                <w:lang w:eastAsia="zh-CN"/>
              </w:rPr>
            </w:pPr>
            <w:del w:id="74" w:author="vivo(Yuan)" w:date="2024-04-05T10:40:00Z">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等线" w:hAnsi="Courier New"/>
                  <w:snapToGrid w:val="0"/>
                  <w:sz w:val="16"/>
                  <w:lang w:eastAsia="zh-CN"/>
                </w:rPr>
                <w:tab/>
              </w:r>
              <w:r w:rsidRPr="001A2C90" w:rsidDel="00E718B4">
                <w:rPr>
                  <w:rFonts w:ascii="Courier New" w:eastAsia="Yu Mincho" w:hAnsi="Courier New"/>
                  <w:snapToGrid w:val="0"/>
                  <w:sz w:val="16"/>
                  <w:lang w:eastAsia="zh-CN"/>
                </w:rPr>
                <w:delText>NR-RSCP-Additional</w:delText>
              </w:r>
              <w:r w:rsidRPr="001A2C90" w:rsidDel="00E718B4">
                <w:rPr>
                  <w:rFonts w:ascii="Courier New" w:eastAsia="Yu Mincho" w:hAnsi="Courier New"/>
                  <w:snapToGrid w:val="0"/>
                  <w:sz w:val="16"/>
                </w:rPr>
                <w:delText>Measurements</w:delText>
              </w:r>
              <w:r w:rsidRPr="001A2C90" w:rsidDel="00E718B4">
                <w:rPr>
                  <w:rFonts w:ascii="Courier New" w:eastAsia="Yu Mincho" w:hAnsi="Courier New"/>
                  <w:snapToGrid w:val="0"/>
                  <w:sz w:val="16"/>
                  <w:lang w:eastAsia="zh-CN"/>
                </w:rPr>
                <w:delText>-r18</w:delText>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lang w:eastAsia="zh-CN"/>
                </w:rPr>
                <w:tab/>
              </w:r>
              <w:r w:rsidRPr="001A2C90" w:rsidDel="00E718B4">
                <w:rPr>
                  <w:rFonts w:ascii="Courier New" w:eastAsia="Yu Mincho" w:hAnsi="Courier New"/>
                  <w:snapToGrid w:val="0"/>
                  <w:sz w:val="16"/>
                </w:rPr>
                <w:delText>OPTIONAL</w:delText>
              </w:r>
              <w:r w:rsidRPr="001A2C90" w:rsidDel="00E718B4">
                <w:rPr>
                  <w:rFonts w:ascii="Courier New" w:eastAsia="Yu Mincho" w:hAnsi="Courier New"/>
                  <w:snapToGrid w:val="0"/>
                  <w:sz w:val="16"/>
                  <w:lang w:eastAsia="zh-CN"/>
                </w:rPr>
                <w:delText>,</w:delText>
              </w:r>
              <w:r w:rsidRPr="001A2C90" w:rsidDel="00E718B4">
                <w:rPr>
                  <w:rFonts w:ascii="Courier New" w:eastAsia="等线" w:hAnsi="Courier New"/>
                  <w:snapToGrid w:val="0"/>
                  <w:sz w:val="16"/>
                  <w:lang w:eastAsia="zh-CN"/>
                </w:rPr>
                <w:delText xml:space="preserve"> </w:delText>
              </w:r>
              <w:r w:rsidRPr="001A2C90" w:rsidDel="00E718B4">
                <w:rPr>
                  <w:rFonts w:ascii="Courier New" w:eastAsia="Yu Mincho" w:hAnsi="Courier New"/>
                  <w:snapToGrid w:val="0"/>
                  <w:sz w:val="16"/>
                </w:rPr>
                <w:delText>-- Need ON</w:delText>
              </w:r>
            </w:del>
          </w:p>
          <w:p w14:paraId="073A25DE"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75" w:author="vivo(Yuan)" w:date="2024-04-05T10:40:00Z"/>
                <w:rFonts w:ascii="Courier New" w:eastAsia="Yu Mincho" w:hAnsi="Courier New"/>
                <w:sz w:val="16"/>
                <w:lang w:eastAsia="zh-CN"/>
              </w:rPr>
            </w:pPr>
            <w:del w:id="76" w:author="vivo(Yuan)" w:date="2024-04-05T10:40:00Z">
              <w:r w:rsidRPr="001A2C90" w:rsidDel="00E718B4">
                <w:rPr>
                  <w:rFonts w:ascii="Courier New" w:eastAsia="Yu Mincho" w:hAnsi="Courier New"/>
                  <w:sz w:val="16"/>
                  <w:lang w:eastAsia="zh-CN"/>
                </w:rPr>
                <w:tab/>
                <w:delText>...</w:delText>
              </w:r>
            </w:del>
          </w:p>
          <w:p w14:paraId="5CCB611B" w14:textId="77777777" w:rsidR="001A2C90" w:rsidRPr="001A2C90" w:rsidDel="00E718B4"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77" w:author="vivo(Yuan)" w:date="2024-04-05T10:40:00Z"/>
                <w:rFonts w:ascii="Courier New" w:eastAsia="Yu Mincho" w:hAnsi="Courier New"/>
                <w:sz w:val="16"/>
                <w:lang w:eastAsia="zh-CN"/>
              </w:rPr>
            </w:pPr>
            <w:del w:id="78" w:author="vivo(Yuan)" w:date="2024-04-05T10:40:00Z">
              <w:r w:rsidRPr="001A2C90" w:rsidDel="00E718B4">
                <w:rPr>
                  <w:rFonts w:ascii="Courier New" w:eastAsia="Yu Mincho" w:hAnsi="Courier New"/>
                  <w:sz w:val="16"/>
                  <w:lang w:eastAsia="zh-CN"/>
                </w:rPr>
                <w:delText>}</w:delText>
              </w:r>
            </w:del>
          </w:p>
          <w:p w14:paraId="01593024"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p>
          <w:p w14:paraId="559874B2" w14:textId="77777777" w:rsidR="001A2C90" w:rsidRPr="001A2C90" w:rsidRDefault="001A2C90" w:rsidP="001A2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sidRPr="001A2C90">
              <w:rPr>
                <w:rFonts w:ascii="Courier New" w:eastAsia="Yu Mincho" w:hAnsi="Courier New"/>
                <w:sz w:val="16"/>
              </w:rPr>
              <w:t>-- ASN1STOP</w:t>
            </w:r>
          </w:p>
          <w:p w14:paraId="54C1C388" w14:textId="77777777" w:rsidR="001A2C90" w:rsidRPr="001A2C90" w:rsidRDefault="001A2C90" w:rsidP="001A2C90">
            <w:pPr>
              <w:spacing w:line="240" w:lineRule="auto"/>
              <w:rPr>
                <w:rFonts w:eastAsia="等线"/>
                <w:lang w:eastAsia="zh-C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1A2C90" w:rsidRPr="001A2C90" w14:paraId="79999CDA" w14:textId="77777777" w:rsidTr="00913C5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87708CE" w14:textId="77777777" w:rsidR="001A2C90" w:rsidRPr="001A2C90" w:rsidRDefault="001A2C90" w:rsidP="001A2C90">
                  <w:pPr>
                    <w:widowControl w:val="0"/>
                    <w:spacing w:after="0" w:line="240" w:lineRule="auto"/>
                    <w:jc w:val="center"/>
                    <w:rPr>
                      <w:rFonts w:ascii="Arial" w:eastAsia="宋体" w:hAnsi="Arial"/>
                      <w:b/>
                      <w:sz w:val="18"/>
                    </w:rPr>
                  </w:pPr>
                  <w:r w:rsidRPr="001A2C90">
                    <w:rPr>
                      <w:rFonts w:ascii="Arial" w:eastAsia="Yu Mincho" w:hAnsi="Arial"/>
                      <w:b/>
                      <w:i/>
                      <w:sz w:val="18"/>
                    </w:rPr>
                    <w:t>NR-PRU-DL-Info</w:t>
                  </w:r>
                  <w:r w:rsidRPr="001A2C90">
                    <w:rPr>
                      <w:rFonts w:ascii="Arial" w:eastAsia="Yu Mincho" w:hAnsi="Arial"/>
                      <w:b/>
                      <w:iCs/>
                      <w:noProof/>
                      <w:sz w:val="18"/>
                    </w:rPr>
                    <w:t xml:space="preserve"> field descriptions</w:t>
                  </w:r>
                </w:p>
              </w:tc>
            </w:tr>
            <w:tr w:rsidR="001A2C90" w:rsidRPr="001A2C90" w14:paraId="1E1A6C83" w14:textId="77777777" w:rsidTr="00913C5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23451E" w14:textId="77777777" w:rsidR="001A2C90" w:rsidRPr="001A2C90" w:rsidRDefault="001A2C90" w:rsidP="001A2C90">
                  <w:pPr>
                    <w:widowControl w:val="0"/>
                    <w:spacing w:after="0" w:line="240" w:lineRule="auto"/>
                    <w:rPr>
                      <w:rFonts w:ascii="Arial" w:eastAsia="Yu Mincho" w:hAnsi="Arial"/>
                      <w:b/>
                      <w:bCs/>
                      <w:i/>
                      <w:iCs/>
                      <w:snapToGrid w:val="0"/>
                      <w:sz w:val="18"/>
                      <w:lang w:eastAsia="zh-CN"/>
                    </w:rPr>
                  </w:pPr>
                  <w:r w:rsidRPr="001A2C90">
                    <w:rPr>
                      <w:rFonts w:ascii="Arial" w:eastAsia="Yu Mincho" w:hAnsi="Arial"/>
                      <w:b/>
                      <w:bCs/>
                      <w:i/>
                      <w:iCs/>
                      <w:snapToGrid w:val="0"/>
                      <w:sz w:val="18"/>
                    </w:rPr>
                    <w:t>nr-PRU-</w:t>
                  </w:r>
                  <w:proofErr w:type="spellStart"/>
                  <w:r w:rsidRPr="001A2C90">
                    <w:rPr>
                      <w:rFonts w:ascii="Arial" w:eastAsia="Yu Mincho" w:hAnsi="Arial"/>
                      <w:b/>
                      <w:bCs/>
                      <w:i/>
                      <w:iCs/>
                      <w:snapToGrid w:val="0"/>
                      <w:sz w:val="18"/>
                    </w:rPr>
                    <w:t>LocationInfo</w:t>
                  </w:r>
                  <w:proofErr w:type="spellEnd"/>
                </w:p>
                <w:p w14:paraId="051F555C" w14:textId="77777777" w:rsidR="001A2C90" w:rsidRPr="001A2C90" w:rsidRDefault="001A2C90" w:rsidP="001A2C90">
                  <w:pPr>
                    <w:widowControl w:val="0"/>
                    <w:spacing w:after="0" w:line="240" w:lineRule="auto"/>
                    <w:rPr>
                      <w:rFonts w:ascii="Arial" w:eastAsia="Yu Mincho" w:hAnsi="Arial"/>
                      <w:b/>
                      <w:bCs/>
                      <w:i/>
                      <w:iCs/>
                      <w:snapToGrid w:val="0"/>
                      <w:sz w:val="18"/>
                      <w:lang w:eastAsia="zh-CN"/>
                    </w:rPr>
                  </w:pPr>
                  <w:r w:rsidRPr="001A2C90">
                    <w:rPr>
                      <w:rFonts w:ascii="Arial" w:eastAsia="Yu Mincho" w:hAnsi="Arial" w:cs="Arial"/>
                      <w:sz w:val="18"/>
                      <w:szCs w:val="18"/>
                    </w:rPr>
                    <w:t xml:space="preserve">This field provides the location coordinates of the </w:t>
                  </w:r>
                  <w:r w:rsidRPr="001A2C90">
                    <w:rPr>
                      <w:rFonts w:ascii="Arial" w:eastAsia="Yu Mincho" w:hAnsi="Arial" w:cs="Arial"/>
                      <w:sz w:val="18"/>
                      <w:szCs w:val="18"/>
                      <w:lang w:eastAsia="zh-CN"/>
                    </w:rPr>
                    <w:t>PRU.</w:t>
                  </w:r>
                </w:p>
              </w:tc>
            </w:tr>
            <w:tr w:rsidR="001A2C90" w:rsidRPr="001A2C90" w14:paraId="35BFD8A2" w14:textId="77777777" w:rsidTr="00913C5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6C19901" w14:textId="77777777" w:rsidR="001A2C90" w:rsidRPr="001A2C90" w:rsidRDefault="001A2C90" w:rsidP="001A2C90">
                  <w:pPr>
                    <w:widowControl w:val="0"/>
                    <w:spacing w:after="0" w:line="240" w:lineRule="auto"/>
                    <w:rPr>
                      <w:rFonts w:ascii="Arial" w:eastAsia="Yu Mincho" w:hAnsi="Arial"/>
                      <w:b/>
                      <w:bCs/>
                      <w:i/>
                      <w:iCs/>
                      <w:snapToGrid w:val="0"/>
                      <w:sz w:val="18"/>
                      <w:lang w:eastAsia="zh-CN"/>
                    </w:rPr>
                  </w:pPr>
                  <w:r w:rsidRPr="001A2C90">
                    <w:rPr>
                      <w:rFonts w:ascii="Arial" w:eastAsia="Yu Mincho" w:hAnsi="Arial"/>
                      <w:b/>
                      <w:bCs/>
                      <w:i/>
                      <w:iCs/>
                      <w:snapToGrid w:val="0"/>
                      <w:sz w:val="18"/>
                    </w:rPr>
                    <w:t>nr-PRU-DL-TDOA-</w:t>
                  </w:r>
                  <w:proofErr w:type="spellStart"/>
                  <w:r w:rsidRPr="001A2C90">
                    <w:rPr>
                      <w:rFonts w:ascii="Arial" w:eastAsia="Yu Mincho" w:hAnsi="Arial"/>
                      <w:b/>
                      <w:bCs/>
                      <w:i/>
                      <w:iCs/>
                      <w:snapToGrid w:val="0"/>
                      <w:sz w:val="18"/>
                    </w:rPr>
                    <w:t>MeasInfo</w:t>
                  </w:r>
                  <w:proofErr w:type="spellEnd"/>
                </w:p>
                <w:p w14:paraId="7C17BD23" w14:textId="77777777" w:rsidR="001A2C90" w:rsidRPr="001A2C90" w:rsidRDefault="001A2C90" w:rsidP="001A2C90">
                  <w:pPr>
                    <w:widowControl w:val="0"/>
                    <w:spacing w:after="0" w:line="240" w:lineRule="auto"/>
                    <w:rPr>
                      <w:rFonts w:ascii="Arial" w:eastAsia="Yu Mincho" w:hAnsi="Arial"/>
                      <w:b/>
                      <w:bCs/>
                      <w:i/>
                      <w:iCs/>
                      <w:snapToGrid w:val="0"/>
                      <w:sz w:val="18"/>
                      <w:lang w:eastAsia="zh-CN"/>
                    </w:rPr>
                  </w:pPr>
                  <w:r w:rsidRPr="001A2C90">
                    <w:rPr>
                      <w:rFonts w:ascii="Arial" w:eastAsia="Yu Mincho" w:hAnsi="Arial"/>
                      <w:bCs/>
                      <w:iCs/>
                      <w:noProof/>
                      <w:sz w:val="18"/>
                      <w:szCs w:val="18"/>
                    </w:rPr>
                    <w:t xml:space="preserve">This field specifies the </w:t>
                  </w:r>
                  <w:r w:rsidRPr="001A2C90">
                    <w:rPr>
                      <w:rFonts w:ascii="Arial" w:eastAsia="Yu Mincho" w:hAnsi="Arial"/>
                      <w:noProof/>
                      <w:sz w:val="18"/>
                    </w:rPr>
                    <w:t xml:space="preserve">list of </w:t>
                  </w:r>
                  <w:r w:rsidRPr="001A2C90">
                    <w:rPr>
                      <w:rFonts w:ascii="Arial" w:eastAsia="Yu Mincho" w:hAnsi="Arial"/>
                      <w:noProof/>
                      <w:sz w:val="18"/>
                      <w:lang w:eastAsia="zh-CN"/>
                    </w:rPr>
                    <w:t>carrier phase measurement RSCPD together with the other measurement information in DL-TDOA by the PRU</w:t>
                  </w:r>
                  <w:r w:rsidRPr="001A2C90">
                    <w:rPr>
                      <w:rFonts w:ascii="等线" w:eastAsia="等线" w:hAnsi="等线" w:hint="eastAsia"/>
                      <w:bCs/>
                      <w:iCs/>
                      <w:noProof/>
                      <w:sz w:val="18"/>
                      <w:szCs w:val="18"/>
                      <w:lang w:eastAsia="zh-CN"/>
                    </w:rPr>
                    <w:t>.</w:t>
                  </w:r>
                </w:p>
              </w:tc>
            </w:tr>
            <w:tr w:rsidR="001A2C90" w:rsidRPr="001A2C90" w14:paraId="4843DBB7" w14:textId="77777777" w:rsidTr="00913C5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E68E81" w14:textId="77777777" w:rsidR="001A2C90" w:rsidRPr="001A2C90" w:rsidRDefault="001A2C90" w:rsidP="001A2C90">
                  <w:pPr>
                    <w:widowControl w:val="0"/>
                    <w:spacing w:after="0" w:line="240" w:lineRule="auto"/>
                    <w:rPr>
                      <w:rFonts w:ascii="Arial" w:eastAsia="Yu Mincho" w:hAnsi="Arial"/>
                      <w:b/>
                      <w:bCs/>
                      <w:i/>
                      <w:iCs/>
                      <w:snapToGrid w:val="0"/>
                      <w:sz w:val="18"/>
                      <w:lang w:eastAsia="zh-CN"/>
                    </w:rPr>
                  </w:pPr>
                  <w:r w:rsidRPr="001A2C90">
                    <w:rPr>
                      <w:rFonts w:ascii="Arial" w:eastAsia="Yu Mincho" w:hAnsi="Arial"/>
                      <w:b/>
                      <w:bCs/>
                      <w:i/>
                      <w:iCs/>
                      <w:snapToGrid w:val="0"/>
                      <w:sz w:val="18"/>
                    </w:rPr>
                    <w:t>nr-PRU-DL-</w:t>
                  </w:r>
                  <w:proofErr w:type="spellStart"/>
                  <w:r w:rsidRPr="001A2C90">
                    <w:rPr>
                      <w:rFonts w:ascii="Arial" w:eastAsia="Yu Mincho" w:hAnsi="Arial"/>
                      <w:b/>
                      <w:bCs/>
                      <w:i/>
                      <w:iCs/>
                      <w:snapToGrid w:val="0"/>
                      <w:sz w:val="18"/>
                    </w:rPr>
                    <w:t>AoD</w:t>
                  </w:r>
                  <w:proofErr w:type="spellEnd"/>
                  <w:r w:rsidRPr="001A2C90">
                    <w:rPr>
                      <w:rFonts w:ascii="Arial" w:eastAsia="Yu Mincho" w:hAnsi="Arial"/>
                      <w:b/>
                      <w:bCs/>
                      <w:i/>
                      <w:iCs/>
                      <w:snapToGrid w:val="0"/>
                      <w:sz w:val="18"/>
                    </w:rPr>
                    <w:t>-</w:t>
                  </w:r>
                  <w:proofErr w:type="spellStart"/>
                  <w:r w:rsidRPr="001A2C90">
                    <w:rPr>
                      <w:rFonts w:ascii="Arial" w:eastAsia="Yu Mincho" w:hAnsi="Arial"/>
                      <w:b/>
                      <w:bCs/>
                      <w:i/>
                      <w:iCs/>
                      <w:snapToGrid w:val="0"/>
                      <w:sz w:val="18"/>
                    </w:rPr>
                    <w:t>MeasInfo</w:t>
                  </w:r>
                  <w:proofErr w:type="spellEnd"/>
                </w:p>
                <w:p w14:paraId="76F5A18F" w14:textId="77777777" w:rsidR="001A2C90" w:rsidRPr="001A2C90" w:rsidRDefault="001A2C90" w:rsidP="001A2C90">
                  <w:pPr>
                    <w:widowControl w:val="0"/>
                    <w:spacing w:after="0" w:line="240" w:lineRule="auto"/>
                    <w:rPr>
                      <w:rFonts w:ascii="Arial" w:eastAsia="Yu Mincho" w:hAnsi="Arial"/>
                      <w:b/>
                      <w:bCs/>
                      <w:i/>
                      <w:iCs/>
                      <w:snapToGrid w:val="0"/>
                      <w:sz w:val="18"/>
                      <w:lang w:eastAsia="zh-CN"/>
                    </w:rPr>
                  </w:pPr>
                  <w:r w:rsidRPr="001A2C90">
                    <w:rPr>
                      <w:rFonts w:ascii="Arial" w:eastAsia="Yu Mincho" w:hAnsi="Arial"/>
                      <w:bCs/>
                      <w:iCs/>
                      <w:noProof/>
                      <w:sz w:val="18"/>
                      <w:szCs w:val="18"/>
                    </w:rPr>
                    <w:t xml:space="preserve">This field specifies the </w:t>
                  </w:r>
                  <w:r w:rsidRPr="001A2C90">
                    <w:rPr>
                      <w:rFonts w:ascii="Arial" w:eastAsia="Yu Mincho" w:hAnsi="Arial"/>
                      <w:noProof/>
                      <w:sz w:val="18"/>
                    </w:rPr>
                    <w:t xml:space="preserve">list of </w:t>
                  </w:r>
                  <w:r w:rsidRPr="001A2C90">
                    <w:rPr>
                      <w:rFonts w:ascii="Arial" w:eastAsia="Yu Mincho" w:hAnsi="Arial"/>
                      <w:noProof/>
                      <w:sz w:val="18"/>
                      <w:lang w:eastAsia="zh-CN"/>
                    </w:rPr>
                    <w:t>other measurement information in DL-AoD by the PRU</w:t>
                  </w:r>
                  <w:r w:rsidRPr="001A2C90">
                    <w:rPr>
                      <w:rFonts w:ascii="等线" w:eastAsia="等线" w:hAnsi="等线" w:hint="eastAsia"/>
                      <w:bCs/>
                      <w:iCs/>
                      <w:noProof/>
                      <w:sz w:val="18"/>
                      <w:szCs w:val="18"/>
                      <w:lang w:eastAsia="zh-CN"/>
                    </w:rPr>
                    <w:t>.</w:t>
                  </w:r>
                </w:p>
              </w:tc>
            </w:tr>
            <w:tr w:rsidR="001A2C90" w:rsidRPr="001A2C90" w14:paraId="3B3A2B7C" w14:textId="77777777" w:rsidTr="00913C5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E50E38E" w14:textId="77777777" w:rsidR="001A2C90" w:rsidRPr="001A2C90" w:rsidDel="00E718B4" w:rsidRDefault="001A2C90" w:rsidP="001A2C90">
                  <w:pPr>
                    <w:widowControl w:val="0"/>
                    <w:spacing w:after="0" w:line="240" w:lineRule="auto"/>
                    <w:rPr>
                      <w:del w:id="79" w:author="vivo(Yuan)" w:date="2024-04-05T10:40:00Z"/>
                      <w:rFonts w:ascii="Arial" w:eastAsia="Yu Mincho" w:hAnsi="Arial"/>
                      <w:b/>
                      <w:bCs/>
                      <w:i/>
                      <w:iCs/>
                      <w:snapToGrid w:val="0"/>
                      <w:sz w:val="18"/>
                      <w:lang w:eastAsia="zh-CN"/>
                    </w:rPr>
                  </w:pPr>
                  <w:del w:id="80" w:author="vivo(Yuan)" w:date="2024-04-05T10:40:00Z">
                    <w:r w:rsidRPr="001A2C90" w:rsidDel="00E718B4">
                      <w:rPr>
                        <w:rFonts w:ascii="Arial" w:eastAsia="Yu Mincho" w:hAnsi="Arial"/>
                        <w:b/>
                        <w:bCs/>
                        <w:i/>
                        <w:iCs/>
                        <w:snapToGrid w:val="0"/>
                        <w:sz w:val="18"/>
                      </w:rPr>
                      <w:delText>nr-PRU-</w:delText>
                    </w:r>
                    <w:r w:rsidRPr="001A2C90" w:rsidDel="00E718B4">
                      <w:rPr>
                        <w:rFonts w:ascii="Arial" w:eastAsia="Yu Mincho" w:hAnsi="Arial"/>
                        <w:b/>
                        <w:bCs/>
                        <w:i/>
                        <w:iCs/>
                        <w:snapToGrid w:val="0"/>
                        <w:sz w:val="18"/>
                        <w:lang w:eastAsia="zh-CN"/>
                      </w:rPr>
                      <w:delText>RSCP</w:delText>
                    </w:r>
                    <w:r w:rsidRPr="001A2C90" w:rsidDel="00E718B4">
                      <w:rPr>
                        <w:rFonts w:ascii="Arial" w:eastAsia="Yu Mincho" w:hAnsi="Arial"/>
                        <w:b/>
                        <w:bCs/>
                        <w:i/>
                        <w:iCs/>
                        <w:snapToGrid w:val="0"/>
                        <w:sz w:val="18"/>
                      </w:rPr>
                      <w:delText>-MeasInfo</w:delText>
                    </w:r>
                  </w:del>
                </w:p>
                <w:p w14:paraId="3036A3E4" w14:textId="77777777" w:rsidR="001A2C90" w:rsidRPr="001A2C90" w:rsidRDefault="001A2C90" w:rsidP="001A2C90">
                  <w:pPr>
                    <w:widowControl w:val="0"/>
                    <w:spacing w:after="0" w:line="240" w:lineRule="auto"/>
                    <w:rPr>
                      <w:rFonts w:ascii="Arial" w:eastAsia="Yu Mincho" w:hAnsi="Arial"/>
                      <w:b/>
                      <w:bCs/>
                      <w:i/>
                      <w:iCs/>
                      <w:snapToGrid w:val="0"/>
                      <w:sz w:val="18"/>
                      <w:lang w:eastAsia="zh-CN"/>
                    </w:rPr>
                  </w:pPr>
                  <w:r w:rsidRPr="001A2C90" w:rsidDel="00E718B4">
                    <w:rPr>
                      <w:rFonts w:ascii="Arial" w:eastAsia="Yu Mincho" w:hAnsi="Arial"/>
                      <w:bCs/>
                      <w:iCs/>
                      <w:noProof/>
                      <w:sz w:val="18"/>
                      <w:szCs w:val="18"/>
                    </w:rPr>
                    <w:t xml:space="preserve">This field specifies the </w:t>
                  </w:r>
                  <w:del w:id="81" w:author="vivo(Yuan)" w:date="2024-04-05T10:40:00Z">
                    <w:r w:rsidRPr="001A2C90" w:rsidDel="00E718B4">
                      <w:rPr>
                        <w:rFonts w:ascii="Arial" w:eastAsia="Yu Mincho" w:hAnsi="Arial"/>
                        <w:noProof/>
                        <w:sz w:val="18"/>
                      </w:rPr>
                      <w:delText xml:space="preserve">list of </w:delText>
                    </w:r>
                    <w:r w:rsidRPr="001A2C90" w:rsidDel="00E718B4">
                      <w:rPr>
                        <w:rFonts w:ascii="Arial" w:eastAsia="Yu Mincho" w:hAnsi="Arial"/>
                        <w:noProof/>
                        <w:sz w:val="18"/>
                        <w:lang w:eastAsia="zh-CN"/>
                      </w:rPr>
                      <w:delText>carrier phase measurement RSCP measured by the PRU</w:delText>
                    </w:r>
                    <w:r w:rsidRPr="001A2C90" w:rsidDel="00E718B4">
                      <w:rPr>
                        <w:rFonts w:ascii="等线" w:eastAsia="等线" w:hAnsi="等线" w:hint="eastAsia"/>
                        <w:bCs/>
                        <w:iCs/>
                        <w:noProof/>
                        <w:sz w:val="18"/>
                        <w:szCs w:val="18"/>
                        <w:lang w:eastAsia="zh-CN"/>
                      </w:rPr>
                      <w:delText>.</w:delText>
                    </w:r>
                  </w:del>
                </w:p>
              </w:tc>
            </w:tr>
          </w:tbl>
          <w:p w14:paraId="5E2768BA" w14:textId="77777777" w:rsidR="001A2C90" w:rsidRDefault="001A2C90">
            <w:pPr>
              <w:rPr>
                <w:rFonts w:eastAsia="宋体"/>
                <w:lang w:eastAsia="zh-CN"/>
              </w:rPr>
            </w:pPr>
          </w:p>
        </w:tc>
      </w:tr>
    </w:tbl>
    <w:p w14:paraId="0987A954" w14:textId="77777777" w:rsidR="00332068" w:rsidRDefault="00332068" w:rsidP="00332068">
      <w:pPr>
        <w:spacing w:beforeLines="50" w:before="120" w:after="120"/>
        <w:rPr>
          <w:rFonts w:eastAsia="宋体"/>
          <w:lang w:eastAsia="zh-CN"/>
        </w:rPr>
      </w:pPr>
      <w:bookmarkStart w:id="82" w:name="OLE_LINK12"/>
      <w:bookmarkStart w:id="83" w:name="OLE_LINK13"/>
      <w:r w:rsidRPr="00332068">
        <w:rPr>
          <w:rFonts w:eastAsia="宋体" w:hint="eastAsia"/>
          <w:b/>
          <w:lang w:eastAsia="zh-CN"/>
        </w:rPr>
        <w:t>[Rapporteur]</w:t>
      </w:r>
      <w:r>
        <w:rPr>
          <w:rFonts w:eastAsia="宋体" w:hint="eastAsia"/>
          <w:lang w:eastAsia="zh-CN"/>
        </w:rPr>
        <w:t xml:space="preserve">: </w:t>
      </w:r>
    </w:p>
    <w:p w14:paraId="43AB88BF" w14:textId="3CE21266" w:rsidR="001A2C90" w:rsidRDefault="008E4791" w:rsidP="00332068">
      <w:pPr>
        <w:spacing w:beforeLines="50" w:before="120" w:after="120"/>
        <w:rPr>
          <w:rFonts w:eastAsia="宋体"/>
          <w:lang w:eastAsia="zh-CN"/>
        </w:rPr>
      </w:pPr>
      <w:r>
        <w:rPr>
          <w:rFonts w:eastAsia="宋体" w:hint="eastAsia"/>
          <w:lang w:eastAsia="zh-CN"/>
        </w:rPr>
        <w:lastRenderedPageBreak/>
        <w:t>T</w:t>
      </w:r>
      <w:r w:rsidR="00332068" w:rsidRPr="00F76E29">
        <w:rPr>
          <w:rFonts w:eastAsia="宋体"/>
          <w:lang w:eastAsia="zh-CN"/>
        </w:rPr>
        <w:t>here is no RSCP report in NR-DL-TDOA-</w:t>
      </w:r>
      <w:proofErr w:type="spellStart"/>
      <w:r w:rsidR="00332068" w:rsidRPr="00F76E29">
        <w:rPr>
          <w:rFonts w:eastAsia="宋体"/>
          <w:lang w:eastAsia="zh-CN"/>
        </w:rPr>
        <w:t>SignalMeasurementInformation</w:t>
      </w:r>
      <w:proofErr w:type="spellEnd"/>
      <w:r>
        <w:rPr>
          <w:rFonts w:eastAsia="宋体" w:hint="eastAsia"/>
          <w:lang w:eastAsia="zh-CN"/>
        </w:rPr>
        <w:t xml:space="preserve"> </w:t>
      </w:r>
      <w:r w:rsidR="00BB2595">
        <w:rPr>
          <w:rFonts w:eastAsia="宋体" w:hint="eastAsia"/>
          <w:lang w:eastAsia="zh-CN"/>
        </w:rPr>
        <w:t xml:space="preserve">in existing LPP </w:t>
      </w:r>
      <w:r>
        <w:rPr>
          <w:rFonts w:eastAsia="宋体" w:hint="eastAsia"/>
          <w:lang w:eastAsia="zh-CN"/>
        </w:rPr>
        <w:t>actually</w:t>
      </w:r>
      <w:r w:rsidR="00332068" w:rsidRPr="00F76E29">
        <w:rPr>
          <w:rFonts w:eastAsia="宋体"/>
          <w:lang w:eastAsia="zh-CN"/>
        </w:rPr>
        <w:t xml:space="preserve">. According to RAN1 LS, RSCPD is reported in DL-TDOA and RSCP is reported in </w:t>
      </w:r>
      <w:r w:rsidR="004C0A3E">
        <w:rPr>
          <w:rFonts w:eastAsia="宋体" w:hint="eastAsia"/>
          <w:lang w:eastAsia="zh-CN"/>
        </w:rPr>
        <w:t>M</w:t>
      </w:r>
      <w:bookmarkStart w:id="84" w:name="_GoBack"/>
      <w:bookmarkEnd w:id="84"/>
      <w:r w:rsidR="00332068" w:rsidRPr="00F76E29">
        <w:rPr>
          <w:rFonts w:eastAsia="宋体"/>
          <w:lang w:eastAsia="zh-CN"/>
        </w:rPr>
        <w:t>ulti-RTT</w:t>
      </w:r>
      <w:r w:rsidR="00332068">
        <w:rPr>
          <w:rFonts w:eastAsia="宋体" w:hint="eastAsia"/>
          <w:lang w:eastAsia="zh-CN"/>
        </w:rPr>
        <w:t xml:space="preserve">. </w:t>
      </w:r>
    </w:p>
    <w:p w14:paraId="2E03412F" w14:textId="3A601E19" w:rsidR="001A2C90" w:rsidRDefault="00332068" w:rsidP="00332068">
      <w:pPr>
        <w:spacing w:after="120"/>
        <w:rPr>
          <w:rFonts w:eastAsia="宋体"/>
          <w:lang w:eastAsia="zh-CN"/>
        </w:rPr>
      </w:pPr>
      <w:r w:rsidRPr="00332068">
        <w:rPr>
          <w:rFonts w:eastAsia="宋体" w:hint="eastAsia"/>
          <w:b/>
          <w:lang w:eastAsia="zh-CN"/>
        </w:rPr>
        <w:t>[Comments]</w:t>
      </w:r>
      <w:r>
        <w:rPr>
          <w:rFonts w:eastAsia="宋体" w:hint="eastAsia"/>
          <w:lang w:eastAsia="zh-CN"/>
        </w:rPr>
        <w:t>:</w:t>
      </w:r>
    </w:p>
    <w:bookmarkEnd w:id="82"/>
    <w:bookmarkEnd w:id="83"/>
    <w:p w14:paraId="146F7E06" w14:textId="77777777" w:rsidR="00332068" w:rsidRDefault="00332068" w:rsidP="00332068">
      <w:pPr>
        <w:spacing w:after="120"/>
        <w:rPr>
          <w:rFonts w:eastAsia="宋体"/>
          <w:lang w:eastAsia="zh-CN"/>
        </w:rPr>
      </w:pPr>
    </w:p>
    <w:p w14:paraId="5900E437" w14:textId="3D77AD39" w:rsidR="00332068" w:rsidRDefault="00332068" w:rsidP="00332068">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07C7BF87" w14:textId="6BD34A70" w:rsidR="009E1A59" w:rsidRPr="002F5AAF" w:rsidRDefault="009E1A59" w:rsidP="009E1A59">
      <w:pPr>
        <w:pStyle w:val="Doc-text2"/>
        <w:numPr>
          <w:ilvl w:val="0"/>
          <w:numId w:val="19"/>
        </w:numPr>
        <w:overflowPunct/>
        <w:autoSpaceDE/>
        <w:autoSpaceDN/>
        <w:adjustRightInd/>
        <w:spacing w:after="0" w:line="240" w:lineRule="auto"/>
        <w:textAlignment w:val="auto"/>
      </w:pPr>
    </w:p>
    <w:p w14:paraId="333D2C04" w14:textId="7D7189FE" w:rsidR="00332068" w:rsidRPr="001A2C90" w:rsidRDefault="00332068" w:rsidP="00332068">
      <w:pPr>
        <w:spacing w:after="120"/>
        <w:rPr>
          <w:rFonts w:eastAsia="宋体"/>
          <w:lang w:eastAsia="zh-CN"/>
        </w:rPr>
      </w:pPr>
    </w:p>
    <w:p w14:paraId="2C844FC4" w14:textId="089AC2FB" w:rsidR="00332068" w:rsidRPr="00442674" w:rsidRDefault="00332068" w:rsidP="00332068">
      <w:pPr>
        <w:pStyle w:val="2"/>
        <w:rPr>
          <w:rFonts w:eastAsia="宋体"/>
          <w:lang w:eastAsia="zh-CN"/>
        </w:rPr>
      </w:pPr>
      <w:bookmarkStart w:id="85" w:name="OLE_LINK76"/>
      <w:bookmarkStart w:id="86" w:name="OLE_LINK77"/>
      <w:bookmarkEnd w:id="2"/>
      <w:r>
        <w:rPr>
          <w:rFonts w:eastAsia="宋体" w:hint="eastAsia"/>
          <w:lang w:eastAsia="zh-CN"/>
        </w:rPr>
        <w:t>2</w:t>
      </w:r>
      <w:r>
        <w:rPr>
          <w:lang w:eastAsia="ko-KR"/>
        </w:rPr>
        <w:t>.</w:t>
      </w:r>
      <w:r>
        <w:rPr>
          <w:rFonts w:eastAsia="宋体" w:hint="eastAsia"/>
          <w:lang w:eastAsia="zh-CN"/>
        </w:rPr>
        <w:t>2</w:t>
      </w:r>
      <w:r>
        <w:rPr>
          <w:lang w:eastAsia="ko-KR"/>
        </w:rPr>
        <w:tab/>
      </w:r>
      <w:r w:rsidR="00B15746" w:rsidRPr="001A2C90">
        <w:rPr>
          <w:rFonts w:eastAsia="宋体"/>
          <w:lang w:eastAsia="zh-CN"/>
        </w:rPr>
        <w:t>R</w:t>
      </w:r>
      <w:hyperlink r:id="rId21" w:history="1">
        <w:r w:rsidR="00B15746" w:rsidRPr="001A2C90">
          <w:rPr>
            <w:rFonts w:eastAsia="宋体"/>
            <w:lang w:eastAsia="zh-CN"/>
          </w:rPr>
          <w:t>2-2402998</w:t>
        </w:r>
      </w:hyperlink>
      <w:r w:rsidR="00B15746">
        <w:rPr>
          <w:rFonts w:eastAsia="宋体" w:hint="eastAsia"/>
          <w:lang w:eastAsia="zh-CN"/>
        </w:rPr>
        <w:t xml:space="preserve"> </w:t>
      </w:r>
      <w:r w:rsidRPr="00332068">
        <w:rPr>
          <w:color w:val="000000"/>
        </w:rPr>
        <w:t>Error Causes Related to Carrier Phase Positioning-RSCP and RSCPD Measurements</w:t>
      </w:r>
    </w:p>
    <w:p w14:paraId="6AF4D137" w14:textId="296CE658" w:rsidR="00332068" w:rsidRDefault="00332068" w:rsidP="00332068">
      <w:pPr>
        <w:spacing w:after="120"/>
        <w:rPr>
          <w:rFonts w:eastAsia="宋体"/>
          <w:lang w:eastAsia="zh-CN"/>
        </w:rPr>
      </w:pPr>
      <w:r>
        <w:rPr>
          <w:rFonts w:eastAsia="宋体" w:hint="eastAsia"/>
          <w:lang w:eastAsia="zh-CN"/>
        </w:rPr>
        <w:t>In contribution</w:t>
      </w:r>
      <w:r w:rsidR="00614A33">
        <w:rPr>
          <w:rFonts w:eastAsia="宋体" w:hint="eastAsia"/>
          <w:lang w:eastAsia="zh-CN"/>
        </w:rPr>
        <w:t xml:space="preserve"> </w:t>
      </w:r>
      <w:r w:rsidR="00614A33" w:rsidRPr="001A2C90">
        <w:rPr>
          <w:rFonts w:eastAsia="宋体"/>
          <w:lang w:eastAsia="zh-CN"/>
        </w:rPr>
        <w:t>R</w:t>
      </w:r>
      <w:hyperlink r:id="rId22" w:history="1">
        <w:r w:rsidR="00614A33" w:rsidRPr="001A2C90">
          <w:rPr>
            <w:rFonts w:eastAsia="宋体"/>
            <w:lang w:eastAsia="zh-CN"/>
          </w:rPr>
          <w:t>2-2402998</w:t>
        </w:r>
      </w:hyperlink>
      <w:r w:rsidR="00614A33">
        <w:rPr>
          <w:rFonts w:eastAsia="宋体" w:hint="eastAsia"/>
          <w:lang w:eastAsia="zh-CN"/>
        </w:rPr>
        <w:t xml:space="preserve"> </w:t>
      </w:r>
      <w:r>
        <w:rPr>
          <w:rFonts w:eastAsia="宋体" w:hint="eastAsia"/>
          <w:lang w:eastAsia="zh-CN"/>
        </w:rPr>
        <w:t xml:space="preserve">[2], it is stated that </w:t>
      </w:r>
      <w:r w:rsidRPr="00332068">
        <w:rPr>
          <w:rFonts w:eastAsia="宋体"/>
          <w:lang w:eastAsia="zh-CN"/>
        </w:rPr>
        <w:t>there is no mechanism to enable the UE to report any error causes to the location server with respec</w:t>
      </w:r>
      <w:r>
        <w:rPr>
          <w:rFonts w:eastAsia="宋体"/>
          <w:lang w:eastAsia="zh-CN"/>
        </w:rPr>
        <w:t>t to RSCP or RSCPD measurements</w:t>
      </w:r>
      <w:r>
        <w:rPr>
          <w:rFonts w:eastAsia="宋体" w:hint="eastAsia"/>
          <w:lang w:eastAsia="zh-CN"/>
        </w:rPr>
        <w:t>. Two options are given as following.</w:t>
      </w:r>
    </w:p>
    <w:tbl>
      <w:tblPr>
        <w:tblStyle w:val="af0"/>
        <w:tblW w:w="0" w:type="auto"/>
        <w:tblLook w:val="04A0" w:firstRow="1" w:lastRow="0" w:firstColumn="1" w:lastColumn="0" w:noHBand="0" w:noVBand="1"/>
      </w:tblPr>
      <w:tblGrid>
        <w:gridCol w:w="9855"/>
      </w:tblGrid>
      <w:tr w:rsidR="00332068" w14:paraId="6E673343" w14:textId="77777777" w:rsidTr="00332068">
        <w:tc>
          <w:tcPr>
            <w:tcW w:w="9855" w:type="dxa"/>
          </w:tcPr>
          <w:p w14:paraId="46940251" w14:textId="77777777" w:rsidR="00332068" w:rsidRPr="00C065B9" w:rsidRDefault="00332068" w:rsidP="00332068">
            <w:pPr>
              <w:spacing w:after="0"/>
              <w:jc w:val="both"/>
              <w:rPr>
                <w:b/>
                <w:bCs/>
                <w:lang w:eastAsia="zh-CN"/>
              </w:rPr>
            </w:pPr>
            <w:r w:rsidRPr="00C065B9">
              <w:rPr>
                <w:b/>
                <w:bCs/>
                <w:lang w:eastAsia="zh-CN"/>
              </w:rPr>
              <w:t xml:space="preserve">Proposal </w:t>
            </w:r>
            <w:r>
              <w:rPr>
                <w:b/>
                <w:bCs/>
                <w:lang w:eastAsia="zh-CN"/>
              </w:rPr>
              <w:t>1</w:t>
            </w:r>
            <w:r w:rsidRPr="00C065B9">
              <w:rPr>
                <w:b/>
                <w:bCs/>
                <w:lang w:eastAsia="zh-CN"/>
              </w:rPr>
              <w:t>: Introduce location server and target device error causes for Carrier phase positioning based on one of the following Options:</w:t>
            </w:r>
          </w:p>
          <w:p w14:paraId="3729C1AE" w14:textId="77777777" w:rsidR="00332068" w:rsidRDefault="00332068" w:rsidP="00332068">
            <w:pPr>
              <w:pStyle w:val="af6"/>
              <w:numPr>
                <w:ilvl w:val="0"/>
                <w:numId w:val="17"/>
              </w:numPr>
              <w:spacing w:line="276" w:lineRule="auto"/>
              <w:contextualSpacing/>
              <w:jc w:val="both"/>
              <w:rPr>
                <w:b/>
                <w:bCs/>
                <w:lang w:val="en-GB"/>
              </w:rPr>
            </w:pPr>
            <w:r w:rsidRPr="00C065B9">
              <w:rPr>
                <w:b/>
                <w:bCs/>
                <w:lang w:val="en-GB"/>
              </w:rPr>
              <w:t xml:space="preserve">Option 1: Carrier phase positioning location server error causes and target device error causes </w:t>
            </w:r>
            <w:r>
              <w:rPr>
                <w:b/>
                <w:bCs/>
                <w:lang w:val="en-GB"/>
              </w:rPr>
              <w:t>are</w:t>
            </w:r>
            <w:r w:rsidRPr="00C065B9">
              <w:rPr>
                <w:b/>
                <w:bCs/>
                <w:lang w:val="en-GB"/>
              </w:rPr>
              <w:t xml:space="preserve"> merged into legacy DL-TDOA</w:t>
            </w:r>
            <w:r>
              <w:rPr>
                <w:b/>
                <w:bCs/>
                <w:lang w:val="en-GB"/>
              </w:rPr>
              <w:t xml:space="preserve"> and Multi-RTT</w:t>
            </w:r>
            <w:r w:rsidRPr="00C065B9">
              <w:rPr>
                <w:b/>
                <w:bCs/>
                <w:lang w:val="en-GB"/>
              </w:rPr>
              <w:t xml:space="preserve"> location server error causes and target device error causes, respectively</w:t>
            </w:r>
            <w:r>
              <w:rPr>
                <w:b/>
                <w:bCs/>
                <w:lang w:val="en-GB"/>
              </w:rPr>
              <w:t xml:space="preserve"> (Option 1 TP provided).</w:t>
            </w:r>
          </w:p>
          <w:p w14:paraId="2DB0B046" w14:textId="076FF62B" w:rsidR="00332068" w:rsidRPr="00332068" w:rsidRDefault="00332068" w:rsidP="00332068">
            <w:pPr>
              <w:pStyle w:val="af6"/>
              <w:numPr>
                <w:ilvl w:val="0"/>
                <w:numId w:val="17"/>
              </w:numPr>
              <w:spacing w:line="276" w:lineRule="auto"/>
              <w:contextualSpacing/>
              <w:jc w:val="both"/>
              <w:rPr>
                <w:b/>
                <w:bCs/>
                <w:lang w:val="en-GB"/>
              </w:rPr>
            </w:pPr>
            <w:r w:rsidRPr="00277AA4">
              <w:rPr>
                <w:b/>
                <w:bCs/>
                <w:lang w:val="en-GB"/>
              </w:rPr>
              <w:t>Option 2: Separate carrier phase positioning location server error causes and target device error causes are introduced</w:t>
            </w:r>
            <w:r>
              <w:rPr>
                <w:b/>
                <w:bCs/>
                <w:lang w:val="en-GB"/>
              </w:rPr>
              <w:t xml:space="preserve"> (Option 2 TP provided)</w:t>
            </w:r>
            <w:r w:rsidRPr="00277AA4">
              <w:rPr>
                <w:b/>
                <w:bCs/>
                <w:lang w:val="en-GB"/>
              </w:rPr>
              <w:t>.</w:t>
            </w:r>
          </w:p>
        </w:tc>
      </w:tr>
    </w:tbl>
    <w:p w14:paraId="0A035CAB" w14:textId="2E6048E3" w:rsidR="001F32B8" w:rsidRDefault="001F32B8" w:rsidP="001F32B8">
      <w:pPr>
        <w:spacing w:after="120"/>
        <w:rPr>
          <w:rFonts w:eastAsia="宋体"/>
          <w:lang w:eastAsia="zh-CN"/>
        </w:rPr>
      </w:pPr>
      <w:r w:rsidRPr="001F32B8">
        <w:rPr>
          <w:rFonts w:eastAsia="宋体"/>
          <w:lang w:eastAsia="zh-CN"/>
        </w:rPr>
        <w:t>T</w:t>
      </w:r>
      <w:r w:rsidRPr="001F32B8">
        <w:rPr>
          <w:rFonts w:eastAsia="宋体" w:hint="eastAsia"/>
          <w:lang w:eastAsia="zh-CN"/>
        </w:rPr>
        <w:t xml:space="preserve">he </w:t>
      </w:r>
      <w:r>
        <w:rPr>
          <w:rFonts w:eastAsia="宋体" w:hint="eastAsia"/>
          <w:lang w:eastAsia="zh-CN"/>
        </w:rPr>
        <w:t>TPs of two options can be found here:</w:t>
      </w:r>
    </w:p>
    <w:bookmarkStart w:id="87" w:name="_MON_1774806180"/>
    <w:bookmarkEnd w:id="87"/>
    <w:p w14:paraId="3ED8F884" w14:textId="77777777" w:rsidR="001F32B8" w:rsidRPr="001F32B8" w:rsidRDefault="00584E8D" w:rsidP="001F32B8">
      <w:pPr>
        <w:spacing w:after="120"/>
        <w:rPr>
          <w:rFonts w:eastAsia="宋体"/>
          <w:lang w:eastAsia="zh-CN"/>
        </w:rPr>
      </w:pPr>
      <w:r>
        <w:rPr>
          <w:rFonts w:eastAsia="宋体"/>
          <w:lang w:eastAsia="zh-CN"/>
        </w:rPr>
        <w:object w:dxaOrig="1508" w:dyaOrig="923" w14:anchorId="6FF10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6.2pt" o:ole="">
            <v:imagedata r:id="rId23" o:title=""/>
          </v:shape>
          <o:OLEObject Type="Embed" ProgID="Word.Document.12" ShapeID="_x0000_i1025" DrawAspect="Icon" ObjectID="_1774809442" r:id="rId24">
            <o:FieldCodes>\s</o:FieldCodes>
          </o:OLEObject>
        </w:object>
      </w:r>
    </w:p>
    <w:p w14:paraId="6CFFE946" w14:textId="77777777" w:rsidR="00332068" w:rsidRDefault="00332068" w:rsidP="00332068">
      <w:pPr>
        <w:spacing w:beforeLines="50" w:before="120" w:after="120"/>
        <w:rPr>
          <w:rFonts w:eastAsia="宋体"/>
          <w:lang w:eastAsia="zh-CN"/>
        </w:rPr>
      </w:pPr>
      <w:r w:rsidRPr="00332068">
        <w:rPr>
          <w:rFonts w:eastAsia="宋体" w:hint="eastAsia"/>
          <w:b/>
          <w:lang w:eastAsia="zh-CN"/>
        </w:rPr>
        <w:t>[Rapporteur]</w:t>
      </w:r>
      <w:r>
        <w:rPr>
          <w:rFonts w:eastAsia="宋体" w:hint="eastAsia"/>
          <w:lang w:eastAsia="zh-CN"/>
        </w:rPr>
        <w:t xml:space="preserve">: </w:t>
      </w:r>
    </w:p>
    <w:p w14:paraId="6C9F384C" w14:textId="336825AE" w:rsidR="0037733B" w:rsidRDefault="0037733B" w:rsidP="00332068">
      <w:pPr>
        <w:spacing w:beforeLines="50" w:before="120" w:after="120"/>
        <w:rPr>
          <w:rFonts w:eastAsia="宋体"/>
          <w:lang w:eastAsia="zh-CN"/>
        </w:rPr>
      </w:pPr>
      <w:r>
        <w:rPr>
          <w:rFonts w:eastAsia="宋体"/>
          <w:lang w:eastAsia="zh-CN"/>
        </w:rPr>
        <w:t>C</w:t>
      </w:r>
      <w:r>
        <w:rPr>
          <w:rFonts w:eastAsia="宋体" w:hint="eastAsia"/>
          <w:lang w:eastAsia="zh-CN"/>
        </w:rPr>
        <w:t>arrier phase positioning measurement is reported together with RSTD or UE Rx-</w:t>
      </w:r>
      <w:proofErr w:type="spellStart"/>
      <w:r>
        <w:rPr>
          <w:rFonts w:eastAsia="宋体" w:hint="eastAsia"/>
          <w:lang w:eastAsia="zh-CN"/>
        </w:rPr>
        <w:t>Tx</w:t>
      </w:r>
      <w:proofErr w:type="spellEnd"/>
      <w:r>
        <w:rPr>
          <w:rFonts w:eastAsia="宋体" w:hint="eastAsia"/>
          <w:lang w:eastAsia="zh-CN"/>
        </w:rPr>
        <w:t xml:space="preserve"> time different measurement. </w:t>
      </w:r>
      <w:r>
        <w:rPr>
          <w:rFonts w:eastAsia="宋体"/>
          <w:lang w:eastAsia="zh-CN"/>
        </w:rPr>
        <w:t>T</w:t>
      </w:r>
      <w:r>
        <w:rPr>
          <w:rFonts w:eastAsia="宋体" w:hint="eastAsia"/>
          <w:lang w:eastAsia="zh-CN"/>
        </w:rPr>
        <w:t xml:space="preserve">he motivation to introduce the error source on </w:t>
      </w:r>
      <w:r w:rsidRPr="00332068">
        <w:rPr>
          <w:color w:val="000000"/>
        </w:rPr>
        <w:t>RSCP and RSCPD Measurements</w:t>
      </w:r>
      <w:r w:rsidR="00C97BB2">
        <w:rPr>
          <w:rFonts w:eastAsia="宋体" w:hint="eastAsia"/>
          <w:color w:val="000000"/>
          <w:lang w:eastAsia="zh-CN"/>
        </w:rPr>
        <w:t xml:space="preserve"> should be discussed </w:t>
      </w:r>
      <w:r>
        <w:rPr>
          <w:rFonts w:eastAsia="宋体" w:hint="eastAsia"/>
          <w:color w:val="000000"/>
          <w:lang w:eastAsia="zh-CN"/>
        </w:rPr>
        <w:t>at first.</w:t>
      </w:r>
      <w:r w:rsidR="00332068">
        <w:rPr>
          <w:rFonts w:eastAsia="宋体" w:hint="eastAsia"/>
          <w:lang w:eastAsia="zh-CN"/>
        </w:rPr>
        <w:t xml:space="preserve"> </w:t>
      </w:r>
    </w:p>
    <w:p w14:paraId="1939E1E7" w14:textId="77777777" w:rsidR="0037733B" w:rsidRDefault="0037733B" w:rsidP="00332068">
      <w:pPr>
        <w:spacing w:beforeLines="50" w:before="120" w:after="120"/>
        <w:rPr>
          <w:rFonts w:eastAsia="宋体"/>
          <w:lang w:eastAsia="zh-CN"/>
        </w:rPr>
      </w:pPr>
      <w:r>
        <w:rPr>
          <w:rFonts w:eastAsia="宋体" w:hint="eastAsia"/>
          <w:lang w:eastAsia="zh-CN"/>
        </w:rPr>
        <w:t>-</w:t>
      </w:r>
      <w:r w:rsidR="00332068">
        <w:rPr>
          <w:rFonts w:eastAsia="宋体" w:hint="eastAsia"/>
          <w:lang w:eastAsia="zh-CN"/>
        </w:rPr>
        <w:t xml:space="preserve"> </w:t>
      </w:r>
      <w:r w:rsidR="00D75843">
        <w:rPr>
          <w:rFonts w:eastAsia="宋体"/>
          <w:lang w:eastAsia="zh-CN"/>
        </w:rPr>
        <w:t>I</w:t>
      </w:r>
      <w:r w:rsidR="00D75843">
        <w:rPr>
          <w:rFonts w:eastAsia="宋体" w:hint="eastAsia"/>
          <w:lang w:eastAsia="zh-CN"/>
        </w:rPr>
        <w:t xml:space="preserve">f it is necessary to introduce these error causes, </w:t>
      </w:r>
    </w:p>
    <w:p w14:paraId="39B7473A" w14:textId="671A36B4" w:rsidR="00332068" w:rsidRDefault="0037733B" w:rsidP="00332068">
      <w:pPr>
        <w:spacing w:beforeLines="50" w:before="120" w:after="120"/>
        <w:rPr>
          <w:rFonts w:eastAsia="宋体"/>
          <w:lang w:eastAsia="zh-CN"/>
        </w:rPr>
      </w:pPr>
      <w:r>
        <w:rPr>
          <w:rFonts w:eastAsia="宋体" w:hint="eastAsia"/>
          <w:lang w:eastAsia="zh-CN"/>
        </w:rPr>
        <w:t>- F</w:t>
      </w:r>
      <w:r w:rsidR="00D75843">
        <w:rPr>
          <w:rFonts w:eastAsia="宋体" w:hint="eastAsia"/>
          <w:lang w:eastAsia="zh-CN"/>
        </w:rPr>
        <w:t xml:space="preserve">urther discuss these two options </w:t>
      </w:r>
      <w:r w:rsidR="00276562">
        <w:rPr>
          <w:rFonts w:eastAsia="宋体" w:hint="eastAsia"/>
          <w:lang w:eastAsia="zh-CN"/>
        </w:rPr>
        <w:t>of</w:t>
      </w:r>
      <w:r w:rsidR="00D75843">
        <w:rPr>
          <w:rFonts w:eastAsia="宋体" w:hint="eastAsia"/>
          <w:lang w:eastAsia="zh-CN"/>
        </w:rPr>
        <w:t xml:space="preserve"> TPs</w:t>
      </w:r>
      <w:r>
        <w:rPr>
          <w:rFonts w:eastAsia="宋体" w:hint="eastAsia"/>
          <w:lang w:eastAsia="zh-CN"/>
        </w:rPr>
        <w:t xml:space="preserve"> if necessary</w:t>
      </w:r>
      <w:r w:rsidR="00D75843">
        <w:rPr>
          <w:rFonts w:eastAsia="宋体" w:hint="eastAsia"/>
          <w:lang w:eastAsia="zh-CN"/>
        </w:rPr>
        <w:t>.</w:t>
      </w:r>
    </w:p>
    <w:p w14:paraId="47344294" w14:textId="77777777" w:rsidR="00332068" w:rsidRDefault="00332068" w:rsidP="00332068">
      <w:pPr>
        <w:spacing w:after="120"/>
        <w:rPr>
          <w:rFonts w:eastAsia="宋体"/>
          <w:lang w:eastAsia="zh-CN"/>
        </w:rPr>
      </w:pPr>
      <w:r w:rsidRPr="00332068">
        <w:rPr>
          <w:rFonts w:eastAsia="宋体" w:hint="eastAsia"/>
          <w:b/>
          <w:lang w:eastAsia="zh-CN"/>
        </w:rPr>
        <w:t>[Comments]</w:t>
      </w:r>
      <w:r>
        <w:rPr>
          <w:rFonts w:eastAsia="宋体" w:hint="eastAsia"/>
          <w:lang w:eastAsia="zh-CN"/>
        </w:rPr>
        <w:t>:</w:t>
      </w:r>
    </w:p>
    <w:p w14:paraId="636F5AB5" w14:textId="77777777" w:rsidR="00856067" w:rsidRDefault="00856067" w:rsidP="00332068">
      <w:pPr>
        <w:spacing w:after="120"/>
        <w:rPr>
          <w:rFonts w:eastAsia="宋体"/>
          <w:b/>
          <w:lang w:eastAsia="zh-CN"/>
        </w:rPr>
      </w:pPr>
    </w:p>
    <w:p w14:paraId="779706A4" w14:textId="77777777" w:rsidR="00332068" w:rsidRDefault="00332068" w:rsidP="00332068">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78783DF7" w14:textId="77777777" w:rsidR="00A82A2E" w:rsidRPr="002F5AAF" w:rsidRDefault="00A82A2E" w:rsidP="00A82A2E">
      <w:pPr>
        <w:pStyle w:val="Doc-text2"/>
        <w:numPr>
          <w:ilvl w:val="0"/>
          <w:numId w:val="19"/>
        </w:numPr>
        <w:overflowPunct/>
        <w:autoSpaceDE/>
        <w:autoSpaceDN/>
        <w:adjustRightInd/>
        <w:spacing w:after="0" w:line="240" w:lineRule="auto"/>
        <w:textAlignment w:val="auto"/>
      </w:pPr>
    </w:p>
    <w:p w14:paraId="757499FB" w14:textId="77777777" w:rsidR="00856067" w:rsidRDefault="00856067" w:rsidP="00332068">
      <w:pPr>
        <w:spacing w:after="120"/>
        <w:rPr>
          <w:rFonts w:eastAsia="宋体"/>
          <w:b/>
          <w:lang w:eastAsia="zh-CN"/>
        </w:rPr>
      </w:pPr>
    </w:p>
    <w:p w14:paraId="33E287C7" w14:textId="77777777" w:rsidR="00332068" w:rsidRDefault="00332068" w:rsidP="00332068">
      <w:pPr>
        <w:spacing w:after="120"/>
        <w:rPr>
          <w:rFonts w:eastAsia="宋体"/>
          <w:b/>
          <w:lang w:eastAsia="zh-CN"/>
        </w:rPr>
      </w:pPr>
    </w:p>
    <w:p w14:paraId="2F09D5C7" w14:textId="2CA1B6CE" w:rsidR="00045459" w:rsidRPr="00442674" w:rsidRDefault="00045459" w:rsidP="00045459">
      <w:pPr>
        <w:pStyle w:val="2"/>
        <w:rPr>
          <w:rFonts w:eastAsia="宋体"/>
          <w:lang w:eastAsia="zh-CN"/>
        </w:rPr>
      </w:pPr>
      <w:r>
        <w:rPr>
          <w:rFonts w:eastAsia="宋体" w:hint="eastAsia"/>
          <w:lang w:eastAsia="zh-CN"/>
        </w:rPr>
        <w:t>2</w:t>
      </w:r>
      <w:r>
        <w:rPr>
          <w:lang w:eastAsia="ko-KR"/>
        </w:rPr>
        <w:t>.</w:t>
      </w:r>
      <w:r w:rsidR="00006E4C">
        <w:rPr>
          <w:rFonts w:eastAsia="宋体" w:hint="eastAsia"/>
          <w:lang w:eastAsia="zh-CN"/>
        </w:rPr>
        <w:t>3</w:t>
      </w:r>
      <w:r>
        <w:rPr>
          <w:lang w:eastAsia="ko-KR"/>
        </w:rPr>
        <w:tab/>
      </w:r>
      <w:r w:rsidR="00B15746" w:rsidRPr="001A2C90">
        <w:rPr>
          <w:rFonts w:eastAsia="宋体"/>
          <w:lang w:eastAsia="zh-CN"/>
        </w:rPr>
        <w:t>R</w:t>
      </w:r>
      <w:hyperlink r:id="rId25" w:history="1">
        <w:r w:rsidR="00B15746" w:rsidRPr="001A2C90">
          <w:rPr>
            <w:rFonts w:eastAsia="宋体"/>
            <w:lang w:eastAsia="zh-CN"/>
          </w:rPr>
          <w:t>2-2403501</w:t>
        </w:r>
      </w:hyperlink>
      <w:r w:rsidR="00B15746">
        <w:rPr>
          <w:rFonts w:eastAsia="宋体" w:hint="eastAsia"/>
          <w:lang w:eastAsia="zh-CN"/>
        </w:rPr>
        <w:t xml:space="preserve"> </w:t>
      </w:r>
      <w:r w:rsidR="00A42FDE" w:rsidRPr="00F76E29">
        <w:rPr>
          <w:rFonts w:eastAsia="宋体"/>
          <w:lang w:eastAsia="zh-CN"/>
        </w:rPr>
        <w:t>Corrections to NR-PRU-DL-Info IE</w:t>
      </w:r>
    </w:p>
    <w:p w14:paraId="275AFD40" w14:textId="48C590BA" w:rsidR="00045459" w:rsidRDefault="00045459" w:rsidP="00045459">
      <w:pPr>
        <w:spacing w:after="120"/>
        <w:rPr>
          <w:rFonts w:eastAsia="宋体"/>
          <w:lang w:eastAsia="zh-CN"/>
        </w:rPr>
      </w:pPr>
      <w:r>
        <w:rPr>
          <w:rFonts w:eastAsia="宋体" w:hint="eastAsia"/>
          <w:lang w:eastAsia="zh-CN"/>
        </w:rPr>
        <w:t>In contribution</w:t>
      </w:r>
      <w:r w:rsidR="00614A33" w:rsidRPr="00614A33">
        <w:rPr>
          <w:rFonts w:eastAsia="宋体"/>
          <w:lang w:eastAsia="zh-CN"/>
        </w:rPr>
        <w:t xml:space="preserve"> </w:t>
      </w:r>
      <w:r w:rsidR="00614A33" w:rsidRPr="001A2C90">
        <w:rPr>
          <w:rFonts w:eastAsia="宋体"/>
          <w:lang w:eastAsia="zh-CN"/>
        </w:rPr>
        <w:t>R</w:t>
      </w:r>
      <w:hyperlink r:id="rId26" w:history="1">
        <w:r w:rsidR="00614A33" w:rsidRPr="001A2C90">
          <w:rPr>
            <w:rFonts w:eastAsia="宋体"/>
            <w:lang w:eastAsia="zh-CN"/>
          </w:rPr>
          <w:t>2-2403501</w:t>
        </w:r>
      </w:hyperlink>
      <w:r>
        <w:rPr>
          <w:rFonts w:eastAsia="宋体" w:hint="eastAsia"/>
          <w:lang w:eastAsia="zh-CN"/>
        </w:rPr>
        <w:t xml:space="preserve"> [</w:t>
      </w:r>
      <w:r w:rsidR="00057DB5">
        <w:rPr>
          <w:rFonts w:eastAsia="宋体" w:hint="eastAsia"/>
          <w:lang w:eastAsia="zh-CN"/>
        </w:rPr>
        <w:t>3</w:t>
      </w:r>
      <w:r>
        <w:rPr>
          <w:rFonts w:eastAsia="宋体" w:hint="eastAsia"/>
          <w:lang w:eastAsia="zh-CN"/>
        </w:rPr>
        <w:t xml:space="preserve">], it is stated that </w:t>
      </w:r>
      <w:r w:rsidR="00244D6C">
        <w:rPr>
          <w:rFonts w:eastAsia="宋体" w:hint="eastAsia"/>
          <w:lang w:eastAsia="zh-CN"/>
        </w:rPr>
        <w:t>o</w:t>
      </w:r>
      <w:r w:rsidR="00244D6C">
        <w:t xml:space="preserve">nly </w:t>
      </w:r>
      <w:r w:rsidR="00244D6C" w:rsidRPr="00155D7B">
        <w:t>RSTD, PRS-RSRP</w:t>
      </w:r>
      <w:r w:rsidR="00244D6C">
        <w:t xml:space="preserve"> and </w:t>
      </w:r>
      <w:r w:rsidR="00244D6C" w:rsidRPr="00155D7B">
        <w:t xml:space="preserve">PRS-RSRPP </w:t>
      </w:r>
      <w:r w:rsidR="00244D6C">
        <w:t xml:space="preserve">associated with RSCPD received from the PRU in a DL-TDOA measurement report and only </w:t>
      </w:r>
      <w:r w:rsidR="00244D6C" w:rsidRPr="00155D7B">
        <w:t>PRS-RSRP</w:t>
      </w:r>
      <w:r w:rsidR="00244D6C">
        <w:t xml:space="preserve"> and </w:t>
      </w:r>
      <w:r w:rsidR="00244D6C" w:rsidRPr="00155D7B">
        <w:t xml:space="preserve">PRS-RSRPP </w:t>
      </w:r>
      <w:r w:rsidR="00244D6C">
        <w:t>associated with RSCP received from the PRU in a Multi-RTT measurement report can be forwarded by the LMF to the target UE.</w:t>
      </w:r>
      <w:r w:rsidR="00244D6C">
        <w:rPr>
          <w:rFonts w:eastAsia="宋体" w:hint="eastAsia"/>
          <w:lang w:eastAsia="zh-CN"/>
        </w:rPr>
        <w:t xml:space="preserve"> </w:t>
      </w:r>
      <w:r w:rsidR="00244D6C">
        <w:rPr>
          <w:rFonts w:eastAsia="宋体"/>
          <w:lang w:eastAsia="zh-CN"/>
        </w:rPr>
        <w:t>A</w:t>
      </w:r>
      <w:r w:rsidR="00244D6C">
        <w:rPr>
          <w:rFonts w:eastAsia="宋体" w:hint="eastAsia"/>
          <w:lang w:eastAsia="zh-CN"/>
        </w:rPr>
        <w:t xml:space="preserve">nd </w:t>
      </w:r>
      <w:r w:rsidR="00244D6C" w:rsidRPr="00CB5B2E">
        <w:rPr>
          <w:i/>
          <w:iCs/>
        </w:rPr>
        <w:t>NR-PRU-DL-Info</w:t>
      </w:r>
      <w:r w:rsidR="00244D6C">
        <w:t xml:space="preserve"> IE is specific to carrier phase positioning. </w:t>
      </w:r>
      <w:r w:rsidR="00A82A2E" w:rsidRPr="001A2C90">
        <w:rPr>
          <w:rFonts w:eastAsia="宋体"/>
          <w:lang w:eastAsia="zh-CN"/>
        </w:rPr>
        <w:t>R</w:t>
      </w:r>
      <w:hyperlink r:id="rId27" w:history="1">
        <w:r w:rsidR="00A82A2E" w:rsidRPr="001A2C90">
          <w:rPr>
            <w:rFonts w:eastAsia="宋体"/>
            <w:lang w:eastAsia="zh-CN"/>
          </w:rPr>
          <w:t>2-2403501</w:t>
        </w:r>
      </w:hyperlink>
      <w:r w:rsidR="00A82A2E">
        <w:rPr>
          <w:rFonts w:eastAsia="宋体" w:hint="eastAsia"/>
          <w:lang w:eastAsia="zh-CN"/>
        </w:rPr>
        <w:t xml:space="preserve"> mentioned that </w:t>
      </w:r>
      <w:r w:rsidR="00244D6C" w:rsidRPr="005B7FEB">
        <w:t>RAN1 did not intend for LMF to forward to the target UE</w:t>
      </w:r>
      <w:r w:rsidR="00244D6C">
        <w:t xml:space="preserve"> </w:t>
      </w:r>
      <w:r w:rsidR="00244D6C" w:rsidRPr="005B7FEB">
        <w:t xml:space="preserve">the </w:t>
      </w:r>
      <w:r w:rsidR="00244D6C">
        <w:t xml:space="preserve">legacy </w:t>
      </w:r>
      <w:r w:rsidR="00244D6C" w:rsidRPr="005B7FEB">
        <w:t>measurement</w:t>
      </w:r>
      <w:r w:rsidR="00244D6C">
        <w:t>s</w:t>
      </w:r>
      <w:r w:rsidR="00244D6C" w:rsidRPr="005B7FEB">
        <w:t xml:space="preserve"> </w:t>
      </w:r>
      <w:r w:rsidR="00244D6C">
        <w:t>received from the PRU in a DL-</w:t>
      </w:r>
      <w:proofErr w:type="spellStart"/>
      <w:r w:rsidR="00244D6C">
        <w:t>AoD</w:t>
      </w:r>
      <w:proofErr w:type="spellEnd"/>
      <w:r w:rsidR="00244D6C">
        <w:t xml:space="preserve"> measurement report</w:t>
      </w:r>
      <w:r>
        <w:rPr>
          <w:rFonts w:eastAsia="宋体" w:hint="eastAsia"/>
          <w:lang w:eastAsia="zh-CN"/>
        </w:rPr>
        <w:t>.</w:t>
      </w:r>
    </w:p>
    <w:tbl>
      <w:tblPr>
        <w:tblStyle w:val="af0"/>
        <w:tblW w:w="0" w:type="auto"/>
        <w:tblLook w:val="04A0" w:firstRow="1" w:lastRow="0" w:firstColumn="1" w:lastColumn="0" w:noHBand="0" w:noVBand="1"/>
      </w:tblPr>
      <w:tblGrid>
        <w:gridCol w:w="9631"/>
      </w:tblGrid>
      <w:tr w:rsidR="00935617" w:rsidRPr="003E0AB8" w14:paraId="3A5E7E1F" w14:textId="77777777" w:rsidTr="009504ED">
        <w:tc>
          <w:tcPr>
            <w:tcW w:w="9631" w:type="dxa"/>
          </w:tcPr>
          <w:p w14:paraId="2D2C57D4" w14:textId="77777777" w:rsidR="00935617" w:rsidRPr="003E0AB8" w:rsidRDefault="00935617" w:rsidP="009504ED">
            <w:pPr>
              <w:pStyle w:val="ac"/>
              <w:widowControl/>
              <w:tabs>
                <w:tab w:val="center" w:pos="4153"/>
                <w:tab w:val="right" w:pos="8306"/>
              </w:tabs>
              <w:spacing w:after="120"/>
              <w:rPr>
                <w:rFonts w:ascii="Times New Roman" w:hAnsi="Times New Roman"/>
                <w:b w:val="0"/>
                <w:sz w:val="22"/>
                <w:szCs w:val="22"/>
              </w:rPr>
            </w:pPr>
            <w:r w:rsidRPr="003E0AB8">
              <w:rPr>
                <w:rFonts w:ascii="Times New Roman" w:hAnsi="Times New Roman"/>
                <w:bCs/>
                <w:sz w:val="22"/>
                <w:szCs w:val="22"/>
              </w:rPr>
              <w:t>Q8)</w:t>
            </w:r>
            <w:r w:rsidRPr="003E0AB8">
              <w:rPr>
                <w:rFonts w:ascii="Times New Roman" w:hAnsi="Times New Roman"/>
                <w:b w:val="0"/>
                <w:sz w:val="22"/>
                <w:szCs w:val="22"/>
              </w:rPr>
              <w:t xml:space="preserve"> For </w:t>
            </w:r>
            <w:r w:rsidRPr="003E0AB8">
              <w:rPr>
                <w:rFonts w:ascii="Times New Roman" w:hAnsi="Times New Roman"/>
                <w:b w:val="0"/>
                <w:sz w:val="22"/>
                <w:szCs w:val="22"/>
                <w:highlight w:val="yellow"/>
              </w:rPr>
              <w:t>UE-based carrier phase positioning</w:t>
            </w:r>
            <w:r w:rsidRPr="003E0AB8">
              <w:rPr>
                <w:rFonts w:ascii="Times New Roman" w:hAnsi="Times New Roman"/>
                <w:b w:val="0"/>
                <w:sz w:val="22"/>
                <w:szCs w:val="22"/>
              </w:rPr>
              <w:t xml:space="preserve">, RAN1 agreement says the LMF forwards the DL carrier phase measurement reported by a PRU, with additional information of the same PRU to a target UE in the positioning assistance data. Regarding the forwarded measurement, does the LMF forward only the carrier phase measurement or also the legacy measurement associated with the carrier phase measurement? Also, </w:t>
            </w:r>
            <w:r w:rsidRPr="003E0AB8">
              <w:rPr>
                <w:rFonts w:ascii="Times New Roman" w:hAnsi="Times New Roman"/>
                <w:b w:val="0"/>
                <w:sz w:val="22"/>
                <w:szCs w:val="22"/>
              </w:rPr>
              <w:lastRenderedPageBreak/>
              <w:t>how often does the LMF have to forward the positioning assistance data containing PRU measurement (and additional information of the same PRU) to the target UE i.e., is this supposed to be a periodic provisioning of assistance data from LMF to target UE? Can the UE send a request to the LMF to initiate the periodic provisioning of assistance data?</w:t>
            </w:r>
          </w:p>
          <w:p w14:paraId="19322BC5" w14:textId="77777777" w:rsidR="00935617" w:rsidRPr="003E0AB8" w:rsidRDefault="00935617" w:rsidP="009504ED">
            <w:pPr>
              <w:pStyle w:val="ac"/>
              <w:tabs>
                <w:tab w:val="center" w:pos="4153"/>
                <w:tab w:val="right" w:pos="8306"/>
              </w:tabs>
              <w:spacing w:after="120"/>
              <w:rPr>
                <w:rFonts w:ascii="Times New Roman" w:hAnsi="Times New Roman"/>
                <w:b w:val="0"/>
                <w:sz w:val="22"/>
                <w:szCs w:val="22"/>
              </w:rPr>
            </w:pPr>
            <w:r w:rsidRPr="003E0AB8">
              <w:rPr>
                <w:rFonts w:ascii="Times New Roman" w:hAnsi="Times New Roman"/>
                <w:bCs/>
                <w:sz w:val="22"/>
                <w:szCs w:val="22"/>
              </w:rPr>
              <w:t>Answer for Q8)</w:t>
            </w:r>
            <w:r w:rsidRPr="003E0AB8">
              <w:rPr>
                <w:rFonts w:ascii="Times New Roman" w:hAnsi="Times New Roman"/>
                <w:b w:val="0"/>
                <w:sz w:val="22"/>
                <w:szCs w:val="22"/>
              </w:rPr>
              <w:t xml:space="preserve"> The LMF can </w:t>
            </w:r>
            <w:r w:rsidRPr="003E0AB8">
              <w:rPr>
                <w:rFonts w:ascii="Times New Roman" w:hAnsi="Times New Roman"/>
                <w:b w:val="0"/>
                <w:sz w:val="22"/>
                <w:szCs w:val="22"/>
                <w:highlight w:val="yellow"/>
              </w:rPr>
              <w:t xml:space="preserve">forward the carrier phase measurements together with the legacy measurement </w:t>
            </w:r>
            <w:r w:rsidRPr="003E0AB8">
              <w:rPr>
                <w:rFonts w:ascii="Times New Roman" w:hAnsi="Times New Roman"/>
                <w:b w:val="0"/>
                <w:sz w:val="22"/>
                <w:szCs w:val="22"/>
                <w:highlight w:val="green"/>
              </w:rPr>
              <w:t>associated with the carrier phase measurement</w:t>
            </w:r>
            <w:r w:rsidRPr="003E0AB8">
              <w:rPr>
                <w:rFonts w:ascii="Times New Roman" w:hAnsi="Times New Roman"/>
                <w:b w:val="0"/>
                <w:sz w:val="22"/>
                <w:szCs w:val="22"/>
              </w:rPr>
              <w:t xml:space="preserve">. </w:t>
            </w:r>
          </w:p>
          <w:p w14:paraId="34C5F08B" w14:textId="77777777" w:rsidR="00935617" w:rsidRPr="003E0AB8" w:rsidRDefault="00935617" w:rsidP="00935617">
            <w:pPr>
              <w:pStyle w:val="ac"/>
              <w:numPr>
                <w:ilvl w:val="0"/>
                <w:numId w:val="20"/>
              </w:numPr>
              <w:tabs>
                <w:tab w:val="center" w:pos="4153"/>
                <w:tab w:val="right" w:pos="8306"/>
              </w:tabs>
              <w:overflowPunct w:val="0"/>
              <w:autoSpaceDE w:val="0"/>
              <w:autoSpaceDN w:val="0"/>
              <w:adjustRightInd w:val="0"/>
              <w:spacing w:after="120" w:line="240" w:lineRule="auto"/>
              <w:textAlignment w:val="baseline"/>
              <w:rPr>
                <w:rFonts w:ascii="Times New Roman" w:hAnsi="Times New Roman"/>
                <w:b w:val="0"/>
                <w:sz w:val="22"/>
                <w:szCs w:val="22"/>
              </w:rPr>
            </w:pPr>
            <w:r w:rsidRPr="003E0AB8">
              <w:rPr>
                <w:rFonts w:ascii="Times New Roman" w:hAnsi="Times New Roman"/>
                <w:b w:val="0"/>
                <w:sz w:val="22"/>
                <w:szCs w:val="22"/>
              </w:rPr>
              <w:t>Note1: there is no consensus in RAN1 that the LMF can forward UE Rx-</w:t>
            </w:r>
            <w:proofErr w:type="spellStart"/>
            <w:r w:rsidRPr="003E0AB8">
              <w:rPr>
                <w:rFonts w:ascii="Times New Roman" w:hAnsi="Times New Roman"/>
                <w:b w:val="0"/>
                <w:sz w:val="22"/>
                <w:szCs w:val="22"/>
              </w:rPr>
              <w:t>Tx</w:t>
            </w:r>
            <w:proofErr w:type="spellEnd"/>
            <w:r w:rsidRPr="003E0AB8">
              <w:rPr>
                <w:rFonts w:ascii="Times New Roman" w:hAnsi="Times New Roman"/>
                <w:b w:val="0"/>
                <w:sz w:val="22"/>
                <w:szCs w:val="22"/>
              </w:rPr>
              <w:t xml:space="preserve"> time difference measurement.</w:t>
            </w:r>
          </w:p>
          <w:p w14:paraId="28A9E561" w14:textId="77777777" w:rsidR="00935617" w:rsidRPr="003E0AB8" w:rsidRDefault="00935617" w:rsidP="00935617">
            <w:pPr>
              <w:pStyle w:val="ac"/>
              <w:numPr>
                <w:ilvl w:val="0"/>
                <w:numId w:val="20"/>
              </w:numPr>
              <w:tabs>
                <w:tab w:val="center" w:pos="4153"/>
                <w:tab w:val="right" w:pos="8306"/>
              </w:tabs>
              <w:overflowPunct w:val="0"/>
              <w:autoSpaceDE w:val="0"/>
              <w:autoSpaceDN w:val="0"/>
              <w:adjustRightInd w:val="0"/>
              <w:spacing w:after="120" w:line="240" w:lineRule="auto"/>
              <w:textAlignment w:val="baseline"/>
              <w:rPr>
                <w:rFonts w:ascii="Times New Roman" w:hAnsi="Times New Roman"/>
                <w:b w:val="0"/>
                <w:sz w:val="22"/>
                <w:szCs w:val="22"/>
              </w:rPr>
            </w:pPr>
            <w:r w:rsidRPr="003E0AB8">
              <w:rPr>
                <w:rFonts w:ascii="Times New Roman" w:hAnsi="Times New Roman"/>
                <w:b w:val="0"/>
                <w:sz w:val="22"/>
                <w:szCs w:val="22"/>
              </w:rPr>
              <w:t>Note2: carrier phase measurements include both RSCP and RSCPD</w:t>
            </w:r>
          </w:p>
          <w:p w14:paraId="18D18EC3" w14:textId="77777777" w:rsidR="00935617" w:rsidRPr="003E0AB8" w:rsidRDefault="00935617" w:rsidP="009504ED">
            <w:pPr>
              <w:pStyle w:val="ac"/>
              <w:widowControl/>
              <w:tabs>
                <w:tab w:val="center" w:pos="4153"/>
                <w:tab w:val="right" w:pos="8306"/>
              </w:tabs>
              <w:spacing w:after="120"/>
              <w:rPr>
                <w:rFonts w:ascii="Times New Roman" w:hAnsi="Times New Roman"/>
                <w:b w:val="0"/>
                <w:sz w:val="22"/>
                <w:szCs w:val="22"/>
              </w:rPr>
            </w:pPr>
            <w:r w:rsidRPr="003E0AB8">
              <w:rPr>
                <w:rFonts w:ascii="Times New Roman" w:hAnsi="Times New Roman"/>
                <w:b w:val="0"/>
                <w:sz w:val="22"/>
                <w:szCs w:val="22"/>
              </w:rPr>
              <w:t>Both one time (aperiodic) and periodic provision of PRU carrier phase measurements should be supported, which could be requested by the UE.</w:t>
            </w:r>
          </w:p>
        </w:tc>
      </w:tr>
    </w:tbl>
    <w:p w14:paraId="20468199" w14:textId="77777777" w:rsidR="00935617" w:rsidRDefault="00935617" w:rsidP="00935617">
      <w:pPr>
        <w:spacing w:before="240"/>
      </w:pPr>
      <w:r>
        <w:lastRenderedPageBreak/>
        <w:t xml:space="preserve">From the perspective of LMF forwarding of measurements to target UE as position calculation assistance (in the </w:t>
      </w:r>
      <w:r w:rsidRPr="001631DB">
        <w:rPr>
          <w:i/>
          <w:iCs/>
        </w:rPr>
        <w:t>NR-PRU-DL-Info</w:t>
      </w:r>
      <w:r>
        <w:t xml:space="preserve"> IE) the legacy measurement </w:t>
      </w:r>
      <w:r w:rsidRPr="003E0AB8">
        <w:t>in answer to Q</w:t>
      </w:r>
      <w:r>
        <w:t xml:space="preserve">8 above </w:t>
      </w:r>
      <w:r w:rsidRPr="003E0AB8">
        <w:t xml:space="preserve">meant </w:t>
      </w:r>
      <w:r>
        <w:t xml:space="preserve">only the </w:t>
      </w:r>
      <w:r w:rsidRPr="003E0AB8">
        <w:t xml:space="preserve">PRS-RSRP and PRS-RSRPP </w:t>
      </w:r>
      <w:r>
        <w:t xml:space="preserve">that is </w:t>
      </w:r>
      <w:r w:rsidRPr="003E0AB8">
        <w:t xml:space="preserve">reported by the UE in a measurement report in which the RSCPD or RSCP is reported i.e., </w:t>
      </w:r>
      <w:r w:rsidRPr="003E0AB8">
        <w:rPr>
          <w:i/>
          <w:iCs/>
        </w:rPr>
        <w:t>NR-DL-TDOA-</w:t>
      </w:r>
      <w:proofErr w:type="spellStart"/>
      <w:r w:rsidRPr="003E0AB8">
        <w:rPr>
          <w:i/>
          <w:iCs/>
        </w:rPr>
        <w:t>SignalMeasurementInformation</w:t>
      </w:r>
      <w:proofErr w:type="spellEnd"/>
      <w:r w:rsidRPr="003E0AB8">
        <w:t xml:space="preserve"> IE and </w:t>
      </w:r>
      <w:r w:rsidRPr="003E0AB8">
        <w:rPr>
          <w:i/>
          <w:iCs/>
        </w:rPr>
        <w:t>NR-Multi-RTT-</w:t>
      </w:r>
      <w:proofErr w:type="spellStart"/>
      <w:r w:rsidRPr="003E0AB8">
        <w:rPr>
          <w:i/>
          <w:iCs/>
        </w:rPr>
        <w:t>SignalMeasurementInformation</w:t>
      </w:r>
      <w:proofErr w:type="spellEnd"/>
      <w:r w:rsidRPr="003E0AB8">
        <w:t xml:space="preserve"> IE</w:t>
      </w:r>
      <w:r>
        <w:t>. This is reflected well in TS 38.214v18.2.0 (2024-03) as shown below:</w:t>
      </w:r>
    </w:p>
    <w:tbl>
      <w:tblPr>
        <w:tblStyle w:val="af0"/>
        <w:tblW w:w="0" w:type="auto"/>
        <w:tblLook w:val="04A0" w:firstRow="1" w:lastRow="0" w:firstColumn="1" w:lastColumn="0" w:noHBand="0" w:noVBand="1"/>
      </w:tblPr>
      <w:tblGrid>
        <w:gridCol w:w="9631"/>
      </w:tblGrid>
      <w:tr w:rsidR="00935617" w14:paraId="655C2D29" w14:textId="77777777" w:rsidTr="009504ED">
        <w:tc>
          <w:tcPr>
            <w:tcW w:w="9631" w:type="dxa"/>
          </w:tcPr>
          <w:p w14:paraId="4BE683D4" w14:textId="77777777" w:rsidR="00935617" w:rsidRDefault="00935617" w:rsidP="009504ED">
            <w:r w:rsidRPr="00D5070A">
              <w:t>The UE may be provided with [</w:t>
            </w:r>
            <w:r w:rsidRPr="00D5070A">
              <w:rPr>
                <w:i/>
                <w:iCs/>
              </w:rPr>
              <w:t>nr-</w:t>
            </w:r>
            <w:proofErr w:type="spellStart"/>
            <w:r w:rsidRPr="00D5070A">
              <w:rPr>
                <w:i/>
                <w:iCs/>
              </w:rPr>
              <w:t>PruInformation</w:t>
            </w:r>
            <w:proofErr w:type="spellEnd"/>
            <w:r w:rsidRPr="00D5070A">
              <w:rPr>
                <w:i/>
                <w:iCs/>
              </w:rPr>
              <w:t>-</w:t>
            </w:r>
            <w:proofErr w:type="spellStart"/>
            <w:r w:rsidRPr="00D5070A">
              <w:rPr>
                <w:i/>
                <w:iCs/>
              </w:rPr>
              <w:t>Ue</w:t>
            </w:r>
            <w:proofErr w:type="spellEnd"/>
            <w:r w:rsidRPr="00D5070A">
              <w:rPr>
                <w:i/>
                <w:iCs/>
              </w:rPr>
              <w:t>-based-DL-CPP</w:t>
            </w:r>
            <w:r w:rsidRPr="00D5070A" w:rsidDel="00E67E83">
              <w:t xml:space="preserve"> </w:t>
            </w:r>
            <w:r w:rsidRPr="00D5070A">
              <w:t xml:space="preserve">] which </w:t>
            </w:r>
            <w:r w:rsidRPr="003F4F2E">
              <w:rPr>
                <w:highlight w:val="yellow"/>
              </w:rPr>
              <w:t xml:space="preserve">contains DL RSCP/RSCPD measurements together with DL RSTD, DL PRS-RSRP, and/or DL PRS-RSRPP measurement(s) </w:t>
            </w:r>
            <w:r w:rsidRPr="003F4F2E">
              <w:rPr>
                <w:highlight w:val="green"/>
              </w:rPr>
              <w:t>associated with the RSCP/RSCPD measurements</w:t>
            </w:r>
            <w:r w:rsidRPr="00D5070A">
              <w:t xml:space="preserve"> performed by a positioning reference unit (PRU) [20, TS 38.305] the timestamps associated with the measurements, and the location information of the PRU. </w:t>
            </w:r>
          </w:p>
        </w:tc>
      </w:tr>
    </w:tbl>
    <w:p w14:paraId="7052A261" w14:textId="77777777" w:rsidR="00935617" w:rsidRDefault="00935617" w:rsidP="00045459">
      <w:pPr>
        <w:spacing w:after="120"/>
        <w:rPr>
          <w:rFonts w:eastAsia="宋体"/>
          <w:lang w:eastAsia="zh-CN"/>
        </w:rPr>
      </w:pPr>
    </w:p>
    <w:p w14:paraId="33AB74A9" w14:textId="77777777" w:rsidR="00045459" w:rsidRDefault="00045459" w:rsidP="00045459">
      <w:r w:rsidRPr="003E0AB8">
        <w:rPr>
          <w:b/>
        </w:rPr>
        <w:t>Proposal 1</w:t>
      </w:r>
      <w:r w:rsidRPr="003E0AB8">
        <w:rPr>
          <w:bCs/>
        </w:rPr>
        <w:t>:</w:t>
      </w:r>
      <w:r w:rsidRPr="003E0AB8">
        <w:t xml:space="preserve"> </w:t>
      </w:r>
      <w:r>
        <w:t xml:space="preserve">Remove the field </w:t>
      </w:r>
      <w:r w:rsidRPr="003242A3">
        <w:rPr>
          <w:i/>
          <w:iCs/>
        </w:rPr>
        <w:t>nr-PRU-DL-AoD-MeasInfo-r18</w:t>
      </w:r>
      <w:r>
        <w:t xml:space="preserve"> from </w:t>
      </w:r>
      <w:r w:rsidRPr="003242A3">
        <w:rPr>
          <w:i/>
          <w:iCs/>
        </w:rPr>
        <w:t>NR-PRU-DL-Info-r18</w:t>
      </w:r>
      <w:r w:rsidRPr="003515E5">
        <w:t xml:space="preserve"> </w:t>
      </w:r>
      <w:r>
        <w:t>IE</w:t>
      </w:r>
      <w:r w:rsidRPr="003E0AB8">
        <w:t>.</w:t>
      </w:r>
    </w:p>
    <w:p w14:paraId="53A7543B" w14:textId="77777777" w:rsidR="00045459" w:rsidRPr="003E0AB8" w:rsidRDefault="00045459" w:rsidP="00045459">
      <w:r w:rsidRPr="003E0AB8">
        <w:rPr>
          <w:b/>
        </w:rPr>
        <w:t xml:space="preserve">Proposal </w:t>
      </w:r>
      <w:r>
        <w:rPr>
          <w:b/>
        </w:rPr>
        <w:t>2</w:t>
      </w:r>
      <w:r w:rsidRPr="003E0AB8">
        <w:rPr>
          <w:bCs/>
        </w:rPr>
        <w:t>:</w:t>
      </w:r>
      <w:r w:rsidRPr="003E0AB8">
        <w:t xml:space="preserve"> </w:t>
      </w:r>
      <w:r>
        <w:t xml:space="preserve">Update the </w:t>
      </w:r>
      <w:r w:rsidRPr="0034623C">
        <w:rPr>
          <w:i/>
          <w:iCs/>
        </w:rPr>
        <w:t>NR-PRU-RSCP-MeasurementInformation-r18</w:t>
      </w:r>
      <w:r>
        <w:t xml:space="preserve"> IE to allow forwarding of PRS-RSRP (</w:t>
      </w:r>
      <w:r w:rsidRPr="00615896">
        <w:t>nr</w:t>
      </w:r>
      <w:r w:rsidRPr="00615896">
        <w:rPr>
          <w:i/>
          <w:iCs/>
        </w:rPr>
        <w:t>-DL-PRS-RSRP-Result-r18</w:t>
      </w:r>
      <w:r>
        <w:t>/</w:t>
      </w:r>
      <w:r w:rsidRPr="00615896">
        <w:rPr>
          <w:i/>
          <w:iCs/>
        </w:rPr>
        <w:t>nr-DL-PRS-RSRP-ResultDiff-r18</w:t>
      </w:r>
      <w:r w:rsidRPr="00277B7D">
        <w:t>)</w:t>
      </w:r>
      <w:r>
        <w:t xml:space="preserve"> and PRS-RSRPP (</w:t>
      </w:r>
      <w:r w:rsidRPr="00615896">
        <w:rPr>
          <w:i/>
          <w:iCs/>
        </w:rPr>
        <w:t>nr-DL-PRS-FirstPathRSRP-Result-r18</w:t>
      </w:r>
      <w:r>
        <w:t>/</w:t>
      </w:r>
      <w:r w:rsidRPr="00615896">
        <w:rPr>
          <w:i/>
          <w:iCs/>
        </w:rPr>
        <w:t>nr-DL-PRS-FirstPathRSRP-ResultDiff-r18</w:t>
      </w:r>
      <w:r>
        <w:t>) from LMF to target UE</w:t>
      </w:r>
      <w:r w:rsidRPr="003E0AB8">
        <w:t>.</w:t>
      </w:r>
    </w:p>
    <w:p w14:paraId="4C005B3A" w14:textId="77777777" w:rsidR="00045459" w:rsidRDefault="00045459" w:rsidP="00045459">
      <w:pPr>
        <w:spacing w:beforeLines="50" w:before="120" w:after="120"/>
        <w:rPr>
          <w:rFonts w:eastAsia="宋体"/>
          <w:lang w:eastAsia="zh-CN"/>
        </w:rPr>
      </w:pPr>
      <w:r w:rsidRPr="00332068">
        <w:rPr>
          <w:rFonts w:eastAsia="宋体" w:hint="eastAsia"/>
          <w:b/>
          <w:lang w:eastAsia="zh-CN"/>
        </w:rPr>
        <w:t>[Rapporteur]</w:t>
      </w:r>
      <w:r>
        <w:rPr>
          <w:rFonts w:eastAsia="宋体" w:hint="eastAsia"/>
          <w:lang w:eastAsia="zh-CN"/>
        </w:rPr>
        <w:t xml:space="preserve">: </w:t>
      </w:r>
    </w:p>
    <w:p w14:paraId="7EC4562A" w14:textId="71861C85" w:rsidR="00C470B1" w:rsidRDefault="00A82A2E" w:rsidP="00045459">
      <w:pPr>
        <w:spacing w:beforeLines="50" w:before="120" w:after="120"/>
        <w:rPr>
          <w:rFonts w:eastAsia="宋体"/>
          <w:lang w:eastAsia="zh-CN"/>
        </w:rPr>
      </w:pPr>
      <w:r>
        <w:rPr>
          <w:rFonts w:eastAsia="宋体"/>
          <w:lang w:eastAsia="zh-CN"/>
        </w:rPr>
        <w:t>D</w:t>
      </w:r>
      <w:r>
        <w:rPr>
          <w:rFonts w:eastAsia="宋体" w:hint="eastAsia"/>
          <w:lang w:eastAsia="zh-CN"/>
        </w:rPr>
        <w:t xml:space="preserve">iscuss whether the </w:t>
      </w:r>
      <w:r w:rsidRPr="005B7FEB">
        <w:t>RAN1 did not intend for LMF to forward to the target UE</w:t>
      </w:r>
      <w:r>
        <w:t xml:space="preserve"> </w:t>
      </w:r>
      <w:r w:rsidRPr="005B7FEB">
        <w:t xml:space="preserve">the </w:t>
      </w:r>
      <w:r>
        <w:t xml:space="preserve">legacy </w:t>
      </w:r>
      <w:r w:rsidRPr="005B7FEB">
        <w:t>measurement</w:t>
      </w:r>
      <w:r>
        <w:t>s</w:t>
      </w:r>
      <w:r w:rsidRPr="005B7FEB">
        <w:t xml:space="preserve"> </w:t>
      </w:r>
      <w:r>
        <w:t>received from the PRU in a DL-</w:t>
      </w:r>
      <w:proofErr w:type="spellStart"/>
      <w:r>
        <w:t>AoD</w:t>
      </w:r>
      <w:proofErr w:type="spellEnd"/>
      <w:r>
        <w:t xml:space="preserve"> measurement report</w:t>
      </w:r>
      <w:r w:rsidR="00C470B1">
        <w:rPr>
          <w:rFonts w:eastAsia="宋体" w:hint="eastAsia"/>
          <w:lang w:eastAsia="zh-CN"/>
        </w:rPr>
        <w:t xml:space="preserve"> at first.</w:t>
      </w:r>
      <w:r w:rsidR="00C13BA9">
        <w:rPr>
          <w:rFonts w:eastAsia="宋体" w:hint="eastAsia"/>
          <w:lang w:eastAsia="zh-CN"/>
        </w:rPr>
        <w:t xml:space="preserve"> </w:t>
      </w:r>
      <w:r w:rsidR="00E7354F">
        <w:rPr>
          <w:rFonts w:eastAsia="宋体"/>
          <w:lang w:eastAsia="zh-CN"/>
        </w:rPr>
        <w:t>D</w:t>
      </w:r>
      <w:r w:rsidR="00E7354F">
        <w:rPr>
          <w:rFonts w:eastAsia="宋体" w:hint="eastAsia"/>
          <w:lang w:eastAsia="zh-CN"/>
        </w:rPr>
        <w:t>iscuss i</w:t>
      </w:r>
      <w:r w:rsidR="00C13BA9">
        <w:rPr>
          <w:rFonts w:eastAsia="宋体" w:hint="eastAsia"/>
          <w:lang w:eastAsia="zh-CN"/>
        </w:rPr>
        <w:t>f further clarification from RAN1 is required</w:t>
      </w:r>
      <w:r w:rsidR="005E3D0D">
        <w:rPr>
          <w:rFonts w:eastAsia="宋体" w:hint="eastAsia"/>
          <w:lang w:eastAsia="zh-CN"/>
        </w:rPr>
        <w:t xml:space="preserve"> or not</w:t>
      </w:r>
      <w:r w:rsidR="00C13BA9">
        <w:rPr>
          <w:rFonts w:eastAsia="宋体" w:hint="eastAsia"/>
          <w:lang w:eastAsia="zh-CN"/>
        </w:rPr>
        <w:t>.</w:t>
      </w:r>
    </w:p>
    <w:p w14:paraId="7BE0AFB0" w14:textId="77777777" w:rsidR="00045459" w:rsidRDefault="00045459" w:rsidP="00045459">
      <w:pPr>
        <w:spacing w:after="120"/>
        <w:rPr>
          <w:rFonts w:eastAsia="宋体"/>
          <w:lang w:eastAsia="zh-CN"/>
        </w:rPr>
      </w:pPr>
      <w:r w:rsidRPr="00332068">
        <w:rPr>
          <w:rFonts w:eastAsia="宋体" w:hint="eastAsia"/>
          <w:b/>
          <w:lang w:eastAsia="zh-CN"/>
        </w:rPr>
        <w:t>[Comments]</w:t>
      </w:r>
      <w:r>
        <w:rPr>
          <w:rFonts w:eastAsia="宋体" w:hint="eastAsia"/>
          <w:lang w:eastAsia="zh-CN"/>
        </w:rPr>
        <w:t>:</w:t>
      </w:r>
    </w:p>
    <w:p w14:paraId="75C0F562" w14:textId="77777777" w:rsidR="00045459" w:rsidRDefault="00045459" w:rsidP="00045459">
      <w:pPr>
        <w:spacing w:after="120"/>
        <w:rPr>
          <w:rFonts w:eastAsia="宋体"/>
          <w:b/>
          <w:lang w:eastAsia="zh-CN"/>
        </w:rPr>
      </w:pPr>
    </w:p>
    <w:p w14:paraId="357E7C0F" w14:textId="77777777" w:rsidR="00D058B4" w:rsidRDefault="00D058B4" w:rsidP="00045459">
      <w:pPr>
        <w:spacing w:after="120"/>
        <w:rPr>
          <w:rFonts w:eastAsia="宋体"/>
          <w:b/>
          <w:lang w:eastAsia="zh-CN"/>
        </w:rPr>
      </w:pPr>
    </w:p>
    <w:p w14:paraId="0692B9F3" w14:textId="77777777" w:rsidR="00045459" w:rsidRDefault="00045459" w:rsidP="00045459">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37EE291D" w14:textId="77777777" w:rsidR="00A82A2E" w:rsidRPr="002F5AAF" w:rsidRDefault="00A82A2E" w:rsidP="00A82A2E">
      <w:pPr>
        <w:pStyle w:val="Doc-text2"/>
        <w:numPr>
          <w:ilvl w:val="0"/>
          <w:numId w:val="19"/>
        </w:numPr>
        <w:overflowPunct/>
        <w:autoSpaceDE/>
        <w:autoSpaceDN/>
        <w:adjustRightInd/>
        <w:spacing w:after="0" w:line="240" w:lineRule="auto"/>
        <w:textAlignment w:val="auto"/>
      </w:pPr>
    </w:p>
    <w:p w14:paraId="560F92CD" w14:textId="77777777" w:rsidR="00045459" w:rsidRDefault="00045459" w:rsidP="00332068">
      <w:pPr>
        <w:spacing w:after="120"/>
        <w:rPr>
          <w:rFonts w:eastAsia="宋体"/>
          <w:b/>
          <w:lang w:eastAsia="zh-CN"/>
        </w:rPr>
      </w:pPr>
    </w:p>
    <w:p w14:paraId="406B6763" w14:textId="2CA93F4F" w:rsidR="00A42FDE" w:rsidRPr="00442674" w:rsidRDefault="00A42FDE" w:rsidP="00A42FDE">
      <w:pPr>
        <w:pStyle w:val="2"/>
        <w:rPr>
          <w:rFonts w:eastAsia="宋体"/>
          <w:lang w:eastAsia="zh-CN"/>
        </w:rPr>
      </w:pPr>
      <w:r>
        <w:rPr>
          <w:rFonts w:eastAsia="宋体" w:hint="eastAsia"/>
          <w:lang w:eastAsia="zh-CN"/>
        </w:rPr>
        <w:t>2</w:t>
      </w:r>
      <w:r>
        <w:rPr>
          <w:lang w:eastAsia="ko-KR"/>
        </w:rPr>
        <w:t>.</w:t>
      </w:r>
      <w:r w:rsidR="00006E4C">
        <w:rPr>
          <w:rFonts w:eastAsia="宋体" w:hint="eastAsia"/>
          <w:lang w:eastAsia="zh-CN"/>
        </w:rPr>
        <w:t>4</w:t>
      </w:r>
      <w:r>
        <w:rPr>
          <w:lang w:eastAsia="ko-KR"/>
        </w:rPr>
        <w:tab/>
      </w:r>
      <w:r w:rsidR="00F93B6B" w:rsidRPr="001A2C90">
        <w:rPr>
          <w:rFonts w:eastAsia="宋体"/>
          <w:lang w:eastAsia="zh-CN"/>
        </w:rPr>
        <w:t>R</w:t>
      </w:r>
      <w:hyperlink r:id="rId28" w:history="1">
        <w:r w:rsidR="00F93B6B" w:rsidRPr="001A2C90">
          <w:rPr>
            <w:rFonts w:eastAsia="宋体"/>
            <w:lang w:eastAsia="zh-CN"/>
          </w:rPr>
          <w:t>2-2403502</w:t>
        </w:r>
      </w:hyperlink>
      <w:r w:rsidR="00F93B6B" w:rsidRPr="001A2C90">
        <w:rPr>
          <w:rFonts w:eastAsia="宋体"/>
          <w:lang w:eastAsia="zh-CN"/>
        </w:rPr>
        <w:t xml:space="preserve"> </w:t>
      </w:r>
      <w:r w:rsidR="004F37E0" w:rsidRPr="004F37E0">
        <w:t>nr-</w:t>
      </w:r>
      <w:proofErr w:type="spellStart"/>
      <w:r w:rsidR="004F37E0" w:rsidRPr="004F37E0">
        <w:t>RequestedMeasurements</w:t>
      </w:r>
      <w:proofErr w:type="spellEnd"/>
      <w:r w:rsidR="004F37E0" w:rsidRPr="004F37E0">
        <w:t xml:space="preserve"> and </w:t>
      </w:r>
      <w:proofErr w:type="spellStart"/>
      <w:r w:rsidR="004F37E0" w:rsidRPr="004F37E0">
        <w:t>jointMeasurementsReq</w:t>
      </w:r>
      <w:proofErr w:type="spellEnd"/>
    </w:p>
    <w:p w14:paraId="2E7F939F" w14:textId="17FF0593" w:rsidR="00045459" w:rsidRDefault="004F37E0" w:rsidP="00332068">
      <w:pPr>
        <w:spacing w:after="120"/>
        <w:rPr>
          <w:rFonts w:eastAsia="宋体"/>
          <w:lang w:eastAsia="zh-CN"/>
        </w:rPr>
      </w:pPr>
      <w:r>
        <w:rPr>
          <w:rFonts w:eastAsia="宋体" w:hint="eastAsia"/>
          <w:lang w:eastAsia="zh-CN"/>
        </w:rPr>
        <w:t xml:space="preserve">In contribution </w:t>
      </w:r>
      <w:r w:rsidR="00614A33" w:rsidRPr="001A2C90">
        <w:rPr>
          <w:rFonts w:eastAsia="宋体"/>
          <w:lang w:eastAsia="zh-CN"/>
        </w:rPr>
        <w:t>R</w:t>
      </w:r>
      <w:hyperlink r:id="rId29" w:history="1">
        <w:r w:rsidR="00614A33" w:rsidRPr="001A2C90">
          <w:rPr>
            <w:rFonts w:eastAsia="宋体"/>
            <w:lang w:eastAsia="zh-CN"/>
          </w:rPr>
          <w:t>2-2403502</w:t>
        </w:r>
      </w:hyperlink>
      <w:r w:rsidR="00614A33" w:rsidRPr="001A2C90">
        <w:rPr>
          <w:rFonts w:eastAsia="宋体"/>
          <w:lang w:eastAsia="zh-CN"/>
        </w:rPr>
        <w:t xml:space="preserve"> </w:t>
      </w:r>
      <w:r>
        <w:rPr>
          <w:rFonts w:eastAsia="宋体" w:hint="eastAsia"/>
          <w:lang w:eastAsia="zh-CN"/>
        </w:rPr>
        <w:t>[</w:t>
      </w:r>
      <w:r w:rsidR="00057DB5">
        <w:rPr>
          <w:rFonts w:eastAsia="宋体" w:hint="eastAsia"/>
          <w:lang w:eastAsia="zh-CN"/>
        </w:rPr>
        <w:t>4</w:t>
      </w:r>
      <w:r>
        <w:rPr>
          <w:rFonts w:eastAsia="宋体" w:hint="eastAsia"/>
          <w:lang w:eastAsia="zh-CN"/>
        </w:rPr>
        <w:t xml:space="preserve">], it is stated that the </w:t>
      </w:r>
      <w:r>
        <w:t xml:space="preserve">control signalling </w:t>
      </w:r>
      <w:r w:rsidR="00075CED" w:rsidRPr="00C93991">
        <w:rPr>
          <w:i/>
          <w:iCs/>
        </w:rPr>
        <w:t>jointMeasurementsReq-r18</w:t>
      </w:r>
      <w:r w:rsidR="00075CED">
        <w:rPr>
          <w:rFonts w:eastAsia="宋体" w:hint="eastAsia"/>
          <w:i/>
          <w:iCs/>
          <w:lang w:eastAsia="zh-CN"/>
        </w:rPr>
        <w:t xml:space="preserve"> </w:t>
      </w:r>
      <w:r>
        <w:t xml:space="preserve">is not appropriate to be included in a bitmap field that is used to request a specific DL-TDOA measurement quantity. The </w:t>
      </w:r>
      <w:r w:rsidRPr="00C93991">
        <w:rPr>
          <w:i/>
          <w:iCs/>
        </w:rPr>
        <w:t>jointMeasurementsReq-r18</w:t>
      </w:r>
      <w:r w:rsidRPr="00042E78">
        <w:t xml:space="preserve"> </w:t>
      </w:r>
      <w:r>
        <w:t xml:space="preserve">should be a separate new optional field in </w:t>
      </w:r>
      <w:r w:rsidRPr="00C93991">
        <w:rPr>
          <w:i/>
          <w:iCs/>
        </w:rPr>
        <w:t>NR-DL-TDOA-</w:t>
      </w:r>
      <w:proofErr w:type="spellStart"/>
      <w:r w:rsidRPr="00C93991">
        <w:rPr>
          <w:i/>
          <w:iCs/>
        </w:rPr>
        <w:t>RequestLocationInformation</w:t>
      </w:r>
      <w:proofErr w:type="spellEnd"/>
      <w:r>
        <w:t xml:space="preserve"> IE and </w:t>
      </w:r>
      <w:r w:rsidRPr="00ED5B40">
        <w:rPr>
          <w:i/>
          <w:iCs/>
        </w:rPr>
        <w:t>NR-Multi-RTT-</w:t>
      </w:r>
      <w:r w:rsidR="00075CED" w:rsidRPr="00075CED">
        <w:rPr>
          <w:i/>
          <w:iCs/>
        </w:rPr>
        <w:t xml:space="preserve"> </w:t>
      </w:r>
      <w:proofErr w:type="spellStart"/>
      <w:r w:rsidR="00075CED" w:rsidRPr="00ED5B40">
        <w:rPr>
          <w:i/>
          <w:iCs/>
        </w:rPr>
        <w:t>RequestLocationInformation</w:t>
      </w:r>
      <w:proofErr w:type="spellEnd"/>
      <w:r w:rsidR="00075CED" w:rsidRPr="001D0852">
        <w:t xml:space="preserve"> IE</w:t>
      </w:r>
      <w:r w:rsidR="00075CED">
        <w:t>.</w:t>
      </w:r>
      <w:r w:rsidR="00532447">
        <w:rPr>
          <w:rFonts w:eastAsia="宋体" w:hint="eastAsia"/>
          <w:lang w:eastAsia="zh-CN"/>
        </w:rPr>
        <w:t xml:space="preserve"> </w:t>
      </w:r>
      <w:r w:rsidR="00532447">
        <w:rPr>
          <w:rFonts w:eastAsia="宋体"/>
          <w:lang w:eastAsia="zh-CN"/>
        </w:rPr>
        <w:t>T</w:t>
      </w:r>
      <w:r w:rsidR="00532447">
        <w:rPr>
          <w:rFonts w:eastAsia="宋体" w:hint="eastAsia"/>
          <w:lang w:eastAsia="zh-CN"/>
        </w:rPr>
        <w:t xml:space="preserve">he same correction in </w:t>
      </w:r>
      <w:r w:rsidR="00532447" w:rsidRPr="00532447">
        <w:rPr>
          <w:rFonts w:eastAsia="宋体"/>
          <w:lang w:eastAsia="zh-CN"/>
        </w:rPr>
        <w:t>R2-2403190</w:t>
      </w:r>
      <w:r w:rsidR="00532447" w:rsidRPr="00532447">
        <w:rPr>
          <w:rFonts w:eastAsia="宋体" w:hint="eastAsia"/>
          <w:lang w:eastAsia="zh-CN"/>
        </w:rPr>
        <w:t xml:space="preserve"> </w:t>
      </w:r>
      <w:r w:rsidR="00532447">
        <w:rPr>
          <w:rFonts w:eastAsia="宋体" w:hint="eastAsia"/>
          <w:lang w:eastAsia="zh-CN"/>
        </w:rPr>
        <w:t>was agreed during the online.</w:t>
      </w:r>
    </w:p>
    <w:p w14:paraId="67220938" w14:textId="77777777" w:rsidR="00532447" w:rsidRDefault="00532447" w:rsidP="00532447">
      <w:pPr>
        <w:pStyle w:val="Doc-text2"/>
        <w:pBdr>
          <w:top w:val="single" w:sz="4" w:space="1" w:color="auto"/>
          <w:left w:val="single" w:sz="4" w:space="4" w:color="auto"/>
          <w:bottom w:val="single" w:sz="4" w:space="1" w:color="auto"/>
          <w:right w:val="single" w:sz="4" w:space="4" w:color="auto"/>
        </w:pBdr>
      </w:pPr>
      <w:r>
        <w:t>Agreements:</w:t>
      </w:r>
    </w:p>
    <w:p w14:paraId="1FC88D86" w14:textId="77777777" w:rsidR="00532447" w:rsidRDefault="00532447" w:rsidP="00532447">
      <w:pPr>
        <w:pStyle w:val="Doc-text2"/>
        <w:pBdr>
          <w:top w:val="single" w:sz="4" w:space="1" w:color="auto"/>
          <w:left w:val="single" w:sz="4" w:space="4" w:color="auto"/>
          <w:bottom w:val="single" w:sz="4" w:space="1" w:color="auto"/>
          <w:right w:val="single" w:sz="4" w:space="4" w:color="auto"/>
        </w:pBdr>
      </w:pPr>
      <w:r>
        <w:t>TPs from R</w:t>
      </w:r>
      <w:hyperlink r:id="rId30" w:history="1">
        <w:r w:rsidRPr="00413260">
          <w:rPr>
            <w:rStyle w:val="af3"/>
          </w:rPr>
          <w:t>2-2403190</w:t>
        </w:r>
      </w:hyperlink>
      <w:r>
        <w:t xml:space="preserve"> are agreeable in principle and can be taken into the rapporteur CR discussion.  The corresponding RILs go to Agreed.</w:t>
      </w:r>
    </w:p>
    <w:p w14:paraId="6BEA21E6" w14:textId="77777777" w:rsidR="00532447" w:rsidRPr="005478B7" w:rsidRDefault="00532447" w:rsidP="00532447">
      <w:pPr>
        <w:pStyle w:val="Doc-text2"/>
        <w:pBdr>
          <w:top w:val="single" w:sz="4" w:space="1" w:color="auto"/>
          <w:left w:val="single" w:sz="4" w:space="4" w:color="auto"/>
          <w:bottom w:val="single" w:sz="4" w:space="1" w:color="auto"/>
          <w:right w:val="single" w:sz="4" w:space="4" w:color="auto"/>
        </w:pBdr>
      </w:pPr>
      <w:r>
        <w:lastRenderedPageBreak/>
        <w:t>DL-</w:t>
      </w:r>
      <w:proofErr w:type="spellStart"/>
      <w:r>
        <w:t>AoD</w:t>
      </w:r>
      <w:proofErr w:type="spellEnd"/>
      <w:r>
        <w:t xml:space="preserve"> aspects will not be captured until we have a reply from RAN1; the existing DL-</w:t>
      </w:r>
      <w:proofErr w:type="spellStart"/>
      <w:r>
        <w:t>AoD</w:t>
      </w:r>
      <w:proofErr w:type="spellEnd"/>
      <w:r>
        <w:t xml:space="preserve"> part can be removed pending the reply.</w:t>
      </w:r>
    </w:p>
    <w:p w14:paraId="48CF4C73" w14:textId="77771187" w:rsidR="00075CED" w:rsidRPr="00075CED" w:rsidRDefault="00075CED" w:rsidP="00332068">
      <w:pPr>
        <w:spacing w:after="120"/>
        <w:rPr>
          <w:rFonts w:eastAsia="宋体"/>
          <w:b/>
          <w:lang w:eastAsia="zh-CN"/>
        </w:rPr>
      </w:pPr>
    </w:p>
    <w:tbl>
      <w:tblPr>
        <w:tblStyle w:val="af0"/>
        <w:tblW w:w="0" w:type="auto"/>
        <w:tblLook w:val="04A0" w:firstRow="1" w:lastRow="0" w:firstColumn="1" w:lastColumn="0" w:noHBand="0" w:noVBand="1"/>
      </w:tblPr>
      <w:tblGrid>
        <w:gridCol w:w="9855"/>
      </w:tblGrid>
      <w:tr w:rsidR="00075CED" w14:paraId="118A5D99" w14:textId="77777777" w:rsidTr="00075CED">
        <w:tc>
          <w:tcPr>
            <w:tcW w:w="9855" w:type="dxa"/>
          </w:tcPr>
          <w:p w14:paraId="043572D4" w14:textId="77777777" w:rsidR="00075CED" w:rsidRPr="00F6730F" w:rsidRDefault="00075CED" w:rsidP="00075CED">
            <w:pPr>
              <w:pStyle w:val="4"/>
            </w:pPr>
            <w:bookmarkStart w:id="88" w:name="_Toc12618287"/>
            <w:bookmarkStart w:id="89" w:name="_Toc37681199"/>
            <w:bookmarkStart w:id="90" w:name="_Toc46486771"/>
            <w:bookmarkStart w:id="91" w:name="_Toc52547116"/>
            <w:bookmarkStart w:id="92" w:name="_Toc52547646"/>
            <w:bookmarkStart w:id="93" w:name="_Toc52548176"/>
            <w:bookmarkStart w:id="94" w:name="_Toc52548706"/>
            <w:bookmarkStart w:id="95" w:name="_Toc163033014"/>
            <w:r w:rsidRPr="00F6730F">
              <w:lastRenderedPageBreak/>
              <w:t>–</w:t>
            </w:r>
            <w:r w:rsidRPr="00F6730F">
              <w:tab/>
            </w:r>
            <w:r w:rsidRPr="00F6730F">
              <w:rPr>
                <w:i/>
              </w:rPr>
              <w:t>NR-DL-TDOA-</w:t>
            </w:r>
            <w:proofErr w:type="spellStart"/>
            <w:r w:rsidRPr="00F6730F">
              <w:rPr>
                <w:i/>
              </w:rPr>
              <w:t>Request</w:t>
            </w:r>
            <w:r w:rsidRPr="00F6730F">
              <w:rPr>
                <w:i/>
                <w:noProof/>
              </w:rPr>
              <w:t>LocationInformation</w:t>
            </w:r>
            <w:bookmarkEnd w:id="88"/>
            <w:bookmarkEnd w:id="89"/>
            <w:bookmarkEnd w:id="90"/>
            <w:bookmarkEnd w:id="91"/>
            <w:bookmarkEnd w:id="92"/>
            <w:bookmarkEnd w:id="93"/>
            <w:bookmarkEnd w:id="94"/>
            <w:bookmarkEnd w:id="95"/>
            <w:proofErr w:type="spellEnd"/>
          </w:p>
          <w:p w14:paraId="1182E3FE" w14:textId="77777777" w:rsidR="00075CED" w:rsidRPr="00F6730F" w:rsidRDefault="00075CED" w:rsidP="00075CED">
            <w:pPr>
              <w:keepLines/>
            </w:pPr>
            <w:r w:rsidRPr="00F6730F">
              <w:t xml:space="preserve">The IE </w:t>
            </w:r>
            <w:r w:rsidRPr="00F6730F">
              <w:rPr>
                <w:i/>
              </w:rPr>
              <w:t>NR-DL-TDOA-</w:t>
            </w:r>
            <w:proofErr w:type="spellStart"/>
            <w:r w:rsidRPr="00F6730F">
              <w:rPr>
                <w:i/>
              </w:rPr>
              <w:t>Request</w:t>
            </w:r>
            <w:r w:rsidRPr="00F6730F">
              <w:rPr>
                <w:i/>
                <w:noProof/>
              </w:rPr>
              <w:t>LocationInformation</w:t>
            </w:r>
            <w:proofErr w:type="spellEnd"/>
            <w:r w:rsidRPr="00F6730F">
              <w:rPr>
                <w:noProof/>
              </w:rPr>
              <w:t xml:space="preserve"> is</w:t>
            </w:r>
            <w:r w:rsidRPr="00F6730F">
              <w:t xml:space="preserve"> used by the location server to request NR DL-TDOA location measurements from a target device.</w:t>
            </w:r>
          </w:p>
          <w:p w14:paraId="65714ADB" w14:textId="77777777" w:rsidR="00075CED" w:rsidRPr="00F6730F" w:rsidRDefault="00075CED" w:rsidP="00075CED">
            <w:pPr>
              <w:pStyle w:val="PL"/>
              <w:shd w:val="clear" w:color="auto" w:fill="E6E6E6"/>
            </w:pPr>
            <w:r w:rsidRPr="00F6730F">
              <w:t>-- ASN1START</w:t>
            </w:r>
          </w:p>
          <w:p w14:paraId="4651AD9E" w14:textId="77777777" w:rsidR="00075CED" w:rsidRPr="00F6730F" w:rsidRDefault="00075CED" w:rsidP="00075CED">
            <w:pPr>
              <w:pStyle w:val="PL"/>
              <w:shd w:val="clear" w:color="auto" w:fill="E6E6E6"/>
              <w:rPr>
                <w:snapToGrid w:val="0"/>
              </w:rPr>
            </w:pPr>
          </w:p>
          <w:p w14:paraId="467E5C1E" w14:textId="77777777" w:rsidR="00075CED" w:rsidRPr="00F6730F" w:rsidRDefault="00075CED" w:rsidP="00075CED">
            <w:pPr>
              <w:pStyle w:val="PL"/>
              <w:shd w:val="clear" w:color="auto" w:fill="E6E6E6"/>
              <w:rPr>
                <w:snapToGrid w:val="0"/>
              </w:rPr>
            </w:pPr>
            <w:r w:rsidRPr="00F6730F">
              <w:rPr>
                <w:snapToGrid w:val="0"/>
              </w:rPr>
              <w:t>NR-DL-TDOA-RequestLocationInformation-r16 ::= SEQUENCE {</w:t>
            </w:r>
          </w:p>
          <w:p w14:paraId="78A0BCF1" w14:textId="77777777" w:rsidR="00075CED" w:rsidRPr="00F6730F" w:rsidRDefault="00075CED" w:rsidP="00075CED">
            <w:pPr>
              <w:pStyle w:val="PL"/>
              <w:shd w:val="clear" w:color="auto" w:fill="E6E6E6"/>
            </w:pPr>
            <w:r w:rsidRPr="00F6730F">
              <w:tab/>
              <w:t>nr-DL-PRS-RstdMeasurementInfoRequest</w:t>
            </w:r>
            <w:r w:rsidRPr="00F6730F">
              <w:rPr>
                <w:snapToGrid w:val="0"/>
              </w:rPr>
              <w:t>-r16</w:t>
            </w:r>
            <w:r w:rsidRPr="00F6730F">
              <w:rPr>
                <w:snapToGrid w:val="0"/>
              </w:rPr>
              <w:tab/>
              <w:t>ENUMERATED { true }</w:t>
            </w:r>
            <w:r w:rsidRPr="00F6730F">
              <w:rPr>
                <w:snapToGrid w:val="0"/>
              </w:rPr>
              <w:tab/>
            </w:r>
            <w:r w:rsidRPr="00F6730F">
              <w:rPr>
                <w:snapToGrid w:val="0"/>
              </w:rPr>
              <w:tab/>
            </w:r>
            <w:r w:rsidRPr="00F6730F">
              <w:tab/>
            </w:r>
            <w:r w:rsidRPr="00F6730F">
              <w:tab/>
              <w:t>OPTIONAL,-- Need ON</w:t>
            </w:r>
          </w:p>
          <w:p w14:paraId="497D65C8" w14:textId="77777777" w:rsidR="00075CED" w:rsidRPr="00F6730F" w:rsidRDefault="00075CED" w:rsidP="00075CED">
            <w:pPr>
              <w:pStyle w:val="PL"/>
              <w:shd w:val="clear" w:color="auto" w:fill="E6E6E6"/>
              <w:rPr>
                <w:snapToGrid w:val="0"/>
              </w:rPr>
            </w:pPr>
            <w:r w:rsidRPr="00F6730F">
              <w:rPr>
                <w:snapToGrid w:val="0"/>
              </w:rPr>
              <w:tab/>
              <w:t>nr-RequestedMeasurements-r16</w:t>
            </w:r>
            <w:r w:rsidRPr="00F6730F">
              <w:rPr>
                <w:snapToGrid w:val="0"/>
              </w:rPr>
              <w:tab/>
            </w:r>
            <w:r w:rsidRPr="00F6730F">
              <w:rPr>
                <w:snapToGrid w:val="0"/>
              </w:rPr>
              <w:tab/>
            </w:r>
            <w:r w:rsidRPr="00F6730F">
              <w:rPr>
                <w:snapToGrid w:val="0"/>
              </w:rPr>
              <w:tab/>
            </w:r>
            <w:r w:rsidRPr="00F6730F">
              <w:rPr>
                <w:snapToGrid w:val="0"/>
              </w:rPr>
              <w:tab/>
              <w:t xml:space="preserve">BIT STRING { </w:t>
            </w:r>
            <w:proofErr w:type="spellStart"/>
            <w:r w:rsidRPr="00F6730F">
              <w:rPr>
                <w:snapToGrid w:val="0"/>
              </w:rPr>
              <w:t>prsrsrpReq</w:t>
            </w:r>
            <w:proofErr w:type="spellEnd"/>
            <w:r w:rsidRPr="00F6730F">
              <w:rPr>
                <w:snapToGrid w:val="0"/>
              </w:rPr>
              <w:t xml:space="preserve"> (0),</w:t>
            </w:r>
          </w:p>
          <w:p w14:paraId="6AB689A3" w14:textId="77777777" w:rsidR="00075CED" w:rsidRPr="00F6730F" w:rsidRDefault="00075CED" w:rsidP="00075CED">
            <w:pPr>
              <w:pStyle w:val="PL"/>
              <w:shd w:val="clear" w:color="auto" w:fill="E6E6E6"/>
              <w:rPr>
                <w:snapToGrid w:val="0"/>
              </w:rPr>
            </w:pP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firstPathRsrpReq-r17 (1),</w:t>
            </w:r>
          </w:p>
          <w:p w14:paraId="77CB2633" w14:textId="77777777" w:rsidR="00075CED" w:rsidRPr="00F6730F" w:rsidRDefault="00075CED" w:rsidP="00075CED">
            <w:pPr>
              <w:pStyle w:val="PL"/>
              <w:shd w:val="clear" w:color="auto" w:fill="E6E6E6"/>
              <w:rPr>
                <w:snapToGrid w:val="0"/>
              </w:rPr>
            </w:pP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ins w:id="96" w:author="Nokia" w:date="2024-04-04T20:05:00Z">
              <w:r>
                <w:rPr>
                  <w:snapToGrid w:val="0"/>
                </w:rPr>
                <w:t>prs</w:t>
              </w:r>
            </w:ins>
            <w:ins w:id="97" w:author="Nokia" w:date="2024-04-04T19:56:00Z">
              <w:r w:rsidRPr="0083390F">
                <w:rPr>
                  <w:snapToGrid w:val="0"/>
                </w:rPr>
                <w:t>R</w:t>
              </w:r>
            </w:ins>
            <w:ins w:id="98" w:author="Nokia" w:date="2024-04-04T20:05:00Z">
              <w:r>
                <w:rPr>
                  <w:snapToGrid w:val="0"/>
                </w:rPr>
                <w:t>scpd</w:t>
              </w:r>
            </w:ins>
            <w:ins w:id="99" w:author="Nokia" w:date="2024-04-04T19:56:00Z">
              <w:r w:rsidRPr="0083390F">
                <w:rPr>
                  <w:snapToGrid w:val="0"/>
                </w:rPr>
                <w:t>Req-r18</w:t>
              </w:r>
            </w:ins>
            <w:del w:id="100" w:author="Nokia" w:date="2024-04-04T19:56:00Z">
              <w:r w:rsidRPr="00F6730F" w:rsidDel="0083390F">
                <w:rPr>
                  <w:snapToGrid w:val="0"/>
                </w:rPr>
                <w:delText>jointMeasurementsReq-r18</w:delText>
              </w:r>
            </w:del>
            <w:r w:rsidRPr="00F6730F">
              <w:rPr>
                <w:snapToGrid w:val="0"/>
              </w:rPr>
              <w:t xml:space="preserve"> (2)</w:t>
            </w:r>
          </w:p>
          <w:p w14:paraId="4785799F" w14:textId="77777777" w:rsidR="00075CED" w:rsidRPr="00F6730F" w:rsidRDefault="00075CED" w:rsidP="00075CED">
            <w:pPr>
              <w:pStyle w:val="PL"/>
              <w:shd w:val="clear" w:color="auto" w:fill="E6E6E6"/>
              <w:rPr>
                <w:snapToGrid w:val="0"/>
              </w:rPr>
            </w:pP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 xml:space="preserve"> } (SIZE(1..8)),</w:t>
            </w:r>
          </w:p>
          <w:p w14:paraId="6697B5C8" w14:textId="77777777" w:rsidR="00075CED" w:rsidRPr="00F6730F" w:rsidRDefault="00075CED" w:rsidP="00075CED">
            <w:pPr>
              <w:pStyle w:val="PL"/>
              <w:shd w:val="clear" w:color="auto" w:fill="E6E6E6"/>
              <w:rPr>
                <w:snapToGrid w:val="0"/>
              </w:rPr>
            </w:pPr>
            <w:r w:rsidRPr="00F6730F">
              <w:rPr>
                <w:snapToGrid w:val="0"/>
              </w:rPr>
              <w:tab/>
              <w:t>nr-AssistanceAvailability-r16</w:t>
            </w:r>
            <w:r w:rsidRPr="00F6730F">
              <w:rPr>
                <w:snapToGrid w:val="0"/>
              </w:rPr>
              <w:tab/>
            </w:r>
            <w:r w:rsidRPr="00F6730F">
              <w:rPr>
                <w:snapToGrid w:val="0"/>
              </w:rPr>
              <w:tab/>
            </w:r>
            <w:r w:rsidRPr="00F6730F">
              <w:rPr>
                <w:snapToGrid w:val="0"/>
              </w:rPr>
              <w:tab/>
            </w:r>
            <w:r w:rsidRPr="00F6730F">
              <w:rPr>
                <w:snapToGrid w:val="0"/>
              </w:rPr>
              <w:tab/>
              <w:t>BOOLEAN,</w:t>
            </w:r>
          </w:p>
          <w:p w14:paraId="65259E82" w14:textId="77777777" w:rsidR="00075CED" w:rsidRPr="00F6730F" w:rsidRDefault="00075CED" w:rsidP="00075CED">
            <w:pPr>
              <w:pStyle w:val="PL"/>
              <w:shd w:val="clear" w:color="auto" w:fill="E6E6E6"/>
              <w:rPr>
                <w:snapToGrid w:val="0"/>
              </w:rPr>
            </w:pPr>
            <w:r w:rsidRPr="00F6730F">
              <w:rPr>
                <w:snapToGrid w:val="0"/>
              </w:rPr>
              <w:tab/>
              <w:t>nr-DL-TDOA-ReportConfig-r16</w:t>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proofErr w:type="spellStart"/>
            <w:r w:rsidRPr="00F6730F">
              <w:rPr>
                <w:snapToGrid w:val="0"/>
              </w:rPr>
              <w:t>NR-DL-TDOA-ReportConfig-r16</w:t>
            </w:r>
            <w:proofErr w:type="spellEnd"/>
            <w:r w:rsidRPr="00F6730F">
              <w:rPr>
                <w:snapToGrid w:val="0"/>
              </w:rPr>
              <w:tab/>
            </w:r>
            <w:r w:rsidRPr="00F6730F">
              <w:rPr>
                <w:snapToGrid w:val="0"/>
              </w:rPr>
              <w:tab/>
              <w:t>OPTIONAL, -- Need ON</w:t>
            </w:r>
          </w:p>
          <w:p w14:paraId="6F3ECDCC" w14:textId="77777777" w:rsidR="00075CED" w:rsidRPr="00F6730F" w:rsidRDefault="00075CED" w:rsidP="00075CED">
            <w:pPr>
              <w:pStyle w:val="PL"/>
              <w:shd w:val="clear" w:color="auto" w:fill="E6E6E6"/>
              <w:rPr>
                <w:snapToGrid w:val="0"/>
              </w:rPr>
            </w:pPr>
            <w:r w:rsidRPr="00F6730F">
              <w:rPr>
                <w:snapToGrid w:val="0"/>
              </w:rPr>
              <w:tab/>
              <w:t>additionalPaths-r16</w:t>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ENUMERATED { requested }</w:t>
            </w:r>
            <w:r w:rsidRPr="00F6730F">
              <w:rPr>
                <w:snapToGrid w:val="0"/>
              </w:rPr>
              <w:tab/>
            </w:r>
            <w:r w:rsidRPr="00F6730F">
              <w:rPr>
                <w:snapToGrid w:val="0"/>
              </w:rPr>
              <w:tab/>
              <w:t>OPTIONAL, -- Need ON</w:t>
            </w:r>
          </w:p>
          <w:p w14:paraId="5769EC84" w14:textId="77777777" w:rsidR="00075CED" w:rsidRPr="00F6730F" w:rsidRDefault="00075CED" w:rsidP="00075CED">
            <w:pPr>
              <w:pStyle w:val="PL"/>
              <w:shd w:val="clear" w:color="auto" w:fill="E6E6E6"/>
              <w:rPr>
                <w:snapToGrid w:val="0"/>
              </w:rPr>
            </w:pPr>
            <w:r w:rsidRPr="00F6730F">
              <w:rPr>
                <w:snapToGrid w:val="0"/>
              </w:rPr>
              <w:tab/>
              <w:t>...,</w:t>
            </w:r>
          </w:p>
          <w:p w14:paraId="15A362E4" w14:textId="77777777" w:rsidR="00075CED" w:rsidRPr="00F6730F" w:rsidRDefault="00075CED" w:rsidP="00075CED">
            <w:pPr>
              <w:pStyle w:val="PL"/>
              <w:shd w:val="clear" w:color="auto" w:fill="E6E6E6"/>
              <w:rPr>
                <w:snapToGrid w:val="0"/>
              </w:rPr>
            </w:pPr>
            <w:r w:rsidRPr="00F6730F">
              <w:rPr>
                <w:snapToGrid w:val="0"/>
              </w:rPr>
              <w:tab/>
              <w:t>[[</w:t>
            </w:r>
          </w:p>
          <w:p w14:paraId="38157DA0" w14:textId="77777777" w:rsidR="00075CED" w:rsidRPr="00F6730F" w:rsidRDefault="00075CED" w:rsidP="00075CED">
            <w:pPr>
              <w:pStyle w:val="PL"/>
              <w:shd w:val="clear" w:color="auto" w:fill="E6E6E6"/>
              <w:rPr>
                <w:snapToGrid w:val="0"/>
              </w:rPr>
            </w:pPr>
            <w:r w:rsidRPr="00F6730F">
              <w:rPr>
                <w:snapToGrid w:val="0"/>
              </w:rPr>
              <w:tab/>
              <w:t>nr-UE-RxTEG-Request-r17</w:t>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ENUMERATED { requested }</w:t>
            </w:r>
            <w:r w:rsidRPr="00F6730F">
              <w:rPr>
                <w:snapToGrid w:val="0"/>
              </w:rPr>
              <w:tab/>
            </w:r>
            <w:r w:rsidRPr="00F6730F">
              <w:rPr>
                <w:snapToGrid w:val="0"/>
              </w:rPr>
              <w:tab/>
              <w:t>OPTIONAL, -- Need ON</w:t>
            </w:r>
          </w:p>
          <w:p w14:paraId="2B8130D4" w14:textId="77777777" w:rsidR="00075CED" w:rsidRPr="00F6730F" w:rsidRDefault="00075CED" w:rsidP="00075CED">
            <w:pPr>
              <w:pStyle w:val="PL"/>
              <w:shd w:val="clear" w:color="auto" w:fill="E6E6E6"/>
            </w:pPr>
            <w:r w:rsidRPr="00F6730F">
              <w:rPr>
                <w:snapToGrid w:val="0"/>
              </w:rPr>
              <w:tab/>
              <w:t>nr-</w:t>
            </w:r>
            <w:r w:rsidRPr="00F6730F">
              <w:t>los-nlos-IndicatorRequest-r17</w:t>
            </w:r>
            <w:r w:rsidRPr="00F6730F">
              <w:tab/>
              <w:t>SEQUENCE {</w:t>
            </w:r>
          </w:p>
          <w:p w14:paraId="163AF65B" w14:textId="77777777" w:rsidR="00075CED" w:rsidRPr="00F6730F" w:rsidRDefault="00075CED" w:rsidP="00075CED">
            <w:pPr>
              <w:pStyle w:val="PL"/>
              <w:shd w:val="clear" w:color="auto" w:fill="E6E6E6"/>
            </w:pP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t>type-r17</w:t>
            </w:r>
            <w:r w:rsidRPr="00F6730F">
              <w:tab/>
            </w:r>
            <w:r w:rsidRPr="00F6730F">
              <w:tab/>
            </w:r>
            <w:r w:rsidRPr="00F6730F">
              <w:tab/>
              <w:t>LOS-NLOS-IndicatorType1-r17,</w:t>
            </w:r>
          </w:p>
          <w:p w14:paraId="6F09C384" w14:textId="77777777" w:rsidR="00075CED" w:rsidRPr="00F6730F" w:rsidRDefault="00075CED" w:rsidP="00075CED">
            <w:pPr>
              <w:pStyle w:val="PL"/>
              <w:shd w:val="clear" w:color="auto" w:fill="E6E6E6"/>
            </w:pP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t>granularity-r17</w:t>
            </w:r>
            <w:r w:rsidRPr="00F6730F">
              <w:tab/>
              <w:t>LOS-NLOS-IndicatorGranularity1-r17,</w:t>
            </w:r>
          </w:p>
          <w:p w14:paraId="649EA393" w14:textId="77777777" w:rsidR="00075CED" w:rsidRPr="00F6730F" w:rsidRDefault="00075CED" w:rsidP="00075CED">
            <w:pPr>
              <w:pStyle w:val="PL"/>
              <w:shd w:val="clear" w:color="auto" w:fill="E6E6E6"/>
            </w:pP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t>...</w:t>
            </w:r>
          </w:p>
          <w:p w14:paraId="34F62B93" w14:textId="77777777" w:rsidR="00075CED" w:rsidRPr="00F6730F" w:rsidRDefault="00075CED" w:rsidP="00075CED">
            <w:pPr>
              <w:pStyle w:val="PL"/>
              <w:shd w:val="clear" w:color="auto" w:fill="E6E6E6"/>
            </w:pP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t>}</w:t>
            </w:r>
            <w:r w:rsidRPr="00F6730F">
              <w:tab/>
            </w:r>
            <w:r w:rsidRPr="00F6730F">
              <w:tab/>
            </w:r>
            <w:r w:rsidRPr="00F6730F">
              <w:tab/>
            </w:r>
            <w:r w:rsidRPr="00F6730F">
              <w:tab/>
            </w:r>
            <w:r w:rsidRPr="00F6730F">
              <w:tab/>
            </w:r>
            <w:r w:rsidRPr="00F6730F">
              <w:tab/>
            </w:r>
            <w:r w:rsidRPr="00F6730F">
              <w:tab/>
            </w:r>
            <w:r w:rsidRPr="00F6730F">
              <w:tab/>
            </w:r>
            <w:r w:rsidRPr="00F6730F">
              <w:tab/>
            </w:r>
            <w:r w:rsidRPr="00F6730F">
              <w:tab/>
              <w:t>OPTIONAL, -- Need ON</w:t>
            </w:r>
          </w:p>
          <w:p w14:paraId="62F272D4" w14:textId="77777777" w:rsidR="00075CED" w:rsidRPr="00F6730F" w:rsidRDefault="00075CED" w:rsidP="00075CED">
            <w:pPr>
              <w:pStyle w:val="PL"/>
              <w:shd w:val="clear" w:color="auto" w:fill="E6E6E6"/>
            </w:pPr>
            <w:r w:rsidRPr="00F6730F">
              <w:tab/>
            </w:r>
            <w:r w:rsidRPr="00F6730F">
              <w:rPr>
                <w:snapToGrid w:val="0"/>
              </w:rPr>
              <w:t>additionalPathsExt-r17</w:t>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ENUMERATED { requested }</w:t>
            </w:r>
            <w:r w:rsidRPr="00F6730F">
              <w:rPr>
                <w:snapToGrid w:val="0"/>
              </w:rPr>
              <w:tab/>
            </w:r>
            <w:r w:rsidRPr="00F6730F">
              <w:rPr>
                <w:snapToGrid w:val="0"/>
              </w:rPr>
              <w:tab/>
              <w:t>OPTIONAL, -- Need ON</w:t>
            </w:r>
          </w:p>
          <w:p w14:paraId="0A2C1359" w14:textId="77777777" w:rsidR="00075CED" w:rsidRPr="00F6730F" w:rsidRDefault="00075CED" w:rsidP="00075CED">
            <w:pPr>
              <w:pStyle w:val="PL"/>
              <w:shd w:val="clear" w:color="auto" w:fill="E6E6E6"/>
            </w:pPr>
            <w:r w:rsidRPr="00F6730F">
              <w:rPr>
                <w:snapToGrid w:val="0"/>
              </w:rPr>
              <w:tab/>
              <w:t>additionalPaths</w:t>
            </w:r>
            <w:r w:rsidRPr="00F6730F">
              <w:t>DL-PRS-RSRP-Request-r17</w:t>
            </w:r>
            <w:r w:rsidRPr="00F6730F">
              <w:tab/>
            </w:r>
            <w:r w:rsidRPr="00F6730F">
              <w:tab/>
              <w:t>ENUMERATED { requested }</w:t>
            </w:r>
            <w:r w:rsidRPr="00F6730F">
              <w:tab/>
            </w:r>
            <w:r w:rsidRPr="00F6730F">
              <w:tab/>
              <w:t>OPTIONAL, -- Need ON</w:t>
            </w:r>
          </w:p>
          <w:p w14:paraId="57EEF920" w14:textId="77777777" w:rsidR="00075CED" w:rsidRPr="00F6730F" w:rsidRDefault="00075CED" w:rsidP="00075CED">
            <w:pPr>
              <w:pStyle w:val="PL"/>
              <w:shd w:val="clear" w:color="auto" w:fill="E6E6E6"/>
              <w:rPr>
                <w:snapToGrid w:val="0"/>
              </w:rPr>
            </w:pPr>
            <w:r w:rsidRPr="00F6730F">
              <w:tab/>
              <w:t>multiMeasInSameReport-r17</w:t>
            </w:r>
            <w:r w:rsidRPr="00F6730F">
              <w:tab/>
            </w:r>
            <w:r w:rsidRPr="00F6730F">
              <w:tab/>
            </w:r>
            <w:r w:rsidRPr="00F6730F">
              <w:tab/>
            </w:r>
            <w:r w:rsidRPr="00F6730F">
              <w:tab/>
            </w:r>
            <w:r w:rsidRPr="00F6730F">
              <w:tab/>
              <w:t>ENUMERATED { requested }</w:t>
            </w:r>
            <w:r w:rsidRPr="00F6730F">
              <w:tab/>
            </w:r>
            <w:r w:rsidRPr="00F6730F">
              <w:tab/>
              <w:t>OPTIONAL  -- Need ON</w:t>
            </w:r>
          </w:p>
          <w:p w14:paraId="05D81885" w14:textId="77777777" w:rsidR="00075CED" w:rsidRPr="00F6730F" w:rsidRDefault="00075CED" w:rsidP="00075CED">
            <w:pPr>
              <w:pStyle w:val="PL"/>
              <w:shd w:val="clear" w:color="auto" w:fill="E6E6E6"/>
              <w:rPr>
                <w:snapToGrid w:val="0"/>
              </w:rPr>
            </w:pPr>
            <w:r w:rsidRPr="00F6730F">
              <w:rPr>
                <w:snapToGrid w:val="0"/>
              </w:rPr>
              <w:tab/>
              <w:t>]],</w:t>
            </w:r>
          </w:p>
          <w:p w14:paraId="4E315C44" w14:textId="77777777" w:rsidR="00075CED" w:rsidRPr="00F6730F" w:rsidRDefault="00075CED" w:rsidP="00075CED">
            <w:pPr>
              <w:pStyle w:val="PL"/>
              <w:shd w:val="clear" w:color="auto" w:fill="E6E6E6"/>
              <w:rPr>
                <w:snapToGrid w:val="0"/>
              </w:rPr>
            </w:pPr>
            <w:r w:rsidRPr="00F6730F">
              <w:rPr>
                <w:snapToGrid w:val="0"/>
              </w:rPr>
              <w:tab/>
              <w:t>[[</w:t>
            </w:r>
          </w:p>
          <w:p w14:paraId="56AD6E26" w14:textId="77777777" w:rsidR="00075CED" w:rsidRDefault="00075CED" w:rsidP="00075CED">
            <w:pPr>
              <w:pStyle w:val="PL"/>
              <w:shd w:val="clear" w:color="auto" w:fill="E6E6E6"/>
              <w:rPr>
                <w:ins w:id="101" w:author="Nokia" w:date="2024-04-04T19:30:00Z"/>
                <w:snapToGrid w:val="0"/>
              </w:rPr>
            </w:pPr>
            <w:ins w:id="102" w:author="Nokia" w:date="2024-04-04T19:30:00Z">
              <w:r>
                <w:rPr>
                  <w:snapToGrid w:val="0"/>
                </w:rPr>
                <w:tab/>
              </w:r>
            </w:ins>
            <w:ins w:id="103" w:author="Nokia" w:date="2024-04-04T19:31:00Z">
              <w:r w:rsidRPr="00F6730F">
                <w:rPr>
                  <w:snapToGrid w:val="0"/>
                </w:rPr>
                <w:t>jointMeasurementsReq-r18</w:t>
              </w:r>
              <w:r>
                <w:rPr>
                  <w:snapToGrid w:val="0"/>
                </w:rPr>
                <w:tab/>
              </w:r>
              <w:r>
                <w:rPr>
                  <w:snapToGrid w:val="0"/>
                </w:rPr>
                <w:tab/>
              </w:r>
              <w:r>
                <w:rPr>
                  <w:snapToGrid w:val="0"/>
                </w:rPr>
                <w:tab/>
              </w:r>
              <w:r>
                <w:rPr>
                  <w:snapToGrid w:val="0"/>
                </w:rPr>
                <w:tab/>
              </w:r>
              <w:r>
                <w:rPr>
                  <w:snapToGrid w:val="0"/>
                </w:rPr>
                <w:tab/>
              </w:r>
              <w:r w:rsidRPr="00F6730F">
                <w:t>ENUMERATED { requested }</w:t>
              </w:r>
              <w:r w:rsidRPr="00F6730F">
                <w:tab/>
              </w:r>
              <w:r w:rsidRPr="00F6730F">
                <w:tab/>
                <w:t>OPTIONAL</w:t>
              </w:r>
            </w:ins>
            <w:ins w:id="104" w:author="Nokia" w:date="2024-04-04T19:47:00Z">
              <w:r>
                <w:t>,</w:t>
              </w:r>
            </w:ins>
            <w:ins w:id="105" w:author="Nokia" w:date="2024-04-04T19:31:00Z">
              <w:r w:rsidRPr="00F6730F">
                <w:t xml:space="preserve">  -- Need ON</w:t>
              </w:r>
            </w:ins>
          </w:p>
          <w:p w14:paraId="566792A7" w14:textId="77777777" w:rsidR="00075CED" w:rsidRPr="00F6730F" w:rsidRDefault="00075CED" w:rsidP="00075CED">
            <w:pPr>
              <w:pStyle w:val="PL"/>
              <w:shd w:val="clear" w:color="auto" w:fill="E6E6E6"/>
              <w:rPr>
                <w:snapToGrid w:val="0"/>
              </w:rPr>
            </w:pPr>
            <w:r w:rsidRPr="00F6730F">
              <w:rPr>
                <w:snapToGrid w:val="0"/>
              </w:rPr>
              <w:tab/>
              <w:t>nr-DL-PRS-JointMeasurementRequested</w:t>
            </w:r>
            <w:r w:rsidRPr="00F6730F">
              <w:rPr>
                <w:snapToGrid w:val="0"/>
                <w:lang w:eastAsia="zh-CN"/>
              </w:rPr>
              <w:t>PFL-List</w:t>
            </w:r>
            <w:r w:rsidRPr="00F6730F">
              <w:rPr>
                <w:snapToGrid w:val="0"/>
              </w:rPr>
              <w:t>-r18</w:t>
            </w:r>
            <w:r w:rsidRPr="00F6730F">
              <w:rPr>
                <w:snapToGrid w:val="0"/>
              </w:rPr>
              <w:tab/>
            </w:r>
            <w:r w:rsidRPr="00F6730F">
              <w:rPr>
                <w:snapToGrid w:val="0"/>
              </w:rPr>
              <w:tab/>
              <w:t>SEQUENCE (SIZE (2..3)) OF</w:t>
            </w:r>
          </w:p>
          <w:p w14:paraId="5E71EB41" w14:textId="77777777" w:rsidR="00075CED" w:rsidRPr="00F6730F" w:rsidRDefault="00075CED" w:rsidP="00075CED">
            <w:pPr>
              <w:pStyle w:val="PL"/>
              <w:shd w:val="clear" w:color="auto" w:fill="E6E6E6"/>
              <w:rPr>
                <w:snapToGrid w:val="0"/>
              </w:rPr>
            </w:pP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INTEGER (0..nrMaxFreqLayers-1-r16)</w:t>
            </w:r>
            <w:r w:rsidRPr="00F6730F">
              <w:rPr>
                <w:snapToGrid w:val="0"/>
              </w:rPr>
              <w:tab/>
              <w:t>OPTIONAL, -- Need ON</w:t>
            </w:r>
          </w:p>
          <w:p w14:paraId="535B0D9B" w14:textId="77777777" w:rsidR="00075CED" w:rsidRPr="00F6730F" w:rsidRDefault="00075CED" w:rsidP="00075CED">
            <w:pPr>
              <w:pStyle w:val="PL"/>
              <w:shd w:val="clear" w:color="auto" w:fill="E6E6E6"/>
              <w:rPr>
                <w:snapToGrid w:val="0"/>
              </w:rPr>
            </w:pPr>
            <w:r w:rsidRPr="00F6730F">
              <w:rPr>
                <w:snapToGrid w:val="0"/>
              </w:rPr>
              <w:tab/>
              <w:t>nr-DL-PRS-RxHoppingRequest-r18</w:t>
            </w:r>
            <w:r w:rsidRPr="00F6730F">
              <w:rPr>
                <w:snapToGrid w:val="0"/>
              </w:rPr>
              <w:tab/>
            </w:r>
            <w:r w:rsidRPr="00F6730F">
              <w:rPr>
                <w:snapToGrid w:val="0"/>
              </w:rPr>
              <w:tab/>
            </w:r>
            <w:r w:rsidRPr="00F6730F">
              <w:rPr>
                <w:snapToGrid w:val="0"/>
              </w:rPr>
              <w:tab/>
              <w:t>SEQUENCE</w:t>
            </w:r>
            <w:r w:rsidRPr="00F6730F">
              <w:rPr>
                <w:snapToGrid w:val="0"/>
                <w:lang w:eastAsia="zh-CN"/>
              </w:rPr>
              <w:t xml:space="preserve"> {</w:t>
            </w:r>
          </w:p>
          <w:p w14:paraId="6725C9D9" w14:textId="77777777" w:rsidR="00075CED" w:rsidRPr="00F6730F" w:rsidRDefault="00075CED" w:rsidP="00075CED">
            <w:pPr>
              <w:pStyle w:val="PL"/>
              <w:shd w:val="clear" w:color="auto" w:fill="E6E6E6"/>
              <w:rPr>
                <w:snapToGrid w:val="0"/>
              </w:rPr>
            </w:pPr>
            <w:r w:rsidRPr="00F6730F">
              <w:rPr>
                <w:snapToGrid w:val="0"/>
              </w:rPr>
              <w:tab/>
            </w:r>
            <w:r w:rsidRPr="00F6730F">
              <w:rPr>
                <w:snapToGrid w:val="0"/>
                <w:lang w:eastAsia="zh-CN"/>
              </w:rPr>
              <w:tab/>
            </w:r>
            <w:r w:rsidRPr="00F6730F">
              <w:rPr>
                <w:snapToGrid w:val="0"/>
              </w:rPr>
              <w:t>nr-DL-PRS-RxHoppingTotalBandwidth-r18</w:t>
            </w:r>
            <w:r w:rsidRPr="00F6730F">
              <w:rPr>
                <w:snapToGrid w:val="0"/>
              </w:rPr>
              <w:tab/>
            </w:r>
            <w:r w:rsidRPr="00F6730F">
              <w:rPr>
                <w:snapToGrid w:val="0"/>
              </w:rPr>
              <w:tab/>
              <w:t>CHOICE {</w:t>
            </w:r>
          </w:p>
          <w:p w14:paraId="2FBD822B" w14:textId="77777777" w:rsidR="00075CED" w:rsidRPr="00F6730F" w:rsidRDefault="00075CED" w:rsidP="00075CED">
            <w:pPr>
              <w:pStyle w:val="PL"/>
              <w:shd w:val="clear" w:color="auto" w:fill="E6E6E6"/>
              <w:rPr>
                <w:snapToGrid w:val="0"/>
              </w:rPr>
            </w:pPr>
            <w:r w:rsidRPr="00F6730F">
              <w:rPr>
                <w:snapToGrid w:val="0"/>
              </w:rPr>
              <w:tab/>
            </w:r>
            <w:r w:rsidRPr="00F6730F">
              <w:rPr>
                <w:snapToGrid w:val="0"/>
              </w:rPr>
              <w:tab/>
            </w:r>
            <w:r w:rsidRPr="00F6730F">
              <w:rPr>
                <w:snapToGrid w:val="0"/>
                <w:lang w:eastAsia="zh-CN"/>
              </w:rPr>
              <w:tab/>
            </w:r>
            <w:r w:rsidRPr="00F6730F">
              <w:rPr>
                <w:snapToGrid w:val="0"/>
              </w:rPr>
              <w:t>fr1</w:t>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ENUMERATED {mhz40, mhz50, mhz80, mhz100},</w:t>
            </w:r>
          </w:p>
          <w:p w14:paraId="14377A86" w14:textId="77777777" w:rsidR="00075CED" w:rsidRPr="00F6730F" w:rsidRDefault="00075CED" w:rsidP="00075CED">
            <w:pPr>
              <w:pStyle w:val="PL"/>
              <w:shd w:val="clear" w:color="auto" w:fill="E6E6E6"/>
              <w:rPr>
                <w:snapToGrid w:val="0"/>
              </w:rPr>
            </w:pPr>
            <w:r w:rsidRPr="00F6730F">
              <w:rPr>
                <w:snapToGrid w:val="0"/>
              </w:rPr>
              <w:tab/>
            </w:r>
            <w:r w:rsidRPr="00F6730F">
              <w:rPr>
                <w:snapToGrid w:val="0"/>
              </w:rPr>
              <w:tab/>
            </w:r>
            <w:r w:rsidRPr="00F6730F">
              <w:rPr>
                <w:snapToGrid w:val="0"/>
                <w:lang w:eastAsia="zh-CN"/>
              </w:rPr>
              <w:tab/>
            </w:r>
            <w:r w:rsidRPr="00F6730F">
              <w:rPr>
                <w:snapToGrid w:val="0"/>
              </w:rPr>
              <w:t>fr2</w:t>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ENUMERATED {mhz100, mhz200, mhz400}</w:t>
            </w:r>
          </w:p>
          <w:p w14:paraId="2F64246C" w14:textId="77777777" w:rsidR="00075CED" w:rsidRPr="00F6730F" w:rsidRDefault="00075CED" w:rsidP="00075CED">
            <w:pPr>
              <w:pStyle w:val="PL"/>
              <w:shd w:val="clear" w:color="auto" w:fill="E6E6E6"/>
              <w:rPr>
                <w:snapToGrid w:val="0"/>
              </w:rPr>
            </w:pPr>
            <w:r w:rsidRPr="00F6730F">
              <w:rPr>
                <w:snapToGrid w:val="0"/>
              </w:rPr>
              <w:tab/>
            </w:r>
            <w:r w:rsidRPr="00F6730F">
              <w:rPr>
                <w:snapToGrid w:val="0"/>
                <w:lang w:eastAsia="zh-CN"/>
              </w:rPr>
              <w:tab/>
            </w:r>
            <w:r w:rsidRPr="00F6730F">
              <w:rPr>
                <w:snapToGrid w:val="0"/>
              </w:rPr>
              <w:t>}</w:t>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r>
            <w:r w:rsidRPr="00F6730F">
              <w:rPr>
                <w:snapToGrid w:val="0"/>
              </w:rPr>
              <w:tab/>
              <w:t>OPTIONAL -- Need ON</w:t>
            </w:r>
          </w:p>
          <w:p w14:paraId="2FD6107D" w14:textId="77777777" w:rsidR="00075CED" w:rsidRPr="00F6730F" w:rsidRDefault="00075CED" w:rsidP="00075CED">
            <w:pPr>
              <w:pStyle w:val="PL"/>
              <w:shd w:val="clear" w:color="auto" w:fill="E6E6E6"/>
              <w:rPr>
                <w:snapToGrid w:val="0"/>
                <w:lang w:eastAsia="zh-CN"/>
              </w:rPr>
            </w:pPr>
            <w:r w:rsidRPr="00F6730F">
              <w:rPr>
                <w:snapToGrid w:val="0"/>
                <w:lang w:eastAsia="zh-CN"/>
              </w:rPr>
              <w:tab/>
              <w:t>}</w:t>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rFonts w:eastAsiaTheme="minorEastAsia"/>
                <w:snapToGrid w:val="0"/>
                <w:lang w:eastAsia="zh-CN"/>
              </w:rPr>
              <w:tab/>
            </w:r>
            <w:r w:rsidRPr="00F6730F">
              <w:rPr>
                <w:snapToGrid w:val="0"/>
              </w:rPr>
              <w:t>OPTIONAL</w:t>
            </w:r>
            <w:del w:id="106" w:author="Nokia" w:date="2024-04-04T19:57:00Z">
              <w:r w:rsidRPr="00F6730F" w:rsidDel="0083390F">
                <w:rPr>
                  <w:snapToGrid w:val="0"/>
                </w:rPr>
                <w:delText>,</w:delText>
              </w:r>
            </w:del>
            <w:r w:rsidRPr="00F6730F">
              <w:rPr>
                <w:snapToGrid w:val="0"/>
              </w:rPr>
              <w:t xml:space="preserve"> -- Need ON</w:t>
            </w:r>
          </w:p>
          <w:p w14:paraId="4243494D" w14:textId="77777777" w:rsidR="00075CED" w:rsidRPr="00F6730F" w:rsidDel="0083390F" w:rsidRDefault="00075CED" w:rsidP="00075CED">
            <w:pPr>
              <w:pStyle w:val="PL"/>
              <w:shd w:val="clear" w:color="auto" w:fill="E6E6E6"/>
              <w:rPr>
                <w:del w:id="107" w:author="Nokia" w:date="2024-04-04T19:57:00Z"/>
                <w:snapToGrid w:val="0"/>
              </w:rPr>
            </w:pPr>
            <w:del w:id="108" w:author="Nokia" w:date="2024-04-04T19:57:00Z">
              <w:r w:rsidRPr="00F6730F" w:rsidDel="0083390F">
                <w:rPr>
                  <w:snapToGrid w:val="0"/>
                </w:rPr>
                <w:tab/>
                <w:delText>nr-DL-PRS-RSCPD-Request-r18</w:delText>
              </w:r>
              <w:r w:rsidRPr="00F6730F" w:rsidDel="0083390F">
                <w:rPr>
                  <w:snapToGrid w:val="0"/>
                </w:rPr>
                <w:tab/>
              </w:r>
              <w:r w:rsidRPr="00F6730F" w:rsidDel="0083390F">
                <w:rPr>
                  <w:snapToGrid w:val="0"/>
                </w:rPr>
                <w:tab/>
              </w:r>
              <w:r w:rsidRPr="00F6730F" w:rsidDel="0083390F">
                <w:rPr>
                  <w:snapToGrid w:val="0"/>
                </w:rPr>
                <w:tab/>
              </w:r>
              <w:r w:rsidRPr="00F6730F" w:rsidDel="0083390F">
                <w:rPr>
                  <w:snapToGrid w:val="0"/>
                </w:rPr>
                <w:tab/>
              </w:r>
              <w:r w:rsidRPr="00F6730F" w:rsidDel="0083390F">
                <w:rPr>
                  <w:snapToGrid w:val="0"/>
                </w:rPr>
                <w:tab/>
                <w:delText>ENUMERATED { requested }</w:delText>
              </w:r>
              <w:r w:rsidRPr="00F6730F" w:rsidDel="0083390F">
                <w:rPr>
                  <w:snapToGrid w:val="0"/>
                </w:rPr>
                <w:tab/>
              </w:r>
              <w:r w:rsidRPr="00F6730F" w:rsidDel="0083390F">
                <w:rPr>
                  <w:snapToGrid w:val="0"/>
                </w:rPr>
                <w:tab/>
                <w:delText>OPTIONAL  -- Need ON</w:delText>
              </w:r>
            </w:del>
          </w:p>
          <w:p w14:paraId="2A5FEA29" w14:textId="77777777" w:rsidR="00075CED" w:rsidRPr="00F6730F" w:rsidRDefault="00075CED" w:rsidP="00075CED">
            <w:pPr>
              <w:pStyle w:val="PL"/>
              <w:shd w:val="clear" w:color="auto" w:fill="E6E6E6"/>
              <w:rPr>
                <w:snapToGrid w:val="0"/>
              </w:rPr>
            </w:pPr>
            <w:r w:rsidRPr="00F6730F">
              <w:rPr>
                <w:snapToGrid w:val="0"/>
              </w:rPr>
              <w:tab/>
              <w:t>]]</w:t>
            </w:r>
          </w:p>
          <w:p w14:paraId="3CA702E8" w14:textId="77777777" w:rsidR="00075CED" w:rsidRPr="00F6730F" w:rsidRDefault="00075CED" w:rsidP="00075CED">
            <w:pPr>
              <w:pStyle w:val="PL"/>
              <w:shd w:val="clear" w:color="auto" w:fill="E6E6E6"/>
              <w:rPr>
                <w:snapToGrid w:val="0"/>
              </w:rPr>
            </w:pPr>
            <w:r w:rsidRPr="00F6730F">
              <w:rPr>
                <w:snapToGrid w:val="0"/>
              </w:rPr>
              <w:lastRenderedPageBreak/>
              <w:t>}</w:t>
            </w:r>
          </w:p>
          <w:p w14:paraId="3355B802" w14:textId="460074FB" w:rsidR="00075CED" w:rsidRPr="00F6730F" w:rsidRDefault="0042760B" w:rsidP="00075CED">
            <w:pPr>
              <w:pStyle w:val="PL"/>
              <w:shd w:val="clear" w:color="auto" w:fill="E6E6E6"/>
            </w:pPr>
            <w:r w:rsidRPr="00B065C7">
              <w:rPr>
                <w:rFonts w:eastAsia="宋体" w:hint="eastAsia"/>
                <w:b/>
                <w:highlight w:val="yellow"/>
                <w:lang w:eastAsia="zh-CN"/>
              </w:rPr>
              <w:t>[</w:t>
            </w:r>
            <w:r w:rsidRPr="00B065C7">
              <w:rPr>
                <w:rFonts w:eastAsia="宋体"/>
                <w:b/>
                <w:highlight w:val="yellow"/>
                <w:lang w:eastAsia="zh-CN"/>
              </w:rPr>
              <w:t>…</w:t>
            </w:r>
            <w:r w:rsidRPr="00B065C7">
              <w:rPr>
                <w:rFonts w:eastAsia="宋体" w:hint="eastAsia"/>
                <w:b/>
                <w:highlight w:val="yellow"/>
                <w:lang w:eastAsia="zh-CN"/>
              </w:rPr>
              <w:t>]</w:t>
            </w:r>
          </w:p>
          <w:p w14:paraId="7A80EF0D" w14:textId="77777777" w:rsidR="00075CED" w:rsidRPr="00F6730F" w:rsidRDefault="00075CED" w:rsidP="00075CED">
            <w:pPr>
              <w:pStyle w:val="PL"/>
              <w:shd w:val="clear" w:color="auto" w:fill="E6E6E6"/>
            </w:pPr>
            <w:r w:rsidRPr="00F6730F">
              <w:t>-- ASN1STOP</w:t>
            </w:r>
          </w:p>
          <w:p w14:paraId="3F5FCD1E" w14:textId="77777777" w:rsidR="00075CED" w:rsidRPr="00F6730F" w:rsidRDefault="00075CED" w:rsidP="00075CE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075CED" w:rsidRPr="00F6730F" w14:paraId="74648254" w14:textId="77777777" w:rsidTr="00913C56">
              <w:trPr>
                <w:cantSplit/>
              </w:trPr>
              <w:tc>
                <w:tcPr>
                  <w:tcW w:w="9639" w:type="dxa"/>
                </w:tcPr>
                <w:p w14:paraId="594CDA6E" w14:textId="77777777" w:rsidR="00075CED" w:rsidRPr="00F6730F" w:rsidRDefault="00075CED" w:rsidP="00913C56">
                  <w:pPr>
                    <w:pStyle w:val="TAH"/>
                    <w:keepNext w:val="0"/>
                    <w:keepLines w:val="0"/>
                    <w:widowControl w:val="0"/>
                  </w:pPr>
                  <w:r w:rsidRPr="00F6730F">
                    <w:rPr>
                      <w:i/>
                    </w:rPr>
                    <w:t>NR-DL-TDOA-</w:t>
                  </w:r>
                  <w:proofErr w:type="spellStart"/>
                  <w:r w:rsidRPr="00F6730F">
                    <w:rPr>
                      <w:i/>
                    </w:rPr>
                    <w:t>RequestLocationInformation</w:t>
                  </w:r>
                  <w:proofErr w:type="spellEnd"/>
                  <w:r w:rsidRPr="00F6730F">
                    <w:rPr>
                      <w:i/>
                    </w:rPr>
                    <w:t xml:space="preserve"> </w:t>
                  </w:r>
                  <w:r w:rsidRPr="00F6730F">
                    <w:rPr>
                      <w:iCs/>
                      <w:noProof/>
                    </w:rPr>
                    <w:t>field descriptions</w:t>
                  </w:r>
                </w:p>
              </w:tc>
            </w:tr>
            <w:tr w:rsidR="00075CED" w:rsidRPr="00F6730F" w14:paraId="3F730BAC" w14:textId="77777777" w:rsidTr="00913C56">
              <w:trPr>
                <w:cantSplit/>
                <w:tblHeader/>
              </w:trPr>
              <w:tc>
                <w:tcPr>
                  <w:tcW w:w="9639" w:type="dxa"/>
                </w:tcPr>
                <w:p w14:paraId="4EE8BE96" w14:textId="77777777" w:rsidR="00075CED" w:rsidRPr="00F6730F" w:rsidRDefault="00075CED" w:rsidP="00913C56">
                  <w:pPr>
                    <w:pStyle w:val="TAL"/>
                    <w:keepNext w:val="0"/>
                    <w:keepLines w:val="0"/>
                    <w:widowControl w:val="0"/>
                    <w:rPr>
                      <w:b/>
                      <w:i/>
                      <w:noProof/>
                    </w:rPr>
                  </w:pPr>
                  <w:r w:rsidRPr="00F6730F">
                    <w:rPr>
                      <w:b/>
                      <w:i/>
                      <w:noProof/>
                    </w:rPr>
                    <w:t>nr-DL-PRS-RstdMeasurementInfoRequest</w:t>
                  </w:r>
                </w:p>
                <w:p w14:paraId="51E453E3" w14:textId="77777777" w:rsidR="00075CED" w:rsidRPr="00F6730F" w:rsidRDefault="00075CED" w:rsidP="00913C56">
                  <w:pPr>
                    <w:pStyle w:val="TAL"/>
                  </w:pPr>
                  <w:r w:rsidRPr="00F6730F">
                    <w:t>This field indicates whether the target device is requested to report DL-PRS Resource ID(s) or DL-PRS Resource Set ID(s) used for determining the timing of each TRP in RSTD measurements.</w:t>
                  </w:r>
                  <w:r w:rsidRPr="00F6730F">
                    <w:rPr>
                      <w:rFonts w:eastAsia="Yu Mincho"/>
                      <w:lang w:eastAsia="zh-CN"/>
                    </w:rPr>
                    <w:t xml:space="preserve"> </w:t>
                  </w:r>
                </w:p>
              </w:tc>
            </w:tr>
            <w:tr w:rsidR="00075CED" w:rsidRPr="00F6730F" w14:paraId="0F31E75D" w14:textId="77777777" w:rsidTr="00913C56">
              <w:trPr>
                <w:cantSplit/>
                <w:tblHeader/>
              </w:trPr>
              <w:tc>
                <w:tcPr>
                  <w:tcW w:w="9639" w:type="dxa"/>
                </w:tcPr>
                <w:p w14:paraId="3B93A804" w14:textId="77777777" w:rsidR="00075CED" w:rsidRPr="00F6730F" w:rsidRDefault="00075CED" w:rsidP="00913C56">
                  <w:pPr>
                    <w:pStyle w:val="TAL"/>
                    <w:keepNext w:val="0"/>
                    <w:keepLines w:val="0"/>
                    <w:widowControl w:val="0"/>
                    <w:rPr>
                      <w:b/>
                      <w:i/>
                      <w:noProof/>
                    </w:rPr>
                  </w:pPr>
                  <w:r w:rsidRPr="00F6730F">
                    <w:rPr>
                      <w:b/>
                      <w:i/>
                      <w:noProof/>
                    </w:rPr>
                    <w:t>nr-RequestedMeasurements</w:t>
                  </w:r>
                </w:p>
                <w:p w14:paraId="2AA175D3" w14:textId="77777777" w:rsidR="00075CED" w:rsidRPr="00F6730F" w:rsidRDefault="00075CED" w:rsidP="00913C56">
                  <w:pPr>
                    <w:pStyle w:val="TAL"/>
                  </w:pPr>
                  <w:r w:rsidRPr="00F6730F">
                    <w:t xml:space="preserve">This field specifies the NR DL-TDOA measurements requested. </w:t>
                  </w:r>
                  <w:r w:rsidRPr="00F6730F">
                    <w:rPr>
                      <w:snapToGrid w:val="0"/>
                    </w:rPr>
                    <w:t xml:space="preserve">This is represented by a bit string, with </w:t>
                  </w:r>
                  <w:proofErr w:type="gramStart"/>
                  <w:r w:rsidRPr="00F6730F">
                    <w:rPr>
                      <w:snapToGrid w:val="0"/>
                    </w:rPr>
                    <w:t>a</w:t>
                  </w:r>
                  <w:proofErr w:type="gramEnd"/>
                  <w:r w:rsidRPr="00F6730F">
                    <w:rPr>
                      <w:snapToGrid w:val="0"/>
                    </w:rPr>
                    <w:t xml:space="preserve"> one</w:t>
                  </w:r>
                  <w:r w:rsidRPr="00F6730F">
                    <w:rPr>
                      <w:snapToGrid w:val="0"/>
                    </w:rPr>
                    <w:noBreakHyphen/>
                    <w:t>value at the bit position means the particular measurement is requested; a zero</w:t>
                  </w:r>
                  <w:r w:rsidRPr="00F6730F">
                    <w:rPr>
                      <w:snapToGrid w:val="0"/>
                    </w:rPr>
                    <w:noBreakHyphen/>
                    <w:t>value means not requested.</w:t>
                  </w:r>
                  <w:del w:id="109" w:author="Nokia" w:date="2024-04-04T19:36:00Z">
                    <w:r w:rsidRPr="00F6730F" w:rsidDel="00C879EC">
                      <w:rPr>
                        <w:snapToGrid w:val="0"/>
                      </w:rPr>
                      <w:delText xml:space="preserve"> The </w:delText>
                    </w:r>
                    <w:r w:rsidRPr="00F6730F" w:rsidDel="00C879EC">
                      <w:rPr>
                        <w:i/>
                        <w:snapToGrid w:val="0"/>
                      </w:rPr>
                      <w:delText>jointMeasurementsReq</w:delText>
                    </w:r>
                    <w:r w:rsidRPr="00F6730F" w:rsidDel="00C879EC">
                      <w:rPr>
                        <w:snapToGrid w:val="0"/>
                      </w:rPr>
                      <w:delText xml:space="preserve"> means that the target device is requested to perform joint measurement across aggregated PFLs.</w:delText>
                    </w:r>
                  </w:del>
                </w:p>
              </w:tc>
            </w:tr>
            <w:tr w:rsidR="00075CED" w:rsidRPr="00F6730F" w14:paraId="19C7B9FF" w14:textId="77777777" w:rsidTr="00913C56">
              <w:trPr>
                <w:cantSplit/>
              </w:trPr>
              <w:tc>
                <w:tcPr>
                  <w:tcW w:w="9639" w:type="dxa"/>
                </w:tcPr>
                <w:p w14:paraId="088587BF" w14:textId="77777777" w:rsidR="00075CED" w:rsidRPr="00F6730F" w:rsidRDefault="00075CED" w:rsidP="00913C56">
                  <w:pPr>
                    <w:pStyle w:val="TAL"/>
                    <w:keepNext w:val="0"/>
                    <w:keepLines w:val="0"/>
                    <w:widowControl w:val="0"/>
                    <w:rPr>
                      <w:b/>
                      <w:i/>
                      <w:snapToGrid w:val="0"/>
                    </w:rPr>
                  </w:pPr>
                  <w:r w:rsidRPr="00F6730F">
                    <w:rPr>
                      <w:b/>
                      <w:i/>
                      <w:snapToGrid w:val="0"/>
                    </w:rPr>
                    <w:t>nr-</w:t>
                  </w:r>
                  <w:proofErr w:type="spellStart"/>
                  <w:r w:rsidRPr="00F6730F">
                    <w:rPr>
                      <w:b/>
                      <w:i/>
                      <w:snapToGrid w:val="0"/>
                    </w:rPr>
                    <w:t>AssistanceAvailability</w:t>
                  </w:r>
                  <w:proofErr w:type="spellEnd"/>
                </w:p>
                <w:p w14:paraId="05B55D44" w14:textId="77777777" w:rsidR="00075CED" w:rsidRPr="00F6730F" w:rsidRDefault="00075CED" w:rsidP="00913C56">
                  <w:pPr>
                    <w:pStyle w:val="TAL"/>
                    <w:keepNext w:val="0"/>
                    <w:keepLines w:val="0"/>
                    <w:widowControl w:val="0"/>
                    <w:rPr>
                      <w:snapToGrid w:val="0"/>
                    </w:rPr>
                  </w:pPr>
                  <w:r w:rsidRPr="00F6730F">
                    <w:rPr>
                      <w:snapToGrid w:val="0"/>
                    </w:rPr>
                    <w:t>This field indicates whether the target device may request additional DL-PRS assistance data from the server. TRUE means allowed and FALSE means not allowed.</w:t>
                  </w:r>
                </w:p>
              </w:tc>
            </w:tr>
            <w:tr w:rsidR="00075CED" w:rsidRPr="00F6730F" w14:paraId="6F43202B" w14:textId="77777777" w:rsidTr="00913C56">
              <w:trPr>
                <w:cantSplit/>
              </w:trPr>
              <w:tc>
                <w:tcPr>
                  <w:tcW w:w="9639" w:type="dxa"/>
                </w:tcPr>
                <w:p w14:paraId="1E371945" w14:textId="77777777" w:rsidR="00075CED" w:rsidRPr="00F6730F" w:rsidRDefault="00075CED" w:rsidP="00913C56">
                  <w:pPr>
                    <w:pStyle w:val="TAL"/>
                    <w:rPr>
                      <w:b/>
                      <w:bCs/>
                      <w:i/>
                      <w:iCs/>
                      <w:noProof/>
                    </w:rPr>
                  </w:pPr>
                  <w:r w:rsidRPr="00F6730F">
                    <w:rPr>
                      <w:b/>
                      <w:bCs/>
                      <w:i/>
                      <w:iCs/>
                      <w:noProof/>
                    </w:rPr>
                    <w:t>additionalPaths</w:t>
                  </w:r>
                </w:p>
                <w:p w14:paraId="42D1374B" w14:textId="77777777" w:rsidR="00075CED" w:rsidRPr="00F6730F" w:rsidRDefault="00075CED" w:rsidP="00913C56">
                  <w:pPr>
                    <w:pStyle w:val="TAL"/>
                    <w:keepNext w:val="0"/>
                    <w:keepLines w:val="0"/>
                    <w:widowControl w:val="0"/>
                    <w:rPr>
                      <w:b/>
                      <w:i/>
                      <w:snapToGrid w:val="0"/>
                    </w:rPr>
                  </w:pPr>
                  <w:r w:rsidRPr="00F6730F">
                    <w:rPr>
                      <w:noProof/>
                    </w:rPr>
                    <w:t>This field, if present, indicates that the target device is requested to provide the</w:t>
                  </w:r>
                  <w:r w:rsidRPr="00F6730F">
                    <w:rPr>
                      <w:i/>
                      <w:iCs/>
                      <w:noProof/>
                    </w:rPr>
                    <w:t xml:space="preserve"> nr-AdditionalPathList</w:t>
                  </w:r>
                  <w:r w:rsidRPr="00F6730F">
                    <w:rPr>
                      <w:noProof/>
                    </w:rPr>
                    <w:t xml:space="preserve"> in IE </w:t>
                  </w:r>
                  <w:r w:rsidRPr="00F6730F">
                    <w:rPr>
                      <w:i/>
                      <w:iCs/>
                      <w:noProof/>
                    </w:rPr>
                    <w:t>NR-DL-TDOA-SignalMeasurementInformation</w:t>
                  </w:r>
                  <w:r w:rsidRPr="00F6730F">
                    <w:rPr>
                      <w:noProof/>
                    </w:rPr>
                    <w:t xml:space="preserve">. If this field is present, the field </w:t>
                  </w:r>
                  <w:proofErr w:type="spellStart"/>
                  <w:r w:rsidRPr="00F6730F">
                    <w:rPr>
                      <w:i/>
                      <w:iCs/>
                      <w:snapToGrid w:val="0"/>
                    </w:rPr>
                    <w:t>additionalPathsExt</w:t>
                  </w:r>
                  <w:proofErr w:type="spellEnd"/>
                  <w:r w:rsidRPr="00F6730F">
                    <w:rPr>
                      <w:snapToGrid w:val="0"/>
                    </w:rPr>
                    <w:t xml:space="preserve"> shall be absent.</w:t>
                  </w:r>
                </w:p>
              </w:tc>
            </w:tr>
            <w:tr w:rsidR="00075CED" w:rsidRPr="00F6730F" w:rsidDel="0001462F" w14:paraId="44CAAC3A" w14:textId="77777777" w:rsidTr="00913C56">
              <w:trPr>
                <w:cantSplit/>
              </w:trPr>
              <w:tc>
                <w:tcPr>
                  <w:tcW w:w="9639" w:type="dxa"/>
                </w:tcPr>
                <w:p w14:paraId="7D360F59" w14:textId="77777777" w:rsidR="00075CED" w:rsidRPr="00F6730F" w:rsidRDefault="00075CED" w:rsidP="00913C56">
                  <w:pPr>
                    <w:pStyle w:val="TAL"/>
                    <w:rPr>
                      <w:b/>
                      <w:bCs/>
                      <w:i/>
                      <w:iCs/>
                      <w:snapToGrid w:val="0"/>
                    </w:rPr>
                  </w:pPr>
                  <w:r w:rsidRPr="00F6730F">
                    <w:rPr>
                      <w:b/>
                      <w:bCs/>
                      <w:i/>
                      <w:iCs/>
                      <w:snapToGrid w:val="0"/>
                    </w:rPr>
                    <w:t>nr-UE-</w:t>
                  </w:r>
                  <w:proofErr w:type="spellStart"/>
                  <w:r w:rsidRPr="00F6730F">
                    <w:rPr>
                      <w:b/>
                      <w:bCs/>
                      <w:i/>
                      <w:iCs/>
                      <w:snapToGrid w:val="0"/>
                    </w:rPr>
                    <w:t>RxTEG</w:t>
                  </w:r>
                  <w:proofErr w:type="spellEnd"/>
                  <w:r w:rsidRPr="00F6730F">
                    <w:rPr>
                      <w:b/>
                      <w:bCs/>
                      <w:i/>
                      <w:iCs/>
                      <w:snapToGrid w:val="0"/>
                    </w:rPr>
                    <w:t>-Request</w:t>
                  </w:r>
                </w:p>
                <w:p w14:paraId="1DF7C198" w14:textId="77777777" w:rsidR="00075CED" w:rsidRPr="00F6730F" w:rsidDel="0001462F" w:rsidRDefault="00075CED" w:rsidP="00913C56">
                  <w:pPr>
                    <w:pStyle w:val="TAL"/>
                    <w:keepNext w:val="0"/>
                    <w:keepLines w:val="0"/>
                    <w:widowControl w:val="0"/>
                    <w:rPr>
                      <w:b/>
                      <w:i/>
                      <w:noProof/>
                    </w:rPr>
                  </w:pPr>
                  <w:r w:rsidRPr="00F6730F">
                    <w:rPr>
                      <w:snapToGrid w:val="0"/>
                    </w:rPr>
                    <w:t xml:space="preserve">This field, if present, indicates that the target device is requested to provide the </w:t>
                  </w:r>
                  <w:r w:rsidRPr="00F6730F">
                    <w:rPr>
                      <w:i/>
                      <w:iCs/>
                      <w:snapToGrid w:val="0"/>
                    </w:rPr>
                    <w:t>nr-UE-Rx-TEG-ID</w:t>
                  </w:r>
                  <w:r w:rsidRPr="00F6730F">
                    <w:rPr>
                      <w:snapToGrid w:val="0"/>
                    </w:rPr>
                    <w:t xml:space="preserve"> in </w:t>
                  </w:r>
                  <w:r w:rsidRPr="00F6730F">
                    <w:t xml:space="preserve">IE </w:t>
                  </w:r>
                  <w:r w:rsidRPr="00F6730F">
                    <w:rPr>
                      <w:i/>
                    </w:rPr>
                    <w:t>NR-DL-TDOA-</w:t>
                  </w:r>
                  <w:proofErr w:type="spellStart"/>
                  <w:r w:rsidRPr="00F6730F">
                    <w:rPr>
                      <w:i/>
                    </w:rPr>
                    <w:t>SignalMeasurementInformation</w:t>
                  </w:r>
                  <w:proofErr w:type="spellEnd"/>
                  <w:r w:rsidRPr="00F6730F">
                    <w:rPr>
                      <w:i/>
                    </w:rPr>
                    <w:t>.</w:t>
                  </w:r>
                </w:p>
              </w:tc>
            </w:tr>
            <w:tr w:rsidR="00075CED" w:rsidRPr="00F6730F" w:rsidDel="0001462F" w14:paraId="5C0919A2" w14:textId="77777777" w:rsidTr="00913C56">
              <w:trPr>
                <w:cantSplit/>
              </w:trPr>
              <w:tc>
                <w:tcPr>
                  <w:tcW w:w="9639" w:type="dxa"/>
                </w:tcPr>
                <w:p w14:paraId="2E3DF5E7" w14:textId="77777777" w:rsidR="00075CED" w:rsidRPr="00F6730F" w:rsidRDefault="00075CED" w:rsidP="00913C56">
                  <w:pPr>
                    <w:pStyle w:val="TAL"/>
                    <w:rPr>
                      <w:b/>
                      <w:bCs/>
                      <w:i/>
                      <w:iCs/>
                    </w:rPr>
                  </w:pPr>
                  <w:r w:rsidRPr="00F6730F">
                    <w:rPr>
                      <w:b/>
                      <w:bCs/>
                      <w:i/>
                      <w:iCs/>
                      <w:snapToGrid w:val="0"/>
                    </w:rPr>
                    <w:t>nr-</w:t>
                  </w:r>
                  <w:r w:rsidRPr="00F6730F">
                    <w:rPr>
                      <w:b/>
                      <w:bCs/>
                      <w:i/>
                      <w:iCs/>
                    </w:rPr>
                    <w:t>los-</w:t>
                  </w:r>
                  <w:proofErr w:type="spellStart"/>
                  <w:r w:rsidRPr="00F6730F">
                    <w:rPr>
                      <w:b/>
                      <w:bCs/>
                      <w:i/>
                      <w:iCs/>
                    </w:rPr>
                    <w:t>nlos</w:t>
                  </w:r>
                  <w:proofErr w:type="spellEnd"/>
                  <w:r w:rsidRPr="00F6730F">
                    <w:rPr>
                      <w:b/>
                      <w:bCs/>
                      <w:i/>
                      <w:iCs/>
                    </w:rPr>
                    <w:t>-</w:t>
                  </w:r>
                  <w:proofErr w:type="spellStart"/>
                  <w:r w:rsidRPr="00F6730F">
                    <w:rPr>
                      <w:b/>
                      <w:bCs/>
                      <w:i/>
                      <w:iCs/>
                    </w:rPr>
                    <w:t>IndicatorRequest</w:t>
                  </w:r>
                  <w:proofErr w:type="spellEnd"/>
                </w:p>
                <w:p w14:paraId="1A0F67AD" w14:textId="77777777" w:rsidR="00075CED" w:rsidRPr="00F6730F" w:rsidDel="0001462F" w:rsidRDefault="00075CED" w:rsidP="00913C56">
                  <w:pPr>
                    <w:pStyle w:val="TAL"/>
                    <w:keepNext w:val="0"/>
                    <w:keepLines w:val="0"/>
                    <w:widowControl w:val="0"/>
                    <w:rPr>
                      <w:b/>
                      <w:i/>
                      <w:noProof/>
                    </w:rPr>
                  </w:pPr>
                  <w:r w:rsidRPr="00F6730F">
                    <w:t xml:space="preserve">This field, if present, indicates that the target device is requested to provide the indicated type and granularity of the estimated </w:t>
                  </w:r>
                  <w:r w:rsidRPr="00F6730F">
                    <w:rPr>
                      <w:i/>
                      <w:iCs/>
                    </w:rPr>
                    <w:t>LOS-NLOS-Indicator</w:t>
                  </w:r>
                  <w:r w:rsidRPr="00F6730F">
                    <w:t xml:space="preserve"> in the </w:t>
                  </w:r>
                  <w:r w:rsidRPr="00F6730F">
                    <w:rPr>
                      <w:i/>
                      <w:iCs/>
                      <w:snapToGrid w:val="0"/>
                    </w:rPr>
                    <w:t>NR-DL-TDOA-</w:t>
                  </w:r>
                  <w:proofErr w:type="spellStart"/>
                  <w:r w:rsidRPr="00F6730F">
                    <w:rPr>
                      <w:i/>
                      <w:iCs/>
                      <w:snapToGrid w:val="0"/>
                    </w:rPr>
                    <w:t>SignalMeasurementInformation</w:t>
                  </w:r>
                  <w:proofErr w:type="spellEnd"/>
                  <w:r w:rsidRPr="00F6730F">
                    <w:rPr>
                      <w:snapToGrid w:val="0"/>
                    </w:rPr>
                    <w:t>.</w:t>
                  </w:r>
                </w:p>
              </w:tc>
            </w:tr>
            <w:tr w:rsidR="00075CED" w:rsidRPr="00F6730F" w:rsidDel="0001462F" w14:paraId="628C22F3" w14:textId="77777777" w:rsidTr="00913C56">
              <w:trPr>
                <w:cantSplit/>
              </w:trPr>
              <w:tc>
                <w:tcPr>
                  <w:tcW w:w="9639" w:type="dxa"/>
                </w:tcPr>
                <w:p w14:paraId="6429481F" w14:textId="77777777" w:rsidR="00075CED" w:rsidRPr="00F6730F" w:rsidRDefault="00075CED" w:rsidP="00913C56">
                  <w:pPr>
                    <w:pStyle w:val="TAL"/>
                    <w:rPr>
                      <w:b/>
                      <w:bCs/>
                      <w:i/>
                      <w:iCs/>
                      <w:noProof/>
                    </w:rPr>
                  </w:pPr>
                  <w:r w:rsidRPr="00F6730F">
                    <w:rPr>
                      <w:b/>
                      <w:bCs/>
                      <w:i/>
                      <w:iCs/>
                      <w:noProof/>
                    </w:rPr>
                    <w:t>additionalPathsExt</w:t>
                  </w:r>
                </w:p>
                <w:p w14:paraId="1EC0B929" w14:textId="77777777" w:rsidR="00075CED" w:rsidRPr="00F6730F" w:rsidDel="0001462F" w:rsidRDefault="00075CED" w:rsidP="00913C56">
                  <w:pPr>
                    <w:pStyle w:val="TAL"/>
                    <w:keepNext w:val="0"/>
                    <w:keepLines w:val="0"/>
                    <w:widowControl w:val="0"/>
                    <w:rPr>
                      <w:b/>
                      <w:i/>
                      <w:noProof/>
                    </w:rPr>
                  </w:pPr>
                  <w:r w:rsidRPr="00F6730F">
                    <w:rPr>
                      <w:noProof/>
                    </w:rPr>
                    <w:t>This field, if present, indicates that the target device is requested to provide the</w:t>
                  </w:r>
                  <w:r w:rsidRPr="00F6730F">
                    <w:rPr>
                      <w:i/>
                      <w:iCs/>
                      <w:noProof/>
                    </w:rPr>
                    <w:t xml:space="preserve"> nr-AdditionalPathListExt</w:t>
                  </w:r>
                  <w:r w:rsidRPr="00F6730F">
                    <w:rPr>
                      <w:noProof/>
                    </w:rPr>
                    <w:t xml:space="preserve"> in IE </w:t>
                  </w:r>
                  <w:r w:rsidRPr="00F6730F">
                    <w:rPr>
                      <w:i/>
                      <w:iCs/>
                      <w:noProof/>
                    </w:rPr>
                    <w:t>NR-DL-TDOA-SignalMeasurementInformation</w:t>
                  </w:r>
                  <w:r w:rsidRPr="00F6730F">
                    <w:rPr>
                      <w:noProof/>
                    </w:rPr>
                    <w:t xml:space="preserve">. If this field is present, the field </w:t>
                  </w:r>
                  <w:proofErr w:type="spellStart"/>
                  <w:r w:rsidRPr="00F6730F">
                    <w:rPr>
                      <w:i/>
                      <w:iCs/>
                      <w:snapToGrid w:val="0"/>
                    </w:rPr>
                    <w:t>additionalPaths</w:t>
                  </w:r>
                  <w:proofErr w:type="spellEnd"/>
                  <w:r w:rsidRPr="00F6730F">
                    <w:rPr>
                      <w:snapToGrid w:val="0"/>
                    </w:rPr>
                    <w:t xml:space="preserve"> shall be absent.</w:t>
                  </w:r>
                </w:p>
              </w:tc>
            </w:tr>
            <w:tr w:rsidR="00075CED" w:rsidRPr="00F6730F" w:rsidDel="0001462F" w14:paraId="5C82F0DA" w14:textId="77777777" w:rsidTr="00913C56">
              <w:trPr>
                <w:cantSplit/>
              </w:trPr>
              <w:tc>
                <w:tcPr>
                  <w:tcW w:w="9639" w:type="dxa"/>
                </w:tcPr>
                <w:p w14:paraId="3525A1F0" w14:textId="77777777" w:rsidR="00075CED" w:rsidRPr="00F6730F" w:rsidRDefault="00075CED" w:rsidP="00913C56">
                  <w:pPr>
                    <w:pStyle w:val="TAL"/>
                    <w:rPr>
                      <w:b/>
                      <w:bCs/>
                      <w:i/>
                      <w:iCs/>
                    </w:rPr>
                  </w:pPr>
                  <w:proofErr w:type="spellStart"/>
                  <w:r w:rsidRPr="00F6730F">
                    <w:rPr>
                      <w:b/>
                      <w:bCs/>
                      <w:i/>
                      <w:iCs/>
                      <w:snapToGrid w:val="0"/>
                    </w:rPr>
                    <w:t>additionalPaths</w:t>
                  </w:r>
                  <w:r w:rsidRPr="00F6730F">
                    <w:rPr>
                      <w:b/>
                      <w:bCs/>
                      <w:i/>
                      <w:iCs/>
                    </w:rPr>
                    <w:t>DL</w:t>
                  </w:r>
                  <w:proofErr w:type="spellEnd"/>
                  <w:r w:rsidRPr="00F6730F">
                    <w:rPr>
                      <w:b/>
                      <w:bCs/>
                      <w:i/>
                      <w:iCs/>
                    </w:rPr>
                    <w:t>-PRS-RSRP-Request</w:t>
                  </w:r>
                </w:p>
                <w:p w14:paraId="7FC24FF9" w14:textId="77777777" w:rsidR="00075CED" w:rsidRPr="00F6730F" w:rsidDel="0001462F" w:rsidRDefault="00075CED" w:rsidP="00913C56">
                  <w:pPr>
                    <w:pStyle w:val="TAL"/>
                    <w:keepNext w:val="0"/>
                    <w:keepLines w:val="0"/>
                    <w:widowControl w:val="0"/>
                    <w:rPr>
                      <w:b/>
                      <w:i/>
                      <w:noProof/>
                    </w:rPr>
                  </w:pPr>
                  <w:r w:rsidRPr="00F6730F">
                    <w:rPr>
                      <w:noProof/>
                    </w:rPr>
                    <w:t>This field, if present, indicates that the target device is requested to provide the</w:t>
                  </w:r>
                  <w:r w:rsidRPr="00F6730F">
                    <w:rPr>
                      <w:i/>
                      <w:iCs/>
                      <w:noProof/>
                    </w:rPr>
                    <w:t xml:space="preserve"> </w:t>
                  </w:r>
                  <w:r w:rsidRPr="00F6730F">
                    <w:rPr>
                      <w:i/>
                      <w:iCs/>
                      <w:snapToGrid w:val="0"/>
                    </w:rPr>
                    <w:t>nr-DL-PRS-RSRPP</w:t>
                  </w:r>
                  <w:r w:rsidRPr="00F6730F">
                    <w:rPr>
                      <w:i/>
                      <w:iCs/>
                      <w:noProof/>
                    </w:rPr>
                    <w:t xml:space="preserve"> </w:t>
                  </w:r>
                  <w:r w:rsidRPr="00F6730F">
                    <w:rPr>
                      <w:noProof/>
                    </w:rPr>
                    <w:t xml:space="preserve">for the additional paths in fields </w:t>
                  </w:r>
                  <w:r w:rsidRPr="00F6730F">
                    <w:rPr>
                      <w:i/>
                      <w:noProof/>
                    </w:rPr>
                    <w:t>nr-AdditionalPathList</w:t>
                  </w:r>
                  <w:r w:rsidRPr="00F6730F">
                    <w:rPr>
                      <w:noProof/>
                    </w:rPr>
                    <w:t xml:space="preserve"> or </w:t>
                  </w:r>
                  <w:r w:rsidRPr="00F6730F">
                    <w:rPr>
                      <w:i/>
                      <w:noProof/>
                    </w:rPr>
                    <w:t>nr</w:t>
                  </w:r>
                  <w:r w:rsidRPr="00F6730F">
                    <w:rPr>
                      <w:i/>
                      <w:iCs/>
                      <w:snapToGrid w:val="0"/>
                    </w:rPr>
                    <w:t>-</w:t>
                  </w:r>
                  <w:proofErr w:type="spellStart"/>
                  <w:r w:rsidRPr="00F6730F">
                    <w:rPr>
                      <w:i/>
                      <w:iCs/>
                      <w:snapToGrid w:val="0"/>
                    </w:rPr>
                    <w:t>AdditionalPathListExt</w:t>
                  </w:r>
                  <w:proofErr w:type="spellEnd"/>
                  <w:r w:rsidRPr="00F6730F">
                    <w:rPr>
                      <w:noProof/>
                    </w:rPr>
                    <w:t>.</w:t>
                  </w:r>
                </w:p>
              </w:tc>
            </w:tr>
            <w:tr w:rsidR="00075CED" w:rsidRPr="00F6730F" w:rsidDel="0001462F" w14:paraId="3410B302" w14:textId="77777777" w:rsidTr="00913C56">
              <w:trPr>
                <w:cantSplit/>
              </w:trPr>
              <w:tc>
                <w:tcPr>
                  <w:tcW w:w="9639" w:type="dxa"/>
                </w:tcPr>
                <w:p w14:paraId="265EBC87" w14:textId="77777777" w:rsidR="00075CED" w:rsidRPr="00F6730F" w:rsidRDefault="00075CED" w:rsidP="00913C56">
                  <w:pPr>
                    <w:pStyle w:val="TAL"/>
                    <w:rPr>
                      <w:b/>
                      <w:bCs/>
                      <w:i/>
                      <w:iCs/>
                    </w:rPr>
                  </w:pPr>
                  <w:proofErr w:type="spellStart"/>
                  <w:r w:rsidRPr="00F6730F">
                    <w:rPr>
                      <w:b/>
                      <w:bCs/>
                      <w:i/>
                      <w:iCs/>
                    </w:rPr>
                    <w:t>multiMeasInSameReport</w:t>
                  </w:r>
                  <w:proofErr w:type="spellEnd"/>
                </w:p>
                <w:p w14:paraId="1B735F03" w14:textId="77777777" w:rsidR="00075CED" w:rsidRPr="00F6730F" w:rsidRDefault="00075CED" w:rsidP="00913C56">
                  <w:pPr>
                    <w:pStyle w:val="TAL"/>
                    <w:rPr>
                      <w:b/>
                      <w:bCs/>
                      <w:i/>
                      <w:iCs/>
                      <w:snapToGrid w:val="0"/>
                    </w:rPr>
                  </w:pPr>
                  <w:r w:rsidRPr="00F6730F">
                    <w:t xml:space="preserve">This field, if present, indicates that the target device is requested to provide multiple measurement instances in a single measurement report; i.e., include the </w:t>
                  </w:r>
                  <w:r w:rsidRPr="00F6730F">
                    <w:rPr>
                      <w:i/>
                      <w:iCs/>
                    </w:rPr>
                    <w:t>nr-DL-TDOA-</w:t>
                  </w:r>
                  <w:proofErr w:type="spellStart"/>
                  <w:r w:rsidRPr="00F6730F">
                    <w:rPr>
                      <w:i/>
                      <w:iCs/>
                    </w:rPr>
                    <w:t>SignalMeasurementInstances</w:t>
                  </w:r>
                  <w:proofErr w:type="spellEnd"/>
                  <w:r w:rsidRPr="00F6730F">
                    <w:t xml:space="preserve"> (in the case of UE-assisted mode is requested) or </w:t>
                  </w:r>
                  <w:r w:rsidRPr="00F6730F">
                    <w:rPr>
                      <w:i/>
                      <w:iCs/>
                      <w:snapToGrid w:val="0"/>
                    </w:rPr>
                    <w:t>nr-DL-TDOA-</w:t>
                  </w:r>
                  <w:proofErr w:type="spellStart"/>
                  <w:r w:rsidRPr="00F6730F">
                    <w:rPr>
                      <w:i/>
                      <w:iCs/>
                      <w:snapToGrid w:val="0"/>
                    </w:rPr>
                    <w:t>LocationInformationInstances</w:t>
                  </w:r>
                  <w:proofErr w:type="spellEnd"/>
                  <w:r w:rsidRPr="00F6730F">
                    <w:rPr>
                      <w:snapToGrid w:val="0"/>
                    </w:rPr>
                    <w:t xml:space="preserve"> (in the case of UE-based mode is requested) in IE </w:t>
                  </w:r>
                  <w:r w:rsidRPr="00F6730F">
                    <w:rPr>
                      <w:i/>
                    </w:rPr>
                    <w:t>NR-DL-TDOA-</w:t>
                  </w:r>
                  <w:proofErr w:type="spellStart"/>
                  <w:r w:rsidRPr="00F6730F">
                    <w:rPr>
                      <w:i/>
                    </w:rPr>
                    <w:t>Provide</w:t>
                  </w:r>
                  <w:r w:rsidRPr="00F6730F">
                    <w:rPr>
                      <w:i/>
                      <w:noProof/>
                    </w:rPr>
                    <w:t>LocationInformation</w:t>
                  </w:r>
                  <w:proofErr w:type="spellEnd"/>
                  <w:r w:rsidRPr="00F6730F">
                    <w:rPr>
                      <w:i/>
                      <w:noProof/>
                    </w:rPr>
                    <w:t>.</w:t>
                  </w:r>
                </w:p>
              </w:tc>
            </w:tr>
            <w:tr w:rsidR="00075CED" w:rsidRPr="00F6730F" w:rsidDel="0001462F" w14:paraId="0D0C4D0F" w14:textId="77777777" w:rsidTr="00913C56">
              <w:trPr>
                <w:cantSplit/>
                <w:ins w:id="110" w:author="Nokia" w:date="2024-04-04T19:36:00Z"/>
              </w:trPr>
              <w:tc>
                <w:tcPr>
                  <w:tcW w:w="9639" w:type="dxa"/>
                </w:tcPr>
                <w:p w14:paraId="7FB0210D" w14:textId="77777777" w:rsidR="00075CED" w:rsidRPr="00772BF2" w:rsidRDefault="00075CED" w:rsidP="00913C56">
                  <w:pPr>
                    <w:pStyle w:val="TAL"/>
                    <w:rPr>
                      <w:ins w:id="111" w:author="Nokia" w:date="2024-04-04T19:37:00Z"/>
                      <w:b/>
                      <w:bCs/>
                      <w:i/>
                      <w:iCs/>
                    </w:rPr>
                  </w:pPr>
                  <w:proofErr w:type="spellStart"/>
                  <w:ins w:id="112" w:author="Nokia" w:date="2024-04-04T19:37:00Z">
                    <w:r w:rsidRPr="00772BF2">
                      <w:rPr>
                        <w:b/>
                        <w:bCs/>
                        <w:i/>
                        <w:iCs/>
                      </w:rPr>
                      <w:t>jointMeasurementsReq</w:t>
                    </w:r>
                    <w:proofErr w:type="spellEnd"/>
                  </w:ins>
                </w:p>
                <w:p w14:paraId="22F0DAF2" w14:textId="77777777" w:rsidR="00075CED" w:rsidRPr="00F6730F" w:rsidRDefault="00075CED" w:rsidP="00913C56">
                  <w:pPr>
                    <w:pStyle w:val="TAL"/>
                    <w:rPr>
                      <w:ins w:id="113" w:author="Nokia" w:date="2024-04-04T19:36:00Z"/>
                      <w:rFonts w:eastAsia="Yu Mincho"/>
                      <w:b/>
                      <w:bCs/>
                      <w:i/>
                      <w:iCs/>
                      <w:snapToGrid w:val="0"/>
                    </w:rPr>
                  </w:pPr>
                  <w:ins w:id="114" w:author="Nokia" w:date="2024-04-04T19:36:00Z">
                    <w:r w:rsidRPr="00772BF2">
                      <w:t>Th</w:t>
                    </w:r>
                  </w:ins>
                  <w:ins w:id="115" w:author="Nokia" w:date="2024-04-04T19:38:00Z">
                    <w:r>
                      <w:t xml:space="preserve">is field, if present, indicates </w:t>
                    </w:r>
                  </w:ins>
                  <w:ins w:id="116" w:author="Nokia" w:date="2024-04-04T19:36:00Z">
                    <w:r w:rsidRPr="00772BF2">
                      <w:t>the target device is requested to perform joint measurement across aggregated PFLs.</w:t>
                    </w:r>
                  </w:ins>
                </w:p>
              </w:tc>
            </w:tr>
            <w:tr w:rsidR="00075CED" w:rsidRPr="00F6730F" w:rsidDel="0001462F" w14:paraId="07114B13" w14:textId="77777777" w:rsidTr="00913C56">
              <w:trPr>
                <w:cantSplit/>
              </w:trPr>
              <w:tc>
                <w:tcPr>
                  <w:tcW w:w="9639" w:type="dxa"/>
                </w:tcPr>
                <w:p w14:paraId="2BF4F571" w14:textId="77777777" w:rsidR="00075CED" w:rsidRPr="00F6730F" w:rsidRDefault="00075CED" w:rsidP="00913C56">
                  <w:pPr>
                    <w:pStyle w:val="TAL"/>
                    <w:rPr>
                      <w:rFonts w:eastAsia="Yu Mincho"/>
                      <w:b/>
                      <w:bCs/>
                      <w:i/>
                      <w:iCs/>
                      <w:snapToGrid w:val="0"/>
                      <w:lang w:eastAsia="zh-CN"/>
                    </w:rPr>
                  </w:pPr>
                  <w:r w:rsidRPr="00F6730F">
                    <w:rPr>
                      <w:rFonts w:eastAsia="Yu Mincho"/>
                      <w:b/>
                      <w:bCs/>
                      <w:i/>
                      <w:iCs/>
                      <w:snapToGrid w:val="0"/>
                    </w:rPr>
                    <w:t>nr-DL-PRS-</w:t>
                  </w:r>
                  <w:proofErr w:type="spellStart"/>
                  <w:r w:rsidRPr="00F6730F">
                    <w:rPr>
                      <w:rFonts w:eastAsia="Yu Mincho"/>
                      <w:b/>
                      <w:bCs/>
                      <w:i/>
                      <w:iCs/>
                      <w:snapToGrid w:val="0"/>
                    </w:rPr>
                    <w:t>JointMeasurementRequested</w:t>
                  </w:r>
                  <w:r w:rsidRPr="00F6730F">
                    <w:rPr>
                      <w:rFonts w:eastAsia="Yu Mincho"/>
                      <w:b/>
                      <w:bCs/>
                      <w:i/>
                      <w:iCs/>
                      <w:snapToGrid w:val="0"/>
                      <w:lang w:eastAsia="zh-CN"/>
                    </w:rPr>
                    <w:t>PFL</w:t>
                  </w:r>
                  <w:proofErr w:type="spellEnd"/>
                  <w:r w:rsidRPr="00F6730F">
                    <w:rPr>
                      <w:rFonts w:eastAsia="Yu Mincho"/>
                      <w:b/>
                      <w:bCs/>
                      <w:i/>
                      <w:iCs/>
                      <w:snapToGrid w:val="0"/>
                      <w:lang w:eastAsia="zh-CN"/>
                    </w:rPr>
                    <w:t>-List</w:t>
                  </w:r>
                </w:p>
                <w:p w14:paraId="6F78C458" w14:textId="77777777" w:rsidR="00075CED" w:rsidRPr="00F6730F" w:rsidRDefault="00075CED" w:rsidP="00913C56">
                  <w:pPr>
                    <w:pStyle w:val="TAL"/>
                    <w:rPr>
                      <w:b/>
                      <w:bCs/>
                      <w:i/>
                      <w:iCs/>
                    </w:rPr>
                  </w:pPr>
                  <w:r w:rsidRPr="00F6730F">
                    <w:rPr>
                      <w:rFonts w:eastAsia="Yu Mincho"/>
                      <w:snapToGrid w:val="0"/>
                    </w:rPr>
                    <w:t>This field</w:t>
                  </w:r>
                  <w:r w:rsidRPr="00F6730F">
                    <w:rPr>
                      <w:rFonts w:eastAsia="Yu Mincho"/>
                      <w:snapToGrid w:val="0"/>
                      <w:lang w:eastAsia="zh-CN"/>
                    </w:rPr>
                    <w:t xml:space="preserve">, if present, </w:t>
                  </w:r>
                  <w:r w:rsidRPr="00F6730F">
                    <w:rPr>
                      <w:rFonts w:eastAsia="Yu Mincho"/>
                      <w:snapToGrid w:val="0"/>
                    </w:rPr>
                    <w:t xml:space="preserve">indicates </w:t>
                  </w:r>
                  <w:r w:rsidRPr="00F6730F">
                    <w:rPr>
                      <w:rFonts w:eastAsia="Yu Mincho"/>
                      <w:snapToGrid w:val="0"/>
                      <w:lang w:eastAsia="zh-CN"/>
                    </w:rPr>
                    <w:t>the target device is requested to perform joint measurements on the indicated</w:t>
                  </w:r>
                  <w:r w:rsidRPr="00F6730F">
                    <w:rPr>
                      <w:rFonts w:eastAsia="Yu Mincho"/>
                      <w:snapToGrid w:val="0"/>
                    </w:rPr>
                    <w:t xml:space="preserve"> two or three PFLs.</w:t>
                  </w:r>
                  <w:r w:rsidRPr="00F6730F">
                    <w:rPr>
                      <w:rFonts w:eastAsia="Yu Mincho"/>
                      <w:snapToGrid w:val="0"/>
                      <w:lang w:eastAsia="zh-CN"/>
                    </w:rPr>
                    <w:t xml:space="preserve"> Th</w:t>
                  </w:r>
                  <w:ins w:id="117" w:author="Nokia" w:date="2024-04-04T19:44:00Z">
                    <w:r>
                      <w:rPr>
                        <w:rFonts w:eastAsia="Yu Mincho"/>
                        <w:snapToGrid w:val="0"/>
                        <w:lang w:eastAsia="zh-CN"/>
                      </w:rPr>
                      <w:t>is</w:t>
                    </w:r>
                  </w:ins>
                  <w:del w:id="118" w:author="Nokia" w:date="2024-04-04T19:44:00Z">
                    <w:r w:rsidRPr="00F6730F" w:rsidDel="00DE7E5B">
                      <w:rPr>
                        <w:rFonts w:eastAsia="Yu Mincho"/>
                        <w:snapToGrid w:val="0"/>
                        <w:lang w:eastAsia="zh-CN"/>
                      </w:rPr>
                      <w:delText>e</w:delText>
                    </w:r>
                  </w:del>
                  <w:r w:rsidRPr="00F6730F">
                    <w:rPr>
                      <w:rFonts w:eastAsia="Yu Mincho"/>
                      <w:snapToGrid w:val="0"/>
                      <w:lang w:eastAsia="zh-CN"/>
                    </w:rPr>
                    <w:t xml:space="preserve"> field </w:t>
                  </w:r>
                  <w:del w:id="119" w:author="Nokia" w:date="2024-04-04T19:44:00Z">
                    <w:r w:rsidRPr="00F6730F" w:rsidDel="00DE7E5B">
                      <w:rPr>
                        <w:rFonts w:eastAsia="Yu Mincho"/>
                        <w:snapToGrid w:val="0"/>
                        <w:lang w:eastAsia="zh-CN"/>
                      </w:rPr>
                      <w:delText xml:space="preserve">can be present </w:delText>
                    </w:r>
                  </w:del>
                  <w:ins w:id="120" w:author="Nokia" w:date="2024-04-04T19:44:00Z">
                    <w:r>
                      <w:rPr>
                        <w:rFonts w:eastAsia="Yu Mincho"/>
                        <w:snapToGrid w:val="0"/>
                        <w:lang w:eastAsia="zh-CN"/>
                      </w:rPr>
                      <w:t xml:space="preserve">is included </w:t>
                    </w:r>
                  </w:ins>
                  <w:r w:rsidRPr="00F6730F">
                    <w:rPr>
                      <w:rFonts w:eastAsia="Yu Mincho"/>
                      <w:snapToGrid w:val="0"/>
                      <w:lang w:eastAsia="zh-CN"/>
                    </w:rPr>
                    <w:t xml:space="preserve">if </w:t>
                  </w:r>
                  <w:proofErr w:type="spellStart"/>
                  <w:r w:rsidRPr="00F6730F">
                    <w:rPr>
                      <w:rFonts w:eastAsia="Yu Mincho"/>
                      <w:i/>
                      <w:snapToGrid w:val="0"/>
                      <w:lang w:eastAsia="zh-CN"/>
                    </w:rPr>
                    <w:t>jointMeasurementsReq</w:t>
                  </w:r>
                  <w:proofErr w:type="spellEnd"/>
                  <w:r w:rsidRPr="00F6730F">
                    <w:rPr>
                      <w:rFonts w:eastAsia="Yu Mincho"/>
                      <w:snapToGrid w:val="0"/>
                      <w:lang w:eastAsia="zh-CN"/>
                    </w:rPr>
                    <w:t xml:space="preserve"> i</w:t>
                  </w:r>
                  <w:del w:id="121" w:author="Nokia" w:date="2024-04-04T19:43:00Z">
                    <w:r w:rsidRPr="00F6730F" w:rsidDel="00DE7E5B">
                      <w:rPr>
                        <w:rFonts w:eastAsia="Yu Mincho"/>
                        <w:snapToGrid w:val="0"/>
                        <w:lang w:eastAsia="zh-CN"/>
                      </w:rPr>
                      <w:delText>n</w:delText>
                    </w:r>
                  </w:del>
                  <w:ins w:id="122" w:author="Nokia" w:date="2024-04-04T19:43:00Z">
                    <w:r>
                      <w:rPr>
                        <w:rFonts w:eastAsia="Yu Mincho"/>
                        <w:snapToGrid w:val="0"/>
                        <w:lang w:eastAsia="zh-CN"/>
                      </w:rPr>
                      <w:t>s</w:t>
                    </w:r>
                  </w:ins>
                  <w:r w:rsidRPr="00F6730F">
                    <w:rPr>
                      <w:rFonts w:eastAsia="Yu Mincho"/>
                      <w:snapToGrid w:val="0"/>
                      <w:lang w:eastAsia="zh-CN"/>
                    </w:rPr>
                    <w:t xml:space="preserve"> </w:t>
                  </w:r>
                  <w:del w:id="123" w:author="Nokia" w:date="2024-04-04T19:40:00Z">
                    <w:r w:rsidRPr="00F6730F" w:rsidDel="00C879EC">
                      <w:rPr>
                        <w:rFonts w:eastAsia="Yu Mincho"/>
                        <w:i/>
                        <w:snapToGrid w:val="0"/>
                        <w:lang w:eastAsia="zh-CN"/>
                      </w:rPr>
                      <w:delText>nr-RequestedMeasurements</w:delText>
                    </w:r>
                    <w:r w:rsidRPr="00F6730F" w:rsidDel="00C879EC">
                      <w:rPr>
                        <w:rFonts w:eastAsia="Yu Mincho"/>
                        <w:snapToGrid w:val="0"/>
                        <w:lang w:eastAsia="zh-CN"/>
                      </w:rPr>
                      <w:delText xml:space="preserve"> is set to one-value</w:delText>
                    </w:r>
                  </w:del>
                  <w:ins w:id="124" w:author="Nokia" w:date="2024-04-04T19:40:00Z">
                    <w:r>
                      <w:rPr>
                        <w:rFonts w:eastAsia="Yu Mincho"/>
                        <w:snapToGrid w:val="0"/>
                        <w:lang w:eastAsia="zh-CN"/>
                      </w:rPr>
                      <w:t>present</w:t>
                    </w:r>
                  </w:ins>
                  <w:r w:rsidRPr="00F6730F">
                    <w:rPr>
                      <w:rFonts w:eastAsia="Yu Mincho"/>
                      <w:snapToGrid w:val="0"/>
                      <w:lang w:eastAsia="zh-CN"/>
                    </w:rPr>
                    <w:t xml:space="preserve">. Otherwise, it is absent. Value 0 corresponds to the first frequency layer provided in </w:t>
                  </w:r>
                  <w:r w:rsidRPr="00F6730F">
                    <w:rPr>
                      <w:rFonts w:eastAsia="Yu Mincho"/>
                      <w:i/>
                      <w:snapToGrid w:val="0"/>
                      <w:lang w:eastAsia="zh-CN"/>
                    </w:rPr>
                    <w:t>nr-DL-PRS-</w:t>
                  </w:r>
                  <w:proofErr w:type="spellStart"/>
                  <w:r w:rsidRPr="00F6730F">
                    <w:rPr>
                      <w:rFonts w:eastAsia="Yu Mincho"/>
                      <w:i/>
                      <w:snapToGrid w:val="0"/>
                      <w:lang w:eastAsia="zh-CN"/>
                    </w:rPr>
                    <w:t>AssistanceDataList</w:t>
                  </w:r>
                  <w:proofErr w:type="spellEnd"/>
                  <w:r w:rsidRPr="00F6730F">
                    <w:rPr>
                      <w:rFonts w:eastAsia="Yu Mincho"/>
                      <w:snapToGrid w:val="0"/>
                      <w:lang w:eastAsia="zh-CN"/>
                    </w:rPr>
                    <w:t xml:space="preserve">, value 1 to the second frequency layer in </w:t>
                  </w:r>
                  <w:r w:rsidRPr="00F6730F">
                    <w:rPr>
                      <w:rFonts w:eastAsia="Yu Mincho"/>
                      <w:i/>
                      <w:snapToGrid w:val="0"/>
                      <w:lang w:eastAsia="zh-CN"/>
                    </w:rPr>
                    <w:t>nr-DL-PRS-</w:t>
                  </w:r>
                  <w:proofErr w:type="spellStart"/>
                  <w:r w:rsidRPr="00F6730F">
                    <w:rPr>
                      <w:rFonts w:eastAsia="Yu Mincho"/>
                      <w:i/>
                      <w:snapToGrid w:val="0"/>
                      <w:lang w:eastAsia="zh-CN"/>
                    </w:rPr>
                    <w:t>AssistanceDataList</w:t>
                  </w:r>
                  <w:proofErr w:type="spellEnd"/>
                  <w:r w:rsidRPr="00F6730F">
                    <w:rPr>
                      <w:rFonts w:eastAsia="Yu Mincho"/>
                      <w:snapToGrid w:val="0"/>
                      <w:lang w:eastAsia="zh-CN"/>
                    </w:rPr>
                    <w:t>, and so on.</w:t>
                  </w:r>
                </w:p>
              </w:tc>
            </w:tr>
            <w:tr w:rsidR="00075CED" w:rsidRPr="00F6730F" w:rsidDel="0001462F" w14:paraId="5F2D9C88" w14:textId="77777777" w:rsidTr="00913C56">
              <w:trPr>
                <w:cantSplit/>
              </w:trPr>
              <w:tc>
                <w:tcPr>
                  <w:tcW w:w="9639" w:type="dxa"/>
                </w:tcPr>
                <w:p w14:paraId="3D79C8FB" w14:textId="77777777" w:rsidR="00075CED" w:rsidRPr="00F6730F" w:rsidRDefault="00075CED" w:rsidP="00913C56">
                  <w:pPr>
                    <w:pStyle w:val="TAL"/>
                    <w:rPr>
                      <w:b/>
                      <w:bCs/>
                      <w:i/>
                      <w:iCs/>
                      <w:lang w:eastAsia="zh-CN"/>
                    </w:rPr>
                  </w:pPr>
                  <w:r w:rsidRPr="00F6730F">
                    <w:rPr>
                      <w:b/>
                      <w:bCs/>
                      <w:i/>
                      <w:iCs/>
                    </w:rPr>
                    <w:t>nr-DL-PRS-</w:t>
                  </w:r>
                  <w:proofErr w:type="spellStart"/>
                  <w:r w:rsidRPr="00F6730F">
                    <w:rPr>
                      <w:b/>
                      <w:bCs/>
                      <w:i/>
                      <w:iCs/>
                    </w:rPr>
                    <w:t>RxHoppingRequest</w:t>
                  </w:r>
                  <w:proofErr w:type="spellEnd"/>
                </w:p>
                <w:p w14:paraId="04201E0D" w14:textId="77777777" w:rsidR="00075CED" w:rsidRPr="00F6730F" w:rsidRDefault="00075CED" w:rsidP="00913C56">
                  <w:pPr>
                    <w:pStyle w:val="TAL"/>
                    <w:rPr>
                      <w:b/>
                      <w:bCs/>
                      <w:i/>
                      <w:iCs/>
                    </w:rPr>
                  </w:pPr>
                  <w:r w:rsidRPr="00F6730F">
                    <w:rPr>
                      <w:rFonts w:eastAsia="Yu Mincho"/>
                    </w:rPr>
                    <w:t xml:space="preserve">This field, if present, indicates that the target device is requested to </w:t>
                  </w:r>
                  <w:r w:rsidRPr="00F6730F">
                    <w:t>use DL</w:t>
                  </w:r>
                  <w:r w:rsidRPr="00F6730F">
                    <w:rPr>
                      <w:lang w:eastAsia="zh-CN"/>
                    </w:rPr>
                    <w:t>-</w:t>
                  </w:r>
                  <w:r w:rsidRPr="00F6730F">
                    <w:t xml:space="preserve">PRS Rx hopping for performing </w:t>
                  </w:r>
                  <w:r w:rsidRPr="00F6730F">
                    <w:rPr>
                      <w:lang w:eastAsia="zh-CN"/>
                    </w:rPr>
                    <w:t>RSTD,</w:t>
                  </w:r>
                  <w:r w:rsidRPr="00F6730F">
                    <w:t xml:space="preserve"> </w:t>
                  </w:r>
                  <w:r w:rsidRPr="00F6730F">
                    <w:rPr>
                      <w:lang w:eastAsia="zh-CN"/>
                    </w:rPr>
                    <w:t xml:space="preserve">RSRP, or RSRPP </w:t>
                  </w:r>
                  <w:r w:rsidRPr="00F6730F">
                    <w:t>measurement</w:t>
                  </w:r>
                  <w:r w:rsidRPr="00F6730F">
                    <w:rPr>
                      <w:lang w:eastAsia="zh-CN"/>
                    </w:rPr>
                    <w:t>s</w:t>
                  </w:r>
                  <w:r w:rsidRPr="00F6730F">
                    <w:t xml:space="preserve"> and report the hopping information used for performing the measurement</w:t>
                  </w:r>
                  <w:r w:rsidRPr="00F6730F">
                    <w:rPr>
                      <w:lang w:eastAsia="zh-CN"/>
                    </w:rPr>
                    <w:t>s</w:t>
                  </w:r>
                  <w:r w:rsidRPr="00F6730F">
                    <w:t>.</w:t>
                  </w:r>
                </w:p>
              </w:tc>
            </w:tr>
            <w:tr w:rsidR="00075CED" w:rsidRPr="00F6730F" w:rsidDel="0001462F" w14:paraId="089E1CE1" w14:textId="77777777" w:rsidTr="00913C56">
              <w:trPr>
                <w:cantSplit/>
              </w:trPr>
              <w:tc>
                <w:tcPr>
                  <w:tcW w:w="9639" w:type="dxa"/>
                </w:tcPr>
                <w:p w14:paraId="73DAF601" w14:textId="77777777" w:rsidR="00075CED" w:rsidRPr="00F6730F" w:rsidRDefault="00075CED" w:rsidP="00913C56">
                  <w:pPr>
                    <w:pStyle w:val="TAL"/>
                    <w:rPr>
                      <w:b/>
                      <w:bCs/>
                      <w:i/>
                      <w:iCs/>
                    </w:rPr>
                  </w:pPr>
                  <w:r w:rsidRPr="00F6730F">
                    <w:rPr>
                      <w:b/>
                      <w:bCs/>
                      <w:i/>
                      <w:iCs/>
                    </w:rPr>
                    <w:t>nr-DL-PRS-</w:t>
                  </w:r>
                  <w:proofErr w:type="spellStart"/>
                  <w:r w:rsidRPr="00F6730F">
                    <w:rPr>
                      <w:b/>
                      <w:bCs/>
                      <w:i/>
                      <w:iCs/>
                    </w:rPr>
                    <w:t>RxHoppingTotalBandwidth</w:t>
                  </w:r>
                  <w:proofErr w:type="spellEnd"/>
                </w:p>
                <w:p w14:paraId="321C7415" w14:textId="77777777" w:rsidR="00075CED" w:rsidRPr="00F6730F" w:rsidRDefault="00075CED" w:rsidP="00913C56">
                  <w:pPr>
                    <w:pStyle w:val="TAL"/>
                    <w:rPr>
                      <w:b/>
                      <w:bCs/>
                      <w:i/>
                      <w:iCs/>
                    </w:rPr>
                  </w:pPr>
                  <w:r w:rsidRPr="00F6730F">
                    <w:rPr>
                      <w:rFonts w:eastAsia="Yu Mincho"/>
                    </w:rPr>
                    <w:t>This field, if present, indicates the total bandwidth of all hops</w:t>
                  </w:r>
                  <w:r w:rsidRPr="00F6730F">
                    <w:rPr>
                      <w:rFonts w:eastAsia="Yu Mincho"/>
                      <w:lang w:eastAsia="zh-CN"/>
                    </w:rPr>
                    <w:t xml:space="preserve"> in </w:t>
                  </w:r>
                  <w:proofErr w:type="spellStart"/>
                  <w:r w:rsidRPr="00F6730F">
                    <w:rPr>
                      <w:rFonts w:eastAsia="Yu Mincho"/>
                      <w:lang w:eastAsia="zh-CN"/>
                    </w:rPr>
                    <w:t>MHz</w:t>
                  </w:r>
                  <w:r w:rsidRPr="00F6730F">
                    <w:rPr>
                      <w:rFonts w:eastAsia="Yu Mincho"/>
                    </w:rPr>
                    <w:t>.</w:t>
                  </w:r>
                  <w:proofErr w:type="spellEnd"/>
                </w:p>
              </w:tc>
            </w:tr>
            <w:tr w:rsidR="00075CED" w:rsidRPr="00F6730F" w:rsidDel="00BF3049" w14:paraId="46A61B1A" w14:textId="77777777" w:rsidTr="00913C56">
              <w:trPr>
                <w:cantSplit/>
                <w:del w:id="125" w:author="Nokia" w:date="2024-04-04T20:02:00Z"/>
              </w:trPr>
              <w:tc>
                <w:tcPr>
                  <w:tcW w:w="9639" w:type="dxa"/>
                </w:tcPr>
                <w:p w14:paraId="34C68FA6" w14:textId="77777777" w:rsidR="00075CED" w:rsidRPr="00F6730F" w:rsidDel="00BF3049" w:rsidRDefault="00075CED" w:rsidP="00913C56">
                  <w:pPr>
                    <w:pStyle w:val="TAL"/>
                    <w:rPr>
                      <w:del w:id="126" w:author="Nokia" w:date="2024-04-04T20:02:00Z"/>
                      <w:b/>
                      <w:bCs/>
                      <w:i/>
                      <w:iCs/>
                      <w:lang w:eastAsia="zh-CN"/>
                    </w:rPr>
                  </w:pPr>
                  <w:del w:id="127" w:author="Nokia" w:date="2024-04-04T20:02:00Z">
                    <w:r w:rsidRPr="00F6730F" w:rsidDel="00BF3049">
                      <w:rPr>
                        <w:b/>
                        <w:bCs/>
                        <w:i/>
                        <w:iCs/>
                      </w:rPr>
                      <w:delText>nr-DL-PRS-RSCPD-Request</w:delText>
                    </w:r>
                  </w:del>
                </w:p>
                <w:p w14:paraId="408197B7" w14:textId="77777777" w:rsidR="00075CED" w:rsidRPr="00F6730F" w:rsidDel="00BF3049" w:rsidRDefault="00075CED" w:rsidP="00913C56">
                  <w:pPr>
                    <w:pStyle w:val="TAL"/>
                    <w:rPr>
                      <w:del w:id="128" w:author="Nokia" w:date="2024-04-04T20:02:00Z"/>
                      <w:b/>
                      <w:bCs/>
                      <w:i/>
                      <w:iCs/>
                    </w:rPr>
                  </w:pPr>
                  <w:del w:id="129" w:author="Nokia" w:date="2024-04-04T20:02:00Z">
                    <w:r w:rsidRPr="00F6730F" w:rsidDel="00BF3049">
                      <w:rPr>
                        <w:snapToGrid w:val="0"/>
                      </w:rPr>
                      <w:delText xml:space="preserve">This field, if present, </w:delText>
                    </w:r>
                    <w:r w:rsidRPr="00F6730F" w:rsidDel="00BF3049">
                      <w:delText>indicates that</w:delText>
                    </w:r>
                    <w:r w:rsidRPr="00F6730F" w:rsidDel="00BF3049">
                      <w:rPr>
                        <w:snapToGrid w:val="0"/>
                      </w:rPr>
                      <w:delText xml:space="preserve"> the target device is requested to provide the</w:delText>
                    </w:r>
                    <w:r w:rsidRPr="00F6730F" w:rsidDel="00BF3049">
                      <w:rPr>
                        <w:b/>
                        <w:bCs/>
                        <w:i/>
                        <w:iCs/>
                      </w:rPr>
                      <w:delText xml:space="preserve"> </w:delText>
                    </w:r>
                    <w:r w:rsidRPr="00F6730F" w:rsidDel="00BF3049">
                      <w:rPr>
                        <w:bCs/>
                        <w:iCs/>
                        <w:lang w:eastAsia="zh-CN"/>
                      </w:rPr>
                      <w:delText>RSCPD</w:delText>
                    </w:r>
                    <w:r w:rsidRPr="00F6730F" w:rsidDel="00BF3049">
                      <w:rPr>
                        <w:snapToGrid w:val="0"/>
                      </w:rPr>
                      <w:delText xml:space="preserve"> measurement.</w:delText>
                    </w:r>
                  </w:del>
                </w:p>
              </w:tc>
            </w:tr>
          </w:tbl>
          <w:p w14:paraId="2B8467AF" w14:textId="4863F711" w:rsidR="00075CED" w:rsidRDefault="00B065C7" w:rsidP="00332068">
            <w:pPr>
              <w:spacing w:after="120"/>
              <w:rPr>
                <w:rFonts w:eastAsia="宋体"/>
                <w:b/>
                <w:lang w:eastAsia="zh-CN"/>
              </w:rPr>
            </w:pPr>
            <w:r w:rsidRPr="00B065C7">
              <w:rPr>
                <w:rFonts w:eastAsia="宋体" w:hint="eastAsia"/>
                <w:b/>
                <w:highlight w:val="yellow"/>
                <w:lang w:eastAsia="zh-CN"/>
              </w:rPr>
              <w:t>[</w:t>
            </w:r>
            <w:r w:rsidRPr="00B065C7">
              <w:rPr>
                <w:rFonts w:eastAsia="宋体"/>
                <w:b/>
                <w:highlight w:val="yellow"/>
                <w:lang w:eastAsia="zh-CN"/>
              </w:rPr>
              <w:t>…</w:t>
            </w:r>
            <w:r w:rsidRPr="00B065C7">
              <w:rPr>
                <w:rFonts w:eastAsia="宋体" w:hint="eastAsia"/>
                <w:b/>
                <w:highlight w:val="yellow"/>
                <w:lang w:eastAsia="zh-CN"/>
              </w:rPr>
              <w:t>]</w:t>
            </w:r>
          </w:p>
        </w:tc>
      </w:tr>
    </w:tbl>
    <w:p w14:paraId="26D54A43" w14:textId="77777777" w:rsidR="00332068" w:rsidRDefault="00332068" w:rsidP="00332068">
      <w:pPr>
        <w:spacing w:after="120"/>
        <w:rPr>
          <w:rFonts w:eastAsia="宋体"/>
          <w:b/>
          <w:lang w:eastAsia="zh-CN"/>
        </w:rPr>
      </w:pPr>
    </w:p>
    <w:p w14:paraId="2769E6E8" w14:textId="77777777" w:rsidR="00075CED" w:rsidRDefault="00075CED" w:rsidP="00075CED">
      <w:pPr>
        <w:spacing w:beforeLines="50" w:before="120" w:after="120"/>
        <w:rPr>
          <w:rFonts w:eastAsia="宋体"/>
          <w:lang w:eastAsia="zh-CN"/>
        </w:rPr>
      </w:pPr>
      <w:r w:rsidRPr="00332068">
        <w:rPr>
          <w:rFonts w:eastAsia="宋体" w:hint="eastAsia"/>
          <w:b/>
          <w:lang w:eastAsia="zh-CN"/>
        </w:rPr>
        <w:t>[Rapporteur]</w:t>
      </w:r>
      <w:r>
        <w:rPr>
          <w:rFonts w:eastAsia="宋体" w:hint="eastAsia"/>
          <w:lang w:eastAsia="zh-CN"/>
        </w:rPr>
        <w:t xml:space="preserve">: </w:t>
      </w:r>
    </w:p>
    <w:p w14:paraId="7E6EDB7C" w14:textId="3AA53F25" w:rsidR="00FE0301" w:rsidRPr="00FE0301" w:rsidRDefault="00075CED" w:rsidP="00FE0301">
      <w:pPr>
        <w:pStyle w:val="TAL"/>
        <w:rPr>
          <w:rFonts w:eastAsia="宋体"/>
          <w:lang w:eastAsia="zh-CN"/>
        </w:rPr>
      </w:pPr>
      <w:r>
        <w:rPr>
          <w:rFonts w:eastAsia="宋体" w:hint="eastAsia"/>
          <w:lang w:eastAsia="zh-CN"/>
        </w:rPr>
        <w:t xml:space="preserve">The modification </w:t>
      </w:r>
      <w:r w:rsidR="00804255">
        <w:rPr>
          <w:rFonts w:eastAsia="宋体" w:hint="eastAsia"/>
          <w:lang w:eastAsia="zh-CN"/>
        </w:rPr>
        <w:t xml:space="preserve">is conflict </w:t>
      </w:r>
      <w:r w:rsidR="00A70D82">
        <w:rPr>
          <w:rFonts w:eastAsia="宋体" w:hint="eastAsia"/>
          <w:lang w:eastAsia="zh-CN"/>
        </w:rPr>
        <w:t xml:space="preserve">with </w:t>
      </w:r>
      <w:r w:rsidR="00A70D82" w:rsidRPr="00A70D82">
        <w:rPr>
          <w:rFonts w:eastAsia="宋体"/>
          <w:lang w:eastAsia="zh-CN"/>
        </w:rPr>
        <w:t>R2-2403190</w:t>
      </w:r>
      <w:r w:rsidR="00A70D82">
        <w:rPr>
          <w:rFonts w:eastAsia="宋体" w:hint="eastAsia"/>
          <w:lang w:eastAsia="zh-CN"/>
        </w:rPr>
        <w:t xml:space="preserve"> which was</w:t>
      </w:r>
      <w:r w:rsidR="00804255">
        <w:rPr>
          <w:rFonts w:eastAsia="宋体" w:hint="eastAsia"/>
          <w:lang w:eastAsia="zh-CN"/>
        </w:rPr>
        <w:t xml:space="preserve"> agreed</w:t>
      </w:r>
      <w:r>
        <w:rPr>
          <w:rFonts w:eastAsia="宋体" w:hint="eastAsia"/>
          <w:lang w:eastAsia="zh-CN"/>
        </w:rPr>
        <w:t>.</w:t>
      </w:r>
      <w:r w:rsidR="00FE0301">
        <w:rPr>
          <w:rFonts w:eastAsia="宋体" w:hint="eastAsia"/>
          <w:lang w:eastAsia="zh-CN"/>
        </w:rPr>
        <w:t xml:space="preserve"> </w:t>
      </w:r>
      <w:r w:rsidR="00FE0301">
        <w:rPr>
          <w:rFonts w:eastAsia="宋体"/>
          <w:lang w:eastAsia="zh-CN"/>
        </w:rPr>
        <w:t>T</w:t>
      </w:r>
      <w:r w:rsidR="00FE0301">
        <w:rPr>
          <w:rFonts w:eastAsia="宋体" w:hint="eastAsia"/>
          <w:lang w:eastAsia="zh-CN"/>
        </w:rPr>
        <w:t xml:space="preserve">he update on </w:t>
      </w:r>
      <w:r w:rsidR="00FE0301" w:rsidRPr="00F6730F">
        <w:rPr>
          <w:rFonts w:eastAsia="Yu Mincho"/>
          <w:b/>
          <w:bCs/>
          <w:i/>
          <w:iCs/>
          <w:snapToGrid w:val="0"/>
        </w:rPr>
        <w:t>nr-DL-PRS-</w:t>
      </w:r>
      <w:proofErr w:type="spellStart"/>
      <w:r w:rsidR="00FE0301" w:rsidRPr="00F6730F">
        <w:rPr>
          <w:rFonts w:eastAsia="Yu Mincho"/>
          <w:b/>
          <w:bCs/>
          <w:i/>
          <w:iCs/>
          <w:snapToGrid w:val="0"/>
        </w:rPr>
        <w:t>JointMeasurementRequested</w:t>
      </w:r>
      <w:r w:rsidR="00FE0301" w:rsidRPr="00F6730F">
        <w:rPr>
          <w:rFonts w:eastAsia="Yu Mincho"/>
          <w:b/>
          <w:bCs/>
          <w:i/>
          <w:iCs/>
          <w:snapToGrid w:val="0"/>
          <w:lang w:eastAsia="zh-CN"/>
        </w:rPr>
        <w:t>PFL</w:t>
      </w:r>
      <w:proofErr w:type="spellEnd"/>
      <w:r w:rsidR="00FE0301" w:rsidRPr="00F6730F">
        <w:rPr>
          <w:rFonts w:eastAsia="Yu Mincho"/>
          <w:b/>
          <w:bCs/>
          <w:i/>
          <w:iCs/>
          <w:snapToGrid w:val="0"/>
          <w:lang w:eastAsia="zh-CN"/>
        </w:rPr>
        <w:t>-List</w:t>
      </w:r>
      <w:r w:rsidR="00FE0301">
        <w:rPr>
          <w:rFonts w:eastAsia="宋体" w:hint="eastAsia"/>
          <w:b/>
          <w:bCs/>
          <w:i/>
          <w:iCs/>
          <w:snapToGrid w:val="0"/>
          <w:lang w:eastAsia="zh-CN"/>
        </w:rPr>
        <w:t xml:space="preserve"> </w:t>
      </w:r>
      <w:r w:rsidR="00FE0301" w:rsidRPr="00FE0301">
        <w:rPr>
          <w:rFonts w:eastAsia="宋体" w:hint="eastAsia"/>
          <w:lang w:eastAsia="zh-CN"/>
        </w:rPr>
        <w:t>can be captured in the LPP</w:t>
      </w:r>
      <w:r w:rsidR="00F32329">
        <w:rPr>
          <w:rFonts w:eastAsia="宋体" w:hint="eastAsia"/>
          <w:lang w:eastAsia="zh-CN"/>
        </w:rPr>
        <w:t xml:space="preserve"> rapporteur</w:t>
      </w:r>
      <w:r w:rsidR="00FE0301" w:rsidRPr="00FE0301">
        <w:rPr>
          <w:rFonts w:eastAsia="宋体" w:hint="eastAsia"/>
          <w:lang w:eastAsia="zh-CN"/>
        </w:rPr>
        <w:t xml:space="preserve"> CR.</w:t>
      </w:r>
    </w:p>
    <w:p w14:paraId="24CC2BF9" w14:textId="3968A42B" w:rsidR="00075CED" w:rsidRDefault="00075CED" w:rsidP="00FE0301">
      <w:pPr>
        <w:pStyle w:val="TAL"/>
        <w:rPr>
          <w:rFonts w:eastAsia="宋体"/>
          <w:lang w:eastAsia="zh-CN"/>
        </w:rPr>
      </w:pPr>
    </w:p>
    <w:p w14:paraId="47BFB331" w14:textId="77777777" w:rsidR="00075CED" w:rsidRDefault="00075CED" w:rsidP="00075CED">
      <w:pPr>
        <w:spacing w:after="120"/>
        <w:rPr>
          <w:rFonts w:eastAsia="宋体"/>
          <w:lang w:eastAsia="zh-CN"/>
        </w:rPr>
      </w:pPr>
      <w:r w:rsidRPr="00332068">
        <w:rPr>
          <w:rFonts w:eastAsia="宋体" w:hint="eastAsia"/>
          <w:b/>
          <w:lang w:eastAsia="zh-CN"/>
        </w:rPr>
        <w:t>[Comments]</w:t>
      </w:r>
      <w:r>
        <w:rPr>
          <w:rFonts w:eastAsia="宋体" w:hint="eastAsia"/>
          <w:lang w:eastAsia="zh-CN"/>
        </w:rPr>
        <w:t>:</w:t>
      </w:r>
    </w:p>
    <w:p w14:paraId="204A406F" w14:textId="77777777" w:rsidR="00075CED" w:rsidRDefault="00075CED" w:rsidP="00075CED">
      <w:pPr>
        <w:spacing w:after="120"/>
        <w:rPr>
          <w:rFonts w:eastAsia="宋体"/>
          <w:b/>
          <w:lang w:eastAsia="zh-CN"/>
        </w:rPr>
      </w:pPr>
    </w:p>
    <w:p w14:paraId="5B96AFCC" w14:textId="77777777" w:rsidR="00075CED" w:rsidRDefault="00075CED" w:rsidP="00075CED">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3B81E91A" w14:textId="77777777" w:rsidR="000128EA" w:rsidRPr="002F5AAF" w:rsidRDefault="000128EA" w:rsidP="000128EA">
      <w:pPr>
        <w:pStyle w:val="Doc-text2"/>
        <w:numPr>
          <w:ilvl w:val="0"/>
          <w:numId w:val="19"/>
        </w:numPr>
        <w:overflowPunct/>
        <w:autoSpaceDE/>
        <w:autoSpaceDN/>
        <w:adjustRightInd/>
        <w:spacing w:after="0" w:line="240" w:lineRule="auto"/>
        <w:textAlignment w:val="auto"/>
      </w:pPr>
    </w:p>
    <w:p w14:paraId="14309872" w14:textId="77777777" w:rsidR="00332068" w:rsidRDefault="00332068" w:rsidP="00332068">
      <w:pPr>
        <w:spacing w:after="120"/>
        <w:rPr>
          <w:rFonts w:eastAsia="宋体"/>
          <w:b/>
          <w:lang w:eastAsia="zh-CN"/>
        </w:rPr>
      </w:pPr>
    </w:p>
    <w:p w14:paraId="679030D2" w14:textId="21F54E70" w:rsidR="00075CED" w:rsidRPr="00442674" w:rsidRDefault="00075CED" w:rsidP="00075CED">
      <w:pPr>
        <w:pStyle w:val="2"/>
        <w:rPr>
          <w:rFonts w:eastAsia="宋体"/>
          <w:lang w:eastAsia="zh-CN"/>
        </w:rPr>
      </w:pPr>
      <w:r>
        <w:rPr>
          <w:rFonts w:eastAsia="宋体" w:hint="eastAsia"/>
          <w:lang w:eastAsia="zh-CN"/>
        </w:rPr>
        <w:t>2</w:t>
      </w:r>
      <w:r>
        <w:rPr>
          <w:lang w:eastAsia="ko-KR"/>
        </w:rPr>
        <w:t>.</w:t>
      </w:r>
      <w:r w:rsidR="00006E4C">
        <w:rPr>
          <w:rFonts w:eastAsia="宋体" w:hint="eastAsia"/>
          <w:lang w:eastAsia="zh-CN"/>
        </w:rPr>
        <w:t>5</w:t>
      </w:r>
      <w:r>
        <w:rPr>
          <w:lang w:eastAsia="ko-KR"/>
        </w:rPr>
        <w:tab/>
      </w:r>
      <w:r w:rsidR="00D80AD5" w:rsidRPr="001A2C90">
        <w:rPr>
          <w:rFonts w:eastAsia="宋体"/>
          <w:lang w:eastAsia="zh-CN"/>
        </w:rPr>
        <w:t>R</w:t>
      </w:r>
      <w:hyperlink r:id="rId31" w:history="1">
        <w:r w:rsidR="00D80AD5" w:rsidRPr="001A2C90">
          <w:rPr>
            <w:rFonts w:eastAsia="宋体"/>
            <w:lang w:eastAsia="zh-CN"/>
          </w:rPr>
          <w:t>2-2403502</w:t>
        </w:r>
      </w:hyperlink>
      <w:r w:rsidR="00D80AD5">
        <w:rPr>
          <w:rFonts w:eastAsia="宋体" w:hint="eastAsia"/>
          <w:lang w:eastAsia="zh-CN"/>
        </w:rPr>
        <w:t xml:space="preserve"> </w:t>
      </w:r>
      <w:proofErr w:type="gramStart"/>
      <w:r w:rsidRPr="004F37E0">
        <w:t>About</w:t>
      </w:r>
      <w:proofErr w:type="gramEnd"/>
      <w:r w:rsidRPr="004F37E0">
        <w:t xml:space="preserve"> </w:t>
      </w:r>
      <w:r w:rsidRPr="00ED399D">
        <w:rPr>
          <w:i/>
          <w:iCs/>
        </w:rPr>
        <w:t>nr-DL-PRS-</w:t>
      </w:r>
      <w:proofErr w:type="spellStart"/>
      <w:r w:rsidRPr="00ED399D">
        <w:rPr>
          <w:i/>
          <w:iCs/>
        </w:rPr>
        <w:t>MeasurementTimeWindowsConfig</w:t>
      </w:r>
      <w:proofErr w:type="spellEnd"/>
    </w:p>
    <w:p w14:paraId="21ADCF64" w14:textId="2D858FED" w:rsidR="00075CED" w:rsidRDefault="00057DB5" w:rsidP="00075CED">
      <w:pPr>
        <w:spacing w:after="120"/>
        <w:rPr>
          <w:rFonts w:eastAsia="宋体"/>
          <w:lang w:eastAsia="zh-CN"/>
        </w:rPr>
      </w:pPr>
      <w:r>
        <w:rPr>
          <w:rFonts w:eastAsia="宋体" w:hint="eastAsia"/>
          <w:lang w:eastAsia="zh-CN"/>
        </w:rPr>
        <w:t xml:space="preserve">In contribution </w:t>
      </w:r>
      <w:r w:rsidR="00614A33" w:rsidRPr="001A2C90">
        <w:rPr>
          <w:rFonts w:eastAsia="宋体"/>
          <w:lang w:eastAsia="zh-CN"/>
        </w:rPr>
        <w:t>R</w:t>
      </w:r>
      <w:hyperlink r:id="rId32" w:history="1">
        <w:r w:rsidR="00614A33" w:rsidRPr="001A2C90">
          <w:rPr>
            <w:rFonts w:eastAsia="宋体"/>
            <w:lang w:eastAsia="zh-CN"/>
          </w:rPr>
          <w:t>2-2403502</w:t>
        </w:r>
      </w:hyperlink>
      <w:r w:rsidR="00614A33" w:rsidRPr="001A2C90">
        <w:rPr>
          <w:rFonts w:eastAsia="宋体"/>
          <w:lang w:eastAsia="zh-CN"/>
        </w:rPr>
        <w:t xml:space="preserve"> </w:t>
      </w:r>
      <w:r>
        <w:rPr>
          <w:rFonts w:eastAsia="宋体" w:hint="eastAsia"/>
          <w:lang w:eastAsia="zh-CN"/>
        </w:rPr>
        <w:t>[4</w:t>
      </w:r>
      <w:r w:rsidR="00075CED">
        <w:rPr>
          <w:rFonts w:eastAsia="宋体" w:hint="eastAsia"/>
          <w:lang w:eastAsia="zh-CN"/>
        </w:rPr>
        <w:t>], it is stated that</w:t>
      </w:r>
      <w:r w:rsidR="00075CED">
        <w:t xml:space="preserve"> the purpose or use of the </w:t>
      </w:r>
      <w:r w:rsidR="00075CED" w:rsidRPr="00ED399D">
        <w:rPr>
          <w:i/>
          <w:iCs/>
        </w:rPr>
        <w:t>nr-DL-PRS-</w:t>
      </w:r>
      <w:proofErr w:type="spellStart"/>
      <w:r w:rsidR="00075CED" w:rsidRPr="00ED399D">
        <w:rPr>
          <w:i/>
          <w:iCs/>
        </w:rPr>
        <w:t>MeasurementTimeWindowsConfig</w:t>
      </w:r>
      <w:proofErr w:type="spellEnd"/>
      <w:r w:rsidR="00075CED">
        <w:t xml:space="preserve"> is</w:t>
      </w:r>
      <w:r w:rsidR="00075CED">
        <w:rPr>
          <w:rFonts w:eastAsia="宋体" w:hint="eastAsia"/>
          <w:lang w:eastAsia="zh-CN"/>
        </w:rPr>
        <w:t xml:space="preserve"> </w:t>
      </w:r>
      <w:r w:rsidR="00075CED">
        <w:t xml:space="preserve">missing in both LPP spec and stage-2 spec. </w:t>
      </w:r>
      <w:r w:rsidR="00075CED">
        <w:rPr>
          <w:rFonts w:eastAsia="宋体" w:hint="eastAsia"/>
          <w:lang w:eastAsia="zh-CN"/>
        </w:rPr>
        <w:t>I</w:t>
      </w:r>
      <w:r w:rsidR="00075CED">
        <w:t xml:space="preserve">t is useful to document the purpose of </w:t>
      </w:r>
      <w:r w:rsidR="00075CED">
        <w:rPr>
          <w:rFonts w:eastAsia="宋体" w:hint="eastAsia"/>
          <w:lang w:eastAsia="zh-CN"/>
        </w:rPr>
        <w:t>the measurement time window</w:t>
      </w:r>
      <w:r w:rsidR="00075CED">
        <w:t xml:space="preserve"> </w:t>
      </w:r>
      <w:r w:rsidR="00075CED">
        <w:rPr>
          <w:rFonts w:eastAsia="宋体" w:hint="eastAsia"/>
          <w:lang w:eastAsia="zh-CN"/>
        </w:rPr>
        <w:t>in</w:t>
      </w:r>
      <w:r w:rsidR="00075CED">
        <w:t xml:space="preserve"> the field description in specific positioning method IEs but still keep the current IE description for IE </w:t>
      </w:r>
      <w:r w:rsidR="00075CED" w:rsidRPr="00594BD1">
        <w:rPr>
          <w:i/>
          <w:iCs/>
        </w:rPr>
        <w:t>NR-DL-PRS-</w:t>
      </w:r>
      <w:proofErr w:type="spellStart"/>
      <w:r w:rsidR="00075CED" w:rsidRPr="00594BD1">
        <w:rPr>
          <w:i/>
          <w:iCs/>
        </w:rPr>
        <w:t>MeasurementTimeWindowsConfig</w:t>
      </w:r>
      <w:proofErr w:type="spellEnd"/>
      <w:r w:rsidR="00075CED">
        <w:t xml:space="preserve"> generic with no references to carrier phase measurement(s).</w:t>
      </w:r>
    </w:p>
    <w:p w14:paraId="23FA06C5" w14:textId="60F3CD53" w:rsidR="00075CED" w:rsidRPr="00075CED" w:rsidRDefault="00075CED" w:rsidP="00075CED">
      <w:pPr>
        <w:spacing w:after="120"/>
        <w:rPr>
          <w:rFonts w:eastAsia="宋体"/>
          <w:b/>
          <w:lang w:eastAsia="zh-CN"/>
        </w:rPr>
      </w:pPr>
      <w:r>
        <w:rPr>
          <w:rFonts w:eastAsia="宋体" w:hint="eastAsia"/>
          <w:lang w:eastAsia="zh-CN"/>
        </w:rPr>
        <w:t>The TP is given as following.</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75CED" w:rsidRPr="00F6730F" w14:paraId="7231D4C4" w14:textId="77777777" w:rsidTr="00913C56">
        <w:trPr>
          <w:cantSplit/>
        </w:trPr>
        <w:tc>
          <w:tcPr>
            <w:tcW w:w="9639" w:type="dxa"/>
            <w:tcBorders>
              <w:top w:val="single" w:sz="4" w:space="0" w:color="808080"/>
              <w:left w:val="single" w:sz="4" w:space="0" w:color="808080"/>
              <w:bottom w:val="single" w:sz="4" w:space="0" w:color="808080"/>
              <w:right w:val="single" w:sz="4" w:space="0" w:color="808080"/>
            </w:tcBorders>
          </w:tcPr>
          <w:p w14:paraId="35C5F3FE" w14:textId="77777777" w:rsidR="00075CED" w:rsidRPr="00F6730F" w:rsidRDefault="00075CED" w:rsidP="00913C56">
            <w:pPr>
              <w:pStyle w:val="TAL"/>
              <w:rPr>
                <w:b/>
                <w:bCs/>
                <w:i/>
                <w:iCs/>
                <w:snapToGrid w:val="0"/>
                <w:lang w:eastAsia="zh-CN"/>
              </w:rPr>
            </w:pPr>
            <w:r w:rsidRPr="00F6730F">
              <w:rPr>
                <w:b/>
                <w:bCs/>
                <w:i/>
                <w:iCs/>
                <w:snapToGrid w:val="0"/>
                <w:lang w:eastAsia="zh-CN"/>
              </w:rPr>
              <w:t>nr-DL-PRS-</w:t>
            </w:r>
            <w:proofErr w:type="spellStart"/>
            <w:r w:rsidRPr="00F6730F">
              <w:rPr>
                <w:b/>
                <w:bCs/>
                <w:i/>
                <w:iCs/>
                <w:snapToGrid w:val="0"/>
                <w:lang w:eastAsia="zh-CN"/>
              </w:rPr>
              <w:t>MeasurementTimeWindowsConfig</w:t>
            </w:r>
            <w:proofErr w:type="spellEnd"/>
          </w:p>
          <w:p w14:paraId="062E31B7" w14:textId="77777777" w:rsidR="00075CED" w:rsidRDefault="00075CED" w:rsidP="00913C56">
            <w:pPr>
              <w:pStyle w:val="TAL"/>
              <w:rPr>
                <w:ins w:id="130" w:author="Nokia" w:date="2024-04-04T20:12:00Z"/>
                <w:rFonts w:eastAsia="Yu Mincho"/>
                <w:snapToGrid w:val="0"/>
              </w:rPr>
            </w:pPr>
            <w:r w:rsidRPr="00F6730F">
              <w:rPr>
                <w:rFonts w:eastAsia="Yu Mincho"/>
                <w:snapToGrid w:val="0"/>
              </w:rPr>
              <w:t>This field indicates DL-PRS Resource Set(s) occurring within time window(s) for performing measurements where the time window is indicated by a start time, periodicity, offset and duration.</w:t>
            </w:r>
          </w:p>
          <w:p w14:paraId="3535F62C" w14:textId="77777777" w:rsidR="00075CED" w:rsidRPr="00F6730F" w:rsidRDefault="00075CED" w:rsidP="00913C56">
            <w:pPr>
              <w:pStyle w:val="TAN"/>
              <w:rPr>
                <w:snapToGrid w:val="0"/>
              </w:rPr>
            </w:pPr>
            <w:ins w:id="131" w:author="Nokia" w:date="2024-04-04T20:13:00Z">
              <w:r>
                <w:rPr>
                  <w:snapToGrid w:val="0"/>
                </w:rPr>
                <w:t xml:space="preserve">NOTE: </w:t>
              </w:r>
            </w:ins>
            <w:ins w:id="132" w:author="Nokia" w:date="2024-04-04T20:12:00Z">
              <w:r w:rsidRPr="006363CC">
                <w:rPr>
                  <w:snapToGrid w:val="0"/>
                </w:rPr>
                <w:t xml:space="preserve">The positioning server should provide the same configuration to two </w:t>
              </w:r>
            </w:ins>
            <w:ins w:id="133" w:author="Nokia" w:date="2024-04-04T20:14:00Z">
              <w:r w:rsidRPr="006363CC">
                <w:rPr>
                  <w:snapToGrid w:val="0"/>
                </w:rPr>
                <w:t>devices</w:t>
              </w:r>
            </w:ins>
            <w:ins w:id="134" w:author="Nokia" w:date="2024-04-04T20:12:00Z">
              <w:r w:rsidRPr="006363CC">
                <w:rPr>
                  <w:snapToGrid w:val="0"/>
                </w:rPr>
                <w:t xml:space="preserve"> e.g., target </w:t>
              </w:r>
            </w:ins>
            <w:ins w:id="135" w:author="Nokia" w:date="2024-04-04T20:15:00Z">
              <w:r>
                <w:rPr>
                  <w:snapToGrid w:val="0"/>
                </w:rPr>
                <w:t>device</w:t>
              </w:r>
            </w:ins>
            <w:ins w:id="136" w:author="Nokia" w:date="2024-04-04T20:12:00Z">
              <w:r w:rsidRPr="006363CC">
                <w:rPr>
                  <w:snapToGrid w:val="0"/>
                </w:rPr>
                <w:t xml:space="preserve"> and PRU, for simultaneous measurements by the two device</w:t>
              </w:r>
            </w:ins>
            <w:ins w:id="137" w:author="Nokia" w:date="2024-04-04T20:16:00Z">
              <w:r>
                <w:rPr>
                  <w:snapToGrid w:val="0"/>
                </w:rPr>
                <w:t>s</w:t>
              </w:r>
            </w:ins>
            <w:ins w:id="138" w:author="Nokia" w:date="2024-04-04T20:12:00Z">
              <w:r w:rsidRPr="006363CC">
                <w:rPr>
                  <w:snapToGrid w:val="0"/>
                </w:rPr>
                <w:t xml:space="preserve"> and to ensure that the measurements from the two device</w:t>
              </w:r>
            </w:ins>
            <w:ins w:id="139" w:author="Nokia" w:date="2024-04-04T20:16:00Z">
              <w:r>
                <w:rPr>
                  <w:snapToGrid w:val="0"/>
                </w:rPr>
                <w:t>s</w:t>
              </w:r>
            </w:ins>
            <w:ins w:id="140" w:author="Nokia" w:date="2024-04-04T20:12:00Z">
              <w:r w:rsidRPr="006363CC">
                <w:rPr>
                  <w:snapToGrid w:val="0"/>
                </w:rPr>
                <w:t xml:space="preserve"> are correlated</w:t>
              </w:r>
            </w:ins>
            <w:ins w:id="141" w:author="Nokia" w:date="2024-04-04T20:13:00Z">
              <w:r>
                <w:rPr>
                  <w:snapToGrid w:val="0"/>
                </w:rPr>
                <w:t>.</w:t>
              </w:r>
            </w:ins>
          </w:p>
        </w:tc>
      </w:tr>
    </w:tbl>
    <w:p w14:paraId="214ED792" w14:textId="77777777" w:rsidR="00075CED" w:rsidRDefault="00075CED" w:rsidP="00075CED">
      <w:pPr>
        <w:spacing w:beforeLines="50" w:before="120" w:after="120"/>
        <w:rPr>
          <w:rFonts w:eastAsia="宋体"/>
          <w:lang w:eastAsia="zh-CN"/>
        </w:rPr>
      </w:pPr>
      <w:r w:rsidRPr="00332068">
        <w:rPr>
          <w:rFonts w:eastAsia="宋体" w:hint="eastAsia"/>
          <w:b/>
          <w:lang w:eastAsia="zh-CN"/>
        </w:rPr>
        <w:t>[Rapporteur]</w:t>
      </w:r>
      <w:r>
        <w:rPr>
          <w:rFonts w:eastAsia="宋体" w:hint="eastAsia"/>
          <w:lang w:eastAsia="zh-CN"/>
        </w:rPr>
        <w:t xml:space="preserve">: </w:t>
      </w:r>
    </w:p>
    <w:p w14:paraId="68B0CCE2" w14:textId="3F573E14" w:rsidR="00075CED" w:rsidRDefault="00011133" w:rsidP="00075CED">
      <w:pPr>
        <w:spacing w:beforeLines="50" w:before="120" w:after="120"/>
        <w:rPr>
          <w:rFonts w:eastAsia="宋体"/>
          <w:lang w:eastAsia="zh-CN"/>
        </w:rPr>
      </w:pPr>
      <w:r>
        <w:rPr>
          <w:rFonts w:eastAsia="宋体"/>
          <w:lang w:eastAsia="zh-CN"/>
        </w:rPr>
        <w:t>D</w:t>
      </w:r>
      <w:r>
        <w:rPr>
          <w:rFonts w:eastAsia="宋体" w:hint="eastAsia"/>
          <w:lang w:eastAsia="zh-CN"/>
        </w:rPr>
        <w:t>iscuss if the Note is needed</w:t>
      </w:r>
      <w:r w:rsidR="00075CED">
        <w:rPr>
          <w:rFonts w:eastAsia="宋体" w:hint="eastAsia"/>
          <w:lang w:eastAsia="zh-CN"/>
        </w:rPr>
        <w:t>.</w:t>
      </w:r>
    </w:p>
    <w:p w14:paraId="61B0F9ED" w14:textId="77777777" w:rsidR="00075CED" w:rsidRDefault="00075CED" w:rsidP="00075CED">
      <w:pPr>
        <w:spacing w:after="120"/>
        <w:rPr>
          <w:rFonts w:eastAsia="宋体"/>
          <w:lang w:eastAsia="zh-CN"/>
        </w:rPr>
      </w:pPr>
      <w:r w:rsidRPr="00332068">
        <w:rPr>
          <w:rFonts w:eastAsia="宋体" w:hint="eastAsia"/>
          <w:b/>
          <w:lang w:eastAsia="zh-CN"/>
        </w:rPr>
        <w:t>[Comments]</w:t>
      </w:r>
      <w:r>
        <w:rPr>
          <w:rFonts w:eastAsia="宋体" w:hint="eastAsia"/>
          <w:lang w:eastAsia="zh-CN"/>
        </w:rPr>
        <w:t>:</w:t>
      </w:r>
    </w:p>
    <w:p w14:paraId="5D70F4A7" w14:textId="77777777" w:rsidR="00075CED" w:rsidRDefault="00075CED" w:rsidP="00075CED">
      <w:pPr>
        <w:spacing w:after="120"/>
        <w:rPr>
          <w:rFonts w:eastAsia="宋体"/>
          <w:b/>
          <w:lang w:eastAsia="zh-CN"/>
        </w:rPr>
      </w:pPr>
    </w:p>
    <w:p w14:paraId="516698A9" w14:textId="77777777" w:rsidR="00075CED" w:rsidRDefault="00075CED" w:rsidP="00075CED">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75543D6F" w14:textId="77777777" w:rsidR="00011133" w:rsidRPr="002F5AAF" w:rsidRDefault="00011133" w:rsidP="00011133">
      <w:pPr>
        <w:pStyle w:val="Doc-text2"/>
        <w:numPr>
          <w:ilvl w:val="0"/>
          <w:numId w:val="19"/>
        </w:numPr>
        <w:overflowPunct/>
        <w:autoSpaceDE/>
        <w:autoSpaceDN/>
        <w:adjustRightInd/>
        <w:spacing w:after="0" w:line="240" w:lineRule="auto"/>
        <w:textAlignment w:val="auto"/>
      </w:pPr>
    </w:p>
    <w:p w14:paraId="1E54E110" w14:textId="77777777" w:rsidR="004F37E0" w:rsidRDefault="004F37E0" w:rsidP="00332068">
      <w:pPr>
        <w:spacing w:after="120"/>
        <w:rPr>
          <w:rFonts w:eastAsia="宋体"/>
          <w:b/>
          <w:lang w:eastAsia="zh-CN"/>
        </w:rPr>
      </w:pPr>
    </w:p>
    <w:p w14:paraId="4B0D591C" w14:textId="3E4B95AC" w:rsidR="000B58E6" w:rsidRPr="00442674" w:rsidRDefault="000B58E6" w:rsidP="000B58E6">
      <w:pPr>
        <w:pStyle w:val="2"/>
        <w:rPr>
          <w:rFonts w:eastAsia="宋体"/>
          <w:lang w:eastAsia="zh-CN"/>
        </w:rPr>
      </w:pPr>
      <w:r>
        <w:rPr>
          <w:rFonts w:eastAsia="宋体" w:hint="eastAsia"/>
          <w:lang w:eastAsia="zh-CN"/>
        </w:rPr>
        <w:t>2</w:t>
      </w:r>
      <w:r>
        <w:rPr>
          <w:lang w:eastAsia="ko-KR"/>
        </w:rPr>
        <w:t>.</w:t>
      </w:r>
      <w:r w:rsidR="00D53079">
        <w:rPr>
          <w:rFonts w:eastAsia="宋体" w:hint="eastAsia"/>
          <w:lang w:eastAsia="zh-CN"/>
        </w:rPr>
        <w:t>6</w:t>
      </w:r>
      <w:r>
        <w:rPr>
          <w:lang w:eastAsia="ko-KR"/>
        </w:rPr>
        <w:tab/>
      </w:r>
      <w:r w:rsidR="002C0606" w:rsidRPr="001A2C90">
        <w:rPr>
          <w:rFonts w:eastAsia="宋体"/>
          <w:lang w:eastAsia="zh-CN"/>
        </w:rPr>
        <w:t>R</w:t>
      </w:r>
      <w:hyperlink r:id="rId33" w:history="1">
        <w:r w:rsidR="002C0606" w:rsidRPr="001A2C90">
          <w:rPr>
            <w:rFonts w:eastAsia="宋体"/>
            <w:lang w:eastAsia="zh-CN"/>
          </w:rPr>
          <w:t>2-2403540</w:t>
        </w:r>
      </w:hyperlink>
      <w:r w:rsidR="002C0606">
        <w:rPr>
          <w:rFonts w:eastAsia="宋体" w:hint="eastAsia"/>
          <w:lang w:eastAsia="zh-CN"/>
        </w:rPr>
        <w:t xml:space="preserve"> </w:t>
      </w:r>
      <w:r w:rsidRPr="0089334E">
        <w:rPr>
          <w:lang w:val="en-US"/>
        </w:rPr>
        <w:t>RAT-dependent Integrity issues</w:t>
      </w:r>
    </w:p>
    <w:p w14:paraId="5A206A4D" w14:textId="7033562F" w:rsidR="000B58E6" w:rsidRPr="00BE071A" w:rsidRDefault="00057DB5" w:rsidP="000B58E6">
      <w:pPr>
        <w:spacing w:after="120"/>
        <w:rPr>
          <w:rFonts w:eastAsia="宋体"/>
          <w:lang w:eastAsia="zh-CN"/>
        </w:rPr>
      </w:pPr>
      <w:r>
        <w:rPr>
          <w:rFonts w:eastAsia="宋体" w:hint="eastAsia"/>
          <w:lang w:eastAsia="zh-CN"/>
        </w:rPr>
        <w:t xml:space="preserve">In contribution </w:t>
      </w:r>
      <w:r w:rsidR="00614A33" w:rsidRPr="001A2C90">
        <w:rPr>
          <w:rFonts w:eastAsia="宋体"/>
          <w:lang w:eastAsia="zh-CN"/>
        </w:rPr>
        <w:t>R</w:t>
      </w:r>
      <w:hyperlink r:id="rId34" w:history="1">
        <w:r w:rsidR="00614A33" w:rsidRPr="001A2C90">
          <w:rPr>
            <w:rFonts w:eastAsia="宋体"/>
            <w:lang w:eastAsia="zh-CN"/>
          </w:rPr>
          <w:t>2-2403540</w:t>
        </w:r>
      </w:hyperlink>
      <w:r w:rsidR="00614A33">
        <w:rPr>
          <w:rFonts w:eastAsia="宋体" w:hint="eastAsia"/>
          <w:lang w:eastAsia="zh-CN"/>
        </w:rPr>
        <w:t xml:space="preserve"> </w:t>
      </w:r>
      <w:r>
        <w:rPr>
          <w:rFonts w:eastAsia="宋体" w:hint="eastAsia"/>
          <w:lang w:eastAsia="zh-CN"/>
        </w:rPr>
        <w:t>[5</w:t>
      </w:r>
      <w:r w:rsidR="000B58E6">
        <w:rPr>
          <w:rFonts w:eastAsia="宋体" w:hint="eastAsia"/>
          <w:lang w:eastAsia="zh-CN"/>
        </w:rPr>
        <w:t>], it is proposed that</w:t>
      </w:r>
      <w:r w:rsidR="00BE071A" w:rsidRPr="00BE071A">
        <w:rPr>
          <w:lang w:val="en-US"/>
        </w:rPr>
        <w:t xml:space="preserve"> </w:t>
      </w:r>
      <w:r w:rsidR="00BE071A">
        <w:rPr>
          <w:rFonts w:eastAsia="宋体" w:hint="eastAsia"/>
          <w:lang w:val="en-US" w:eastAsia="zh-CN"/>
        </w:rPr>
        <w:t>t</w:t>
      </w:r>
      <w:r w:rsidR="00BE071A" w:rsidRPr="0089334E">
        <w:rPr>
          <w:lang w:val="en-US"/>
        </w:rPr>
        <w:t>he error correlation time reflects the expected variability of the error in time, with a short time correlation implies large variability and a long time correlation implies a small to no variability. Some of the error sources can be seen as rather static errors, while others vary in time.</w:t>
      </w:r>
      <w:r w:rsidR="009B0697" w:rsidRPr="009B0697">
        <w:t xml:space="preserve"> </w:t>
      </w:r>
      <w:r w:rsidR="009B0697" w:rsidRPr="009B0697">
        <w:rPr>
          <w:lang w:val="en-US"/>
        </w:rPr>
        <w:t xml:space="preserve">The TRP and ARP can fluctuate because they can be deployed on some somewhat flexible structure, while the DL-PRS resource is firmly mounted to the antenna panel and will not vary. </w:t>
      </w:r>
    </w:p>
    <w:p w14:paraId="170951CE" w14:textId="458889AB" w:rsidR="000B58E6" w:rsidRDefault="000B58E6" w:rsidP="000B58E6">
      <w:pPr>
        <w:spacing w:after="120"/>
        <w:rPr>
          <w:rFonts w:eastAsia="宋体"/>
          <w:b/>
          <w:lang w:eastAsia="zh-CN"/>
        </w:rPr>
      </w:pPr>
      <w:proofErr w:type="gramStart"/>
      <w:r w:rsidRPr="000B58E6">
        <w:rPr>
          <w:rFonts w:eastAsia="宋体"/>
          <w:b/>
          <w:lang w:eastAsia="zh-CN"/>
        </w:rPr>
        <w:t>Proposal 6</w:t>
      </w:r>
      <w:r w:rsidRPr="000B58E6">
        <w:rPr>
          <w:rFonts w:eastAsia="宋体"/>
          <w:b/>
          <w:lang w:eastAsia="zh-CN"/>
        </w:rPr>
        <w:tab/>
        <w:t>Separate time constant for error source bounds for TRP location.</w:t>
      </w:r>
      <w:proofErr w:type="gramEnd"/>
    </w:p>
    <w:tbl>
      <w:tblPr>
        <w:tblStyle w:val="af0"/>
        <w:tblW w:w="0" w:type="auto"/>
        <w:tblLook w:val="04A0" w:firstRow="1" w:lastRow="0" w:firstColumn="1" w:lastColumn="0" w:noHBand="0" w:noVBand="1"/>
      </w:tblPr>
      <w:tblGrid>
        <w:gridCol w:w="9855"/>
      </w:tblGrid>
      <w:tr w:rsidR="00BE071A" w14:paraId="265E55AE" w14:textId="77777777" w:rsidTr="00BE071A">
        <w:tc>
          <w:tcPr>
            <w:tcW w:w="9855" w:type="dxa"/>
          </w:tcPr>
          <w:p w14:paraId="14500615" w14:textId="77777777" w:rsidR="00BE071A" w:rsidRPr="00BE071A" w:rsidRDefault="00BE071A" w:rsidP="00BE0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071A">
              <w:rPr>
                <w:rFonts w:ascii="Courier New" w:eastAsia="Times New Roman" w:hAnsi="Courier New"/>
                <w:noProof/>
                <w:sz w:val="16"/>
                <w:lang w:eastAsia="en-GB"/>
              </w:rPr>
              <w:t>NR-IntegrityParametersTRP-LocationInfo-r18 ::= SEQUENCE {</w:t>
            </w:r>
          </w:p>
          <w:p w14:paraId="5D061138" w14:textId="77777777" w:rsidR="00BE071A" w:rsidRPr="00BE071A" w:rsidRDefault="00BE071A" w:rsidP="00BE0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071A">
              <w:rPr>
                <w:rFonts w:ascii="Courier New" w:eastAsia="Times New Roman" w:hAnsi="Courier New"/>
                <w:noProof/>
                <w:sz w:val="16"/>
                <w:lang w:eastAsia="en-GB"/>
              </w:rPr>
              <w:tab/>
              <w:t>trp-ErrorCorrelationTime-r18</w:t>
            </w:r>
            <w:r w:rsidRPr="00BE071A">
              <w:rPr>
                <w:rFonts w:ascii="Courier New" w:eastAsia="Times New Roman" w:hAnsi="Courier New"/>
                <w:noProof/>
                <w:sz w:val="16"/>
                <w:lang w:eastAsia="en-GB"/>
              </w:rPr>
              <w:tab/>
            </w:r>
            <w:r w:rsidRPr="00BE071A">
              <w:rPr>
                <w:rFonts w:ascii="Courier New" w:eastAsia="Times New Roman" w:hAnsi="Courier New"/>
                <w:noProof/>
                <w:sz w:val="16"/>
                <w:lang w:eastAsia="en-GB"/>
              </w:rPr>
              <w:tab/>
              <w:t>INTEGER(0..255),</w:t>
            </w:r>
          </w:p>
          <w:p w14:paraId="4CCF7705" w14:textId="77777777" w:rsidR="00BE071A" w:rsidRPr="00BE071A" w:rsidRDefault="00BE071A" w:rsidP="00BE0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 w:author="Ericsson" w:date="2024-04-04T14:44:00Z"/>
                <w:rFonts w:ascii="Courier New" w:eastAsia="Times New Roman" w:hAnsi="Courier New"/>
                <w:noProof/>
                <w:sz w:val="16"/>
                <w:lang w:eastAsia="en-GB"/>
              </w:rPr>
            </w:pPr>
            <w:ins w:id="143" w:author="Ericsson" w:date="2024-04-04T14:44:00Z">
              <w:r w:rsidRPr="00BE071A">
                <w:rPr>
                  <w:rFonts w:ascii="Courier New" w:eastAsia="Times New Roman" w:hAnsi="Courier New"/>
                  <w:noProof/>
                  <w:sz w:val="16"/>
                  <w:lang w:eastAsia="en-GB"/>
                </w:rPr>
                <w:tab/>
                <w:t>trp-ErrorCorrelationTimeDL-PRS-r18</w:t>
              </w:r>
              <w:r w:rsidRPr="00BE071A">
                <w:rPr>
                  <w:rFonts w:ascii="Courier New" w:eastAsia="Times New Roman" w:hAnsi="Courier New"/>
                  <w:noProof/>
                  <w:sz w:val="16"/>
                  <w:lang w:eastAsia="en-GB"/>
                </w:rPr>
                <w:tab/>
                <w:t>INTEGER(0..255),</w:t>
              </w:r>
            </w:ins>
          </w:p>
          <w:p w14:paraId="4E15E750" w14:textId="77777777" w:rsidR="00BE071A" w:rsidRPr="00BE071A" w:rsidRDefault="00BE071A" w:rsidP="00BE0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071A">
              <w:rPr>
                <w:rFonts w:ascii="Courier New" w:eastAsia="Times New Roman" w:hAnsi="Courier New"/>
                <w:noProof/>
                <w:sz w:val="16"/>
                <w:lang w:eastAsia="en-GB"/>
              </w:rPr>
              <w:tab/>
              <w:t>...</w:t>
            </w:r>
          </w:p>
          <w:p w14:paraId="3957C280" w14:textId="77777777" w:rsidR="00BE071A" w:rsidRPr="00BE071A" w:rsidRDefault="00BE071A" w:rsidP="00BE0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071A">
              <w:rPr>
                <w:rFonts w:ascii="Courier New" w:eastAsia="Times New Roman" w:hAnsi="Courier New"/>
                <w:noProof/>
                <w:sz w:val="16"/>
                <w:lang w:eastAsia="en-GB"/>
              </w:rPr>
              <w:t>}</w:t>
            </w:r>
          </w:p>
          <w:p w14:paraId="13D2246E" w14:textId="77777777" w:rsidR="00BE071A" w:rsidRDefault="00BE071A" w:rsidP="000B58E6">
            <w:pPr>
              <w:spacing w:after="120"/>
              <w:rPr>
                <w:rFonts w:eastAsia="宋体"/>
                <w:b/>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BE071A" w:rsidRPr="00BF49CC" w14:paraId="3AC83A39" w14:textId="77777777" w:rsidTr="00037A30">
              <w:trPr>
                <w:tblHeader/>
              </w:trPr>
              <w:tc>
                <w:tcPr>
                  <w:tcW w:w="9639" w:type="dxa"/>
                  <w:tcBorders>
                    <w:top w:val="single" w:sz="4" w:space="0" w:color="808080"/>
                    <w:left w:val="single" w:sz="4" w:space="0" w:color="808080"/>
                    <w:bottom w:val="single" w:sz="4" w:space="0" w:color="808080"/>
                    <w:right w:val="single" w:sz="4" w:space="0" w:color="808080"/>
                  </w:tcBorders>
                </w:tcPr>
                <w:p w14:paraId="675DE73E" w14:textId="77777777" w:rsidR="00BE071A" w:rsidRPr="00BF49CC" w:rsidRDefault="00BE071A" w:rsidP="00037A30">
                  <w:pPr>
                    <w:pStyle w:val="TAL"/>
                    <w:keepNext w:val="0"/>
                    <w:keepLines w:val="0"/>
                    <w:widowControl w:val="0"/>
                    <w:rPr>
                      <w:b/>
                      <w:bCs/>
                      <w:i/>
                      <w:iCs/>
                      <w:snapToGrid w:val="0"/>
                      <w:lang w:eastAsia="zh-CN"/>
                    </w:rPr>
                  </w:pPr>
                  <w:proofErr w:type="spellStart"/>
                  <w:r w:rsidRPr="00BF49CC">
                    <w:rPr>
                      <w:b/>
                      <w:bCs/>
                      <w:i/>
                      <w:iCs/>
                      <w:snapToGrid w:val="0"/>
                      <w:lang w:eastAsia="zh-CN"/>
                    </w:rPr>
                    <w:t>trp-ErrorCorrelationTime</w:t>
                  </w:r>
                  <w:proofErr w:type="spellEnd"/>
                </w:p>
                <w:p w14:paraId="187D2AA4" w14:textId="77777777" w:rsidR="00BE071A" w:rsidRPr="00BF49CC" w:rsidRDefault="00BE071A" w:rsidP="00037A30">
                  <w:pPr>
                    <w:pStyle w:val="TAL"/>
                    <w:rPr>
                      <w:bCs/>
                      <w:iCs/>
                    </w:rPr>
                  </w:pPr>
                  <w:r w:rsidRPr="00BF49CC">
                    <w:rPr>
                      <w:bCs/>
                      <w:iCs/>
                    </w:rPr>
                    <w:t xml:space="preserve">This field specifies the </w:t>
                  </w:r>
                  <w:r w:rsidRPr="00BF49CC">
                    <w:rPr>
                      <w:bCs/>
                      <w:iCs/>
                      <w:lang w:eastAsia="zh-CN"/>
                    </w:rPr>
                    <w:t xml:space="preserve">TRP </w:t>
                  </w:r>
                  <w:ins w:id="144" w:author="Ericsson" w:date="2024-04-04T14:42:00Z">
                    <w:r>
                      <w:rPr>
                        <w:bCs/>
                        <w:iCs/>
                        <w:lang w:eastAsia="zh-CN"/>
                      </w:rPr>
                      <w:t xml:space="preserve">and ARP </w:t>
                    </w:r>
                  </w:ins>
                  <w:r w:rsidRPr="00BF49CC">
                    <w:rPr>
                      <w:bCs/>
                      <w:iCs/>
                    </w:rPr>
                    <w:t xml:space="preserve">Error Correlation Time which is the upper bound of the correlation time of the </w:t>
                  </w:r>
                  <w:r w:rsidRPr="00BF49CC">
                    <w:rPr>
                      <w:bCs/>
                      <w:iCs/>
                      <w:lang w:eastAsia="zh-CN"/>
                    </w:rPr>
                    <w:t xml:space="preserve">TRP </w:t>
                  </w:r>
                  <w:ins w:id="145" w:author="Ericsson" w:date="2024-04-04T14:43:00Z">
                    <w:r>
                      <w:rPr>
                        <w:bCs/>
                        <w:iCs/>
                        <w:lang w:eastAsia="zh-CN"/>
                      </w:rPr>
                      <w:t xml:space="preserve">and ARP </w:t>
                    </w:r>
                  </w:ins>
                  <w:r w:rsidRPr="00BF49CC">
                    <w:rPr>
                      <w:bCs/>
                      <w:iCs/>
                    </w:rPr>
                    <w:t>error</w:t>
                  </w:r>
                  <w:ins w:id="146" w:author="Ericsson" w:date="2024-04-04T14:43:00Z">
                    <w:r>
                      <w:rPr>
                        <w:bCs/>
                        <w:iCs/>
                      </w:rPr>
                      <w:t>s</w:t>
                    </w:r>
                  </w:ins>
                  <w:r w:rsidRPr="00BF49CC">
                    <w:rPr>
                      <w:bCs/>
                      <w:iCs/>
                    </w:rPr>
                    <w:t>. The time is calculated using:</w:t>
                  </w:r>
                </w:p>
                <w:p w14:paraId="14D98563" w14:textId="77777777" w:rsidR="00BE071A" w:rsidRPr="00BF49CC" w:rsidRDefault="00BE071A" w:rsidP="00037A30">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7DED617" w14:textId="77777777" w:rsidR="00BE071A" w:rsidRPr="00BF49CC" w:rsidRDefault="00BE071A" w:rsidP="00037A30">
                  <w:pPr>
                    <w:pStyle w:val="TAL"/>
                    <w:keepNext w:val="0"/>
                    <w:keepLines w:val="0"/>
                    <w:widowControl w:val="0"/>
                    <w:rPr>
                      <w:b/>
                      <w:bCs/>
                      <w:i/>
                      <w:iCs/>
                    </w:rPr>
                  </w:pPr>
                  <w:r w:rsidRPr="00BF49CC">
                    <w:t>Range is 1-28,200 s</w:t>
                  </w:r>
                  <w:r w:rsidRPr="00BF49CC">
                    <w:rPr>
                      <w:lang w:eastAsia="zh-CN"/>
                    </w:rPr>
                    <w:t>.</w:t>
                  </w:r>
                </w:p>
              </w:tc>
            </w:tr>
            <w:tr w:rsidR="00BE071A" w:rsidRPr="00BF49CC" w14:paraId="1813A453" w14:textId="77777777" w:rsidTr="00037A30">
              <w:trPr>
                <w:tblHeader/>
                <w:ins w:id="147" w:author="Ericsson" w:date="2024-04-04T14:42:00Z"/>
              </w:trPr>
              <w:tc>
                <w:tcPr>
                  <w:tcW w:w="9639" w:type="dxa"/>
                  <w:tcBorders>
                    <w:top w:val="single" w:sz="4" w:space="0" w:color="808080"/>
                    <w:left w:val="single" w:sz="4" w:space="0" w:color="808080"/>
                    <w:bottom w:val="single" w:sz="4" w:space="0" w:color="808080"/>
                    <w:right w:val="single" w:sz="4" w:space="0" w:color="808080"/>
                  </w:tcBorders>
                </w:tcPr>
                <w:p w14:paraId="2E6E7EF0" w14:textId="77777777" w:rsidR="00BE071A" w:rsidRPr="00BF49CC" w:rsidRDefault="00BE071A" w:rsidP="00037A30">
                  <w:pPr>
                    <w:pStyle w:val="TAL"/>
                    <w:keepNext w:val="0"/>
                    <w:keepLines w:val="0"/>
                    <w:widowControl w:val="0"/>
                    <w:rPr>
                      <w:ins w:id="148" w:author="Ericsson" w:date="2024-04-04T14:42:00Z"/>
                      <w:b/>
                      <w:bCs/>
                      <w:i/>
                      <w:iCs/>
                      <w:snapToGrid w:val="0"/>
                      <w:lang w:eastAsia="zh-CN"/>
                    </w:rPr>
                  </w:pPr>
                  <w:proofErr w:type="spellStart"/>
                  <w:ins w:id="149" w:author="Ericsson" w:date="2024-04-04T14:42:00Z">
                    <w:r w:rsidRPr="00BF49CC">
                      <w:rPr>
                        <w:b/>
                        <w:bCs/>
                        <w:i/>
                        <w:iCs/>
                        <w:snapToGrid w:val="0"/>
                        <w:lang w:eastAsia="zh-CN"/>
                      </w:rPr>
                      <w:lastRenderedPageBreak/>
                      <w:t>trp</w:t>
                    </w:r>
                    <w:proofErr w:type="spellEnd"/>
                    <w:r w:rsidRPr="00BF49CC">
                      <w:rPr>
                        <w:b/>
                        <w:bCs/>
                        <w:i/>
                        <w:iCs/>
                        <w:snapToGrid w:val="0"/>
                        <w:lang w:eastAsia="zh-CN"/>
                      </w:rPr>
                      <w:t>-</w:t>
                    </w:r>
                    <w:proofErr w:type="spellStart"/>
                    <w:r w:rsidRPr="00BF49CC">
                      <w:rPr>
                        <w:b/>
                        <w:bCs/>
                        <w:i/>
                        <w:iCs/>
                        <w:snapToGrid w:val="0"/>
                        <w:lang w:eastAsia="zh-CN"/>
                      </w:rPr>
                      <w:t>ErrorCorrelationTime</w:t>
                    </w:r>
                    <w:r>
                      <w:rPr>
                        <w:b/>
                        <w:bCs/>
                        <w:i/>
                        <w:iCs/>
                        <w:snapToGrid w:val="0"/>
                        <w:lang w:eastAsia="zh-CN"/>
                      </w:rPr>
                      <w:t>DL</w:t>
                    </w:r>
                    <w:proofErr w:type="spellEnd"/>
                    <w:r>
                      <w:rPr>
                        <w:b/>
                        <w:bCs/>
                        <w:i/>
                        <w:iCs/>
                        <w:snapToGrid w:val="0"/>
                        <w:lang w:eastAsia="zh-CN"/>
                      </w:rPr>
                      <w:t>-PRS</w:t>
                    </w:r>
                  </w:ins>
                </w:p>
                <w:p w14:paraId="60089C0C" w14:textId="77777777" w:rsidR="00BE071A" w:rsidRPr="00BF49CC" w:rsidRDefault="00BE071A" w:rsidP="00037A30">
                  <w:pPr>
                    <w:pStyle w:val="TAL"/>
                    <w:rPr>
                      <w:ins w:id="150" w:author="Ericsson" w:date="2024-04-04T14:42:00Z"/>
                      <w:bCs/>
                      <w:iCs/>
                    </w:rPr>
                  </w:pPr>
                  <w:ins w:id="151" w:author="Ericsson" w:date="2024-04-04T14:42:00Z">
                    <w:r w:rsidRPr="00BF49CC">
                      <w:rPr>
                        <w:bCs/>
                        <w:iCs/>
                      </w:rPr>
                      <w:t xml:space="preserve">This field specifies the </w:t>
                    </w:r>
                    <w:r w:rsidRPr="00BF49CC">
                      <w:rPr>
                        <w:bCs/>
                        <w:iCs/>
                        <w:lang w:eastAsia="zh-CN"/>
                      </w:rPr>
                      <w:t xml:space="preserve">TRP </w:t>
                    </w:r>
                    <w:r w:rsidRPr="00BF49CC">
                      <w:rPr>
                        <w:bCs/>
                        <w:iCs/>
                      </w:rPr>
                      <w:t xml:space="preserve">Error Correlation Time which is the upper bound of the correlation time of the </w:t>
                    </w:r>
                    <w:r w:rsidRPr="00BF49CC">
                      <w:rPr>
                        <w:bCs/>
                        <w:iCs/>
                        <w:lang w:eastAsia="zh-CN"/>
                      </w:rPr>
                      <w:t xml:space="preserve">TRP </w:t>
                    </w:r>
                  </w:ins>
                  <w:ins w:id="152" w:author="Ericsson" w:date="2024-04-04T14:43:00Z">
                    <w:r>
                      <w:rPr>
                        <w:bCs/>
                        <w:iCs/>
                      </w:rPr>
                      <w:t xml:space="preserve">DL-PRS resources </w:t>
                    </w:r>
                  </w:ins>
                  <w:ins w:id="153" w:author="Ericsson" w:date="2024-04-04T14:42:00Z">
                    <w:r w:rsidRPr="00BF49CC">
                      <w:rPr>
                        <w:bCs/>
                        <w:iCs/>
                      </w:rPr>
                      <w:t>error. The time is calculated using:</w:t>
                    </w:r>
                  </w:ins>
                </w:p>
                <w:p w14:paraId="4557508D" w14:textId="77777777" w:rsidR="00BE071A" w:rsidRPr="00BF49CC" w:rsidRDefault="00BE071A" w:rsidP="00037A30">
                  <w:pPr>
                    <w:pStyle w:val="TAL"/>
                    <w:rPr>
                      <w:ins w:id="154" w:author="Ericsson" w:date="2024-04-04T14:42:00Z"/>
                      <w:bCs/>
                      <w:iCs/>
                    </w:rPr>
                  </w:pPr>
                  <w:ins w:id="155" w:author="Ericsson" w:date="2024-04-04T14:42:00Z">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ins>
                </w:p>
                <w:p w14:paraId="41BA030B" w14:textId="77777777" w:rsidR="00BE071A" w:rsidRPr="00BF49CC" w:rsidRDefault="00BE071A" w:rsidP="00037A30">
                  <w:pPr>
                    <w:pStyle w:val="TAL"/>
                    <w:keepNext w:val="0"/>
                    <w:keepLines w:val="0"/>
                    <w:widowControl w:val="0"/>
                    <w:rPr>
                      <w:ins w:id="156" w:author="Ericsson" w:date="2024-04-04T14:42:00Z"/>
                      <w:b/>
                      <w:bCs/>
                      <w:i/>
                      <w:iCs/>
                      <w:snapToGrid w:val="0"/>
                      <w:lang w:eastAsia="zh-CN"/>
                    </w:rPr>
                  </w:pPr>
                  <w:ins w:id="157" w:author="Ericsson" w:date="2024-04-04T14:42:00Z">
                    <w:r w:rsidRPr="00BF49CC">
                      <w:t>Range is 1-28,200 s</w:t>
                    </w:r>
                    <w:r w:rsidRPr="00BF49CC">
                      <w:rPr>
                        <w:lang w:eastAsia="zh-CN"/>
                      </w:rPr>
                      <w:t>.</w:t>
                    </w:r>
                  </w:ins>
                </w:p>
              </w:tc>
            </w:tr>
          </w:tbl>
          <w:p w14:paraId="35F8D709" w14:textId="77777777" w:rsidR="00BE071A" w:rsidRDefault="00BE071A" w:rsidP="000B58E6">
            <w:pPr>
              <w:spacing w:after="120"/>
              <w:rPr>
                <w:rFonts w:eastAsia="宋体"/>
                <w:b/>
                <w:lang w:eastAsia="zh-CN"/>
              </w:rPr>
            </w:pPr>
          </w:p>
        </w:tc>
      </w:tr>
    </w:tbl>
    <w:p w14:paraId="22164DE9" w14:textId="77777777" w:rsidR="000B58E6" w:rsidRDefault="000B58E6" w:rsidP="000B58E6">
      <w:pPr>
        <w:spacing w:after="120"/>
        <w:rPr>
          <w:rFonts w:eastAsia="宋体"/>
          <w:b/>
          <w:lang w:eastAsia="zh-CN"/>
        </w:rPr>
      </w:pPr>
    </w:p>
    <w:p w14:paraId="5B9408E7" w14:textId="77777777" w:rsidR="000B58E6" w:rsidRDefault="000B58E6" w:rsidP="000B58E6">
      <w:pPr>
        <w:spacing w:beforeLines="50" w:before="120" w:after="120"/>
        <w:rPr>
          <w:rFonts w:eastAsia="宋体"/>
          <w:lang w:eastAsia="zh-CN"/>
        </w:rPr>
      </w:pPr>
      <w:r w:rsidRPr="00332068">
        <w:rPr>
          <w:rFonts w:eastAsia="宋体" w:hint="eastAsia"/>
          <w:b/>
          <w:lang w:eastAsia="zh-CN"/>
        </w:rPr>
        <w:t>[Rapporteur]</w:t>
      </w:r>
      <w:r>
        <w:rPr>
          <w:rFonts w:eastAsia="宋体" w:hint="eastAsia"/>
          <w:lang w:eastAsia="zh-CN"/>
        </w:rPr>
        <w:t xml:space="preserve">: </w:t>
      </w:r>
    </w:p>
    <w:p w14:paraId="2DF69DBC" w14:textId="17DCE785" w:rsidR="00260CF6" w:rsidRDefault="009B0697" w:rsidP="000B58E6">
      <w:pPr>
        <w:spacing w:beforeLines="50" w:before="120" w:after="120"/>
        <w:rPr>
          <w:rFonts w:eastAsia="宋体"/>
          <w:lang w:eastAsia="zh-CN"/>
        </w:rPr>
      </w:pPr>
      <w:r>
        <w:rPr>
          <w:rFonts w:eastAsia="宋体" w:hint="eastAsia"/>
          <w:lang w:eastAsia="zh-CN"/>
        </w:rPr>
        <w:t xml:space="preserve">TS 38.305 on </w:t>
      </w:r>
      <w:r w:rsidRPr="009B0697">
        <w:rPr>
          <w:rFonts w:eastAsia="宋体"/>
          <w:lang w:eastAsia="zh-CN"/>
        </w:rPr>
        <w:t>TRP/ARP location error correlation time</w:t>
      </w:r>
    </w:p>
    <w:p w14:paraId="21DE0B15" w14:textId="77777777" w:rsidR="00260CF6" w:rsidRPr="0090507D" w:rsidRDefault="00260CF6" w:rsidP="00260CF6">
      <w:pPr>
        <w:pStyle w:val="5"/>
      </w:pPr>
      <w:bookmarkStart w:id="158" w:name="_Toc103272374"/>
      <w:bookmarkStart w:id="159" w:name="_Toc162908159"/>
      <w:r w:rsidRPr="0090507D">
        <w:t>8.11.2.1.1</w:t>
      </w:r>
      <w:r w:rsidRPr="0090507D">
        <w:tab/>
      </w:r>
      <w:bookmarkEnd w:id="158"/>
      <w:r w:rsidRPr="0090507D">
        <w:t>Mapping of integrity parameters</w:t>
      </w:r>
      <w:bookmarkEnd w:id="159"/>
    </w:p>
    <w:p w14:paraId="5E5BD64E" w14:textId="77777777" w:rsidR="00260CF6" w:rsidRPr="0090507D" w:rsidRDefault="00260CF6" w:rsidP="00260CF6">
      <w:pPr>
        <w:spacing w:after="120"/>
      </w:pPr>
      <w:r w:rsidRPr="0090507D">
        <w:t>Table 8.11.2.1.1-1 shows the mapping between the integrity fields and the assistance data according to the Integrity Principle of Operation (Clause 7.13.2). The corresponding field descriptions for each of the field names listed in Table 8.11.2.1.1-1 are specified in TS 37.355 [42].</w:t>
      </w:r>
    </w:p>
    <w:p w14:paraId="04395897" w14:textId="77777777" w:rsidR="00260CF6" w:rsidRPr="0090507D" w:rsidRDefault="00260CF6" w:rsidP="00260CF6">
      <w:pPr>
        <w:pStyle w:val="TH"/>
      </w:pPr>
      <w:r w:rsidRPr="0090507D">
        <w:t>Table 8.11.2.1.1-1: Mapping of Integrity Parameters</w:t>
      </w:r>
    </w:p>
    <w:tbl>
      <w:tblPr>
        <w:tblW w:w="5226" w:type="pct"/>
        <w:tblLayout w:type="fixed"/>
        <w:tblCellMar>
          <w:top w:w="15" w:type="dxa"/>
          <w:left w:w="15" w:type="dxa"/>
          <w:bottom w:w="15" w:type="dxa"/>
          <w:right w:w="15" w:type="dxa"/>
        </w:tblCellMar>
        <w:tblLook w:val="04A0" w:firstRow="1" w:lastRow="0" w:firstColumn="1" w:lastColumn="0" w:noHBand="0" w:noVBand="1"/>
      </w:tblPr>
      <w:tblGrid>
        <w:gridCol w:w="1140"/>
        <w:gridCol w:w="1604"/>
        <w:gridCol w:w="1160"/>
        <w:gridCol w:w="1450"/>
        <w:gridCol w:w="1594"/>
        <w:gridCol w:w="1596"/>
        <w:gridCol w:w="1740"/>
      </w:tblGrid>
      <w:tr w:rsidR="00260CF6" w:rsidRPr="0090507D" w14:paraId="1EDA9440" w14:textId="77777777" w:rsidTr="009504ED">
        <w:trPr>
          <w:trHeight w:val="121"/>
        </w:trPr>
        <w:tc>
          <w:tcPr>
            <w:tcW w:w="55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083BB3" w14:textId="77777777" w:rsidR="00260CF6" w:rsidRPr="0090507D" w:rsidRDefault="00260CF6" w:rsidP="009504ED">
            <w:pPr>
              <w:pStyle w:val="TAH"/>
              <w:keepNext w:val="0"/>
              <w:keepLines w:val="0"/>
              <w:rPr>
                <w:lang w:eastAsia="en-AU"/>
              </w:rPr>
            </w:pPr>
            <w:r w:rsidRPr="0090507D">
              <w:rPr>
                <w:lang w:eastAsia="en-AU"/>
              </w:rPr>
              <w:t>Error</w:t>
            </w:r>
          </w:p>
        </w:tc>
        <w:tc>
          <w:tcPr>
            <w:tcW w:w="780"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E70744" w14:textId="77777777" w:rsidR="00260CF6" w:rsidRPr="0090507D" w:rsidRDefault="00260CF6" w:rsidP="009504ED">
            <w:pPr>
              <w:pStyle w:val="TAH"/>
              <w:keepNext w:val="0"/>
              <w:keepLines w:val="0"/>
              <w:rPr>
                <w:lang w:eastAsia="en-AU"/>
              </w:rPr>
            </w:pPr>
            <w:r w:rsidRPr="0090507D">
              <w:rPr>
                <w:lang w:eastAsia="en-AU"/>
              </w:rPr>
              <w:t>NR Assistance Data</w:t>
            </w:r>
          </w:p>
        </w:tc>
        <w:tc>
          <w:tcPr>
            <w:tcW w:w="366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E68E3" w14:textId="77777777" w:rsidR="00260CF6" w:rsidRPr="0090507D" w:rsidRDefault="00260CF6" w:rsidP="009504ED">
            <w:pPr>
              <w:pStyle w:val="TAH"/>
              <w:keepNext w:val="0"/>
              <w:keepLines w:val="0"/>
              <w:rPr>
                <w:lang w:eastAsia="en-AU"/>
              </w:rPr>
            </w:pPr>
            <w:r w:rsidRPr="0090507D">
              <w:rPr>
                <w:lang w:eastAsia="en-AU"/>
              </w:rPr>
              <w:t>Integrity Fields</w:t>
            </w:r>
          </w:p>
        </w:tc>
      </w:tr>
      <w:tr w:rsidR="00260CF6" w:rsidRPr="0090507D" w14:paraId="29553599" w14:textId="77777777" w:rsidTr="009504ED">
        <w:tc>
          <w:tcPr>
            <w:tcW w:w="554" w:type="pct"/>
            <w:vMerge/>
            <w:tcBorders>
              <w:left w:val="single" w:sz="8" w:space="0" w:color="000000"/>
              <w:right w:val="single" w:sz="8" w:space="0" w:color="000000"/>
            </w:tcBorders>
            <w:tcMar>
              <w:top w:w="100" w:type="dxa"/>
              <w:left w:w="100" w:type="dxa"/>
              <w:bottom w:w="100" w:type="dxa"/>
              <w:right w:w="100" w:type="dxa"/>
            </w:tcMar>
          </w:tcPr>
          <w:p w14:paraId="4276262E" w14:textId="77777777" w:rsidR="00260CF6" w:rsidRPr="0090507D" w:rsidRDefault="00260CF6" w:rsidP="009504ED">
            <w:pPr>
              <w:pStyle w:val="TAH"/>
              <w:keepNext w:val="0"/>
              <w:keepLines w:val="0"/>
              <w:rPr>
                <w:sz w:val="24"/>
                <w:szCs w:val="24"/>
                <w:lang w:eastAsia="en-AU"/>
              </w:rPr>
            </w:pPr>
          </w:p>
        </w:tc>
        <w:tc>
          <w:tcPr>
            <w:tcW w:w="780" w:type="pct"/>
            <w:vMerge/>
            <w:tcBorders>
              <w:left w:val="single" w:sz="8" w:space="0" w:color="000000"/>
              <w:right w:val="single" w:sz="8" w:space="0" w:color="000000"/>
            </w:tcBorders>
            <w:tcMar>
              <w:top w:w="100" w:type="dxa"/>
              <w:left w:w="100" w:type="dxa"/>
              <w:bottom w:w="100" w:type="dxa"/>
              <w:right w:w="100" w:type="dxa"/>
            </w:tcMar>
          </w:tcPr>
          <w:p w14:paraId="49A37EC3" w14:textId="77777777" w:rsidR="00260CF6" w:rsidRPr="0090507D" w:rsidRDefault="00260CF6" w:rsidP="009504ED">
            <w:pPr>
              <w:pStyle w:val="TAH"/>
              <w:keepNext w:val="0"/>
              <w:keepLines w:val="0"/>
              <w:rPr>
                <w:sz w:val="24"/>
                <w:szCs w:val="24"/>
                <w:lang w:eastAsia="en-AU"/>
              </w:rPr>
            </w:pPr>
          </w:p>
        </w:tc>
        <w:tc>
          <w:tcPr>
            <w:tcW w:w="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2E6B1" w14:textId="77777777" w:rsidR="00260CF6" w:rsidRPr="0090507D" w:rsidRDefault="00260CF6" w:rsidP="009504ED">
            <w:pPr>
              <w:pStyle w:val="TAH"/>
              <w:keepNext w:val="0"/>
              <w:keepLines w:val="0"/>
              <w:rPr>
                <w:sz w:val="24"/>
                <w:szCs w:val="24"/>
                <w:lang w:eastAsia="en-AU"/>
              </w:rPr>
            </w:pPr>
            <w:r w:rsidRPr="0090507D">
              <w:rPr>
                <w:lang w:eastAsia="en-AU"/>
              </w:rPr>
              <w:t>Integrity Alerts</w:t>
            </w:r>
          </w:p>
        </w:tc>
        <w:tc>
          <w:tcPr>
            <w:tcW w:w="7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8E4B3" w14:textId="77777777" w:rsidR="00260CF6" w:rsidRPr="0090507D" w:rsidRDefault="00260CF6" w:rsidP="009504ED">
            <w:pPr>
              <w:pStyle w:val="TAH"/>
              <w:keepNext w:val="0"/>
              <w:keepLines w:val="0"/>
              <w:rPr>
                <w:lang w:eastAsia="en-AU"/>
              </w:rPr>
            </w:pPr>
            <w:r w:rsidRPr="0090507D">
              <w:rPr>
                <w:lang w:eastAsia="en-AU"/>
              </w:rPr>
              <w:t>Integrity Bounds (Mean)</w:t>
            </w:r>
          </w:p>
        </w:tc>
        <w:tc>
          <w:tcPr>
            <w:tcW w:w="7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A7D0C" w14:textId="77777777" w:rsidR="00260CF6" w:rsidRPr="0090507D" w:rsidRDefault="00260CF6" w:rsidP="009504ED">
            <w:pPr>
              <w:pStyle w:val="TAH"/>
              <w:keepNext w:val="0"/>
              <w:keepLines w:val="0"/>
              <w:rPr>
                <w:lang w:eastAsia="en-AU"/>
              </w:rPr>
            </w:pPr>
            <w:r w:rsidRPr="0090507D">
              <w:rPr>
                <w:lang w:eastAsia="en-AU"/>
              </w:rPr>
              <w:t>Integrity Bounds (</w:t>
            </w:r>
            <w:proofErr w:type="spellStart"/>
            <w:r w:rsidRPr="0090507D">
              <w:rPr>
                <w:lang w:eastAsia="en-AU"/>
              </w:rPr>
              <w:t>StdDev</w:t>
            </w:r>
            <w:proofErr w:type="spellEnd"/>
            <w:r w:rsidRPr="0090507D">
              <w:rPr>
                <w:lang w:eastAsia="en-AU"/>
              </w:rPr>
              <w:t>)</w:t>
            </w:r>
          </w:p>
        </w:tc>
        <w:tc>
          <w:tcPr>
            <w:tcW w:w="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BFCEA" w14:textId="77777777" w:rsidR="00260CF6" w:rsidRPr="0090507D" w:rsidRDefault="00260CF6" w:rsidP="009504ED">
            <w:pPr>
              <w:pStyle w:val="TAH"/>
              <w:keepNext w:val="0"/>
              <w:keepLines w:val="0"/>
              <w:rPr>
                <w:sz w:val="24"/>
                <w:szCs w:val="24"/>
                <w:lang w:eastAsia="en-AU"/>
              </w:rPr>
            </w:pPr>
            <w:r w:rsidRPr="0090507D">
              <w:rPr>
                <w:lang w:eastAsia="en-AU"/>
              </w:rPr>
              <w:t>Residual Risks</w:t>
            </w: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288C1" w14:textId="77777777" w:rsidR="00260CF6" w:rsidRPr="0090507D" w:rsidRDefault="00260CF6" w:rsidP="009504ED">
            <w:pPr>
              <w:pStyle w:val="TAH"/>
              <w:keepNext w:val="0"/>
              <w:keepLines w:val="0"/>
              <w:rPr>
                <w:sz w:val="24"/>
                <w:szCs w:val="24"/>
                <w:lang w:eastAsia="en-AU"/>
              </w:rPr>
            </w:pPr>
            <w:r w:rsidRPr="0090507D">
              <w:rPr>
                <w:lang w:eastAsia="en-AU"/>
              </w:rPr>
              <w:t>Integrity Correlation Times</w:t>
            </w:r>
          </w:p>
        </w:tc>
      </w:tr>
      <w:tr w:rsidR="00260CF6" w:rsidRPr="0090507D" w14:paraId="22630305" w14:textId="77777777" w:rsidTr="009504ED">
        <w:tc>
          <w:tcPr>
            <w:tcW w:w="5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EE32" w14:textId="77777777" w:rsidR="00260CF6" w:rsidRPr="0090507D" w:rsidRDefault="00260CF6" w:rsidP="009504ED">
            <w:pPr>
              <w:pStyle w:val="TAL"/>
              <w:keepNext w:val="0"/>
              <w:keepLines w:val="0"/>
              <w:rPr>
                <w:sz w:val="16"/>
                <w:szCs w:val="16"/>
                <w:lang w:eastAsia="en-AU"/>
              </w:rPr>
            </w:pPr>
            <w:r w:rsidRPr="0090507D">
              <w:rPr>
                <w:sz w:val="16"/>
                <w:szCs w:val="16"/>
                <w:lang w:eastAsia="en-AU"/>
              </w:rPr>
              <w:t>TRP location</w:t>
            </w:r>
          </w:p>
        </w:tc>
        <w:tc>
          <w:tcPr>
            <w:tcW w:w="7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FD62C" w14:textId="77777777" w:rsidR="00260CF6" w:rsidRPr="0090507D" w:rsidRDefault="00260CF6" w:rsidP="009504ED">
            <w:pPr>
              <w:pStyle w:val="TAL"/>
              <w:keepNext w:val="0"/>
              <w:keepLines w:val="0"/>
              <w:rPr>
                <w:i/>
                <w:iCs/>
                <w:sz w:val="16"/>
                <w:szCs w:val="16"/>
                <w:lang w:eastAsia="en-AU"/>
              </w:rPr>
            </w:pPr>
            <w:r w:rsidRPr="0090507D">
              <w:rPr>
                <w:i/>
                <w:iCs/>
                <w:sz w:val="16"/>
                <w:szCs w:val="16"/>
                <w:lang w:eastAsia="en-AU"/>
              </w:rPr>
              <w:t>NR-TRP-</w:t>
            </w:r>
            <w:proofErr w:type="spellStart"/>
            <w:r w:rsidRPr="0090507D">
              <w:rPr>
                <w:i/>
                <w:iCs/>
                <w:sz w:val="16"/>
                <w:szCs w:val="16"/>
                <w:lang w:eastAsia="en-AU"/>
              </w:rPr>
              <w:t>LocationInfo</w:t>
            </w:r>
            <w:proofErr w:type="spellEnd"/>
          </w:p>
        </w:tc>
        <w:tc>
          <w:tcPr>
            <w:tcW w:w="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81FF0" w14:textId="77777777" w:rsidR="00260CF6" w:rsidRPr="0090507D" w:rsidRDefault="00260CF6" w:rsidP="009504ED">
            <w:pPr>
              <w:pStyle w:val="TAL"/>
              <w:keepNext w:val="0"/>
              <w:keepLines w:val="0"/>
              <w:rPr>
                <w:sz w:val="16"/>
                <w:szCs w:val="16"/>
                <w:lang w:eastAsia="en-AU"/>
              </w:rPr>
            </w:pPr>
            <w:r w:rsidRPr="0090507D">
              <w:rPr>
                <w:sz w:val="16"/>
                <w:szCs w:val="16"/>
                <w:lang w:eastAsia="en-AU"/>
              </w:rPr>
              <w:t>TRP DNU</w:t>
            </w:r>
          </w:p>
        </w:tc>
        <w:tc>
          <w:tcPr>
            <w:tcW w:w="7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1EBD" w14:textId="77777777" w:rsidR="00260CF6" w:rsidRPr="0090507D" w:rsidRDefault="00260CF6" w:rsidP="009504ED">
            <w:pPr>
              <w:pStyle w:val="TAL"/>
              <w:keepNext w:val="0"/>
              <w:keepLines w:val="0"/>
              <w:rPr>
                <w:sz w:val="16"/>
                <w:szCs w:val="16"/>
                <w:lang w:eastAsia="en-AU"/>
              </w:rPr>
            </w:pPr>
            <w:r w:rsidRPr="0090507D">
              <w:rPr>
                <w:sz w:val="16"/>
                <w:szCs w:val="16"/>
                <w:lang w:eastAsia="en-AU"/>
              </w:rPr>
              <w:t>Mean TRP/ARP location error</w:t>
            </w:r>
          </w:p>
        </w:tc>
        <w:tc>
          <w:tcPr>
            <w:tcW w:w="7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E2FB9" w14:textId="77777777" w:rsidR="00260CF6" w:rsidRPr="0090507D" w:rsidRDefault="00260CF6" w:rsidP="009504ED">
            <w:pPr>
              <w:pStyle w:val="TAL"/>
              <w:keepNext w:val="0"/>
              <w:keepLines w:val="0"/>
              <w:rPr>
                <w:sz w:val="16"/>
                <w:szCs w:val="16"/>
                <w:lang w:eastAsia="en-AU"/>
              </w:rPr>
            </w:pPr>
            <w:r w:rsidRPr="0090507D">
              <w:rPr>
                <w:sz w:val="16"/>
                <w:szCs w:val="16"/>
                <w:lang w:eastAsia="en-AU"/>
              </w:rPr>
              <w:t>Standard deviation TRP/ARP location error</w:t>
            </w:r>
          </w:p>
        </w:tc>
        <w:tc>
          <w:tcPr>
            <w:tcW w:w="776"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E997BD" w14:textId="77777777" w:rsidR="00260CF6" w:rsidRPr="0090507D" w:rsidRDefault="00260CF6" w:rsidP="009504ED">
            <w:pPr>
              <w:pStyle w:val="TAL"/>
              <w:keepNext w:val="0"/>
              <w:keepLines w:val="0"/>
              <w:rPr>
                <w:sz w:val="16"/>
                <w:szCs w:val="16"/>
                <w:lang w:eastAsia="en-AU"/>
              </w:rPr>
            </w:pPr>
            <w:r w:rsidRPr="0090507D">
              <w:rPr>
                <w:sz w:val="16"/>
                <w:szCs w:val="16"/>
                <w:lang w:eastAsia="en-AU"/>
              </w:rPr>
              <w:t>Probability of Onset of TRP fault</w:t>
            </w:r>
          </w:p>
          <w:p w14:paraId="786EE4BB" w14:textId="77777777" w:rsidR="00260CF6" w:rsidRPr="0090507D" w:rsidRDefault="00260CF6" w:rsidP="009504ED">
            <w:pPr>
              <w:pStyle w:val="TAL"/>
              <w:keepNext w:val="0"/>
              <w:keepLines w:val="0"/>
              <w:rPr>
                <w:sz w:val="16"/>
                <w:szCs w:val="16"/>
                <w:lang w:eastAsia="en-AU"/>
              </w:rPr>
            </w:pPr>
          </w:p>
          <w:p w14:paraId="5149C72E" w14:textId="77777777" w:rsidR="00260CF6" w:rsidRPr="0090507D" w:rsidRDefault="00260CF6" w:rsidP="009504ED">
            <w:pPr>
              <w:pStyle w:val="TAL"/>
              <w:keepNext w:val="0"/>
              <w:keepLines w:val="0"/>
              <w:rPr>
                <w:sz w:val="16"/>
                <w:szCs w:val="16"/>
                <w:lang w:eastAsia="en-AU"/>
              </w:rPr>
            </w:pPr>
            <w:r w:rsidRPr="0090507D">
              <w:rPr>
                <w:sz w:val="16"/>
                <w:szCs w:val="16"/>
                <w:lang w:eastAsia="en-AU"/>
              </w:rPr>
              <w:t>Mean TRP fault duration</w:t>
            </w: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B031C" w14:textId="77777777" w:rsidR="00260CF6" w:rsidRPr="0090507D" w:rsidRDefault="00260CF6" w:rsidP="009504ED">
            <w:pPr>
              <w:pStyle w:val="TAL"/>
              <w:keepNext w:val="0"/>
              <w:keepLines w:val="0"/>
              <w:rPr>
                <w:sz w:val="16"/>
                <w:szCs w:val="16"/>
                <w:lang w:eastAsia="en-AU"/>
              </w:rPr>
            </w:pPr>
            <w:r w:rsidRPr="0090507D">
              <w:rPr>
                <w:sz w:val="16"/>
                <w:szCs w:val="16"/>
                <w:lang w:eastAsia="en-AU"/>
              </w:rPr>
              <w:t>TRP/ARP location error correlation time</w:t>
            </w:r>
          </w:p>
        </w:tc>
      </w:tr>
      <w:tr w:rsidR="00260CF6" w:rsidRPr="0090507D" w14:paraId="1A0605A4" w14:textId="77777777" w:rsidTr="009504ED">
        <w:tc>
          <w:tcPr>
            <w:tcW w:w="5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792FC" w14:textId="77777777" w:rsidR="00260CF6" w:rsidRPr="0090507D" w:rsidRDefault="00260CF6" w:rsidP="009504ED">
            <w:pPr>
              <w:pStyle w:val="TAL"/>
              <w:keepNext w:val="0"/>
              <w:keepLines w:val="0"/>
              <w:tabs>
                <w:tab w:val="left" w:pos="376"/>
              </w:tabs>
              <w:rPr>
                <w:sz w:val="16"/>
                <w:szCs w:val="16"/>
                <w:lang w:eastAsia="en-AU"/>
              </w:rPr>
            </w:pPr>
            <w:proofErr w:type="spellStart"/>
            <w:r w:rsidRPr="0090507D">
              <w:rPr>
                <w:sz w:val="16"/>
                <w:szCs w:val="16"/>
                <w:lang w:eastAsia="en-AU"/>
              </w:rPr>
              <w:t>Boresight</w:t>
            </w:r>
            <w:proofErr w:type="spellEnd"/>
            <w:r w:rsidRPr="0090507D">
              <w:rPr>
                <w:sz w:val="16"/>
                <w:szCs w:val="16"/>
                <w:lang w:eastAsia="en-AU"/>
              </w:rPr>
              <w:t xml:space="preserve"> Direction of DL-PRS Resource</w:t>
            </w:r>
          </w:p>
        </w:tc>
        <w:tc>
          <w:tcPr>
            <w:tcW w:w="7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EA1EB" w14:textId="77777777" w:rsidR="00260CF6" w:rsidRPr="0090507D" w:rsidRDefault="00260CF6" w:rsidP="009504ED">
            <w:pPr>
              <w:pStyle w:val="TAL"/>
              <w:keepNext w:val="0"/>
              <w:keepLines w:val="0"/>
              <w:rPr>
                <w:i/>
                <w:iCs/>
                <w:sz w:val="16"/>
                <w:szCs w:val="16"/>
                <w:lang w:eastAsia="en-AU"/>
              </w:rPr>
            </w:pPr>
            <w:r w:rsidRPr="0090507D">
              <w:rPr>
                <w:i/>
                <w:iCs/>
                <w:sz w:val="16"/>
                <w:szCs w:val="16"/>
                <w:lang w:eastAsia="en-AU"/>
              </w:rPr>
              <w:t>NR-DL-PRS-</w:t>
            </w:r>
            <w:proofErr w:type="spellStart"/>
            <w:r w:rsidRPr="0090507D">
              <w:rPr>
                <w:i/>
                <w:iCs/>
                <w:sz w:val="16"/>
                <w:szCs w:val="16"/>
                <w:lang w:eastAsia="en-AU"/>
              </w:rPr>
              <w:t>BeamInfo</w:t>
            </w:r>
            <w:proofErr w:type="spellEnd"/>
          </w:p>
        </w:tc>
        <w:tc>
          <w:tcPr>
            <w:tcW w:w="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67C13" w14:textId="77777777" w:rsidR="00260CF6" w:rsidRPr="0090507D" w:rsidRDefault="00260CF6" w:rsidP="009504ED">
            <w:pPr>
              <w:pStyle w:val="TAL"/>
              <w:keepNext w:val="0"/>
              <w:keepLines w:val="0"/>
              <w:rPr>
                <w:sz w:val="16"/>
                <w:szCs w:val="16"/>
                <w:lang w:eastAsia="en-AU"/>
              </w:rPr>
            </w:pPr>
            <w:r w:rsidRPr="0090507D">
              <w:rPr>
                <w:sz w:val="16"/>
                <w:szCs w:val="16"/>
                <w:lang w:eastAsia="en-AU"/>
              </w:rPr>
              <w:t xml:space="preserve">DL-PRS </w:t>
            </w:r>
            <w:proofErr w:type="spellStart"/>
            <w:r w:rsidRPr="0090507D">
              <w:rPr>
                <w:sz w:val="16"/>
                <w:szCs w:val="16"/>
                <w:lang w:eastAsia="en-AU"/>
              </w:rPr>
              <w:t>Boresight</w:t>
            </w:r>
            <w:proofErr w:type="spellEnd"/>
            <w:r w:rsidRPr="0090507D">
              <w:rPr>
                <w:sz w:val="16"/>
                <w:szCs w:val="16"/>
                <w:lang w:eastAsia="en-AU"/>
              </w:rPr>
              <w:t xml:space="preserve"> Direction DNU</w:t>
            </w:r>
          </w:p>
        </w:tc>
        <w:tc>
          <w:tcPr>
            <w:tcW w:w="7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2DE96" w14:textId="77777777" w:rsidR="00260CF6" w:rsidRPr="0090507D" w:rsidRDefault="00260CF6" w:rsidP="009504ED">
            <w:pPr>
              <w:pStyle w:val="TAL"/>
              <w:keepNext w:val="0"/>
              <w:keepLines w:val="0"/>
              <w:rPr>
                <w:b/>
                <w:bCs/>
                <w:sz w:val="16"/>
                <w:szCs w:val="16"/>
                <w:lang w:eastAsia="en-AU"/>
              </w:rPr>
            </w:pPr>
            <w:r w:rsidRPr="0090507D">
              <w:rPr>
                <w:sz w:val="16"/>
                <w:szCs w:val="16"/>
                <w:lang w:eastAsia="en-AU"/>
              </w:rPr>
              <w:t xml:space="preserve">Mean Azimuth/ Elevation Error of DL-PRS Resource </w:t>
            </w:r>
            <w:proofErr w:type="spellStart"/>
            <w:r w:rsidRPr="0090507D">
              <w:rPr>
                <w:rFonts w:eastAsia="Arial"/>
                <w:sz w:val="16"/>
                <w:szCs w:val="16"/>
              </w:rPr>
              <w:t>boresight</w:t>
            </w:r>
            <w:proofErr w:type="spellEnd"/>
            <w:r w:rsidRPr="0090507D">
              <w:rPr>
                <w:rFonts w:eastAsia="Arial"/>
                <w:sz w:val="16"/>
                <w:szCs w:val="16"/>
              </w:rPr>
              <w:t xml:space="preserve"> direction</w:t>
            </w:r>
          </w:p>
        </w:tc>
        <w:tc>
          <w:tcPr>
            <w:tcW w:w="7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1F9BB" w14:textId="77777777" w:rsidR="00260CF6" w:rsidRPr="0090507D" w:rsidRDefault="00260CF6" w:rsidP="009504ED">
            <w:pPr>
              <w:pStyle w:val="TAL"/>
              <w:keepNext w:val="0"/>
              <w:keepLines w:val="0"/>
              <w:rPr>
                <w:sz w:val="16"/>
                <w:szCs w:val="16"/>
                <w:lang w:eastAsia="en-AU"/>
              </w:rPr>
            </w:pPr>
            <w:r w:rsidRPr="0090507D">
              <w:rPr>
                <w:sz w:val="16"/>
                <w:szCs w:val="16"/>
                <w:lang w:eastAsia="en-AU"/>
              </w:rPr>
              <w:t xml:space="preserve">Standard deviation Azimuth/Elevation Error of DL-PRS Resource </w:t>
            </w:r>
            <w:proofErr w:type="spellStart"/>
            <w:r w:rsidRPr="0090507D">
              <w:rPr>
                <w:rFonts w:eastAsia="Arial"/>
                <w:sz w:val="16"/>
                <w:szCs w:val="16"/>
              </w:rPr>
              <w:t>boresight</w:t>
            </w:r>
            <w:proofErr w:type="spellEnd"/>
            <w:r w:rsidRPr="0090507D">
              <w:rPr>
                <w:rFonts w:eastAsia="Arial"/>
                <w:sz w:val="16"/>
                <w:szCs w:val="16"/>
              </w:rPr>
              <w:t xml:space="preserve"> direction</w:t>
            </w:r>
          </w:p>
        </w:tc>
        <w:tc>
          <w:tcPr>
            <w:tcW w:w="776" w:type="pct"/>
            <w:vMerge/>
            <w:tcBorders>
              <w:left w:val="single" w:sz="8" w:space="0" w:color="000000"/>
              <w:right w:val="single" w:sz="8" w:space="0" w:color="000000"/>
            </w:tcBorders>
            <w:tcMar>
              <w:top w:w="100" w:type="dxa"/>
              <w:left w:w="100" w:type="dxa"/>
              <w:bottom w:w="100" w:type="dxa"/>
              <w:right w:w="100" w:type="dxa"/>
            </w:tcMar>
          </w:tcPr>
          <w:p w14:paraId="5CE66195" w14:textId="77777777" w:rsidR="00260CF6" w:rsidRPr="0090507D" w:rsidRDefault="00260CF6" w:rsidP="009504ED">
            <w:pPr>
              <w:pStyle w:val="TAL"/>
              <w:keepNext w:val="0"/>
              <w:keepLines w:val="0"/>
              <w:rPr>
                <w:sz w:val="16"/>
                <w:szCs w:val="16"/>
                <w:lang w:eastAsia="en-AU"/>
              </w:rPr>
            </w:pP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A8B7D" w14:textId="77777777" w:rsidR="00260CF6" w:rsidRPr="0090507D" w:rsidRDefault="00260CF6" w:rsidP="009504ED">
            <w:pPr>
              <w:pStyle w:val="TAL"/>
              <w:keepNext w:val="0"/>
              <w:keepLines w:val="0"/>
              <w:rPr>
                <w:sz w:val="16"/>
                <w:szCs w:val="16"/>
                <w:lang w:eastAsia="en-AU"/>
              </w:rPr>
            </w:pPr>
            <w:r w:rsidRPr="0090507D">
              <w:rPr>
                <w:sz w:val="16"/>
                <w:szCs w:val="16"/>
                <w:lang w:eastAsia="en-AU"/>
              </w:rPr>
              <w:t xml:space="preserve">Beam </w:t>
            </w:r>
            <w:proofErr w:type="spellStart"/>
            <w:r w:rsidRPr="0090507D">
              <w:rPr>
                <w:sz w:val="16"/>
                <w:szCs w:val="16"/>
                <w:lang w:eastAsia="en-AU"/>
              </w:rPr>
              <w:t>Boresight</w:t>
            </w:r>
            <w:proofErr w:type="spellEnd"/>
            <w:r w:rsidRPr="0090507D">
              <w:rPr>
                <w:sz w:val="16"/>
                <w:szCs w:val="16"/>
                <w:lang w:eastAsia="en-AU"/>
              </w:rPr>
              <w:t xml:space="preserve"> Direction Angle Error Correlation Time</w:t>
            </w:r>
          </w:p>
        </w:tc>
      </w:tr>
      <w:tr w:rsidR="00260CF6" w:rsidRPr="0090507D" w14:paraId="16B6DFFE" w14:textId="77777777" w:rsidTr="009504ED">
        <w:tc>
          <w:tcPr>
            <w:tcW w:w="5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32623" w14:textId="77777777" w:rsidR="00260CF6" w:rsidRPr="0090507D" w:rsidRDefault="00260CF6" w:rsidP="009504ED">
            <w:pPr>
              <w:pStyle w:val="TAL"/>
              <w:keepNext w:val="0"/>
              <w:keepLines w:val="0"/>
              <w:tabs>
                <w:tab w:val="left" w:pos="376"/>
              </w:tabs>
              <w:rPr>
                <w:sz w:val="16"/>
                <w:szCs w:val="16"/>
                <w:lang w:eastAsia="en-AU"/>
              </w:rPr>
            </w:pPr>
            <w:r w:rsidRPr="0090507D">
              <w:rPr>
                <w:sz w:val="16"/>
                <w:szCs w:val="16"/>
                <w:lang w:eastAsia="en-AU"/>
              </w:rPr>
              <w:t>Beam information of DL-PRS</w:t>
            </w:r>
          </w:p>
        </w:tc>
        <w:tc>
          <w:tcPr>
            <w:tcW w:w="7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B0A72" w14:textId="77777777" w:rsidR="00260CF6" w:rsidRPr="0090507D" w:rsidRDefault="00260CF6" w:rsidP="009504ED">
            <w:pPr>
              <w:pStyle w:val="TAL"/>
              <w:keepNext w:val="0"/>
              <w:keepLines w:val="0"/>
              <w:rPr>
                <w:i/>
                <w:iCs/>
                <w:sz w:val="16"/>
                <w:szCs w:val="16"/>
                <w:lang w:eastAsia="en-AU"/>
              </w:rPr>
            </w:pPr>
            <w:r w:rsidRPr="0090507D">
              <w:rPr>
                <w:i/>
                <w:iCs/>
                <w:sz w:val="16"/>
                <w:szCs w:val="16"/>
                <w:lang w:eastAsia="en-AU"/>
              </w:rPr>
              <w:t>NR-TRP-</w:t>
            </w:r>
            <w:proofErr w:type="spellStart"/>
            <w:r w:rsidRPr="0090507D">
              <w:rPr>
                <w:i/>
                <w:iCs/>
                <w:sz w:val="16"/>
                <w:szCs w:val="16"/>
                <w:lang w:eastAsia="en-AU"/>
              </w:rPr>
              <w:t>BeamAntennaInfo</w:t>
            </w:r>
            <w:proofErr w:type="spellEnd"/>
          </w:p>
        </w:tc>
        <w:tc>
          <w:tcPr>
            <w:tcW w:w="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C8950" w14:textId="77777777" w:rsidR="00260CF6" w:rsidRPr="0090507D" w:rsidRDefault="00260CF6" w:rsidP="009504ED">
            <w:pPr>
              <w:pStyle w:val="TAL"/>
              <w:keepNext w:val="0"/>
              <w:keepLines w:val="0"/>
              <w:rPr>
                <w:sz w:val="16"/>
                <w:szCs w:val="16"/>
                <w:lang w:eastAsia="en-AU"/>
              </w:rPr>
            </w:pPr>
            <w:r w:rsidRPr="0090507D">
              <w:rPr>
                <w:sz w:val="16"/>
                <w:szCs w:val="16"/>
                <w:lang w:eastAsia="en-AU"/>
              </w:rPr>
              <w:t>DL-PRS Beam Information DNU</w:t>
            </w:r>
          </w:p>
        </w:tc>
        <w:tc>
          <w:tcPr>
            <w:tcW w:w="7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C89FE" w14:textId="77777777" w:rsidR="00260CF6" w:rsidRPr="0090507D" w:rsidRDefault="00260CF6" w:rsidP="009504ED">
            <w:pPr>
              <w:pStyle w:val="TAL"/>
              <w:keepNext w:val="0"/>
              <w:keepLines w:val="0"/>
              <w:rPr>
                <w:sz w:val="16"/>
                <w:szCs w:val="16"/>
                <w:lang w:eastAsia="en-AU"/>
              </w:rPr>
            </w:pPr>
            <w:r w:rsidRPr="0090507D">
              <w:rPr>
                <w:sz w:val="16"/>
                <w:szCs w:val="16"/>
                <w:lang w:eastAsia="en-AU"/>
              </w:rPr>
              <w:t>Mean Beam Power Error per direction</w:t>
            </w:r>
          </w:p>
        </w:tc>
        <w:tc>
          <w:tcPr>
            <w:tcW w:w="7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6BD80" w14:textId="77777777" w:rsidR="00260CF6" w:rsidRPr="0090507D" w:rsidRDefault="00260CF6" w:rsidP="009504ED">
            <w:pPr>
              <w:pStyle w:val="TAL"/>
              <w:keepNext w:val="0"/>
              <w:keepLines w:val="0"/>
              <w:rPr>
                <w:sz w:val="16"/>
                <w:szCs w:val="16"/>
                <w:lang w:eastAsia="en-AU"/>
              </w:rPr>
            </w:pPr>
            <w:r w:rsidRPr="0090507D">
              <w:rPr>
                <w:sz w:val="16"/>
                <w:szCs w:val="16"/>
                <w:lang w:eastAsia="en-AU"/>
              </w:rPr>
              <w:t>Standard deviation Beam Power Error per direction</w:t>
            </w:r>
          </w:p>
        </w:tc>
        <w:tc>
          <w:tcPr>
            <w:tcW w:w="776"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50A473" w14:textId="77777777" w:rsidR="00260CF6" w:rsidRPr="0090507D" w:rsidRDefault="00260CF6" w:rsidP="009504ED">
            <w:pPr>
              <w:pStyle w:val="TAL"/>
              <w:keepNext w:val="0"/>
              <w:keepLines w:val="0"/>
              <w:rPr>
                <w:sz w:val="16"/>
                <w:szCs w:val="16"/>
                <w:lang w:eastAsia="en-AU"/>
              </w:rPr>
            </w:pP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1BE86" w14:textId="77777777" w:rsidR="00260CF6" w:rsidRPr="0090507D" w:rsidRDefault="00260CF6" w:rsidP="009504ED">
            <w:pPr>
              <w:pStyle w:val="TAL"/>
              <w:keepNext w:val="0"/>
              <w:keepLines w:val="0"/>
              <w:rPr>
                <w:sz w:val="16"/>
                <w:szCs w:val="16"/>
                <w:lang w:eastAsia="en-AU"/>
              </w:rPr>
            </w:pPr>
            <w:r w:rsidRPr="0090507D">
              <w:rPr>
                <w:bCs/>
                <w:iCs/>
                <w:snapToGrid w:val="0"/>
                <w:sz w:val="16"/>
                <w:szCs w:val="16"/>
              </w:rPr>
              <w:t xml:space="preserve">Beam Power </w:t>
            </w:r>
            <w:r w:rsidRPr="0090507D">
              <w:rPr>
                <w:rFonts w:eastAsia="Arial"/>
                <w:sz w:val="16"/>
                <w:szCs w:val="16"/>
              </w:rPr>
              <w:t>Error</w:t>
            </w:r>
            <w:r w:rsidRPr="0090507D">
              <w:rPr>
                <w:sz w:val="16"/>
                <w:szCs w:val="16"/>
              </w:rPr>
              <w:t xml:space="preserve"> Correlation Time</w:t>
            </w:r>
          </w:p>
        </w:tc>
      </w:tr>
    </w:tbl>
    <w:p w14:paraId="583FC7BA" w14:textId="77777777" w:rsidR="00260CF6" w:rsidRDefault="00260CF6" w:rsidP="000B58E6">
      <w:pPr>
        <w:spacing w:beforeLines="50" w:before="120" w:after="120"/>
        <w:rPr>
          <w:rFonts w:eastAsia="宋体"/>
          <w:lang w:eastAsia="zh-CN"/>
        </w:rPr>
      </w:pPr>
    </w:p>
    <w:p w14:paraId="306B04B1" w14:textId="77777777" w:rsidR="000B58E6" w:rsidRDefault="000B58E6" w:rsidP="000B58E6">
      <w:pPr>
        <w:spacing w:after="120"/>
        <w:rPr>
          <w:rFonts w:eastAsia="宋体"/>
          <w:lang w:eastAsia="zh-CN"/>
        </w:rPr>
      </w:pPr>
      <w:r w:rsidRPr="00332068">
        <w:rPr>
          <w:rFonts w:eastAsia="宋体" w:hint="eastAsia"/>
          <w:b/>
          <w:lang w:eastAsia="zh-CN"/>
        </w:rPr>
        <w:t>[Comments]</w:t>
      </w:r>
      <w:r>
        <w:rPr>
          <w:rFonts w:eastAsia="宋体" w:hint="eastAsia"/>
          <w:lang w:eastAsia="zh-CN"/>
        </w:rPr>
        <w:t>:</w:t>
      </w:r>
    </w:p>
    <w:p w14:paraId="149FD21F" w14:textId="77777777" w:rsidR="000B58E6" w:rsidRDefault="000B58E6" w:rsidP="000B58E6">
      <w:pPr>
        <w:spacing w:after="120"/>
        <w:rPr>
          <w:rFonts w:eastAsia="宋体"/>
          <w:b/>
          <w:lang w:eastAsia="zh-CN"/>
        </w:rPr>
      </w:pPr>
    </w:p>
    <w:p w14:paraId="10AA883A" w14:textId="77777777" w:rsidR="009B0697" w:rsidRDefault="009B0697" w:rsidP="000B58E6">
      <w:pPr>
        <w:spacing w:after="120"/>
        <w:rPr>
          <w:rFonts w:eastAsia="宋体"/>
          <w:b/>
          <w:lang w:eastAsia="zh-CN"/>
        </w:rPr>
      </w:pPr>
    </w:p>
    <w:p w14:paraId="524C9E3E" w14:textId="77777777" w:rsidR="000B58E6" w:rsidRDefault="000B58E6" w:rsidP="000B58E6">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5BE1C121" w14:textId="77777777" w:rsidR="00146B20" w:rsidRPr="002F5AAF" w:rsidRDefault="00146B20" w:rsidP="00146B20">
      <w:pPr>
        <w:pStyle w:val="Doc-text2"/>
        <w:numPr>
          <w:ilvl w:val="0"/>
          <w:numId w:val="19"/>
        </w:numPr>
        <w:overflowPunct/>
        <w:autoSpaceDE/>
        <w:autoSpaceDN/>
        <w:adjustRightInd/>
        <w:spacing w:after="0" w:line="240" w:lineRule="auto"/>
        <w:textAlignment w:val="auto"/>
      </w:pPr>
    </w:p>
    <w:p w14:paraId="4C8D35F0" w14:textId="77777777" w:rsidR="000B58E6" w:rsidRDefault="000B58E6" w:rsidP="00332068">
      <w:pPr>
        <w:spacing w:after="120"/>
        <w:rPr>
          <w:rFonts w:eastAsia="宋体"/>
          <w:b/>
          <w:lang w:eastAsia="zh-CN"/>
        </w:rPr>
      </w:pPr>
    </w:p>
    <w:p w14:paraId="70957141" w14:textId="14B344E8" w:rsidR="00D53079" w:rsidRPr="00442674" w:rsidRDefault="00D53079" w:rsidP="00D53079">
      <w:pPr>
        <w:pStyle w:val="2"/>
        <w:rPr>
          <w:rFonts w:eastAsia="宋体"/>
          <w:lang w:eastAsia="zh-CN"/>
        </w:rPr>
      </w:pPr>
      <w:r>
        <w:rPr>
          <w:rFonts w:eastAsia="宋体" w:hint="eastAsia"/>
          <w:lang w:eastAsia="zh-CN"/>
        </w:rPr>
        <w:t>2</w:t>
      </w:r>
      <w:r>
        <w:rPr>
          <w:lang w:eastAsia="ko-KR"/>
        </w:rPr>
        <w:t>.</w:t>
      </w:r>
      <w:r>
        <w:rPr>
          <w:rFonts w:eastAsia="宋体" w:hint="eastAsia"/>
          <w:lang w:eastAsia="zh-CN"/>
        </w:rPr>
        <w:t>7</w:t>
      </w:r>
      <w:r>
        <w:rPr>
          <w:lang w:eastAsia="ko-KR"/>
        </w:rPr>
        <w:tab/>
      </w:r>
      <w:r>
        <w:rPr>
          <w:rFonts w:eastAsia="宋体" w:hint="eastAsia"/>
          <w:lang w:eastAsia="zh-CN"/>
        </w:rPr>
        <w:t xml:space="preserve">R2-2403540 </w:t>
      </w:r>
      <w:r>
        <w:rPr>
          <w:lang w:val="en-US"/>
        </w:rPr>
        <w:t>Reporting of position and measurements</w:t>
      </w:r>
    </w:p>
    <w:p w14:paraId="3026C499" w14:textId="111659D7" w:rsidR="00D53079" w:rsidRPr="00913C56" w:rsidRDefault="00D53079" w:rsidP="00D53079">
      <w:pPr>
        <w:spacing w:after="120"/>
        <w:rPr>
          <w:rFonts w:eastAsia="宋体"/>
          <w:lang w:eastAsia="zh-CN"/>
        </w:rPr>
      </w:pPr>
      <w:r>
        <w:rPr>
          <w:rFonts w:eastAsia="宋体" w:hint="eastAsia"/>
          <w:lang w:eastAsia="zh-CN"/>
        </w:rPr>
        <w:t>In contribution</w:t>
      </w:r>
      <w:r w:rsidR="00614A33" w:rsidRPr="00614A33">
        <w:rPr>
          <w:rFonts w:eastAsia="宋体"/>
          <w:lang w:eastAsia="zh-CN"/>
        </w:rPr>
        <w:t xml:space="preserve"> </w:t>
      </w:r>
      <w:r w:rsidR="00614A33" w:rsidRPr="001A2C90">
        <w:rPr>
          <w:rFonts w:eastAsia="宋体"/>
          <w:lang w:eastAsia="zh-CN"/>
        </w:rPr>
        <w:t>R</w:t>
      </w:r>
      <w:hyperlink r:id="rId35" w:history="1">
        <w:r w:rsidR="00614A33" w:rsidRPr="001A2C90">
          <w:rPr>
            <w:rFonts w:eastAsia="宋体"/>
            <w:lang w:eastAsia="zh-CN"/>
          </w:rPr>
          <w:t>2-2403540</w:t>
        </w:r>
      </w:hyperlink>
      <w:r>
        <w:rPr>
          <w:rFonts w:eastAsia="宋体" w:hint="eastAsia"/>
          <w:lang w:eastAsia="zh-CN"/>
        </w:rPr>
        <w:t xml:space="preserve"> [5], it is proposed that</w:t>
      </w:r>
      <w:r w:rsidRPr="00913C56">
        <w:rPr>
          <w:lang w:val="en-US"/>
        </w:rPr>
        <w:t xml:space="preserve"> </w:t>
      </w:r>
      <w:r w:rsidRPr="0089334E">
        <w:rPr>
          <w:lang w:val="en-US"/>
        </w:rPr>
        <w:t>a common error</w:t>
      </w:r>
      <w:r>
        <w:rPr>
          <w:rFonts w:eastAsia="宋体" w:hint="eastAsia"/>
          <w:lang w:val="en-US" w:eastAsia="zh-CN"/>
        </w:rPr>
        <w:t xml:space="preserve"> is introduced to be used when </w:t>
      </w:r>
      <w:r w:rsidRPr="0089334E">
        <w:rPr>
          <w:lang w:val="en-US"/>
        </w:rPr>
        <w:t>the target device was unable to determine a position estimate but is able to provide measurements</w:t>
      </w:r>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t is also proposed that, </w:t>
      </w:r>
      <w:r w:rsidRPr="0089334E">
        <w:t>the reported position estimate may not be based on any of the currently listed location sources. For example, the position estimate can be provided via some external interface. Therefore, it seems reasonable to indicate an external location source.</w:t>
      </w:r>
    </w:p>
    <w:p w14:paraId="5A50F055" w14:textId="77777777" w:rsidR="00D53079" w:rsidRPr="000B58E6" w:rsidRDefault="00D53079" w:rsidP="00D53079">
      <w:pPr>
        <w:spacing w:after="120"/>
        <w:rPr>
          <w:rFonts w:eastAsia="宋体"/>
          <w:b/>
          <w:lang w:eastAsia="zh-CN"/>
        </w:rPr>
      </w:pPr>
      <w:bookmarkStart w:id="160" w:name="_Toc162862997"/>
      <w:bookmarkStart w:id="161" w:name="_Toc163199390"/>
      <w:r w:rsidRPr="000B58E6">
        <w:rPr>
          <w:rFonts w:eastAsia="宋体"/>
          <w:b/>
          <w:lang w:eastAsia="zh-CN"/>
        </w:rPr>
        <w:t xml:space="preserve">Proposal </w:t>
      </w:r>
      <w:r>
        <w:rPr>
          <w:rFonts w:eastAsia="宋体" w:hint="eastAsia"/>
          <w:b/>
          <w:lang w:eastAsia="zh-CN"/>
        </w:rPr>
        <w:t>2</w:t>
      </w:r>
      <w:r w:rsidRPr="000B58E6">
        <w:rPr>
          <w:rFonts w:eastAsia="宋体"/>
          <w:b/>
          <w:lang w:eastAsia="zh-CN"/>
        </w:rPr>
        <w:tab/>
        <w:t>Add common error message when a position estimate is not available.</w:t>
      </w:r>
      <w:bookmarkEnd w:id="160"/>
      <w:bookmarkEnd w:id="161"/>
    </w:p>
    <w:p w14:paraId="6E20C30B" w14:textId="77777777" w:rsidR="00D53079" w:rsidRPr="000B58E6" w:rsidRDefault="00D53079" w:rsidP="00D53079">
      <w:pPr>
        <w:spacing w:after="120"/>
        <w:rPr>
          <w:rFonts w:eastAsia="宋体"/>
          <w:b/>
          <w:lang w:eastAsia="zh-CN"/>
        </w:rPr>
      </w:pPr>
      <w:bookmarkStart w:id="162" w:name="_Toc162862998"/>
      <w:bookmarkStart w:id="163" w:name="_Toc163199391"/>
      <w:r w:rsidRPr="000B58E6">
        <w:rPr>
          <w:rFonts w:eastAsia="宋体"/>
          <w:b/>
          <w:lang w:eastAsia="zh-CN"/>
        </w:rPr>
        <w:t xml:space="preserve">Proposal </w:t>
      </w:r>
      <w:r>
        <w:rPr>
          <w:rFonts w:eastAsia="宋体" w:hint="eastAsia"/>
          <w:b/>
          <w:lang w:eastAsia="zh-CN"/>
        </w:rPr>
        <w:t>3</w:t>
      </w:r>
      <w:r w:rsidRPr="000B58E6">
        <w:rPr>
          <w:rFonts w:eastAsia="宋体"/>
          <w:b/>
          <w:lang w:eastAsia="zh-CN"/>
        </w:rPr>
        <w:tab/>
        <w:t>Introduce a location source for external position.</w:t>
      </w:r>
      <w:bookmarkEnd w:id="162"/>
      <w:bookmarkEnd w:id="163"/>
    </w:p>
    <w:p w14:paraId="79E778D9" w14:textId="77777777" w:rsidR="00D53079" w:rsidRPr="0089334E" w:rsidRDefault="00D53079" w:rsidP="00D53079">
      <w:pPr>
        <w:pStyle w:val="Proposal"/>
        <w:numPr>
          <w:ilvl w:val="0"/>
          <w:numId w:val="0"/>
        </w:numPr>
        <w:tabs>
          <w:tab w:val="clear" w:pos="1304"/>
          <w:tab w:val="left" w:pos="1701"/>
        </w:tabs>
        <w:spacing w:line="240" w:lineRule="auto"/>
        <w:jc w:val="both"/>
      </w:pPr>
      <w:r>
        <w:rPr>
          <w:lang w:eastAsia="zh-CN"/>
        </w:rPr>
        <w:lastRenderedPageBreak/>
        <w:t>T</w:t>
      </w:r>
      <w:r>
        <w:rPr>
          <w:rFonts w:hint="eastAsia"/>
          <w:lang w:eastAsia="zh-CN"/>
        </w:rPr>
        <w:t xml:space="preserve">he TP refer to the A.2 in the following doc. </w:t>
      </w:r>
    </w:p>
    <w:bookmarkStart w:id="164" w:name="_MON_1774805631"/>
    <w:bookmarkStart w:id="165" w:name="_MON_1774806637"/>
    <w:bookmarkStart w:id="166" w:name="_MON_1774808504"/>
    <w:bookmarkEnd w:id="164"/>
    <w:bookmarkEnd w:id="165"/>
    <w:bookmarkEnd w:id="166"/>
    <w:bookmarkStart w:id="167" w:name="_MON_1774792217"/>
    <w:bookmarkEnd w:id="167"/>
    <w:p w14:paraId="401426C6" w14:textId="77777777" w:rsidR="00D53079" w:rsidRDefault="00D53079" w:rsidP="00D53079">
      <w:pPr>
        <w:spacing w:after="120"/>
        <w:rPr>
          <w:rFonts w:eastAsia="宋体"/>
          <w:b/>
          <w:lang w:eastAsia="zh-CN"/>
        </w:rPr>
      </w:pPr>
      <w:r>
        <w:rPr>
          <w:rFonts w:eastAsia="宋体"/>
          <w:b/>
          <w:lang w:eastAsia="zh-CN"/>
        </w:rPr>
        <w:object w:dxaOrig="1508" w:dyaOrig="924" w14:anchorId="1EBDC0AD">
          <v:shape id="_x0000_i1026" type="#_x0000_t75" style="width:75.35pt;height:46.2pt" o:ole="">
            <v:imagedata r:id="rId36" o:title=""/>
          </v:shape>
          <o:OLEObject Type="Embed" ProgID="Word.Document.12" ShapeID="_x0000_i1026" DrawAspect="Icon" ObjectID="_1774809443" r:id="rId37">
            <o:FieldCodes>\s</o:FieldCodes>
          </o:OLEObject>
        </w:object>
      </w:r>
    </w:p>
    <w:p w14:paraId="60206334" w14:textId="77777777" w:rsidR="00D53079" w:rsidRDefault="00D53079" w:rsidP="00D53079">
      <w:pPr>
        <w:spacing w:beforeLines="50" w:before="120" w:after="120"/>
        <w:rPr>
          <w:rFonts w:eastAsia="宋体"/>
          <w:lang w:eastAsia="zh-CN"/>
        </w:rPr>
      </w:pPr>
      <w:r w:rsidRPr="00332068">
        <w:rPr>
          <w:rFonts w:eastAsia="宋体" w:hint="eastAsia"/>
          <w:b/>
          <w:lang w:eastAsia="zh-CN"/>
        </w:rPr>
        <w:t>[Rapporteur]</w:t>
      </w:r>
      <w:r>
        <w:rPr>
          <w:rFonts w:eastAsia="宋体" w:hint="eastAsia"/>
          <w:lang w:eastAsia="zh-CN"/>
        </w:rPr>
        <w:t xml:space="preserve">: </w:t>
      </w:r>
    </w:p>
    <w:p w14:paraId="558AA399" w14:textId="77777777" w:rsidR="00D53079" w:rsidRDefault="00D53079" w:rsidP="00D53079">
      <w:pPr>
        <w:spacing w:beforeLines="50" w:before="120" w:after="120"/>
        <w:rPr>
          <w:rFonts w:eastAsia="宋体"/>
          <w:lang w:eastAsia="zh-CN"/>
        </w:rPr>
      </w:pPr>
      <w:r>
        <w:rPr>
          <w:rFonts w:eastAsia="宋体" w:hint="eastAsia"/>
          <w:lang w:eastAsia="zh-CN"/>
        </w:rPr>
        <w:t>Discuss if it is necessary/</w:t>
      </w:r>
      <w:r>
        <w:rPr>
          <w:rFonts w:eastAsia="宋体"/>
          <w:lang w:eastAsia="zh-CN"/>
        </w:rPr>
        <w:t>essential</w:t>
      </w:r>
      <w:r>
        <w:rPr>
          <w:rFonts w:eastAsia="宋体" w:hint="eastAsia"/>
          <w:lang w:eastAsia="zh-CN"/>
        </w:rPr>
        <w:t xml:space="preserve"> on P2 and P3 at first.</w:t>
      </w:r>
    </w:p>
    <w:p w14:paraId="42B2F907" w14:textId="77777777" w:rsidR="00D53079" w:rsidRDefault="00D53079" w:rsidP="00D53079">
      <w:pPr>
        <w:spacing w:after="120"/>
        <w:rPr>
          <w:rFonts w:eastAsia="宋体"/>
          <w:lang w:eastAsia="zh-CN"/>
        </w:rPr>
      </w:pPr>
      <w:r w:rsidRPr="00332068">
        <w:rPr>
          <w:rFonts w:eastAsia="宋体" w:hint="eastAsia"/>
          <w:b/>
          <w:lang w:eastAsia="zh-CN"/>
        </w:rPr>
        <w:t>[Comments]</w:t>
      </w:r>
      <w:r>
        <w:rPr>
          <w:rFonts w:eastAsia="宋体" w:hint="eastAsia"/>
          <w:lang w:eastAsia="zh-CN"/>
        </w:rPr>
        <w:t>:</w:t>
      </w:r>
    </w:p>
    <w:p w14:paraId="67085037" w14:textId="77777777" w:rsidR="00D53079" w:rsidRDefault="00D53079" w:rsidP="00D53079">
      <w:pPr>
        <w:spacing w:after="120"/>
        <w:rPr>
          <w:rFonts w:eastAsia="宋体"/>
          <w:b/>
          <w:lang w:eastAsia="zh-CN"/>
        </w:rPr>
      </w:pPr>
    </w:p>
    <w:p w14:paraId="44FA438B" w14:textId="77777777" w:rsidR="00D53079" w:rsidRDefault="00D53079" w:rsidP="00D53079">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4FFE051C" w14:textId="77777777" w:rsidR="00D53079" w:rsidRPr="002F5AAF" w:rsidRDefault="00D53079" w:rsidP="00D53079">
      <w:pPr>
        <w:pStyle w:val="Doc-text2"/>
        <w:numPr>
          <w:ilvl w:val="0"/>
          <w:numId w:val="19"/>
        </w:numPr>
        <w:overflowPunct/>
        <w:autoSpaceDE/>
        <w:autoSpaceDN/>
        <w:adjustRightInd/>
        <w:spacing w:after="0" w:line="240" w:lineRule="auto"/>
        <w:textAlignment w:val="auto"/>
      </w:pPr>
    </w:p>
    <w:p w14:paraId="5F16E64D" w14:textId="77777777" w:rsidR="00D53079" w:rsidRDefault="00D53079" w:rsidP="00D53079">
      <w:pPr>
        <w:spacing w:after="120"/>
        <w:rPr>
          <w:rFonts w:eastAsia="宋体"/>
          <w:b/>
          <w:lang w:eastAsia="zh-CN"/>
        </w:rPr>
      </w:pPr>
    </w:p>
    <w:p w14:paraId="33AA1393" w14:textId="77777777" w:rsidR="00D53079" w:rsidRDefault="00D53079" w:rsidP="00332068">
      <w:pPr>
        <w:spacing w:after="120"/>
        <w:rPr>
          <w:rFonts w:eastAsia="宋体"/>
          <w:b/>
          <w:lang w:eastAsia="zh-CN"/>
        </w:rPr>
      </w:pPr>
    </w:p>
    <w:p w14:paraId="62695471" w14:textId="56D3462B" w:rsidR="00B15746" w:rsidRPr="00442674" w:rsidRDefault="00B15746" w:rsidP="00B15746">
      <w:pPr>
        <w:pStyle w:val="2"/>
        <w:rPr>
          <w:rFonts w:eastAsia="宋体"/>
          <w:lang w:eastAsia="zh-CN"/>
        </w:rPr>
      </w:pPr>
      <w:r>
        <w:rPr>
          <w:rFonts w:eastAsia="宋体" w:hint="eastAsia"/>
          <w:lang w:eastAsia="zh-CN"/>
        </w:rPr>
        <w:t>2</w:t>
      </w:r>
      <w:r>
        <w:rPr>
          <w:lang w:eastAsia="ko-KR"/>
        </w:rPr>
        <w:t>.</w:t>
      </w:r>
      <w:r w:rsidR="00006E4C">
        <w:rPr>
          <w:rFonts w:eastAsia="宋体" w:hint="eastAsia"/>
          <w:lang w:eastAsia="zh-CN"/>
        </w:rPr>
        <w:t>8</w:t>
      </w:r>
      <w:r>
        <w:rPr>
          <w:lang w:eastAsia="ko-KR"/>
        </w:rPr>
        <w:tab/>
      </w:r>
      <w:r w:rsidRPr="001A2C90">
        <w:rPr>
          <w:rFonts w:eastAsia="宋体"/>
          <w:lang w:eastAsia="zh-CN"/>
        </w:rPr>
        <w:t>R</w:t>
      </w:r>
      <w:hyperlink r:id="rId38" w:history="1">
        <w:r w:rsidRPr="001A2C90">
          <w:rPr>
            <w:rFonts w:eastAsia="宋体"/>
            <w:lang w:eastAsia="zh-CN"/>
          </w:rPr>
          <w:t>2-2403191</w:t>
        </w:r>
      </w:hyperlink>
      <w:r>
        <w:rPr>
          <w:rFonts w:eastAsia="宋体" w:hint="eastAsia"/>
          <w:lang w:eastAsia="zh-CN"/>
        </w:rPr>
        <w:t xml:space="preserve"> </w:t>
      </w:r>
      <w:r>
        <w:t>TP for PRU Operation</w:t>
      </w:r>
    </w:p>
    <w:p w14:paraId="7DD96E61" w14:textId="4A99D806" w:rsidR="00B15746" w:rsidRDefault="00B15746" w:rsidP="00B15746">
      <w:pPr>
        <w:tabs>
          <w:tab w:val="left" w:pos="2977"/>
        </w:tabs>
        <w:rPr>
          <w:snapToGrid w:val="0"/>
        </w:rPr>
      </w:pPr>
      <w:r>
        <w:rPr>
          <w:rFonts w:eastAsia="宋体" w:hint="eastAsia"/>
          <w:lang w:eastAsia="zh-CN"/>
        </w:rPr>
        <w:t>In contribution</w:t>
      </w:r>
      <w:r w:rsidR="00614A33">
        <w:rPr>
          <w:rFonts w:eastAsia="宋体" w:hint="eastAsia"/>
          <w:lang w:eastAsia="zh-CN"/>
        </w:rPr>
        <w:t xml:space="preserve"> </w:t>
      </w:r>
      <w:r w:rsidR="00614A33" w:rsidRPr="001A2C90">
        <w:rPr>
          <w:rFonts w:eastAsia="宋体"/>
          <w:lang w:eastAsia="zh-CN"/>
        </w:rPr>
        <w:t>R</w:t>
      </w:r>
      <w:hyperlink r:id="rId39" w:history="1">
        <w:r w:rsidR="00614A33" w:rsidRPr="001A2C90">
          <w:rPr>
            <w:rFonts w:eastAsia="宋体"/>
            <w:lang w:eastAsia="zh-CN"/>
          </w:rPr>
          <w:t>2-2403191</w:t>
        </w:r>
      </w:hyperlink>
      <w:r>
        <w:rPr>
          <w:rFonts w:eastAsia="宋体" w:hint="eastAsia"/>
          <w:lang w:eastAsia="zh-CN"/>
        </w:rPr>
        <w:t xml:space="preserve"> [</w:t>
      </w:r>
      <w:r w:rsidR="00057DB5">
        <w:rPr>
          <w:rFonts w:eastAsia="宋体" w:hint="eastAsia"/>
          <w:lang w:eastAsia="zh-CN"/>
        </w:rPr>
        <w:t>6</w:t>
      </w:r>
      <w:r>
        <w:rPr>
          <w:rFonts w:eastAsia="宋体" w:hint="eastAsia"/>
          <w:lang w:eastAsia="zh-CN"/>
        </w:rPr>
        <w:t>], it is stated that, f</w:t>
      </w:r>
      <w:r>
        <w:t xml:space="preserve">or PRU operation in </w:t>
      </w:r>
      <w:r>
        <w:rPr>
          <w:rFonts w:eastAsia="宋体" w:hint="eastAsia"/>
          <w:lang w:eastAsia="zh-CN"/>
        </w:rPr>
        <w:t>CPP</w:t>
      </w:r>
      <w:r>
        <w:t xml:space="preserve"> for example, the usual scenario would be that the PRU reports measurements (RSCP or RSCPD) and obtains its location independently via surveying or HA-GNSS. </w:t>
      </w:r>
      <w:r>
        <w:rPr>
          <w:snapToGrid w:val="0"/>
        </w:rPr>
        <w:t xml:space="preserve">In order to not mix positioning of a Target UE with PRU operation, it is proposed to introduce a dedicated "PRU Location Information Request" element. This can be extensible if additional PRU information is required in the future. </w:t>
      </w:r>
    </w:p>
    <w:p w14:paraId="196C7EB2" w14:textId="77777777" w:rsidR="00B15746" w:rsidRDefault="00B15746" w:rsidP="00B15746">
      <w:pPr>
        <w:pStyle w:val="NO"/>
        <w:ind w:left="1418" w:hanging="1134"/>
        <w:rPr>
          <w:snapToGrid w:val="0"/>
        </w:rPr>
      </w:pPr>
      <w:r w:rsidRPr="00A8367D">
        <w:rPr>
          <w:b/>
          <w:bCs/>
          <w:snapToGrid w:val="0"/>
        </w:rPr>
        <w:t>Proposal 1:</w:t>
      </w:r>
      <w:r>
        <w:rPr>
          <w:snapToGrid w:val="0"/>
        </w:rPr>
        <w:tab/>
        <w:t xml:space="preserve">For PRU operation, introduce a new IE for requesting/reporting PRU specific information (PRU/ARP coordinates in this Release). </w:t>
      </w:r>
    </w:p>
    <w:bookmarkStart w:id="168" w:name="_MON_1774804241"/>
    <w:bookmarkEnd w:id="168"/>
    <w:bookmarkStart w:id="169" w:name="_MON_1774789527"/>
    <w:bookmarkEnd w:id="169"/>
    <w:p w14:paraId="72452517" w14:textId="77777777" w:rsidR="00B15746" w:rsidRDefault="00B15746" w:rsidP="00B15746">
      <w:pPr>
        <w:spacing w:after="120"/>
        <w:rPr>
          <w:rFonts w:eastAsia="宋体"/>
          <w:lang w:eastAsia="zh-CN"/>
        </w:rPr>
      </w:pPr>
      <w:r>
        <w:rPr>
          <w:rFonts w:eastAsia="宋体"/>
          <w:lang w:eastAsia="zh-CN"/>
        </w:rPr>
        <w:object w:dxaOrig="1508" w:dyaOrig="924" w14:anchorId="2FC98E6A">
          <v:shape id="_x0000_i1027" type="#_x0000_t75" style="width:75.35pt;height:46.2pt" o:ole="">
            <v:imagedata r:id="rId40" o:title=""/>
          </v:shape>
          <o:OLEObject Type="Embed" ProgID="Word.Document.12" ShapeID="_x0000_i1027" DrawAspect="Icon" ObjectID="_1774809444" r:id="rId41">
            <o:FieldCodes>\s</o:FieldCodes>
          </o:OLEObject>
        </w:object>
      </w:r>
    </w:p>
    <w:p w14:paraId="61ACC68F" w14:textId="77777777" w:rsidR="00B15746" w:rsidRDefault="00B15746" w:rsidP="00B15746">
      <w:pPr>
        <w:spacing w:after="120"/>
        <w:rPr>
          <w:rFonts w:eastAsia="宋体"/>
          <w:lang w:eastAsia="zh-CN"/>
        </w:rPr>
      </w:pPr>
    </w:p>
    <w:p w14:paraId="3C4A48AC" w14:textId="77777777" w:rsidR="00B15746" w:rsidRDefault="00B15746" w:rsidP="00B15746">
      <w:pPr>
        <w:spacing w:beforeLines="50" w:before="120" w:after="120"/>
        <w:rPr>
          <w:rFonts w:eastAsia="宋体"/>
          <w:lang w:eastAsia="zh-CN"/>
        </w:rPr>
      </w:pPr>
      <w:r w:rsidRPr="00332068">
        <w:rPr>
          <w:rFonts w:eastAsia="宋体" w:hint="eastAsia"/>
          <w:b/>
          <w:lang w:eastAsia="zh-CN"/>
        </w:rPr>
        <w:t>[Rapporteur]</w:t>
      </w:r>
      <w:r>
        <w:rPr>
          <w:rFonts w:eastAsia="宋体" w:hint="eastAsia"/>
          <w:lang w:eastAsia="zh-CN"/>
        </w:rPr>
        <w:t xml:space="preserve">: </w:t>
      </w:r>
    </w:p>
    <w:p w14:paraId="08D2B778" w14:textId="5B5E3EA1" w:rsidR="00B15746" w:rsidRDefault="00CE6039" w:rsidP="00B15746">
      <w:pPr>
        <w:spacing w:beforeLines="50" w:before="120" w:after="120"/>
        <w:rPr>
          <w:rFonts w:eastAsia="宋体"/>
          <w:lang w:eastAsia="zh-CN"/>
        </w:rPr>
      </w:pPr>
      <w:r>
        <w:rPr>
          <w:rFonts w:eastAsia="宋体"/>
          <w:lang w:eastAsia="zh-CN"/>
        </w:rPr>
        <w:t>T</w:t>
      </w:r>
      <w:r>
        <w:rPr>
          <w:rFonts w:eastAsia="宋体" w:hint="eastAsia"/>
          <w:lang w:eastAsia="zh-CN"/>
        </w:rPr>
        <w:t>he PRU has been discussed in [401] offline discussion so no more discussion here.</w:t>
      </w:r>
    </w:p>
    <w:p w14:paraId="16D526ED" w14:textId="77777777" w:rsidR="00B15746" w:rsidRDefault="00B15746" w:rsidP="00B15746">
      <w:pPr>
        <w:spacing w:after="120"/>
        <w:rPr>
          <w:rFonts w:eastAsia="宋体"/>
          <w:lang w:eastAsia="zh-CN"/>
        </w:rPr>
      </w:pPr>
      <w:r w:rsidRPr="00332068">
        <w:rPr>
          <w:rFonts w:eastAsia="宋体" w:hint="eastAsia"/>
          <w:b/>
          <w:lang w:eastAsia="zh-CN"/>
        </w:rPr>
        <w:t>[Comments]</w:t>
      </w:r>
      <w:r>
        <w:rPr>
          <w:rFonts w:eastAsia="宋体" w:hint="eastAsia"/>
          <w:lang w:eastAsia="zh-CN"/>
        </w:rPr>
        <w:t>:</w:t>
      </w:r>
    </w:p>
    <w:p w14:paraId="0A430BA5" w14:textId="77777777" w:rsidR="00B15746" w:rsidRDefault="00B15746" w:rsidP="00B15746">
      <w:pPr>
        <w:spacing w:after="120"/>
        <w:rPr>
          <w:rFonts w:eastAsia="宋体"/>
          <w:b/>
          <w:lang w:eastAsia="zh-CN"/>
        </w:rPr>
      </w:pPr>
    </w:p>
    <w:p w14:paraId="49227F99" w14:textId="77777777" w:rsidR="00B15746" w:rsidRDefault="00B15746" w:rsidP="00B15746">
      <w:pPr>
        <w:spacing w:after="120"/>
        <w:rPr>
          <w:rFonts w:eastAsia="宋体"/>
          <w:lang w:eastAsia="zh-CN"/>
        </w:rPr>
      </w:pPr>
      <w:r w:rsidRPr="00332068">
        <w:rPr>
          <w:rFonts w:eastAsia="宋体" w:hint="eastAsia"/>
          <w:b/>
          <w:lang w:eastAsia="zh-CN"/>
        </w:rPr>
        <w:t>[Conclusion]</w:t>
      </w:r>
      <w:r>
        <w:rPr>
          <w:rFonts w:eastAsia="宋体" w:hint="eastAsia"/>
          <w:lang w:eastAsia="zh-CN"/>
        </w:rPr>
        <w:t>:</w:t>
      </w:r>
    </w:p>
    <w:p w14:paraId="7EBB07C5" w14:textId="163EB440" w:rsidR="00146B20" w:rsidRPr="000C0164" w:rsidRDefault="00146B20" w:rsidP="00146B20">
      <w:pPr>
        <w:pStyle w:val="Doc-text2"/>
        <w:numPr>
          <w:ilvl w:val="0"/>
          <w:numId w:val="19"/>
        </w:numPr>
        <w:overflowPunct/>
        <w:autoSpaceDE/>
        <w:autoSpaceDN/>
        <w:adjustRightInd/>
        <w:spacing w:after="0" w:line="240" w:lineRule="auto"/>
        <w:textAlignment w:val="auto"/>
      </w:pPr>
      <w:r>
        <w:rPr>
          <w:rFonts w:eastAsia="宋体"/>
          <w:b/>
          <w:lang w:eastAsia="zh-CN"/>
        </w:rPr>
        <w:t>N</w:t>
      </w:r>
      <w:r>
        <w:rPr>
          <w:rFonts w:eastAsia="宋体" w:hint="eastAsia"/>
          <w:b/>
          <w:lang w:eastAsia="zh-CN"/>
        </w:rPr>
        <w:t>oted</w:t>
      </w:r>
    </w:p>
    <w:p w14:paraId="069F6876" w14:textId="77777777" w:rsidR="000C0164" w:rsidRPr="002F07B8" w:rsidRDefault="000C0164" w:rsidP="000C0164">
      <w:pPr>
        <w:pStyle w:val="Doc-text2"/>
        <w:overflowPunct/>
        <w:autoSpaceDE/>
        <w:autoSpaceDN/>
        <w:adjustRightInd/>
        <w:spacing w:after="0" w:line="240" w:lineRule="auto"/>
        <w:ind w:left="360" w:firstLine="0"/>
        <w:textAlignment w:val="auto"/>
      </w:pPr>
    </w:p>
    <w:bookmarkEnd w:id="85"/>
    <w:bookmarkEnd w:id="86"/>
    <w:p w14:paraId="249F19F4" w14:textId="56D6266B" w:rsidR="00CC790E" w:rsidRDefault="00E21B3F">
      <w:pPr>
        <w:pStyle w:val="1"/>
        <w:rPr>
          <w:lang w:eastAsia="ko-KR"/>
        </w:rPr>
      </w:pPr>
      <w:r>
        <w:rPr>
          <w:rFonts w:eastAsia="宋体" w:hint="eastAsia"/>
          <w:lang w:eastAsia="zh-CN"/>
        </w:rPr>
        <w:t>3</w:t>
      </w:r>
      <w:r w:rsidR="00EA48EF">
        <w:rPr>
          <w:rFonts w:hint="eastAsia"/>
          <w:lang w:eastAsia="ko-KR"/>
        </w:rPr>
        <w:tab/>
      </w:r>
      <w:r w:rsidR="00EA48EF">
        <w:rPr>
          <w:lang w:eastAsia="ko-KR"/>
        </w:rPr>
        <w:t>Conclusion</w:t>
      </w:r>
    </w:p>
    <w:p w14:paraId="06B37D3C" w14:textId="571CDCAF" w:rsidR="00CC790E" w:rsidRDefault="00EA48EF">
      <w:pPr>
        <w:rPr>
          <w:rFonts w:eastAsia="宋体"/>
          <w:lang w:eastAsia="zh-CN"/>
        </w:rPr>
      </w:pPr>
      <w:r>
        <w:t>Based on company feedback, the following is proposed:</w:t>
      </w:r>
    </w:p>
    <w:p w14:paraId="10167E7B" w14:textId="77777777" w:rsidR="00797963" w:rsidRDefault="00797963">
      <w:pPr>
        <w:spacing w:after="120"/>
        <w:rPr>
          <w:rFonts w:eastAsia="宋体"/>
          <w:b/>
          <w:lang w:eastAsia="zh-CN"/>
        </w:rPr>
      </w:pPr>
    </w:p>
    <w:p w14:paraId="49FEEA68" w14:textId="77777777" w:rsidR="00797963" w:rsidRDefault="00797963">
      <w:pPr>
        <w:spacing w:after="120"/>
        <w:rPr>
          <w:rFonts w:eastAsia="宋体"/>
          <w:b/>
          <w:lang w:eastAsia="zh-CN"/>
        </w:rPr>
      </w:pPr>
    </w:p>
    <w:p w14:paraId="14E80433" w14:textId="62A8B921" w:rsidR="00EE0010" w:rsidRPr="007252BF" w:rsidRDefault="00E21B3F" w:rsidP="007252BF">
      <w:pPr>
        <w:pStyle w:val="1"/>
        <w:rPr>
          <w:rFonts w:eastAsia="宋体"/>
          <w:lang w:eastAsia="zh-CN"/>
        </w:rPr>
      </w:pPr>
      <w:r>
        <w:rPr>
          <w:rFonts w:eastAsia="宋体" w:hint="eastAsia"/>
          <w:lang w:eastAsia="zh-CN"/>
        </w:rPr>
        <w:t>4</w:t>
      </w:r>
      <w:r w:rsidR="00EA48EF">
        <w:rPr>
          <w:rFonts w:hint="eastAsia"/>
          <w:lang w:eastAsia="ko-KR"/>
        </w:rPr>
        <w:tab/>
      </w:r>
      <w:r w:rsidR="00EA48EF">
        <w:rPr>
          <w:lang w:eastAsia="ko-KR"/>
        </w:rPr>
        <w:t>References</w:t>
      </w:r>
    </w:p>
    <w:p w14:paraId="5C39EC93" w14:textId="77777777" w:rsidR="00DC6BC4" w:rsidRPr="00DC6BC4" w:rsidRDefault="00DC6BC4" w:rsidP="00DC6BC4">
      <w:pPr>
        <w:spacing w:before="60" w:after="0"/>
        <w:jc w:val="both"/>
        <w:rPr>
          <w:rFonts w:ascii="Arial" w:eastAsia="宋体" w:hAnsi="Arial"/>
          <w:szCs w:val="24"/>
          <w:lang w:eastAsia="zh-CN"/>
        </w:rPr>
      </w:pPr>
      <w:r w:rsidRPr="00DC6BC4">
        <w:rPr>
          <w:rFonts w:ascii="Arial" w:eastAsia="宋体" w:hAnsi="Arial"/>
          <w:szCs w:val="24"/>
          <w:lang w:eastAsia="zh-CN"/>
        </w:rPr>
        <w:t>[1]</w:t>
      </w:r>
      <w:r w:rsidRPr="00DC6BC4">
        <w:rPr>
          <w:rFonts w:ascii="Arial" w:eastAsia="宋体" w:hAnsi="Arial"/>
          <w:szCs w:val="24"/>
          <w:lang w:eastAsia="zh-CN"/>
        </w:rPr>
        <w:tab/>
        <w:t xml:space="preserve">R2-2402556 Correction on RSCP measurement info in PRU DL info   vivo      </w:t>
      </w:r>
      <w:proofErr w:type="spellStart"/>
      <w:r w:rsidRPr="00DC6BC4">
        <w:rPr>
          <w:rFonts w:ascii="Arial" w:eastAsia="宋体" w:hAnsi="Arial"/>
          <w:szCs w:val="24"/>
          <w:lang w:eastAsia="zh-CN"/>
        </w:rPr>
        <w:t>draftCR</w:t>
      </w:r>
      <w:proofErr w:type="spellEnd"/>
      <w:r w:rsidRPr="00DC6BC4">
        <w:rPr>
          <w:rFonts w:ascii="Arial" w:eastAsia="宋体" w:hAnsi="Arial"/>
          <w:szCs w:val="24"/>
          <w:lang w:eastAsia="zh-CN"/>
        </w:rPr>
        <w:t xml:space="preserve">            Rel-18 37.355 </w:t>
      </w:r>
      <w:proofErr w:type="gramStart"/>
      <w:r w:rsidRPr="00DC6BC4">
        <w:rPr>
          <w:rFonts w:ascii="Arial" w:eastAsia="宋体" w:hAnsi="Arial"/>
          <w:szCs w:val="24"/>
          <w:lang w:eastAsia="zh-CN"/>
        </w:rPr>
        <w:t>18.1.0  F</w:t>
      </w:r>
      <w:proofErr w:type="gramEnd"/>
      <w:r w:rsidRPr="00DC6BC4">
        <w:rPr>
          <w:rFonts w:ascii="Arial" w:eastAsia="宋体" w:hAnsi="Arial"/>
          <w:szCs w:val="24"/>
          <w:lang w:eastAsia="zh-CN"/>
        </w:rPr>
        <w:t xml:space="preserve">   FS_NR_pos_enh2</w:t>
      </w:r>
    </w:p>
    <w:p w14:paraId="3535A329" w14:textId="77777777" w:rsidR="00DC6BC4" w:rsidRPr="00DC6BC4" w:rsidRDefault="00DC6BC4" w:rsidP="00DC6BC4">
      <w:pPr>
        <w:spacing w:before="60" w:after="0"/>
        <w:jc w:val="both"/>
        <w:rPr>
          <w:rFonts w:ascii="Arial" w:eastAsia="宋体" w:hAnsi="Arial"/>
          <w:szCs w:val="24"/>
          <w:lang w:eastAsia="zh-CN"/>
        </w:rPr>
      </w:pPr>
      <w:r w:rsidRPr="00DC6BC4">
        <w:rPr>
          <w:rFonts w:ascii="Arial" w:eastAsia="宋体" w:hAnsi="Arial"/>
          <w:szCs w:val="24"/>
          <w:lang w:eastAsia="zh-CN"/>
        </w:rPr>
        <w:t>[2]</w:t>
      </w:r>
      <w:r w:rsidRPr="00DC6BC4">
        <w:rPr>
          <w:rFonts w:ascii="Arial" w:eastAsia="宋体" w:hAnsi="Arial"/>
          <w:szCs w:val="24"/>
          <w:lang w:eastAsia="zh-CN"/>
        </w:rPr>
        <w:tab/>
        <w:t>R2-2402998 LPP Stage 3 Open Issue - CPP            Lenovo   discussion       Rel-18</w:t>
      </w:r>
    </w:p>
    <w:p w14:paraId="65C13AFA" w14:textId="77777777" w:rsidR="00DC6BC4" w:rsidRPr="00DC6BC4" w:rsidRDefault="00DC6BC4" w:rsidP="00DC6BC4">
      <w:pPr>
        <w:spacing w:before="60" w:after="0"/>
        <w:jc w:val="both"/>
        <w:rPr>
          <w:rFonts w:ascii="Arial" w:eastAsia="宋体" w:hAnsi="Arial"/>
          <w:szCs w:val="24"/>
          <w:lang w:eastAsia="zh-CN"/>
        </w:rPr>
      </w:pPr>
      <w:r w:rsidRPr="00DC6BC4">
        <w:rPr>
          <w:rFonts w:ascii="Arial" w:eastAsia="宋体" w:hAnsi="Arial"/>
          <w:szCs w:val="24"/>
          <w:lang w:eastAsia="zh-CN"/>
        </w:rPr>
        <w:lastRenderedPageBreak/>
        <w:t>[3]</w:t>
      </w:r>
      <w:r w:rsidRPr="00DC6BC4">
        <w:rPr>
          <w:rFonts w:ascii="Arial" w:eastAsia="宋体" w:hAnsi="Arial"/>
          <w:szCs w:val="24"/>
          <w:lang w:eastAsia="zh-CN"/>
        </w:rPr>
        <w:tab/>
        <w:t>R2-2403191 LPP Open Issues: PRU Operation and DL-PRS–DRX Alignment   Qualcomm Incorporated         discussion</w:t>
      </w:r>
    </w:p>
    <w:p w14:paraId="410075EB" w14:textId="77777777" w:rsidR="00DC6BC4" w:rsidRPr="00DC6BC4" w:rsidRDefault="00DC6BC4" w:rsidP="00DC6BC4">
      <w:pPr>
        <w:spacing w:before="60" w:after="0"/>
        <w:jc w:val="both"/>
        <w:rPr>
          <w:rFonts w:ascii="Arial" w:eastAsia="宋体" w:hAnsi="Arial"/>
          <w:szCs w:val="24"/>
          <w:lang w:eastAsia="zh-CN"/>
        </w:rPr>
      </w:pPr>
      <w:r w:rsidRPr="00DC6BC4">
        <w:rPr>
          <w:rFonts w:ascii="Arial" w:eastAsia="宋体" w:hAnsi="Arial"/>
          <w:szCs w:val="24"/>
          <w:lang w:eastAsia="zh-CN"/>
        </w:rPr>
        <w:t>[4]</w:t>
      </w:r>
      <w:r w:rsidRPr="00DC6BC4">
        <w:rPr>
          <w:rFonts w:ascii="Arial" w:eastAsia="宋体" w:hAnsi="Arial"/>
          <w:szCs w:val="24"/>
          <w:lang w:eastAsia="zh-CN"/>
        </w:rPr>
        <w:tab/>
        <w:t>R2-2403501 Corrections to NR-PRU-DL-Info IE        Nokia   discussion   Rel-18 37.355 NR_pos_enh2-Core</w:t>
      </w:r>
    </w:p>
    <w:p w14:paraId="49B87DD4" w14:textId="77777777" w:rsidR="00DC6BC4" w:rsidRPr="00DC6BC4" w:rsidRDefault="00DC6BC4" w:rsidP="00DC6BC4">
      <w:pPr>
        <w:spacing w:before="60" w:after="0"/>
        <w:jc w:val="both"/>
        <w:rPr>
          <w:rFonts w:ascii="Arial" w:eastAsia="宋体" w:hAnsi="Arial"/>
          <w:szCs w:val="24"/>
          <w:lang w:eastAsia="zh-CN"/>
        </w:rPr>
      </w:pPr>
      <w:r w:rsidRPr="00DC6BC4">
        <w:rPr>
          <w:rFonts w:ascii="Arial" w:eastAsia="宋体" w:hAnsi="Arial"/>
          <w:szCs w:val="24"/>
          <w:lang w:eastAsia="zh-CN"/>
        </w:rPr>
        <w:t>[5]</w:t>
      </w:r>
      <w:r w:rsidRPr="00DC6BC4">
        <w:rPr>
          <w:rFonts w:ascii="Arial" w:eastAsia="宋体" w:hAnsi="Arial"/>
          <w:szCs w:val="24"/>
          <w:lang w:eastAsia="zh-CN"/>
        </w:rPr>
        <w:tab/>
        <w:t xml:space="preserve">R2-2403502 Request for carrier phase measurement or joint measurement and clarification for time window </w:t>
      </w:r>
      <w:proofErr w:type="gramStart"/>
      <w:r w:rsidRPr="00DC6BC4">
        <w:rPr>
          <w:rFonts w:ascii="Arial" w:eastAsia="宋体" w:hAnsi="Arial"/>
          <w:szCs w:val="24"/>
          <w:lang w:eastAsia="zh-CN"/>
        </w:rPr>
        <w:t>configuration  Nokia</w:t>
      </w:r>
      <w:proofErr w:type="gramEnd"/>
      <w:r w:rsidRPr="00DC6BC4">
        <w:rPr>
          <w:rFonts w:ascii="Arial" w:eastAsia="宋体" w:hAnsi="Arial"/>
          <w:szCs w:val="24"/>
          <w:lang w:eastAsia="zh-CN"/>
        </w:rPr>
        <w:t xml:space="preserve">   discussion       Rel-18 37.355 NR_pos_enh2-Core</w:t>
      </w:r>
    </w:p>
    <w:p w14:paraId="0A4BA8F5" w14:textId="45C01677" w:rsidR="00CC0AC2" w:rsidRDefault="00DC6BC4" w:rsidP="00DC6BC4">
      <w:pPr>
        <w:spacing w:before="60" w:after="0"/>
        <w:jc w:val="both"/>
        <w:rPr>
          <w:rFonts w:ascii="Arial" w:eastAsia="宋体" w:hAnsi="Arial"/>
          <w:szCs w:val="24"/>
          <w:lang w:eastAsia="zh-CN"/>
        </w:rPr>
      </w:pPr>
      <w:r w:rsidRPr="00DC6BC4">
        <w:rPr>
          <w:rFonts w:ascii="Arial" w:eastAsia="宋体" w:hAnsi="Arial"/>
          <w:szCs w:val="24"/>
          <w:lang w:eastAsia="zh-CN"/>
        </w:rPr>
        <w:t>[6]</w:t>
      </w:r>
      <w:r w:rsidRPr="00DC6BC4">
        <w:rPr>
          <w:rFonts w:ascii="Arial" w:eastAsia="宋体" w:hAnsi="Arial"/>
          <w:szCs w:val="24"/>
          <w:lang w:eastAsia="zh-CN"/>
        </w:rPr>
        <w:tab/>
        <w:t>R2-2403540 LPP RIL issue    Ericsson          discussion       Rel-18</w:t>
      </w:r>
    </w:p>
    <w:sectPr w:rsidR="00CC0AC2">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3677" w14:textId="77777777" w:rsidR="009834EB" w:rsidRDefault="009834EB">
      <w:pPr>
        <w:spacing w:line="240" w:lineRule="auto"/>
      </w:pPr>
      <w:r>
        <w:separator/>
      </w:r>
    </w:p>
  </w:endnote>
  <w:endnote w:type="continuationSeparator" w:id="0">
    <w:p w14:paraId="25A3A590" w14:textId="77777777" w:rsidR="009834EB" w:rsidRDefault="00983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angal">
    <w:panose1 w:val="00000400000000000000"/>
    <w:charset w:val="01"/>
    <w:family w:val="roman"/>
    <w:notTrueType/>
    <w:pitch w:val="variable"/>
    <w:sig w:usb0="00002000" w:usb1="00000000" w:usb2="00000000" w:usb3="00000000" w:csb0="0000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C8C37" w14:textId="77777777" w:rsidR="009834EB" w:rsidRDefault="009834EB">
      <w:pPr>
        <w:spacing w:after="0"/>
      </w:pPr>
      <w:r>
        <w:separator/>
      </w:r>
    </w:p>
  </w:footnote>
  <w:footnote w:type="continuationSeparator" w:id="0">
    <w:p w14:paraId="293C0D66" w14:textId="77777777" w:rsidR="009834EB" w:rsidRDefault="009834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34AE" w14:textId="77777777" w:rsidR="00913C56" w:rsidRDefault="00913C56">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C9733A"/>
    <w:multiLevelType w:val="multilevel"/>
    <w:tmpl w:val="03C973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4EC036F"/>
    <w:multiLevelType w:val="multilevel"/>
    <w:tmpl w:val="ECF2BCD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Calibri" w:eastAsia="宋体"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EE47644"/>
    <w:multiLevelType w:val="hybridMultilevel"/>
    <w:tmpl w:val="C180DAFA"/>
    <w:lvl w:ilvl="0" w:tplc="AFC2221A">
      <w:start w:val="1"/>
      <w:numFmt w:val="bullet"/>
      <w:lvlText w:val="∙"/>
      <w:lvlJc w:val="left"/>
      <w:pPr>
        <w:ind w:left="704" w:hanging="420"/>
      </w:pPr>
      <w:rPr>
        <w:rFonts w:ascii="Calibri" w:eastAsia="宋体"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D311BB"/>
    <w:multiLevelType w:val="hybridMultilevel"/>
    <w:tmpl w:val="D2C0B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35E057C"/>
    <w:multiLevelType w:val="hybridMultilevel"/>
    <w:tmpl w:val="22987790"/>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440EA"/>
    <w:multiLevelType w:val="multilevel"/>
    <w:tmpl w:val="56E440EA"/>
    <w:lvl w:ilvl="0">
      <w:start w:val="38"/>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1">
    <w:nsid w:val="56F252CA"/>
    <w:multiLevelType w:val="hybridMultilevel"/>
    <w:tmpl w:val="A356922C"/>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7201E58"/>
    <w:multiLevelType w:val="multilevel"/>
    <w:tmpl w:val="A69C272E"/>
    <w:lvl w:ilvl="0">
      <w:start w:val="1"/>
      <w:numFmt w:val="bullet"/>
      <w:lvlText w:val="∙"/>
      <w:lvlJc w:val="left"/>
      <w:pPr>
        <w:ind w:left="840" w:hanging="420"/>
      </w:pPr>
      <w:rPr>
        <w:rFonts w:ascii="Calibri" w:eastAsia="宋体" w:hAnsi="Calibri" w:hint="default"/>
      </w:rPr>
    </w:lvl>
    <w:lvl w:ilvl="1">
      <w:start w:val="1"/>
      <w:numFmt w:val="bullet"/>
      <w:lvlText w:val="∙"/>
      <w:lvlJc w:val="left"/>
      <w:pPr>
        <w:ind w:left="1260" w:hanging="420"/>
      </w:pPr>
      <w:rPr>
        <w:rFonts w:ascii="Calibri" w:eastAsia="宋体" w:hAnsi="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5DD200DC"/>
    <w:multiLevelType w:val="hybridMultilevel"/>
    <w:tmpl w:val="276A7398"/>
    <w:lvl w:ilvl="0" w:tplc="58A65982">
      <w:start w:val="7"/>
      <w:numFmt w:val="bullet"/>
      <w:lvlText w:val=""/>
      <w:lvlJc w:val="left"/>
      <w:pPr>
        <w:ind w:left="360" w:hanging="360"/>
      </w:pPr>
      <w:rPr>
        <w:rFonts w:ascii="Wingdings" w:eastAsia="MS Mincho"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6B4FFD"/>
    <w:multiLevelType w:val="multilevel"/>
    <w:tmpl w:val="5F6B4FF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043E8B"/>
    <w:multiLevelType w:val="multilevel"/>
    <w:tmpl w:val="520C06C8"/>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Calibri" w:eastAsia="宋体"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4195CA0"/>
    <w:multiLevelType w:val="multilevel"/>
    <w:tmpl w:val="64195CA0"/>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4247296"/>
    <w:multiLevelType w:val="multilevel"/>
    <w:tmpl w:val="642472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DE332A6"/>
    <w:multiLevelType w:val="multilevel"/>
    <w:tmpl w:val="7DE332A6"/>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5"/>
  </w:num>
  <w:num w:numId="4">
    <w:abstractNumId w:val="16"/>
  </w:num>
  <w:num w:numId="5">
    <w:abstractNumId w:val="10"/>
  </w:num>
  <w:num w:numId="6">
    <w:abstractNumId w:val="14"/>
  </w:num>
  <w:num w:numId="7">
    <w:abstractNumId w:val="19"/>
  </w:num>
  <w:num w:numId="8">
    <w:abstractNumId w:val="3"/>
  </w:num>
  <w:num w:numId="9">
    <w:abstractNumId w:val="17"/>
  </w:num>
  <w:num w:numId="10">
    <w:abstractNumId w:val="1"/>
  </w:num>
  <w:num w:numId="11">
    <w:abstractNumId w:val="2"/>
  </w:num>
  <w:num w:numId="12">
    <w:abstractNumId w:val="15"/>
  </w:num>
  <w:num w:numId="13">
    <w:abstractNumId w:val="12"/>
  </w:num>
  <w:num w:numId="14">
    <w:abstractNumId w:val="11"/>
  </w:num>
  <w:num w:numId="15">
    <w:abstractNumId w:val="4"/>
  </w:num>
  <w:num w:numId="16">
    <w:abstractNumId w:val="0"/>
  </w:num>
  <w:num w:numId="17">
    <w:abstractNumId w:val="7"/>
  </w:num>
  <w:num w:numId="18">
    <w:abstractNumId w:val="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MzU1NbS0MDaxsLRU0lEKTi0uzszPAymwrAUAexCeBiwAAAA="/>
  </w:docVars>
  <w:rsids>
    <w:rsidRoot w:val="00022E4A"/>
    <w:rsid w:val="0000025C"/>
    <w:rsid w:val="00000341"/>
    <w:rsid w:val="000005B5"/>
    <w:rsid w:val="0000109B"/>
    <w:rsid w:val="000014C2"/>
    <w:rsid w:val="000015FB"/>
    <w:rsid w:val="000018D0"/>
    <w:rsid w:val="00002816"/>
    <w:rsid w:val="00002D35"/>
    <w:rsid w:val="00002EEA"/>
    <w:rsid w:val="00002F99"/>
    <w:rsid w:val="000032CA"/>
    <w:rsid w:val="000033E6"/>
    <w:rsid w:val="00003DEB"/>
    <w:rsid w:val="0000466E"/>
    <w:rsid w:val="00004819"/>
    <w:rsid w:val="00004F24"/>
    <w:rsid w:val="00005B4C"/>
    <w:rsid w:val="00005E46"/>
    <w:rsid w:val="00005F94"/>
    <w:rsid w:val="0000642C"/>
    <w:rsid w:val="000064F8"/>
    <w:rsid w:val="000065FC"/>
    <w:rsid w:val="0000673A"/>
    <w:rsid w:val="00006E4C"/>
    <w:rsid w:val="00007117"/>
    <w:rsid w:val="0000730B"/>
    <w:rsid w:val="00007398"/>
    <w:rsid w:val="00007604"/>
    <w:rsid w:val="0000773E"/>
    <w:rsid w:val="00007A12"/>
    <w:rsid w:val="00007AF3"/>
    <w:rsid w:val="0001077E"/>
    <w:rsid w:val="00011133"/>
    <w:rsid w:val="000112E4"/>
    <w:rsid w:val="0001134D"/>
    <w:rsid w:val="000128EA"/>
    <w:rsid w:val="00013031"/>
    <w:rsid w:val="000138C3"/>
    <w:rsid w:val="00013BF5"/>
    <w:rsid w:val="00014092"/>
    <w:rsid w:val="00014309"/>
    <w:rsid w:val="0001497D"/>
    <w:rsid w:val="00014C96"/>
    <w:rsid w:val="00015FD5"/>
    <w:rsid w:val="00016161"/>
    <w:rsid w:val="00017C47"/>
    <w:rsid w:val="000216A4"/>
    <w:rsid w:val="000217BB"/>
    <w:rsid w:val="00022E4A"/>
    <w:rsid w:val="000237E7"/>
    <w:rsid w:val="00023D6D"/>
    <w:rsid w:val="00024086"/>
    <w:rsid w:val="00024318"/>
    <w:rsid w:val="00025F9A"/>
    <w:rsid w:val="000264E1"/>
    <w:rsid w:val="000279CD"/>
    <w:rsid w:val="00027F6B"/>
    <w:rsid w:val="00030737"/>
    <w:rsid w:val="00031767"/>
    <w:rsid w:val="00031B2D"/>
    <w:rsid w:val="00031C0E"/>
    <w:rsid w:val="00032011"/>
    <w:rsid w:val="00032274"/>
    <w:rsid w:val="0003278F"/>
    <w:rsid w:val="00032BE5"/>
    <w:rsid w:val="0003329C"/>
    <w:rsid w:val="00033F8D"/>
    <w:rsid w:val="000340C4"/>
    <w:rsid w:val="000341EB"/>
    <w:rsid w:val="0003472C"/>
    <w:rsid w:val="00034ADA"/>
    <w:rsid w:val="00035298"/>
    <w:rsid w:val="00035324"/>
    <w:rsid w:val="00036629"/>
    <w:rsid w:val="00036AF0"/>
    <w:rsid w:val="00037F08"/>
    <w:rsid w:val="00040A4D"/>
    <w:rsid w:val="00040DF8"/>
    <w:rsid w:val="00041BF8"/>
    <w:rsid w:val="00041D36"/>
    <w:rsid w:val="000429E3"/>
    <w:rsid w:val="00042C51"/>
    <w:rsid w:val="00043844"/>
    <w:rsid w:val="000442CF"/>
    <w:rsid w:val="000445F9"/>
    <w:rsid w:val="00044B57"/>
    <w:rsid w:val="00045459"/>
    <w:rsid w:val="00045909"/>
    <w:rsid w:val="00045A43"/>
    <w:rsid w:val="000460F1"/>
    <w:rsid w:val="00046C39"/>
    <w:rsid w:val="0005074B"/>
    <w:rsid w:val="000514F2"/>
    <w:rsid w:val="0005190B"/>
    <w:rsid w:val="00051FB2"/>
    <w:rsid w:val="00052F3E"/>
    <w:rsid w:val="00053EC6"/>
    <w:rsid w:val="000540D1"/>
    <w:rsid w:val="00054194"/>
    <w:rsid w:val="000543E9"/>
    <w:rsid w:val="00055E75"/>
    <w:rsid w:val="0005661A"/>
    <w:rsid w:val="00056CAE"/>
    <w:rsid w:val="00057008"/>
    <w:rsid w:val="00057225"/>
    <w:rsid w:val="00057A4B"/>
    <w:rsid w:val="00057C97"/>
    <w:rsid w:val="00057DB5"/>
    <w:rsid w:val="00057DFB"/>
    <w:rsid w:val="00060E02"/>
    <w:rsid w:val="0006163E"/>
    <w:rsid w:val="000617E8"/>
    <w:rsid w:val="00061B7E"/>
    <w:rsid w:val="00061C50"/>
    <w:rsid w:val="000620D6"/>
    <w:rsid w:val="00062328"/>
    <w:rsid w:val="000624B8"/>
    <w:rsid w:val="0006265B"/>
    <w:rsid w:val="000626DC"/>
    <w:rsid w:val="00062B25"/>
    <w:rsid w:val="00062D7F"/>
    <w:rsid w:val="0006316C"/>
    <w:rsid w:val="00063440"/>
    <w:rsid w:val="00064570"/>
    <w:rsid w:val="00064EA4"/>
    <w:rsid w:val="00065250"/>
    <w:rsid w:val="00065441"/>
    <w:rsid w:val="000654EB"/>
    <w:rsid w:val="00065B4C"/>
    <w:rsid w:val="00066481"/>
    <w:rsid w:val="00066DC5"/>
    <w:rsid w:val="00066E93"/>
    <w:rsid w:val="00067338"/>
    <w:rsid w:val="000678AF"/>
    <w:rsid w:val="00067C26"/>
    <w:rsid w:val="00067D6E"/>
    <w:rsid w:val="00067EBA"/>
    <w:rsid w:val="000704DA"/>
    <w:rsid w:val="00071033"/>
    <w:rsid w:val="00071A81"/>
    <w:rsid w:val="0007257F"/>
    <w:rsid w:val="0007262D"/>
    <w:rsid w:val="00072AFE"/>
    <w:rsid w:val="00073F10"/>
    <w:rsid w:val="000742EB"/>
    <w:rsid w:val="00074689"/>
    <w:rsid w:val="00074996"/>
    <w:rsid w:val="00074C2D"/>
    <w:rsid w:val="00074E6F"/>
    <w:rsid w:val="00075BF6"/>
    <w:rsid w:val="00075CED"/>
    <w:rsid w:val="000763A2"/>
    <w:rsid w:val="00077365"/>
    <w:rsid w:val="000774C2"/>
    <w:rsid w:val="00080084"/>
    <w:rsid w:val="00080DB7"/>
    <w:rsid w:val="00080FAC"/>
    <w:rsid w:val="00081625"/>
    <w:rsid w:val="00081F15"/>
    <w:rsid w:val="0008259B"/>
    <w:rsid w:val="00083A61"/>
    <w:rsid w:val="000842D0"/>
    <w:rsid w:val="0008470B"/>
    <w:rsid w:val="00084A14"/>
    <w:rsid w:val="00085643"/>
    <w:rsid w:val="000856EC"/>
    <w:rsid w:val="000859C5"/>
    <w:rsid w:val="00086224"/>
    <w:rsid w:val="000866B9"/>
    <w:rsid w:val="00086F57"/>
    <w:rsid w:val="000877D5"/>
    <w:rsid w:val="000878AD"/>
    <w:rsid w:val="0009022D"/>
    <w:rsid w:val="0009159B"/>
    <w:rsid w:val="00091675"/>
    <w:rsid w:val="00091786"/>
    <w:rsid w:val="00091BED"/>
    <w:rsid w:val="00091C6E"/>
    <w:rsid w:val="00091CE0"/>
    <w:rsid w:val="000929B0"/>
    <w:rsid w:val="00092B66"/>
    <w:rsid w:val="0009337C"/>
    <w:rsid w:val="0009345B"/>
    <w:rsid w:val="0009377E"/>
    <w:rsid w:val="00093854"/>
    <w:rsid w:val="000939A1"/>
    <w:rsid w:val="00093C81"/>
    <w:rsid w:val="000948EA"/>
    <w:rsid w:val="00095356"/>
    <w:rsid w:val="00095AB0"/>
    <w:rsid w:val="00096009"/>
    <w:rsid w:val="00096275"/>
    <w:rsid w:val="000962B6"/>
    <w:rsid w:val="0009635B"/>
    <w:rsid w:val="000967B7"/>
    <w:rsid w:val="0009781A"/>
    <w:rsid w:val="00097D26"/>
    <w:rsid w:val="000A0046"/>
    <w:rsid w:val="000A01DC"/>
    <w:rsid w:val="000A031A"/>
    <w:rsid w:val="000A0AFD"/>
    <w:rsid w:val="000A0FA4"/>
    <w:rsid w:val="000A0FF9"/>
    <w:rsid w:val="000A1A87"/>
    <w:rsid w:val="000A20EF"/>
    <w:rsid w:val="000A2BB5"/>
    <w:rsid w:val="000A3AC3"/>
    <w:rsid w:val="000A454D"/>
    <w:rsid w:val="000A4F84"/>
    <w:rsid w:val="000A520E"/>
    <w:rsid w:val="000A5347"/>
    <w:rsid w:val="000A546E"/>
    <w:rsid w:val="000A5F28"/>
    <w:rsid w:val="000A6083"/>
    <w:rsid w:val="000A610C"/>
    <w:rsid w:val="000A62A3"/>
    <w:rsid w:val="000A6394"/>
    <w:rsid w:val="000A64BD"/>
    <w:rsid w:val="000A6D29"/>
    <w:rsid w:val="000A6D66"/>
    <w:rsid w:val="000A6F0B"/>
    <w:rsid w:val="000A70D4"/>
    <w:rsid w:val="000A758E"/>
    <w:rsid w:val="000A7667"/>
    <w:rsid w:val="000A7BC5"/>
    <w:rsid w:val="000B02EC"/>
    <w:rsid w:val="000B0392"/>
    <w:rsid w:val="000B0632"/>
    <w:rsid w:val="000B0C39"/>
    <w:rsid w:val="000B1381"/>
    <w:rsid w:val="000B166B"/>
    <w:rsid w:val="000B18DD"/>
    <w:rsid w:val="000B1C4A"/>
    <w:rsid w:val="000B2365"/>
    <w:rsid w:val="000B27DB"/>
    <w:rsid w:val="000B2913"/>
    <w:rsid w:val="000B296D"/>
    <w:rsid w:val="000B2C88"/>
    <w:rsid w:val="000B3115"/>
    <w:rsid w:val="000B333C"/>
    <w:rsid w:val="000B46A2"/>
    <w:rsid w:val="000B4D6A"/>
    <w:rsid w:val="000B4F44"/>
    <w:rsid w:val="000B5017"/>
    <w:rsid w:val="000B58E6"/>
    <w:rsid w:val="000B6C21"/>
    <w:rsid w:val="000B7077"/>
    <w:rsid w:val="000B728B"/>
    <w:rsid w:val="000B768C"/>
    <w:rsid w:val="000B77F3"/>
    <w:rsid w:val="000B7DEE"/>
    <w:rsid w:val="000C0164"/>
    <w:rsid w:val="000C038A"/>
    <w:rsid w:val="000C1438"/>
    <w:rsid w:val="000C17A3"/>
    <w:rsid w:val="000C251C"/>
    <w:rsid w:val="000C2F13"/>
    <w:rsid w:val="000C3426"/>
    <w:rsid w:val="000C352C"/>
    <w:rsid w:val="000C44CE"/>
    <w:rsid w:val="000C48DF"/>
    <w:rsid w:val="000C4A1F"/>
    <w:rsid w:val="000C4A77"/>
    <w:rsid w:val="000C50CF"/>
    <w:rsid w:val="000C51E1"/>
    <w:rsid w:val="000C5C70"/>
    <w:rsid w:val="000C6448"/>
    <w:rsid w:val="000C6598"/>
    <w:rsid w:val="000C7130"/>
    <w:rsid w:val="000C72C4"/>
    <w:rsid w:val="000C73AB"/>
    <w:rsid w:val="000C7401"/>
    <w:rsid w:val="000C7C99"/>
    <w:rsid w:val="000C7EF4"/>
    <w:rsid w:val="000D084F"/>
    <w:rsid w:val="000D0A4D"/>
    <w:rsid w:val="000D15CC"/>
    <w:rsid w:val="000D24AD"/>
    <w:rsid w:val="000D340E"/>
    <w:rsid w:val="000D36C4"/>
    <w:rsid w:val="000D39B8"/>
    <w:rsid w:val="000D3C95"/>
    <w:rsid w:val="000D4238"/>
    <w:rsid w:val="000D4358"/>
    <w:rsid w:val="000D481D"/>
    <w:rsid w:val="000D69DC"/>
    <w:rsid w:val="000D7B2A"/>
    <w:rsid w:val="000E007E"/>
    <w:rsid w:val="000E0306"/>
    <w:rsid w:val="000E0979"/>
    <w:rsid w:val="000E0BAE"/>
    <w:rsid w:val="000E15AD"/>
    <w:rsid w:val="000E289E"/>
    <w:rsid w:val="000E326E"/>
    <w:rsid w:val="000E42CE"/>
    <w:rsid w:val="000E4B97"/>
    <w:rsid w:val="000E5098"/>
    <w:rsid w:val="000E510E"/>
    <w:rsid w:val="000E52FE"/>
    <w:rsid w:val="000E5C43"/>
    <w:rsid w:val="000E5E86"/>
    <w:rsid w:val="000E60A0"/>
    <w:rsid w:val="000E60D3"/>
    <w:rsid w:val="000E76C9"/>
    <w:rsid w:val="000F026E"/>
    <w:rsid w:val="000F0668"/>
    <w:rsid w:val="000F0783"/>
    <w:rsid w:val="000F0BCA"/>
    <w:rsid w:val="000F13AA"/>
    <w:rsid w:val="000F2184"/>
    <w:rsid w:val="000F22E4"/>
    <w:rsid w:val="000F2CE8"/>
    <w:rsid w:val="000F3478"/>
    <w:rsid w:val="000F39E5"/>
    <w:rsid w:val="000F4003"/>
    <w:rsid w:val="000F4027"/>
    <w:rsid w:val="000F460C"/>
    <w:rsid w:val="000F498F"/>
    <w:rsid w:val="000F4FD7"/>
    <w:rsid w:val="000F52A3"/>
    <w:rsid w:val="000F5962"/>
    <w:rsid w:val="000F6281"/>
    <w:rsid w:val="000F68D6"/>
    <w:rsid w:val="000F7961"/>
    <w:rsid w:val="001004F6"/>
    <w:rsid w:val="001010B6"/>
    <w:rsid w:val="00101476"/>
    <w:rsid w:val="00101DD0"/>
    <w:rsid w:val="00102727"/>
    <w:rsid w:val="0010296D"/>
    <w:rsid w:val="00102E37"/>
    <w:rsid w:val="00103740"/>
    <w:rsid w:val="00103B7D"/>
    <w:rsid w:val="00103CD4"/>
    <w:rsid w:val="001040B4"/>
    <w:rsid w:val="0010459F"/>
    <w:rsid w:val="00104605"/>
    <w:rsid w:val="001049B8"/>
    <w:rsid w:val="00104B10"/>
    <w:rsid w:val="001055BC"/>
    <w:rsid w:val="001073A6"/>
    <w:rsid w:val="00107586"/>
    <w:rsid w:val="00107627"/>
    <w:rsid w:val="001103F5"/>
    <w:rsid w:val="00110657"/>
    <w:rsid w:val="00110831"/>
    <w:rsid w:val="001109DF"/>
    <w:rsid w:val="00110D0F"/>
    <w:rsid w:val="00110F8F"/>
    <w:rsid w:val="001112F7"/>
    <w:rsid w:val="00112570"/>
    <w:rsid w:val="0011260B"/>
    <w:rsid w:val="001136A9"/>
    <w:rsid w:val="00113D39"/>
    <w:rsid w:val="00114679"/>
    <w:rsid w:val="00114FCD"/>
    <w:rsid w:val="001151D0"/>
    <w:rsid w:val="001153C5"/>
    <w:rsid w:val="00115678"/>
    <w:rsid w:val="00115BE4"/>
    <w:rsid w:val="00116A7E"/>
    <w:rsid w:val="00116DFD"/>
    <w:rsid w:val="001173F6"/>
    <w:rsid w:val="00117834"/>
    <w:rsid w:val="00117FD6"/>
    <w:rsid w:val="00120238"/>
    <w:rsid w:val="00120428"/>
    <w:rsid w:val="00120F5A"/>
    <w:rsid w:val="00121003"/>
    <w:rsid w:val="001212A5"/>
    <w:rsid w:val="00121B99"/>
    <w:rsid w:val="00121F67"/>
    <w:rsid w:val="00122936"/>
    <w:rsid w:val="00122D53"/>
    <w:rsid w:val="0012336D"/>
    <w:rsid w:val="001233AA"/>
    <w:rsid w:val="001234E6"/>
    <w:rsid w:val="001236AD"/>
    <w:rsid w:val="00123922"/>
    <w:rsid w:val="00123F6D"/>
    <w:rsid w:val="0012484A"/>
    <w:rsid w:val="00124E5F"/>
    <w:rsid w:val="0012527C"/>
    <w:rsid w:val="0012575D"/>
    <w:rsid w:val="001258B2"/>
    <w:rsid w:val="001259C0"/>
    <w:rsid w:val="00130916"/>
    <w:rsid w:val="00130FD8"/>
    <w:rsid w:val="0013101E"/>
    <w:rsid w:val="001318B9"/>
    <w:rsid w:val="001319B2"/>
    <w:rsid w:val="0013205D"/>
    <w:rsid w:val="001321BD"/>
    <w:rsid w:val="00132272"/>
    <w:rsid w:val="0013497B"/>
    <w:rsid w:val="001358DF"/>
    <w:rsid w:val="001359CB"/>
    <w:rsid w:val="00135D9E"/>
    <w:rsid w:val="00135EB6"/>
    <w:rsid w:val="001363F8"/>
    <w:rsid w:val="00136BFC"/>
    <w:rsid w:val="00136E84"/>
    <w:rsid w:val="00137690"/>
    <w:rsid w:val="0013787F"/>
    <w:rsid w:val="0014005E"/>
    <w:rsid w:val="001408ED"/>
    <w:rsid w:val="00140963"/>
    <w:rsid w:val="00141331"/>
    <w:rsid w:val="0014135E"/>
    <w:rsid w:val="0014165C"/>
    <w:rsid w:val="00142918"/>
    <w:rsid w:val="00142D25"/>
    <w:rsid w:val="00142E1F"/>
    <w:rsid w:val="00143500"/>
    <w:rsid w:val="00143ACB"/>
    <w:rsid w:val="00143E67"/>
    <w:rsid w:val="00143F6C"/>
    <w:rsid w:val="00144842"/>
    <w:rsid w:val="00144883"/>
    <w:rsid w:val="00144E0D"/>
    <w:rsid w:val="00144EC2"/>
    <w:rsid w:val="0014589B"/>
    <w:rsid w:val="00145D43"/>
    <w:rsid w:val="00146B20"/>
    <w:rsid w:val="00146C31"/>
    <w:rsid w:val="00147715"/>
    <w:rsid w:val="00147921"/>
    <w:rsid w:val="00147A85"/>
    <w:rsid w:val="00147C91"/>
    <w:rsid w:val="00150138"/>
    <w:rsid w:val="001503C2"/>
    <w:rsid w:val="001509FC"/>
    <w:rsid w:val="00150C02"/>
    <w:rsid w:val="00150C88"/>
    <w:rsid w:val="00150E59"/>
    <w:rsid w:val="001519D4"/>
    <w:rsid w:val="00152029"/>
    <w:rsid w:val="0015230C"/>
    <w:rsid w:val="00152E79"/>
    <w:rsid w:val="001540FC"/>
    <w:rsid w:val="001541AC"/>
    <w:rsid w:val="0015454E"/>
    <w:rsid w:val="001550EF"/>
    <w:rsid w:val="001551CD"/>
    <w:rsid w:val="0015539A"/>
    <w:rsid w:val="001553C6"/>
    <w:rsid w:val="001553D5"/>
    <w:rsid w:val="001553E0"/>
    <w:rsid w:val="00155402"/>
    <w:rsid w:val="00155E9A"/>
    <w:rsid w:val="00156374"/>
    <w:rsid w:val="00160436"/>
    <w:rsid w:val="00160953"/>
    <w:rsid w:val="00160992"/>
    <w:rsid w:val="00161931"/>
    <w:rsid w:val="00161C61"/>
    <w:rsid w:val="00161EFF"/>
    <w:rsid w:val="0016212D"/>
    <w:rsid w:val="001622C4"/>
    <w:rsid w:val="0016239D"/>
    <w:rsid w:val="0016246A"/>
    <w:rsid w:val="00163242"/>
    <w:rsid w:val="00163E28"/>
    <w:rsid w:val="00164A2E"/>
    <w:rsid w:val="00164BCD"/>
    <w:rsid w:val="001654F0"/>
    <w:rsid w:val="00165D13"/>
    <w:rsid w:val="00166005"/>
    <w:rsid w:val="0016633B"/>
    <w:rsid w:val="00166AC1"/>
    <w:rsid w:val="001672BC"/>
    <w:rsid w:val="00167498"/>
    <w:rsid w:val="0016751B"/>
    <w:rsid w:val="00167A17"/>
    <w:rsid w:val="001702F3"/>
    <w:rsid w:val="001714A5"/>
    <w:rsid w:val="00171C90"/>
    <w:rsid w:val="0017221E"/>
    <w:rsid w:val="00172DF8"/>
    <w:rsid w:val="00172DFA"/>
    <w:rsid w:val="00173152"/>
    <w:rsid w:val="0017421C"/>
    <w:rsid w:val="0017456C"/>
    <w:rsid w:val="00174C93"/>
    <w:rsid w:val="00174FC8"/>
    <w:rsid w:val="00175399"/>
    <w:rsid w:val="001756F8"/>
    <w:rsid w:val="001768DF"/>
    <w:rsid w:val="00176DCD"/>
    <w:rsid w:val="00176F95"/>
    <w:rsid w:val="001775E0"/>
    <w:rsid w:val="00177BFF"/>
    <w:rsid w:val="00177DCC"/>
    <w:rsid w:val="00180ED1"/>
    <w:rsid w:val="00180FBE"/>
    <w:rsid w:val="0018112E"/>
    <w:rsid w:val="00182018"/>
    <w:rsid w:val="001822AB"/>
    <w:rsid w:val="001826DB"/>
    <w:rsid w:val="00182D75"/>
    <w:rsid w:val="0018336F"/>
    <w:rsid w:val="00183519"/>
    <w:rsid w:val="001842F8"/>
    <w:rsid w:val="00184A4A"/>
    <w:rsid w:val="001852EA"/>
    <w:rsid w:val="001852FB"/>
    <w:rsid w:val="00185B19"/>
    <w:rsid w:val="001866D5"/>
    <w:rsid w:val="00186FAC"/>
    <w:rsid w:val="001879FE"/>
    <w:rsid w:val="00187D26"/>
    <w:rsid w:val="001900C8"/>
    <w:rsid w:val="0019023E"/>
    <w:rsid w:val="00190464"/>
    <w:rsid w:val="0019047A"/>
    <w:rsid w:val="00192696"/>
    <w:rsid w:val="00192C46"/>
    <w:rsid w:val="0019342E"/>
    <w:rsid w:val="00193438"/>
    <w:rsid w:val="00193511"/>
    <w:rsid w:val="00194B8C"/>
    <w:rsid w:val="00195187"/>
    <w:rsid w:val="0019528E"/>
    <w:rsid w:val="00195847"/>
    <w:rsid w:val="00196394"/>
    <w:rsid w:val="001968A4"/>
    <w:rsid w:val="00196FEC"/>
    <w:rsid w:val="00197403"/>
    <w:rsid w:val="00197AC4"/>
    <w:rsid w:val="001A0134"/>
    <w:rsid w:val="001A1111"/>
    <w:rsid w:val="001A155C"/>
    <w:rsid w:val="001A171F"/>
    <w:rsid w:val="001A1B98"/>
    <w:rsid w:val="001A29E8"/>
    <w:rsid w:val="001A2C90"/>
    <w:rsid w:val="001A2FFB"/>
    <w:rsid w:val="001A4068"/>
    <w:rsid w:val="001A4AC5"/>
    <w:rsid w:val="001A50CC"/>
    <w:rsid w:val="001A54F6"/>
    <w:rsid w:val="001A5AEF"/>
    <w:rsid w:val="001A6462"/>
    <w:rsid w:val="001A7480"/>
    <w:rsid w:val="001A7B60"/>
    <w:rsid w:val="001A7E6A"/>
    <w:rsid w:val="001B0659"/>
    <w:rsid w:val="001B09E3"/>
    <w:rsid w:val="001B1DC7"/>
    <w:rsid w:val="001B25A4"/>
    <w:rsid w:val="001B273C"/>
    <w:rsid w:val="001B2996"/>
    <w:rsid w:val="001B29E5"/>
    <w:rsid w:val="001B3064"/>
    <w:rsid w:val="001B3087"/>
    <w:rsid w:val="001B33F0"/>
    <w:rsid w:val="001B3966"/>
    <w:rsid w:val="001B4B73"/>
    <w:rsid w:val="001B504A"/>
    <w:rsid w:val="001B6292"/>
    <w:rsid w:val="001B655F"/>
    <w:rsid w:val="001B752E"/>
    <w:rsid w:val="001B7932"/>
    <w:rsid w:val="001B7A65"/>
    <w:rsid w:val="001B7AB5"/>
    <w:rsid w:val="001C0354"/>
    <w:rsid w:val="001C2238"/>
    <w:rsid w:val="001C269A"/>
    <w:rsid w:val="001C298A"/>
    <w:rsid w:val="001C2A93"/>
    <w:rsid w:val="001C2C22"/>
    <w:rsid w:val="001C2DF0"/>
    <w:rsid w:val="001C38EE"/>
    <w:rsid w:val="001C3E51"/>
    <w:rsid w:val="001C4DAB"/>
    <w:rsid w:val="001C4E70"/>
    <w:rsid w:val="001C525F"/>
    <w:rsid w:val="001C5315"/>
    <w:rsid w:val="001C5977"/>
    <w:rsid w:val="001C59A5"/>
    <w:rsid w:val="001C6FA4"/>
    <w:rsid w:val="001D0E63"/>
    <w:rsid w:val="001D0FD5"/>
    <w:rsid w:val="001D115C"/>
    <w:rsid w:val="001D13E2"/>
    <w:rsid w:val="001D1586"/>
    <w:rsid w:val="001D1706"/>
    <w:rsid w:val="001D17FD"/>
    <w:rsid w:val="001D2145"/>
    <w:rsid w:val="001D26AE"/>
    <w:rsid w:val="001D2D3C"/>
    <w:rsid w:val="001D3046"/>
    <w:rsid w:val="001D33E7"/>
    <w:rsid w:val="001D3F7C"/>
    <w:rsid w:val="001D49F7"/>
    <w:rsid w:val="001D5085"/>
    <w:rsid w:val="001D5896"/>
    <w:rsid w:val="001D5A15"/>
    <w:rsid w:val="001D5C4D"/>
    <w:rsid w:val="001D5CD9"/>
    <w:rsid w:val="001D5E07"/>
    <w:rsid w:val="001D6006"/>
    <w:rsid w:val="001D61D6"/>
    <w:rsid w:val="001D69CD"/>
    <w:rsid w:val="001D69F0"/>
    <w:rsid w:val="001D6D21"/>
    <w:rsid w:val="001D6FF0"/>
    <w:rsid w:val="001D7E9F"/>
    <w:rsid w:val="001E0612"/>
    <w:rsid w:val="001E08A2"/>
    <w:rsid w:val="001E1D25"/>
    <w:rsid w:val="001E1ED0"/>
    <w:rsid w:val="001E2C34"/>
    <w:rsid w:val="001E2CA3"/>
    <w:rsid w:val="001E2DA8"/>
    <w:rsid w:val="001E2E79"/>
    <w:rsid w:val="001E2FED"/>
    <w:rsid w:val="001E399E"/>
    <w:rsid w:val="001E41F3"/>
    <w:rsid w:val="001E42A2"/>
    <w:rsid w:val="001E4827"/>
    <w:rsid w:val="001E498F"/>
    <w:rsid w:val="001E5054"/>
    <w:rsid w:val="001E5C64"/>
    <w:rsid w:val="001E6253"/>
    <w:rsid w:val="001E6A7A"/>
    <w:rsid w:val="001E706A"/>
    <w:rsid w:val="001E720B"/>
    <w:rsid w:val="001E789B"/>
    <w:rsid w:val="001E78AD"/>
    <w:rsid w:val="001E7AAE"/>
    <w:rsid w:val="001E7AFD"/>
    <w:rsid w:val="001F013E"/>
    <w:rsid w:val="001F053B"/>
    <w:rsid w:val="001F0BEF"/>
    <w:rsid w:val="001F0CD5"/>
    <w:rsid w:val="001F17AC"/>
    <w:rsid w:val="001F195B"/>
    <w:rsid w:val="001F1AFC"/>
    <w:rsid w:val="001F1C8C"/>
    <w:rsid w:val="001F29CD"/>
    <w:rsid w:val="001F32B8"/>
    <w:rsid w:val="001F3679"/>
    <w:rsid w:val="001F40DB"/>
    <w:rsid w:val="001F47AB"/>
    <w:rsid w:val="001F4FEF"/>
    <w:rsid w:val="001F6062"/>
    <w:rsid w:val="001F62CD"/>
    <w:rsid w:val="001F6490"/>
    <w:rsid w:val="001F68B7"/>
    <w:rsid w:val="001F703B"/>
    <w:rsid w:val="001F7097"/>
    <w:rsid w:val="001F74B5"/>
    <w:rsid w:val="001F775D"/>
    <w:rsid w:val="002007A2"/>
    <w:rsid w:val="00200D82"/>
    <w:rsid w:val="00201523"/>
    <w:rsid w:val="0020171D"/>
    <w:rsid w:val="00201A62"/>
    <w:rsid w:val="00203598"/>
    <w:rsid w:val="00203F0E"/>
    <w:rsid w:val="00204192"/>
    <w:rsid w:val="00204D7F"/>
    <w:rsid w:val="0020509E"/>
    <w:rsid w:val="0020517F"/>
    <w:rsid w:val="002054B7"/>
    <w:rsid w:val="00205837"/>
    <w:rsid w:val="00206A63"/>
    <w:rsid w:val="00206C3B"/>
    <w:rsid w:val="00207AA9"/>
    <w:rsid w:val="00207E83"/>
    <w:rsid w:val="0021020A"/>
    <w:rsid w:val="00210347"/>
    <w:rsid w:val="002105C2"/>
    <w:rsid w:val="00210E55"/>
    <w:rsid w:val="00211521"/>
    <w:rsid w:val="00211E9D"/>
    <w:rsid w:val="002126C3"/>
    <w:rsid w:val="00212BA8"/>
    <w:rsid w:val="002139D9"/>
    <w:rsid w:val="00214360"/>
    <w:rsid w:val="0021512E"/>
    <w:rsid w:val="0021533E"/>
    <w:rsid w:val="00215EA7"/>
    <w:rsid w:val="00215F52"/>
    <w:rsid w:val="002169F5"/>
    <w:rsid w:val="00217522"/>
    <w:rsid w:val="00217874"/>
    <w:rsid w:val="00217933"/>
    <w:rsid w:val="002179C5"/>
    <w:rsid w:val="0022023A"/>
    <w:rsid w:val="0022061E"/>
    <w:rsid w:val="002208D3"/>
    <w:rsid w:val="002209B9"/>
    <w:rsid w:val="002216AD"/>
    <w:rsid w:val="00221FBD"/>
    <w:rsid w:val="00222268"/>
    <w:rsid w:val="00222774"/>
    <w:rsid w:val="00222C84"/>
    <w:rsid w:val="00223150"/>
    <w:rsid w:val="00223819"/>
    <w:rsid w:val="0022396D"/>
    <w:rsid w:val="00223B0F"/>
    <w:rsid w:val="00226455"/>
    <w:rsid w:val="00226A09"/>
    <w:rsid w:val="00227B28"/>
    <w:rsid w:val="00227E9B"/>
    <w:rsid w:val="00227F16"/>
    <w:rsid w:val="00230CCF"/>
    <w:rsid w:val="00230E35"/>
    <w:rsid w:val="00230ECB"/>
    <w:rsid w:val="002311CE"/>
    <w:rsid w:val="002313BF"/>
    <w:rsid w:val="002314DD"/>
    <w:rsid w:val="00231514"/>
    <w:rsid w:val="0023151D"/>
    <w:rsid w:val="00231D21"/>
    <w:rsid w:val="00231F02"/>
    <w:rsid w:val="00232C96"/>
    <w:rsid w:val="002330E0"/>
    <w:rsid w:val="00233455"/>
    <w:rsid w:val="00233715"/>
    <w:rsid w:val="0023395F"/>
    <w:rsid w:val="0023409B"/>
    <w:rsid w:val="00235070"/>
    <w:rsid w:val="002352FB"/>
    <w:rsid w:val="00235751"/>
    <w:rsid w:val="002357E9"/>
    <w:rsid w:val="00235A91"/>
    <w:rsid w:val="00235E9D"/>
    <w:rsid w:val="00236316"/>
    <w:rsid w:val="00236DE3"/>
    <w:rsid w:val="00236EA2"/>
    <w:rsid w:val="00237053"/>
    <w:rsid w:val="002375FD"/>
    <w:rsid w:val="00237AA9"/>
    <w:rsid w:val="00237C1C"/>
    <w:rsid w:val="00237DB4"/>
    <w:rsid w:val="002403B0"/>
    <w:rsid w:val="002407A9"/>
    <w:rsid w:val="002409F6"/>
    <w:rsid w:val="00242066"/>
    <w:rsid w:val="00242273"/>
    <w:rsid w:val="00242A2B"/>
    <w:rsid w:val="00242B57"/>
    <w:rsid w:val="00243314"/>
    <w:rsid w:val="0024354C"/>
    <w:rsid w:val="00243A39"/>
    <w:rsid w:val="00244564"/>
    <w:rsid w:val="00244892"/>
    <w:rsid w:val="00244D6C"/>
    <w:rsid w:val="00245136"/>
    <w:rsid w:val="00245ED2"/>
    <w:rsid w:val="00245F51"/>
    <w:rsid w:val="0024630F"/>
    <w:rsid w:val="002468D2"/>
    <w:rsid w:val="0024700B"/>
    <w:rsid w:val="0025040F"/>
    <w:rsid w:val="002511D7"/>
    <w:rsid w:val="00251502"/>
    <w:rsid w:val="00251688"/>
    <w:rsid w:val="002519B2"/>
    <w:rsid w:val="00252B94"/>
    <w:rsid w:val="00252D25"/>
    <w:rsid w:val="00252EB5"/>
    <w:rsid w:val="00252F35"/>
    <w:rsid w:val="002530BA"/>
    <w:rsid w:val="0025325A"/>
    <w:rsid w:val="0025328F"/>
    <w:rsid w:val="002536F6"/>
    <w:rsid w:val="00253C56"/>
    <w:rsid w:val="00254822"/>
    <w:rsid w:val="00254A9E"/>
    <w:rsid w:val="00254D46"/>
    <w:rsid w:val="002559AD"/>
    <w:rsid w:val="00256179"/>
    <w:rsid w:val="002561AC"/>
    <w:rsid w:val="00256393"/>
    <w:rsid w:val="0026004D"/>
    <w:rsid w:val="00260CF6"/>
    <w:rsid w:val="00260E20"/>
    <w:rsid w:val="002614B7"/>
    <w:rsid w:val="00261683"/>
    <w:rsid w:val="00261B0F"/>
    <w:rsid w:val="00261E67"/>
    <w:rsid w:val="002628AD"/>
    <w:rsid w:val="002628BD"/>
    <w:rsid w:val="00263361"/>
    <w:rsid w:val="0026368B"/>
    <w:rsid w:val="002646F6"/>
    <w:rsid w:val="002649DA"/>
    <w:rsid w:val="00264B88"/>
    <w:rsid w:val="00264E8C"/>
    <w:rsid w:val="00264F0E"/>
    <w:rsid w:val="002654FA"/>
    <w:rsid w:val="00265730"/>
    <w:rsid w:val="00265A9B"/>
    <w:rsid w:val="00266745"/>
    <w:rsid w:val="00266E94"/>
    <w:rsid w:val="00267EF0"/>
    <w:rsid w:val="00270179"/>
    <w:rsid w:val="002707C8"/>
    <w:rsid w:val="00270982"/>
    <w:rsid w:val="00270B88"/>
    <w:rsid w:val="00270EE6"/>
    <w:rsid w:val="00270F5E"/>
    <w:rsid w:val="002713CA"/>
    <w:rsid w:val="00271955"/>
    <w:rsid w:val="002723B1"/>
    <w:rsid w:val="00273D38"/>
    <w:rsid w:val="0027499B"/>
    <w:rsid w:val="00274ED7"/>
    <w:rsid w:val="00275D12"/>
    <w:rsid w:val="002764BA"/>
    <w:rsid w:val="00276562"/>
    <w:rsid w:val="00276720"/>
    <w:rsid w:val="002767C9"/>
    <w:rsid w:val="00276ED9"/>
    <w:rsid w:val="00276FCD"/>
    <w:rsid w:val="00277865"/>
    <w:rsid w:val="00277AF1"/>
    <w:rsid w:val="002805E6"/>
    <w:rsid w:val="00282402"/>
    <w:rsid w:val="00282EC6"/>
    <w:rsid w:val="002830D4"/>
    <w:rsid w:val="00283610"/>
    <w:rsid w:val="0028398B"/>
    <w:rsid w:val="00284913"/>
    <w:rsid w:val="00284F78"/>
    <w:rsid w:val="002860C4"/>
    <w:rsid w:val="002861A1"/>
    <w:rsid w:val="00286F91"/>
    <w:rsid w:val="00287F97"/>
    <w:rsid w:val="00290FC1"/>
    <w:rsid w:val="00291325"/>
    <w:rsid w:val="00291593"/>
    <w:rsid w:val="00291B54"/>
    <w:rsid w:val="00291C60"/>
    <w:rsid w:val="00292482"/>
    <w:rsid w:val="00292B5D"/>
    <w:rsid w:val="00292E83"/>
    <w:rsid w:val="00293053"/>
    <w:rsid w:val="0029369C"/>
    <w:rsid w:val="00293F78"/>
    <w:rsid w:val="002954D5"/>
    <w:rsid w:val="00295D3B"/>
    <w:rsid w:val="00296022"/>
    <w:rsid w:val="00296718"/>
    <w:rsid w:val="00296EC6"/>
    <w:rsid w:val="00296F26"/>
    <w:rsid w:val="0029700C"/>
    <w:rsid w:val="00297CAF"/>
    <w:rsid w:val="00297CF2"/>
    <w:rsid w:val="002A01CC"/>
    <w:rsid w:val="002A1CFD"/>
    <w:rsid w:val="002A243F"/>
    <w:rsid w:val="002A286C"/>
    <w:rsid w:val="002A2E58"/>
    <w:rsid w:val="002A41D0"/>
    <w:rsid w:val="002A4817"/>
    <w:rsid w:val="002A527E"/>
    <w:rsid w:val="002A5D4C"/>
    <w:rsid w:val="002A6481"/>
    <w:rsid w:val="002A6853"/>
    <w:rsid w:val="002A7CF0"/>
    <w:rsid w:val="002B02E8"/>
    <w:rsid w:val="002B0400"/>
    <w:rsid w:val="002B10EB"/>
    <w:rsid w:val="002B15E0"/>
    <w:rsid w:val="002B1C22"/>
    <w:rsid w:val="002B2727"/>
    <w:rsid w:val="002B277C"/>
    <w:rsid w:val="002B289D"/>
    <w:rsid w:val="002B37E9"/>
    <w:rsid w:val="002B39B2"/>
    <w:rsid w:val="002B3AD8"/>
    <w:rsid w:val="002B3CAF"/>
    <w:rsid w:val="002B3CC5"/>
    <w:rsid w:val="002B4F6C"/>
    <w:rsid w:val="002B5741"/>
    <w:rsid w:val="002B598A"/>
    <w:rsid w:val="002B639B"/>
    <w:rsid w:val="002B67D3"/>
    <w:rsid w:val="002B6CA2"/>
    <w:rsid w:val="002B6DB9"/>
    <w:rsid w:val="002B7049"/>
    <w:rsid w:val="002B70C8"/>
    <w:rsid w:val="002B783B"/>
    <w:rsid w:val="002C0241"/>
    <w:rsid w:val="002C0606"/>
    <w:rsid w:val="002C0614"/>
    <w:rsid w:val="002C0D81"/>
    <w:rsid w:val="002C15AF"/>
    <w:rsid w:val="002C17D3"/>
    <w:rsid w:val="002C19E7"/>
    <w:rsid w:val="002C1D89"/>
    <w:rsid w:val="002C24F7"/>
    <w:rsid w:val="002C3274"/>
    <w:rsid w:val="002C39E7"/>
    <w:rsid w:val="002C3B8E"/>
    <w:rsid w:val="002C43D1"/>
    <w:rsid w:val="002C44A9"/>
    <w:rsid w:val="002C4B0D"/>
    <w:rsid w:val="002C4BC9"/>
    <w:rsid w:val="002C4DD8"/>
    <w:rsid w:val="002C5377"/>
    <w:rsid w:val="002C54BF"/>
    <w:rsid w:val="002C54EE"/>
    <w:rsid w:val="002C57F9"/>
    <w:rsid w:val="002C6243"/>
    <w:rsid w:val="002C64AA"/>
    <w:rsid w:val="002C6A1C"/>
    <w:rsid w:val="002C6A5A"/>
    <w:rsid w:val="002C6AA6"/>
    <w:rsid w:val="002C730C"/>
    <w:rsid w:val="002C76D2"/>
    <w:rsid w:val="002C7780"/>
    <w:rsid w:val="002D0067"/>
    <w:rsid w:val="002D1D1F"/>
    <w:rsid w:val="002D1D5F"/>
    <w:rsid w:val="002D1F97"/>
    <w:rsid w:val="002D293C"/>
    <w:rsid w:val="002D29EB"/>
    <w:rsid w:val="002D2B64"/>
    <w:rsid w:val="002D332F"/>
    <w:rsid w:val="002D3A06"/>
    <w:rsid w:val="002D3E11"/>
    <w:rsid w:val="002D3EEB"/>
    <w:rsid w:val="002D54FF"/>
    <w:rsid w:val="002D5E41"/>
    <w:rsid w:val="002D5ECF"/>
    <w:rsid w:val="002D686E"/>
    <w:rsid w:val="002D694D"/>
    <w:rsid w:val="002D6AF2"/>
    <w:rsid w:val="002D6BFD"/>
    <w:rsid w:val="002D7621"/>
    <w:rsid w:val="002E04C9"/>
    <w:rsid w:val="002E07C2"/>
    <w:rsid w:val="002E0B3F"/>
    <w:rsid w:val="002E13F3"/>
    <w:rsid w:val="002E1440"/>
    <w:rsid w:val="002E194F"/>
    <w:rsid w:val="002E1A76"/>
    <w:rsid w:val="002E3F77"/>
    <w:rsid w:val="002E40D7"/>
    <w:rsid w:val="002E5D91"/>
    <w:rsid w:val="002E609E"/>
    <w:rsid w:val="002E616E"/>
    <w:rsid w:val="002E6278"/>
    <w:rsid w:val="002E68A4"/>
    <w:rsid w:val="002E69F5"/>
    <w:rsid w:val="002E6E68"/>
    <w:rsid w:val="002E756A"/>
    <w:rsid w:val="002E780A"/>
    <w:rsid w:val="002E7846"/>
    <w:rsid w:val="002E7AFE"/>
    <w:rsid w:val="002E7BE9"/>
    <w:rsid w:val="002F07B8"/>
    <w:rsid w:val="002F08A4"/>
    <w:rsid w:val="002F0927"/>
    <w:rsid w:val="002F0B9E"/>
    <w:rsid w:val="002F1A46"/>
    <w:rsid w:val="002F1BFB"/>
    <w:rsid w:val="002F1C6C"/>
    <w:rsid w:val="002F1DC8"/>
    <w:rsid w:val="002F23B8"/>
    <w:rsid w:val="002F30B4"/>
    <w:rsid w:val="002F38E1"/>
    <w:rsid w:val="002F38F4"/>
    <w:rsid w:val="002F5006"/>
    <w:rsid w:val="002F5BE8"/>
    <w:rsid w:val="002F63C8"/>
    <w:rsid w:val="002F744D"/>
    <w:rsid w:val="002F77EE"/>
    <w:rsid w:val="002F7B6B"/>
    <w:rsid w:val="00300244"/>
    <w:rsid w:val="0030069A"/>
    <w:rsid w:val="00300A9D"/>
    <w:rsid w:val="0030130E"/>
    <w:rsid w:val="0030152F"/>
    <w:rsid w:val="003016D1"/>
    <w:rsid w:val="00302525"/>
    <w:rsid w:val="003027CB"/>
    <w:rsid w:val="00302B87"/>
    <w:rsid w:val="00303517"/>
    <w:rsid w:val="00303696"/>
    <w:rsid w:val="00304311"/>
    <w:rsid w:val="00304529"/>
    <w:rsid w:val="00304A97"/>
    <w:rsid w:val="00304B1A"/>
    <w:rsid w:val="00304D2F"/>
    <w:rsid w:val="00304F83"/>
    <w:rsid w:val="0030501A"/>
    <w:rsid w:val="003050A4"/>
    <w:rsid w:val="00305409"/>
    <w:rsid w:val="00305449"/>
    <w:rsid w:val="0030585C"/>
    <w:rsid w:val="0030587F"/>
    <w:rsid w:val="00306BBF"/>
    <w:rsid w:val="00306C9C"/>
    <w:rsid w:val="003076C8"/>
    <w:rsid w:val="00307A76"/>
    <w:rsid w:val="00310030"/>
    <w:rsid w:val="0031006E"/>
    <w:rsid w:val="003110FC"/>
    <w:rsid w:val="00311307"/>
    <w:rsid w:val="003114A7"/>
    <w:rsid w:val="003121DE"/>
    <w:rsid w:val="0031289B"/>
    <w:rsid w:val="00312950"/>
    <w:rsid w:val="00312995"/>
    <w:rsid w:val="00313528"/>
    <w:rsid w:val="00313D35"/>
    <w:rsid w:val="00314E78"/>
    <w:rsid w:val="003151F1"/>
    <w:rsid w:val="00315B1E"/>
    <w:rsid w:val="0031759F"/>
    <w:rsid w:val="00317720"/>
    <w:rsid w:val="00320028"/>
    <w:rsid w:val="0032039C"/>
    <w:rsid w:val="00320500"/>
    <w:rsid w:val="003205CB"/>
    <w:rsid w:val="00320FF4"/>
    <w:rsid w:val="00321643"/>
    <w:rsid w:val="00322523"/>
    <w:rsid w:val="00323476"/>
    <w:rsid w:val="0032416C"/>
    <w:rsid w:val="00324A89"/>
    <w:rsid w:val="00324DB5"/>
    <w:rsid w:val="00324E76"/>
    <w:rsid w:val="0032589D"/>
    <w:rsid w:val="0032603D"/>
    <w:rsid w:val="00326562"/>
    <w:rsid w:val="0032672D"/>
    <w:rsid w:val="00326A4D"/>
    <w:rsid w:val="00326E97"/>
    <w:rsid w:val="003274C4"/>
    <w:rsid w:val="00327AB0"/>
    <w:rsid w:val="0033038F"/>
    <w:rsid w:val="003317BF"/>
    <w:rsid w:val="00331BC1"/>
    <w:rsid w:val="00332068"/>
    <w:rsid w:val="003339F9"/>
    <w:rsid w:val="00334465"/>
    <w:rsid w:val="00334A01"/>
    <w:rsid w:val="00335680"/>
    <w:rsid w:val="00335BEC"/>
    <w:rsid w:val="003366AE"/>
    <w:rsid w:val="00336DED"/>
    <w:rsid w:val="00336E24"/>
    <w:rsid w:val="00336F4F"/>
    <w:rsid w:val="003370E4"/>
    <w:rsid w:val="003374B8"/>
    <w:rsid w:val="0033782C"/>
    <w:rsid w:val="00337CEB"/>
    <w:rsid w:val="00340292"/>
    <w:rsid w:val="0034068B"/>
    <w:rsid w:val="003406ED"/>
    <w:rsid w:val="00341421"/>
    <w:rsid w:val="00341BB5"/>
    <w:rsid w:val="00341F13"/>
    <w:rsid w:val="003424BB"/>
    <w:rsid w:val="00342C27"/>
    <w:rsid w:val="00343564"/>
    <w:rsid w:val="00343D0F"/>
    <w:rsid w:val="0034444D"/>
    <w:rsid w:val="0034540B"/>
    <w:rsid w:val="00346093"/>
    <w:rsid w:val="00347376"/>
    <w:rsid w:val="00347A82"/>
    <w:rsid w:val="00347A93"/>
    <w:rsid w:val="0035073F"/>
    <w:rsid w:val="00350822"/>
    <w:rsid w:val="00350CD9"/>
    <w:rsid w:val="00351A7F"/>
    <w:rsid w:val="00351EAE"/>
    <w:rsid w:val="00351F49"/>
    <w:rsid w:val="00352926"/>
    <w:rsid w:val="003531BB"/>
    <w:rsid w:val="00353308"/>
    <w:rsid w:val="00353532"/>
    <w:rsid w:val="00353FA7"/>
    <w:rsid w:val="003540FA"/>
    <w:rsid w:val="0035496B"/>
    <w:rsid w:val="003549D1"/>
    <w:rsid w:val="00354D84"/>
    <w:rsid w:val="00354F11"/>
    <w:rsid w:val="00355277"/>
    <w:rsid w:val="003553B5"/>
    <w:rsid w:val="003554F9"/>
    <w:rsid w:val="0035570B"/>
    <w:rsid w:val="00356B1C"/>
    <w:rsid w:val="0035739B"/>
    <w:rsid w:val="00357842"/>
    <w:rsid w:val="00357B60"/>
    <w:rsid w:val="00360108"/>
    <w:rsid w:val="00360730"/>
    <w:rsid w:val="003607E8"/>
    <w:rsid w:val="0036179C"/>
    <w:rsid w:val="00361E59"/>
    <w:rsid w:val="00363CFA"/>
    <w:rsid w:val="0036414E"/>
    <w:rsid w:val="00364598"/>
    <w:rsid w:val="0036541D"/>
    <w:rsid w:val="003659A1"/>
    <w:rsid w:val="00365BD1"/>
    <w:rsid w:val="003663B3"/>
    <w:rsid w:val="0036660A"/>
    <w:rsid w:val="00367788"/>
    <w:rsid w:val="00367BF5"/>
    <w:rsid w:val="003709FF"/>
    <w:rsid w:val="00371502"/>
    <w:rsid w:val="00372301"/>
    <w:rsid w:val="003725FF"/>
    <w:rsid w:val="00372A61"/>
    <w:rsid w:val="003734C0"/>
    <w:rsid w:val="00374513"/>
    <w:rsid w:val="003757B4"/>
    <w:rsid w:val="00376A07"/>
    <w:rsid w:val="003770B7"/>
    <w:rsid w:val="00377284"/>
    <w:rsid w:val="0037733B"/>
    <w:rsid w:val="00377E1E"/>
    <w:rsid w:val="00377EDD"/>
    <w:rsid w:val="00380B92"/>
    <w:rsid w:val="003815A0"/>
    <w:rsid w:val="003818DB"/>
    <w:rsid w:val="00381B9A"/>
    <w:rsid w:val="00381F7C"/>
    <w:rsid w:val="00382698"/>
    <w:rsid w:val="0038270E"/>
    <w:rsid w:val="0038374C"/>
    <w:rsid w:val="003845DE"/>
    <w:rsid w:val="003861B8"/>
    <w:rsid w:val="00390ADB"/>
    <w:rsid w:val="00390C73"/>
    <w:rsid w:val="00391110"/>
    <w:rsid w:val="00391604"/>
    <w:rsid w:val="003916F2"/>
    <w:rsid w:val="00391BE4"/>
    <w:rsid w:val="00391E9E"/>
    <w:rsid w:val="0039235D"/>
    <w:rsid w:val="003929E9"/>
    <w:rsid w:val="0039413A"/>
    <w:rsid w:val="00394C84"/>
    <w:rsid w:val="00394E8C"/>
    <w:rsid w:val="003958AD"/>
    <w:rsid w:val="00395A8D"/>
    <w:rsid w:val="00397859"/>
    <w:rsid w:val="00397D8E"/>
    <w:rsid w:val="003A003C"/>
    <w:rsid w:val="003A0DA3"/>
    <w:rsid w:val="003A0E82"/>
    <w:rsid w:val="003A17B4"/>
    <w:rsid w:val="003A1DB5"/>
    <w:rsid w:val="003A2BDE"/>
    <w:rsid w:val="003A497B"/>
    <w:rsid w:val="003A4A97"/>
    <w:rsid w:val="003A4D88"/>
    <w:rsid w:val="003A55A0"/>
    <w:rsid w:val="003A5C3A"/>
    <w:rsid w:val="003A5D1C"/>
    <w:rsid w:val="003B0252"/>
    <w:rsid w:val="003B068A"/>
    <w:rsid w:val="003B1128"/>
    <w:rsid w:val="003B16AF"/>
    <w:rsid w:val="003B19EF"/>
    <w:rsid w:val="003B22D0"/>
    <w:rsid w:val="003B237B"/>
    <w:rsid w:val="003B2C14"/>
    <w:rsid w:val="003B30B2"/>
    <w:rsid w:val="003B4AE0"/>
    <w:rsid w:val="003B7264"/>
    <w:rsid w:val="003B76C6"/>
    <w:rsid w:val="003B798E"/>
    <w:rsid w:val="003C1982"/>
    <w:rsid w:val="003C20F9"/>
    <w:rsid w:val="003C2555"/>
    <w:rsid w:val="003C289C"/>
    <w:rsid w:val="003C3358"/>
    <w:rsid w:val="003C3AEA"/>
    <w:rsid w:val="003C43C3"/>
    <w:rsid w:val="003C4674"/>
    <w:rsid w:val="003C5346"/>
    <w:rsid w:val="003C5B30"/>
    <w:rsid w:val="003C5C4E"/>
    <w:rsid w:val="003C5C9F"/>
    <w:rsid w:val="003C7872"/>
    <w:rsid w:val="003C7C9F"/>
    <w:rsid w:val="003D099B"/>
    <w:rsid w:val="003D1340"/>
    <w:rsid w:val="003D138D"/>
    <w:rsid w:val="003D1AE6"/>
    <w:rsid w:val="003D1B9B"/>
    <w:rsid w:val="003D1D53"/>
    <w:rsid w:val="003D3AB1"/>
    <w:rsid w:val="003D3D0F"/>
    <w:rsid w:val="003D3FB2"/>
    <w:rsid w:val="003D45A5"/>
    <w:rsid w:val="003D47C2"/>
    <w:rsid w:val="003D49B5"/>
    <w:rsid w:val="003D57AB"/>
    <w:rsid w:val="003D5DCD"/>
    <w:rsid w:val="003D5EBC"/>
    <w:rsid w:val="003D5FF7"/>
    <w:rsid w:val="003D614E"/>
    <w:rsid w:val="003D6A04"/>
    <w:rsid w:val="003D6A35"/>
    <w:rsid w:val="003D6B5E"/>
    <w:rsid w:val="003D71A4"/>
    <w:rsid w:val="003E05F0"/>
    <w:rsid w:val="003E09FB"/>
    <w:rsid w:val="003E0DC4"/>
    <w:rsid w:val="003E130C"/>
    <w:rsid w:val="003E1372"/>
    <w:rsid w:val="003E1830"/>
    <w:rsid w:val="003E1A36"/>
    <w:rsid w:val="003E1C86"/>
    <w:rsid w:val="003E2C99"/>
    <w:rsid w:val="003E2EFD"/>
    <w:rsid w:val="003E36D3"/>
    <w:rsid w:val="003E3BBB"/>
    <w:rsid w:val="003E429F"/>
    <w:rsid w:val="003E4315"/>
    <w:rsid w:val="003E4CF1"/>
    <w:rsid w:val="003E4E9C"/>
    <w:rsid w:val="003E4EA5"/>
    <w:rsid w:val="003E4FBA"/>
    <w:rsid w:val="003E6129"/>
    <w:rsid w:val="003E6A15"/>
    <w:rsid w:val="003E6CEB"/>
    <w:rsid w:val="003E72D8"/>
    <w:rsid w:val="003E7657"/>
    <w:rsid w:val="003E77DF"/>
    <w:rsid w:val="003E7819"/>
    <w:rsid w:val="003E796E"/>
    <w:rsid w:val="003E7973"/>
    <w:rsid w:val="003E7DCC"/>
    <w:rsid w:val="003F02C7"/>
    <w:rsid w:val="003F08A6"/>
    <w:rsid w:val="003F2382"/>
    <w:rsid w:val="003F2A5E"/>
    <w:rsid w:val="003F3602"/>
    <w:rsid w:val="003F3AF2"/>
    <w:rsid w:val="003F48B3"/>
    <w:rsid w:val="003F4D60"/>
    <w:rsid w:val="003F4DBB"/>
    <w:rsid w:val="003F4EDF"/>
    <w:rsid w:val="003F518D"/>
    <w:rsid w:val="003F51C7"/>
    <w:rsid w:val="003F51F1"/>
    <w:rsid w:val="003F6001"/>
    <w:rsid w:val="003F622E"/>
    <w:rsid w:val="003F66EB"/>
    <w:rsid w:val="003F6BFE"/>
    <w:rsid w:val="003F6F42"/>
    <w:rsid w:val="003F7727"/>
    <w:rsid w:val="003F7784"/>
    <w:rsid w:val="003F7B60"/>
    <w:rsid w:val="003F7C78"/>
    <w:rsid w:val="003F7D40"/>
    <w:rsid w:val="003F7F02"/>
    <w:rsid w:val="0040019B"/>
    <w:rsid w:val="00400C49"/>
    <w:rsid w:val="00402C8D"/>
    <w:rsid w:val="004035F4"/>
    <w:rsid w:val="00403BBD"/>
    <w:rsid w:val="00404088"/>
    <w:rsid w:val="00404A74"/>
    <w:rsid w:val="00404C2A"/>
    <w:rsid w:val="00405896"/>
    <w:rsid w:val="00406528"/>
    <w:rsid w:val="00406A41"/>
    <w:rsid w:val="00406C23"/>
    <w:rsid w:val="00406C8B"/>
    <w:rsid w:val="00410632"/>
    <w:rsid w:val="00411542"/>
    <w:rsid w:val="004116BF"/>
    <w:rsid w:val="00412357"/>
    <w:rsid w:val="0041314D"/>
    <w:rsid w:val="004132D1"/>
    <w:rsid w:val="004135E2"/>
    <w:rsid w:val="00413A47"/>
    <w:rsid w:val="00413B51"/>
    <w:rsid w:val="004159BA"/>
    <w:rsid w:val="004161FE"/>
    <w:rsid w:val="00416237"/>
    <w:rsid w:val="004165E8"/>
    <w:rsid w:val="00416D77"/>
    <w:rsid w:val="00416EA4"/>
    <w:rsid w:val="00417C36"/>
    <w:rsid w:val="0042007A"/>
    <w:rsid w:val="0042141E"/>
    <w:rsid w:val="00421806"/>
    <w:rsid w:val="00421F8A"/>
    <w:rsid w:val="004222D8"/>
    <w:rsid w:val="00423B7A"/>
    <w:rsid w:val="00423E2E"/>
    <w:rsid w:val="004242F1"/>
    <w:rsid w:val="0042431F"/>
    <w:rsid w:val="004243E1"/>
    <w:rsid w:val="00424409"/>
    <w:rsid w:val="00424652"/>
    <w:rsid w:val="004248F0"/>
    <w:rsid w:val="004249AF"/>
    <w:rsid w:val="004257A9"/>
    <w:rsid w:val="00425D3A"/>
    <w:rsid w:val="00426A3C"/>
    <w:rsid w:val="004272DC"/>
    <w:rsid w:val="00427508"/>
    <w:rsid w:val="0042760B"/>
    <w:rsid w:val="00427670"/>
    <w:rsid w:val="0042777E"/>
    <w:rsid w:val="00430654"/>
    <w:rsid w:val="00430BCF"/>
    <w:rsid w:val="00430EFA"/>
    <w:rsid w:val="0043118B"/>
    <w:rsid w:val="00432A0E"/>
    <w:rsid w:val="00432B22"/>
    <w:rsid w:val="00432CE7"/>
    <w:rsid w:val="00432F1F"/>
    <w:rsid w:val="00433C43"/>
    <w:rsid w:val="0043405C"/>
    <w:rsid w:val="00434D85"/>
    <w:rsid w:val="00434FFF"/>
    <w:rsid w:val="0043500D"/>
    <w:rsid w:val="0043622A"/>
    <w:rsid w:val="0043646B"/>
    <w:rsid w:val="004364DC"/>
    <w:rsid w:val="0043675D"/>
    <w:rsid w:val="00437626"/>
    <w:rsid w:val="00437B89"/>
    <w:rsid w:val="00440B51"/>
    <w:rsid w:val="0044110B"/>
    <w:rsid w:val="00441140"/>
    <w:rsid w:val="0044135A"/>
    <w:rsid w:val="00441C77"/>
    <w:rsid w:val="00442215"/>
    <w:rsid w:val="00442366"/>
    <w:rsid w:val="00442674"/>
    <w:rsid w:val="0044307C"/>
    <w:rsid w:val="00444DD9"/>
    <w:rsid w:val="004457C1"/>
    <w:rsid w:val="004459B0"/>
    <w:rsid w:val="004460EA"/>
    <w:rsid w:val="004461F1"/>
    <w:rsid w:val="00446223"/>
    <w:rsid w:val="004465BC"/>
    <w:rsid w:val="00446CC3"/>
    <w:rsid w:val="004502FB"/>
    <w:rsid w:val="0045075B"/>
    <w:rsid w:val="004509AB"/>
    <w:rsid w:val="00450DE2"/>
    <w:rsid w:val="004511E3"/>
    <w:rsid w:val="00451684"/>
    <w:rsid w:val="00451A2A"/>
    <w:rsid w:val="00451AC0"/>
    <w:rsid w:val="00451E53"/>
    <w:rsid w:val="00451FC5"/>
    <w:rsid w:val="00452314"/>
    <w:rsid w:val="004524A4"/>
    <w:rsid w:val="004527CC"/>
    <w:rsid w:val="00452B69"/>
    <w:rsid w:val="00452CC1"/>
    <w:rsid w:val="0045326B"/>
    <w:rsid w:val="004536DE"/>
    <w:rsid w:val="004538A1"/>
    <w:rsid w:val="0045464D"/>
    <w:rsid w:val="00454955"/>
    <w:rsid w:val="004554A6"/>
    <w:rsid w:val="00455A4D"/>
    <w:rsid w:val="00455BD2"/>
    <w:rsid w:val="004563D7"/>
    <w:rsid w:val="00457440"/>
    <w:rsid w:val="004578EE"/>
    <w:rsid w:val="00457B47"/>
    <w:rsid w:val="00457B71"/>
    <w:rsid w:val="004601AF"/>
    <w:rsid w:val="00460301"/>
    <w:rsid w:val="00460458"/>
    <w:rsid w:val="004628DE"/>
    <w:rsid w:val="00463651"/>
    <w:rsid w:val="0046372D"/>
    <w:rsid w:val="004637B0"/>
    <w:rsid w:val="00463A9D"/>
    <w:rsid w:val="00465854"/>
    <w:rsid w:val="00465C75"/>
    <w:rsid w:val="00465FED"/>
    <w:rsid w:val="004661AB"/>
    <w:rsid w:val="00466BFB"/>
    <w:rsid w:val="00467EF5"/>
    <w:rsid w:val="00470F1A"/>
    <w:rsid w:val="00471025"/>
    <w:rsid w:val="00471580"/>
    <w:rsid w:val="004721D5"/>
    <w:rsid w:val="0047242D"/>
    <w:rsid w:val="00472942"/>
    <w:rsid w:val="00472BC5"/>
    <w:rsid w:val="00472DC0"/>
    <w:rsid w:val="00473E24"/>
    <w:rsid w:val="00473FF1"/>
    <w:rsid w:val="00474933"/>
    <w:rsid w:val="00475526"/>
    <w:rsid w:val="0047582D"/>
    <w:rsid w:val="00475E9A"/>
    <w:rsid w:val="00476378"/>
    <w:rsid w:val="0047640C"/>
    <w:rsid w:val="00476BAD"/>
    <w:rsid w:val="00476D05"/>
    <w:rsid w:val="00476E1C"/>
    <w:rsid w:val="0047700F"/>
    <w:rsid w:val="00477405"/>
    <w:rsid w:val="00477D6F"/>
    <w:rsid w:val="0048022F"/>
    <w:rsid w:val="0048043A"/>
    <w:rsid w:val="0048285C"/>
    <w:rsid w:val="00482BD0"/>
    <w:rsid w:val="00483839"/>
    <w:rsid w:val="00483E98"/>
    <w:rsid w:val="00483F56"/>
    <w:rsid w:val="00485787"/>
    <w:rsid w:val="004857DA"/>
    <w:rsid w:val="00485D87"/>
    <w:rsid w:val="004860FF"/>
    <w:rsid w:val="0048683B"/>
    <w:rsid w:val="00486A6C"/>
    <w:rsid w:val="004873F9"/>
    <w:rsid w:val="00487F9D"/>
    <w:rsid w:val="00490088"/>
    <w:rsid w:val="004908F2"/>
    <w:rsid w:val="00491104"/>
    <w:rsid w:val="00491B3B"/>
    <w:rsid w:val="00492160"/>
    <w:rsid w:val="00492882"/>
    <w:rsid w:val="00493389"/>
    <w:rsid w:val="00493F08"/>
    <w:rsid w:val="00494B68"/>
    <w:rsid w:val="004950EA"/>
    <w:rsid w:val="004953A7"/>
    <w:rsid w:val="00495A7B"/>
    <w:rsid w:val="00495FD6"/>
    <w:rsid w:val="0049612C"/>
    <w:rsid w:val="00496347"/>
    <w:rsid w:val="00496944"/>
    <w:rsid w:val="0049715C"/>
    <w:rsid w:val="004972E2"/>
    <w:rsid w:val="00497919"/>
    <w:rsid w:val="00497B69"/>
    <w:rsid w:val="00497C18"/>
    <w:rsid w:val="004A0260"/>
    <w:rsid w:val="004A1773"/>
    <w:rsid w:val="004A1AF4"/>
    <w:rsid w:val="004A1D6D"/>
    <w:rsid w:val="004A24BE"/>
    <w:rsid w:val="004A2565"/>
    <w:rsid w:val="004A2EBE"/>
    <w:rsid w:val="004A369E"/>
    <w:rsid w:val="004A3BCD"/>
    <w:rsid w:val="004A5482"/>
    <w:rsid w:val="004A596C"/>
    <w:rsid w:val="004A5FF9"/>
    <w:rsid w:val="004A640A"/>
    <w:rsid w:val="004A6478"/>
    <w:rsid w:val="004A6E17"/>
    <w:rsid w:val="004A752A"/>
    <w:rsid w:val="004A7AC6"/>
    <w:rsid w:val="004A7C55"/>
    <w:rsid w:val="004A7E0B"/>
    <w:rsid w:val="004B0084"/>
    <w:rsid w:val="004B0EE5"/>
    <w:rsid w:val="004B1E8A"/>
    <w:rsid w:val="004B20E3"/>
    <w:rsid w:val="004B21DE"/>
    <w:rsid w:val="004B340C"/>
    <w:rsid w:val="004B3433"/>
    <w:rsid w:val="004B481F"/>
    <w:rsid w:val="004B49AD"/>
    <w:rsid w:val="004B5237"/>
    <w:rsid w:val="004B5426"/>
    <w:rsid w:val="004B65A3"/>
    <w:rsid w:val="004B6D1C"/>
    <w:rsid w:val="004B75B7"/>
    <w:rsid w:val="004B79D1"/>
    <w:rsid w:val="004C0290"/>
    <w:rsid w:val="004C0739"/>
    <w:rsid w:val="004C0873"/>
    <w:rsid w:val="004C0A3E"/>
    <w:rsid w:val="004C12E3"/>
    <w:rsid w:val="004C17D5"/>
    <w:rsid w:val="004C19A1"/>
    <w:rsid w:val="004C20D6"/>
    <w:rsid w:val="004C2520"/>
    <w:rsid w:val="004C27B6"/>
    <w:rsid w:val="004C2985"/>
    <w:rsid w:val="004C3BD9"/>
    <w:rsid w:val="004C4AF9"/>
    <w:rsid w:val="004C4DC2"/>
    <w:rsid w:val="004C537F"/>
    <w:rsid w:val="004C701F"/>
    <w:rsid w:val="004C7564"/>
    <w:rsid w:val="004D02C4"/>
    <w:rsid w:val="004D0996"/>
    <w:rsid w:val="004D09BD"/>
    <w:rsid w:val="004D1209"/>
    <w:rsid w:val="004D16DB"/>
    <w:rsid w:val="004D1725"/>
    <w:rsid w:val="004D2888"/>
    <w:rsid w:val="004D341D"/>
    <w:rsid w:val="004D3467"/>
    <w:rsid w:val="004D5327"/>
    <w:rsid w:val="004D5613"/>
    <w:rsid w:val="004D56A5"/>
    <w:rsid w:val="004D585F"/>
    <w:rsid w:val="004D63ED"/>
    <w:rsid w:val="004D6757"/>
    <w:rsid w:val="004D6CA6"/>
    <w:rsid w:val="004D6EAB"/>
    <w:rsid w:val="004D734C"/>
    <w:rsid w:val="004E04BC"/>
    <w:rsid w:val="004E1259"/>
    <w:rsid w:val="004E145F"/>
    <w:rsid w:val="004E171F"/>
    <w:rsid w:val="004E199C"/>
    <w:rsid w:val="004E21E2"/>
    <w:rsid w:val="004E226D"/>
    <w:rsid w:val="004E266D"/>
    <w:rsid w:val="004E27F2"/>
    <w:rsid w:val="004E2D29"/>
    <w:rsid w:val="004E2E31"/>
    <w:rsid w:val="004E31FE"/>
    <w:rsid w:val="004E332B"/>
    <w:rsid w:val="004E33EE"/>
    <w:rsid w:val="004E35C9"/>
    <w:rsid w:val="004E3DE3"/>
    <w:rsid w:val="004E456C"/>
    <w:rsid w:val="004E4996"/>
    <w:rsid w:val="004E50D3"/>
    <w:rsid w:val="004E5864"/>
    <w:rsid w:val="004E68C2"/>
    <w:rsid w:val="004E68E9"/>
    <w:rsid w:val="004E71A7"/>
    <w:rsid w:val="004E7D84"/>
    <w:rsid w:val="004F0CD3"/>
    <w:rsid w:val="004F1860"/>
    <w:rsid w:val="004F216B"/>
    <w:rsid w:val="004F273E"/>
    <w:rsid w:val="004F2827"/>
    <w:rsid w:val="004F28E6"/>
    <w:rsid w:val="004F2A1B"/>
    <w:rsid w:val="004F338C"/>
    <w:rsid w:val="004F37E0"/>
    <w:rsid w:val="004F4141"/>
    <w:rsid w:val="004F4278"/>
    <w:rsid w:val="004F482A"/>
    <w:rsid w:val="004F5C8B"/>
    <w:rsid w:val="004F5ECA"/>
    <w:rsid w:val="004F5F84"/>
    <w:rsid w:val="004F6226"/>
    <w:rsid w:val="004F62F2"/>
    <w:rsid w:val="00500481"/>
    <w:rsid w:val="0050092D"/>
    <w:rsid w:val="00500966"/>
    <w:rsid w:val="00500E66"/>
    <w:rsid w:val="00502466"/>
    <w:rsid w:val="005026D3"/>
    <w:rsid w:val="00502E6E"/>
    <w:rsid w:val="00503B92"/>
    <w:rsid w:val="00504206"/>
    <w:rsid w:val="0050465F"/>
    <w:rsid w:val="00504992"/>
    <w:rsid w:val="00505B05"/>
    <w:rsid w:val="00505FB8"/>
    <w:rsid w:val="00506167"/>
    <w:rsid w:val="00506FBD"/>
    <w:rsid w:val="00507B16"/>
    <w:rsid w:val="005104E6"/>
    <w:rsid w:val="005105D7"/>
    <w:rsid w:val="005107FB"/>
    <w:rsid w:val="00510A01"/>
    <w:rsid w:val="00510D33"/>
    <w:rsid w:val="00510D40"/>
    <w:rsid w:val="00511420"/>
    <w:rsid w:val="00511D73"/>
    <w:rsid w:val="00512142"/>
    <w:rsid w:val="0051286F"/>
    <w:rsid w:val="00513375"/>
    <w:rsid w:val="00513D28"/>
    <w:rsid w:val="00513EFC"/>
    <w:rsid w:val="00513FFD"/>
    <w:rsid w:val="0051460D"/>
    <w:rsid w:val="00514696"/>
    <w:rsid w:val="005150DF"/>
    <w:rsid w:val="0051569C"/>
    <w:rsid w:val="0051580D"/>
    <w:rsid w:val="0051618B"/>
    <w:rsid w:val="005168F6"/>
    <w:rsid w:val="00517366"/>
    <w:rsid w:val="005177D0"/>
    <w:rsid w:val="0051793A"/>
    <w:rsid w:val="005201C1"/>
    <w:rsid w:val="0052096F"/>
    <w:rsid w:val="00520B29"/>
    <w:rsid w:val="00520F78"/>
    <w:rsid w:val="00521A62"/>
    <w:rsid w:val="00521D00"/>
    <w:rsid w:val="00521DDC"/>
    <w:rsid w:val="00522325"/>
    <w:rsid w:val="0052311C"/>
    <w:rsid w:val="0052328D"/>
    <w:rsid w:val="0052373A"/>
    <w:rsid w:val="00523C1C"/>
    <w:rsid w:val="00523CF2"/>
    <w:rsid w:val="005244A7"/>
    <w:rsid w:val="0052571B"/>
    <w:rsid w:val="00526F40"/>
    <w:rsid w:val="00526F8A"/>
    <w:rsid w:val="005272D5"/>
    <w:rsid w:val="00527E22"/>
    <w:rsid w:val="00527EAF"/>
    <w:rsid w:val="00530807"/>
    <w:rsid w:val="00530826"/>
    <w:rsid w:val="0053122D"/>
    <w:rsid w:val="0053129B"/>
    <w:rsid w:val="00531B68"/>
    <w:rsid w:val="00531CCC"/>
    <w:rsid w:val="00531E4F"/>
    <w:rsid w:val="00532447"/>
    <w:rsid w:val="005327E1"/>
    <w:rsid w:val="00532BB0"/>
    <w:rsid w:val="00532CFC"/>
    <w:rsid w:val="0053328D"/>
    <w:rsid w:val="00533849"/>
    <w:rsid w:val="00535237"/>
    <w:rsid w:val="00535858"/>
    <w:rsid w:val="00535968"/>
    <w:rsid w:val="00535F40"/>
    <w:rsid w:val="005361B1"/>
    <w:rsid w:val="00540A0E"/>
    <w:rsid w:val="00540FE6"/>
    <w:rsid w:val="005413B2"/>
    <w:rsid w:val="00541767"/>
    <w:rsid w:val="005424AA"/>
    <w:rsid w:val="005436A6"/>
    <w:rsid w:val="00543BBB"/>
    <w:rsid w:val="00544199"/>
    <w:rsid w:val="00544349"/>
    <w:rsid w:val="00544FEE"/>
    <w:rsid w:val="00545454"/>
    <w:rsid w:val="00545D92"/>
    <w:rsid w:val="00545FCD"/>
    <w:rsid w:val="00546027"/>
    <w:rsid w:val="00546D2B"/>
    <w:rsid w:val="00546F25"/>
    <w:rsid w:val="00546F89"/>
    <w:rsid w:val="005508F8"/>
    <w:rsid w:val="00550C47"/>
    <w:rsid w:val="0055115C"/>
    <w:rsid w:val="005513ED"/>
    <w:rsid w:val="00551B4A"/>
    <w:rsid w:val="00552BD9"/>
    <w:rsid w:val="00552C3B"/>
    <w:rsid w:val="0055305E"/>
    <w:rsid w:val="005531DD"/>
    <w:rsid w:val="00553B32"/>
    <w:rsid w:val="0055477B"/>
    <w:rsid w:val="00554931"/>
    <w:rsid w:val="00554C28"/>
    <w:rsid w:val="00554C5E"/>
    <w:rsid w:val="00555594"/>
    <w:rsid w:val="005556C0"/>
    <w:rsid w:val="00555B71"/>
    <w:rsid w:val="00555D12"/>
    <w:rsid w:val="005564F6"/>
    <w:rsid w:val="00557611"/>
    <w:rsid w:val="005576BA"/>
    <w:rsid w:val="00560841"/>
    <w:rsid w:val="00560F07"/>
    <w:rsid w:val="00561802"/>
    <w:rsid w:val="00561A78"/>
    <w:rsid w:val="00561D02"/>
    <w:rsid w:val="00562BCA"/>
    <w:rsid w:val="0056365D"/>
    <w:rsid w:val="0056376B"/>
    <w:rsid w:val="00563919"/>
    <w:rsid w:val="00563959"/>
    <w:rsid w:val="00563E37"/>
    <w:rsid w:val="0056535F"/>
    <w:rsid w:val="0056543D"/>
    <w:rsid w:val="00565724"/>
    <w:rsid w:val="0056596D"/>
    <w:rsid w:val="00565AC3"/>
    <w:rsid w:val="00566756"/>
    <w:rsid w:val="00566C08"/>
    <w:rsid w:val="00567D17"/>
    <w:rsid w:val="00570130"/>
    <w:rsid w:val="00571F9B"/>
    <w:rsid w:val="00572848"/>
    <w:rsid w:val="0057312C"/>
    <w:rsid w:val="00574495"/>
    <w:rsid w:val="005744A0"/>
    <w:rsid w:val="00574EDE"/>
    <w:rsid w:val="00574EFF"/>
    <w:rsid w:val="005751A3"/>
    <w:rsid w:val="0057568F"/>
    <w:rsid w:val="00576017"/>
    <w:rsid w:val="0057608F"/>
    <w:rsid w:val="00576143"/>
    <w:rsid w:val="0057755A"/>
    <w:rsid w:val="00577A98"/>
    <w:rsid w:val="00577D53"/>
    <w:rsid w:val="00581120"/>
    <w:rsid w:val="00582408"/>
    <w:rsid w:val="00582953"/>
    <w:rsid w:val="00583284"/>
    <w:rsid w:val="00583A0B"/>
    <w:rsid w:val="00583B4D"/>
    <w:rsid w:val="00583B6D"/>
    <w:rsid w:val="00584D20"/>
    <w:rsid w:val="00584E8D"/>
    <w:rsid w:val="005851B0"/>
    <w:rsid w:val="00585201"/>
    <w:rsid w:val="00585A82"/>
    <w:rsid w:val="00587226"/>
    <w:rsid w:val="00587591"/>
    <w:rsid w:val="005876BC"/>
    <w:rsid w:val="005908C2"/>
    <w:rsid w:val="00590E25"/>
    <w:rsid w:val="0059185D"/>
    <w:rsid w:val="00591AF7"/>
    <w:rsid w:val="00591D21"/>
    <w:rsid w:val="00592944"/>
    <w:rsid w:val="00592D74"/>
    <w:rsid w:val="00593847"/>
    <w:rsid w:val="005938E4"/>
    <w:rsid w:val="005939B3"/>
    <w:rsid w:val="005945A3"/>
    <w:rsid w:val="00596758"/>
    <w:rsid w:val="00596DB4"/>
    <w:rsid w:val="00597A58"/>
    <w:rsid w:val="005A0106"/>
    <w:rsid w:val="005A01C4"/>
    <w:rsid w:val="005A042A"/>
    <w:rsid w:val="005A06A2"/>
    <w:rsid w:val="005A09AE"/>
    <w:rsid w:val="005A128D"/>
    <w:rsid w:val="005A1C16"/>
    <w:rsid w:val="005A3CD6"/>
    <w:rsid w:val="005A3D28"/>
    <w:rsid w:val="005A484E"/>
    <w:rsid w:val="005A507B"/>
    <w:rsid w:val="005A5A06"/>
    <w:rsid w:val="005A5B7D"/>
    <w:rsid w:val="005A62E1"/>
    <w:rsid w:val="005A6457"/>
    <w:rsid w:val="005A65FD"/>
    <w:rsid w:val="005A663E"/>
    <w:rsid w:val="005A7036"/>
    <w:rsid w:val="005A7A6B"/>
    <w:rsid w:val="005B0199"/>
    <w:rsid w:val="005B048A"/>
    <w:rsid w:val="005B0E10"/>
    <w:rsid w:val="005B0E71"/>
    <w:rsid w:val="005B0FC6"/>
    <w:rsid w:val="005B103E"/>
    <w:rsid w:val="005B1694"/>
    <w:rsid w:val="005B19FE"/>
    <w:rsid w:val="005B3531"/>
    <w:rsid w:val="005B379E"/>
    <w:rsid w:val="005B393E"/>
    <w:rsid w:val="005B3F15"/>
    <w:rsid w:val="005B4349"/>
    <w:rsid w:val="005B4B05"/>
    <w:rsid w:val="005B4B6A"/>
    <w:rsid w:val="005B6AA8"/>
    <w:rsid w:val="005C0558"/>
    <w:rsid w:val="005C0C2D"/>
    <w:rsid w:val="005C22CB"/>
    <w:rsid w:val="005C23B0"/>
    <w:rsid w:val="005C25DF"/>
    <w:rsid w:val="005C325E"/>
    <w:rsid w:val="005C344E"/>
    <w:rsid w:val="005C36B6"/>
    <w:rsid w:val="005C3812"/>
    <w:rsid w:val="005C406E"/>
    <w:rsid w:val="005C4079"/>
    <w:rsid w:val="005C4BA0"/>
    <w:rsid w:val="005C544B"/>
    <w:rsid w:val="005C54CC"/>
    <w:rsid w:val="005C631E"/>
    <w:rsid w:val="005C6395"/>
    <w:rsid w:val="005C6BCE"/>
    <w:rsid w:val="005C6CC5"/>
    <w:rsid w:val="005D0109"/>
    <w:rsid w:val="005D116D"/>
    <w:rsid w:val="005D1466"/>
    <w:rsid w:val="005D14BA"/>
    <w:rsid w:val="005D1528"/>
    <w:rsid w:val="005D19D4"/>
    <w:rsid w:val="005D1CED"/>
    <w:rsid w:val="005D2EA8"/>
    <w:rsid w:val="005D2F21"/>
    <w:rsid w:val="005D2FF5"/>
    <w:rsid w:val="005D37AB"/>
    <w:rsid w:val="005D37CD"/>
    <w:rsid w:val="005D4435"/>
    <w:rsid w:val="005D5071"/>
    <w:rsid w:val="005D5C2A"/>
    <w:rsid w:val="005D6A46"/>
    <w:rsid w:val="005D6CAD"/>
    <w:rsid w:val="005D70B0"/>
    <w:rsid w:val="005D793D"/>
    <w:rsid w:val="005E0306"/>
    <w:rsid w:val="005E0425"/>
    <w:rsid w:val="005E0905"/>
    <w:rsid w:val="005E090F"/>
    <w:rsid w:val="005E0C64"/>
    <w:rsid w:val="005E0FC4"/>
    <w:rsid w:val="005E2375"/>
    <w:rsid w:val="005E2656"/>
    <w:rsid w:val="005E2C44"/>
    <w:rsid w:val="005E3D0D"/>
    <w:rsid w:val="005E3D49"/>
    <w:rsid w:val="005E3ECA"/>
    <w:rsid w:val="005E41B1"/>
    <w:rsid w:val="005E4539"/>
    <w:rsid w:val="005E4B34"/>
    <w:rsid w:val="005E4B95"/>
    <w:rsid w:val="005E4CB2"/>
    <w:rsid w:val="005E52CD"/>
    <w:rsid w:val="005E52F8"/>
    <w:rsid w:val="005E53D6"/>
    <w:rsid w:val="005E5F52"/>
    <w:rsid w:val="005E5F80"/>
    <w:rsid w:val="005E6BCF"/>
    <w:rsid w:val="005E6CC9"/>
    <w:rsid w:val="005E6D9E"/>
    <w:rsid w:val="005E6F9B"/>
    <w:rsid w:val="005E704B"/>
    <w:rsid w:val="005E7695"/>
    <w:rsid w:val="005E77BD"/>
    <w:rsid w:val="005E7AA9"/>
    <w:rsid w:val="005E7BE0"/>
    <w:rsid w:val="005E7C72"/>
    <w:rsid w:val="005E7CE1"/>
    <w:rsid w:val="005F02A0"/>
    <w:rsid w:val="005F1022"/>
    <w:rsid w:val="005F12B6"/>
    <w:rsid w:val="005F1B64"/>
    <w:rsid w:val="005F21F9"/>
    <w:rsid w:val="005F2326"/>
    <w:rsid w:val="005F23E7"/>
    <w:rsid w:val="005F270B"/>
    <w:rsid w:val="005F2D9F"/>
    <w:rsid w:val="005F3B88"/>
    <w:rsid w:val="005F3EDE"/>
    <w:rsid w:val="005F45E7"/>
    <w:rsid w:val="005F48A8"/>
    <w:rsid w:val="005F5ADB"/>
    <w:rsid w:val="005F62F1"/>
    <w:rsid w:val="005F6471"/>
    <w:rsid w:val="005F6ACD"/>
    <w:rsid w:val="0060060A"/>
    <w:rsid w:val="00600F76"/>
    <w:rsid w:val="00601E28"/>
    <w:rsid w:val="0060226C"/>
    <w:rsid w:val="00602852"/>
    <w:rsid w:val="006029A8"/>
    <w:rsid w:val="00603152"/>
    <w:rsid w:val="00603842"/>
    <w:rsid w:val="00604583"/>
    <w:rsid w:val="006045CF"/>
    <w:rsid w:val="00604706"/>
    <w:rsid w:val="00604BC6"/>
    <w:rsid w:val="00605BF0"/>
    <w:rsid w:val="00605C30"/>
    <w:rsid w:val="00605CA3"/>
    <w:rsid w:val="00605D87"/>
    <w:rsid w:val="00606CD4"/>
    <w:rsid w:val="0060710D"/>
    <w:rsid w:val="00607E32"/>
    <w:rsid w:val="00611342"/>
    <w:rsid w:val="006120FD"/>
    <w:rsid w:val="00612D94"/>
    <w:rsid w:val="006130C8"/>
    <w:rsid w:val="0061430E"/>
    <w:rsid w:val="00614A33"/>
    <w:rsid w:val="00615037"/>
    <w:rsid w:val="00615070"/>
    <w:rsid w:val="00616238"/>
    <w:rsid w:val="006164F6"/>
    <w:rsid w:val="006164FB"/>
    <w:rsid w:val="00616557"/>
    <w:rsid w:val="0061711E"/>
    <w:rsid w:val="006175C9"/>
    <w:rsid w:val="00621188"/>
    <w:rsid w:val="00621DC0"/>
    <w:rsid w:val="006225A1"/>
    <w:rsid w:val="00622FC0"/>
    <w:rsid w:val="0062355C"/>
    <w:rsid w:val="00623ADA"/>
    <w:rsid w:val="00623BD9"/>
    <w:rsid w:val="00624056"/>
    <w:rsid w:val="006241A4"/>
    <w:rsid w:val="00625254"/>
    <w:rsid w:val="006257ED"/>
    <w:rsid w:val="00625A53"/>
    <w:rsid w:val="00625F48"/>
    <w:rsid w:val="00626533"/>
    <w:rsid w:val="00626A22"/>
    <w:rsid w:val="00627719"/>
    <w:rsid w:val="00627762"/>
    <w:rsid w:val="00627F10"/>
    <w:rsid w:val="006311B2"/>
    <w:rsid w:val="0063199F"/>
    <w:rsid w:val="00631F8F"/>
    <w:rsid w:val="00631F96"/>
    <w:rsid w:val="006320F9"/>
    <w:rsid w:val="00632277"/>
    <w:rsid w:val="00632E9E"/>
    <w:rsid w:val="00633030"/>
    <w:rsid w:val="00633243"/>
    <w:rsid w:val="00633F5A"/>
    <w:rsid w:val="0063481B"/>
    <w:rsid w:val="00634BCB"/>
    <w:rsid w:val="00634D9A"/>
    <w:rsid w:val="0063556E"/>
    <w:rsid w:val="0063619D"/>
    <w:rsid w:val="00636385"/>
    <w:rsid w:val="00636F09"/>
    <w:rsid w:val="00636F5D"/>
    <w:rsid w:val="006376E7"/>
    <w:rsid w:val="00637DA5"/>
    <w:rsid w:val="0064005F"/>
    <w:rsid w:val="0064145C"/>
    <w:rsid w:val="006420D1"/>
    <w:rsid w:val="006429DC"/>
    <w:rsid w:val="00642BB7"/>
    <w:rsid w:val="00642E93"/>
    <w:rsid w:val="00643283"/>
    <w:rsid w:val="006435A4"/>
    <w:rsid w:val="0064383C"/>
    <w:rsid w:val="00643B99"/>
    <w:rsid w:val="006447C9"/>
    <w:rsid w:val="00644899"/>
    <w:rsid w:val="0064494A"/>
    <w:rsid w:val="00644E58"/>
    <w:rsid w:val="006451BB"/>
    <w:rsid w:val="00645B58"/>
    <w:rsid w:val="00645EA2"/>
    <w:rsid w:val="00646A81"/>
    <w:rsid w:val="00646C86"/>
    <w:rsid w:val="00646E07"/>
    <w:rsid w:val="0064740A"/>
    <w:rsid w:val="00647F3D"/>
    <w:rsid w:val="00650CD4"/>
    <w:rsid w:val="00650F8A"/>
    <w:rsid w:val="006510B0"/>
    <w:rsid w:val="006510C5"/>
    <w:rsid w:val="006511C9"/>
    <w:rsid w:val="006517EB"/>
    <w:rsid w:val="00651BCF"/>
    <w:rsid w:val="006527E6"/>
    <w:rsid w:val="006531BB"/>
    <w:rsid w:val="00654223"/>
    <w:rsid w:val="0065599D"/>
    <w:rsid w:val="00655A2C"/>
    <w:rsid w:val="00656DD5"/>
    <w:rsid w:val="0065722C"/>
    <w:rsid w:val="00657A28"/>
    <w:rsid w:val="00657D4E"/>
    <w:rsid w:val="00657DC4"/>
    <w:rsid w:val="006606C2"/>
    <w:rsid w:val="0066130B"/>
    <w:rsid w:val="00661C56"/>
    <w:rsid w:val="00662A93"/>
    <w:rsid w:val="0066394D"/>
    <w:rsid w:val="00663BB4"/>
    <w:rsid w:val="00663F71"/>
    <w:rsid w:val="006644F1"/>
    <w:rsid w:val="006646E0"/>
    <w:rsid w:val="00664907"/>
    <w:rsid w:val="006649EF"/>
    <w:rsid w:val="00664AF6"/>
    <w:rsid w:val="00664E98"/>
    <w:rsid w:val="00665080"/>
    <w:rsid w:val="00665295"/>
    <w:rsid w:val="00665DB5"/>
    <w:rsid w:val="00665EA2"/>
    <w:rsid w:val="00666445"/>
    <w:rsid w:val="00666CD2"/>
    <w:rsid w:val="00667776"/>
    <w:rsid w:val="006678BC"/>
    <w:rsid w:val="006703E0"/>
    <w:rsid w:val="00670CE9"/>
    <w:rsid w:val="00671470"/>
    <w:rsid w:val="006715DF"/>
    <w:rsid w:val="0067199B"/>
    <w:rsid w:val="00671C7A"/>
    <w:rsid w:val="00671D6F"/>
    <w:rsid w:val="006725AB"/>
    <w:rsid w:val="0067277E"/>
    <w:rsid w:val="00672BB6"/>
    <w:rsid w:val="00672CBB"/>
    <w:rsid w:val="00672FCD"/>
    <w:rsid w:val="00673297"/>
    <w:rsid w:val="00673772"/>
    <w:rsid w:val="00673AFF"/>
    <w:rsid w:val="00673C1E"/>
    <w:rsid w:val="0067418B"/>
    <w:rsid w:val="00674FEB"/>
    <w:rsid w:val="006750EA"/>
    <w:rsid w:val="0067546C"/>
    <w:rsid w:val="006754ED"/>
    <w:rsid w:val="006771E0"/>
    <w:rsid w:val="006772D4"/>
    <w:rsid w:val="006773E6"/>
    <w:rsid w:val="00680C7F"/>
    <w:rsid w:val="00681F58"/>
    <w:rsid w:val="006821FC"/>
    <w:rsid w:val="0068261E"/>
    <w:rsid w:val="006830D7"/>
    <w:rsid w:val="00683117"/>
    <w:rsid w:val="0068315A"/>
    <w:rsid w:val="006836C7"/>
    <w:rsid w:val="006845CA"/>
    <w:rsid w:val="00684C89"/>
    <w:rsid w:val="00684D8D"/>
    <w:rsid w:val="00684DAF"/>
    <w:rsid w:val="0068515A"/>
    <w:rsid w:val="006852D5"/>
    <w:rsid w:val="006854DB"/>
    <w:rsid w:val="0068591C"/>
    <w:rsid w:val="00685C12"/>
    <w:rsid w:val="00686386"/>
    <w:rsid w:val="00686476"/>
    <w:rsid w:val="0068674E"/>
    <w:rsid w:val="00686764"/>
    <w:rsid w:val="00687DE0"/>
    <w:rsid w:val="00690A95"/>
    <w:rsid w:val="00690D53"/>
    <w:rsid w:val="00690ED8"/>
    <w:rsid w:val="00692012"/>
    <w:rsid w:val="006945C3"/>
    <w:rsid w:val="0069494B"/>
    <w:rsid w:val="00695615"/>
    <w:rsid w:val="0069575F"/>
    <w:rsid w:val="00695808"/>
    <w:rsid w:val="00695EDA"/>
    <w:rsid w:val="0069626F"/>
    <w:rsid w:val="00696B11"/>
    <w:rsid w:val="006971B5"/>
    <w:rsid w:val="0069756F"/>
    <w:rsid w:val="00697631"/>
    <w:rsid w:val="00697C04"/>
    <w:rsid w:val="006A12F7"/>
    <w:rsid w:val="006A1619"/>
    <w:rsid w:val="006A1786"/>
    <w:rsid w:val="006A24E1"/>
    <w:rsid w:val="006A27EC"/>
    <w:rsid w:val="006A3419"/>
    <w:rsid w:val="006A37A8"/>
    <w:rsid w:val="006A3816"/>
    <w:rsid w:val="006A3D0E"/>
    <w:rsid w:val="006A4147"/>
    <w:rsid w:val="006A4B60"/>
    <w:rsid w:val="006A50B6"/>
    <w:rsid w:val="006A51FF"/>
    <w:rsid w:val="006A64D2"/>
    <w:rsid w:val="006A6932"/>
    <w:rsid w:val="006A6B19"/>
    <w:rsid w:val="006A7413"/>
    <w:rsid w:val="006A751C"/>
    <w:rsid w:val="006B001C"/>
    <w:rsid w:val="006B0805"/>
    <w:rsid w:val="006B0AC8"/>
    <w:rsid w:val="006B0D4F"/>
    <w:rsid w:val="006B13C5"/>
    <w:rsid w:val="006B162E"/>
    <w:rsid w:val="006B1B99"/>
    <w:rsid w:val="006B2293"/>
    <w:rsid w:val="006B2AE8"/>
    <w:rsid w:val="006B2BAF"/>
    <w:rsid w:val="006B3D32"/>
    <w:rsid w:val="006B46FB"/>
    <w:rsid w:val="006B4BF7"/>
    <w:rsid w:val="006B5EAA"/>
    <w:rsid w:val="006B61C9"/>
    <w:rsid w:val="006B6783"/>
    <w:rsid w:val="006B6807"/>
    <w:rsid w:val="006B69DB"/>
    <w:rsid w:val="006B760F"/>
    <w:rsid w:val="006B76C9"/>
    <w:rsid w:val="006C048B"/>
    <w:rsid w:val="006C0C08"/>
    <w:rsid w:val="006C14C6"/>
    <w:rsid w:val="006C243F"/>
    <w:rsid w:val="006C359E"/>
    <w:rsid w:val="006C3ECE"/>
    <w:rsid w:val="006C427E"/>
    <w:rsid w:val="006C435A"/>
    <w:rsid w:val="006C490C"/>
    <w:rsid w:val="006C4D91"/>
    <w:rsid w:val="006C61D1"/>
    <w:rsid w:val="006C6B12"/>
    <w:rsid w:val="006C74ED"/>
    <w:rsid w:val="006C7EBF"/>
    <w:rsid w:val="006D0114"/>
    <w:rsid w:val="006D0A43"/>
    <w:rsid w:val="006D14E1"/>
    <w:rsid w:val="006D20D6"/>
    <w:rsid w:val="006D26A4"/>
    <w:rsid w:val="006D2A58"/>
    <w:rsid w:val="006D2A7C"/>
    <w:rsid w:val="006D31B9"/>
    <w:rsid w:val="006D3C5C"/>
    <w:rsid w:val="006D40A8"/>
    <w:rsid w:val="006D40BD"/>
    <w:rsid w:val="006D42ED"/>
    <w:rsid w:val="006D5225"/>
    <w:rsid w:val="006D5265"/>
    <w:rsid w:val="006D56ED"/>
    <w:rsid w:val="006D59EE"/>
    <w:rsid w:val="006D5CDF"/>
    <w:rsid w:val="006D5CFD"/>
    <w:rsid w:val="006D5F59"/>
    <w:rsid w:val="006D64B8"/>
    <w:rsid w:val="006D6A77"/>
    <w:rsid w:val="006D73B3"/>
    <w:rsid w:val="006D7D66"/>
    <w:rsid w:val="006E009F"/>
    <w:rsid w:val="006E01BB"/>
    <w:rsid w:val="006E0350"/>
    <w:rsid w:val="006E07F5"/>
    <w:rsid w:val="006E09F1"/>
    <w:rsid w:val="006E0A3F"/>
    <w:rsid w:val="006E11E9"/>
    <w:rsid w:val="006E21FB"/>
    <w:rsid w:val="006E2583"/>
    <w:rsid w:val="006E2EEC"/>
    <w:rsid w:val="006E3757"/>
    <w:rsid w:val="006E39CA"/>
    <w:rsid w:val="006E3A79"/>
    <w:rsid w:val="006E3DA1"/>
    <w:rsid w:val="006E5062"/>
    <w:rsid w:val="006E5BC3"/>
    <w:rsid w:val="006E614A"/>
    <w:rsid w:val="006E6441"/>
    <w:rsid w:val="006E7242"/>
    <w:rsid w:val="006E779A"/>
    <w:rsid w:val="006E7C63"/>
    <w:rsid w:val="006F1044"/>
    <w:rsid w:val="006F1B01"/>
    <w:rsid w:val="006F1C30"/>
    <w:rsid w:val="006F214F"/>
    <w:rsid w:val="006F2530"/>
    <w:rsid w:val="006F2DD2"/>
    <w:rsid w:val="006F2E75"/>
    <w:rsid w:val="006F4441"/>
    <w:rsid w:val="006F4819"/>
    <w:rsid w:val="006F4B33"/>
    <w:rsid w:val="006F4F6E"/>
    <w:rsid w:val="006F550C"/>
    <w:rsid w:val="006F553B"/>
    <w:rsid w:val="006F5760"/>
    <w:rsid w:val="006F5C55"/>
    <w:rsid w:val="006F6257"/>
    <w:rsid w:val="006F67A0"/>
    <w:rsid w:val="006F6F14"/>
    <w:rsid w:val="006F744B"/>
    <w:rsid w:val="006F74B1"/>
    <w:rsid w:val="006F7CC0"/>
    <w:rsid w:val="006F7E25"/>
    <w:rsid w:val="0070014B"/>
    <w:rsid w:val="007006F7"/>
    <w:rsid w:val="00700AD7"/>
    <w:rsid w:val="0070223B"/>
    <w:rsid w:val="00703392"/>
    <w:rsid w:val="0070388B"/>
    <w:rsid w:val="00703C21"/>
    <w:rsid w:val="00703E4A"/>
    <w:rsid w:val="007042E6"/>
    <w:rsid w:val="00704AD9"/>
    <w:rsid w:val="00704D9D"/>
    <w:rsid w:val="007052E6"/>
    <w:rsid w:val="0070539D"/>
    <w:rsid w:val="00705CDA"/>
    <w:rsid w:val="00707E0A"/>
    <w:rsid w:val="007101EF"/>
    <w:rsid w:val="007103EF"/>
    <w:rsid w:val="00710474"/>
    <w:rsid w:val="00710B25"/>
    <w:rsid w:val="007112FB"/>
    <w:rsid w:val="007123A8"/>
    <w:rsid w:val="00712A07"/>
    <w:rsid w:val="007131A1"/>
    <w:rsid w:val="00713807"/>
    <w:rsid w:val="007138CC"/>
    <w:rsid w:val="00713E35"/>
    <w:rsid w:val="00714139"/>
    <w:rsid w:val="00715791"/>
    <w:rsid w:val="00715DF6"/>
    <w:rsid w:val="00715EE2"/>
    <w:rsid w:val="00716811"/>
    <w:rsid w:val="00716A1C"/>
    <w:rsid w:val="00716D83"/>
    <w:rsid w:val="007205C0"/>
    <w:rsid w:val="00721005"/>
    <w:rsid w:val="00721404"/>
    <w:rsid w:val="00721462"/>
    <w:rsid w:val="00721903"/>
    <w:rsid w:val="00721ADC"/>
    <w:rsid w:val="00721B78"/>
    <w:rsid w:val="007221ED"/>
    <w:rsid w:val="007223B4"/>
    <w:rsid w:val="00722812"/>
    <w:rsid w:val="0072374B"/>
    <w:rsid w:val="0072374E"/>
    <w:rsid w:val="00723A34"/>
    <w:rsid w:val="007247EF"/>
    <w:rsid w:val="00724CDD"/>
    <w:rsid w:val="00724EA0"/>
    <w:rsid w:val="007252BF"/>
    <w:rsid w:val="00726D59"/>
    <w:rsid w:val="00727321"/>
    <w:rsid w:val="007274A3"/>
    <w:rsid w:val="00727623"/>
    <w:rsid w:val="00727A7C"/>
    <w:rsid w:val="00727B50"/>
    <w:rsid w:val="00727BF6"/>
    <w:rsid w:val="00727FF7"/>
    <w:rsid w:val="00730948"/>
    <w:rsid w:val="00731DE8"/>
    <w:rsid w:val="00732319"/>
    <w:rsid w:val="007323B3"/>
    <w:rsid w:val="007329AA"/>
    <w:rsid w:val="00732E47"/>
    <w:rsid w:val="00733D51"/>
    <w:rsid w:val="0073406F"/>
    <w:rsid w:val="007341A1"/>
    <w:rsid w:val="007341C4"/>
    <w:rsid w:val="007348DE"/>
    <w:rsid w:val="00734A26"/>
    <w:rsid w:val="00734C4C"/>
    <w:rsid w:val="00734D73"/>
    <w:rsid w:val="00735E2C"/>
    <w:rsid w:val="00736294"/>
    <w:rsid w:val="00736359"/>
    <w:rsid w:val="0073672A"/>
    <w:rsid w:val="007374B8"/>
    <w:rsid w:val="007375FC"/>
    <w:rsid w:val="0073790E"/>
    <w:rsid w:val="00737B87"/>
    <w:rsid w:val="00737D82"/>
    <w:rsid w:val="007405CE"/>
    <w:rsid w:val="0074064F"/>
    <w:rsid w:val="00740C84"/>
    <w:rsid w:val="0074146D"/>
    <w:rsid w:val="007429C4"/>
    <w:rsid w:val="00742AEF"/>
    <w:rsid w:val="00742BFB"/>
    <w:rsid w:val="00742F29"/>
    <w:rsid w:val="007435E8"/>
    <w:rsid w:val="00743896"/>
    <w:rsid w:val="00743E60"/>
    <w:rsid w:val="00744C85"/>
    <w:rsid w:val="00746147"/>
    <w:rsid w:val="00746628"/>
    <w:rsid w:val="00746EB8"/>
    <w:rsid w:val="0074724D"/>
    <w:rsid w:val="0075092C"/>
    <w:rsid w:val="00750960"/>
    <w:rsid w:val="00750CA0"/>
    <w:rsid w:val="00750CF1"/>
    <w:rsid w:val="00751C3B"/>
    <w:rsid w:val="00752B39"/>
    <w:rsid w:val="0075302B"/>
    <w:rsid w:val="0075366A"/>
    <w:rsid w:val="007539A3"/>
    <w:rsid w:val="00754028"/>
    <w:rsid w:val="00754809"/>
    <w:rsid w:val="007556AC"/>
    <w:rsid w:val="00755722"/>
    <w:rsid w:val="007559F1"/>
    <w:rsid w:val="00755D0A"/>
    <w:rsid w:val="00756869"/>
    <w:rsid w:val="00760738"/>
    <w:rsid w:val="00760757"/>
    <w:rsid w:val="00760B66"/>
    <w:rsid w:val="00760F41"/>
    <w:rsid w:val="0076180A"/>
    <w:rsid w:val="007619F8"/>
    <w:rsid w:val="00762F18"/>
    <w:rsid w:val="0076329C"/>
    <w:rsid w:val="007641E2"/>
    <w:rsid w:val="007648B9"/>
    <w:rsid w:val="00765184"/>
    <w:rsid w:val="00765C2B"/>
    <w:rsid w:val="00765DCA"/>
    <w:rsid w:val="00765E03"/>
    <w:rsid w:val="00766D13"/>
    <w:rsid w:val="007670E9"/>
    <w:rsid w:val="0076737E"/>
    <w:rsid w:val="007676A2"/>
    <w:rsid w:val="00767BB1"/>
    <w:rsid w:val="00770D86"/>
    <w:rsid w:val="00771082"/>
    <w:rsid w:val="0077126B"/>
    <w:rsid w:val="00772E04"/>
    <w:rsid w:val="00773B61"/>
    <w:rsid w:val="00773CB6"/>
    <w:rsid w:val="00773DAE"/>
    <w:rsid w:val="007743E3"/>
    <w:rsid w:val="007774C2"/>
    <w:rsid w:val="00777C76"/>
    <w:rsid w:val="00780DE7"/>
    <w:rsid w:val="00781E23"/>
    <w:rsid w:val="00781FBC"/>
    <w:rsid w:val="0078209F"/>
    <w:rsid w:val="007825F4"/>
    <w:rsid w:val="00782C61"/>
    <w:rsid w:val="00783CB2"/>
    <w:rsid w:val="007847E2"/>
    <w:rsid w:val="00784CDE"/>
    <w:rsid w:val="00785148"/>
    <w:rsid w:val="007854BA"/>
    <w:rsid w:val="00786779"/>
    <w:rsid w:val="00786AD5"/>
    <w:rsid w:val="007873C4"/>
    <w:rsid w:val="0079027E"/>
    <w:rsid w:val="00790C4B"/>
    <w:rsid w:val="00790EFC"/>
    <w:rsid w:val="00791906"/>
    <w:rsid w:val="00792342"/>
    <w:rsid w:val="007940E9"/>
    <w:rsid w:val="00795258"/>
    <w:rsid w:val="00795498"/>
    <w:rsid w:val="00795AF2"/>
    <w:rsid w:val="007963C7"/>
    <w:rsid w:val="007974F3"/>
    <w:rsid w:val="00797502"/>
    <w:rsid w:val="00797512"/>
    <w:rsid w:val="00797963"/>
    <w:rsid w:val="00797FB6"/>
    <w:rsid w:val="007A0197"/>
    <w:rsid w:val="007A0F15"/>
    <w:rsid w:val="007A10B7"/>
    <w:rsid w:val="007A1514"/>
    <w:rsid w:val="007A1EC9"/>
    <w:rsid w:val="007A22F8"/>
    <w:rsid w:val="007A2428"/>
    <w:rsid w:val="007A2600"/>
    <w:rsid w:val="007A2812"/>
    <w:rsid w:val="007A355F"/>
    <w:rsid w:val="007A379E"/>
    <w:rsid w:val="007A3D23"/>
    <w:rsid w:val="007A539B"/>
    <w:rsid w:val="007A56D2"/>
    <w:rsid w:val="007A57AE"/>
    <w:rsid w:val="007A5B2F"/>
    <w:rsid w:val="007A5E92"/>
    <w:rsid w:val="007A718C"/>
    <w:rsid w:val="007A72D3"/>
    <w:rsid w:val="007A74EF"/>
    <w:rsid w:val="007B035F"/>
    <w:rsid w:val="007B0DA4"/>
    <w:rsid w:val="007B0F8F"/>
    <w:rsid w:val="007B172E"/>
    <w:rsid w:val="007B196F"/>
    <w:rsid w:val="007B2355"/>
    <w:rsid w:val="007B2681"/>
    <w:rsid w:val="007B2782"/>
    <w:rsid w:val="007B34A1"/>
    <w:rsid w:val="007B39F2"/>
    <w:rsid w:val="007B3A30"/>
    <w:rsid w:val="007B3BA2"/>
    <w:rsid w:val="007B40C4"/>
    <w:rsid w:val="007B4179"/>
    <w:rsid w:val="007B4211"/>
    <w:rsid w:val="007B430C"/>
    <w:rsid w:val="007B43F7"/>
    <w:rsid w:val="007B4691"/>
    <w:rsid w:val="007B4AF6"/>
    <w:rsid w:val="007B512A"/>
    <w:rsid w:val="007B524A"/>
    <w:rsid w:val="007B559D"/>
    <w:rsid w:val="007B56A2"/>
    <w:rsid w:val="007B691F"/>
    <w:rsid w:val="007B6B34"/>
    <w:rsid w:val="007B7483"/>
    <w:rsid w:val="007B77B2"/>
    <w:rsid w:val="007C0689"/>
    <w:rsid w:val="007C1C64"/>
    <w:rsid w:val="007C1CF7"/>
    <w:rsid w:val="007C1FD8"/>
    <w:rsid w:val="007C2092"/>
    <w:rsid w:val="007C2097"/>
    <w:rsid w:val="007C22D6"/>
    <w:rsid w:val="007C2520"/>
    <w:rsid w:val="007C26BC"/>
    <w:rsid w:val="007C26CB"/>
    <w:rsid w:val="007C2899"/>
    <w:rsid w:val="007C2C75"/>
    <w:rsid w:val="007C2CC6"/>
    <w:rsid w:val="007C3776"/>
    <w:rsid w:val="007C3D5E"/>
    <w:rsid w:val="007C489A"/>
    <w:rsid w:val="007C49E2"/>
    <w:rsid w:val="007C5124"/>
    <w:rsid w:val="007C5759"/>
    <w:rsid w:val="007C5D5D"/>
    <w:rsid w:val="007C5E10"/>
    <w:rsid w:val="007C606E"/>
    <w:rsid w:val="007C6096"/>
    <w:rsid w:val="007C651B"/>
    <w:rsid w:val="007C68D8"/>
    <w:rsid w:val="007C6A1F"/>
    <w:rsid w:val="007C7B7A"/>
    <w:rsid w:val="007C7D4F"/>
    <w:rsid w:val="007D0552"/>
    <w:rsid w:val="007D0892"/>
    <w:rsid w:val="007D0D7D"/>
    <w:rsid w:val="007D104D"/>
    <w:rsid w:val="007D105B"/>
    <w:rsid w:val="007D182E"/>
    <w:rsid w:val="007D1FBC"/>
    <w:rsid w:val="007D1FCD"/>
    <w:rsid w:val="007D23EC"/>
    <w:rsid w:val="007D29E7"/>
    <w:rsid w:val="007D3588"/>
    <w:rsid w:val="007D371C"/>
    <w:rsid w:val="007D3872"/>
    <w:rsid w:val="007D3A43"/>
    <w:rsid w:val="007D3D33"/>
    <w:rsid w:val="007D58D3"/>
    <w:rsid w:val="007D5A8E"/>
    <w:rsid w:val="007D5BD0"/>
    <w:rsid w:val="007D5EE4"/>
    <w:rsid w:val="007D67EF"/>
    <w:rsid w:val="007D6A07"/>
    <w:rsid w:val="007D6AA8"/>
    <w:rsid w:val="007D6E74"/>
    <w:rsid w:val="007D720C"/>
    <w:rsid w:val="007D769F"/>
    <w:rsid w:val="007E09AD"/>
    <w:rsid w:val="007E0AEC"/>
    <w:rsid w:val="007E1A91"/>
    <w:rsid w:val="007E1E98"/>
    <w:rsid w:val="007E2037"/>
    <w:rsid w:val="007E2950"/>
    <w:rsid w:val="007E4171"/>
    <w:rsid w:val="007E41D3"/>
    <w:rsid w:val="007E4357"/>
    <w:rsid w:val="007E487E"/>
    <w:rsid w:val="007E4F24"/>
    <w:rsid w:val="007E4F98"/>
    <w:rsid w:val="007E4FE1"/>
    <w:rsid w:val="007E6412"/>
    <w:rsid w:val="007E69D9"/>
    <w:rsid w:val="007E762F"/>
    <w:rsid w:val="007E7B57"/>
    <w:rsid w:val="007F049F"/>
    <w:rsid w:val="007F0C6D"/>
    <w:rsid w:val="007F1BBA"/>
    <w:rsid w:val="007F205B"/>
    <w:rsid w:val="007F23A8"/>
    <w:rsid w:val="007F255F"/>
    <w:rsid w:val="007F4629"/>
    <w:rsid w:val="007F48EA"/>
    <w:rsid w:val="007F498B"/>
    <w:rsid w:val="007F5F0E"/>
    <w:rsid w:val="007F628E"/>
    <w:rsid w:val="007F651F"/>
    <w:rsid w:val="007F671B"/>
    <w:rsid w:val="007F6C15"/>
    <w:rsid w:val="007F7E1D"/>
    <w:rsid w:val="00800899"/>
    <w:rsid w:val="00800A07"/>
    <w:rsid w:val="00800B21"/>
    <w:rsid w:val="00800BC0"/>
    <w:rsid w:val="00800CE4"/>
    <w:rsid w:val="00800FDE"/>
    <w:rsid w:val="00801417"/>
    <w:rsid w:val="00802189"/>
    <w:rsid w:val="00802B42"/>
    <w:rsid w:val="008034C3"/>
    <w:rsid w:val="00804255"/>
    <w:rsid w:val="00804589"/>
    <w:rsid w:val="008050FD"/>
    <w:rsid w:val="008054ED"/>
    <w:rsid w:val="00805661"/>
    <w:rsid w:val="008056A8"/>
    <w:rsid w:val="008056CF"/>
    <w:rsid w:val="00805F28"/>
    <w:rsid w:val="00806A8A"/>
    <w:rsid w:val="00807447"/>
    <w:rsid w:val="00807F3F"/>
    <w:rsid w:val="00810864"/>
    <w:rsid w:val="00810995"/>
    <w:rsid w:val="008109DC"/>
    <w:rsid w:val="00811060"/>
    <w:rsid w:val="008110E2"/>
    <w:rsid w:val="0081134C"/>
    <w:rsid w:val="008117E8"/>
    <w:rsid w:val="008125FC"/>
    <w:rsid w:val="0081311A"/>
    <w:rsid w:val="008132CC"/>
    <w:rsid w:val="008133CB"/>
    <w:rsid w:val="00813517"/>
    <w:rsid w:val="008136B2"/>
    <w:rsid w:val="00813740"/>
    <w:rsid w:val="00814A3E"/>
    <w:rsid w:val="00814BEF"/>
    <w:rsid w:val="00814E75"/>
    <w:rsid w:val="008153C4"/>
    <w:rsid w:val="00815FDF"/>
    <w:rsid w:val="008165A9"/>
    <w:rsid w:val="008165D1"/>
    <w:rsid w:val="00816ED5"/>
    <w:rsid w:val="00820690"/>
    <w:rsid w:val="0082080E"/>
    <w:rsid w:val="00820848"/>
    <w:rsid w:val="00821FE9"/>
    <w:rsid w:val="00822016"/>
    <w:rsid w:val="00823341"/>
    <w:rsid w:val="008235D3"/>
    <w:rsid w:val="00823892"/>
    <w:rsid w:val="0082390D"/>
    <w:rsid w:val="00823A6F"/>
    <w:rsid w:val="00824182"/>
    <w:rsid w:val="008255EF"/>
    <w:rsid w:val="00825EE9"/>
    <w:rsid w:val="0082798F"/>
    <w:rsid w:val="008279FA"/>
    <w:rsid w:val="00827B7B"/>
    <w:rsid w:val="00827F0F"/>
    <w:rsid w:val="0083014E"/>
    <w:rsid w:val="00830BFE"/>
    <w:rsid w:val="00830C85"/>
    <w:rsid w:val="00831AC1"/>
    <w:rsid w:val="00831E52"/>
    <w:rsid w:val="00833EF0"/>
    <w:rsid w:val="0083406C"/>
    <w:rsid w:val="0083440E"/>
    <w:rsid w:val="008345D2"/>
    <w:rsid w:val="00834663"/>
    <w:rsid w:val="00834E3E"/>
    <w:rsid w:val="00836304"/>
    <w:rsid w:val="00836A3F"/>
    <w:rsid w:val="0083778B"/>
    <w:rsid w:val="00840685"/>
    <w:rsid w:val="008410D3"/>
    <w:rsid w:val="00841E3F"/>
    <w:rsid w:val="008425AC"/>
    <w:rsid w:val="0084293E"/>
    <w:rsid w:val="00843AFE"/>
    <w:rsid w:val="00843C01"/>
    <w:rsid w:val="00844187"/>
    <w:rsid w:val="00844AAB"/>
    <w:rsid w:val="0084633B"/>
    <w:rsid w:val="008470D5"/>
    <w:rsid w:val="008476E9"/>
    <w:rsid w:val="008506D6"/>
    <w:rsid w:val="00850C1F"/>
    <w:rsid w:val="00850E5F"/>
    <w:rsid w:val="00852B1B"/>
    <w:rsid w:val="00853082"/>
    <w:rsid w:val="008538AD"/>
    <w:rsid w:val="00853969"/>
    <w:rsid w:val="00853AF2"/>
    <w:rsid w:val="00853F62"/>
    <w:rsid w:val="00854D3C"/>
    <w:rsid w:val="0085605D"/>
    <w:rsid w:val="00856067"/>
    <w:rsid w:val="00856190"/>
    <w:rsid w:val="008568CD"/>
    <w:rsid w:val="00856D20"/>
    <w:rsid w:val="0085786B"/>
    <w:rsid w:val="008603EB"/>
    <w:rsid w:val="0086089B"/>
    <w:rsid w:val="00860A30"/>
    <w:rsid w:val="00860D92"/>
    <w:rsid w:val="00860E2C"/>
    <w:rsid w:val="00860FA5"/>
    <w:rsid w:val="00861D95"/>
    <w:rsid w:val="008626E7"/>
    <w:rsid w:val="00863812"/>
    <w:rsid w:val="0086390F"/>
    <w:rsid w:val="008640CE"/>
    <w:rsid w:val="00865877"/>
    <w:rsid w:val="008661FB"/>
    <w:rsid w:val="00866749"/>
    <w:rsid w:val="00866756"/>
    <w:rsid w:val="008669E0"/>
    <w:rsid w:val="00866AC7"/>
    <w:rsid w:val="00866C82"/>
    <w:rsid w:val="00866DF7"/>
    <w:rsid w:val="00866F8D"/>
    <w:rsid w:val="00866FE8"/>
    <w:rsid w:val="008671B7"/>
    <w:rsid w:val="00867C3C"/>
    <w:rsid w:val="00867F50"/>
    <w:rsid w:val="00870EE7"/>
    <w:rsid w:val="00871176"/>
    <w:rsid w:val="00871371"/>
    <w:rsid w:val="00872AD6"/>
    <w:rsid w:val="00873848"/>
    <w:rsid w:val="008749A2"/>
    <w:rsid w:val="00874C61"/>
    <w:rsid w:val="008752D8"/>
    <w:rsid w:val="00875896"/>
    <w:rsid w:val="00875C5D"/>
    <w:rsid w:val="00875D6E"/>
    <w:rsid w:val="0087645C"/>
    <w:rsid w:val="00880B99"/>
    <w:rsid w:val="00880CE8"/>
    <w:rsid w:val="00880E14"/>
    <w:rsid w:val="00881E90"/>
    <w:rsid w:val="00882B03"/>
    <w:rsid w:val="00882F9F"/>
    <w:rsid w:val="008830FA"/>
    <w:rsid w:val="00883EA7"/>
    <w:rsid w:val="0088466A"/>
    <w:rsid w:val="00884B9D"/>
    <w:rsid w:val="00884BAC"/>
    <w:rsid w:val="0088511D"/>
    <w:rsid w:val="008851AF"/>
    <w:rsid w:val="00885ADE"/>
    <w:rsid w:val="00887337"/>
    <w:rsid w:val="00887C45"/>
    <w:rsid w:val="0089022F"/>
    <w:rsid w:val="00890440"/>
    <w:rsid w:val="00890BBD"/>
    <w:rsid w:val="00890F84"/>
    <w:rsid w:val="0089147A"/>
    <w:rsid w:val="008917CD"/>
    <w:rsid w:val="008919AD"/>
    <w:rsid w:val="00892366"/>
    <w:rsid w:val="00892F95"/>
    <w:rsid w:val="008931B0"/>
    <w:rsid w:val="00893C0F"/>
    <w:rsid w:val="008941B8"/>
    <w:rsid w:val="008948CE"/>
    <w:rsid w:val="008956C9"/>
    <w:rsid w:val="0089580B"/>
    <w:rsid w:val="00895900"/>
    <w:rsid w:val="00895C26"/>
    <w:rsid w:val="00896466"/>
    <w:rsid w:val="0089685A"/>
    <w:rsid w:val="00896F78"/>
    <w:rsid w:val="00897A43"/>
    <w:rsid w:val="00897D66"/>
    <w:rsid w:val="008A0CE1"/>
    <w:rsid w:val="008A0FA0"/>
    <w:rsid w:val="008A14AB"/>
    <w:rsid w:val="008A1E7F"/>
    <w:rsid w:val="008A2BDE"/>
    <w:rsid w:val="008A310A"/>
    <w:rsid w:val="008A32C0"/>
    <w:rsid w:val="008A39FD"/>
    <w:rsid w:val="008A3B0A"/>
    <w:rsid w:val="008A3B90"/>
    <w:rsid w:val="008A46A3"/>
    <w:rsid w:val="008A4CFA"/>
    <w:rsid w:val="008A5C09"/>
    <w:rsid w:val="008A6667"/>
    <w:rsid w:val="008A678B"/>
    <w:rsid w:val="008A6934"/>
    <w:rsid w:val="008A69F8"/>
    <w:rsid w:val="008A6C4B"/>
    <w:rsid w:val="008A706A"/>
    <w:rsid w:val="008A7C27"/>
    <w:rsid w:val="008A7E01"/>
    <w:rsid w:val="008B0418"/>
    <w:rsid w:val="008B0B0C"/>
    <w:rsid w:val="008B0BA2"/>
    <w:rsid w:val="008B0C05"/>
    <w:rsid w:val="008B1189"/>
    <w:rsid w:val="008B198C"/>
    <w:rsid w:val="008B1D0A"/>
    <w:rsid w:val="008B1D58"/>
    <w:rsid w:val="008B1F3D"/>
    <w:rsid w:val="008B202B"/>
    <w:rsid w:val="008B26FC"/>
    <w:rsid w:val="008B2DCA"/>
    <w:rsid w:val="008B3414"/>
    <w:rsid w:val="008B3728"/>
    <w:rsid w:val="008B379B"/>
    <w:rsid w:val="008B4BBB"/>
    <w:rsid w:val="008B62DA"/>
    <w:rsid w:val="008B66B4"/>
    <w:rsid w:val="008B6D08"/>
    <w:rsid w:val="008B7B3E"/>
    <w:rsid w:val="008C0D1E"/>
    <w:rsid w:val="008C1003"/>
    <w:rsid w:val="008C12E0"/>
    <w:rsid w:val="008C141B"/>
    <w:rsid w:val="008C1D57"/>
    <w:rsid w:val="008C1FFE"/>
    <w:rsid w:val="008C21A5"/>
    <w:rsid w:val="008C279D"/>
    <w:rsid w:val="008C393D"/>
    <w:rsid w:val="008C50FF"/>
    <w:rsid w:val="008C55BB"/>
    <w:rsid w:val="008C5A85"/>
    <w:rsid w:val="008C5D2F"/>
    <w:rsid w:val="008C5E9A"/>
    <w:rsid w:val="008C69F2"/>
    <w:rsid w:val="008C6B75"/>
    <w:rsid w:val="008C6D5A"/>
    <w:rsid w:val="008C7053"/>
    <w:rsid w:val="008C7471"/>
    <w:rsid w:val="008C7509"/>
    <w:rsid w:val="008C77C1"/>
    <w:rsid w:val="008C79CB"/>
    <w:rsid w:val="008C7C1C"/>
    <w:rsid w:val="008D0415"/>
    <w:rsid w:val="008D0AE5"/>
    <w:rsid w:val="008D0E47"/>
    <w:rsid w:val="008D148B"/>
    <w:rsid w:val="008D1499"/>
    <w:rsid w:val="008D1CEF"/>
    <w:rsid w:val="008D1D2B"/>
    <w:rsid w:val="008D1DD1"/>
    <w:rsid w:val="008D2286"/>
    <w:rsid w:val="008D279A"/>
    <w:rsid w:val="008D4591"/>
    <w:rsid w:val="008D4C80"/>
    <w:rsid w:val="008D4D87"/>
    <w:rsid w:val="008D5889"/>
    <w:rsid w:val="008D5CB5"/>
    <w:rsid w:val="008D63DF"/>
    <w:rsid w:val="008D67E5"/>
    <w:rsid w:val="008D68F3"/>
    <w:rsid w:val="008D72B8"/>
    <w:rsid w:val="008D73CC"/>
    <w:rsid w:val="008D7506"/>
    <w:rsid w:val="008D77F4"/>
    <w:rsid w:val="008E0421"/>
    <w:rsid w:val="008E1C63"/>
    <w:rsid w:val="008E2377"/>
    <w:rsid w:val="008E2C87"/>
    <w:rsid w:val="008E3056"/>
    <w:rsid w:val="008E33D1"/>
    <w:rsid w:val="008E34C0"/>
    <w:rsid w:val="008E360F"/>
    <w:rsid w:val="008E37A5"/>
    <w:rsid w:val="008E4791"/>
    <w:rsid w:val="008E4CA3"/>
    <w:rsid w:val="008E5CCE"/>
    <w:rsid w:val="008E6F0D"/>
    <w:rsid w:val="008E784C"/>
    <w:rsid w:val="008E7FB3"/>
    <w:rsid w:val="008F05BA"/>
    <w:rsid w:val="008F0E62"/>
    <w:rsid w:val="008F0E7E"/>
    <w:rsid w:val="008F23BA"/>
    <w:rsid w:val="008F24B4"/>
    <w:rsid w:val="008F378A"/>
    <w:rsid w:val="008F3B94"/>
    <w:rsid w:val="008F47E7"/>
    <w:rsid w:val="008F5246"/>
    <w:rsid w:val="008F5381"/>
    <w:rsid w:val="008F5604"/>
    <w:rsid w:val="008F5D11"/>
    <w:rsid w:val="008F5F79"/>
    <w:rsid w:val="008F6352"/>
    <w:rsid w:val="008F686C"/>
    <w:rsid w:val="008F6C26"/>
    <w:rsid w:val="008F7502"/>
    <w:rsid w:val="008F7556"/>
    <w:rsid w:val="008F7865"/>
    <w:rsid w:val="008F79EB"/>
    <w:rsid w:val="009007E6"/>
    <w:rsid w:val="00900A51"/>
    <w:rsid w:val="00901B18"/>
    <w:rsid w:val="00901D16"/>
    <w:rsid w:val="009020D9"/>
    <w:rsid w:val="0090237F"/>
    <w:rsid w:val="0090263A"/>
    <w:rsid w:val="00902A35"/>
    <w:rsid w:val="00902D89"/>
    <w:rsid w:val="00903291"/>
    <w:rsid w:val="009033C0"/>
    <w:rsid w:val="00903B5B"/>
    <w:rsid w:val="00903F01"/>
    <w:rsid w:val="00904447"/>
    <w:rsid w:val="00905CAA"/>
    <w:rsid w:val="0090676C"/>
    <w:rsid w:val="00906B20"/>
    <w:rsid w:val="00906EA2"/>
    <w:rsid w:val="00906F3B"/>
    <w:rsid w:val="009070E4"/>
    <w:rsid w:val="00907149"/>
    <w:rsid w:val="00907506"/>
    <w:rsid w:val="00907C10"/>
    <w:rsid w:val="00907D9F"/>
    <w:rsid w:val="009106EB"/>
    <w:rsid w:val="0091130D"/>
    <w:rsid w:val="0091159C"/>
    <w:rsid w:val="00911DCF"/>
    <w:rsid w:val="00911F69"/>
    <w:rsid w:val="009123B7"/>
    <w:rsid w:val="00912C2A"/>
    <w:rsid w:val="00913212"/>
    <w:rsid w:val="0091338D"/>
    <w:rsid w:val="009133AF"/>
    <w:rsid w:val="00913C56"/>
    <w:rsid w:val="00915C98"/>
    <w:rsid w:val="00915E8D"/>
    <w:rsid w:val="009160A9"/>
    <w:rsid w:val="00916B7F"/>
    <w:rsid w:val="00916D05"/>
    <w:rsid w:val="009172DA"/>
    <w:rsid w:val="0091768F"/>
    <w:rsid w:val="00917CDB"/>
    <w:rsid w:val="00917CDC"/>
    <w:rsid w:val="0092063B"/>
    <w:rsid w:val="00920642"/>
    <w:rsid w:val="0092080C"/>
    <w:rsid w:val="009209A0"/>
    <w:rsid w:val="00920E5E"/>
    <w:rsid w:val="0092107A"/>
    <w:rsid w:val="00921364"/>
    <w:rsid w:val="009213A9"/>
    <w:rsid w:val="009214D3"/>
    <w:rsid w:val="009216D3"/>
    <w:rsid w:val="00921773"/>
    <w:rsid w:val="00921B4F"/>
    <w:rsid w:val="00921CBB"/>
    <w:rsid w:val="0092261D"/>
    <w:rsid w:val="00923053"/>
    <w:rsid w:val="00923388"/>
    <w:rsid w:val="00923C43"/>
    <w:rsid w:val="00925028"/>
    <w:rsid w:val="0092556E"/>
    <w:rsid w:val="00925CAD"/>
    <w:rsid w:val="00926157"/>
    <w:rsid w:val="009268FA"/>
    <w:rsid w:val="00927185"/>
    <w:rsid w:val="009276A0"/>
    <w:rsid w:val="0092773F"/>
    <w:rsid w:val="00927C3C"/>
    <w:rsid w:val="009301F4"/>
    <w:rsid w:val="009302D1"/>
    <w:rsid w:val="00930E13"/>
    <w:rsid w:val="00931938"/>
    <w:rsid w:val="00931C8C"/>
    <w:rsid w:val="00932C93"/>
    <w:rsid w:val="009333C4"/>
    <w:rsid w:val="00935617"/>
    <w:rsid w:val="00935A6F"/>
    <w:rsid w:val="009367D3"/>
    <w:rsid w:val="009373F8"/>
    <w:rsid w:val="0093759B"/>
    <w:rsid w:val="00937B0F"/>
    <w:rsid w:val="009403C1"/>
    <w:rsid w:val="009403E2"/>
    <w:rsid w:val="00941158"/>
    <w:rsid w:val="009418BE"/>
    <w:rsid w:val="00942154"/>
    <w:rsid w:val="009421CB"/>
    <w:rsid w:val="00942858"/>
    <w:rsid w:val="00942A4F"/>
    <w:rsid w:val="00942EDB"/>
    <w:rsid w:val="00942FDC"/>
    <w:rsid w:val="009431C0"/>
    <w:rsid w:val="009436E2"/>
    <w:rsid w:val="00944272"/>
    <w:rsid w:val="0094447A"/>
    <w:rsid w:val="00944D06"/>
    <w:rsid w:val="0094520C"/>
    <w:rsid w:val="00945CAD"/>
    <w:rsid w:val="0094659E"/>
    <w:rsid w:val="00946764"/>
    <w:rsid w:val="00946949"/>
    <w:rsid w:val="00946BC6"/>
    <w:rsid w:val="0094772C"/>
    <w:rsid w:val="00950043"/>
    <w:rsid w:val="009502B2"/>
    <w:rsid w:val="00950716"/>
    <w:rsid w:val="0095090D"/>
    <w:rsid w:val="00950965"/>
    <w:rsid w:val="00950E1E"/>
    <w:rsid w:val="0095203E"/>
    <w:rsid w:val="009526DA"/>
    <w:rsid w:val="0095387F"/>
    <w:rsid w:val="009543AD"/>
    <w:rsid w:val="00955029"/>
    <w:rsid w:val="009550F4"/>
    <w:rsid w:val="00955A65"/>
    <w:rsid w:val="00955F6F"/>
    <w:rsid w:val="009562EE"/>
    <w:rsid w:val="009566CA"/>
    <w:rsid w:val="0095681F"/>
    <w:rsid w:val="00956CF1"/>
    <w:rsid w:val="00957305"/>
    <w:rsid w:val="00962BBD"/>
    <w:rsid w:val="00963145"/>
    <w:rsid w:val="0096457E"/>
    <w:rsid w:val="0096472F"/>
    <w:rsid w:val="009647C2"/>
    <w:rsid w:val="00964D80"/>
    <w:rsid w:val="0096532E"/>
    <w:rsid w:val="00966EE5"/>
    <w:rsid w:val="0096709E"/>
    <w:rsid w:val="00967661"/>
    <w:rsid w:val="00967822"/>
    <w:rsid w:val="00967D61"/>
    <w:rsid w:val="00970974"/>
    <w:rsid w:val="00970B87"/>
    <w:rsid w:val="00971C3D"/>
    <w:rsid w:val="009722E6"/>
    <w:rsid w:val="009723F6"/>
    <w:rsid w:val="00972686"/>
    <w:rsid w:val="00972C3E"/>
    <w:rsid w:val="00972C9A"/>
    <w:rsid w:val="00973D04"/>
    <w:rsid w:val="0097468B"/>
    <w:rsid w:val="00974C1D"/>
    <w:rsid w:val="00976A6C"/>
    <w:rsid w:val="009773A0"/>
    <w:rsid w:val="009775E4"/>
    <w:rsid w:val="0097769A"/>
    <w:rsid w:val="00977737"/>
    <w:rsid w:val="009777D9"/>
    <w:rsid w:val="00980A03"/>
    <w:rsid w:val="00980AAF"/>
    <w:rsid w:val="00981377"/>
    <w:rsid w:val="0098340F"/>
    <w:rsid w:val="009834EB"/>
    <w:rsid w:val="009835E7"/>
    <w:rsid w:val="0098423D"/>
    <w:rsid w:val="00984362"/>
    <w:rsid w:val="00984830"/>
    <w:rsid w:val="00984B9D"/>
    <w:rsid w:val="00984C69"/>
    <w:rsid w:val="00984CD4"/>
    <w:rsid w:val="00985167"/>
    <w:rsid w:val="0098536D"/>
    <w:rsid w:val="0098592A"/>
    <w:rsid w:val="00985A71"/>
    <w:rsid w:val="00986EA3"/>
    <w:rsid w:val="00987082"/>
    <w:rsid w:val="0098729F"/>
    <w:rsid w:val="00987B12"/>
    <w:rsid w:val="00987E26"/>
    <w:rsid w:val="009904EA"/>
    <w:rsid w:val="0099059A"/>
    <w:rsid w:val="00990F18"/>
    <w:rsid w:val="0099141F"/>
    <w:rsid w:val="009915F5"/>
    <w:rsid w:val="0099195C"/>
    <w:rsid w:val="00991B88"/>
    <w:rsid w:val="00993508"/>
    <w:rsid w:val="0099357A"/>
    <w:rsid w:val="00994016"/>
    <w:rsid w:val="0099457C"/>
    <w:rsid w:val="0099488B"/>
    <w:rsid w:val="00994CD6"/>
    <w:rsid w:val="009951B9"/>
    <w:rsid w:val="00995312"/>
    <w:rsid w:val="0099565E"/>
    <w:rsid w:val="00995DBB"/>
    <w:rsid w:val="009966B4"/>
    <w:rsid w:val="009967D9"/>
    <w:rsid w:val="00996E8F"/>
    <w:rsid w:val="00997A06"/>
    <w:rsid w:val="009A034C"/>
    <w:rsid w:val="009A123B"/>
    <w:rsid w:val="009A17D4"/>
    <w:rsid w:val="009A1B70"/>
    <w:rsid w:val="009A1FA2"/>
    <w:rsid w:val="009A28BB"/>
    <w:rsid w:val="009A3D1E"/>
    <w:rsid w:val="009A3DE1"/>
    <w:rsid w:val="009A4237"/>
    <w:rsid w:val="009A471E"/>
    <w:rsid w:val="009A579D"/>
    <w:rsid w:val="009A58BC"/>
    <w:rsid w:val="009A5E83"/>
    <w:rsid w:val="009A6466"/>
    <w:rsid w:val="009A7D4C"/>
    <w:rsid w:val="009A7F64"/>
    <w:rsid w:val="009B052A"/>
    <w:rsid w:val="009B0628"/>
    <w:rsid w:val="009B0697"/>
    <w:rsid w:val="009B0AF8"/>
    <w:rsid w:val="009B1FA0"/>
    <w:rsid w:val="009B206C"/>
    <w:rsid w:val="009B216B"/>
    <w:rsid w:val="009B284B"/>
    <w:rsid w:val="009B28D9"/>
    <w:rsid w:val="009B34A9"/>
    <w:rsid w:val="009B3B3C"/>
    <w:rsid w:val="009B427B"/>
    <w:rsid w:val="009B4BB6"/>
    <w:rsid w:val="009B4EE8"/>
    <w:rsid w:val="009B4FE4"/>
    <w:rsid w:val="009B53EE"/>
    <w:rsid w:val="009B5748"/>
    <w:rsid w:val="009B59F7"/>
    <w:rsid w:val="009B5BBC"/>
    <w:rsid w:val="009B600B"/>
    <w:rsid w:val="009B6382"/>
    <w:rsid w:val="009B78CA"/>
    <w:rsid w:val="009B7BA0"/>
    <w:rsid w:val="009B7CD3"/>
    <w:rsid w:val="009B7CDC"/>
    <w:rsid w:val="009C062C"/>
    <w:rsid w:val="009C11E0"/>
    <w:rsid w:val="009C1949"/>
    <w:rsid w:val="009C2D9C"/>
    <w:rsid w:val="009C2FE1"/>
    <w:rsid w:val="009C3B6F"/>
    <w:rsid w:val="009C4303"/>
    <w:rsid w:val="009C4473"/>
    <w:rsid w:val="009C464B"/>
    <w:rsid w:val="009C4908"/>
    <w:rsid w:val="009C4B42"/>
    <w:rsid w:val="009C5FE7"/>
    <w:rsid w:val="009C5FF3"/>
    <w:rsid w:val="009C636C"/>
    <w:rsid w:val="009C6991"/>
    <w:rsid w:val="009C722E"/>
    <w:rsid w:val="009C777C"/>
    <w:rsid w:val="009D04AB"/>
    <w:rsid w:val="009D0764"/>
    <w:rsid w:val="009D0F6D"/>
    <w:rsid w:val="009D17F3"/>
    <w:rsid w:val="009D1F11"/>
    <w:rsid w:val="009D290D"/>
    <w:rsid w:val="009D305B"/>
    <w:rsid w:val="009D3F4D"/>
    <w:rsid w:val="009D4F99"/>
    <w:rsid w:val="009D58E2"/>
    <w:rsid w:val="009D593D"/>
    <w:rsid w:val="009D5EB7"/>
    <w:rsid w:val="009D6013"/>
    <w:rsid w:val="009D620A"/>
    <w:rsid w:val="009D6675"/>
    <w:rsid w:val="009D705A"/>
    <w:rsid w:val="009D7242"/>
    <w:rsid w:val="009D7C0B"/>
    <w:rsid w:val="009E034C"/>
    <w:rsid w:val="009E034E"/>
    <w:rsid w:val="009E0469"/>
    <w:rsid w:val="009E0E7D"/>
    <w:rsid w:val="009E10CF"/>
    <w:rsid w:val="009E1A59"/>
    <w:rsid w:val="009E2DDE"/>
    <w:rsid w:val="009E31B4"/>
    <w:rsid w:val="009E3297"/>
    <w:rsid w:val="009E40DF"/>
    <w:rsid w:val="009E5113"/>
    <w:rsid w:val="009E5358"/>
    <w:rsid w:val="009E54FA"/>
    <w:rsid w:val="009E579D"/>
    <w:rsid w:val="009E58CA"/>
    <w:rsid w:val="009E5C7C"/>
    <w:rsid w:val="009E60DE"/>
    <w:rsid w:val="009E6344"/>
    <w:rsid w:val="009E67CD"/>
    <w:rsid w:val="009E6B39"/>
    <w:rsid w:val="009E6D42"/>
    <w:rsid w:val="009E6DD7"/>
    <w:rsid w:val="009E7049"/>
    <w:rsid w:val="009E72D9"/>
    <w:rsid w:val="009E7481"/>
    <w:rsid w:val="009E7DBD"/>
    <w:rsid w:val="009E7F28"/>
    <w:rsid w:val="009F10C8"/>
    <w:rsid w:val="009F1176"/>
    <w:rsid w:val="009F1223"/>
    <w:rsid w:val="009F1719"/>
    <w:rsid w:val="009F236B"/>
    <w:rsid w:val="009F27AE"/>
    <w:rsid w:val="009F2A8A"/>
    <w:rsid w:val="009F2B4E"/>
    <w:rsid w:val="009F2B68"/>
    <w:rsid w:val="009F3610"/>
    <w:rsid w:val="009F3FB5"/>
    <w:rsid w:val="009F3FF1"/>
    <w:rsid w:val="009F4A29"/>
    <w:rsid w:val="009F5C95"/>
    <w:rsid w:val="009F629C"/>
    <w:rsid w:val="009F6310"/>
    <w:rsid w:val="009F6D57"/>
    <w:rsid w:val="009F6EAF"/>
    <w:rsid w:val="009F721D"/>
    <w:rsid w:val="009F734F"/>
    <w:rsid w:val="009F7FF2"/>
    <w:rsid w:val="00A01C27"/>
    <w:rsid w:val="00A0389D"/>
    <w:rsid w:val="00A04132"/>
    <w:rsid w:val="00A04319"/>
    <w:rsid w:val="00A04939"/>
    <w:rsid w:val="00A05339"/>
    <w:rsid w:val="00A05973"/>
    <w:rsid w:val="00A05C7B"/>
    <w:rsid w:val="00A0673B"/>
    <w:rsid w:val="00A06A93"/>
    <w:rsid w:val="00A0714E"/>
    <w:rsid w:val="00A0735E"/>
    <w:rsid w:val="00A07380"/>
    <w:rsid w:val="00A07392"/>
    <w:rsid w:val="00A0756C"/>
    <w:rsid w:val="00A075EE"/>
    <w:rsid w:val="00A1001D"/>
    <w:rsid w:val="00A102E4"/>
    <w:rsid w:val="00A105E3"/>
    <w:rsid w:val="00A10FB6"/>
    <w:rsid w:val="00A112CA"/>
    <w:rsid w:val="00A11AEF"/>
    <w:rsid w:val="00A120C6"/>
    <w:rsid w:val="00A12263"/>
    <w:rsid w:val="00A12D59"/>
    <w:rsid w:val="00A12F20"/>
    <w:rsid w:val="00A134B5"/>
    <w:rsid w:val="00A1431F"/>
    <w:rsid w:val="00A14AEE"/>
    <w:rsid w:val="00A1596F"/>
    <w:rsid w:val="00A15D65"/>
    <w:rsid w:val="00A16635"/>
    <w:rsid w:val="00A16E2E"/>
    <w:rsid w:val="00A16EE2"/>
    <w:rsid w:val="00A17B93"/>
    <w:rsid w:val="00A17CBF"/>
    <w:rsid w:val="00A203C2"/>
    <w:rsid w:val="00A206D7"/>
    <w:rsid w:val="00A206F3"/>
    <w:rsid w:val="00A2078A"/>
    <w:rsid w:val="00A21332"/>
    <w:rsid w:val="00A217DB"/>
    <w:rsid w:val="00A21B45"/>
    <w:rsid w:val="00A23146"/>
    <w:rsid w:val="00A234F0"/>
    <w:rsid w:val="00A240A9"/>
    <w:rsid w:val="00A24268"/>
    <w:rsid w:val="00A246B6"/>
    <w:rsid w:val="00A24B2F"/>
    <w:rsid w:val="00A24F07"/>
    <w:rsid w:val="00A25514"/>
    <w:rsid w:val="00A263D8"/>
    <w:rsid w:val="00A26413"/>
    <w:rsid w:val="00A26A79"/>
    <w:rsid w:val="00A26D41"/>
    <w:rsid w:val="00A270C5"/>
    <w:rsid w:val="00A275FE"/>
    <w:rsid w:val="00A30436"/>
    <w:rsid w:val="00A30F04"/>
    <w:rsid w:val="00A3124D"/>
    <w:rsid w:val="00A31317"/>
    <w:rsid w:val="00A31922"/>
    <w:rsid w:val="00A322C6"/>
    <w:rsid w:val="00A3288B"/>
    <w:rsid w:val="00A331CE"/>
    <w:rsid w:val="00A3384F"/>
    <w:rsid w:val="00A33963"/>
    <w:rsid w:val="00A33EBF"/>
    <w:rsid w:val="00A33FD3"/>
    <w:rsid w:val="00A3401A"/>
    <w:rsid w:val="00A34187"/>
    <w:rsid w:val="00A3420A"/>
    <w:rsid w:val="00A342D2"/>
    <w:rsid w:val="00A34CDC"/>
    <w:rsid w:val="00A35053"/>
    <w:rsid w:val="00A3510E"/>
    <w:rsid w:val="00A35656"/>
    <w:rsid w:val="00A35EA7"/>
    <w:rsid w:val="00A3623A"/>
    <w:rsid w:val="00A362FC"/>
    <w:rsid w:val="00A36767"/>
    <w:rsid w:val="00A36D9D"/>
    <w:rsid w:val="00A370D2"/>
    <w:rsid w:val="00A37A31"/>
    <w:rsid w:val="00A37C41"/>
    <w:rsid w:val="00A4002C"/>
    <w:rsid w:val="00A400B4"/>
    <w:rsid w:val="00A4103B"/>
    <w:rsid w:val="00A41ACE"/>
    <w:rsid w:val="00A421F0"/>
    <w:rsid w:val="00A421FF"/>
    <w:rsid w:val="00A42470"/>
    <w:rsid w:val="00A42532"/>
    <w:rsid w:val="00A42630"/>
    <w:rsid w:val="00A42BC0"/>
    <w:rsid w:val="00A42FDE"/>
    <w:rsid w:val="00A4392B"/>
    <w:rsid w:val="00A44358"/>
    <w:rsid w:val="00A443CA"/>
    <w:rsid w:val="00A46117"/>
    <w:rsid w:val="00A4694C"/>
    <w:rsid w:val="00A46B7A"/>
    <w:rsid w:val="00A47E70"/>
    <w:rsid w:val="00A5028D"/>
    <w:rsid w:val="00A50683"/>
    <w:rsid w:val="00A50E56"/>
    <w:rsid w:val="00A50E92"/>
    <w:rsid w:val="00A51001"/>
    <w:rsid w:val="00A51536"/>
    <w:rsid w:val="00A51B29"/>
    <w:rsid w:val="00A52166"/>
    <w:rsid w:val="00A52641"/>
    <w:rsid w:val="00A5303D"/>
    <w:rsid w:val="00A53334"/>
    <w:rsid w:val="00A53428"/>
    <w:rsid w:val="00A53964"/>
    <w:rsid w:val="00A542AD"/>
    <w:rsid w:val="00A542DE"/>
    <w:rsid w:val="00A550BF"/>
    <w:rsid w:val="00A5555E"/>
    <w:rsid w:val="00A55D98"/>
    <w:rsid w:val="00A5600F"/>
    <w:rsid w:val="00A5613B"/>
    <w:rsid w:val="00A56611"/>
    <w:rsid w:val="00A56AA7"/>
    <w:rsid w:val="00A56D63"/>
    <w:rsid w:val="00A56E00"/>
    <w:rsid w:val="00A57C84"/>
    <w:rsid w:val="00A60330"/>
    <w:rsid w:val="00A60CC8"/>
    <w:rsid w:val="00A60FC0"/>
    <w:rsid w:val="00A619D7"/>
    <w:rsid w:val="00A61A01"/>
    <w:rsid w:val="00A6241C"/>
    <w:rsid w:val="00A6255A"/>
    <w:rsid w:val="00A62E4D"/>
    <w:rsid w:val="00A63AAC"/>
    <w:rsid w:val="00A6450A"/>
    <w:rsid w:val="00A6460D"/>
    <w:rsid w:val="00A64A8A"/>
    <w:rsid w:val="00A65A8C"/>
    <w:rsid w:val="00A65D26"/>
    <w:rsid w:val="00A65EA5"/>
    <w:rsid w:val="00A672D4"/>
    <w:rsid w:val="00A676BC"/>
    <w:rsid w:val="00A67823"/>
    <w:rsid w:val="00A679F9"/>
    <w:rsid w:val="00A67A27"/>
    <w:rsid w:val="00A709E0"/>
    <w:rsid w:val="00A70D82"/>
    <w:rsid w:val="00A71568"/>
    <w:rsid w:val="00A71EB0"/>
    <w:rsid w:val="00A7211A"/>
    <w:rsid w:val="00A72376"/>
    <w:rsid w:val="00A725ED"/>
    <w:rsid w:val="00A727C5"/>
    <w:rsid w:val="00A72AC2"/>
    <w:rsid w:val="00A738CB"/>
    <w:rsid w:val="00A73BEE"/>
    <w:rsid w:val="00A74118"/>
    <w:rsid w:val="00A7466A"/>
    <w:rsid w:val="00A74ECE"/>
    <w:rsid w:val="00A75392"/>
    <w:rsid w:val="00A75FA7"/>
    <w:rsid w:val="00A7671C"/>
    <w:rsid w:val="00A77064"/>
    <w:rsid w:val="00A77437"/>
    <w:rsid w:val="00A775CA"/>
    <w:rsid w:val="00A80313"/>
    <w:rsid w:val="00A811A9"/>
    <w:rsid w:val="00A81599"/>
    <w:rsid w:val="00A816EE"/>
    <w:rsid w:val="00A81D61"/>
    <w:rsid w:val="00A821DE"/>
    <w:rsid w:val="00A82996"/>
    <w:rsid w:val="00A82A2E"/>
    <w:rsid w:val="00A8333D"/>
    <w:rsid w:val="00A843BF"/>
    <w:rsid w:val="00A84523"/>
    <w:rsid w:val="00A849E5"/>
    <w:rsid w:val="00A84F00"/>
    <w:rsid w:val="00A85409"/>
    <w:rsid w:val="00A85418"/>
    <w:rsid w:val="00A85516"/>
    <w:rsid w:val="00A85BEB"/>
    <w:rsid w:val="00A85FE8"/>
    <w:rsid w:val="00A86C76"/>
    <w:rsid w:val="00A86E8A"/>
    <w:rsid w:val="00A870FC"/>
    <w:rsid w:val="00A90518"/>
    <w:rsid w:val="00A909D5"/>
    <w:rsid w:val="00A91A32"/>
    <w:rsid w:val="00A920A1"/>
    <w:rsid w:val="00A92991"/>
    <w:rsid w:val="00A93002"/>
    <w:rsid w:val="00A9331C"/>
    <w:rsid w:val="00A933B4"/>
    <w:rsid w:val="00A9386A"/>
    <w:rsid w:val="00A938F5"/>
    <w:rsid w:val="00A9398F"/>
    <w:rsid w:val="00A94202"/>
    <w:rsid w:val="00A94238"/>
    <w:rsid w:val="00A9435E"/>
    <w:rsid w:val="00A95368"/>
    <w:rsid w:val="00A958D2"/>
    <w:rsid w:val="00A96810"/>
    <w:rsid w:val="00A9721C"/>
    <w:rsid w:val="00A976E2"/>
    <w:rsid w:val="00A977F9"/>
    <w:rsid w:val="00A97B53"/>
    <w:rsid w:val="00AA01E5"/>
    <w:rsid w:val="00AA07F9"/>
    <w:rsid w:val="00AA0B3D"/>
    <w:rsid w:val="00AA28DF"/>
    <w:rsid w:val="00AA2C89"/>
    <w:rsid w:val="00AA2FB8"/>
    <w:rsid w:val="00AA304A"/>
    <w:rsid w:val="00AA3F24"/>
    <w:rsid w:val="00AA47A5"/>
    <w:rsid w:val="00AA4C8A"/>
    <w:rsid w:val="00AA5943"/>
    <w:rsid w:val="00AA704E"/>
    <w:rsid w:val="00AA71C4"/>
    <w:rsid w:val="00AA7322"/>
    <w:rsid w:val="00AA7C8E"/>
    <w:rsid w:val="00AA7E97"/>
    <w:rsid w:val="00AB017F"/>
    <w:rsid w:val="00AB13BD"/>
    <w:rsid w:val="00AB13C4"/>
    <w:rsid w:val="00AB2517"/>
    <w:rsid w:val="00AB2A5F"/>
    <w:rsid w:val="00AB36EB"/>
    <w:rsid w:val="00AB3C40"/>
    <w:rsid w:val="00AB3F3E"/>
    <w:rsid w:val="00AB445F"/>
    <w:rsid w:val="00AB480C"/>
    <w:rsid w:val="00AB54DC"/>
    <w:rsid w:val="00AB554E"/>
    <w:rsid w:val="00AB5663"/>
    <w:rsid w:val="00AB5A96"/>
    <w:rsid w:val="00AB5C45"/>
    <w:rsid w:val="00AB6444"/>
    <w:rsid w:val="00AB6ED7"/>
    <w:rsid w:val="00AC02BB"/>
    <w:rsid w:val="00AC0A9F"/>
    <w:rsid w:val="00AC118D"/>
    <w:rsid w:val="00AC1AF3"/>
    <w:rsid w:val="00AC2C73"/>
    <w:rsid w:val="00AC3725"/>
    <w:rsid w:val="00AC3A5D"/>
    <w:rsid w:val="00AC4306"/>
    <w:rsid w:val="00AC4605"/>
    <w:rsid w:val="00AC4BDD"/>
    <w:rsid w:val="00AC4CFC"/>
    <w:rsid w:val="00AC4D26"/>
    <w:rsid w:val="00AC5289"/>
    <w:rsid w:val="00AC611C"/>
    <w:rsid w:val="00AC6B45"/>
    <w:rsid w:val="00AC6E6B"/>
    <w:rsid w:val="00AC7121"/>
    <w:rsid w:val="00AC7210"/>
    <w:rsid w:val="00AC7716"/>
    <w:rsid w:val="00AC7869"/>
    <w:rsid w:val="00AD05F1"/>
    <w:rsid w:val="00AD0C5B"/>
    <w:rsid w:val="00AD0D1D"/>
    <w:rsid w:val="00AD109C"/>
    <w:rsid w:val="00AD11DE"/>
    <w:rsid w:val="00AD14DB"/>
    <w:rsid w:val="00AD17C8"/>
    <w:rsid w:val="00AD1CD8"/>
    <w:rsid w:val="00AD243F"/>
    <w:rsid w:val="00AD26E3"/>
    <w:rsid w:val="00AD2AC5"/>
    <w:rsid w:val="00AD367F"/>
    <w:rsid w:val="00AD3695"/>
    <w:rsid w:val="00AD3E61"/>
    <w:rsid w:val="00AD40DB"/>
    <w:rsid w:val="00AD4370"/>
    <w:rsid w:val="00AD54A7"/>
    <w:rsid w:val="00AD5A66"/>
    <w:rsid w:val="00AD61EB"/>
    <w:rsid w:val="00AD7022"/>
    <w:rsid w:val="00AE0519"/>
    <w:rsid w:val="00AE05BB"/>
    <w:rsid w:val="00AE0BD2"/>
    <w:rsid w:val="00AE0E6B"/>
    <w:rsid w:val="00AE130C"/>
    <w:rsid w:val="00AE1F13"/>
    <w:rsid w:val="00AE2D4C"/>
    <w:rsid w:val="00AE3E8F"/>
    <w:rsid w:val="00AE48B2"/>
    <w:rsid w:val="00AE5ED8"/>
    <w:rsid w:val="00AE63FF"/>
    <w:rsid w:val="00AE6E23"/>
    <w:rsid w:val="00AE73ED"/>
    <w:rsid w:val="00AE79C9"/>
    <w:rsid w:val="00AE79E3"/>
    <w:rsid w:val="00AE7F66"/>
    <w:rsid w:val="00AF04BC"/>
    <w:rsid w:val="00AF0707"/>
    <w:rsid w:val="00AF1382"/>
    <w:rsid w:val="00AF1B96"/>
    <w:rsid w:val="00AF1C9D"/>
    <w:rsid w:val="00AF1EB4"/>
    <w:rsid w:val="00AF1FB6"/>
    <w:rsid w:val="00AF22B7"/>
    <w:rsid w:val="00AF28C0"/>
    <w:rsid w:val="00AF3B0F"/>
    <w:rsid w:val="00AF436F"/>
    <w:rsid w:val="00AF44E8"/>
    <w:rsid w:val="00AF4A67"/>
    <w:rsid w:val="00AF4CB8"/>
    <w:rsid w:val="00AF5026"/>
    <w:rsid w:val="00AF6176"/>
    <w:rsid w:val="00AF629F"/>
    <w:rsid w:val="00AF6788"/>
    <w:rsid w:val="00AF67DC"/>
    <w:rsid w:val="00AF6B1D"/>
    <w:rsid w:val="00AF6B8F"/>
    <w:rsid w:val="00AF6D62"/>
    <w:rsid w:val="00AF7B33"/>
    <w:rsid w:val="00B00D56"/>
    <w:rsid w:val="00B00FE2"/>
    <w:rsid w:val="00B011DE"/>
    <w:rsid w:val="00B01495"/>
    <w:rsid w:val="00B01534"/>
    <w:rsid w:val="00B01696"/>
    <w:rsid w:val="00B01EA2"/>
    <w:rsid w:val="00B01FC4"/>
    <w:rsid w:val="00B020F5"/>
    <w:rsid w:val="00B0210A"/>
    <w:rsid w:val="00B0303C"/>
    <w:rsid w:val="00B03CE2"/>
    <w:rsid w:val="00B0405F"/>
    <w:rsid w:val="00B04163"/>
    <w:rsid w:val="00B041CD"/>
    <w:rsid w:val="00B0424C"/>
    <w:rsid w:val="00B04EB8"/>
    <w:rsid w:val="00B050CC"/>
    <w:rsid w:val="00B055AC"/>
    <w:rsid w:val="00B0575C"/>
    <w:rsid w:val="00B06431"/>
    <w:rsid w:val="00B065C7"/>
    <w:rsid w:val="00B06EEC"/>
    <w:rsid w:val="00B07752"/>
    <w:rsid w:val="00B1028B"/>
    <w:rsid w:val="00B1039D"/>
    <w:rsid w:val="00B10560"/>
    <w:rsid w:val="00B10BED"/>
    <w:rsid w:val="00B11D7E"/>
    <w:rsid w:val="00B12650"/>
    <w:rsid w:val="00B128A4"/>
    <w:rsid w:val="00B134A3"/>
    <w:rsid w:val="00B134CD"/>
    <w:rsid w:val="00B13B00"/>
    <w:rsid w:val="00B13C4F"/>
    <w:rsid w:val="00B13E06"/>
    <w:rsid w:val="00B14CB9"/>
    <w:rsid w:val="00B14F72"/>
    <w:rsid w:val="00B152FA"/>
    <w:rsid w:val="00B15746"/>
    <w:rsid w:val="00B1592B"/>
    <w:rsid w:val="00B15A03"/>
    <w:rsid w:val="00B15C2A"/>
    <w:rsid w:val="00B15CF9"/>
    <w:rsid w:val="00B16C18"/>
    <w:rsid w:val="00B17425"/>
    <w:rsid w:val="00B176D3"/>
    <w:rsid w:val="00B177FD"/>
    <w:rsid w:val="00B17CB2"/>
    <w:rsid w:val="00B204FE"/>
    <w:rsid w:val="00B22649"/>
    <w:rsid w:val="00B22806"/>
    <w:rsid w:val="00B22DB3"/>
    <w:rsid w:val="00B23449"/>
    <w:rsid w:val="00B23D90"/>
    <w:rsid w:val="00B23E6E"/>
    <w:rsid w:val="00B24258"/>
    <w:rsid w:val="00B24549"/>
    <w:rsid w:val="00B24844"/>
    <w:rsid w:val="00B24A5E"/>
    <w:rsid w:val="00B258BB"/>
    <w:rsid w:val="00B262E0"/>
    <w:rsid w:val="00B26375"/>
    <w:rsid w:val="00B26C66"/>
    <w:rsid w:val="00B26E2F"/>
    <w:rsid w:val="00B270CB"/>
    <w:rsid w:val="00B27662"/>
    <w:rsid w:val="00B27F19"/>
    <w:rsid w:val="00B303B0"/>
    <w:rsid w:val="00B304BB"/>
    <w:rsid w:val="00B30693"/>
    <w:rsid w:val="00B30B65"/>
    <w:rsid w:val="00B30EE0"/>
    <w:rsid w:val="00B30F67"/>
    <w:rsid w:val="00B32F93"/>
    <w:rsid w:val="00B331E2"/>
    <w:rsid w:val="00B336CE"/>
    <w:rsid w:val="00B33A41"/>
    <w:rsid w:val="00B34C4B"/>
    <w:rsid w:val="00B35543"/>
    <w:rsid w:val="00B35976"/>
    <w:rsid w:val="00B362C7"/>
    <w:rsid w:val="00B3643C"/>
    <w:rsid w:val="00B36E50"/>
    <w:rsid w:val="00B36F5F"/>
    <w:rsid w:val="00B3754E"/>
    <w:rsid w:val="00B37639"/>
    <w:rsid w:val="00B379C0"/>
    <w:rsid w:val="00B400B8"/>
    <w:rsid w:val="00B40D57"/>
    <w:rsid w:val="00B41EC4"/>
    <w:rsid w:val="00B425F0"/>
    <w:rsid w:val="00B426E9"/>
    <w:rsid w:val="00B429C5"/>
    <w:rsid w:val="00B433C4"/>
    <w:rsid w:val="00B436C3"/>
    <w:rsid w:val="00B4449A"/>
    <w:rsid w:val="00B4511F"/>
    <w:rsid w:val="00B46275"/>
    <w:rsid w:val="00B466B7"/>
    <w:rsid w:val="00B466E1"/>
    <w:rsid w:val="00B467B4"/>
    <w:rsid w:val="00B46A6E"/>
    <w:rsid w:val="00B46F5D"/>
    <w:rsid w:val="00B47855"/>
    <w:rsid w:val="00B50A29"/>
    <w:rsid w:val="00B50C61"/>
    <w:rsid w:val="00B512CD"/>
    <w:rsid w:val="00B535BC"/>
    <w:rsid w:val="00B53917"/>
    <w:rsid w:val="00B53AD6"/>
    <w:rsid w:val="00B53C4E"/>
    <w:rsid w:val="00B541E8"/>
    <w:rsid w:val="00B54281"/>
    <w:rsid w:val="00B5487F"/>
    <w:rsid w:val="00B54CD3"/>
    <w:rsid w:val="00B557E4"/>
    <w:rsid w:val="00B5683D"/>
    <w:rsid w:val="00B56FD3"/>
    <w:rsid w:val="00B575A7"/>
    <w:rsid w:val="00B60327"/>
    <w:rsid w:val="00B603B3"/>
    <w:rsid w:val="00B60463"/>
    <w:rsid w:val="00B60CAF"/>
    <w:rsid w:val="00B60D3E"/>
    <w:rsid w:val="00B61060"/>
    <w:rsid w:val="00B61095"/>
    <w:rsid w:val="00B61158"/>
    <w:rsid w:val="00B6120B"/>
    <w:rsid w:val="00B619FF"/>
    <w:rsid w:val="00B61DDF"/>
    <w:rsid w:val="00B6221F"/>
    <w:rsid w:val="00B622F9"/>
    <w:rsid w:val="00B6246B"/>
    <w:rsid w:val="00B62AC8"/>
    <w:rsid w:val="00B62D37"/>
    <w:rsid w:val="00B6321F"/>
    <w:rsid w:val="00B63257"/>
    <w:rsid w:val="00B63ACF"/>
    <w:rsid w:val="00B641D5"/>
    <w:rsid w:val="00B64503"/>
    <w:rsid w:val="00B64C33"/>
    <w:rsid w:val="00B664F7"/>
    <w:rsid w:val="00B669D7"/>
    <w:rsid w:val="00B66A93"/>
    <w:rsid w:val="00B67B97"/>
    <w:rsid w:val="00B67C33"/>
    <w:rsid w:val="00B7038B"/>
    <w:rsid w:val="00B71F00"/>
    <w:rsid w:val="00B72386"/>
    <w:rsid w:val="00B72656"/>
    <w:rsid w:val="00B72B78"/>
    <w:rsid w:val="00B73091"/>
    <w:rsid w:val="00B73C90"/>
    <w:rsid w:val="00B75268"/>
    <w:rsid w:val="00B75DD1"/>
    <w:rsid w:val="00B76864"/>
    <w:rsid w:val="00B77A67"/>
    <w:rsid w:val="00B77C17"/>
    <w:rsid w:val="00B804BD"/>
    <w:rsid w:val="00B809A7"/>
    <w:rsid w:val="00B80FAE"/>
    <w:rsid w:val="00B81241"/>
    <w:rsid w:val="00B81A10"/>
    <w:rsid w:val="00B81FA3"/>
    <w:rsid w:val="00B8234E"/>
    <w:rsid w:val="00B82444"/>
    <w:rsid w:val="00B824CA"/>
    <w:rsid w:val="00B826DE"/>
    <w:rsid w:val="00B82C8B"/>
    <w:rsid w:val="00B830CD"/>
    <w:rsid w:val="00B83A22"/>
    <w:rsid w:val="00B83CEA"/>
    <w:rsid w:val="00B84790"/>
    <w:rsid w:val="00B84A60"/>
    <w:rsid w:val="00B84ABD"/>
    <w:rsid w:val="00B858C0"/>
    <w:rsid w:val="00B860B1"/>
    <w:rsid w:val="00B863A9"/>
    <w:rsid w:val="00B86732"/>
    <w:rsid w:val="00B868AF"/>
    <w:rsid w:val="00B86A23"/>
    <w:rsid w:val="00B86B90"/>
    <w:rsid w:val="00B86D34"/>
    <w:rsid w:val="00B870AA"/>
    <w:rsid w:val="00B87756"/>
    <w:rsid w:val="00B9032A"/>
    <w:rsid w:val="00B90EE9"/>
    <w:rsid w:val="00B9267F"/>
    <w:rsid w:val="00B92CBC"/>
    <w:rsid w:val="00B94327"/>
    <w:rsid w:val="00B94793"/>
    <w:rsid w:val="00B94BC1"/>
    <w:rsid w:val="00B95184"/>
    <w:rsid w:val="00B9527B"/>
    <w:rsid w:val="00B95750"/>
    <w:rsid w:val="00B95ACA"/>
    <w:rsid w:val="00B968C8"/>
    <w:rsid w:val="00B96E1D"/>
    <w:rsid w:val="00B96F95"/>
    <w:rsid w:val="00B97FC6"/>
    <w:rsid w:val="00BA0365"/>
    <w:rsid w:val="00BA0B82"/>
    <w:rsid w:val="00BA1400"/>
    <w:rsid w:val="00BA14CC"/>
    <w:rsid w:val="00BA16F2"/>
    <w:rsid w:val="00BA1CBC"/>
    <w:rsid w:val="00BA1DBA"/>
    <w:rsid w:val="00BA2D03"/>
    <w:rsid w:val="00BA39DC"/>
    <w:rsid w:val="00BA3EC5"/>
    <w:rsid w:val="00BA4017"/>
    <w:rsid w:val="00BA4E6B"/>
    <w:rsid w:val="00BA4FBE"/>
    <w:rsid w:val="00BA62F2"/>
    <w:rsid w:val="00BA71B7"/>
    <w:rsid w:val="00BA79AB"/>
    <w:rsid w:val="00BA7A83"/>
    <w:rsid w:val="00BA7BAA"/>
    <w:rsid w:val="00BA7FD8"/>
    <w:rsid w:val="00BB0A1B"/>
    <w:rsid w:val="00BB0EB9"/>
    <w:rsid w:val="00BB1544"/>
    <w:rsid w:val="00BB1C82"/>
    <w:rsid w:val="00BB2595"/>
    <w:rsid w:val="00BB2771"/>
    <w:rsid w:val="00BB3175"/>
    <w:rsid w:val="00BB3EAF"/>
    <w:rsid w:val="00BB48C0"/>
    <w:rsid w:val="00BB53AA"/>
    <w:rsid w:val="00BB5DFC"/>
    <w:rsid w:val="00BB5E50"/>
    <w:rsid w:val="00BB7102"/>
    <w:rsid w:val="00BB76F6"/>
    <w:rsid w:val="00BC0034"/>
    <w:rsid w:val="00BC02EE"/>
    <w:rsid w:val="00BC04FE"/>
    <w:rsid w:val="00BC0556"/>
    <w:rsid w:val="00BC0FB7"/>
    <w:rsid w:val="00BC102D"/>
    <w:rsid w:val="00BC1267"/>
    <w:rsid w:val="00BC1663"/>
    <w:rsid w:val="00BC1822"/>
    <w:rsid w:val="00BC1833"/>
    <w:rsid w:val="00BC1A3C"/>
    <w:rsid w:val="00BC1BE2"/>
    <w:rsid w:val="00BC2FA8"/>
    <w:rsid w:val="00BC32E4"/>
    <w:rsid w:val="00BC3871"/>
    <w:rsid w:val="00BC3B5C"/>
    <w:rsid w:val="00BC4492"/>
    <w:rsid w:val="00BC4534"/>
    <w:rsid w:val="00BC5465"/>
    <w:rsid w:val="00BC55A5"/>
    <w:rsid w:val="00BC5854"/>
    <w:rsid w:val="00BC6366"/>
    <w:rsid w:val="00BC674B"/>
    <w:rsid w:val="00BC68D8"/>
    <w:rsid w:val="00BC69CD"/>
    <w:rsid w:val="00BC7786"/>
    <w:rsid w:val="00BC7F17"/>
    <w:rsid w:val="00BD05AA"/>
    <w:rsid w:val="00BD0E63"/>
    <w:rsid w:val="00BD0FA8"/>
    <w:rsid w:val="00BD144F"/>
    <w:rsid w:val="00BD1631"/>
    <w:rsid w:val="00BD16D5"/>
    <w:rsid w:val="00BD279D"/>
    <w:rsid w:val="00BD27DE"/>
    <w:rsid w:val="00BD2B08"/>
    <w:rsid w:val="00BD2B6F"/>
    <w:rsid w:val="00BD2ED2"/>
    <w:rsid w:val="00BD35B3"/>
    <w:rsid w:val="00BD3AE5"/>
    <w:rsid w:val="00BD3E2E"/>
    <w:rsid w:val="00BD3EF9"/>
    <w:rsid w:val="00BD3FA9"/>
    <w:rsid w:val="00BD41DC"/>
    <w:rsid w:val="00BD4C76"/>
    <w:rsid w:val="00BD5731"/>
    <w:rsid w:val="00BD5F3A"/>
    <w:rsid w:val="00BD6BB8"/>
    <w:rsid w:val="00BE016E"/>
    <w:rsid w:val="00BE0617"/>
    <w:rsid w:val="00BE071A"/>
    <w:rsid w:val="00BE21FA"/>
    <w:rsid w:val="00BE26B7"/>
    <w:rsid w:val="00BE3146"/>
    <w:rsid w:val="00BE38F7"/>
    <w:rsid w:val="00BE3E0F"/>
    <w:rsid w:val="00BE3F7C"/>
    <w:rsid w:val="00BE4515"/>
    <w:rsid w:val="00BE55DF"/>
    <w:rsid w:val="00BE57EF"/>
    <w:rsid w:val="00BE5FBA"/>
    <w:rsid w:val="00BE7303"/>
    <w:rsid w:val="00BE74D5"/>
    <w:rsid w:val="00BF0AAB"/>
    <w:rsid w:val="00BF1B02"/>
    <w:rsid w:val="00BF3984"/>
    <w:rsid w:val="00BF45B1"/>
    <w:rsid w:val="00BF6371"/>
    <w:rsid w:val="00BF653E"/>
    <w:rsid w:val="00BF668A"/>
    <w:rsid w:val="00BF6E08"/>
    <w:rsid w:val="00BF6F3C"/>
    <w:rsid w:val="00BF7BFD"/>
    <w:rsid w:val="00C00180"/>
    <w:rsid w:val="00C00376"/>
    <w:rsid w:val="00C00466"/>
    <w:rsid w:val="00C005F6"/>
    <w:rsid w:val="00C00714"/>
    <w:rsid w:val="00C00C2E"/>
    <w:rsid w:val="00C00F5C"/>
    <w:rsid w:val="00C011AD"/>
    <w:rsid w:val="00C01581"/>
    <w:rsid w:val="00C016CF"/>
    <w:rsid w:val="00C01E8F"/>
    <w:rsid w:val="00C024B8"/>
    <w:rsid w:val="00C029DD"/>
    <w:rsid w:val="00C03970"/>
    <w:rsid w:val="00C04559"/>
    <w:rsid w:val="00C0562D"/>
    <w:rsid w:val="00C057B5"/>
    <w:rsid w:val="00C065DB"/>
    <w:rsid w:val="00C07D35"/>
    <w:rsid w:val="00C10560"/>
    <w:rsid w:val="00C10784"/>
    <w:rsid w:val="00C10883"/>
    <w:rsid w:val="00C10C29"/>
    <w:rsid w:val="00C10C62"/>
    <w:rsid w:val="00C11244"/>
    <w:rsid w:val="00C11EEA"/>
    <w:rsid w:val="00C1209A"/>
    <w:rsid w:val="00C1227E"/>
    <w:rsid w:val="00C126B4"/>
    <w:rsid w:val="00C12A29"/>
    <w:rsid w:val="00C13082"/>
    <w:rsid w:val="00C13147"/>
    <w:rsid w:val="00C136F2"/>
    <w:rsid w:val="00C13AD9"/>
    <w:rsid w:val="00C13AF6"/>
    <w:rsid w:val="00C13BA9"/>
    <w:rsid w:val="00C14414"/>
    <w:rsid w:val="00C14606"/>
    <w:rsid w:val="00C1487B"/>
    <w:rsid w:val="00C14BCE"/>
    <w:rsid w:val="00C1691D"/>
    <w:rsid w:val="00C173EF"/>
    <w:rsid w:val="00C17B35"/>
    <w:rsid w:val="00C2061B"/>
    <w:rsid w:val="00C208DE"/>
    <w:rsid w:val="00C20D2D"/>
    <w:rsid w:val="00C21F4B"/>
    <w:rsid w:val="00C224E8"/>
    <w:rsid w:val="00C229F8"/>
    <w:rsid w:val="00C2378A"/>
    <w:rsid w:val="00C23AD6"/>
    <w:rsid w:val="00C243B7"/>
    <w:rsid w:val="00C24A33"/>
    <w:rsid w:val="00C24DB4"/>
    <w:rsid w:val="00C24E3F"/>
    <w:rsid w:val="00C24F2C"/>
    <w:rsid w:val="00C2579A"/>
    <w:rsid w:val="00C25AA0"/>
    <w:rsid w:val="00C26425"/>
    <w:rsid w:val="00C27872"/>
    <w:rsid w:val="00C27A89"/>
    <w:rsid w:val="00C30C1E"/>
    <w:rsid w:val="00C31223"/>
    <w:rsid w:val="00C316FB"/>
    <w:rsid w:val="00C31800"/>
    <w:rsid w:val="00C31A79"/>
    <w:rsid w:val="00C31DF3"/>
    <w:rsid w:val="00C326FA"/>
    <w:rsid w:val="00C33212"/>
    <w:rsid w:val="00C3345C"/>
    <w:rsid w:val="00C3367A"/>
    <w:rsid w:val="00C3398A"/>
    <w:rsid w:val="00C33AC7"/>
    <w:rsid w:val="00C33DCE"/>
    <w:rsid w:val="00C34353"/>
    <w:rsid w:val="00C34446"/>
    <w:rsid w:val="00C3453A"/>
    <w:rsid w:val="00C34AC0"/>
    <w:rsid w:val="00C3508C"/>
    <w:rsid w:val="00C35337"/>
    <w:rsid w:val="00C353C0"/>
    <w:rsid w:val="00C359F8"/>
    <w:rsid w:val="00C360CA"/>
    <w:rsid w:val="00C36216"/>
    <w:rsid w:val="00C36C0D"/>
    <w:rsid w:val="00C36F33"/>
    <w:rsid w:val="00C37AB4"/>
    <w:rsid w:val="00C37C4A"/>
    <w:rsid w:val="00C37FF0"/>
    <w:rsid w:val="00C40526"/>
    <w:rsid w:val="00C409F0"/>
    <w:rsid w:val="00C40AD9"/>
    <w:rsid w:val="00C4135F"/>
    <w:rsid w:val="00C42DA4"/>
    <w:rsid w:val="00C43E0F"/>
    <w:rsid w:val="00C43E49"/>
    <w:rsid w:val="00C4406E"/>
    <w:rsid w:val="00C44D3C"/>
    <w:rsid w:val="00C44D8A"/>
    <w:rsid w:val="00C4652A"/>
    <w:rsid w:val="00C46AF1"/>
    <w:rsid w:val="00C470B1"/>
    <w:rsid w:val="00C50098"/>
    <w:rsid w:val="00C5044D"/>
    <w:rsid w:val="00C516BE"/>
    <w:rsid w:val="00C51851"/>
    <w:rsid w:val="00C52003"/>
    <w:rsid w:val="00C52BCA"/>
    <w:rsid w:val="00C5320C"/>
    <w:rsid w:val="00C53239"/>
    <w:rsid w:val="00C53F8A"/>
    <w:rsid w:val="00C541FA"/>
    <w:rsid w:val="00C548D2"/>
    <w:rsid w:val="00C556BB"/>
    <w:rsid w:val="00C56880"/>
    <w:rsid w:val="00C578B1"/>
    <w:rsid w:val="00C57E92"/>
    <w:rsid w:val="00C601A6"/>
    <w:rsid w:val="00C6023E"/>
    <w:rsid w:val="00C60500"/>
    <w:rsid w:val="00C60D2F"/>
    <w:rsid w:val="00C6147B"/>
    <w:rsid w:val="00C61A89"/>
    <w:rsid w:val="00C62922"/>
    <w:rsid w:val="00C630E3"/>
    <w:rsid w:val="00C63537"/>
    <w:rsid w:val="00C6420C"/>
    <w:rsid w:val="00C64842"/>
    <w:rsid w:val="00C64A5B"/>
    <w:rsid w:val="00C64A6E"/>
    <w:rsid w:val="00C64F96"/>
    <w:rsid w:val="00C651E9"/>
    <w:rsid w:val="00C65DE6"/>
    <w:rsid w:val="00C65EA7"/>
    <w:rsid w:val="00C675B0"/>
    <w:rsid w:val="00C67915"/>
    <w:rsid w:val="00C70559"/>
    <w:rsid w:val="00C707EB"/>
    <w:rsid w:val="00C70B73"/>
    <w:rsid w:val="00C7127B"/>
    <w:rsid w:val="00C713B3"/>
    <w:rsid w:val="00C72035"/>
    <w:rsid w:val="00C7217E"/>
    <w:rsid w:val="00C72489"/>
    <w:rsid w:val="00C72BD4"/>
    <w:rsid w:val="00C734C8"/>
    <w:rsid w:val="00C73DE9"/>
    <w:rsid w:val="00C73E76"/>
    <w:rsid w:val="00C7455D"/>
    <w:rsid w:val="00C745DC"/>
    <w:rsid w:val="00C74653"/>
    <w:rsid w:val="00C74AED"/>
    <w:rsid w:val="00C74C97"/>
    <w:rsid w:val="00C750C4"/>
    <w:rsid w:val="00C7546E"/>
    <w:rsid w:val="00C75F90"/>
    <w:rsid w:val="00C76630"/>
    <w:rsid w:val="00C77364"/>
    <w:rsid w:val="00C77729"/>
    <w:rsid w:val="00C779A3"/>
    <w:rsid w:val="00C77E81"/>
    <w:rsid w:val="00C77FDB"/>
    <w:rsid w:val="00C808E9"/>
    <w:rsid w:val="00C818B1"/>
    <w:rsid w:val="00C81BD2"/>
    <w:rsid w:val="00C81F07"/>
    <w:rsid w:val="00C81FCD"/>
    <w:rsid w:val="00C82E05"/>
    <w:rsid w:val="00C835A8"/>
    <w:rsid w:val="00C83677"/>
    <w:rsid w:val="00C83837"/>
    <w:rsid w:val="00C84663"/>
    <w:rsid w:val="00C84725"/>
    <w:rsid w:val="00C852C3"/>
    <w:rsid w:val="00C854D2"/>
    <w:rsid w:val="00C85E7F"/>
    <w:rsid w:val="00C868D2"/>
    <w:rsid w:val="00C8719D"/>
    <w:rsid w:val="00C875C1"/>
    <w:rsid w:val="00C87DF9"/>
    <w:rsid w:val="00C87E4C"/>
    <w:rsid w:val="00C87ECD"/>
    <w:rsid w:val="00C87F97"/>
    <w:rsid w:val="00C907AB"/>
    <w:rsid w:val="00C91BF3"/>
    <w:rsid w:val="00C91F58"/>
    <w:rsid w:val="00C93930"/>
    <w:rsid w:val="00C949B6"/>
    <w:rsid w:val="00C9505D"/>
    <w:rsid w:val="00C95985"/>
    <w:rsid w:val="00C95EC1"/>
    <w:rsid w:val="00C963AF"/>
    <w:rsid w:val="00C96585"/>
    <w:rsid w:val="00C965BF"/>
    <w:rsid w:val="00C968BA"/>
    <w:rsid w:val="00C97BB2"/>
    <w:rsid w:val="00C97C96"/>
    <w:rsid w:val="00CA0F7A"/>
    <w:rsid w:val="00CA0FCC"/>
    <w:rsid w:val="00CA1A3B"/>
    <w:rsid w:val="00CA1AF6"/>
    <w:rsid w:val="00CA21B3"/>
    <w:rsid w:val="00CA281A"/>
    <w:rsid w:val="00CA33E3"/>
    <w:rsid w:val="00CA3420"/>
    <w:rsid w:val="00CA43CD"/>
    <w:rsid w:val="00CA45ED"/>
    <w:rsid w:val="00CA5354"/>
    <w:rsid w:val="00CA58D4"/>
    <w:rsid w:val="00CA61E2"/>
    <w:rsid w:val="00CA6258"/>
    <w:rsid w:val="00CA693D"/>
    <w:rsid w:val="00CA6B0F"/>
    <w:rsid w:val="00CA6CA3"/>
    <w:rsid w:val="00CA6D0E"/>
    <w:rsid w:val="00CA6E28"/>
    <w:rsid w:val="00CA75A0"/>
    <w:rsid w:val="00CA794A"/>
    <w:rsid w:val="00CA7B3E"/>
    <w:rsid w:val="00CA7CF2"/>
    <w:rsid w:val="00CA7DD3"/>
    <w:rsid w:val="00CB06C1"/>
    <w:rsid w:val="00CB097B"/>
    <w:rsid w:val="00CB116A"/>
    <w:rsid w:val="00CB1E91"/>
    <w:rsid w:val="00CB206B"/>
    <w:rsid w:val="00CB2903"/>
    <w:rsid w:val="00CB2A7D"/>
    <w:rsid w:val="00CB2C34"/>
    <w:rsid w:val="00CB3898"/>
    <w:rsid w:val="00CB488F"/>
    <w:rsid w:val="00CB4E99"/>
    <w:rsid w:val="00CB5379"/>
    <w:rsid w:val="00CB58FE"/>
    <w:rsid w:val="00CB670B"/>
    <w:rsid w:val="00CB6CBC"/>
    <w:rsid w:val="00CB6D1C"/>
    <w:rsid w:val="00CB6D49"/>
    <w:rsid w:val="00CB6EBF"/>
    <w:rsid w:val="00CB7CDF"/>
    <w:rsid w:val="00CC01E2"/>
    <w:rsid w:val="00CC02F8"/>
    <w:rsid w:val="00CC031C"/>
    <w:rsid w:val="00CC06CB"/>
    <w:rsid w:val="00CC0A55"/>
    <w:rsid w:val="00CC0AC2"/>
    <w:rsid w:val="00CC0D33"/>
    <w:rsid w:val="00CC11A6"/>
    <w:rsid w:val="00CC1EBD"/>
    <w:rsid w:val="00CC1EEA"/>
    <w:rsid w:val="00CC2AB3"/>
    <w:rsid w:val="00CC2E4C"/>
    <w:rsid w:val="00CC3467"/>
    <w:rsid w:val="00CC3855"/>
    <w:rsid w:val="00CC5026"/>
    <w:rsid w:val="00CC52F3"/>
    <w:rsid w:val="00CC549A"/>
    <w:rsid w:val="00CC5E2B"/>
    <w:rsid w:val="00CC5EE5"/>
    <w:rsid w:val="00CC6619"/>
    <w:rsid w:val="00CC67EC"/>
    <w:rsid w:val="00CC7255"/>
    <w:rsid w:val="00CC790E"/>
    <w:rsid w:val="00CD04BB"/>
    <w:rsid w:val="00CD063C"/>
    <w:rsid w:val="00CD0689"/>
    <w:rsid w:val="00CD14FC"/>
    <w:rsid w:val="00CD1FC4"/>
    <w:rsid w:val="00CD2CD3"/>
    <w:rsid w:val="00CD2DDA"/>
    <w:rsid w:val="00CD356F"/>
    <w:rsid w:val="00CD371C"/>
    <w:rsid w:val="00CD4563"/>
    <w:rsid w:val="00CD5786"/>
    <w:rsid w:val="00CD5C38"/>
    <w:rsid w:val="00CD6080"/>
    <w:rsid w:val="00CD6377"/>
    <w:rsid w:val="00CD6495"/>
    <w:rsid w:val="00CD65B4"/>
    <w:rsid w:val="00CD6F6A"/>
    <w:rsid w:val="00CD700C"/>
    <w:rsid w:val="00CD7328"/>
    <w:rsid w:val="00CD78BB"/>
    <w:rsid w:val="00CE08CE"/>
    <w:rsid w:val="00CE0AC9"/>
    <w:rsid w:val="00CE0F62"/>
    <w:rsid w:val="00CE106D"/>
    <w:rsid w:val="00CE1D14"/>
    <w:rsid w:val="00CE335C"/>
    <w:rsid w:val="00CE42E2"/>
    <w:rsid w:val="00CE4E1E"/>
    <w:rsid w:val="00CE5BE8"/>
    <w:rsid w:val="00CE6039"/>
    <w:rsid w:val="00CE6412"/>
    <w:rsid w:val="00CE7153"/>
    <w:rsid w:val="00CE7340"/>
    <w:rsid w:val="00CE7BA5"/>
    <w:rsid w:val="00CF0475"/>
    <w:rsid w:val="00CF0B56"/>
    <w:rsid w:val="00CF0E29"/>
    <w:rsid w:val="00CF0E3F"/>
    <w:rsid w:val="00CF1A82"/>
    <w:rsid w:val="00CF1B3E"/>
    <w:rsid w:val="00CF1EFE"/>
    <w:rsid w:val="00CF1F58"/>
    <w:rsid w:val="00CF2057"/>
    <w:rsid w:val="00CF21F2"/>
    <w:rsid w:val="00CF225B"/>
    <w:rsid w:val="00CF25A1"/>
    <w:rsid w:val="00CF27EB"/>
    <w:rsid w:val="00CF27F1"/>
    <w:rsid w:val="00CF2A1B"/>
    <w:rsid w:val="00CF2F03"/>
    <w:rsid w:val="00CF3662"/>
    <w:rsid w:val="00CF4841"/>
    <w:rsid w:val="00CF4ED8"/>
    <w:rsid w:val="00CF51C6"/>
    <w:rsid w:val="00CF52C2"/>
    <w:rsid w:val="00CF531B"/>
    <w:rsid w:val="00CF6DEA"/>
    <w:rsid w:val="00CF78E4"/>
    <w:rsid w:val="00D00D61"/>
    <w:rsid w:val="00D0172D"/>
    <w:rsid w:val="00D0218E"/>
    <w:rsid w:val="00D02A52"/>
    <w:rsid w:val="00D02B5F"/>
    <w:rsid w:val="00D02DE0"/>
    <w:rsid w:val="00D030F5"/>
    <w:rsid w:val="00D03A9C"/>
    <w:rsid w:val="00D03B91"/>
    <w:rsid w:val="00D03F9A"/>
    <w:rsid w:val="00D044D8"/>
    <w:rsid w:val="00D045C1"/>
    <w:rsid w:val="00D04727"/>
    <w:rsid w:val="00D04D5F"/>
    <w:rsid w:val="00D04F09"/>
    <w:rsid w:val="00D04F48"/>
    <w:rsid w:val="00D05503"/>
    <w:rsid w:val="00D05512"/>
    <w:rsid w:val="00D058B4"/>
    <w:rsid w:val="00D05FA6"/>
    <w:rsid w:val="00D060DA"/>
    <w:rsid w:val="00D06F52"/>
    <w:rsid w:val="00D0760D"/>
    <w:rsid w:val="00D07A93"/>
    <w:rsid w:val="00D1044D"/>
    <w:rsid w:val="00D10603"/>
    <w:rsid w:val="00D11161"/>
    <w:rsid w:val="00D1149D"/>
    <w:rsid w:val="00D1208A"/>
    <w:rsid w:val="00D12400"/>
    <w:rsid w:val="00D12760"/>
    <w:rsid w:val="00D1323B"/>
    <w:rsid w:val="00D13564"/>
    <w:rsid w:val="00D13C47"/>
    <w:rsid w:val="00D14C90"/>
    <w:rsid w:val="00D1503E"/>
    <w:rsid w:val="00D153F5"/>
    <w:rsid w:val="00D1562C"/>
    <w:rsid w:val="00D15C6A"/>
    <w:rsid w:val="00D15E12"/>
    <w:rsid w:val="00D16232"/>
    <w:rsid w:val="00D164DC"/>
    <w:rsid w:val="00D169F1"/>
    <w:rsid w:val="00D16A39"/>
    <w:rsid w:val="00D16D5E"/>
    <w:rsid w:val="00D16E01"/>
    <w:rsid w:val="00D1786F"/>
    <w:rsid w:val="00D179E9"/>
    <w:rsid w:val="00D17D04"/>
    <w:rsid w:val="00D2041F"/>
    <w:rsid w:val="00D20D20"/>
    <w:rsid w:val="00D21257"/>
    <w:rsid w:val="00D22328"/>
    <w:rsid w:val="00D231E0"/>
    <w:rsid w:val="00D2394C"/>
    <w:rsid w:val="00D23AE7"/>
    <w:rsid w:val="00D25193"/>
    <w:rsid w:val="00D255C1"/>
    <w:rsid w:val="00D255E6"/>
    <w:rsid w:val="00D25656"/>
    <w:rsid w:val="00D25904"/>
    <w:rsid w:val="00D25D34"/>
    <w:rsid w:val="00D27AB6"/>
    <w:rsid w:val="00D30421"/>
    <w:rsid w:val="00D3181A"/>
    <w:rsid w:val="00D31EDD"/>
    <w:rsid w:val="00D33D5F"/>
    <w:rsid w:val="00D33F75"/>
    <w:rsid w:val="00D340CC"/>
    <w:rsid w:val="00D340DF"/>
    <w:rsid w:val="00D34839"/>
    <w:rsid w:val="00D34C27"/>
    <w:rsid w:val="00D34C5A"/>
    <w:rsid w:val="00D351BD"/>
    <w:rsid w:val="00D354FE"/>
    <w:rsid w:val="00D3573B"/>
    <w:rsid w:val="00D35AC5"/>
    <w:rsid w:val="00D36169"/>
    <w:rsid w:val="00D36C6D"/>
    <w:rsid w:val="00D36EBE"/>
    <w:rsid w:val="00D378AA"/>
    <w:rsid w:val="00D37B9E"/>
    <w:rsid w:val="00D40132"/>
    <w:rsid w:val="00D40B8F"/>
    <w:rsid w:val="00D418DA"/>
    <w:rsid w:val="00D42716"/>
    <w:rsid w:val="00D42E37"/>
    <w:rsid w:val="00D4350F"/>
    <w:rsid w:val="00D443A2"/>
    <w:rsid w:val="00D44690"/>
    <w:rsid w:val="00D4489F"/>
    <w:rsid w:val="00D44B86"/>
    <w:rsid w:val="00D45874"/>
    <w:rsid w:val="00D45F2E"/>
    <w:rsid w:val="00D47721"/>
    <w:rsid w:val="00D47A32"/>
    <w:rsid w:val="00D47E87"/>
    <w:rsid w:val="00D47FCC"/>
    <w:rsid w:val="00D50110"/>
    <w:rsid w:val="00D50500"/>
    <w:rsid w:val="00D5160C"/>
    <w:rsid w:val="00D5193E"/>
    <w:rsid w:val="00D52B34"/>
    <w:rsid w:val="00D53079"/>
    <w:rsid w:val="00D53CD4"/>
    <w:rsid w:val="00D53D3D"/>
    <w:rsid w:val="00D545A3"/>
    <w:rsid w:val="00D54A05"/>
    <w:rsid w:val="00D557A8"/>
    <w:rsid w:val="00D55BCB"/>
    <w:rsid w:val="00D56132"/>
    <w:rsid w:val="00D56893"/>
    <w:rsid w:val="00D57063"/>
    <w:rsid w:val="00D571CC"/>
    <w:rsid w:val="00D57260"/>
    <w:rsid w:val="00D5753F"/>
    <w:rsid w:val="00D576C1"/>
    <w:rsid w:val="00D57CF2"/>
    <w:rsid w:val="00D60C11"/>
    <w:rsid w:val="00D61366"/>
    <w:rsid w:val="00D61824"/>
    <w:rsid w:val="00D61D61"/>
    <w:rsid w:val="00D61FBB"/>
    <w:rsid w:val="00D62882"/>
    <w:rsid w:val="00D630BA"/>
    <w:rsid w:val="00D636C0"/>
    <w:rsid w:val="00D63BE9"/>
    <w:rsid w:val="00D6443F"/>
    <w:rsid w:val="00D64B7D"/>
    <w:rsid w:val="00D64E19"/>
    <w:rsid w:val="00D65915"/>
    <w:rsid w:val="00D65B04"/>
    <w:rsid w:val="00D66597"/>
    <w:rsid w:val="00D6712B"/>
    <w:rsid w:val="00D67704"/>
    <w:rsid w:val="00D67981"/>
    <w:rsid w:val="00D67F3F"/>
    <w:rsid w:val="00D70B06"/>
    <w:rsid w:val="00D70F74"/>
    <w:rsid w:val="00D71949"/>
    <w:rsid w:val="00D71BCA"/>
    <w:rsid w:val="00D71E84"/>
    <w:rsid w:val="00D71FD8"/>
    <w:rsid w:val="00D733C3"/>
    <w:rsid w:val="00D74265"/>
    <w:rsid w:val="00D750A7"/>
    <w:rsid w:val="00D75843"/>
    <w:rsid w:val="00D75DD4"/>
    <w:rsid w:val="00D75E32"/>
    <w:rsid w:val="00D75ED7"/>
    <w:rsid w:val="00D7618B"/>
    <w:rsid w:val="00D762EB"/>
    <w:rsid w:val="00D7661F"/>
    <w:rsid w:val="00D76B0D"/>
    <w:rsid w:val="00D77179"/>
    <w:rsid w:val="00D77961"/>
    <w:rsid w:val="00D80825"/>
    <w:rsid w:val="00D80AD5"/>
    <w:rsid w:val="00D80E4E"/>
    <w:rsid w:val="00D81288"/>
    <w:rsid w:val="00D8128C"/>
    <w:rsid w:val="00D81814"/>
    <w:rsid w:val="00D81BF3"/>
    <w:rsid w:val="00D81F2B"/>
    <w:rsid w:val="00D820B7"/>
    <w:rsid w:val="00D82818"/>
    <w:rsid w:val="00D82CCD"/>
    <w:rsid w:val="00D837E6"/>
    <w:rsid w:val="00D84364"/>
    <w:rsid w:val="00D84419"/>
    <w:rsid w:val="00D84D0B"/>
    <w:rsid w:val="00D85053"/>
    <w:rsid w:val="00D8586C"/>
    <w:rsid w:val="00D868DB"/>
    <w:rsid w:val="00D86AB4"/>
    <w:rsid w:val="00D86B00"/>
    <w:rsid w:val="00D86D19"/>
    <w:rsid w:val="00D879E9"/>
    <w:rsid w:val="00D87B2E"/>
    <w:rsid w:val="00D87B71"/>
    <w:rsid w:val="00D87EB4"/>
    <w:rsid w:val="00D9008D"/>
    <w:rsid w:val="00D90882"/>
    <w:rsid w:val="00D908D8"/>
    <w:rsid w:val="00D90959"/>
    <w:rsid w:val="00D90C5D"/>
    <w:rsid w:val="00D90DA8"/>
    <w:rsid w:val="00D91607"/>
    <w:rsid w:val="00D91C61"/>
    <w:rsid w:val="00D91CDE"/>
    <w:rsid w:val="00D92634"/>
    <w:rsid w:val="00D92B5C"/>
    <w:rsid w:val="00D93610"/>
    <w:rsid w:val="00D94568"/>
    <w:rsid w:val="00D94A40"/>
    <w:rsid w:val="00D94B8E"/>
    <w:rsid w:val="00D95265"/>
    <w:rsid w:val="00D958D1"/>
    <w:rsid w:val="00DA06A4"/>
    <w:rsid w:val="00DA0DF4"/>
    <w:rsid w:val="00DA0EDF"/>
    <w:rsid w:val="00DA198E"/>
    <w:rsid w:val="00DA2252"/>
    <w:rsid w:val="00DA22E4"/>
    <w:rsid w:val="00DA3190"/>
    <w:rsid w:val="00DA3607"/>
    <w:rsid w:val="00DA3D23"/>
    <w:rsid w:val="00DA43AB"/>
    <w:rsid w:val="00DA4579"/>
    <w:rsid w:val="00DA46BE"/>
    <w:rsid w:val="00DA46D2"/>
    <w:rsid w:val="00DA4B05"/>
    <w:rsid w:val="00DA4EAD"/>
    <w:rsid w:val="00DA6A23"/>
    <w:rsid w:val="00DA786F"/>
    <w:rsid w:val="00DB079E"/>
    <w:rsid w:val="00DB0E44"/>
    <w:rsid w:val="00DB2848"/>
    <w:rsid w:val="00DB31A1"/>
    <w:rsid w:val="00DB3204"/>
    <w:rsid w:val="00DB370E"/>
    <w:rsid w:val="00DB45A1"/>
    <w:rsid w:val="00DB4D8C"/>
    <w:rsid w:val="00DB503C"/>
    <w:rsid w:val="00DB52B5"/>
    <w:rsid w:val="00DB5A94"/>
    <w:rsid w:val="00DB5B46"/>
    <w:rsid w:val="00DB6148"/>
    <w:rsid w:val="00DB63C9"/>
    <w:rsid w:val="00DB6A75"/>
    <w:rsid w:val="00DB6C98"/>
    <w:rsid w:val="00DB7F39"/>
    <w:rsid w:val="00DC020E"/>
    <w:rsid w:val="00DC0667"/>
    <w:rsid w:val="00DC0B6F"/>
    <w:rsid w:val="00DC17AF"/>
    <w:rsid w:val="00DC33DC"/>
    <w:rsid w:val="00DC3BED"/>
    <w:rsid w:val="00DC4348"/>
    <w:rsid w:val="00DC43D8"/>
    <w:rsid w:val="00DC4F57"/>
    <w:rsid w:val="00DC54C9"/>
    <w:rsid w:val="00DC5950"/>
    <w:rsid w:val="00DC5C49"/>
    <w:rsid w:val="00DC5C80"/>
    <w:rsid w:val="00DC5EA1"/>
    <w:rsid w:val="00DC65FB"/>
    <w:rsid w:val="00DC6BC4"/>
    <w:rsid w:val="00DC71D7"/>
    <w:rsid w:val="00DC7F56"/>
    <w:rsid w:val="00DD0650"/>
    <w:rsid w:val="00DD0B2E"/>
    <w:rsid w:val="00DD0B4D"/>
    <w:rsid w:val="00DD10E6"/>
    <w:rsid w:val="00DD15B8"/>
    <w:rsid w:val="00DD1CBC"/>
    <w:rsid w:val="00DD25F7"/>
    <w:rsid w:val="00DD2738"/>
    <w:rsid w:val="00DD2B10"/>
    <w:rsid w:val="00DD2F0D"/>
    <w:rsid w:val="00DD385D"/>
    <w:rsid w:val="00DD3861"/>
    <w:rsid w:val="00DD3F49"/>
    <w:rsid w:val="00DD417B"/>
    <w:rsid w:val="00DD4781"/>
    <w:rsid w:val="00DD4879"/>
    <w:rsid w:val="00DD4C82"/>
    <w:rsid w:val="00DD51EF"/>
    <w:rsid w:val="00DD582C"/>
    <w:rsid w:val="00DD58FD"/>
    <w:rsid w:val="00DD616C"/>
    <w:rsid w:val="00DD6A18"/>
    <w:rsid w:val="00DD74C5"/>
    <w:rsid w:val="00DD78D0"/>
    <w:rsid w:val="00DE0088"/>
    <w:rsid w:val="00DE0794"/>
    <w:rsid w:val="00DE28DB"/>
    <w:rsid w:val="00DE34CF"/>
    <w:rsid w:val="00DE3B77"/>
    <w:rsid w:val="00DE40D9"/>
    <w:rsid w:val="00DE410F"/>
    <w:rsid w:val="00DE49E4"/>
    <w:rsid w:val="00DE54E3"/>
    <w:rsid w:val="00DE63A2"/>
    <w:rsid w:val="00DE6BC4"/>
    <w:rsid w:val="00DE7887"/>
    <w:rsid w:val="00DE78BE"/>
    <w:rsid w:val="00DE7C91"/>
    <w:rsid w:val="00DF0059"/>
    <w:rsid w:val="00DF018E"/>
    <w:rsid w:val="00DF04DE"/>
    <w:rsid w:val="00DF1682"/>
    <w:rsid w:val="00DF1831"/>
    <w:rsid w:val="00DF1DC0"/>
    <w:rsid w:val="00DF20B9"/>
    <w:rsid w:val="00DF28D7"/>
    <w:rsid w:val="00DF2A37"/>
    <w:rsid w:val="00DF3CB4"/>
    <w:rsid w:val="00DF431A"/>
    <w:rsid w:val="00DF44D0"/>
    <w:rsid w:val="00DF4B4C"/>
    <w:rsid w:val="00DF6281"/>
    <w:rsid w:val="00DF69A0"/>
    <w:rsid w:val="00DF7739"/>
    <w:rsid w:val="00DF7C7F"/>
    <w:rsid w:val="00E000F6"/>
    <w:rsid w:val="00E00BD1"/>
    <w:rsid w:val="00E0143A"/>
    <w:rsid w:val="00E01A45"/>
    <w:rsid w:val="00E02299"/>
    <w:rsid w:val="00E02377"/>
    <w:rsid w:val="00E0298D"/>
    <w:rsid w:val="00E03AB7"/>
    <w:rsid w:val="00E03B29"/>
    <w:rsid w:val="00E03F89"/>
    <w:rsid w:val="00E04442"/>
    <w:rsid w:val="00E04632"/>
    <w:rsid w:val="00E06009"/>
    <w:rsid w:val="00E0675B"/>
    <w:rsid w:val="00E06E26"/>
    <w:rsid w:val="00E06F10"/>
    <w:rsid w:val="00E06F70"/>
    <w:rsid w:val="00E075A0"/>
    <w:rsid w:val="00E102A4"/>
    <w:rsid w:val="00E136A4"/>
    <w:rsid w:val="00E13D60"/>
    <w:rsid w:val="00E14881"/>
    <w:rsid w:val="00E1508D"/>
    <w:rsid w:val="00E15428"/>
    <w:rsid w:val="00E156A1"/>
    <w:rsid w:val="00E156AE"/>
    <w:rsid w:val="00E15B9E"/>
    <w:rsid w:val="00E16321"/>
    <w:rsid w:val="00E16485"/>
    <w:rsid w:val="00E16AA5"/>
    <w:rsid w:val="00E16CF2"/>
    <w:rsid w:val="00E17883"/>
    <w:rsid w:val="00E179D1"/>
    <w:rsid w:val="00E21B3F"/>
    <w:rsid w:val="00E220D1"/>
    <w:rsid w:val="00E22617"/>
    <w:rsid w:val="00E22E25"/>
    <w:rsid w:val="00E22F37"/>
    <w:rsid w:val="00E231BD"/>
    <w:rsid w:val="00E23646"/>
    <w:rsid w:val="00E23C1C"/>
    <w:rsid w:val="00E25398"/>
    <w:rsid w:val="00E25FBB"/>
    <w:rsid w:val="00E26750"/>
    <w:rsid w:val="00E26EE5"/>
    <w:rsid w:val="00E27275"/>
    <w:rsid w:val="00E304C4"/>
    <w:rsid w:val="00E30851"/>
    <w:rsid w:val="00E308A2"/>
    <w:rsid w:val="00E308BC"/>
    <w:rsid w:val="00E31140"/>
    <w:rsid w:val="00E31321"/>
    <w:rsid w:val="00E317BA"/>
    <w:rsid w:val="00E318F5"/>
    <w:rsid w:val="00E32075"/>
    <w:rsid w:val="00E32E71"/>
    <w:rsid w:val="00E33191"/>
    <w:rsid w:val="00E33238"/>
    <w:rsid w:val="00E337D8"/>
    <w:rsid w:val="00E33AD4"/>
    <w:rsid w:val="00E34EC3"/>
    <w:rsid w:val="00E34FFE"/>
    <w:rsid w:val="00E35251"/>
    <w:rsid w:val="00E35392"/>
    <w:rsid w:val="00E35CC1"/>
    <w:rsid w:val="00E360DA"/>
    <w:rsid w:val="00E36176"/>
    <w:rsid w:val="00E36804"/>
    <w:rsid w:val="00E36964"/>
    <w:rsid w:val="00E37337"/>
    <w:rsid w:val="00E410B6"/>
    <w:rsid w:val="00E42995"/>
    <w:rsid w:val="00E43339"/>
    <w:rsid w:val="00E43501"/>
    <w:rsid w:val="00E438C6"/>
    <w:rsid w:val="00E44B5D"/>
    <w:rsid w:val="00E4514F"/>
    <w:rsid w:val="00E46357"/>
    <w:rsid w:val="00E46A76"/>
    <w:rsid w:val="00E46CE2"/>
    <w:rsid w:val="00E47936"/>
    <w:rsid w:val="00E47EB9"/>
    <w:rsid w:val="00E47FE5"/>
    <w:rsid w:val="00E51100"/>
    <w:rsid w:val="00E514F2"/>
    <w:rsid w:val="00E51863"/>
    <w:rsid w:val="00E51FAC"/>
    <w:rsid w:val="00E52E5B"/>
    <w:rsid w:val="00E53103"/>
    <w:rsid w:val="00E53155"/>
    <w:rsid w:val="00E53393"/>
    <w:rsid w:val="00E53CD0"/>
    <w:rsid w:val="00E542E8"/>
    <w:rsid w:val="00E54497"/>
    <w:rsid w:val="00E544C3"/>
    <w:rsid w:val="00E54806"/>
    <w:rsid w:val="00E54A13"/>
    <w:rsid w:val="00E54B05"/>
    <w:rsid w:val="00E5520F"/>
    <w:rsid w:val="00E5617A"/>
    <w:rsid w:val="00E56895"/>
    <w:rsid w:val="00E56AD1"/>
    <w:rsid w:val="00E56F43"/>
    <w:rsid w:val="00E57B4E"/>
    <w:rsid w:val="00E57C6F"/>
    <w:rsid w:val="00E606CD"/>
    <w:rsid w:val="00E609B2"/>
    <w:rsid w:val="00E60A14"/>
    <w:rsid w:val="00E612B4"/>
    <w:rsid w:val="00E61344"/>
    <w:rsid w:val="00E61AF8"/>
    <w:rsid w:val="00E623AC"/>
    <w:rsid w:val="00E62472"/>
    <w:rsid w:val="00E626B0"/>
    <w:rsid w:val="00E62879"/>
    <w:rsid w:val="00E62ED1"/>
    <w:rsid w:val="00E63186"/>
    <w:rsid w:val="00E63582"/>
    <w:rsid w:val="00E63733"/>
    <w:rsid w:val="00E64DEF"/>
    <w:rsid w:val="00E64E35"/>
    <w:rsid w:val="00E65183"/>
    <w:rsid w:val="00E65821"/>
    <w:rsid w:val="00E65D18"/>
    <w:rsid w:val="00E65FE4"/>
    <w:rsid w:val="00E66127"/>
    <w:rsid w:val="00E666E9"/>
    <w:rsid w:val="00E66A24"/>
    <w:rsid w:val="00E66C11"/>
    <w:rsid w:val="00E6736C"/>
    <w:rsid w:val="00E67BF4"/>
    <w:rsid w:val="00E67F6B"/>
    <w:rsid w:val="00E70491"/>
    <w:rsid w:val="00E707F1"/>
    <w:rsid w:val="00E70E2D"/>
    <w:rsid w:val="00E70F2C"/>
    <w:rsid w:val="00E70FAC"/>
    <w:rsid w:val="00E71020"/>
    <w:rsid w:val="00E71074"/>
    <w:rsid w:val="00E71553"/>
    <w:rsid w:val="00E71AB9"/>
    <w:rsid w:val="00E72C81"/>
    <w:rsid w:val="00E72EBE"/>
    <w:rsid w:val="00E7354F"/>
    <w:rsid w:val="00E73BC8"/>
    <w:rsid w:val="00E74FC6"/>
    <w:rsid w:val="00E74FD3"/>
    <w:rsid w:val="00E752B1"/>
    <w:rsid w:val="00E75465"/>
    <w:rsid w:val="00E75AC7"/>
    <w:rsid w:val="00E769C7"/>
    <w:rsid w:val="00E76B59"/>
    <w:rsid w:val="00E76DBE"/>
    <w:rsid w:val="00E77424"/>
    <w:rsid w:val="00E80385"/>
    <w:rsid w:val="00E811DA"/>
    <w:rsid w:val="00E81326"/>
    <w:rsid w:val="00E8195F"/>
    <w:rsid w:val="00E81EFB"/>
    <w:rsid w:val="00E822FD"/>
    <w:rsid w:val="00E825E4"/>
    <w:rsid w:val="00E83B6A"/>
    <w:rsid w:val="00E83F7E"/>
    <w:rsid w:val="00E85967"/>
    <w:rsid w:val="00E85AAE"/>
    <w:rsid w:val="00E86801"/>
    <w:rsid w:val="00E8680C"/>
    <w:rsid w:val="00E8774A"/>
    <w:rsid w:val="00E907DA"/>
    <w:rsid w:val="00E9094F"/>
    <w:rsid w:val="00E90E86"/>
    <w:rsid w:val="00E91075"/>
    <w:rsid w:val="00E9120F"/>
    <w:rsid w:val="00E92386"/>
    <w:rsid w:val="00E924BF"/>
    <w:rsid w:val="00E925F6"/>
    <w:rsid w:val="00E92924"/>
    <w:rsid w:val="00E93F62"/>
    <w:rsid w:val="00E94741"/>
    <w:rsid w:val="00E9548D"/>
    <w:rsid w:val="00E95676"/>
    <w:rsid w:val="00E957C1"/>
    <w:rsid w:val="00E958E1"/>
    <w:rsid w:val="00E95A57"/>
    <w:rsid w:val="00E961B4"/>
    <w:rsid w:val="00E96A3C"/>
    <w:rsid w:val="00E96DAC"/>
    <w:rsid w:val="00E9781A"/>
    <w:rsid w:val="00E97962"/>
    <w:rsid w:val="00EA05E1"/>
    <w:rsid w:val="00EA1392"/>
    <w:rsid w:val="00EA2CC5"/>
    <w:rsid w:val="00EA2D43"/>
    <w:rsid w:val="00EA33C4"/>
    <w:rsid w:val="00EA3414"/>
    <w:rsid w:val="00EA48EF"/>
    <w:rsid w:val="00EA5F8D"/>
    <w:rsid w:val="00EA627C"/>
    <w:rsid w:val="00EA6490"/>
    <w:rsid w:val="00EA6843"/>
    <w:rsid w:val="00EA6E64"/>
    <w:rsid w:val="00EA7D8F"/>
    <w:rsid w:val="00EB004C"/>
    <w:rsid w:val="00EB183B"/>
    <w:rsid w:val="00EB2004"/>
    <w:rsid w:val="00EB2373"/>
    <w:rsid w:val="00EB23B6"/>
    <w:rsid w:val="00EB260D"/>
    <w:rsid w:val="00EB2C4A"/>
    <w:rsid w:val="00EB30E8"/>
    <w:rsid w:val="00EB3EF3"/>
    <w:rsid w:val="00EB4C3E"/>
    <w:rsid w:val="00EB63A9"/>
    <w:rsid w:val="00EB66B8"/>
    <w:rsid w:val="00EB6CAE"/>
    <w:rsid w:val="00EB6E89"/>
    <w:rsid w:val="00EB7366"/>
    <w:rsid w:val="00EB74EE"/>
    <w:rsid w:val="00EB76F9"/>
    <w:rsid w:val="00EB7F91"/>
    <w:rsid w:val="00EC0885"/>
    <w:rsid w:val="00EC0E13"/>
    <w:rsid w:val="00EC149F"/>
    <w:rsid w:val="00EC1736"/>
    <w:rsid w:val="00EC1ABC"/>
    <w:rsid w:val="00EC20E3"/>
    <w:rsid w:val="00EC2914"/>
    <w:rsid w:val="00EC3094"/>
    <w:rsid w:val="00EC33AE"/>
    <w:rsid w:val="00EC343F"/>
    <w:rsid w:val="00EC34D5"/>
    <w:rsid w:val="00EC357E"/>
    <w:rsid w:val="00EC387E"/>
    <w:rsid w:val="00EC3FA2"/>
    <w:rsid w:val="00EC4253"/>
    <w:rsid w:val="00EC4C28"/>
    <w:rsid w:val="00EC584D"/>
    <w:rsid w:val="00EC5C0D"/>
    <w:rsid w:val="00EC6D6A"/>
    <w:rsid w:val="00EC6E75"/>
    <w:rsid w:val="00EC6EE7"/>
    <w:rsid w:val="00EC73E8"/>
    <w:rsid w:val="00EC7419"/>
    <w:rsid w:val="00EC7584"/>
    <w:rsid w:val="00EC7600"/>
    <w:rsid w:val="00EC7990"/>
    <w:rsid w:val="00EC7EC0"/>
    <w:rsid w:val="00ED0669"/>
    <w:rsid w:val="00ED0729"/>
    <w:rsid w:val="00ED130B"/>
    <w:rsid w:val="00ED149F"/>
    <w:rsid w:val="00ED1979"/>
    <w:rsid w:val="00ED1CE5"/>
    <w:rsid w:val="00ED22EF"/>
    <w:rsid w:val="00ED2862"/>
    <w:rsid w:val="00ED2E56"/>
    <w:rsid w:val="00ED3623"/>
    <w:rsid w:val="00ED37DD"/>
    <w:rsid w:val="00ED386D"/>
    <w:rsid w:val="00ED3A2E"/>
    <w:rsid w:val="00ED3D4D"/>
    <w:rsid w:val="00ED410E"/>
    <w:rsid w:val="00ED5404"/>
    <w:rsid w:val="00ED5546"/>
    <w:rsid w:val="00ED696A"/>
    <w:rsid w:val="00ED6AAB"/>
    <w:rsid w:val="00ED7351"/>
    <w:rsid w:val="00ED7846"/>
    <w:rsid w:val="00ED7AC6"/>
    <w:rsid w:val="00ED7BDE"/>
    <w:rsid w:val="00EE0010"/>
    <w:rsid w:val="00EE0021"/>
    <w:rsid w:val="00EE0C89"/>
    <w:rsid w:val="00EE1125"/>
    <w:rsid w:val="00EE11A2"/>
    <w:rsid w:val="00EE21F3"/>
    <w:rsid w:val="00EE2B19"/>
    <w:rsid w:val="00EE2F96"/>
    <w:rsid w:val="00EE303C"/>
    <w:rsid w:val="00EE3A2E"/>
    <w:rsid w:val="00EE47D6"/>
    <w:rsid w:val="00EE4949"/>
    <w:rsid w:val="00EE49D8"/>
    <w:rsid w:val="00EE4F5F"/>
    <w:rsid w:val="00EE5475"/>
    <w:rsid w:val="00EE555E"/>
    <w:rsid w:val="00EE55B0"/>
    <w:rsid w:val="00EE579D"/>
    <w:rsid w:val="00EE5D50"/>
    <w:rsid w:val="00EE5D6E"/>
    <w:rsid w:val="00EE5FCA"/>
    <w:rsid w:val="00EE6D12"/>
    <w:rsid w:val="00EE740A"/>
    <w:rsid w:val="00EE7572"/>
    <w:rsid w:val="00EE7BCC"/>
    <w:rsid w:val="00EE7D7C"/>
    <w:rsid w:val="00EE7E28"/>
    <w:rsid w:val="00EF00DB"/>
    <w:rsid w:val="00EF09CF"/>
    <w:rsid w:val="00EF1585"/>
    <w:rsid w:val="00EF158A"/>
    <w:rsid w:val="00EF15D3"/>
    <w:rsid w:val="00EF2405"/>
    <w:rsid w:val="00EF24B0"/>
    <w:rsid w:val="00EF2A37"/>
    <w:rsid w:val="00EF35A4"/>
    <w:rsid w:val="00EF362C"/>
    <w:rsid w:val="00EF3AC9"/>
    <w:rsid w:val="00EF3D82"/>
    <w:rsid w:val="00EF4895"/>
    <w:rsid w:val="00EF5374"/>
    <w:rsid w:val="00EF561C"/>
    <w:rsid w:val="00EF5931"/>
    <w:rsid w:val="00EF5DCA"/>
    <w:rsid w:val="00EF60F8"/>
    <w:rsid w:val="00F009EB"/>
    <w:rsid w:val="00F012AC"/>
    <w:rsid w:val="00F02567"/>
    <w:rsid w:val="00F0263F"/>
    <w:rsid w:val="00F02BDA"/>
    <w:rsid w:val="00F02E35"/>
    <w:rsid w:val="00F03E4F"/>
    <w:rsid w:val="00F041C1"/>
    <w:rsid w:val="00F04810"/>
    <w:rsid w:val="00F0484F"/>
    <w:rsid w:val="00F0535D"/>
    <w:rsid w:val="00F0655B"/>
    <w:rsid w:val="00F065E5"/>
    <w:rsid w:val="00F06BF4"/>
    <w:rsid w:val="00F06EE6"/>
    <w:rsid w:val="00F07E08"/>
    <w:rsid w:val="00F10E79"/>
    <w:rsid w:val="00F11295"/>
    <w:rsid w:val="00F13AD8"/>
    <w:rsid w:val="00F13D01"/>
    <w:rsid w:val="00F149C5"/>
    <w:rsid w:val="00F15094"/>
    <w:rsid w:val="00F150C2"/>
    <w:rsid w:val="00F152D3"/>
    <w:rsid w:val="00F15AD4"/>
    <w:rsid w:val="00F16966"/>
    <w:rsid w:val="00F16AD7"/>
    <w:rsid w:val="00F20267"/>
    <w:rsid w:val="00F20273"/>
    <w:rsid w:val="00F202AB"/>
    <w:rsid w:val="00F20511"/>
    <w:rsid w:val="00F2232B"/>
    <w:rsid w:val="00F23209"/>
    <w:rsid w:val="00F24796"/>
    <w:rsid w:val="00F24C39"/>
    <w:rsid w:val="00F24C77"/>
    <w:rsid w:val="00F25467"/>
    <w:rsid w:val="00F25D98"/>
    <w:rsid w:val="00F25FBC"/>
    <w:rsid w:val="00F260FD"/>
    <w:rsid w:val="00F261DB"/>
    <w:rsid w:val="00F26C31"/>
    <w:rsid w:val="00F26C73"/>
    <w:rsid w:val="00F27190"/>
    <w:rsid w:val="00F27460"/>
    <w:rsid w:val="00F300FB"/>
    <w:rsid w:val="00F30540"/>
    <w:rsid w:val="00F30791"/>
    <w:rsid w:val="00F30E25"/>
    <w:rsid w:val="00F31F28"/>
    <w:rsid w:val="00F3219F"/>
    <w:rsid w:val="00F32329"/>
    <w:rsid w:val="00F334BF"/>
    <w:rsid w:val="00F33DD6"/>
    <w:rsid w:val="00F33E5D"/>
    <w:rsid w:val="00F3461D"/>
    <w:rsid w:val="00F34905"/>
    <w:rsid w:val="00F35408"/>
    <w:rsid w:val="00F3571F"/>
    <w:rsid w:val="00F35E52"/>
    <w:rsid w:val="00F36200"/>
    <w:rsid w:val="00F377CC"/>
    <w:rsid w:val="00F379EF"/>
    <w:rsid w:val="00F37F39"/>
    <w:rsid w:val="00F40963"/>
    <w:rsid w:val="00F40D20"/>
    <w:rsid w:val="00F40E4D"/>
    <w:rsid w:val="00F41D5D"/>
    <w:rsid w:val="00F41FE9"/>
    <w:rsid w:val="00F42692"/>
    <w:rsid w:val="00F4278C"/>
    <w:rsid w:val="00F429D9"/>
    <w:rsid w:val="00F42CE0"/>
    <w:rsid w:val="00F42EB3"/>
    <w:rsid w:val="00F43A6F"/>
    <w:rsid w:val="00F43E75"/>
    <w:rsid w:val="00F44948"/>
    <w:rsid w:val="00F44BBA"/>
    <w:rsid w:val="00F4528D"/>
    <w:rsid w:val="00F45688"/>
    <w:rsid w:val="00F45744"/>
    <w:rsid w:val="00F478CC"/>
    <w:rsid w:val="00F50114"/>
    <w:rsid w:val="00F509FE"/>
    <w:rsid w:val="00F52384"/>
    <w:rsid w:val="00F523E1"/>
    <w:rsid w:val="00F52A54"/>
    <w:rsid w:val="00F52FD3"/>
    <w:rsid w:val="00F52FF6"/>
    <w:rsid w:val="00F53967"/>
    <w:rsid w:val="00F5396E"/>
    <w:rsid w:val="00F54217"/>
    <w:rsid w:val="00F54362"/>
    <w:rsid w:val="00F54C71"/>
    <w:rsid w:val="00F55667"/>
    <w:rsid w:val="00F55A3F"/>
    <w:rsid w:val="00F55ACC"/>
    <w:rsid w:val="00F56770"/>
    <w:rsid w:val="00F56C9D"/>
    <w:rsid w:val="00F5786E"/>
    <w:rsid w:val="00F5796C"/>
    <w:rsid w:val="00F61B95"/>
    <w:rsid w:val="00F61EC8"/>
    <w:rsid w:val="00F62079"/>
    <w:rsid w:val="00F63316"/>
    <w:rsid w:val="00F637E1"/>
    <w:rsid w:val="00F63BB2"/>
    <w:rsid w:val="00F64DCD"/>
    <w:rsid w:val="00F65042"/>
    <w:rsid w:val="00F657B0"/>
    <w:rsid w:val="00F65CC3"/>
    <w:rsid w:val="00F65EE0"/>
    <w:rsid w:val="00F66A27"/>
    <w:rsid w:val="00F66EA6"/>
    <w:rsid w:val="00F67013"/>
    <w:rsid w:val="00F707D5"/>
    <w:rsid w:val="00F70C1B"/>
    <w:rsid w:val="00F7275C"/>
    <w:rsid w:val="00F72C30"/>
    <w:rsid w:val="00F72D5D"/>
    <w:rsid w:val="00F72D6E"/>
    <w:rsid w:val="00F73C87"/>
    <w:rsid w:val="00F7458A"/>
    <w:rsid w:val="00F75392"/>
    <w:rsid w:val="00F76A63"/>
    <w:rsid w:val="00F77412"/>
    <w:rsid w:val="00F81784"/>
    <w:rsid w:val="00F81A2F"/>
    <w:rsid w:val="00F81BE6"/>
    <w:rsid w:val="00F8257B"/>
    <w:rsid w:val="00F83133"/>
    <w:rsid w:val="00F83B57"/>
    <w:rsid w:val="00F83E48"/>
    <w:rsid w:val="00F8420C"/>
    <w:rsid w:val="00F84AA9"/>
    <w:rsid w:val="00F84C68"/>
    <w:rsid w:val="00F84F96"/>
    <w:rsid w:val="00F8544B"/>
    <w:rsid w:val="00F861F2"/>
    <w:rsid w:val="00F86905"/>
    <w:rsid w:val="00F86DC1"/>
    <w:rsid w:val="00F86ED1"/>
    <w:rsid w:val="00F86F83"/>
    <w:rsid w:val="00F87A89"/>
    <w:rsid w:val="00F909A1"/>
    <w:rsid w:val="00F90B37"/>
    <w:rsid w:val="00F90E15"/>
    <w:rsid w:val="00F91AA7"/>
    <w:rsid w:val="00F92A8F"/>
    <w:rsid w:val="00F932F0"/>
    <w:rsid w:val="00F93B6B"/>
    <w:rsid w:val="00F93F97"/>
    <w:rsid w:val="00F9491A"/>
    <w:rsid w:val="00F94CFE"/>
    <w:rsid w:val="00F94EFF"/>
    <w:rsid w:val="00F950BC"/>
    <w:rsid w:val="00F95AA1"/>
    <w:rsid w:val="00F95CAF"/>
    <w:rsid w:val="00F95E04"/>
    <w:rsid w:val="00F96404"/>
    <w:rsid w:val="00F96D1F"/>
    <w:rsid w:val="00F97365"/>
    <w:rsid w:val="00F97A44"/>
    <w:rsid w:val="00F97D42"/>
    <w:rsid w:val="00F97E10"/>
    <w:rsid w:val="00F97E94"/>
    <w:rsid w:val="00FA03E9"/>
    <w:rsid w:val="00FA05C9"/>
    <w:rsid w:val="00FA0FA9"/>
    <w:rsid w:val="00FA20F0"/>
    <w:rsid w:val="00FA2148"/>
    <w:rsid w:val="00FA23E3"/>
    <w:rsid w:val="00FA2443"/>
    <w:rsid w:val="00FA2865"/>
    <w:rsid w:val="00FA2C46"/>
    <w:rsid w:val="00FA2E92"/>
    <w:rsid w:val="00FA30DA"/>
    <w:rsid w:val="00FA5942"/>
    <w:rsid w:val="00FA5B21"/>
    <w:rsid w:val="00FA5F71"/>
    <w:rsid w:val="00FA6150"/>
    <w:rsid w:val="00FA6AF1"/>
    <w:rsid w:val="00FA7E21"/>
    <w:rsid w:val="00FB0DA4"/>
    <w:rsid w:val="00FB26E7"/>
    <w:rsid w:val="00FB2DE3"/>
    <w:rsid w:val="00FB35BE"/>
    <w:rsid w:val="00FB37CB"/>
    <w:rsid w:val="00FB5144"/>
    <w:rsid w:val="00FB5E47"/>
    <w:rsid w:val="00FB6386"/>
    <w:rsid w:val="00FB6606"/>
    <w:rsid w:val="00FB6B07"/>
    <w:rsid w:val="00FB6C9D"/>
    <w:rsid w:val="00FB7627"/>
    <w:rsid w:val="00FB788B"/>
    <w:rsid w:val="00FB7A85"/>
    <w:rsid w:val="00FB7AC3"/>
    <w:rsid w:val="00FB7BAD"/>
    <w:rsid w:val="00FB7BB3"/>
    <w:rsid w:val="00FC0326"/>
    <w:rsid w:val="00FC0BF7"/>
    <w:rsid w:val="00FC1148"/>
    <w:rsid w:val="00FC1752"/>
    <w:rsid w:val="00FC21F0"/>
    <w:rsid w:val="00FC297C"/>
    <w:rsid w:val="00FC2FE5"/>
    <w:rsid w:val="00FC3590"/>
    <w:rsid w:val="00FC4CEC"/>
    <w:rsid w:val="00FC66E2"/>
    <w:rsid w:val="00FC6EC3"/>
    <w:rsid w:val="00FC7915"/>
    <w:rsid w:val="00FC7992"/>
    <w:rsid w:val="00FC7AF3"/>
    <w:rsid w:val="00FD10B0"/>
    <w:rsid w:val="00FD117F"/>
    <w:rsid w:val="00FD1602"/>
    <w:rsid w:val="00FD2451"/>
    <w:rsid w:val="00FD2CF7"/>
    <w:rsid w:val="00FD44F7"/>
    <w:rsid w:val="00FD53E3"/>
    <w:rsid w:val="00FD5D49"/>
    <w:rsid w:val="00FD5D8A"/>
    <w:rsid w:val="00FD5E22"/>
    <w:rsid w:val="00FD6EE5"/>
    <w:rsid w:val="00FD71E2"/>
    <w:rsid w:val="00FD72ED"/>
    <w:rsid w:val="00FD740F"/>
    <w:rsid w:val="00FD7B95"/>
    <w:rsid w:val="00FE002F"/>
    <w:rsid w:val="00FE0301"/>
    <w:rsid w:val="00FE0377"/>
    <w:rsid w:val="00FE0E9C"/>
    <w:rsid w:val="00FE2681"/>
    <w:rsid w:val="00FE3015"/>
    <w:rsid w:val="00FE3E3C"/>
    <w:rsid w:val="00FE3E7F"/>
    <w:rsid w:val="00FE4435"/>
    <w:rsid w:val="00FE4C7F"/>
    <w:rsid w:val="00FE5288"/>
    <w:rsid w:val="00FE58DA"/>
    <w:rsid w:val="00FE64EB"/>
    <w:rsid w:val="00FE64F3"/>
    <w:rsid w:val="00FE70A7"/>
    <w:rsid w:val="00FE70D4"/>
    <w:rsid w:val="00FE7674"/>
    <w:rsid w:val="00FE7E54"/>
    <w:rsid w:val="00FF014D"/>
    <w:rsid w:val="00FF017F"/>
    <w:rsid w:val="00FF1304"/>
    <w:rsid w:val="00FF16F8"/>
    <w:rsid w:val="00FF1F3E"/>
    <w:rsid w:val="00FF1F44"/>
    <w:rsid w:val="00FF284A"/>
    <w:rsid w:val="00FF2F7F"/>
    <w:rsid w:val="00FF30A7"/>
    <w:rsid w:val="00FF30E5"/>
    <w:rsid w:val="00FF333D"/>
    <w:rsid w:val="00FF3774"/>
    <w:rsid w:val="00FF3808"/>
    <w:rsid w:val="00FF3A47"/>
    <w:rsid w:val="00FF4004"/>
    <w:rsid w:val="00FF4147"/>
    <w:rsid w:val="00FF4377"/>
    <w:rsid w:val="00FF4B9C"/>
    <w:rsid w:val="00FF4C94"/>
    <w:rsid w:val="00FF5049"/>
    <w:rsid w:val="00FF6224"/>
    <w:rsid w:val="00FF6813"/>
    <w:rsid w:val="00FF6B5C"/>
    <w:rsid w:val="00FF760F"/>
    <w:rsid w:val="00FF763D"/>
    <w:rsid w:val="00FF77FA"/>
    <w:rsid w:val="014E3367"/>
    <w:rsid w:val="12C059F8"/>
    <w:rsid w:val="15E1063A"/>
    <w:rsid w:val="1938046A"/>
    <w:rsid w:val="1D5163BA"/>
    <w:rsid w:val="20A03F2B"/>
    <w:rsid w:val="33161964"/>
    <w:rsid w:val="3D9F1F08"/>
    <w:rsid w:val="443719CD"/>
    <w:rsid w:val="4C881A77"/>
    <w:rsid w:val="4FD95EE1"/>
    <w:rsid w:val="5B9D5163"/>
    <w:rsid w:val="600C0BA4"/>
    <w:rsid w:val="62AC3077"/>
    <w:rsid w:val="63435428"/>
    <w:rsid w:val="655530E5"/>
    <w:rsid w:val="673B1EA5"/>
    <w:rsid w:val="6F742395"/>
    <w:rsid w:val="72AA61B0"/>
    <w:rsid w:val="756661E6"/>
    <w:rsid w:val="76AE2452"/>
    <w:rsid w:val="77D01B53"/>
    <w:rsid w:val="78645C7C"/>
    <w:rsid w:val="7F0D7144"/>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B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overflowPunct w:val="0"/>
      <w:autoSpaceDE w:val="0"/>
      <w:autoSpaceDN w:val="0"/>
      <w:adjustRightInd w:val="0"/>
      <w:spacing w:before="120" w:after="120" w:line="240" w:lineRule="auto"/>
      <w:textAlignment w:val="baseline"/>
    </w:pPr>
    <w:rPr>
      <w:rFonts w:eastAsia="Times New Roman"/>
      <w:b/>
      <w:lang w:eastAsia="en-GB"/>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link w:val="Char1"/>
    <w:qFormat/>
    <w:pPr>
      <w:widowControl w:val="0"/>
      <w:spacing w:after="160" w:line="259" w:lineRule="auto"/>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Pr>
      <w:color w:val="800080"/>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basedOn w:val="a0"/>
    <w:link w:val="af6"/>
    <w:uiPriority w:val="34"/>
    <w:qFormat/>
    <w:locked/>
    <w:rPr>
      <w:rFonts w:ascii="Calibri" w:hAnsi="Calibri" w:cs="Calibri"/>
      <w:lang w:eastAsia="zh-CN"/>
    </w:rPr>
  </w:style>
  <w:style w:type="paragraph" w:styleId="af6">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a"/>
    <w:link w:val="Char2"/>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ullet1">
    <w:name w:val="bullet1"/>
    <w:basedOn w:val="a"/>
    <w:qFormat/>
    <w:pPr>
      <w:numPr>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paragraph" w:customStyle="1" w:styleId="bullet2">
    <w:name w:val="bullet2"/>
    <w:basedOn w:val="a"/>
    <w:qFormat/>
    <w:pPr>
      <w:numPr>
        <w:ilvl w:val="1"/>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paragraph" w:customStyle="1" w:styleId="bullet3">
    <w:name w:val="bullet3"/>
    <w:basedOn w:val="a"/>
    <w:qFormat/>
    <w:pPr>
      <w:numPr>
        <w:ilvl w:val="2"/>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paragraph" w:customStyle="1" w:styleId="bullet4">
    <w:name w:val="bullet4"/>
    <w:basedOn w:val="a"/>
    <w:qFormat/>
    <w:pPr>
      <w:numPr>
        <w:ilvl w:val="3"/>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table" w:customStyle="1" w:styleId="25">
    <w:name w:val="网格型2"/>
    <w:basedOn w:val="a1"/>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qFormat/>
    <w:rPr>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UnresolvedMention">
    <w:name w:val="Unresolved Mention"/>
    <w:basedOn w:val="a0"/>
    <w:uiPriority w:val="99"/>
    <w:semiHidden/>
    <w:unhideWhenUsed/>
    <w:rsid w:val="00D1208A"/>
    <w:rPr>
      <w:color w:val="605E5C"/>
      <w:shd w:val="clear" w:color="auto" w:fill="E1DFDD"/>
    </w:rPr>
  </w:style>
  <w:style w:type="character" w:customStyle="1" w:styleId="TANChar">
    <w:name w:val="TAN Char"/>
    <w:link w:val="TAN"/>
    <w:locked/>
    <w:rsid w:val="00EE55B0"/>
    <w:rPr>
      <w:rFonts w:ascii="Arial" w:hAnsi="Arial"/>
      <w:sz w:val="18"/>
      <w:lang w:val="en-GB" w:eastAsia="en-US"/>
    </w:rPr>
  </w:style>
  <w:style w:type="character" w:customStyle="1" w:styleId="TALCar">
    <w:name w:val="TAL Car"/>
    <w:link w:val="TAL"/>
    <w:qFormat/>
    <w:rsid w:val="00002F99"/>
    <w:rPr>
      <w:rFonts w:ascii="Arial" w:hAnsi="Arial"/>
      <w:sz w:val="18"/>
      <w:lang w:val="en-GB" w:eastAsia="en-US"/>
    </w:rPr>
  </w:style>
  <w:style w:type="character" w:customStyle="1" w:styleId="NOChar1">
    <w:name w:val="NO Char1"/>
    <w:qFormat/>
    <w:rsid w:val="00A16635"/>
    <w:rPr>
      <w:lang w:eastAsia="en-US"/>
    </w:rPr>
  </w:style>
  <w:style w:type="character" w:customStyle="1" w:styleId="TAHChar">
    <w:name w:val="TAH Char"/>
    <w:rsid w:val="00260CF6"/>
    <w:rPr>
      <w:rFonts w:ascii="Arial" w:hAnsi="Arial"/>
      <w:b/>
      <w:sz w:val="18"/>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c"/>
    <w:qFormat/>
    <w:rsid w:val="00935617"/>
    <w:rPr>
      <w:rFonts w:ascii="Arial" w:hAnsi="Arial"/>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overflowPunct w:val="0"/>
      <w:autoSpaceDE w:val="0"/>
      <w:autoSpaceDN w:val="0"/>
      <w:adjustRightInd w:val="0"/>
      <w:spacing w:before="120" w:after="120" w:line="240" w:lineRule="auto"/>
      <w:textAlignment w:val="baseline"/>
    </w:pPr>
    <w:rPr>
      <w:rFonts w:eastAsia="Times New Roman"/>
      <w:b/>
      <w:lang w:eastAsia="en-GB"/>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link w:val="Char1"/>
    <w:qFormat/>
    <w:pPr>
      <w:widowControl w:val="0"/>
      <w:spacing w:after="160" w:line="259" w:lineRule="auto"/>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Pr>
      <w:color w:val="800080"/>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basedOn w:val="a0"/>
    <w:link w:val="af6"/>
    <w:uiPriority w:val="34"/>
    <w:qFormat/>
    <w:locked/>
    <w:rPr>
      <w:rFonts w:ascii="Calibri" w:hAnsi="Calibri" w:cs="Calibri"/>
      <w:lang w:eastAsia="zh-CN"/>
    </w:rPr>
  </w:style>
  <w:style w:type="paragraph" w:styleId="af6">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a"/>
    <w:link w:val="Char2"/>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ullet1">
    <w:name w:val="bullet1"/>
    <w:basedOn w:val="a"/>
    <w:qFormat/>
    <w:pPr>
      <w:numPr>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paragraph" w:customStyle="1" w:styleId="bullet2">
    <w:name w:val="bullet2"/>
    <w:basedOn w:val="a"/>
    <w:qFormat/>
    <w:pPr>
      <w:numPr>
        <w:ilvl w:val="1"/>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paragraph" w:customStyle="1" w:styleId="bullet3">
    <w:name w:val="bullet3"/>
    <w:basedOn w:val="a"/>
    <w:qFormat/>
    <w:pPr>
      <w:numPr>
        <w:ilvl w:val="2"/>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paragraph" w:customStyle="1" w:styleId="bullet4">
    <w:name w:val="bullet4"/>
    <w:basedOn w:val="a"/>
    <w:qFormat/>
    <w:pPr>
      <w:numPr>
        <w:ilvl w:val="3"/>
        <w:numId w:val="4"/>
      </w:numPr>
      <w:overflowPunct w:val="0"/>
      <w:autoSpaceDE w:val="0"/>
      <w:autoSpaceDN w:val="0"/>
      <w:adjustRightInd w:val="0"/>
      <w:spacing w:after="120" w:line="240" w:lineRule="auto"/>
      <w:jc w:val="both"/>
      <w:textAlignment w:val="baseline"/>
    </w:pPr>
    <w:rPr>
      <w:rFonts w:ascii="Arial" w:eastAsia="宋体" w:hAnsi="Arial"/>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table" w:customStyle="1" w:styleId="25">
    <w:name w:val="网格型2"/>
    <w:basedOn w:val="a1"/>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qFormat/>
    <w:rPr>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UnresolvedMention">
    <w:name w:val="Unresolved Mention"/>
    <w:basedOn w:val="a0"/>
    <w:uiPriority w:val="99"/>
    <w:semiHidden/>
    <w:unhideWhenUsed/>
    <w:rsid w:val="00D1208A"/>
    <w:rPr>
      <w:color w:val="605E5C"/>
      <w:shd w:val="clear" w:color="auto" w:fill="E1DFDD"/>
    </w:rPr>
  </w:style>
  <w:style w:type="character" w:customStyle="1" w:styleId="TANChar">
    <w:name w:val="TAN Char"/>
    <w:link w:val="TAN"/>
    <w:locked/>
    <w:rsid w:val="00EE55B0"/>
    <w:rPr>
      <w:rFonts w:ascii="Arial" w:hAnsi="Arial"/>
      <w:sz w:val="18"/>
      <w:lang w:val="en-GB" w:eastAsia="en-US"/>
    </w:rPr>
  </w:style>
  <w:style w:type="character" w:customStyle="1" w:styleId="TALCar">
    <w:name w:val="TAL Car"/>
    <w:link w:val="TAL"/>
    <w:qFormat/>
    <w:rsid w:val="00002F99"/>
    <w:rPr>
      <w:rFonts w:ascii="Arial" w:hAnsi="Arial"/>
      <w:sz w:val="18"/>
      <w:lang w:val="en-GB" w:eastAsia="en-US"/>
    </w:rPr>
  </w:style>
  <w:style w:type="character" w:customStyle="1" w:styleId="NOChar1">
    <w:name w:val="NO Char1"/>
    <w:qFormat/>
    <w:rsid w:val="00A16635"/>
    <w:rPr>
      <w:lang w:eastAsia="en-US"/>
    </w:rPr>
  </w:style>
  <w:style w:type="character" w:customStyle="1" w:styleId="TAHChar">
    <w:name w:val="TAH Char"/>
    <w:rsid w:val="00260CF6"/>
    <w:rPr>
      <w:rFonts w:ascii="Arial" w:hAnsi="Arial"/>
      <w:b/>
      <w:sz w:val="18"/>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c"/>
    <w:qFormat/>
    <w:rsid w:val="00935617"/>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6451">
      <w:bodyDiv w:val="1"/>
      <w:marLeft w:val="0"/>
      <w:marRight w:val="0"/>
      <w:marTop w:val="0"/>
      <w:marBottom w:val="0"/>
      <w:divBdr>
        <w:top w:val="none" w:sz="0" w:space="0" w:color="auto"/>
        <w:left w:val="none" w:sz="0" w:space="0" w:color="auto"/>
        <w:bottom w:val="none" w:sz="0" w:space="0" w:color="auto"/>
        <w:right w:val="none" w:sz="0" w:space="0" w:color="auto"/>
      </w:divBdr>
    </w:div>
    <w:div w:id="1613397963">
      <w:bodyDiv w:val="1"/>
      <w:marLeft w:val="0"/>
      <w:marRight w:val="0"/>
      <w:marTop w:val="0"/>
      <w:marBottom w:val="0"/>
      <w:divBdr>
        <w:top w:val="none" w:sz="0" w:space="0" w:color="auto"/>
        <w:left w:val="none" w:sz="0" w:space="0" w:color="auto"/>
        <w:bottom w:val="none" w:sz="0" w:space="0" w:color="auto"/>
        <w:right w:val="none" w:sz="0" w:space="0" w:color="auto"/>
      </w:divBdr>
    </w:div>
    <w:div w:id="197632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E:\WORK\1%203GPP\Meeting\RAN2%20125bis-Changsha%20R19%20SI&#24320;&#22987;\2%20During\Docs\R2-2402556.zip" TargetMode="External"/><Relationship Id="rId18" Type="http://schemas.openxmlformats.org/officeDocument/2006/relationships/hyperlink" Target="file:///E:\WORK\1%203GPP\Meeting\RAN2%20125bis-Changsha%20R19%20SI&#24320;&#22987;\2%20During\Docs\R2-2403191.zip" TargetMode="External"/><Relationship Id="rId26" Type="http://schemas.openxmlformats.org/officeDocument/2006/relationships/hyperlink" Target="file:///E:\WORK\1%203GPP\Meeting\RAN2%20125bis-Changsha%20R19%20SI&#24320;&#22987;\2%20During\Docs\R2-2403501.zip" TargetMode="External"/><Relationship Id="rId39" Type="http://schemas.openxmlformats.org/officeDocument/2006/relationships/hyperlink" Target="file:///E:\WORK\1%203GPP\Meeting\RAN2%20125bis-Changsha%20R19%20SI&#24320;&#22987;\2%20During\Docs\R2-2403191.zip" TargetMode="External"/><Relationship Id="rId3" Type="http://schemas.openxmlformats.org/officeDocument/2006/relationships/customXml" Target="../customXml/item2.xml"/><Relationship Id="rId21" Type="http://schemas.openxmlformats.org/officeDocument/2006/relationships/hyperlink" Target="file:///E:\WORK\1%203GPP\Meeting\RAN2%20125bis-Changsha%20R19%20SI&#24320;&#22987;\2%20During\Docs\R2-2402998.zip" TargetMode="External"/><Relationship Id="rId34" Type="http://schemas.openxmlformats.org/officeDocument/2006/relationships/hyperlink" Target="file:///E:\WORK\1%203GPP\Meeting\RAN2%20125bis-Changsha%20R19%20SI&#24320;&#22987;\2%20During\Docs\R2-2403540.zip"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E:\WORK\1%203GPP\Meeting\RAN2%20125bis-Changsha%20R19%20SI&#24320;&#22987;\2%20During\Docs\R2-2403540.zip" TargetMode="External"/><Relationship Id="rId25" Type="http://schemas.openxmlformats.org/officeDocument/2006/relationships/hyperlink" Target="file:///E:\WORK\1%203GPP\Meeting\RAN2%20125bis-Changsha%20R19%20SI&#24320;&#22987;\2%20During\Docs\R2-2403501.zip" TargetMode="External"/><Relationship Id="rId33" Type="http://schemas.openxmlformats.org/officeDocument/2006/relationships/hyperlink" Target="file:///E:\WORK\1%203GPP\Meeting\RAN2%20125bis-Changsha%20R19%20SI&#24320;&#22987;\2%20During\Docs\R2-2403540.zip" TargetMode="External"/><Relationship Id="rId38" Type="http://schemas.openxmlformats.org/officeDocument/2006/relationships/hyperlink" Target="file:///E:\WORK\1%203GPP\Meeting\RAN2%20125bis-Changsha%20R19%20SI&#24320;&#22987;\2%20During\Docs\R2-2403191.zip" TargetMode="External"/><Relationship Id="rId2" Type="http://schemas.openxmlformats.org/officeDocument/2006/relationships/customXml" Target="../customXml/item1.xml"/><Relationship Id="rId16" Type="http://schemas.openxmlformats.org/officeDocument/2006/relationships/hyperlink" Target="file:///E:\WORK\1%203GPP\Meeting\RAN2%20125bis-Changsha%20R19%20SI&#24320;&#22987;\2%20During\Docs\R2-2403502.zip" TargetMode="External"/><Relationship Id="rId20" Type="http://schemas.openxmlformats.org/officeDocument/2006/relationships/hyperlink" Target="file:///E:\WORK\1%203GPP\Meeting\RAN2%20125bis-Changsha%20R19%20SI&#24320;&#22987;\2%20During\Docs\R2-2402556.zip" TargetMode="External"/><Relationship Id="rId29" Type="http://schemas.openxmlformats.org/officeDocument/2006/relationships/hyperlink" Target="file:///E:\WORK\1%203GPP\Meeting\RAN2%20125bis-Changsha%20R19%20SI&#24320;&#22987;\2%20During\Docs\R2-2403502.zip" TargetMode="External"/><Relationship Id="rId41" Type="http://schemas.openxmlformats.org/officeDocument/2006/relationships/package" Target="embeddings/Microsoft_Word___3.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Word___1.docx"/><Relationship Id="rId32" Type="http://schemas.openxmlformats.org/officeDocument/2006/relationships/hyperlink" Target="file:///E:\WORK\1%203GPP\Meeting\RAN2%20125bis-Changsha%20R19%20SI&#24320;&#22987;\2%20During\Docs\R2-2403502.zip" TargetMode="External"/><Relationship Id="rId37" Type="http://schemas.openxmlformats.org/officeDocument/2006/relationships/package" Target="embeddings/Microsoft_Word___2.docx"/><Relationship Id="rId40"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file:///E:\WORK\1%203GPP\Meeting\RAN2%20125bis-Changsha%20R19%20SI&#24320;&#22987;\2%20During\Docs\R2-2403501.zip" TargetMode="External"/><Relationship Id="rId23" Type="http://schemas.openxmlformats.org/officeDocument/2006/relationships/image" Target="media/image1.emf"/><Relationship Id="rId28" Type="http://schemas.openxmlformats.org/officeDocument/2006/relationships/hyperlink" Target="file:///E:\WORK\1%203GPP\Meeting\RAN2%20125bis-Changsha%20R19%20SI&#24320;&#22987;\2%20During\Docs\R2-2403502.zip" TargetMode="External"/><Relationship Id="rId36"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yperlink" Target="file:///E:\WORK\1%203GPP\Meeting\RAN2%20125bis-Changsha%20R19%20SI&#24320;&#22987;\2%20During\Docs\R2-2402556.zip" TargetMode="External"/><Relationship Id="rId31" Type="http://schemas.openxmlformats.org/officeDocument/2006/relationships/hyperlink" Target="file:///E:\WORK\1%203GPP\Meeting\RAN2%20125bis-Changsha%20R19%20SI&#24320;&#22987;\2%20During\Docs\R2-2403502.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WORK\1%203GPP\Meeting\RAN2%20125bis-Changsha%20R19%20SI&#24320;&#22987;\2%20During\Docs\R2-2402998.zip" TargetMode="External"/><Relationship Id="rId22" Type="http://schemas.openxmlformats.org/officeDocument/2006/relationships/hyperlink" Target="file:///E:\WORK\1%203GPP\Meeting\RAN2%20125bis-Changsha%20R19%20SI&#24320;&#22987;\2%20During\Docs\R2-2402998.zip" TargetMode="External"/><Relationship Id="rId27" Type="http://schemas.openxmlformats.org/officeDocument/2006/relationships/hyperlink" Target="file:///E:\WORK\1%203GPP\Meeting\RAN2%20125bis-Changsha%20R19%20SI&#24320;&#22987;\2%20During\Docs\R2-2403501.zip" TargetMode="External"/><Relationship Id="rId30" Type="http://schemas.openxmlformats.org/officeDocument/2006/relationships/hyperlink" Target="file:///E:\WORK\1%203GPP\Meeting\RAN2%20125bis-Changsha%20R19%20SI&#24320;&#22987;\2%20During\Docs\R2-2403190.zip" TargetMode="External"/><Relationship Id="rId35" Type="http://schemas.openxmlformats.org/officeDocument/2006/relationships/hyperlink" Target="file:///E:\WORK\1%203GPP\Meeting\RAN2%20125bis-Changsha%20R19%20SI&#24320;&#22987;\2%20During\Docs\R2-2403540.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6944-1C31-4CB3-885E-EC53FB058A97}">
  <ds:schemaRefs>
    <ds:schemaRef ds:uri="http://schemas.microsoft.com/sharepoint/v3/contenttype/forms"/>
  </ds:schemaRefs>
</ds:datastoreItem>
</file>

<file path=customXml/itemProps2.xml><?xml version="1.0" encoding="utf-8"?>
<ds:datastoreItem xmlns:ds="http://schemas.openxmlformats.org/officeDocument/2006/customXml" ds:itemID="{C8C668A0-DB09-4C6C-A72D-1AF0ACED7488}">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95E3B503-2ED4-4A00-979C-84AB0B6C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D4A36-6498-4519-A189-586CF6CC352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288</TotalTime>
  <Pages>11</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CATT</dc:creator>
  <cp:lastModifiedBy>CATT</cp:lastModifiedBy>
  <cp:revision>114</cp:revision>
  <cp:lastPrinted>1900-12-31T16:00:00Z</cp:lastPrinted>
  <dcterms:created xsi:type="dcterms:W3CDTF">2023-08-11T08:29:00Z</dcterms:created>
  <dcterms:modified xsi:type="dcterms:W3CDTF">2024-04-16T13:45:00Z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(3)5/tsnQYCHIe5vIO6dQzzeCDRS3e8xrUJ+SRb+1VSXamRHXWt8uPtrkfz+cKk9gcoHWluBFmi
v58vtzMy+bSK0h9cTdw5fwybUGCZGBtrb1sh7b+KQcMW7asgOzYMvUnBxZaszAQ067eIViuh
siSWCD8cx/B7wOppBNaO567/7u+7fC4hp8jQpPAVOrQ0bPPIuOlVciShdPgPpHV9WrAOOYgu
igc1Bq71VN6Cyaio7Y</vt:lpwstr>
  </property>
  <property fmtid="{D5CDD505-2E9C-101B-9397-08002B2CF9AE}" pid="4" name="_2015_ms_pID_7253431">
    <vt:lpwstr>6bauIdLvlZftsgLf8L6WY3JCAg/WaG2VBNPVSGY7bXuA2zAUcEns8o
3pX/yn633v3rE/Eyh6L+dXfgKilo640MRPryh03GGnYQFuyuc3ZQC/61fdtXGnC2jEZ2pE7v
qGtyibmQrLtcM0UO8bKDP/oUI1WdFrTep3V3biqlG6Kw/EwWjrDF1h5Nx4vhJK2ITJry4S36
ISiydEIGXZWikokiNC2M6jAm1iFTG0gTIzyX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1604393495</vt:lpwstr>
  </property>
  <property fmtid="{D5CDD505-2E9C-101B-9397-08002B2CF9AE}" pid="9" name="_2015_ms_pID_7253432">
    <vt:lpwstr>Og==</vt:lpwstr>
  </property>
  <property fmtid="{D5CDD505-2E9C-101B-9397-08002B2CF9AE}" pid="10" name="CWM3510fa3a561944978d1d37d2cd1c66d0">
    <vt:lpwstr>CWMk1xGIfdSt3DQEubNf+Qg7VCimbl659QifoUdHBdxcVr+ahcUho0sXPu3nk9R6c2aVaVXANMtyWduzw4e2egxvg==</vt:lpwstr>
  </property>
  <property fmtid="{D5CDD505-2E9C-101B-9397-08002B2CF9AE}" pid="11" name="KSOProductBuildVer">
    <vt:lpwstr>2052-11.8.2.11718</vt:lpwstr>
  </property>
  <property fmtid="{D5CDD505-2E9C-101B-9397-08002B2CF9AE}" pid="12" name="ContentTypeId">
    <vt:lpwstr>0x0101003244A18A50E4D44392C0F13FE4390A30</vt:lpwstr>
  </property>
  <property fmtid="{D5CDD505-2E9C-101B-9397-08002B2CF9AE}" pid="13" name="ICV">
    <vt:lpwstr>664F9E8D399947E7802F5FF74D050BCF</vt:lpwstr>
  </property>
</Properties>
</file>