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E5077" w14:textId="27C1228E" w:rsidR="004627F6" w:rsidRPr="00B750B8" w:rsidRDefault="004627F6" w:rsidP="004627F6">
      <w:pPr>
        <w:pStyle w:val="Header"/>
        <w:rPr>
          <w:rFonts w:eastAsia="宋体"/>
          <w:lang w:eastAsia="zh-CN"/>
        </w:rPr>
      </w:pPr>
      <w:r>
        <w:t>3GPP TSG-RAN WG2 Meeting #125</w:t>
      </w:r>
      <w:r w:rsidR="00582CCE">
        <w:rPr>
          <w:rFonts w:eastAsia="宋体" w:hint="eastAsia"/>
          <w:lang w:eastAsia="zh-CN"/>
        </w:rPr>
        <w:t>bis</w:t>
      </w:r>
      <w:r>
        <w:tab/>
      </w:r>
      <w:r w:rsidR="00B51CF6" w:rsidRPr="00B750B8">
        <w:rPr>
          <w:highlight w:val="yellow"/>
        </w:rPr>
        <w:t>R2-24</w:t>
      </w:r>
      <w:r w:rsidR="00B750B8" w:rsidRPr="00B750B8">
        <w:rPr>
          <w:rFonts w:eastAsia="宋体" w:hint="eastAsia"/>
          <w:highlight w:val="yellow"/>
          <w:lang w:eastAsia="zh-CN"/>
        </w:rPr>
        <w:t>xxxxx</w:t>
      </w:r>
    </w:p>
    <w:p w14:paraId="1931A885" w14:textId="77777777" w:rsidR="004627F6" w:rsidRDefault="00582CCE" w:rsidP="004627F6">
      <w:pPr>
        <w:pStyle w:val="Header"/>
      </w:pPr>
      <w:r w:rsidRPr="00582CCE">
        <w:rPr>
          <w:rFonts w:hint="eastAsia"/>
        </w:rPr>
        <w:t>Changsha</w:t>
      </w:r>
      <w:r w:rsidR="004627F6" w:rsidRPr="00E2248A">
        <w:t xml:space="preserve">, </w:t>
      </w:r>
      <w:r w:rsidRPr="00582CCE">
        <w:rPr>
          <w:rFonts w:hint="eastAsia"/>
        </w:rPr>
        <w:t>China</w:t>
      </w:r>
      <w:r w:rsidR="004627F6" w:rsidRPr="00E2248A">
        <w:t xml:space="preserve">,  </w:t>
      </w:r>
      <w:r>
        <w:rPr>
          <w:rFonts w:eastAsia="宋体" w:hint="eastAsia"/>
          <w:lang w:eastAsia="zh-CN"/>
        </w:rPr>
        <w:t>April</w:t>
      </w:r>
      <w:r w:rsidR="004627F6" w:rsidRPr="00E2248A">
        <w:t xml:space="preserve"> </w:t>
      </w:r>
      <w:r>
        <w:rPr>
          <w:rFonts w:eastAsia="宋体" w:hint="eastAsia"/>
          <w:lang w:eastAsia="zh-CN"/>
        </w:rPr>
        <w:t>15</w:t>
      </w:r>
      <w:r w:rsidR="004627F6" w:rsidRPr="00B750B8">
        <w:rPr>
          <w:vertAlign w:val="superscript"/>
        </w:rPr>
        <w:t>th</w:t>
      </w:r>
      <w:r w:rsidR="004627F6" w:rsidRPr="00E2248A">
        <w:t xml:space="preserve"> – </w:t>
      </w:r>
      <w:r>
        <w:rPr>
          <w:rFonts w:eastAsia="宋体" w:hint="eastAsia"/>
          <w:lang w:eastAsia="zh-CN"/>
        </w:rPr>
        <w:t>19</w:t>
      </w:r>
      <w:r w:rsidRPr="00B750B8">
        <w:rPr>
          <w:rFonts w:eastAsia="宋体" w:hint="eastAsia"/>
          <w:vertAlign w:val="superscript"/>
          <w:lang w:eastAsia="zh-CN"/>
        </w:rPr>
        <w:t>th</w:t>
      </w:r>
      <w:r w:rsidR="004627F6" w:rsidRPr="00E2248A">
        <w:t>, 2024</w:t>
      </w:r>
    </w:p>
    <w:p w14:paraId="211AAE24" w14:textId="77777777" w:rsidR="00F71AF3" w:rsidRPr="004627F6" w:rsidRDefault="00F71AF3">
      <w:pPr>
        <w:pStyle w:val="Comments"/>
        <w:rPr>
          <w:lang w:val="de-DE"/>
        </w:rPr>
      </w:pPr>
    </w:p>
    <w:p w14:paraId="17975AEB" w14:textId="77777777" w:rsidR="00C9319B" w:rsidRDefault="00C9319B">
      <w:pPr>
        <w:pStyle w:val="Header"/>
        <w:rPr>
          <w:rFonts w:eastAsia="宋体"/>
          <w:lang w:eastAsia="zh-CN"/>
        </w:rPr>
      </w:pPr>
    </w:p>
    <w:p w14:paraId="2487B9EC" w14:textId="370AA778" w:rsidR="00F71AF3" w:rsidRDefault="00B56003">
      <w:pPr>
        <w:pStyle w:val="Header"/>
      </w:pPr>
      <w:r>
        <w:t xml:space="preserve">Source: </w:t>
      </w:r>
      <w:r>
        <w:tab/>
      </w:r>
      <w:r w:rsidR="002B41F9">
        <w:rPr>
          <w:rFonts w:eastAsia="宋体" w:hint="eastAsia"/>
          <w:lang w:eastAsia="zh-CN"/>
        </w:rPr>
        <w:t>Rapporteur</w:t>
      </w:r>
      <w:r w:rsidR="00AF66DF">
        <w:t xml:space="preserve"> (</w:t>
      </w:r>
      <w:r w:rsidR="002B41F9">
        <w:rPr>
          <w:rFonts w:eastAsia="宋体" w:hint="eastAsia"/>
          <w:lang w:eastAsia="zh-CN"/>
        </w:rPr>
        <w:t>vivo</w:t>
      </w:r>
      <w:r w:rsidR="00AF66DF" w:rsidRPr="00AF66DF">
        <w:t>)</w:t>
      </w:r>
    </w:p>
    <w:p w14:paraId="08BA65D5" w14:textId="12A19A08" w:rsidR="00F71AF3" w:rsidRDefault="00AF66DF" w:rsidP="002B41F9">
      <w:pPr>
        <w:pStyle w:val="Header"/>
      </w:pPr>
      <w:r>
        <w:t>Title:</w:t>
      </w:r>
      <w:r>
        <w:tab/>
      </w:r>
      <w:r w:rsidR="002B41F9" w:rsidRPr="002B41F9">
        <w:rPr>
          <w:rFonts w:eastAsia="宋体"/>
          <w:lang w:eastAsia="zh-CN"/>
        </w:rPr>
        <w:t>[AT125bis][201][MUSIM] Offline discussion on the remaining RILs and other issues (vivo)</w:t>
      </w:r>
      <w:r w:rsidR="00B56003">
        <w:t xml:space="preserve"> </w:t>
      </w:r>
    </w:p>
    <w:p w14:paraId="71E16282" w14:textId="77777777" w:rsidR="00AF66DF" w:rsidRDefault="00AF66DF">
      <w:pPr>
        <w:pStyle w:val="Comments"/>
      </w:pPr>
    </w:p>
    <w:p w14:paraId="47E71739" w14:textId="77777777" w:rsidR="00394993" w:rsidRDefault="00394993" w:rsidP="00AF66DF">
      <w:pPr>
        <w:pStyle w:val="Comments"/>
        <w:rPr>
          <w:rFonts w:eastAsia="宋体"/>
          <w:i w:val="0"/>
          <w:iCs/>
          <w:sz w:val="36"/>
          <w:szCs w:val="36"/>
          <w:lang w:eastAsia="zh-CN"/>
        </w:rPr>
      </w:pPr>
    </w:p>
    <w:p w14:paraId="0AD69B81" w14:textId="45076629" w:rsidR="003A4869" w:rsidRPr="00394993" w:rsidRDefault="00C43937" w:rsidP="00AF66DF">
      <w:pPr>
        <w:pStyle w:val="Comments"/>
        <w:rPr>
          <w:rFonts w:eastAsia="宋体"/>
          <w:i w:val="0"/>
          <w:iCs/>
          <w:sz w:val="36"/>
          <w:szCs w:val="36"/>
          <w:lang w:eastAsia="zh-CN"/>
        </w:rPr>
      </w:pPr>
      <w:r>
        <w:rPr>
          <w:rFonts w:eastAsia="宋体" w:hint="eastAsia"/>
          <w:i w:val="0"/>
          <w:iCs/>
          <w:sz w:val="36"/>
          <w:szCs w:val="36"/>
          <w:lang w:eastAsia="zh-CN"/>
        </w:rPr>
        <w:t>Introduction</w:t>
      </w:r>
    </w:p>
    <w:p w14:paraId="37AF73BB" w14:textId="77777777" w:rsidR="00D14D99" w:rsidRDefault="00D14D99" w:rsidP="00D14D99">
      <w:pPr>
        <w:pStyle w:val="Doc-text2"/>
        <w:rPr>
          <w:rFonts w:eastAsia="宋体"/>
          <w:lang w:val="en-US" w:eastAsia="zh-CN"/>
        </w:rPr>
      </w:pPr>
    </w:p>
    <w:p w14:paraId="60F7AAD1" w14:textId="77777777" w:rsidR="00D14D99" w:rsidRDefault="00D14D99" w:rsidP="00D14D99">
      <w:pPr>
        <w:pStyle w:val="EmailDiscussion"/>
        <w:rPr>
          <w:lang w:eastAsia="sv-SE"/>
        </w:rPr>
      </w:pPr>
      <w:r>
        <w:rPr>
          <w:lang w:eastAsia="sv-SE"/>
        </w:rPr>
        <w:t>[AT12</w:t>
      </w:r>
      <w:r>
        <w:rPr>
          <w:rFonts w:eastAsia="宋体" w:hint="eastAsia"/>
          <w:lang w:eastAsia="zh-CN"/>
        </w:rPr>
        <w:t>5</w:t>
      </w:r>
      <w:r>
        <w:rPr>
          <w:lang w:eastAsia="sv-SE"/>
        </w:rPr>
        <w:t>bis][</w:t>
      </w:r>
      <w:proofErr w:type="gramStart"/>
      <w:r>
        <w:rPr>
          <w:rFonts w:eastAsia="宋体" w:hint="eastAsia"/>
          <w:lang w:eastAsia="zh-CN"/>
        </w:rPr>
        <w:t>201</w:t>
      </w:r>
      <w:r>
        <w:rPr>
          <w:lang w:eastAsia="sv-SE"/>
        </w:rPr>
        <w:t>][</w:t>
      </w:r>
      <w:proofErr w:type="gramEnd"/>
      <w:r>
        <w:rPr>
          <w:rFonts w:eastAsia="宋体" w:hint="eastAsia"/>
          <w:lang w:eastAsia="zh-CN"/>
        </w:rPr>
        <w:t>MUSIM</w:t>
      </w:r>
      <w:r>
        <w:rPr>
          <w:lang w:eastAsia="sv-SE"/>
        </w:rPr>
        <w:t>] Offline discussion</w:t>
      </w:r>
      <w:r>
        <w:rPr>
          <w:rFonts w:eastAsia="宋体" w:hint="eastAsia"/>
          <w:lang w:eastAsia="zh-CN"/>
        </w:rPr>
        <w:t xml:space="preserve"> on the remaining RILs and other issues</w:t>
      </w:r>
      <w:r>
        <w:rPr>
          <w:lang w:eastAsia="sv-SE"/>
        </w:rPr>
        <w:t xml:space="preserve">  (</w:t>
      </w:r>
      <w:r>
        <w:rPr>
          <w:rFonts w:eastAsia="宋体" w:hint="eastAsia"/>
          <w:lang w:eastAsia="zh-CN"/>
        </w:rPr>
        <w:t>vivo</w:t>
      </w:r>
      <w:r>
        <w:rPr>
          <w:lang w:eastAsia="sv-SE"/>
        </w:rPr>
        <w:t>)</w:t>
      </w:r>
    </w:p>
    <w:p w14:paraId="1861049F" w14:textId="77777777" w:rsidR="00D14D99" w:rsidRPr="00AE70D7" w:rsidRDefault="00D14D99" w:rsidP="00D14D99">
      <w:pPr>
        <w:pStyle w:val="EmailDiscussion2"/>
        <w:ind w:left="1619" w:firstLine="0"/>
        <w:rPr>
          <w:lang w:val="en-US" w:eastAsia="sv-SE"/>
        </w:rPr>
      </w:pPr>
      <w:r w:rsidRPr="00AE70D7">
        <w:rPr>
          <w:lang w:val="en-US" w:eastAsia="sv-SE"/>
        </w:rPr>
        <w:t>Scope:  Discuss the</w:t>
      </w:r>
      <w:r>
        <w:rPr>
          <w:rFonts w:eastAsia="宋体" w:hint="eastAsia"/>
          <w:lang w:val="en-US" w:eastAsia="zh-CN"/>
        </w:rPr>
        <w:t xml:space="preserve"> remaining RILs for MUSIM</w:t>
      </w:r>
    </w:p>
    <w:p w14:paraId="5CFB026E" w14:textId="77777777" w:rsidR="00D14D99" w:rsidRPr="00440995" w:rsidRDefault="00D14D99" w:rsidP="00D14D99">
      <w:pPr>
        <w:pStyle w:val="EmailDiscussion2"/>
        <w:rPr>
          <w:rFonts w:eastAsia="宋体"/>
          <w:lang w:eastAsia="zh-CN"/>
        </w:rPr>
      </w:pPr>
      <w:r w:rsidRPr="00AE70D7">
        <w:rPr>
          <w:lang w:val="en-US" w:eastAsia="sv-SE"/>
        </w:rPr>
        <w:tab/>
      </w:r>
      <w:r>
        <w:rPr>
          <w:lang w:eastAsia="sv-SE"/>
        </w:rPr>
        <w:t xml:space="preserve">Intended outcome: Agreeable proposal </w:t>
      </w:r>
      <w:r>
        <w:rPr>
          <w:rFonts w:eastAsia="宋体" w:hint="eastAsia"/>
          <w:lang w:eastAsia="zh-CN"/>
        </w:rPr>
        <w:t xml:space="preserve">for </w:t>
      </w:r>
      <w:r>
        <w:rPr>
          <w:rFonts w:eastAsia="宋体"/>
          <w:lang w:eastAsia="zh-CN"/>
        </w:rPr>
        <w:t>handling</w:t>
      </w:r>
      <w:r>
        <w:rPr>
          <w:rFonts w:eastAsia="宋体" w:hint="eastAsia"/>
          <w:lang w:eastAsia="zh-CN"/>
        </w:rPr>
        <w:t xml:space="preserve"> the RILs or other critical open issues if any, </w:t>
      </w:r>
      <w:r w:rsidRPr="00A629CC">
        <w:rPr>
          <w:rFonts w:eastAsia="宋体" w:hint="eastAsia"/>
          <w:lang w:eastAsia="zh-CN"/>
        </w:rPr>
        <w:t xml:space="preserve">summary in </w:t>
      </w:r>
      <w:r w:rsidRPr="00A629CC">
        <w:rPr>
          <w:rFonts w:eastAsia="宋体"/>
          <w:lang w:eastAsia="zh-CN"/>
        </w:rPr>
        <w:t>R2-2403741</w:t>
      </w:r>
    </w:p>
    <w:p w14:paraId="2499186B" w14:textId="77777777" w:rsidR="00D14D99" w:rsidRDefault="00D14D99" w:rsidP="00D14D99">
      <w:pPr>
        <w:pStyle w:val="EmailDiscussion2"/>
        <w:rPr>
          <w:lang w:eastAsia="sv-SE"/>
        </w:rPr>
      </w:pPr>
      <w:r>
        <w:rPr>
          <w:lang w:eastAsia="sv-SE"/>
        </w:rPr>
        <w:tab/>
        <w:t xml:space="preserve">Deadline:  </w:t>
      </w:r>
      <w:r>
        <w:rPr>
          <w:rFonts w:eastAsia="宋体" w:hint="eastAsia"/>
          <w:lang w:eastAsia="zh-CN"/>
        </w:rPr>
        <w:t xml:space="preserve">before </w:t>
      </w:r>
      <w:r>
        <w:rPr>
          <w:rFonts w:eastAsia="宋体"/>
          <w:lang w:eastAsia="zh-CN"/>
        </w:rPr>
        <w:t>W</w:t>
      </w:r>
      <w:r>
        <w:rPr>
          <w:rFonts w:eastAsia="宋体" w:hint="eastAsia"/>
          <w:lang w:eastAsia="zh-CN"/>
        </w:rPr>
        <w:t>ednesday CB session</w:t>
      </w:r>
      <w:r>
        <w:rPr>
          <w:lang w:eastAsia="sv-SE"/>
        </w:rPr>
        <w:t xml:space="preserve"> </w:t>
      </w:r>
    </w:p>
    <w:p w14:paraId="2321731A" w14:textId="77777777" w:rsidR="00D14D99" w:rsidRPr="00D14D99" w:rsidRDefault="00D14D99" w:rsidP="002A7E8A">
      <w:pPr>
        <w:pStyle w:val="Comments"/>
        <w:rPr>
          <w:rFonts w:eastAsia="宋体"/>
          <w:lang w:eastAsia="zh-CN"/>
        </w:rPr>
      </w:pPr>
    </w:p>
    <w:p w14:paraId="5ED3131E" w14:textId="77777777" w:rsidR="00381DEB" w:rsidRDefault="00381DEB" w:rsidP="002A7E8A">
      <w:pPr>
        <w:pStyle w:val="Comments"/>
        <w:rPr>
          <w:rFonts w:eastAsia="宋体"/>
          <w:lang w:eastAsia="zh-CN"/>
        </w:rPr>
      </w:pPr>
    </w:p>
    <w:p w14:paraId="4C692843" w14:textId="77777777" w:rsidR="00C43937" w:rsidRPr="00394993" w:rsidRDefault="00C43937" w:rsidP="00C43937">
      <w:pPr>
        <w:pStyle w:val="Comments"/>
        <w:rPr>
          <w:rFonts w:eastAsia="宋体"/>
          <w:i w:val="0"/>
          <w:iCs/>
          <w:sz w:val="36"/>
          <w:szCs w:val="36"/>
          <w:lang w:eastAsia="zh-CN"/>
        </w:rPr>
      </w:pPr>
      <w:r w:rsidRPr="00394993">
        <w:rPr>
          <w:rFonts w:eastAsia="宋体"/>
          <w:i w:val="0"/>
          <w:iCs/>
          <w:sz w:val="36"/>
          <w:szCs w:val="36"/>
          <w:lang w:eastAsia="zh-CN"/>
        </w:rPr>
        <w:t>Discussion</w:t>
      </w:r>
    </w:p>
    <w:p w14:paraId="54A92027" w14:textId="77777777" w:rsidR="00C43937" w:rsidRDefault="00C43937" w:rsidP="002A7E8A">
      <w:pPr>
        <w:pStyle w:val="Comments"/>
        <w:rPr>
          <w:rFonts w:eastAsia="宋体"/>
          <w:lang w:eastAsia="zh-CN"/>
        </w:rPr>
      </w:pPr>
    </w:p>
    <w:p w14:paraId="2FDD86E1" w14:textId="5AC4FE15" w:rsidR="009D72F3" w:rsidRPr="00394993" w:rsidRDefault="002B41F9" w:rsidP="002B41F9">
      <w:pPr>
        <w:pStyle w:val="Doc-title"/>
        <w:rPr>
          <w:rFonts w:eastAsia="宋体"/>
          <w:b/>
          <w:bCs/>
          <w:sz w:val="28"/>
          <w:szCs w:val="28"/>
          <w:lang w:eastAsia="zh-CN"/>
        </w:rPr>
      </w:pPr>
      <w:bookmarkStart w:id="0" w:name="_Toc158241656"/>
      <w:r w:rsidRPr="00394993">
        <w:rPr>
          <w:rFonts w:eastAsia="宋体" w:hint="eastAsia"/>
          <w:b/>
          <w:bCs/>
          <w:sz w:val="28"/>
          <w:szCs w:val="28"/>
          <w:lang w:eastAsia="zh-CN"/>
        </w:rPr>
        <w:t>Issue 1:</w:t>
      </w:r>
      <w:r w:rsidR="00B9356F" w:rsidRPr="00394993">
        <w:rPr>
          <w:rFonts w:eastAsia="宋体" w:hint="eastAsia"/>
          <w:b/>
          <w:bCs/>
          <w:sz w:val="28"/>
          <w:szCs w:val="28"/>
          <w:lang w:eastAsia="zh-CN"/>
        </w:rPr>
        <w:t xml:space="preserve"> </w:t>
      </w:r>
      <w:r w:rsidRPr="00394993">
        <w:rPr>
          <w:rFonts w:eastAsia="宋体" w:hint="eastAsia"/>
          <w:b/>
          <w:bCs/>
          <w:sz w:val="28"/>
          <w:szCs w:val="28"/>
          <w:lang w:eastAsia="zh-CN"/>
        </w:rPr>
        <w:t xml:space="preserve">Granurality of </w:t>
      </w:r>
      <w:r w:rsidRPr="00394993">
        <w:rPr>
          <w:b/>
          <w:bCs/>
          <w:sz w:val="28"/>
          <w:szCs w:val="28"/>
        </w:rPr>
        <w:t>musim-MaxCC</w:t>
      </w:r>
      <w:r w:rsidR="00A1471B" w:rsidRPr="00394993">
        <w:rPr>
          <w:rFonts w:eastAsia="宋体" w:hint="eastAsia"/>
          <w:b/>
          <w:bCs/>
          <w:sz w:val="28"/>
          <w:szCs w:val="28"/>
          <w:lang w:eastAsia="zh-CN"/>
        </w:rPr>
        <w:t xml:space="preserve"> of H104</w:t>
      </w:r>
    </w:p>
    <w:p w14:paraId="608C2B32" w14:textId="28AAC600" w:rsidR="00723A7F" w:rsidRDefault="00723A7F" w:rsidP="00723A7F">
      <w:pPr>
        <w:pStyle w:val="Doc-title"/>
        <w:rPr>
          <w:rFonts w:eastAsia="宋体"/>
          <w:lang w:val="en-US" w:eastAsia="zh-CN"/>
        </w:rPr>
      </w:pPr>
      <w:r w:rsidRPr="00535F75">
        <w:rPr>
          <w:lang w:val="en-US"/>
        </w:rPr>
        <w:t>R2-2403728</w:t>
      </w:r>
      <w:r>
        <w:rPr>
          <w:lang w:val="en-US"/>
        </w:rPr>
        <w:tab/>
      </w:r>
      <w:r w:rsidRPr="00535F75">
        <w:rPr>
          <w:lang w:val="en-US"/>
        </w:rPr>
        <w:t>[H104][H105][H106][H108][H109] Discussion on MUSIM RILs</w:t>
      </w:r>
      <w:r>
        <w:rPr>
          <w:lang w:val="en-US"/>
        </w:rPr>
        <w:tab/>
      </w:r>
      <w:r w:rsidRPr="00535F75">
        <w:rPr>
          <w:lang w:val="en-US"/>
        </w:rPr>
        <w:t>Huawei, HiSilicon</w:t>
      </w:r>
    </w:p>
    <w:p w14:paraId="1D8E1D05" w14:textId="77777777" w:rsidR="00306060" w:rsidRDefault="00306060" w:rsidP="00306060">
      <w:pPr>
        <w:pStyle w:val="Agreement"/>
        <w:rPr>
          <w:lang w:val="en-US" w:eastAsia="zh-CN"/>
        </w:rPr>
      </w:pPr>
      <w:r>
        <w:rPr>
          <w:rFonts w:eastAsia="宋体"/>
          <w:lang w:val="en-US" w:eastAsia="zh-CN"/>
        </w:rPr>
        <w:t>I</w:t>
      </w:r>
      <w:r>
        <w:rPr>
          <w:rFonts w:eastAsia="宋体" w:hint="eastAsia"/>
          <w:lang w:val="en-US" w:eastAsia="zh-CN"/>
        </w:rPr>
        <w:t>ncluded in offline</w:t>
      </w:r>
    </w:p>
    <w:p w14:paraId="6FFC097A" w14:textId="75A4E416" w:rsidR="0063146D" w:rsidRDefault="002B41F9" w:rsidP="0063146D">
      <w:pPr>
        <w:pStyle w:val="Doc-text2"/>
        <w:rPr>
          <w:rFonts w:eastAsia="宋体"/>
          <w:lang w:val="en-US" w:eastAsia="zh-CN"/>
        </w:rPr>
      </w:pPr>
      <w:r>
        <w:rPr>
          <w:rFonts w:eastAsia="宋体" w:hint="eastAsia"/>
          <w:lang w:val="en-US" w:eastAsia="zh-CN"/>
        </w:rPr>
        <w:t>Based on online discussion two options were identified:</w:t>
      </w:r>
    </w:p>
    <w:p w14:paraId="113879BE" w14:textId="36285F30" w:rsidR="002B41F9" w:rsidRDefault="00D26F7A" w:rsidP="0063146D">
      <w:pPr>
        <w:pStyle w:val="Doc-text2"/>
        <w:rPr>
          <w:rFonts w:eastAsia="宋体" w:cs="Arial"/>
          <w:b/>
          <w:bCs/>
          <w:lang w:eastAsia="zh-CN"/>
        </w:rPr>
      </w:pPr>
      <w:r>
        <w:rPr>
          <w:rFonts w:eastAsia="宋体" w:cs="Arial" w:hint="eastAsia"/>
          <w:b/>
          <w:bCs/>
          <w:lang w:val="en-US" w:eastAsia="zh-CN"/>
        </w:rPr>
        <w:t xml:space="preserve">Proposal 1: </w:t>
      </w:r>
      <w:r w:rsidR="002B41F9" w:rsidRPr="00047DE2">
        <w:rPr>
          <w:rFonts w:cs="Arial"/>
          <w:b/>
          <w:bCs/>
          <w:lang w:val="en-US"/>
        </w:rPr>
        <w:t>R2-240372</w:t>
      </w:r>
      <w:r w:rsidR="00495C87">
        <w:rPr>
          <w:rFonts w:eastAsia="宋体" w:cs="Arial" w:hint="eastAsia"/>
          <w:b/>
          <w:bCs/>
          <w:lang w:val="en-US" w:eastAsia="zh-CN"/>
        </w:rPr>
        <w:t xml:space="preserve"> suggests</w:t>
      </w:r>
      <w:r>
        <w:rPr>
          <w:rFonts w:eastAsia="宋体" w:cs="Arial" w:hint="eastAsia"/>
          <w:b/>
          <w:bCs/>
          <w:lang w:val="en-US" w:eastAsia="zh-CN"/>
        </w:rPr>
        <w:t xml:space="preserve"> (RIL H104)</w:t>
      </w:r>
      <w:r w:rsidR="00495C87">
        <w:rPr>
          <w:rFonts w:eastAsia="宋体" w:cs="Arial" w:hint="eastAsia"/>
          <w:b/>
          <w:bCs/>
          <w:lang w:val="en-US" w:eastAsia="zh-CN"/>
        </w:rPr>
        <w:t xml:space="preserve"> to:</w:t>
      </w:r>
      <w:r w:rsidR="002B41F9" w:rsidRPr="00047DE2">
        <w:rPr>
          <w:rFonts w:cs="Arial"/>
          <w:b/>
          <w:bCs/>
        </w:rPr>
        <w:t xml:space="preserve"> support maximum number of CCs reported in per-FR per-CG level.</w:t>
      </w:r>
    </w:p>
    <w:p w14:paraId="2C304466" w14:textId="4335B5D0" w:rsidR="00D26F7A" w:rsidRDefault="00D26F7A" w:rsidP="00D26F7A">
      <w:pPr>
        <w:pStyle w:val="Doc-text2"/>
        <w:rPr>
          <w:rFonts w:eastAsia="宋体" w:cs="Arial"/>
          <w:b/>
          <w:bCs/>
          <w:lang w:eastAsia="zh-CN"/>
        </w:rPr>
      </w:pPr>
      <w:r>
        <w:rPr>
          <w:rFonts w:eastAsia="宋体" w:cs="Arial" w:hint="eastAsia"/>
          <w:b/>
          <w:bCs/>
          <w:lang w:val="en-US" w:eastAsia="zh-CN"/>
        </w:rPr>
        <w:t xml:space="preserve">Proposal 2: </w:t>
      </w:r>
      <w:r w:rsidRPr="00047DE2">
        <w:rPr>
          <w:rFonts w:cs="Arial"/>
          <w:b/>
          <w:bCs/>
        </w:rPr>
        <w:t>support maximum number of CCs reported per-FR level.</w:t>
      </w:r>
    </w:p>
    <w:p w14:paraId="42771DE8" w14:textId="77777777" w:rsidR="00D26F7A" w:rsidRPr="00D26F7A" w:rsidRDefault="00D26F7A" w:rsidP="0063146D">
      <w:pPr>
        <w:pStyle w:val="Doc-text2"/>
        <w:rPr>
          <w:rFonts w:eastAsia="宋体" w:cs="Arial"/>
          <w:b/>
          <w:bCs/>
          <w:lang w:val="en-US" w:eastAsia="zh-CN"/>
        </w:rPr>
      </w:pPr>
    </w:p>
    <w:p w14:paraId="70C122B1" w14:textId="5AE95A2A" w:rsidR="00336491" w:rsidRDefault="00336491" w:rsidP="0063146D">
      <w:pPr>
        <w:pStyle w:val="Doc-text2"/>
        <w:rPr>
          <w:rFonts w:eastAsia="宋体" w:cs="Arial"/>
          <w:b/>
          <w:bCs/>
          <w:lang w:val="en-US" w:eastAsia="zh-CN"/>
        </w:rPr>
      </w:pPr>
      <w:r>
        <w:rPr>
          <w:rFonts w:eastAsia="宋体" w:cs="Arial" w:hint="eastAsia"/>
          <w:b/>
          <w:bCs/>
          <w:lang w:val="en-US" w:eastAsia="zh-CN"/>
        </w:rPr>
        <w:t>Solution:</w:t>
      </w:r>
    </w:p>
    <w:p w14:paraId="1FE16784" w14:textId="2F17B414" w:rsidR="00495C87" w:rsidRDefault="00495C87" w:rsidP="00394993">
      <w:pPr>
        <w:pStyle w:val="Doc-text2"/>
        <w:numPr>
          <w:ilvl w:val="0"/>
          <w:numId w:val="13"/>
        </w:numPr>
        <w:rPr>
          <w:rFonts w:eastAsia="宋体" w:cs="Arial"/>
          <w:b/>
          <w:bCs/>
          <w:lang w:val="en-US" w:eastAsia="zh-CN"/>
        </w:rPr>
      </w:pPr>
      <w:r>
        <w:rPr>
          <w:rFonts w:eastAsia="宋体" w:cs="Arial"/>
          <w:b/>
          <w:bCs/>
          <w:lang w:val="en-US" w:eastAsia="zh-CN"/>
        </w:rPr>
        <w:t>O</w:t>
      </w:r>
      <w:r>
        <w:rPr>
          <w:rFonts w:eastAsia="宋体" w:cs="Arial" w:hint="eastAsia"/>
          <w:b/>
          <w:bCs/>
          <w:lang w:val="en-US" w:eastAsia="zh-CN"/>
        </w:rPr>
        <w:t>ption 1:</w:t>
      </w:r>
      <w:r w:rsidR="00336491">
        <w:rPr>
          <w:rFonts w:eastAsia="宋体" w:cs="Arial" w:hint="eastAsia"/>
          <w:b/>
          <w:bCs/>
          <w:lang w:val="en-US" w:eastAsia="zh-CN"/>
        </w:rPr>
        <w:t xml:space="preserve"> agree on the TP from </w:t>
      </w:r>
      <w:r w:rsidR="00336491" w:rsidRPr="00047DE2">
        <w:rPr>
          <w:rFonts w:cs="Arial"/>
          <w:b/>
          <w:bCs/>
          <w:lang w:val="en-US"/>
        </w:rPr>
        <w:t>R2-240372</w:t>
      </w:r>
      <w:r w:rsidR="00336491">
        <w:rPr>
          <w:rFonts w:eastAsia="宋体" w:cs="Arial" w:hint="eastAsia"/>
          <w:b/>
          <w:bCs/>
          <w:lang w:val="en-US" w:eastAsia="zh-CN"/>
        </w:rPr>
        <w:t xml:space="preserve">, i.e., </w:t>
      </w:r>
    </w:p>
    <w:tbl>
      <w:tblPr>
        <w:tblStyle w:val="TableGrid"/>
        <w:tblW w:w="7796" w:type="dxa"/>
        <w:tblInd w:w="1555" w:type="dxa"/>
        <w:tblLook w:val="04A0" w:firstRow="1" w:lastRow="0" w:firstColumn="1" w:lastColumn="0" w:noHBand="0" w:noVBand="1"/>
      </w:tblPr>
      <w:tblGrid>
        <w:gridCol w:w="7796"/>
      </w:tblGrid>
      <w:tr w:rsidR="00564AA5" w14:paraId="462164A9" w14:textId="77777777" w:rsidTr="007F4EF6">
        <w:tc>
          <w:tcPr>
            <w:tcW w:w="7796" w:type="dxa"/>
          </w:tcPr>
          <w:p w14:paraId="2A4A91CE" w14:textId="77777777" w:rsidR="00564AA5" w:rsidRPr="0095250E" w:rsidRDefault="00564AA5" w:rsidP="00BF424F">
            <w:pPr>
              <w:pStyle w:val="PL"/>
              <w:shd w:val="clear" w:color="auto" w:fill="E6E6E6"/>
            </w:pPr>
            <w:r w:rsidRPr="0095250E">
              <w:t xml:space="preserve">MUSIM-MaxCC-r18 ::=                     </w:t>
            </w:r>
            <w:r w:rsidRPr="0095250E">
              <w:rPr>
                <w:color w:val="993366"/>
              </w:rPr>
              <w:t>SEQUENCE</w:t>
            </w:r>
            <w:r w:rsidRPr="0095250E">
              <w:t xml:space="preserve"> {</w:t>
            </w:r>
          </w:p>
          <w:p w14:paraId="09C860BC" w14:textId="005ACB44" w:rsidR="00564AA5" w:rsidRPr="0095250E" w:rsidRDefault="00564AA5" w:rsidP="00BF424F">
            <w:pPr>
              <w:pStyle w:val="PL"/>
              <w:shd w:val="clear" w:color="auto" w:fill="E6E6E6"/>
            </w:pPr>
            <w:r w:rsidRPr="0095250E">
              <w:t xml:space="preserve">    musim-MaxCC-</w:t>
            </w:r>
            <w:ins w:id="1" w:author="Author">
              <w:r>
                <w:t>FR1-MCG-</w:t>
              </w:r>
            </w:ins>
            <w:r w:rsidRPr="0095250E">
              <w:t xml:space="preserve">DL-r18            </w:t>
            </w:r>
            <w:r w:rsidRPr="0095250E">
              <w:rPr>
                <w:color w:val="993366"/>
              </w:rPr>
              <w:t>INTEGER</w:t>
            </w:r>
            <w:r w:rsidRPr="0095250E">
              <w:t xml:space="preserve"> (1..32)   </w:t>
            </w:r>
            <w:r>
              <w:t xml:space="preserve">  </w:t>
            </w:r>
            <w:r w:rsidRPr="0095250E">
              <w:t xml:space="preserve">    </w:t>
            </w:r>
            <w:r w:rsidRPr="0095250E">
              <w:rPr>
                <w:color w:val="993366"/>
              </w:rPr>
              <w:t>OPTIONAL</w:t>
            </w:r>
            <w:r w:rsidRPr="0095250E">
              <w:t>,</w:t>
            </w:r>
          </w:p>
          <w:p w14:paraId="6733B80E" w14:textId="363047B6" w:rsidR="00564AA5" w:rsidRDefault="00564AA5" w:rsidP="00BF424F">
            <w:pPr>
              <w:pStyle w:val="PL"/>
              <w:shd w:val="clear" w:color="auto" w:fill="E6E6E6"/>
              <w:ind w:firstLine="390"/>
              <w:rPr>
                <w:ins w:id="2" w:author="Author"/>
              </w:rPr>
            </w:pPr>
            <w:r w:rsidRPr="0095250E">
              <w:t>musim-MaxCC-</w:t>
            </w:r>
            <w:ins w:id="3" w:author="Author">
              <w:r>
                <w:t>FR1-MCG-</w:t>
              </w:r>
            </w:ins>
            <w:r w:rsidRPr="0095250E">
              <w:t xml:space="preserve">UL-r18            </w:t>
            </w:r>
            <w:r w:rsidRPr="0095250E">
              <w:rPr>
                <w:color w:val="993366"/>
              </w:rPr>
              <w:t>INTEGER</w:t>
            </w:r>
            <w:r w:rsidRPr="0095250E">
              <w:t xml:space="preserve"> (1..32)         </w:t>
            </w:r>
            <w:r w:rsidRPr="0095250E">
              <w:rPr>
                <w:color w:val="993366"/>
              </w:rPr>
              <w:t>OPTIONAL</w:t>
            </w:r>
            <w:ins w:id="4" w:author="Author">
              <w:r w:rsidRPr="0095250E">
                <w:t>,</w:t>
              </w:r>
            </w:ins>
          </w:p>
          <w:p w14:paraId="4628CDEC" w14:textId="108F9EFD" w:rsidR="00564AA5" w:rsidRPr="0095250E" w:rsidRDefault="00564AA5" w:rsidP="00BF424F">
            <w:pPr>
              <w:pStyle w:val="PL"/>
              <w:shd w:val="clear" w:color="auto" w:fill="E6E6E6"/>
              <w:rPr>
                <w:ins w:id="5" w:author="Author"/>
              </w:rPr>
            </w:pPr>
            <w:ins w:id="6" w:author="Author">
              <w:r>
                <w:tab/>
              </w:r>
              <w:r w:rsidRPr="0095250E">
                <w:t>musim-MaxCC-</w:t>
              </w:r>
              <w:r>
                <w:t>FR2-MCG-</w:t>
              </w:r>
              <w:r w:rsidRPr="0095250E">
                <w:t xml:space="preserve">DL-r18            </w:t>
              </w:r>
              <w:r w:rsidRPr="0095250E">
                <w:rPr>
                  <w:color w:val="993366"/>
                </w:rPr>
                <w:t>INTEGER</w:t>
              </w:r>
              <w:r w:rsidRPr="0095250E">
                <w:t xml:space="preserve"> (1..32)         </w:t>
              </w:r>
              <w:r w:rsidRPr="0095250E">
                <w:rPr>
                  <w:color w:val="993366"/>
                </w:rPr>
                <w:t>OPTIONAL</w:t>
              </w:r>
              <w:r w:rsidRPr="0095250E">
                <w:t>,</w:t>
              </w:r>
            </w:ins>
          </w:p>
          <w:p w14:paraId="2670B299" w14:textId="43F638D5" w:rsidR="00564AA5" w:rsidRPr="0095250E" w:rsidRDefault="00564AA5" w:rsidP="00BF424F">
            <w:pPr>
              <w:pStyle w:val="PL"/>
              <w:shd w:val="clear" w:color="auto" w:fill="E6E6E6"/>
              <w:rPr>
                <w:ins w:id="7" w:author="Author"/>
              </w:rPr>
            </w:pPr>
            <w:ins w:id="8" w:author="Author">
              <w:r w:rsidRPr="0095250E">
                <w:t xml:space="preserve">    musim-MaxCC-</w:t>
              </w:r>
              <w:r>
                <w:t>FR2-MCG-</w:t>
              </w:r>
              <w:r w:rsidRPr="0095250E">
                <w:t xml:space="preserve">UL-r18            </w:t>
              </w:r>
              <w:r w:rsidRPr="0095250E">
                <w:rPr>
                  <w:color w:val="993366"/>
                </w:rPr>
                <w:t>INTEGER</w:t>
              </w:r>
              <w:r w:rsidRPr="0095250E">
                <w:t xml:space="preserve"> (1..32)         </w:t>
              </w:r>
              <w:r w:rsidRPr="0095250E">
                <w:rPr>
                  <w:color w:val="993366"/>
                </w:rPr>
                <w:t>OPTIONAL</w:t>
              </w:r>
              <w:r w:rsidRPr="0095250E">
                <w:t>,</w:t>
              </w:r>
            </w:ins>
          </w:p>
          <w:p w14:paraId="4C806595" w14:textId="5E1CDF35" w:rsidR="00564AA5" w:rsidRPr="0095250E" w:rsidRDefault="00564AA5" w:rsidP="00BF424F">
            <w:pPr>
              <w:pStyle w:val="PL"/>
              <w:shd w:val="clear" w:color="auto" w:fill="E6E6E6"/>
              <w:rPr>
                <w:ins w:id="9" w:author="Author"/>
              </w:rPr>
            </w:pPr>
            <w:ins w:id="10" w:author="Author">
              <w:r>
                <w:tab/>
              </w:r>
              <w:r w:rsidRPr="0095250E">
                <w:t>musim-MaxCC-</w:t>
              </w:r>
              <w:r>
                <w:t>FR1-SCG-</w:t>
              </w:r>
              <w:r w:rsidRPr="0095250E">
                <w:t xml:space="preserve">DL-r18            </w:t>
              </w:r>
              <w:r w:rsidRPr="0095250E">
                <w:rPr>
                  <w:color w:val="993366"/>
                </w:rPr>
                <w:t>INTEGER</w:t>
              </w:r>
              <w:r w:rsidRPr="0095250E">
                <w:t xml:space="preserve"> (1..32)         </w:t>
              </w:r>
              <w:r w:rsidRPr="0095250E">
                <w:rPr>
                  <w:color w:val="993366"/>
                </w:rPr>
                <w:t>OPTIONAL</w:t>
              </w:r>
              <w:r w:rsidRPr="0095250E">
                <w:t>,</w:t>
              </w:r>
            </w:ins>
          </w:p>
          <w:p w14:paraId="74C5E256" w14:textId="56927F8E" w:rsidR="00564AA5" w:rsidRDefault="00564AA5" w:rsidP="00BF424F">
            <w:pPr>
              <w:pStyle w:val="PL"/>
              <w:shd w:val="clear" w:color="auto" w:fill="E6E6E6"/>
              <w:rPr>
                <w:ins w:id="11" w:author="Author"/>
              </w:rPr>
            </w:pPr>
            <w:ins w:id="12" w:author="Author">
              <w:r w:rsidRPr="0095250E">
                <w:t xml:space="preserve">    musim-MaxCC-</w:t>
              </w:r>
              <w:r>
                <w:t>FR1-SCG-</w:t>
              </w:r>
              <w:r w:rsidRPr="0095250E">
                <w:t xml:space="preserve">UL-r18            </w:t>
              </w:r>
              <w:r w:rsidRPr="0095250E">
                <w:rPr>
                  <w:color w:val="993366"/>
                </w:rPr>
                <w:t>INTEGER</w:t>
              </w:r>
              <w:r w:rsidRPr="0095250E">
                <w:t xml:space="preserve"> (1..32)         </w:t>
              </w:r>
              <w:r w:rsidRPr="0095250E">
                <w:rPr>
                  <w:color w:val="993366"/>
                </w:rPr>
                <w:t>OPTIONAL</w:t>
              </w:r>
              <w:r w:rsidRPr="0095250E">
                <w:t>,</w:t>
              </w:r>
            </w:ins>
          </w:p>
          <w:p w14:paraId="6688FBF2" w14:textId="585B238C" w:rsidR="00564AA5" w:rsidRPr="0095250E" w:rsidRDefault="00564AA5" w:rsidP="00BF424F">
            <w:pPr>
              <w:pStyle w:val="PL"/>
              <w:shd w:val="clear" w:color="auto" w:fill="E6E6E6"/>
              <w:rPr>
                <w:ins w:id="13" w:author="Author"/>
              </w:rPr>
            </w:pPr>
            <w:ins w:id="14" w:author="Author">
              <w:r>
                <w:tab/>
              </w:r>
              <w:r w:rsidRPr="0095250E">
                <w:t>musim-MaxCC-</w:t>
              </w:r>
              <w:r>
                <w:t>FR2-SCG-</w:t>
              </w:r>
              <w:r w:rsidRPr="0095250E">
                <w:t xml:space="preserve">DL-r18            </w:t>
              </w:r>
              <w:r w:rsidRPr="0095250E">
                <w:rPr>
                  <w:color w:val="993366"/>
                </w:rPr>
                <w:t>INTEGER</w:t>
              </w:r>
              <w:r w:rsidRPr="0095250E">
                <w:t xml:space="preserve"> (1..32)         </w:t>
              </w:r>
              <w:r w:rsidRPr="0095250E">
                <w:rPr>
                  <w:color w:val="993366"/>
                </w:rPr>
                <w:t>OPTIONAL</w:t>
              </w:r>
              <w:r w:rsidRPr="0095250E">
                <w:t>,</w:t>
              </w:r>
            </w:ins>
          </w:p>
          <w:p w14:paraId="303652C0" w14:textId="7A8602D6" w:rsidR="00564AA5" w:rsidRPr="0095250E" w:rsidRDefault="00564AA5" w:rsidP="00BF424F">
            <w:pPr>
              <w:pStyle w:val="PL"/>
              <w:shd w:val="clear" w:color="auto" w:fill="E6E6E6"/>
            </w:pPr>
            <w:ins w:id="15" w:author="Author">
              <w:r w:rsidRPr="0095250E">
                <w:t xml:space="preserve">    musim-MaxCC-</w:t>
              </w:r>
              <w:r>
                <w:t>FR2-SCG-</w:t>
              </w:r>
              <w:r w:rsidRPr="0095250E">
                <w:t xml:space="preserve">UL-r18            </w:t>
              </w:r>
              <w:r w:rsidRPr="0095250E">
                <w:rPr>
                  <w:color w:val="993366"/>
                </w:rPr>
                <w:t>INTEGER</w:t>
              </w:r>
              <w:r w:rsidRPr="0095250E">
                <w:t xml:space="preserve"> (1..32)         </w:t>
              </w:r>
              <w:r w:rsidRPr="0095250E">
                <w:rPr>
                  <w:color w:val="993366"/>
                </w:rPr>
                <w:t>OPTIONAL</w:t>
              </w:r>
            </w:ins>
          </w:p>
          <w:p w14:paraId="2F114F71" w14:textId="77777777" w:rsidR="00564AA5" w:rsidRPr="007F242E" w:rsidRDefault="00564AA5" w:rsidP="00BF424F">
            <w:pPr>
              <w:pStyle w:val="PL"/>
              <w:shd w:val="clear" w:color="auto" w:fill="E6E6E6"/>
            </w:pPr>
            <w:r w:rsidRPr="0095250E">
              <w:t>}</w:t>
            </w:r>
          </w:p>
        </w:tc>
      </w:tr>
    </w:tbl>
    <w:p w14:paraId="0220A77C" w14:textId="77777777" w:rsidR="00336491" w:rsidRDefault="00336491" w:rsidP="0063146D">
      <w:pPr>
        <w:pStyle w:val="Doc-text2"/>
        <w:rPr>
          <w:rFonts w:eastAsia="宋体" w:cs="Arial"/>
          <w:b/>
          <w:bCs/>
          <w:lang w:val="en-US" w:eastAsia="zh-CN"/>
        </w:rPr>
      </w:pPr>
    </w:p>
    <w:p w14:paraId="00CAF92D" w14:textId="5A22179A" w:rsidR="00495C87" w:rsidRDefault="00495C87" w:rsidP="00394993">
      <w:pPr>
        <w:pStyle w:val="Doc-text2"/>
        <w:numPr>
          <w:ilvl w:val="0"/>
          <w:numId w:val="13"/>
        </w:numPr>
        <w:rPr>
          <w:rFonts w:eastAsia="宋体" w:cs="Arial"/>
          <w:b/>
          <w:bCs/>
          <w:lang w:eastAsia="zh-CN"/>
        </w:rPr>
      </w:pPr>
      <w:r>
        <w:rPr>
          <w:rFonts w:eastAsia="宋体" w:cs="Arial" w:hint="eastAsia"/>
          <w:b/>
          <w:bCs/>
          <w:lang w:val="en-US" w:eastAsia="zh-CN"/>
        </w:rPr>
        <w:t>Option 2:</w:t>
      </w:r>
      <w:r w:rsidR="00336491">
        <w:rPr>
          <w:rFonts w:eastAsia="宋体" w:cs="Arial" w:hint="eastAsia"/>
          <w:b/>
          <w:bCs/>
          <w:lang w:val="en-US" w:eastAsia="zh-CN"/>
        </w:rPr>
        <w:t xml:space="preserve"> Add additional </w:t>
      </w:r>
      <w:r w:rsidR="00336491">
        <w:rPr>
          <w:rFonts w:eastAsia="宋体" w:cs="Arial"/>
          <w:b/>
          <w:bCs/>
          <w:lang w:val="en-US" w:eastAsia="zh-CN"/>
        </w:rPr>
        <w:t>optional</w:t>
      </w:r>
      <w:r w:rsidR="00336491">
        <w:rPr>
          <w:rFonts w:eastAsia="宋体" w:cs="Arial" w:hint="eastAsia"/>
          <w:b/>
          <w:bCs/>
          <w:lang w:val="en-US" w:eastAsia="zh-CN"/>
        </w:rPr>
        <w:t xml:space="preserve"> </w:t>
      </w:r>
      <w:r w:rsidR="00336491" w:rsidRPr="00047DE2">
        <w:rPr>
          <w:rFonts w:cs="Arial"/>
          <w:b/>
          <w:bCs/>
        </w:rPr>
        <w:t xml:space="preserve">maximum number of CCs </w:t>
      </w:r>
      <w:r w:rsidR="00394993">
        <w:rPr>
          <w:rFonts w:eastAsia="宋体" w:cs="Arial"/>
          <w:b/>
          <w:bCs/>
          <w:lang w:eastAsia="zh-CN"/>
        </w:rPr>
        <w:t>values.</w:t>
      </w:r>
    </w:p>
    <w:p w14:paraId="0317B420" w14:textId="77777777" w:rsidR="00336491" w:rsidRDefault="00336491" w:rsidP="0063146D">
      <w:pPr>
        <w:pStyle w:val="Doc-text2"/>
        <w:rPr>
          <w:rFonts w:eastAsia="宋体" w:cs="Arial"/>
          <w:b/>
          <w:bCs/>
          <w:lang w:val="en-US" w:eastAsia="zh-CN"/>
        </w:rPr>
      </w:pPr>
    </w:p>
    <w:p w14:paraId="12D0E086" w14:textId="42FA9B22" w:rsidR="00D26F7A" w:rsidRDefault="00BB6B83" w:rsidP="0063146D">
      <w:pPr>
        <w:pStyle w:val="Doc-text2"/>
        <w:rPr>
          <w:rFonts w:eastAsia="宋体" w:cs="Arial"/>
          <w:b/>
          <w:bCs/>
          <w:lang w:val="en-US" w:eastAsia="zh-CN"/>
        </w:rPr>
      </w:pPr>
      <w:r>
        <w:rPr>
          <w:rFonts w:eastAsia="宋体" w:cs="Arial" w:hint="eastAsia"/>
          <w:b/>
          <w:bCs/>
          <w:lang w:val="en-US" w:eastAsia="zh-CN"/>
        </w:rPr>
        <w:t>ZTE: we still want to go for Prop2, i.e., per FR simply.</w:t>
      </w:r>
    </w:p>
    <w:p w14:paraId="42716D1A" w14:textId="77777777" w:rsidR="00BB6B83" w:rsidRPr="00BB6B83" w:rsidRDefault="00BB6B83" w:rsidP="00BB6B83">
      <w:pPr>
        <w:pStyle w:val="Agreement"/>
        <w:rPr>
          <w:lang w:val="en-US" w:eastAsia="zh-CN"/>
        </w:rPr>
      </w:pPr>
      <w:r w:rsidRPr="00BB6B83">
        <w:rPr>
          <w:rFonts w:hint="eastAsia"/>
          <w:lang w:val="en-US" w:eastAsia="zh-CN"/>
        </w:rPr>
        <w:t xml:space="preserve">RIL H104 agreed, as baseline we go for </w:t>
      </w:r>
      <w:r w:rsidRPr="00BB6B83">
        <w:rPr>
          <w:lang w:val="en-US" w:eastAsia="zh-CN"/>
        </w:rPr>
        <w:t>support maximum number of CCs reported per-FR level.</w:t>
      </w:r>
    </w:p>
    <w:p w14:paraId="7BDD0F9E" w14:textId="77777777" w:rsidR="00BB6B83" w:rsidRPr="00BB6B83" w:rsidRDefault="00BB6B83" w:rsidP="00BB6B83">
      <w:pPr>
        <w:pStyle w:val="Doc-text2"/>
        <w:rPr>
          <w:rFonts w:eastAsia="宋体" w:cs="Arial"/>
          <w:b/>
          <w:bCs/>
          <w:lang w:eastAsia="zh-CN"/>
        </w:rPr>
      </w:pPr>
    </w:p>
    <w:p w14:paraId="18342792" w14:textId="4A6B4F50" w:rsidR="00BB6B83" w:rsidRPr="005059D6" w:rsidRDefault="00BB6B83" w:rsidP="0063146D">
      <w:pPr>
        <w:pStyle w:val="Doc-text2"/>
        <w:rPr>
          <w:rFonts w:eastAsia="宋体" w:cs="Arial"/>
          <w:lang w:val="en-US" w:eastAsia="zh-CN"/>
        </w:rPr>
      </w:pPr>
      <w:r w:rsidRPr="005059D6">
        <w:rPr>
          <w:rFonts w:eastAsia="宋体" w:cs="Arial" w:hint="eastAsia"/>
          <w:lang w:val="en-US" w:eastAsia="zh-CN"/>
        </w:rPr>
        <w:t xml:space="preserve">QC: it would better to go for per F1/F2 additionally, this would give simplicity on the design and choice </w:t>
      </w:r>
      <w:proofErr w:type="gramStart"/>
      <w:r w:rsidRPr="005059D6">
        <w:rPr>
          <w:rFonts w:eastAsia="宋体" w:cs="Arial" w:hint="eastAsia"/>
          <w:lang w:val="en-US" w:eastAsia="zh-CN"/>
        </w:rPr>
        <w:t>for</w:t>
      </w:r>
      <w:proofErr w:type="gramEnd"/>
      <w:r w:rsidRPr="005059D6">
        <w:rPr>
          <w:rFonts w:eastAsia="宋体" w:cs="Arial" w:hint="eastAsia"/>
          <w:lang w:val="en-US" w:eastAsia="zh-CN"/>
        </w:rPr>
        <w:t xml:space="preserve"> UE perspective.</w:t>
      </w:r>
    </w:p>
    <w:p w14:paraId="3E98318B" w14:textId="3234D52C" w:rsidR="00BB6B83" w:rsidRPr="005059D6" w:rsidRDefault="00BB6B83" w:rsidP="0063146D">
      <w:pPr>
        <w:pStyle w:val="Doc-text2"/>
        <w:rPr>
          <w:rFonts w:eastAsia="宋体" w:cs="Arial"/>
          <w:lang w:val="en-US" w:eastAsia="zh-CN"/>
        </w:rPr>
      </w:pPr>
      <w:r w:rsidRPr="005059D6">
        <w:rPr>
          <w:rFonts w:eastAsia="宋体" w:cs="Arial" w:hint="eastAsia"/>
          <w:lang w:val="en-US" w:eastAsia="zh-CN"/>
        </w:rPr>
        <w:t xml:space="preserve">Sam: wonder whether NW can understand what </w:t>
      </w:r>
      <w:proofErr w:type="gramStart"/>
      <w:r w:rsidRPr="005059D6">
        <w:rPr>
          <w:rFonts w:eastAsia="宋体" w:cs="Arial" w:hint="eastAsia"/>
          <w:lang w:val="en-US" w:eastAsia="zh-CN"/>
        </w:rPr>
        <w:t>is restriction per band</w:t>
      </w:r>
      <w:proofErr w:type="gramEnd"/>
      <w:r w:rsidRPr="005059D6">
        <w:rPr>
          <w:rFonts w:eastAsia="宋体" w:cs="Arial" w:hint="eastAsia"/>
          <w:lang w:val="en-US" w:eastAsia="zh-CN"/>
        </w:rPr>
        <w:t>.</w:t>
      </w:r>
    </w:p>
    <w:p w14:paraId="3B095962" w14:textId="61088950" w:rsidR="00BB6B83" w:rsidRPr="00BB6B83" w:rsidRDefault="00BB6B83" w:rsidP="00BB6B83">
      <w:pPr>
        <w:pStyle w:val="Agreement"/>
        <w:rPr>
          <w:lang w:val="en-US" w:eastAsia="zh-CN"/>
        </w:rPr>
      </w:pPr>
      <w:r w:rsidRPr="00BB6B83">
        <w:rPr>
          <w:rFonts w:hint="eastAsia"/>
          <w:lang w:val="en-US" w:eastAsia="zh-CN"/>
        </w:rPr>
        <w:t>Option 2</w:t>
      </w:r>
      <w:r>
        <w:rPr>
          <w:rFonts w:eastAsia="宋体" w:hint="eastAsia"/>
          <w:lang w:val="en-US" w:eastAsia="zh-CN"/>
        </w:rPr>
        <w:t xml:space="preserve"> is baseline. </w:t>
      </w:r>
      <w:proofErr w:type="gramStart"/>
      <w:r>
        <w:rPr>
          <w:rFonts w:eastAsia="宋体"/>
          <w:lang w:val="en-US" w:eastAsia="zh-CN"/>
        </w:rPr>
        <w:t>D</w:t>
      </w:r>
      <w:r>
        <w:rPr>
          <w:rFonts w:eastAsia="宋体" w:hint="eastAsia"/>
          <w:lang w:val="en-US" w:eastAsia="zh-CN"/>
        </w:rPr>
        <w:t>etail</w:t>
      </w:r>
      <w:proofErr w:type="gramEnd"/>
      <w:r>
        <w:rPr>
          <w:rFonts w:eastAsia="宋体" w:hint="eastAsia"/>
          <w:lang w:val="en-US" w:eastAsia="zh-CN"/>
        </w:rPr>
        <w:t xml:space="preserve"> can be discussed during CR update</w:t>
      </w:r>
      <w:r w:rsidR="00FC2BB6">
        <w:rPr>
          <w:rFonts w:eastAsia="宋体" w:hint="eastAsia"/>
          <w:lang w:val="en-US" w:eastAsia="zh-CN"/>
        </w:rPr>
        <w:t xml:space="preserve">. FFS whether to make some restriction on how </w:t>
      </w:r>
      <w:r w:rsidR="00FC2BB6">
        <w:rPr>
          <w:rFonts w:eastAsia="宋体"/>
          <w:lang w:val="en-US" w:eastAsia="zh-CN"/>
        </w:rPr>
        <w:t>whether</w:t>
      </w:r>
      <w:r w:rsidR="00FC2BB6">
        <w:rPr>
          <w:rFonts w:eastAsia="宋体" w:hint="eastAsia"/>
          <w:lang w:val="en-US" w:eastAsia="zh-CN"/>
        </w:rPr>
        <w:t xml:space="preserve"> UE report per </w:t>
      </w:r>
      <w:proofErr w:type="spellStart"/>
      <w:r w:rsidR="00FC2BB6">
        <w:rPr>
          <w:rFonts w:eastAsia="宋体" w:hint="eastAsia"/>
          <w:lang w:val="en-US" w:eastAsia="zh-CN"/>
        </w:rPr>
        <w:t>FRx</w:t>
      </w:r>
      <w:proofErr w:type="spellEnd"/>
      <w:r w:rsidR="00FC2BB6">
        <w:rPr>
          <w:rFonts w:eastAsia="宋体" w:hint="eastAsia"/>
          <w:lang w:val="en-US" w:eastAsia="zh-CN"/>
        </w:rPr>
        <w:t>/UE only or UE can report both at the same time.</w:t>
      </w:r>
    </w:p>
    <w:p w14:paraId="714A3E56" w14:textId="77777777" w:rsidR="00D26F7A" w:rsidRDefault="00D26F7A" w:rsidP="0063146D">
      <w:pPr>
        <w:pStyle w:val="Doc-text2"/>
        <w:rPr>
          <w:rFonts w:eastAsia="宋体" w:cs="Arial"/>
          <w:b/>
          <w:bCs/>
          <w:lang w:val="en-US" w:eastAsia="zh-CN"/>
        </w:rPr>
      </w:pPr>
    </w:p>
    <w:p w14:paraId="2DDACDA6" w14:textId="77777777" w:rsidR="00394993" w:rsidRDefault="00394993" w:rsidP="0063146D">
      <w:pPr>
        <w:pStyle w:val="Doc-text2"/>
        <w:rPr>
          <w:rFonts w:eastAsia="宋体" w:cs="Arial"/>
          <w:b/>
          <w:bCs/>
          <w:lang w:val="en-US" w:eastAsia="zh-CN"/>
        </w:rPr>
      </w:pPr>
    </w:p>
    <w:p w14:paraId="0AB86FF5" w14:textId="77777777" w:rsidR="00394993" w:rsidRPr="00336491" w:rsidRDefault="00394993" w:rsidP="0063146D">
      <w:pPr>
        <w:pStyle w:val="Doc-text2"/>
        <w:rPr>
          <w:rFonts w:eastAsia="宋体" w:cs="Arial"/>
          <w:b/>
          <w:bCs/>
          <w:lang w:val="en-US" w:eastAsia="zh-CN"/>
        </w:rPr>
      </w:pPr>
    </w:p>
    <w:p w14:paraId="1BE0E46F" w14:textId="5B32CC27" w:rsidR="00A1471B" w:rsidRPr="00394993" w:rsidRDefault="00A1471B" w:rsidP="00A1471B">
      <w:pPr>
        <w:pStyle w:val="Doc-title"/>
        <w:rPr>
          <w:rFonts w:eastAsia="宋体"/>
          <w:b/>
          <w:bCs/>
          <w:sz w:val="28"/>
          <w:szCs w:val="28"/>
          <w:lang w:eastAsia="zh-CN"/>
        </w:rPr>
      </w:pPr>
      <w:r w:rsidRPr="00394993">
        <w:rPr>
          <w:rFonts w:eastAsia="宋体" w:hint="eastAsia"/>
          <w:b/>
          <w:bCs/>
          <w:sz w:val="28"/>
          <w:szCs w:val="28"/>
          <w:lang w:eastAsia="zh-CN"/>
        </w:rPr>
        <w:lastRenderedPageBreak/>
        <w:t>Issue 2: Correction</w:t>
      </w:r>
      <w:r w:rsidRPr="00394993">
        <w:rPr>
          <w:rFonts w:eastAsia="宋体"/>
          <w:b/>
          <w:bCs/>
          <w:sz w:val="28"/>
          <w:szCs w:val="28"/>
          <w:lang w:eastAsia="zh-CN"/>
        </w:rPr>
        <w:t xml:space="preserve"> for needForGapsInfoNR-r16</w:t>
      </w:r>
      <w:r w:rsidRPr="00394993">
        <w:rPr>
          <w:rFonts w:eastAsia="宋体" w:hint="eastAsia"/>
          <w:b/>
          <w:bCs/>
          <w:sz w:val="28"/>
          <w:szCs w:val="28"/>
          <w:lang w:eastAsia="zh-CN"/>
        </w:rPr>
        <w:t>/</w:t>
      </w:r>
      <w:r w:rsidRPr="00394993">
        <w:rPr>
          <w:rFonts w:eastAsia="宋体"/>
          <w:b/>
          <w:bCs/>
          <w:sz w:val="28"/>
          <w:szCs w:val="28"/>
          <w:lang w:eastAsia="zh-CN"/>
        </w:rPr>
        <w:t xml:space="preserve"> ueAssistanceInformation field in HandoverPreparationInformation IE</w:t>
      </w:r>
      <w:r w:rsidRPr="00394993">
        <w:rPr>
          <w:rFonts w:eastAsia="宋体" w:hint="eastAsia"/>
          <w:b/>
          <w:bCs/>
          <w:sz w:val="28"/>
          <w:szCs w:val="28"/>
          <w:lang w:eastAsia="zh-CN"/>
        </w:rPr>
        <w:t xml:space="preserve"> of H108</w:t>
      </w:r>
      <w:r w:rsidR="00BC7829" w:rsidRPr="00394993">
        <w:rPr>
          <w:rFonts w:eastAsia="宋体" w:hint="eastAsia"/>
          <w:b/>
          <w:bCs/>
          <w:sz w:val="28"/>
          <w:szCs w:val="28"/>
          <w:lang w:eastAsia="zh-CN"/>
        </w:rPr>
        <w:t>/H</w:t>
      </w:r>
      <w:r w:rsidR="00FC2BB6">
        <w:rPr>
          <w:rFonts w:eastAsia="宋体" w:hint="eastAsia"/>
          <w:b/>
          <w:bCs/>
          <w:sz w:val="28"/>
          <w:szCs w:val="28"/>
          <w:lang w:eastAsia="zh-CN"/>
        </w:rPr>
        <w:t>1</w:t>
      </w:r>
      <w:r w:rsidR="00BC7829" w:rsidRPr="00394993">
        <w:rPr>
          <w:rFonts w:eastAsia="宋体" w:hint="eastAsia"/>
          <w:b/>
          <w:bCs/>
          <w:sz w:val="28"/>
          <w:szCs w:val="28"/>
          <w:lang w:eastAsia="zh-CN"/>
        </w:rPr>
        <w:t>09</w:t>
      </w:r>
    </w:p>
    <w:p w14:paraId="16EFEEEF" w14:textId="77777777" w:rsidR="00BC7829" w:rsidRDefault="00BC7829" w:rsidP="00BC7829">
      <w:pPr>
        <w:pStyle w:val="Doc-title"/>
        <w:rPr>
          <w:rFonts w:eastAsia="宋体"/>
          <w:lang w:val="en-US" w:eastAsia="zh-CN"/>
        </w:rPr>
      </w:pPr>
      <w:r w:rsidRPr="00535F75">
        <w:rPr>
          <w:lang w:val="en-US"/>
        </w:rPr>
        <w:t>R2-2403728</w:t>
      </w:r>
      <w:r>
        <w:rPr>
          <w:lang w:val="en-US"/>
        </w:rPr>
        <w:tab/>
      </w:r>
      <w:r w:rsidRPr="00535F75">
        <w:rPr>
          <w:lang w:val="en-US"/>
        </w:rPr>
        <w:t>[H104][H105][H106][H108][H109] Discussion on MUSIM RILs</w:t>
      </w:r>
      <w:r>
        <w:rPr>
          <w:lang w:val="en-US"/>
        </w:rPr>
        <w:tab/>
      </w:r>
      <w:r w:rsidRPr="00535F75">
        <w:rPr>
          <w:lang w:val="en-US"/>
        </w:rPr>
        <w:t>Huawei, HiSilicon</w:t>
      </w:r>
    </w:p>
    <w:p w14:paraId="2F23A6EC" w14:textId="77777777" w:rsidR="00A1471B" w:rsidRDefault="00A1471B" w:rsidP="00A1471B">
      <w:pPr>
        <w:pStyle w:val="Agreement"/>
        <w:rPr>
          <w:lang w:val="en-US" w:eastAsia="zh-CN"/>
        </w:rPr>
      </w:pPr>
      <w:r>
        <w:rPr>
          <w:rFonts w:eastAsia="宋体"/>
          <w:lang w:val="en-US" w:eastAsia="zh-CN"/>
        </w:rPr>
        <w:t>I</w:t>
      </w:r>
      <w:r>
        <w:rPr>
          <w:rFonts w:eastAsia="宋体" w:hint="eastAsia"/>
          <w:lang w:val="en-US" w:eastAsia="zh-CN"/>
        </w:rPr>
        <w:t>ncluded in offline</w:t>
      </w:r>
    </w:p>
    <w:p w14:paraId="413D45F8" w14:textId="77777777" w:rsidR="00A1471B" w:rsidRPr="00A1471B" w:rsidRDefault="00A1471B" w:rsidP="00A1471B">
      <w:pPr>
        <w:ind w:left="720"/>
        <w:rPr>
          <w:rFonts w:eastAsiaTheme="minorEastAsia" w:cs="Arial"/>
        </w:rPr>
      </w:pPr>
    </w:p>
    <w:p w14:paraId="66B2117C" w14:textId="77777777" w:rsidR="00A1471B" w:rsidRPr="00A1471B" w:rsidRDefault="00A1471B" w:rsidP="00A1471B">
      <w:pPr>
        <w:ind w:left="720"/>
        <w:rPr>
          <w:rFonts w:eastAsiaTheme="minorEastAsia" w:cs="Arial"/>
          <w:b/>
          <w:lang w:val="x-none"/>
        </w:rPr>
      </w:pPr>
      <w:r w:rsidRPr="00A1471B">
        <w:rPr>
          <w:rFonts w:eastAsiaTheme="minorEastAsia" w:cs="Arial"/>
          <w:b/>
          <w:lang w:val="x-none"/>
        </w:rPr>
        <w:t xml:space="preserve">Proposal 3: RAN2 to discuss the following options for </w:t>
      </w:r>
      <w:r w:rsidRPr="00A1471B">
        <w:rPr>
          <w:rFonts w:cs="Arial"/>
          <w:b/>
        </w:rPr>
        <w:t>RILs [H108][H109]:</w:t>
      </w:r>
    </w:p>
    <w:p w14:paraId="5855AC72" w14:textId="77777777" w:rsidR="00A1471B" w:rsidRPr="00A1471B" w:rsidRDefault="00A1471B" w:rsidP="00A1471B">
      <w:pPr>
        <w:pStyle w:val="ListParagraph"/>
        <w:numPr>
          <w:ilvl w:val="0"/>
          <w:numId w:val="11"/>
        </w:numPr>
        <w:spacing w:after="240"/>
        <w:ind w:left="1140"/>
        <w:rPr>
          <w:rFonts w:ascii="Arial" w:eastAsiaTheme="minorEastAsia" w:hAnsi="Arial" w:cs="Arial"/>
          <w:b/>
          <w:sz w:val="20"/>
        </w:rPr>
      </w:pPr>
      <w:r w:rsidRPr="00A1471B">
        <w:rPr>
          <w:rFonts w:ascii="Arial" w:hAnsi="Arial" w:cs="Arial"/>
          <w:b/>
          <w:sz w:val="20"/>
        </w:rPr>
        <w:t>Option 1: Agree RILs [H</w:t>
      </w:r>
      <w:proofErr w:type="gramStart"/>
      <w:r w:rsidRPr="00A1471B">
        <w:rPr>
          <w:rFonts w:ascii="Arial" w:hAnsi="Arial" w:cs="Arial"/>
          <w:b/>
          <w:sz w:val="20"/>
        </w:rPr>
        <w:t>108][</w:t>
      </w:r>
      <w:proofErr w:type="gramEnd"/>
      <w:r w:rsidRPr="00A1471B">
        <w:rPr>
          <w:rFonts w:ascii="Arial" w:hAnsi="Arial" w:cs="Arial"/>
          <w:b/>
          <w:sz w:val="20"/>
        </w:rPr>
        <w:t>H109], i</w:t>
      </w:r>
      <w:r w:rsidRPr="00A1471B">
        <w:rPr>
          <w:rFonts w:ascii="Arial" w:eastAsiaTheme="minorEastAsia" w:hAnsi="Arial" w:cs="Arial"/>
          <w:b/>
          <w:sz w:val="20"/>
        </w:rPr>
        <w:t xml:space="preserve">n </w:t>
      </w:r>
      <w:proofErr w:type="spellStart"/>
      <w:r w:rsidRPr="00A1471B">
        <w:rPr>
          <w:rFonts w:ascii="Arial" w:eastAsiaTheme="minorEastAsia" w:hAnsi="Arial" w:cs="Arial"/>
          <w:b/>
          <w:i/>
          <w:sz w:val="20"/>
        </w:rPr>
        <w:t>HandoverPreparationInformation</w:t>
      </w:r>
      <w:proofErr w:type="spellEnd"/>
      <w:r w:rsidRPr="00A1471B">
        <w:rPr>
          <w:rFonts w:ascii="Arial" w:eastAsiaTheme="minorEastAsia" w:hAnsi="Arial" w:cs="Arial"/>
          <w:b/>
          <w:sz w:val="20"/>
        </w:rPr>
        <w:t xml:space="preserve"> message, the Source Node always transmits the latest measurement gap requirement in </w:t>
      </w:r>
      <w:r w:rsidRPr="00A1471B">
        <w:rPr>
          <w:rFonts w:ascii="Arial" w:eastAsiaTheme="minorEastAsia" w:hAnsi="Arial" w:cs="Arial"/>
          <w:b/>
          <w:i/>
          <w:sz w:val="20"/>
        </w:rPr>
        <w:t>needForGapsInfoNR-r16</w:t>
      </w:r>
      <w:r w:rsidRPr="00A1471B">
        <w:rPr>
          <w:rFonts w:ascii="Arial" w:eastAsiaTheme="minorEastAsia" w:hAnsi="Arial" w:cs="Arial"/>
          <w:b/>
          <w:sz w:val="20"/>
        </w:rPr>
        <w:t xml:space="preserve"> field considering </w:t>
      </w:r>
      <w:proofErr w:type="spellStart"/>
      <w:r w:rsidRPr="00A1471B">
        <w:rPr>
          <w:rFonts w:ascii="Arial" w:eastAsiaTheme="minorEastAsia" w:hAnsi="Arial" w:cs="Arial"/>
          <w:b/>
          <w:i/>
          <w:sz w:val="20"/>
        </w:rPr>
        <w:t>RRCReconfigurationComplete</w:t>
      </w:r>
      <w:proofErr w:type="spellEnd"/>
      <w:r w:rsidRPr="00A1471B">
        <w:rPr>
          <w:rFonts w:ascii="Arial" w:eastAsiaTheme="minorEastAsia" w:hAnsi="Arial" w:cs="Arial"/>
          <w:b/>
          <w:sz w:val="20"/>
        </w:rPr>
        <w:t xml:space="preserve">, </w:t>
      </w:r>
      <w:proofErr w:type="spellStart"/>
      <w:r w:rsidRPr="00A1471B">
        <w:rPr>
          <w:rFonts w:ascii="Arial" w:eastAsiaTheme="minorEastAsia" w:hAnsi="Arial" w:cs="Arial"/>
          <w:b/>
          <w:i/>
          <w:sz w:val="20"/>
        </w:rPr>
        <w:t>RRCResumeComplete</w:t>
      </w:r>
      <w:proofErr w:type="spellEnd"/>
      <w:r w:rsidRPr="00A1471B">
        <w:rPr>
          <w:rFonts w:ascii="Arial" w:eastAsiaTheme="minorEastAsia" w:hAnsi="Arial" w:cs="Arial"/>
          <w:b/>
          <w:sz w:val="20"/>
        </w:rPr>
        <w:t xml:space="preserve"> and UAI message, and does not need to include measurement gap requirement in </w:t>
      </w:r>
      <w:proofErr w:type="spellStart"/>
      <w:r w:rsidRPr="00A1471B">
        <w:rPr>
          <w:rFonts w:ascii="Arial" w:eastAsiaTheme="minorEastAsia" w:hAnsi="Arial" w:cs="Arial"/>
          <w:b/>
          <w:i/>
          <w:sz w:val="20"/>
        </w:rPr>
        <w:t>ueAssistanceInformation</w:t>
      </w:r>
      <w:proofErr w:type="spellEnd"/>
      <w:r w:rsidRPr="00A1471B">
        <w:rPr>
          <w:rFonts w:ascii="Arial" w:eastAsiaTheme="minorEastAsia" w:hAnsi="Arial" w:cs="Arial"/>
          <w:b/>
          <w:sz w:val="20"/>
        </w:rPr>
        <w:t xml:space="preserve"> field.</w:t>
      </w:r>
    </w:p>
    <w:p w14:paraId="69C5688E" w14:textId="77777777" w:rsidR="00A1471B" w:rsidRPr="00A1471B" w:rsidRDefault="00A1471B" w:rsidP="00A1471B">
      <w:pPr>
        <w:pStyle w:val="ListParagraph"/>
        <w:numPr>
          <w:ilvl w:val="0"/>
          <w:numId w:val="11"/>
        </w:numPr>
        <w:ind w:left="1140"/>
        <w:rPr>
          <w:rFonts w:ascii="Arial" w:eastAsiaTheme="minorEastAsia" w:hAnsi="Arial" w:cs="Arial"/>
          <w:b/>
          <w:sz w:val="20"/>
        </w:rPr>
      </w:pPr>
      <w:r w:rsidRPr="00A1471B">
        <w:rPr>
          <w:rFonts w:ascii="Arial" w:hAnsi="Arial" w:cs="Arial"/>
          <w:b/>
          <w:sz w:val="20"/>
        </w:rPr>
        <w:t>Option 2: Agree intention of RIL [H108] and change it to normative text, and RIL [109] can be rejected. The wording can be:</w:t>
      </w:r>
    </w:p>
    <w:tbl>
      <w:tblPr>
        <w:tblW w:w="920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1471B" w:rsidRPr="006061F3" w14:paraId="1EAAD493" w14:textId="77777777" w:rsidTr="00A1471B">
        <w:tc>
          <w:tcPr>
            <w:tcW w:w="9209" w:type="dxa"/>
            <w:tcBorders>
              <w:top w:val="single" w:sz="4" w:space="0" w:color="auto"/>
              <w:left w:val="single" w:sz="4" w:space="0" w:color="auto"/>
              <w:bottom w:val="single" w:sz="4" w:space="0" w:color="auto"/>
              <w:right w:val="single" w:sz="4" w:space="0" w:color="auto"/>
            </w:tcBorders>
            <w:shd w:val="clear" w:color="auto" w:fill="auto"/>
          </w:tcPr>
          <w:p w14:paraId="5548F2F1" w14:textId="77777777" w:rsidR="00A1471B" w:rsidRPr="008154BA" w:rsidRDefault="00A1471B" w:rsidP="00D9060A">
            <w:pPr>
              <w:pStyle w:val="TAL"/>
              <w:rPr>
                <w:b/>
                <w:bCs/>
                <w:i/>
                <w:iCs/>
                <w:lang w:val="en-US"/>
              </w:rPr>
            </w:pPr>
            <w:proofErr w:type="spellStart"/>
            <w:r w:rsidRPr="008154BA">
              <w:rPr>
                <w:b/>
                <w:bCs/>
                <w:i/>
                <w:iCs/>
                <w:lang w:val="en-US"/>
              </w:rPr>
              <w:t>needForGapsInfoNR</w:t>
            </w:r>
            <w:proofErr w:type="spellEnd"/>
          </w:p>
          <w:p w14:paraId="6A9CDBD8" w14:textId="77777777" w:rsidR="00A1471B" w:rsidRPr="008B62BE" w:rsidRDefault="00A1471B" w:rsidP="00D9060A">
            <w:pPr>
              <w:pStyle w:val="TAL"/>
              <w:rPr>
                <w:i/>
                <w:lang w:val="en-US" w:eastAsia="sv-SE"/>
              </w:rPr>
            </w:pPr>
            <w:r w:rsidRPr="008154BA">
              <w:rPr>
                <w:szCs w:val="22"/>
                <w:lang w:val="en-US"/>
              </w:rPr>
              <w:t>Includes measurement gap requirement information of the UE for NR target bands.</w:t>
            </w:r>
            <w:r w:rsidRPr="008B62BE">
              <w:rPr>
                <w:lang w:val="en-US"/>
              </w:rPr>
              <w:t xml:space="preserve"> </w:t>
            </w:r>
            <w:ins w:id="16" w:author="Author">
              <w:r w:rsidRPr="008B62BE">
                <w:rPr>
                  <w:lang w:val="en-US"/>
                </w:rPr>
                <w:t xml:space="preserve">The field considers measurement gap requirement information </w:t>
              </w:r>
              <w:r w:rsidRPr="008154BA">
                <w:rPr>
                  <w:szCs w:val="22"/>
                  <w:lang w:val="en-US" w:eastAsia="sv-SE"/>
                </w:rPr>
                <w:t>last reported by the UE</w:t>
              </w:r>
              <w:r w:rsidRPr="008B62BE">
                <w:rPr>
                  <w:lang w:val="en-US"/>
                </w:rPr>
                <w:t xml:space="preserve"> in </w:t>
              </w:r>
              <w:proofErr w:type="spellStart"/>
              <w:r w:rsidRPr="008B62BE">
                <w:rPr>
                  <w:i/>
                  <w:lang w:val="en-US"/>
                </w:rPr>
                <w:t>RRCReconfigurationComplete</w:t>
              </w:r>
              <w:proofErr w:type="spellEnd"/>
              <w:r w:rsidRPr="008B62BE">
                <w:rPr>
                  <w:lang w:val="en-US"/>
                </w:rPr>
                <w:t xml:space="preserve"> message, </w:t>
              </w:r>
              <w:proofErr w:type="spellStart"/>
              <w:r w:rsidRPr="008B62BE">
                <w:rPr>
                  <w:i/>
                  <w:lang w:val="en-US"/>
                </w:rPr>
                <w:t>RRCResumeComplete</w:t>
              </w:r>
              <w:proofErr w:type="spellEnd"/>
              <w:r w:rsidRPr="008B62BE">
                <w:rPr>
                  <w:lang w:val="en-US"/>
                </w:rPr>
                <w:t xml:space="preserve"> message and </w:t>
              </w:r>
              <w:proofErr w:type="spellStart"/>
              <w:r w:rsidRPr="008B62BE">
                <w:rPr>
                  <w:i/>
                  <w:lang w:val="en-US"/>
                </w:rPr>
                <w:t>UEAssistanceInformation</w:t>
              </w:r>
              <w:proofErr w:type="spellEnd"/>
              <w:r w:rsidRPr="008B62BE">
                <w:rPr>
                  <w:lang w:val="en-US"/>
                </w:rPr>
                <w:t xml:space="preserve"> message for MUSIM, if </w:t>
              </w:r>
              <w:r>
                <w:rPr>
                  <w:lang w:val="en-US"/>
                </w:rPr>
                <w:t>any</w:t>
              </w:r>
              <w:r w:rsidRPr="008B62BE">
                <w:rPr>
                  <w:lang w:val="en-US"/>
                </w:rPr>
                <w:t>.</w:t>
              </w:r>
            </w:ins>
          </w:p>
        </w:tc>
      </w:tr>
    </w:tbl>
    <w:p w14:paraId="1AA9BC7C" w14:textId="77777777" w:rsidR="00A1471B" w:rsidRPr="008B62BE" w:rsidRDefault="00A1471B" w:rsidP="00A1471B">
      <w:pPr>
        <w:pStyle w:val="ListParagraph"/>
        <w:ind w:left="1140"/>
        <w:rPr>
          <w:rFonts w:ascii="Times New Roman" w:eastAsiaTheme="minorEastAsia" w:hAnsi="Times New Roman"/>
          <w:b/>
          <w:sz w:val="20"/>
          <w:lang w:val="en-US"/>
        </w:rPr>
      </w:pPr>
    </w:p>
    <w:p w14:paraId="01C6B047" w14:textId="38266F0B" w:rsidR="00A1471B" w:rsidRDefault="00A1471B" w:rsidP="0063146D">
      <w:pPr>
        <w:pStyle w:val="Doc-text2"/>
        <w:rPr>
          <w:rFonts w:eastAsia="宋体" w:cs="Arial"/>
          <w:b/>
          <w:bCs/>
          <w:lang w:val="en-US" w:eastAsia="zh-CN"/>
        </w:rPr>
      </w:pPr>
    </w:p>
    <w:p w14:paraId="0DFB1858" w14:textId="3325FE73" w:rsidR="00116707" w:rsidRPr="00C43937" w:rsidRDefault="00116707" w:rsidP="00116707">
      <w:pPr>
        <w:pStyle w:val="Doc-text2"/>
        <w:ind w:left="0" w:firstLine="0"/>
        <w:rPr>
          <w:rFonts w:eastAsia="宋体" w:cs="Arial"/>
          <w:lang w:val="en-US" w:eastAsia="zh-CN"/>
        </w:rPr>
      </w:pPr>
      <w:r w:rsidRPr="00C43937">
        <w:rPr>
          <w:rFonts w:eastAsia="宋体" w:cs="Arial"/>
          <w:lang w:val="en-US" w:eastAsia="zh-CN"/>
        </w:rPr>
        <w:t xml:space="preserve">Based </w:t>
      </w:r>
      <w:r w:rsidR="00C43937">
        <w:rPr>
          <w:rFonts w:eastAsia="宋体" w:cs="Arial" w:hint="eastAsia"/>
          <w:lang w:val="en-US" w:eastAsia="zh-CN"/>
        </w:rPr>
        <w:t xml:space="preserve">on </w:t>
      </w:r>
      <w:r w:rsidRPr="00C43937">
        <w:rPr>
          <w:rFonts w:eastAsia="宋体" w:cs="Arial"/>
          <w:lang w:val="en-US" w:eastAsia="zh-CN"/>
        </w:rPr>
        <w:t xml:space="preserve">online discussion, There are two IEs with the measurement gap are included in the signaling between MN and </w:t>
      </w:r>
      <w:proofErr w:type="gramStart"/>
      <w:r w:rsidRPr="00C43937">
        <w:rPr>
          <w:rFonts w:eastAsia="宋体" w:cs="Arial"/>
          <w:lang w:val="en-US" w:eastAsia="zh-CN"/>
        </w:rPr>
        <w:t>SN ,</w:t>
      </w:r>
      <w:proofErr w:type="gramEnd"/>
      <w:r w:rsidRPr="00C43937">
        <w:rPr>
          <w:rFonts w:eastAsia="宋体" w:cs="Arial"/>
          <w:lang w:val="en-US" w:eastAsia="zh-CN"/>
        </w:rPr>
        <w:t xml:space="preserve"> one in “</w:t>
      </w:r>
      <w:proofErr w:type="spellStart"/>
      <w:r w:rsidRPr="00C43937">
        <w:rPr>
          <w:i/>
          <w:iCs/>
          <w:lang w:val="en-US"/>
        </w:rPr>
        <w:t>needForGapsInfoNR</w:t>
      </w:r>
      <w:proofErr w:type="spellEnd"/>
      <w:r w:rsidRPr="00C43937">
        <w:rPr>
          <w:rFonts w:eastAsia="宋体" w:cs="Arial"/>
          <w:lang w:val="en-US" w:eastAsia="zh-CN"/>
        </w:rPr>
        <w:t xml:space="preserve">” another in “MUSIM UAI”. </w:t>
      </w:r>
    </w:p>
    <w:p w14:paraId="357EC533" w14:textId="584387AA" w:rsidR="00116707" w:rsidRPr="00C43937" w:rsidRDefault="00116707" w:rsidP="00116707">
      <w:pPr>
        <w:pStyle w:val="Doc-text2"/>
        <w:ind w:left="0" w:firstLine="0"/>
        <w:rPr>
          <w:rFonts w:eastAsia="宋体" w:cs="Arial"/>
          <w:lang w:val="en-US" w:eastAsia="zh-CN"/>
        </w:rPr>
      </w:pPr>
      <w:r w:rsidRPr="00C43937">
        <w:rPr>
          <w:rFonts w:eastAsia="宋体" w:cs="Arial"/>
          <w:lang w:val="en-US" w:eastAsia="zh-CN"/>
        </w:rPr>
        <w:t>The rapporteur understands there are three network implementations for this coordination between MN and SN.</w:t>
      </w:r>
    </w:p>
    <w:p w14:paraId="5FCF59EE" w14:textId="206155C2" w:rsidR="00116707" w:rsidRPr="00C43937" w:rsidRDefault="00C43937" w:rsidP="00116707">
      <w:pPr>
        <w:pStyle w:val="Doc-text2"/>
        <w:ind w:left="0" w:firstLine="0"/>
        <w:rPr>
          <w:rFonts w:eastAsia="宋体" w:cs="Arial"/>
          <w:lang w:val="en-US" w:eastAsia="zh-CN"/>
        </w:rPr>
      </w:pPr>
      <w:r w:rsidRPr="00C43937">
        <w:rPr>
          <w:rFonts w:eastAsia="宋体" w:cs="Arial" w:hint="eastAsia"/>
          <w:b/>
          <w:bCs/>
          <w:lang w:val="en-US" w:eastAsia="zh-CN"/>
        </w:rPr>
        <w:t>N</w:t>
      </w:r>
      <w:r w:rsidR="00116707" w:rsidRPr="00C43937">
        <w:rPr>
          <w:rFonts w:eastAsia="宋体" w:cs="Arial"/>
          <w:b/>
          <w:bCs/>
          <w:lang w:val="en-US" w:eastAsia="zh-CN"/>
        </w:rPr>
        <w:t>etwork implementation1</w:t>
      </w:r>
      <w:r w:rsidR="00116707" w:rsidRPr="00C43937">
        <w:rPr>
          <w:rFonts w:eastAsia="宋体" w:cs="Arial"/>
          <w:lang w:val="en-US" w:eastAsia="zh-CN"/>
        </w:rPr>
        <w:t xml:space="preserve">:  </w:t>
      </w:r>
      <w:r w:rsidR="00340F16" w:rsidRPr="00C43937">
        <w:rPr>
          <w:rFonts w:eastAsia="宋体" w:cs="Arial"/>
          <w:lang w:val="en-US" w:eastAsia="zh-CN"/>
        </w:rPr>
        <w:t xml:space="preserve">the </w:t>
      </w:r>
      <w:r w:rsidR="00116707" w:rsidRPr="00C43937">
        <w:rPr>
          <w:rFonts w:eastAsia="宋体" w:cs="Arial"/>
          <w:lang w:val="en-US" w:eastAsia="zh-CN"/>
        </w:rPr>
        <w:t xml:space="preserve">MN modifies the </w:t>
      </w:r>
      <w:r w:rsidR="00340F16" w:rsidRPr="00C43937">
        <w:rPr>
          <w:rFonts w:eastAsia="宋体" w:cs="Arial"/>
          <w:lang w:val="en-US" w:eastAsia="zh-CN"/>
        </w:rPr>
        <w:t xml:space="preserve">gap information in </w:t>
      </w:r>
      <w:r w:rsidR="00116707" w:rsidRPr="00C43937">
        <w:rPr>
          <w:rFonts w:eastAsia="宋体" w:cs="Arial"/>
          <w:lang w:val="en-US" w:eastAsia="zh-CN"/>
        </w:rPr>
        <w:t>“</w:t>
      </w:r>
      <w:proofErr w:type="spellStart"/>
      <w:r w:rsidR="00116707" w:rsidRPr="00C43937">
        <w:rPr>
          <w:i/>
          <w:iCs/>
          <w:lang w:val="en-US"/>
        </w:rPr>
        <w:t>needForGapsInfoNR</w:t>
      </w:r>
      <w:proofErr w:type="spellEnd"/>
      <w:r w:rsidR="00116707" w:rsidRPr="00C43937">
        <w:rPr>
          <w:rFonts w:eastAsia="宋体" w:cs="Arial"/>
          <w:lang w:val="en-US" w:eastAsia="zh-CN"/>
        </w:rPr>
        <w:t xml:space="preserve">” based </w:t>
      </w:r>
      <w:proofErr w:type="gramStart"/>
      <w:r w:rsidR="00116707" w:rsidRPr="00C43937">
        <w:rPr>
          <w:rFonts w:eastAsia="宋体" w:cs="Arial"/>
          <w:lang w:val="en-US" w:eastAsia="zh-CN"/>
        </w:rPr>
        <w:t xml:space="preserve">on  </w:t>
      </w:r>
      <w:r w:rsidR="00340F16" w:rsidRPr="00C43937">
        <w:rPr>
          <w:rFonts w:eastAsia="宋体" w:cs="Arial"/>
          <w:lang w:val="en-US" w:eastAsia="zh-CN"/>
        </w:rPr>
        <w:t>gap</w:t>
      </w:r>
      <w:proofErr w:type="gramEnd"/>
      <w:r w:rsidR="00340F16" w:rsidRPr="00C43937">
        <w:rPr>
          <w:rFonts w:eastAsia="宋体" w:cs="Arial"/>
          <w:lang w:val="en-US" w:eastAsia="zh-CN"/>
        </w:rPr>
        <w:t xml:space="preserve"> information in “MUSIM UAI”, to align two measurement gap. i.e., the change in </w:t>
      </w:r>
      <w:r w:rsidR="00340F16" w:rsidRPr="00C43937">
        <w:rPr>
          <w:rFonts w:cs="Arial"/>
        </w:rPr>
        <w:t>RILs [H</w:t>
      </w:r>
      <w:proofErr w:type="gramStart"/>
      <w:r w:rsidR="00340F16" w:rsidRPr="00C43937">
        <w:rPr>
          <w:rFonts w:cs="Arial"/>
        </w:rPr>
        <w:t>108][</w:t>
      </w:r>
      <w:proofErr w:type="gramEnd"/>
      <w:r w:rsidR="00340F16" w:rsidRPr="00C43937">
        <w:rPr>
          <w:rFonts w:cs="Arial"/>
        </w:rPr>
        <w:t>H109]</w:t>
      </w:r>
    </w:p>
    <w:p w14:paraId="31E256AD" w14:textId="77777777" w:rsidR="00340F16" w:rsidRPr="00C43937" w:rsidRDefault="00340F16" w:rsidP="00116707">
      <w:pPr>
        <w:pStyle w:val="Doc-text2"/>
        <w:ind w:left="0" w:firstLine="0"/>
        <w:rPr>
          <w:rFonts w:eastAsia="宋体" w:cs="Arial"/>
          <w:lang w:val="en-US" w:eastAsia="zh-CN"/>
        </w:rPr>
      </w:pPr>
    </w:p>
    <w:p w14:paraId="71942B2F" w14:textId="561BE1C6" w:rsidR="00340F16" w:rsidRPr="00C43937" w:rsidRDefault="00C43937" w:rsidP="00116707">
      <w:pPr>
        <w:pStyle w:val="Doc-text2"/>
        <w:ind w:left="0" w:firstLine="0"/>
        <w:rPr>
          <w:rFonts w:eastAsia="宋体" w:cs="Arial"/>
          <w:lang w:val="en-US" w:eastAsia="zh-CN"/>
        </w:rPr>
      </w:pPr>
      <w:r w:rsidRPr="00C43937">
        <w:rPr>
          <w:rFonts w:eastAsia="宋体" w:cs="Arial" w:hint="eastAsia"/>
          <w:b/>
          <w:bCs/>
          <w:lang w:val="en-US" w:eastAsia="zh-CN"/>
        </w:rPr>
        <w:t>N</w:t>
      </w:r>
      <w:r w:rsidR="00340F16" w:rsidRPr="00C43937">
        <w:rPr>
          <w:rFonts w:eastAsia="宋体" w:cs="Arial"/>
          <w:b/>
          <w:bCs/>
          <w:lang w:val="en-US" w:eastAsia="zh-CN"/>
        </w:rPr>
        <w:t>etwork implementation</w:t>
      </w:r>
      <w:r w:rsidRPr="00C43937">
        <w:rPr>
          <w:rFonts w:eastAsia="宋体" w:cs="Arial" w:hint="eastAsia"/>
          <w:b/>
          <w:bCs/>
          <w:lang w:val="en-US" w:eastAsia="zh-CN"/>
        </w:rPr>
        <w:t xml:space="preserve"> </w:t>
      </w:r>
      <w:r w:rsidR="00340F16" w:rsidRPr="00C43937">
        <w:rPr>
          <w:rFonts w:eastAsia="宋体" w:cs="Arial"/>
          <w:b/>
          <w:bCs/>
          <w:lang w:val="en-US" w:eastAsia="zh-CN"/>
        </w:rPr>
        <w:t>2</w:t>
      </w:r>
      <w:r w:rsidR="00340F16" w:rsidRPr="00C43937">
        <w:rPr>
          <w:rFonts w:eastAsia="宋体" w:cs="Arial"/>
          <w:lang w:val="en-US" w:eastAsia="zh-CN"/>
        </w:rPr>
        <w:t>: the MN only sends the one gap information to SN, i.e., by “</w:t>
      </w:r>
      <w:proofErr w:type="spellStart"/>
      <w:r w:rsidR="00340F16" w:rsidRPr="00C43937">
        <w:rPr>
          <w:i/>
          <w:iCs/>
          <w:lang w:val="en-US"/>
        </w:rPr>
        <w:t>needForGapsInfoNR</w:t>
      </w:r>
      <w:proofErr w:type="spellEnd"/>
      <w:r w:rsidR="00340F16" w:rsidRPr="00C43937">
        <w:rPr>
          <w:rFonts w:eastAsia="宋体" w:cs="Arial"/>
          <w:lang w:val="en-US" w:eastAsia="zh-CN"/>
        </w:rPr>
        <w:t xml:space="preserve">” or by “MUSIM UAI”, the MN knows which one is the latest gap information. </w:t>
      </w:r>
    </w:p>
    <w:p w14:paraId="7260288F" w14:textId="6E964BA0" w:rsidR="00340F16" w:rsidRPr="00C43937" w:rsidRDefault="00340F16" w:rsidP="00116707">
      <w:pPr>
        <w:pStyle w:val="Doc-text2"/>
        <w:ind w:left="0" w:firstLine="0"/>
        <w:rPr>
          <w:rFonts w:eastAsia="宋体" w:cs="Arial"/>
          <w:lang w:val="en-US" w:eastAsia="zh-CN"/>
        </w:rPr>
      </w:pPr>
    </w:p>
    <w:p w14:paraId="16E020D4" w14:textId="7E4D8EE3" w:rsidR="00340F16" w:rsidRPr="00C43937" w:rsidRDefault="00C43937" w:rsidP="00116707">
      <w:pPr>
        <w:pStyle w:val="Doc-text2"/>
        <w:ind w:left="0" w:firstLine="0"/>
        <w:rPr>
          <w:rFonts w:eastAsia="宋体" w:cs="Arial"/>
          <w:lang w:val="en-US" w:eastAsia="zh-CN"/>
        </w:rPr>
      </w:pPr>
      <w:r w:rsidRPr="00C43937">
        <w:rPr>
          <w:rFonts w:eastAsia="宋体" w:cs="Arial" w:hint="eastAsia"/>
          <w:b/>
          <w:bCs/>
          <w:lang w:val="en-US" w:eastAsia="zh-CN"/>
        </w:rPr>
        <w:t>N</w:t>
      </w:r>
      <w:r w:rsidR="00340F16" w:rsidRPr="00C43937">
        <w:rPr>
          <w:rFonts w:eastAsia="宋体" w:cs="Arial"/>
          <w:b/>
          <w:bCs/>
          <w:lang w:val="en-US" w:eastAsia="zh-CN"/>
        </w:rPr>
        <w:t>etwork implementation</w:t>
      </w:r>
      <w:r w:rsidRPr="00C43937">
        <w:rPr>
          <w:rFonts w:eastAsia="宋体" w:cs="Arial" w:hint="eastAsia"/>
          <w:b/>
          <w:bCs/>
          <w:lang w:val="en-US" w:eastAsia="zh-CN"/>
        </w:rPr>
        <w:t xml:space="preserve"> </w:t>
      </w:r>
      <w:r w:rsidR="00340F16" w:rsidRPr="00C43937">
        <w:rPr>
          <w:rFonts w:eastAsia="宋体" w:cs="Arial"/>
          <w:b/>
          <w:bCs/>
          <w:lang w:val="en-US" w:eastAsia="zh-CN"/>
        </w:rPr>
        <w:t>3</w:t>
      </w:r>
      <w:r w:rsidR="00340F16" w:rsidRPr="00C43937">
        <w:rPr>
          <w:rFonts w:eastAsia="宋体" w:cs="Arial"/>
          <w:lang w:val="en-US" w:eastAsia="zh-CN"/>
        </w:rPr>
        <w:t>: if the MN sends the measurement gap information in UAI information only the SN can used it, because the MN knows that the gap information in UAI is the latest one, if the MN sends the both gap information in “</w:t>
      </w:r>
      <w:proofErr w:type="spellStart"/>
      <w:r w:rsidR="00340F16" w:rsidRPr="00C43937">
        <w:rPr>
          <w:i/>
          <w:iCs/>
          <w:lang w:val="en-US"/>
        </w:rPr>
        <w:t>needForGapsInfoNR</w:t>
      </w:r>
      <w:proofErr w:type="spellEnd"/>
      <w:r w:rsidR="00340F16" w:rsidRPr="00C43937">
        <w:rPr>
          <w:rFonts w:eastAsia="宋体" w:cs="Arial"/>
          <w:lang w:val="en-US" w:eastAsia="zh-CN"/>
        </w:rPr>
        <w:t>” and in “MUSIM UAI” the SN knows that the gap information in “</w:t>
      </w:r>
      <w:proofErr w:type="spellStart"/>
      <w:r w:rsidR="00340F16" w:rsidRPr="00C43937">
        <w:rPr>
          <w:i/>
          <w:iCs/>
          <w:lang w:val="en-US"/>
        </w:rPr>
        <w:t>needForGapsInfoNR</w:t>
      </w:r>
      <w:proofErr w:type="spellEnd"/>
      <w:r w:rsidR="00340F16" w:rsidRPr="00C43937">
        <w:rPr>
          <w:rFonts w:eastAsia="宋体" w:cs="Arial"/>
          <w:lang w:val="en-US" w:eastAsia="zh-CN"/>
        </w:rPr>
        <w:t xml:space="preserve">” is the latest one because the MN just transfers MUSIM UAI without any change. </w:t>
      </w:r>
    </w:p>
    <w:p w14:paraId="07BA24AB" w14:textId="0B1D6D4C" w:rsidR="00340F16" w:rsidRPr="00C43937" w:rsidRDefault="00340F16" w:rsidP="00116707">
      <w:pPr>
        <w:pStyle w:val="Doc-text2"/>
        <w:ind w:left="0" w:firstLine="0"/>
        <w:rPr>
          <w:rFonts w:eastAsia="宋体" w:cs="Arial"/>
          <w:lang w:val="en-US" w:eastAsia="zh-CN"/>
        </w:rPr>
      </w:pPr>
    </w:p>
    <w:p w14:paraId="02F6A06E" w14:textId="0DF880D3" w:rsidR="00340F16" w:rsidRPr="00394993" w:rsidRDefault="00394993" w:rsidP="00116707">
      <w:pPr>
        <w:pStyle w:val="Doc-text2"/>
        <w:ind w:left="0" w:firstLine="0"/>
        <w:rPr>
          <w:rFonts w:eastAsia="宋体" w:cs="Arial"/>
          <w:b/>
          <w:bCs/>
          <w:lang w:val="en-US" w:eastAsia="zh-CN"/>
        </w:rPr>
      </w:pPr>
      <w:r w:rsidRPr="00394993">
        <w:rPr>
          <w:rFonts w:eastAsia="宋体" w:cs="Arial" w:hint="eastAsia"/>
          <w:b/>
          <w:bCs/>
          <w:lang w:val="en-US" w:eastAsia="zh-CN"/>
        </w:rPr>
        <w:t>Proposa</w:t>
      </w:r>
      <w:r w:rsidR="007F4EF6">
        <w:rPr>
          <w:rFonts w:eastAsia="宋体" w:cs="Arial" w:hint="eastAsia"/>
          <w:b/>
          <w:bCs/>
          <w:lang w:val="en-US" w:eastAsia="zh-CN"/>
        </w:rPr>
        <w:t>l</w:t>
      </w:r>
      <w:r w:rsidRPr="00394993">
        <w:rPr>
          <w:rFonts w:eastAsia="宋体" w:cs="Arial" w:hint="eastAsia"/>
          <w:b/>
          <w:bCs/>
          <w:lang w:val="en-US" w:eastAsia="zh-CN"/>
        </w:rPr>
        <w:t xml:space="preserve">: </w:t>
      </w:r>
      <w:r w:rsidR="00340F16" w:rsidRPr="00394993">
        <w:rPr>
          <w:rFonts w:eastAsia="宋体" w:cs="Arial"/>
          <w:b/>
          <w:bCs/>
          <w:lang w:val="en-US" w:eastAsia="zh-CN"/>
        </w:rPr>
        <w:t xml:space="preserve">Based on different network </w:t>
      </w:r>
      <w:r w:rsidR="007D6EAC" w:rsidRPr="00394993">
        <w:rPr>
          <w:rFonts w:eastAsia="宋体" w:cs="Arial"/>
          <w:b/>
          <w:bCs/>
          <w:lang w:val="en-US" w:eastAsia="zh-CN"/>
        </w:rPr>
        <w:t xml:space="preserve">implementations, do we still need capture one kind of the network implementation, e.g., </w:t>
      </w:r>
      <w:r w:rsidR="00C43937" w:rsidRPr="00394993">
        <w:rPr>
          <w:rFonts w:eastAsia="宋体" w:cs="Arial" w:hint="eastAsia"/>
          <w:b/>
          <w:bCs/>
          <w:lang w:val="en-US" w:eastAsia="zh-CN"/>
        </w:rPr>
        <w:t xml:space="preserve">proposed </w:t>
      </w:r>
      <w:r w:rsidR="007D6EAC" w:rsidRPr="00394993">
        <w:rPr>
          <w:rFonts w:eastAsia="宋体" w:cs="Arial"/>
          <w:b/>
          <w:bCs/>
          <w:lang w:val="en-US" w:eastAsia="zh-CN"/>
        </w:rPr>
        <w:t xml:space="preserve">change in </w:t>
      </w:r>
      <w:r w:rsidR="007D6EAC" w:rsidRPr="00394993">
        <w:rPr>
          <w:rFonts w:cs="Arial"/>
          <w:b/>
          <w:bCs/>
        </w:rPr>
        <w:t>RILs [H</w:t>
      </w:r>
      <w:proofErr w:type="gramStart"/>
      <w:r w:rsidR="007D6EAC" w:rsidRPr="00394993">
        <w:rPr>
          <w:rFonts w:cs="Arial"/>
          <w:b/>
          <w:bCs/>
        </w:rPr>
        <w:t>108][</w:t>
      </w:r>
      <w:proofErr w:type="gramEnd"/>
      <w:r w:rsidR="007D6EAC" w:rsidRPr="00394993">
        <w:rPr>
          <w:rFonts w:cs="Arial"/>
          <w:b/>
          <w:bCs/>
        </w:rPr>
        <w:t>H109]?</w:t>
      </w:r>
    </w:p>
    <w:p w14:paraId="0DAACCCD" w14:textId="6C7F84E0" w:rsidR="00116707" w:rsidRDefault="00116707" w:rsidP="0063146D">
      <w:pPr>
        <w:pStyle w:val="Doc-text2"/>
        <w:rPr>
          <w:rFonts w:eastAsia="宋体" w:cs="Arial"/>
          <w:b/>
          <w:bCs/>
          <w:lang w:val="en-US" w:eastAsia="zh-CN"/>
        </w:rPr>
      </w:pPr>
    </w:p>
    <w:p w14:paraId="7D5422DC" w14:textId="77777777" w:rsidR="00394993" w:rsidRPr="008154BA" w:rsidRDefault="00394993" w:rsidP="00394993">
      <w:pPr>
        <w:pStyle w:val="TAL"/>
        <w:rPr>
          <w:b/>
          <w:bCs/>
          <w:i/>
          <w:iCs/>
          <w:lang w:val="en-US"/>
        </w:rPr>
      </w:pPr>
      <w:proofErr w:type="spellStart"/>
      <w:r w:rsidRPr="008154BA">
        <w:rPr>
          <w:b/>
          <w:bCs/>
          <w:i/>
          <w:iCs/>
          <w:lang w:val="en-US"/>
        </w:rPr>
        <w:t>needForGapsInfoNR</w:t>
      </w:r>
      <w:proofErr w:type="spellEnd"/>
    </w:p>
    <w:p w14:paraId="73196C40" w14:textId="1FCA4709" w:rsidR="00116707" w:rsidRDefault="00394993" w:rsidP="00394993">
      <w:pPr>
        <w:pStyle w:val="Doc-text2"/>
        <w:ind w:left="363"/>
        <w:rPr>
          <w:rFonts w:eastAsia="宋体" w:cs="Arial"/>
          <w:b/>
          <w:bCs/>
          <w:lang w:val="en-US" w:eastAsia="zh-CN"/>
        </w:rPr>
      </w:pPr>
      <w:r w:rsidRPr="008154BA">
        <w:rPr>
          <w:szCs w:val="22"/>
          <w:lang w:val="en-US"/>
        </w:rPr>
        <w:t>Includes measurement gap requirement information of the UE for NR target bands.</w:t>
      </w:r>
      <w:r w:rsidRPr="008B62BE">
        <w:rPr>
          <w:lang w:val="en-US"/>
        </w:rPr>
        <w:t xml:space="preserve"> </w:t>
      </w:r>
      <w:ins w:id="17" w:author="Author">
        <w:r w:rsidRPr="008B62BE">
          <w:rPr>
            <w:lang w:val="en-US"/>
          </w:rPr>
          <w:t xml:space="preserve">The field considers measurement gap requirement information </w:t>
        </w:r>
        <w:r w:rsidRPr="008154BA">
          <w:rPr>
            <w:szCs w:val="22"/>
            <w:lang w:val="en-US" w:eastAsia="sv-SE"/>
          </w:rPr>
          <w:t>last reported by the UE</w:t>
        </w:r>
        <w:r w:rsidRPr="008B62BE">
          <w:rPr>
            <w:lang w:val="en-US"/>
          </w:rPr>
          <w:t xml:space="preserve"> in </w:t>
        </w:r>
        <w:proofErr w:type="spellStart"/>
        <w:r w:rsidRPr="008B62BE">
          <w:rPr>
            <w:i/>
            <w:lang w:val="en-US"/>
          </w:rPr>
          <w:t>RRCReconfigurationComplete</w:t>
        </w:r>
        <w:proofErr w:type="spellEnd"/>
        <w:r w:rsidRPr="008B62BE">
          <w:rPr>
            <w:lang w:val="en-US"/>
          </w:rPr>
          <w:t xml:space="preserve"> message, </w:t>
        </w:r>
        <w:proofErr w:type="spellStart"/>
        <w:r w:rsidRPr="008B62BE">
          <w:rPr>
            <w:i/>
            <w:lang w:val="en-US"/>
          </w:rPr>
          <w:t>RRCResumeComplete</w:t>
        </w:r>
        <w:proofErr w:type="spellEnd"/>
        <w:r w:rsidRPr="008B62BE">
          <w:rPr>
            <w:lang w:val="en-US"/>
          </w:rPr>
          <w:t xml:space="preserve"> message and </w:t>
        </w:r>
        <w:proofErr w:type="spellStart"/>
        <w:r w:rsidRPr="008B62BE">
          <w:rPr>
            <w:i/>
            <w:lang w:val="en-US"/>
          </w:rPr>
          <w:t>UEAssistanceInformation</w:t>
        </w:r>
        <w:proofErr w:type="spellEnd"/>
        <w:r w:rsidRPr="008B62BE">
          <w:rPr>
            <w:lang w:val="en-US"/>
          </w:rPr>
          <w:t xml:space="preserve"> message for MUSIM, if </w:t>
        </w:r>
        <w:r>
          <w:rPr>
            <w:lang w:val="en-US"/>
          </w:rPr>
          <w:t>any</w:t>
        </w:r>
        <w:r w:rsidRPr="008B62BE">
          <w:rPr>
            <w:lang w:val="en-US"/>
          </w:rPr>
          <w:t>.</w:t>
        </w:r>
      </w:ins>
    </w:p>
    <w:p w14:paraId="0FAADE5A" w14:textId="77777777" w:rsidR="00A1471B" w:rsidRDefault="00A1471B" w:rsidP="0063146D">
      <w:pPr>
        <w:pStyle w:val="Doc-text2"/>
        <w:rPr>
          <w:rFonts w:eastAsia="宋体" w:cs="Arial"/>
          <w:b/>
          <w:bCs/>
          <w:lang w:val="en-US" w:eastAsia="zh-CN"/>
        </w:rPr>
      </w:pPr>
    </w:p>
    <w:p w14:paraId="505887CB" w14:textId="181C2D23" w:rsidR="006D27AB" w:rsidRPr="00B37A8D" w:rsidRDefault="00B71F1E" w:rsidP="00B37A8D">
      <w:pPr>
        <w:pStyle w:val="Agreement"/>
        <w:rPr>
          <w:lang w:val="en-US" w:eastAsia="zh-CN"/>
        </w:rPr>
      </w:pPr>
      <w:r w:rsidRPr="00B37A8D">
        <w:rPr>
          <w:rFonts w:hint="eastAsia"/>
          <w:lang w:val="en-US" w:eastAsia="zh-CN"/>
        </w:rPr>
        <w:t xml:space="preserve">RIL H108 agreed with rewording of the TP and H109 reject. </w:t>
      </w:r>
      <w:r w:rsidRPr="00B37A8D">
        <w:rPr>
          <w:lang w:val="en-US" w:eastAsia="zh-CN"/>
        </w:rPr>
        <w:t>T</w:t>
      </w:r>
      <w:r w:rsidRPr="00B37A8D">
        <w:rPr>
          <w:rFonts w:hint="eastAsia"/>
          <w:lang w:val="en-US" w:eastAsia="zh-CN"/>
        </w:rPr>
        <w:t xml:space="preserve">he TP </w:t>
      </w:r>
      <w:r w:rsidRPr="00B37A8D">
        <w:rPr>
          <w:lang w:val="en-US" w:eastAsia="zh-CN"/>
        </w:rPr>
        <w:t>“</w:t>
      </w:r>
      <w:ins w:id="18" w:author="Author">
        <w:r w:rsidRPr="008B62BE">
          <w:rPr>
            <w:lang w:val="en-US" w:eastAsia="zh-CN"/>
          </w:rPr>
          <w:t xml:space="preserve">The field considers measurement gap requirement information </w:t>
        </w:r>
        <w:r w:rsidRPr="00B37A8D">
          <w:rPr>
            <w:lang w:val="en-US" w:eastAsia="zh-CN"/>
          </w:rPr>
          <w:t>last reported by the UE</w:t>
        </w:r>
        <w:r w:rsidRPr="008B62BE">
          <w:rPr>
            <w:lang w:val="en-US" w:eastAsia="zh-CN"/>
          </w:rPr>
          <w:t xml:space="preserve"> in </w:t>
        </w:r>
        <w:proofErr w:type="spellStart"/>
        <w:r w:rsidRPr="00B37A8D">
          <w:rPr>
            <w:lang w:val="en-US" w:eastAsia="zh-CN"/>
          </w:rPr>
          <w:t>RRCReconfigurationComplete</w:t>
        </w:r>
        <w:proofErr w:type="spellEnd"/>
        <w:r w:rsidRPr="008B62BE">
          <w:rPr>
            <w:lang w:val="en-US" w:eastAsia="zh-CN"/>
          </w:rPr>
          <w:t xml:space="preserve"> message, </w:t>
        </w:r>
        <w:proofErr w:type="spellStart"/>
        <w:r w:rsidRPr="00B37A8D">
          <w:rPr>
            <w:lang w:val="en-US" w:eastAsia="zh-CN"/>
          </w:rPr>
          <w:t>RRCResumeComplete</w:t>
        </w:r>
        <w:proofErr w:type="spellEnd"/>
        <w:r w:rsidRPr="008B62BE">
          <w:rPr>
            <w:lang w:val="en-US" w:eastAsia="zh-CN"/>
          </w:rPr>
          <w:t xml:space="preserve"> message and </w:t>
        </w:r>
        <w:proofErr w:type="spellStart"/>
        <w:r w:rsidRPr="00B37A8D">
          <w:rPr>
            <w:lang w:val="en-US" w:eastAsia="zh-CN"/>
          </w:rPr>
          <w:t>UEAssistanceInformation</w:t>
        </w:r>
        <w:proofErr w:type="spellEnd"/>
        <w:r w:rsidRPr="008B62BE">
          <w:rPr>
            <w:lang w:val="en-US" w:eastAsia="zh-CN"/>
          </w:rPr>
          <w:t xml:space="preserve"> message for MUSIM, if </w:t>
        </w:r>
        <w:r>
          <w:rPr>
            <w:lang w:val="en-US" w:eastAsia="zh-CN"/>
          </w:rPr>
          <w:t>any</w:t>
        </w:r>
        <w:r w:rsidRPr="008B62BE">
          <w:rPr>
            <w:lang w:val="en-US" w:eastAsia="zh-CN"/>
          </w:rPr>
          <w:t>.</w:t>
        </w:r>
      </w:ins>
      <w:r w:rsidRPr="00B37A8D">
        <w:rPr>
          <w:lang w:val="en-US" w:eastAsia="zh-CN"/>
        </w:rPr>
        <w:t>”</w:t>
      </w:r>
      <w:r w:rsidRPr="00B37A8D">
        <w:rPr>
          <w:rFonts w:hint="eastAsia"/>
          <w:lang w:val="en-US" w:eastAsia="zh-CN"/>
        </w:rPr>
        <w:t xml:space="preserve"> </w:t>
      </w:r>
      <w:r w:rsidRPr="00B37A8D">
        <w:rPr>
          <w:lang w:val="en-US" w:eastAsia="zh-CN"/>
        </w:rPr>
        <w:t>T</w:t>
      </w:r>
      <w:r w:rsidRPr="00B37A8D">
        <w:rPr>
          <w:rFonts w:hint="eastAsia"/>
          <w:lang w:val="en-US" w:eastAsia="zh-CN"/>
        </w:rPr>
        <w:t>aken as baseline with detail clarification in the field description</w:t>
      </w:r>
      <w:r w:rsidR="00B37A8D" w:rsidRPr="00B37A8D">
        <w:rPr>
          <w:rFonts w:hint="eastAsia"/>
          <w:lang w:val="en-US" w:eastAsia="zh-CN"/>
        </w:rPr>
        <w:t xml:space="preserve"> for </w:t>
      </w:r>
      <w:proofErr w:type="spellStart"/>
      <w:r w:rsidR="00B37A8D" w:rsidRPr="00B37A8D">
        <w:rPr>
          <w:i/>
          <w:iCs/>
          <w:lang w:val="en-US" w:eastAsia="zh-CN"/>
        </w:rPr>
        <w:t>needForGapsInfoNR</w:t>
      </w:r>
      <w:proofErr w:type="spellEnd"/>
      <w:r w:rsidR="00B37A8D" w:rsidRPr="00B37A8D">
        <w:rPr>
          <w:rFonts w:hint="eastAsia"/>
          <w:i/>
          <w:iCs/>
          <w:lang w:val="en-US" w:eastAsia="zh-CN"/>
        </w:rPr>
        <w:t xml:space="preserve"> </w:t>
      </w:r>
      <w:r w:rsidR="00B37A8D" w:rsidRPr="00B37A8D">
        <w:rPr>
          <w:rFonts w:hint="eastAsia"/>
          <w:lang w:val="en-US" w:eastAsia="zh-CN"/>
        </w:rPr>
        <w:t xml:space="preserve">in inter-node </w:t>
      </w:r>
      <w:proofErr w:type="gramStart"/>
      <w:r w:rsidR="00B37A8D" w:rsidRPr="00B37A8D">
        <w:rPr>
          <w:lang w:val="en-US" w:eastAsia="zh-CN"/>
        </w:rPr>
        <w:t>message</w:t>
      </w:r>
      <w:r w:rsidR="00B37A8D" w:rsidRPr="00B37A8D">
        <w:rPr>
          <w:rFonts w:hint="eastAsia"/>
          <w:lang w:val="en-US" w:eastAsia="zh-CN"/>
        </w:rPr>
        <w:t xml:space="preserve"> </w:t>
      </w:r>
      <w:r w:rsidRPr="00B37A8D">
        <w:rPr>
          <w:rFonts w:hint="eastAsia"/>
          <w:lang w:val="en-US" w:eastAsia="zh-CN"/>
        </w:rPr>
        <w:t>.</w:t>
      </w:r>
      <w:proofErr w:type="gramEnd"/>
    </w:p>
    <w:p w14:paraId="137C772E" w14:textId="77777777" w:rsidR="006D27AB" w:rsidRPr="00B9356F" w:rsidRDefault="006D27AB" w:rsidP="0063146D">
      <w:pPr>
        <w:pStyle w:val="Doc-text2"/>
        <w:rPr>
          <w:rFonts w:eastAsia="宋体" w:cs="Arial"/>
          <w:b/>
          <w:bCs/>
          <w:lang w:val="en-US" w:eastAsia="zh-CN"/>
        </w:rPr>
      </w:pPr>
    </w:p>
    <w:p w14:paraId="180C751E" w14:textId="5F33FA64" w:rsidR="002B41F9" w:rsidRPr="00394993" w:rsidRDefault="002B41F9" w:rsidP="002B41F9">
      <w:pPr>
        <w:pStyle w:val="Doc-title"/>
        <w:rPr>
          <w:rFonts w:eastAsia="宋体"/>
          <w:b/>
          <w:bCs/>
          <w:sz w:val="28"/>
          <w:szCs w:val="28"/>
          <w:lang w:eastAsia="zh-CN"/>
        </w:rPr>
      </w:pPr>
      <w:r w:rsidRPr="00394993">
        <w:rPr>
          <w:rFonts w:eastAsia="宋体" w:hint="eastAsia"/>
          <w:b/>
          <w:bCs/>
          <w:sz w:val="28"/>
          <w:szCs w:val="28"/>
          <w:lang w:eastAsia="zh-CN"/>
        </w:rPr>
        <w:t xml:space="preserve">Issue </w:t>
      </w:r>
      <w:r w:rsidR="00BC7829" w:rsidRPr="00394993">
        <w:rPr>
          <w:rFonts w:eastAsia="宋体" w:hint="eastAsia"/>
          <w:b/>
          <w:bCs/>
          <w:sz w:val="28"/>
          <w:szCs w:val="28"/>
          <w:lang w:eastAsia="zh-CN"/>
        </w:rPr>
        <w:t>3</w:t>
      </w:r>
      <w:r w:rsidRPr="00394993">
        <w:rPr>
          <w:rFonts w:eastAsia="宋体" w:hint="eastAsia"/>
          <w:b/>
          <w:bCs/>
          <w:sz w:val="28"/>
          <w:szCs w:val="28"/>
          <w:lang w:eastAsia="zh-CN"/>
        </w:rPr>
        <w:t xml:space="preserve">: </w:t>
      </w:r>
      <w:r w:rsidRPr="00394993">
        <w:rPr>
          <w:rFonts w:eastAsia="宋体"/>
          <w:b/>
          <w:bCs/>
          <w:sz w:val="28"/>
          <w:szCs w:val="28"/>
          <w:lang w:eastAsia="zh-CN"/>
        </w:rPr>
        <w:t>Wait timer issue when performing Handover</w:t>
      </w:r>
    </w:p>
    <w:p w14:paraId="33048428" w14:textId="11AFD055" w:rsidR="00723A7F" w:rsidRDefault="00723A7F" w:rsidP="00723A7F">
      <w:pPr>
        <w:pStyle w:val="Doc-title"/>
        <w:rPr>
          <w:rFonts w:eastAsia="宋体"/>
          <w:lang w:eastAsia="zh-CN"/>
        </w:rPr>
      </w:pPr>
      <w:r>
        <w:t>R2-2403522</w:t>
      </w:r>
      <w:r>
        <w:tab/>
        <w:t>[L012] Wait timer issue when performing Handover</w:t>
      </w:r>
      <w:r>
        <w:tab/>
        <w:t>LG Electronics Inc.</w:t>
      </w:r>
      <w:r>
        <w:tab/>
        <w:t>discussion</w:t>
      </w:r>
    </w:p>
    <w:p w14:paraId="119059A8" w14:textId="2664CD40" w:rsidR="00E11A4F" w:rsidRPr="002B41F9" w:rsidRDefault="009E2520" w:rsidP="002B41F9">
      <w:pPr>
        <w:pStyle w:val="Agreement"/>
        <w:rPr>
          <w:rFonts w:eastAsia="宋体"/>
          <w:lang w:val="en-US" w:eastAsia="zh-CN"/>
        </w:rPr>
      </w:pPr>
      <w:r w:rsidRPr="002B41F9">
        <w:rPr>
          <w:rFonts w:eastAsia="宋体" w:hint="eastAsia"/>
          <w:lang w:val="en-US" w:eastAsia="zh-CN"/>
        </w:rPr>
        <w:t>-</w:t>
      </w:r>
      <w:r w:rsidR="00E11A4F">
        <w:rPr>
          <w:rFonts w:eastAsia="宋体"/>
          <w:lang w:val="en-US" w:eastAsia="zh-CN"/>
        </w:rPr>
        <w:t>I</w:t>
      </w:r>
      <w:r w:rsidR="00E11A4F">
        <w:rPr>
          <w:rFonts w:eastAsia="宋体" w:hint="eastAsia"/>
          <w:lang w:val="en-US" w:eastAsia="zh-CN"/>
        </w:rPr>
        <w:t>ncluded in offline</w:t>
      </w:r>
    </w:p>
    <w:p w14:paraId="69CC3A60" w14:textId="0D3670E7" w:rsidR="009E2520" w:rsidRDefault="002B41F9" w:rsidP="009E2520">
      <w:pPr>
        <w:pStyle w:val="Doc-text2"/>
        <w:rPr>
          <w:rFonts w:eastAsia="宋体"/>
          <w:lang w:eastAsia="zh-CN"/>
        </w:rPr>
      </w:pPr>
      <w:r>
        <w:rPr>
          <w:rFonts w:eastAsia="宋体" w:hint="eastAsia"/>
          <w:lang w:eastAsia="zh-CN"/>
        </w:rPr>
        <w:t xml:space="preserve">Based on online discussion, there is a need to clarify the </w:t>
      </w:r>
      <w:r>
        <w:rPr>
          <w:rFonts w:eastAsia="宋体"/>
          <w:lang w:eastAsia="zh-CN"/>
        </w:rPr>
        <w:t>criticality</w:t>
      </w:r>
      <w:r>
        <w:rPr>
          <w:rFonts w:eastAsia="宋体" w:hint="eastAsia"/>
          <w:lang w:eastAsia="zh-CN"/>
        </w:rPr>
        <w:t xml:space="preserve"> of the issue of wait timer during HO:</w:t>
      </w:r>
    </w:p>
    <w:p w14:paraId="6C5B948E" w14:textId="77777777" w:rsidR="002B41F9" w:rsidRPr="00B9356F" w:rsidRDefault="002B41F9" w:rsidP="002B41F9">
      <w:pPr>
        <w:pStyle w:val="Doc-text2"/>
        <w:rPr>
          <w:rFonts w:eastAsia="宋体"/>
          <w:b/>
          <w:bCs/>
          <w:lang w:eastAsia="zh-CN"/>
        </w:rPr>
      </w:pPr>
      <w:r w:rsidRPr="00B9356F">
        <w:rPr>
          <w:rFonts w:eastAsia="宋体"/>
          <w:b/>
          <w:bCs/>
          <w:lang w:eastAsia="zh-CN"/>
        </w:rPr>
        <w:t>Issue case 1. The UE decides NOT to re-transmit UAI for temporary capability restriction during handover</w:t>
      </w:r>
    </w:p>
    <w:p w14:paraId="6A2D9B6A" w14:textId="77777777" w:rsidR="002B41F9" w:rsidRPr="00B9356F" w:rsidRDefault="002B41F9" w:rsidP="002B41F9">
      <w:pPr>
        <w:pStyle w:val="Doc-text2"/>
        <w:rPr>
          <w:rFonts w:eastAsia="宋体"/>
          <w:b/>
          <w:bCs/>
          <w:lang w:eastAsia="zh-CN"/>
        </w:rPr>
      </w:pPr>
      <w:r w:rsidRPr="00B9356F">
        <w:rPr>
          <w:rFonts w:eastAsia="宋体"/>
          <w:b/>
          <w:bCs/>
          <w:lang w:eastAsia="zh-CN"/>
        </w:rPr>
        <w:t>Issue case 2. The UE decides to re-transmit UAI for temporary capability restriction during handover</w:t>
      </w:r>
    </w:p>
    <w:p w14:paraId="30F971AC" w14:textId="77777777" w:rsidR="002B41F9" w:rsidRDefault="002B41F9" w:rsidP="009E2520">
      <w:pPr>
        <w:pStyle w:val="Doc-text2"/>
        <w:rPr>
          <w:rFonts w:eastAsia="宋体"/>
          <w:lang w:eastAsia="zh-CN"/>
        </w:rPr>
      </w:pPr>
    </w:p>
    <w:p w14:paraId="1E114230" w14:textId="77777777" w:rsidR="00CD59D8" w:rsidRDefault="00CD59D8" w:rsidP="00E31D5F">
      <w:pPr>
        <w:spacing w:after="120"/>
        <w:ind w:left="2138" w:hanging="1418"/>
        <w:jc w:val="both"/>
        <w:rPr>
          <w:rFonts w:eastAsiaTheme="minorEastAsia" w:cs="Arial"/>
          <w:b/>
          <w:bCs/>
        </w:rPr>
      </w:pPr>
      <w:r w:rsidRPr="005A79BC">
        <w:rPr>
          <w:rFonts w:eastAsiaTheme="minorEastAsia" w:cs="Arial" w:hint="eastAsia"/>
          <w:b/>
          <w:bCs/>
        </w:rPr>
        <w:t xml:space="preserve">Proposal </w:t>
      </w:r>
      <w:r>
        <w:rPr>
          <w:rFonts w:eastAsiaTheme="minorEastAsia" w:cs="Arial"/>
          <w:b/>
          <w:bCs/>
        </w:rPr>
        <w:t>1</w:t>
      </w:r>
      <w:r w:rsidRPr="005A79BC">
        <w:rPr>
          <w:rFonts w:eastAsiaTheme="minorEastAsia" w:cs="Arial" w:hint="eastAsia"/>
          <w:b/>
          <w:bCs/>
        </w:rPr>
        <w:t>.</w:t>
      </w:r>
      <w:r>
        <w:rPr>
          <w:rFonts w:eastAsiaTheme="minorEastAsia" w:cs="Arial"/>
          <w:b/>
          <w:bCs/>
        </w:rPr>
        <w:tab/>
      </w:r>
      <w:r w:rsidRPr="00317E40">
        <w:rPr>
          <w:rFonts w:eastAsiaTheme="minorEastAsia" w:cs="Arial"/>
          <w:b/>
          <w:bCs/>
        </w:rPr>
        <w:t>RAN2 determines one of the following options for stopping the wait timer when initiating the mobility</w:t>
      </w:r>
      <w:r>
        <w:rPr>
          <w:rFonts w:eastAsiaTheme="minorEastAsia" w:cs="Arial"/>
          <w:b/>
          <w:bCs/>
        </w:rPr>
        <w:t>:</w:t>
      </w:r>
    </w:p>
    <w:p w14:paraId="1724E67C" w14:textId="77777777" w:rsidR="00CD59D8" w:rsidRDefault="00CD59D8" w:rsidP="00E31D5F">
      <w:pPr>
        <w:spacing w:after="120"/>
        <w:ind w:left="3130" w:hanging="992"/>
        <w:jc w:val="both"/>
        <w:rPr>
          <w:rFonts w:eastAsiaTheme="minorEastAsia" w:cs="Arial"/>
          <w:b/>
          <w:bCs/>
        </w:rPr>
      </w:pPr>
      <w:r>
        <w:rPr>
          <w:rFonts w:eastAsiaTheme="minorEastAsia" w:cs="Arial"/>
          <w:b/>
          <w:bCs/>
        </w:rPr>
        <w:t>Option 1. T</w:t>
      </w:r>
      <w:r w:rsidRPr="00F42C63">
        <w:rPr>
          <w:rFonts w:eastAsiaTheme="minorEastAsia" w:cs="Arial"/>
          <w:b/>
          <w:bCs/>
        </w:rPr>
        <w:t xml:space="preserve">he UE </w:t>
      </w:r>
      <w:r>
        <w:rPr>
          <w:rFonts w:eastAsiaTheme="minorEastAsia" w:cs="Arial"/>
          <w:b/>
          <w:bCs/>
        </w:rPr>
        <w:t xml:space="preserve">stop the wait timer </w:t>
      </w:r>
      <w:r w:rsidRPr="003714CD">
        <w:rPr>
          <w:rFonts w:eastAsiaTheme="minorEastAsia" w:cs="Arial"/>
          <w:b/>
          <w:bCs/>
        </w:rPr>
        <w:t xml:space="preserve">if </w:t>
      </w:r>
      <w:r>
        <w:rPr>
          <w:rFonts w:eastAsiaTheme="minorEastAsia" w:cs="Arial"/>
          <w:b/>
          <w:bCs/>
        </w:rPr>
        <w:t>a</w:t>
      </w:r>
      <w:r w:rsidRPr="003714CD">
        <w:rPr>
          <w:rFonts w:eastAsiaTheme="minorEastAsia" w:cs="Arial"/>
          <w:b/>
          <w:bCs/>
        </w:rPr>
        <w:t xml:space="preserve"> mobility </w:t>
      </w:r>
      <w:r>
        <w:rPr>
          <w:rFonts w:eastAsiaTheme="minorEastAsia" w:cs="Arial"/>
          <w:b/>
          <w:bCs/>
        </w:rPr>
        <w:t>is initiated</w:t>
      </w:r>
      <w:r w:rsidRPr="003714CD">
        <w:rPr>
          <w:rFonts w:eastAsiaTheme="minorEastAsia" w:cs="Arial"/>
          <w:b/>
          <w:bCs/>
        </w:rPr>
        <w:t xml:space="preserve"> </w:t>
      </w:r>
      <w:r>
        <w:rPr>
          <w:rFonts w:eastAsiaTheme="minorEastAsia" w:cs="Arial"/>
          <w:b/>
          <w:bCs/>
        </w:rPr>
        <w:t>within 1 second after</w:t>
      </w:r>
      <w:r>
        <w:rPr>
          <w:rFonts w:eastAsia="Malgun Gothic" w:cs="Arial" w:hint="eastAsia"/>
          <w:b/>
          <w:bCs/>
          <w:lang w:eastAsia="ko-KR"/>
        </w:rPr>
        <w:t xml:space="preserve"> </w:t>
      </w:r>
      <w:r w:rsidRPr="003714CD">
        <w:rPr>
          <w:rFonts w:eastAsiaTheme="minorEastAsia" w:cs="Arial"/>
          <w:b/>
          <w:bCs/>
        </w:rPr>
        <w:t xml:space="preserve">transmitting the UAI to the network for temporary </w:t>
      </w:r>
      <w:r>
        <w:rPr>
          <w:rFonts w:eastAsiaTheme="minorEastAsia" w:cs="Arial"/>
          <w:b/>
          <w:bCs/>
        </w:rPr>
        <w:t xml:space="preserve">capability </w:t>
      </w:r>
      <w:r w:rsidRPr="003714CD">
        <w:rPr>
          <w:rFonts w:eastAsiaTheme="minorEastAsia" w:cs="Arial"/>
          <w:b/>
          <w:bCs/>
        </w:rPr>
        <w:t>restriction</w:t>
      </w:r>
      <w:r w:rsidRPr="00DD68F3">
        <w:rPr>
          <w:rFonts w:eastAsiaTheme="minorEastAsia" w:cs="Arial"/>
          <w:b/>
          <w:bCs/>
        </w:rPr>
        <w:t>.</w:t>
      </w:r>
    </w:p>
    <w:p w14:paraId="7DAADB9D" w14:textId="77777777" w:rsidR="00CD59D8" w:rsidRPr="005A79BC" w:rsidRDefault="00CD59D8" w:rsidP="00E31D5F">
      <w:pPr>
        <w:spacing w:after="120"/>
        <w:ind w:left="2138"/>
        <w:jc w:val="both"/>
        <w:rPr>
          <w:rFonts w:eastAsiaTheme="minorEastAsia" w:cs="Arial"/>
          <w:b/>
          <w:bCs/>
        </w:rPr>
      </w:pPr>
      <w:r>
        <w:rPr>
          <w:rFonts w:eastAsiaTheme="minorEastAsia" w:cs="Arial"/>
          <w:b/>
          <w:bCs/>
        </w:rPr>
        <w:lastRenderedPageBreak/>
        <w:t xml:space="preserve">Option 2. </w:t>
      </w:r>
      <w:r w:rsidRPr="00317E40">
        <w:rPr>
          <w:rFonts w:eastAsiaTheme="minorEastAsia" w:cs="Arial"/>
          <w:b/>
          <w:bCs/>
        </w:rPr>
        <w:t>The UE stop the wait timer whenever a mobility</w:t>
      </w:r>
      <w:r>
        <w:rPr>
          <w:rFonts w:eastAsiaTheme="minorEastAsia" w:cs="Arial"/>
          <w:b/>
          <w:bCs/>
        </w:rPr>
        <w:t xml:space="preserve"> is initiated</w:t>
      </w:r>
      <w:r w:rsidRPr="00317E40">
        <w:rPr>
          <w:rFonts w:eastAsiaTheme="minorEastAsia" w:cs="Arial"/>
          <w:b/>
          <w:bCs/>
        </w:rPr>
        <w:t>.</w:t>
      </w:r>
    </w:p>
    <w:p w14:paraId="7A1413CB" w14:textId="77777777" w:rsidR="00CD59D8" w:rsidRDefault="00CD59D8" w:rsidP="00E31D5F">
      <w:pPr>
        <w:pStyle w:val="Doc-text2"/>
        <w:ind w:left="2342"/>
        <w:rPr>
          <w:rFonts w:eastAsia="宋体"/>
          <w:lang w:eastAsia="zh-CN"/>
        </w:rPr>
      </w:pPr>
    </w:p>
    <w:p w14:paraId="7D1BFB10" w14:textId="77777777" w:rsidR="00E31D5F" w:rsidRDefault="00E31D5F" w:rsidP="00E31D5F">
      <w:pPr>
        <w:spacing w:after="120"/>
        <w:ind w:left="2138" w:hanging="1418"/>
        <w:jc w:val="both"/>
        <w:rPr>
          <w:rFonts w:eastAsia="宋体" w:cs="Arial"/>
          <w:b/>
          <w:bCs/>
          <w:lang w:eastAsia="zh-CN"/>
        </w:rPr>
      </w:pPr>
      <w:r w:rsidRPr="00317E40">
        <w:rPr>
          <w:rFonts w:eastAsiaTheme="minorEastAsia" w:cs="Arial" w:hint="eastAsia"/>
          <w:b/>
          <w:bCs/>
        </w:rPr>
        <w:t>Proposal 2.</w:t>
      </w:r>
      <w:r>
        <w:rPr>
          <w:rFonts w:eastAsiaTheme="minorEastAsia" w:cs="Arial"/>
          <w:b/>
          <w:bCs/>
        </w:rPr>
        <w:tab/>
      </w:r>
      <w:r w:rsidRPr="00317E40">
        <w:rPr>
          <w:rFonts w:eastAsiaTheme="minorEastAsia" w:cs="Arial" w:hint="eastAsia"/>
          <w:b/>
          <w:bCs/>
        </w:rPr>
        <w:t xml:space="preserve">RAN2 </w:t>
      </w:r>
      <w:r w:rsidRPr="00317E40">
        <w:rPr>
          <w:rFonts w:eastAsiaTheme="minorEastAsia" w:cs="Arial"/>
          <w:b/>
          <w:bCs/>
        </w:rPr>
        <w:t>is also asked to consider two TPs in Annex for the wait timer handling: 5.1 for Option 1 and 5.2 for Option 2.</w:t>
      </w:r>
    </w:p>
    <w:p w14:paraId="074BEE32" w14:textId="77777777" w:rsidR="00FC2BB6" w:rsidRDefault="00FC2BB6" w:rsidP="00E31D5F">
      <w:pPr>
        <w:spacing w:after="120"/>
        <w:ind w:left="2138" w:hanging="1418"/>
        <w:jc w:val="both"/>
        <w:rPr>
          <w:rFonts w:eastAsia="宋体" w:cs="Arial"/>
          <w:b/>
          <w:bCs/>
          <w:lang w:eastAsia="zh-CN"/>
        </w:rPr>
      </w:pPr>
    </w:p>
    <w:p w14:paraId="4B1DDB5F" w14:textId="09CF5C3B" w:rsidR="00FC2BB6" w:rsidRDefault="00FC2BB6" w:rsidP="00E31D5F">
      <w:pPr>
        <w:spacing w:after="120"/>
        <w:ind w:left="2138" w:hanging="1418"/>
        <w:jc w:val="both"/>
        <w:rPr>
          <w:rFonts w:eastAsia="宋体" w:cs="Arial"/>
          <w:lang w:eastAsia="zh-CN"/>
        </w:rPr>
      </w:pPr>
      <w:r w:rsidRPr="005059D6">
        <w:rPr>
          <w:rFonts w:eastAsia="宋体" w:cs="Arial" w:hint="eastAsia"/>
          <w:lang w:eastAsia="zh-CN"/>
        </w:rPr>
        <w:t xml:space="preserve">LG: for case 1 the issue case 1 is not valid. </w:t>
      </w:r>
      <w:r w:rsidRPr="005059D6">
        <w:rPr>
          <w:rFonts w:eastAsia="宋体" w:cs="Arial"/>
          <w:lang w:eastAsia="zh-CN"/>
        </w:rPr>
        <w:t>A</w:t>
      </w:r>
      <w:r w:rsidRPr="005059D6">
        <w:rPr>
          <w:rFonts w:eastAsia="宋体" w:cs="Arial" w:hint="eastAsia"/>
          <w:lang w:eastAsia="zh-CN"/>
        </w:rPr>
        <w:t xml:space="preserve">nd issue case 2 seems not very convincing. </w:t>
      </w:r>
    </w:p>
    <w:p w14:paraId="2DAF18B0" w14:textId="77777777" w:rsidR="005059D6" w:rsidRDefault="005059D6" w:rsidP="005059D6">
      <w:pPr>
        <w:pStyle w:val="Doc-text2"/>
        <w:rPr>
          <w:rFonts w:eastAsia="宋体"/>
          <w:lang w:eastAsia="zh-CN"/>
        </w:rPr>
      </w:pPr>
      <w:r>
        <w:rPr>
          <w:rFonts w:eastAsia="宋体" w:hint="eastAsia"/>
          <w:lang w:eastAsia="zh-CN"/>
        </w:rPr>
        <w:t xml:space="preserve">Rapp: </w:t>
      </w:r>
      <w:r>
        <w:rPr>
          <w:rFonts w:eastAsia="宋体"/>
          <w:lang w:eastAsia="zh-CN"/>
        </w:rPr>
        <w:t>W</w:t>
      </w:r>
      <w:r>
        <w:rPr>
          <w:rFonts w:eastAsia="宋体" w:hint="eastAsia"/>
          <w:lang w:eastAsia="zh-CN"/>
        </w:rPr>
        <w:t>hether to discuss include text procedure for stopping Timer may be considered, if necessary.</w:t>
      </w:r>
    </w:p>
    <w:p w14:paraId="3152F5D3" w14:textId="77777777" w:rsidR="005059D6" w:rsidRPr="005059D6" w:rsidRDefault="005059D6" w:rsidP="005059D6">
      <w:pPr>
        <w:pStyle w:val="Doc-text2"/>
        <w:rPr>
          <w:rFonts w:eastAsia="宋体"/>
          <w:lang w:eastAsia="zh-CN"/>
        </w:rPr>
      </w:pPr>
      <w:r>
        <w:rPr>
          <w:rFonts w:eastAsia="宋体" w:hint="eastAsia"/>
          <w:lang w:eastAsia="zh-CN"/>
        </w:rPr>
        <w:t>Sam explain that the previous agreement was made as a compromise text in table 7.</w:t>
      </w:r>
      <w:proofErr w:type="gramStart"/>
      <w:r>
        <w:rPr>
          <w:rFonts w:eastAsia="宋体" w:hint="eastAsia"/>
          <w:lang w:eastAsia="zh-CN"/>
        </w:rPr>
        <w:t>1.1..</w:t>
      </w:r>
      <w:proofErr w:type="gramEnd"/>
    </w:p>
    <w:p w14:paraId="47C71406" w14:textId="270D966E" w:rsidR="005059D6" w:rsidRPr="00470340" w:rsidRDefault="00470340" w:rsidP="00E31D5F">
      <w:pPr>
        <w:spacing w:after="120"/>
        <w:ind w:left="2138" w:hanging="1418"/>
        <w:jc w:val="both"/>
        <w:rPr>
          <w:rFonts w:eastAsia="宋体" w:cs="Arial"/>
          <w:b/>
          <w:bCs/>
          <w:lang w:eastAsia="zh-CN"/>
        </w:rPr>
      </w:pPr>
      <w:r>
        <w:rPr>
          <w:rFonts w:eastAsia="宋体" w:cs="Arial" w:hint="eastAsia"/>
          <w:b/>
          <w:bCs/>
          <w:lang w:eastAsia="zh-CN"/>
        </w:rPr>
        <w:t xml:space="preserve">Rapp: </w:t>
      </w:r>
      <w:r w:rsidR="005059D6" w:rsidRPr="00470340">
        <w:rPr>
          <w:rFonts w:eastAsia="宋体" w:cs="Arial" w:hint="eastAsia"/>
          <w:b/>
          <w:bCs/>
          <w:lang w:eastAsia="zh-CN"/>
        </w:rPr>
        <w:t>Whether to move</w:t>
      </w:r>
      <w:r w:rsidRPr="00470340">
        <w:rPr>
          <w:rFonts w:eastAsia="宋体" w:cs="Arial" w:hint="eastAsia"/>
          <w:b/>
          <w:bCs/>
          <w:lang w:eastAsia="zh-CN"/>
        </w:rPr>
        <w:t xml:space="preserve"> </w:t>
      </w:r>
      <w:r w:rsidR="005059D6" w:rsidRPr="00470340">
        <w:rPr>
          <w:rFonts w:eastAsia="宋体" w:cs="Arial" w:hint="eastAsia"/>
          <w:b/>
          <w:bCs/>
          <w:lang w:eastAsia="zh-CN"/>
        </w:rPr>
        <w:t xml:space="preserve">the text in </w:t>
      </w:r>
      <w:r w:rsidR="005059D6" w:rsidRPr="00470340">
        <w:rPr>
          <w:rFonts w:eastAsia="宋体" w:hint="eastAsia"/>
          <w:b/>
          <w:bCs/>
          <w:lang w:eastAsia="zh-CN"/>
        </w:rPr>
        <w:t>table 7.1.1.</w:t>
      </w:r>
      <w:r w:rsidRPr="00470340">
        <w:rPr>
          <w:rFonts w:eastAsia="宋体" w:hint="eastAsia"/>
          <w:b/>
          <w:bCs/>
          <w:lang w:eastAsia="zh-CN"/>
        </w:rPr>
        <w:t xml:space="preserve"> </w:t>
      </w:r>
      <w:r>
        <w:rPr>
          <w:rFonts w:eastAsia="宋体" w:hint="eastAsia"/>
          <w:b/>
          <w:bCs/>
          <w:lang w:eastAsia="zh-CN"/>
        </w:rPr>
        <w:t>(</w:t>
      </w:r>
      <w:r w:rsidRPr="00470340">
        <w:rPr>
          <w:rFonts w:eastAsia="宋体" w:hint="eastAsia"/>
          <w:b/>
          <w:bCs/>
          <w:lang w:eastAsia="zh-CN"/>
        </w:rPr>
        <w:t>or just reflect it</w:t>
      </w:r>
      <w:r>
        <w:rPr>
          <w:rFonts w:eastAsia="宋体" w:hint="eastAsia"/>
          <w:b/>
          <w:bCs/>
          <w:lang w:eastAsia="zh-CN"/>
        </w:rPr>
        <w:t>)</w:t>
      </w:r>
      <w:r w:rsidRPr="00470340">
        <w:rPr>
          <w:rFonts w:eastAsia="宋体" w:hint="eastAsia"/>
          <w:b/>
          <w:bCs/>
          <w:lang w:eastAsia="zh-CN"/>
        </w:rPr>
        <w:t xml:space="preserve"> </w:t>
      </w:r>
      <w:r w:rsidR="005059D6" w:rsidRPr="00470340">
        <w:rPr>
          <w:rFonts w:eastAsia="宋体" w:hint="eastAsia"/>
          <w:b/>
          <w:bCs/>
          <w:lang w:eastAsia="zh-CN"/>
        </w:rPr>
        <w:t xml:space="preserve">to </w:t>
      </w:r>
      <w:r>
        <w:rPr>
          <w:rFonts w:eastAsia="宋体" w:hint="eastAsia"/>
          <w:b/>
          <w:bCs/>
          <w:lang w:eastAsia="zh-CN"/>
        </w:rPr>
        <w:t xml:space="preserve">RRC </w:t>
      </w:r>
      <w:proofErr w:type="spellStart"/>
      <w:r w:rsidRPr="00470340">
        <w:rPr>
          <w:rFonts w:eastAsia="宋体" w:hint="eastAsia"/>
          <w:b/>
          <w:bCs/>
          <w:lang w:eastAsia="zh-CN"/>
        </w:rPr>
        <w:t>Reconfig</w:t>
      </w:r>
      <w:proofErr w:type="spellEnd"/>
      <w:r w:rsidRPr="00470340">
        <w:rPr>
          <w:rFonts w:eastAsia="宋体" w:hint="eastAsia"/>
          <w:b/>
          <w:bCs/>
          <w:lang w:eastAsia="zh-CN"/>
        </w:rPr>
        <w:t xml:space="preserve"> procedure part can be further </w:t>
      </w:r>
      <w:r w:rsidR="00CA00E9" w:rsidRPr="00470340">
        <w:rPr>
          <w:rFonts w:eastAsia="宋体"/>
          <w:b/>
          <w:bCs/>
          <w:lang w:eastAsia="zh-CN"/>
        </w:rPr>
        <w:t>investigate</w:t>
      </w:r>
      <w:r w:rsidR="00CA00E9">
        <w:rPr>
          <w:rFonts w:eastAsia="宋体"/>
          <w:b/>
          <w:bCs/>
          <w:lang w:eastAsia="zh-CN"/>
        </w:rPr>
        <w:t>d.</w:t>
      </w:r>
      <w:r w:rsidRPr="00470340">
        <w:rPr>
          <w:rFonts w:eastAsia="宋体" w:hint="eastAsia"/>
          <w:b/>
          <w:bCs/>
          <w:lang w:eastAsia="zh-CN"/>
        </w:rPr>
        <w:t xml:space="preserve"> </w:t>
      </w:r>
    </w:p>
    <w:p w14:paraId="59129339" w14:textId="0DF42166" w:rsidR="00E31D5F" w:rsidRDefault="00FC2BB6" w:rsidP="00895D0A">
      <w:pPr>
        <w:pStyle w:val="Agreement"/>
        <w:rPr>
          <w:rFonts w:eastAsia="宋体"/>
          <w:lang w:eastAsia="zh-CN"/>
        </w:rPr>
      </w:pPr>
      <w:r>
        <w:rPr>
          <w:rFonts w:eastAsia="宋体" w:hint="eastAsia"/>
          <w:lang w:eastAsia="zh-CN"/>
        </w:rPr>
        <w:t>RIL L012 is rejected.</w:t>
      </w:r>
    </w:p>
    <w:p w14:paraId="30DCE999" w14:textId="77777777" w:rsidR="00B9356F" w:rsidRDefault="00B9356F" w:rsidP="009E2520">
      <w:pPr>
        <w:pStyle w:val="Doc-text2"/>
        <w:rPr>
          <w:rFonts w:eastAsia="宋体"/>
          <w:lang w:eastAsia="zh-CN"/>
        </w:rPr>
      </w:pPr>
    </w:p>
    <w:p w14:paraId="04BFF61C" w14:textId="77777777" w:rsidR="005059D6" w:rsidRDefault="005059D6" w:rsidP="009E2520">
      <w:pPr>
        <w:pStyle w:val="Doc-text2"/>
        <w:rPr>
          <w:rFonts w:eastAsia="宋体"/>
          <w:lang w:eastAsia="zh-CN"/>
        </w:rPr>
      </w:pPr>
    </w:p>
    <w:p w14:paraId="711B57C6" w14:textId="77777777" w:rsidR="005059D6" w:rsidRDefault="005059D6" w:rsidP="009E2520">
      <w:pPr>
        <w:pStyle w:val="Doc-text2"/>
        <w:rPr>
          <w:rFonts w:eastAsia="宋体"/>
          <w:lang w:eastAsia="zh-CN"/>
        </w:rPr>
      </w:pPr>
    </w:p>
    <w:p w14:paraId="6CC9E959" w14:textId="56DBD8F7" w:rsidR="008B2114" w:rsidRPr="00394993" w:rsidRDefault="008B2114" w:rsidP="008B2114">
      <w:pPr>
        <w:pStyle w:val="Doc-title"/>
        <w:rPr>
          <w:rFonts w:eastAsia="宋体"/>
          <w:b/>
          <w:bCs/>
          <w:sz w:val="28"/>
          <w:szCs w:val="28"/>
          <w:lang w:eastAsia="zh-CN"/>
        </w:rPr>
      </w:pPr>
      <w:r w:rsidRPr="00394993">
        <w:rPr>
          <w:rFonts w:eastAsia="宋体" w:hint="eastAsia"/>
          <w:b/>
          <w:bCs/>
          <w:sz w:val="28"/>
          <w:szCs w:val="28"/>
          <w:lang w:eastAsia="zh-CN"/>
        </w:rPr>
        <w:t xml:space="preserve">Issue </w:t>
      </w:r>
      <w:r w:rsidR="006D0E72" w:rsidRPr="00394993">
        <w:rPr>
          <w:rFonts w:eastAsia="宋体" w:hint="eastAsia"/>
          <w:b/>
          <w:bCs/>
          <w:sz w:val="28"/>
          <w:szCs w:val="28"/>
          <w:lang w:eastAsia="zh-CN"/>
        </w:rPr>
        <w:t>4</w:t>
      </w:r>
      <w:r w:rsidRPr="00394993">
        <w:rPr>
          <w:rFonts w:eastAsia="宋体" w:hint="eastAsia"/>
          <w:b/>
          <w:bCs/>
          <w:sz w:val="28"/>
          <w:szCs w:val="28"/>
          <w:lang w:eastAsia="zh-CN"/>
        </w:rPr>
        <w:t xml:space="preserve">:  </w:t>
      </w:r>
      <w:r w:rsidR="00857EBA">
        <w:rPr>
          <w:rFonts w:eastAsia="宋体" w:hint="eastAsia"/>
          <w:b/>
          <w:bCs/>
          <w:sz w:val="28"/>
          <w:szCs w:val="28"/>
          <w:lang w:eastAsia="zh-CN"/>
        </w:rPr>
        <w:t>M</w:t>
      </w:r>
      <w:r w:rsidR="00857EBA" w:rsidRPr="00857EBA">
        <w:rPr>
          <w:rFonts w:eastAsia="宋体"/>
          <w:b/>
          <w:bCs/>
          <w:sz w:val="28"/>
          <w:szCs w:val="28"/>
          <w:lang w:eastAsia="zh-CN"/>
        </w:rPr>
        <w:t>odification to the R18 MUSIM UAI structur</w:t>
      </w:r>
      <w:r w:rsidR="00857EBA">
        <w:rPr>
          <w:rFonts w:eastAsia="宋体" w:hint="eastAsia"/>
          <w:b/>
          <w:bCs/>
          <w:sz w:val="28"/>
          <w:szCs w:val="28"/>
          <w:lang w:eastAsia="zh-CN"/>
        </w:rPr>
        <w:t>e</w:t>
      </w:r>
    </w:p>
    <w:p w14:paraId="5AE8657E" w14:textId="201D5F27" w:rsidR="00E11A4F" w:rsidRDefault="008A10FF" w:rsidP="005D351F">
      <w:pPr>
        <w:pStyle w:val="Doc-title"/>
        <w:ind w:left="1260" w:hanging="1260"/>
        <w:rPr>
          <w:rFonts w:eastAsia="宋体"/>
          <w:lang w:eastAsia="zh-CN"/>
        </w:rPr>
      </w:pPr>
      <w:r w:rsidRPr="008A10FF">
        <w:rPr>
          <w:rFonts w:eastAsia="宋体"/>
          <w:lang w:eastAsia="zh-CN"/>
        </w:rPr>
        <w:t>R2-2403739</w:t>
      </w:r>
      <w:r>
        <w:rPr>
          <w:rFonts w:eastAsia="宋体" w:hint="eastAsia"/>
          <w:lang w:eastAsia="zh-CN"/>
        </w:rPr>
        <w:tab/>
      </w:r>
      <w:r w:rsidRPr="008A10FF">
        <w:rPr>
          <w:rFonts w:eastAsia="宋体"/>
          <w:lang w:eastAsia="zh-CN"/>
        </w:rPr>
        <w:t>[Z116][  Consideration on the MUSIM UAI Reporting</w:t>
      </w:r>
      <w:r>
        <w:rPr>
          <w:rFonts w:eastAsia="宋体" w:hint="eastAsia"/>
          <w:lang w:eastAsia="zh-CN"/>
        </w:rPr>
        <w:tab/>
      </w:r>
      <w:r w:rsidR="005D351F" w:rsidRPr="005D351F">
        <w:rPr>
          <w:rFonts w:eastAsia="宋体"/>
          <w:lang w:eastAsia="zh-CN"/>
        </w:rPr>
        <w:t xml:space="preserve">ZTE Corporation, Sanechips </w:t>
      </w:r>
      <w:r>
        <w:t>discussion</w:t>
      </w:r>
      <w:r>
        <w:tab/>
        <w:t>Rel-18</w:t>
      </w:r>
      <w:r>
        <w:rPr>
          <w:rFonts w:eastAsia="宋体" w:hint="eastAsia"/>
          <w:lang w:eastAsia="zh-CN"/>
        </w:rPr>
        <w:tab/>
      </w:r>
      <w:r>
        <w:t>NR_DualTxRx_MUSIM-Core</w:t>
      </w:r>
    </w:p>
    <w:p w14:paraId="0907F347" w14:textId="77777777" w:rsidR="00C86108" w:rsidRDefault="00C86108" w:rsidP="00C86108">
      <w:pPr>
        <w:pStyle w:val="Agreement"/>
        <w:rPr>
          <w:rFonts w:eastAsia="宋体"/>
          <w:lang w:eastAsia="zh-CN"/>
        </w:rPr>
      </w:pPr>
      <w:r>
        <w:rPr>
          <w:lang w:eastAsia="zh-CN"/>
        </w:rPr>
        <w:t>I</w:t>
      </w:r>
      <w:r>
        <w:rPr>
          <w:rFonts w:hint="eastAsia"/>
          <w:lang w:eastAsia="zh-CN"/>
        </w:rPr>
        <w:t>ncluded in offline</w:t>
      </w:r>
    </w:p>
    <w:p w14:paraId="110CAC0F" w14:textId="77777777" w:rsidR="00E11A4F" w:rsidRDefault="00E11A4F" w:rsidP="00E11A4F">
      <w:pPr>
        <w:pStyle w:val="Doc-text2"/>
        <w:rPr>
          <w:rFonts w:eastAsia="宋体"/>
          <w:lang w:eastAsia="zh-CN"/>
        </w:rPr>
      </w:pPr>
    </w:p>
    <w:p w14:paraId="16D2B293" w14:textId="77777777" w:rsidR="008B2114" w:rsidRDefault="008A10FF" w:rsidP="008B2114">
      <w:pPr>
        <w:ind w:left="1259"/>
        <w:rPr>
          <w:rFonts w:eastAsiaTheme="minorEastAsia"/>
          <w:lang w:eastAsia="zh-CN"/>
        </w:rPr>
      </w:pPr>
      <w:r>
        <w:rPr>
          <w:rFonts w:eastAsia="宋体" w:hint="eastAsia"/>
          <w:lang w:eastAsia="zh-CN"/>
        </w:rPr>
        <w:tab/>
      </w:r>
    </w:p>
    <w:tbl>
      <w:tblPr>
        <w:tblStyle w:val="TableGrid"/>
        <w:tblW w:w="9350" w:type="dxa"/>
        <w:tblInd w:w="1259" w:type="dxa"/>
        <w:tblLook w:val="04A0" w:firstRow="1" w:lastRow="0" w:firstColumn="1" w:lastColumn="0" w:noHBand="0" w:noVBand="1"/>
      </w:tblPr>
      <w:tblGrid>
        <w:gridCol w:w="9350"/>
      </w:tblGrid>
      <w:tr w:rsidR="008B2114" w14:paraId="361A7F41" w14:textId="77777777" w:rsidTr="008B2114">
        <w:tc>
          <w:tcPr>
            <w:tcW w:w="9350" w:type="dxa"/>
          </w:tcPr>
          <w:p w14:paraId="2C197DE8" w14:textId="08D398A7" w:rsidR="008B2114" w:rsidRPr="00082EDC" w:rsidRDefault="008B2114" w:rsidP="00D9060A">
            <w:pPr>
              <w:pStyle w:val="CommentText"/>
              <w:rPr>
                <w:rFonts w:eastAsiaTheme="minorEastAsia"/>
                <w:b/>
                <w:lang w:eastAsia="zh-CN"/>
              </w:rPr>
            </w:pPr>
            <w:r w:rsidRPr="00082EDC">
              <w:rPr>
                <w:rFonts w:eastAsiaTheme="minorEastAsia" w:hint="eastAsia"/>
                <w:b/>
                <w:lang w:eastAsia="zh-CN"/>
              </w:rPr>
              <w:t>P</w:t>
            </w:r>
            <w:r w:rsidRPr="00082EDC">
              <w:rPr>
                <w:rFonts w:eastAsiaTheme="minorEastAsia"/>
                <w:b/>
                <w:lang w:eastAsia="zh-CN"/>
              </w:rPr>
              <w:t>roblem description in the Z1</w:t>
            </w:r>
            <w:r w:rsidR="00DD7BB4">
              <w:rPr>
                <w:rFonts w:eastAsia="宋体" w:hint="eastAsia"/>
                <w:b/>
                <w:lang w:eastAsia="zh-CN"/>
              </w:rPr>
              <w:t>16</w:t>
            </w:r>
            <w:r w:rsidRPr="00082EDC">
              <w:rPr>
                <w:rFonts w:eastAsiaTheme="minorEastAsia"/>
                <w:b/>
                <w:lang w:eastAsia="zh-CN"/>
              </w:rPr>
              <w:t>:</w:t>
            </w:r>
          </w:p>
          <w:p w14:paraId="663C65CE" w14:textId="12663160" w:rsidR="008B2114" w:rsidRPr="00082EDC" w:rsidRDefault="00DD7BB4" w:rsidP="00D9060A">
            <w:pPr>
              <w:pStyle w:val="CommentText"/>
              <w:ind w:leftChars="90" w:left="180"/>
              <w:rPr>
                <w:rFonts w:eastAsiaTheme="minorEastAsia"/>
                <w:lang w:eastAsia="zh-CN"/>
              </w:rPr>
            </w:pPr>
            <w:r>
              <w:t xml:space="preserve">In the current structure all the r18 MUSIM UAI are packaged together, which means once one trigger condition (e.g. Gap priority, Cap Restriction or </w:t>
            </w:r>
            <w:proofErr w:type="spellStart"/>
            <w:r>
              <w:t>needforGap</w:t>
            </w:r>
            <w:proofErr w:type="spellEnd"/>
            <w:r>
              <w:t xml:space="preserve">) was satisfied, the UE </w:t>
            </w:r>
            <w:proofErr w:type="gramStart"/>
            <w:r>
              <w:t>has to</w:t>
            </w:r>
            <w:proofErr w:type="gramEnd"/>
            <w:r>
              <w:t xml:space="preserve"> include all of the R18 MUSIM UAI. Now there is no prohibit timer for the </w:t>
            </w:r>
            <w:proofErr w:type="spellStart"/>
            <w:r>
              <w:t>needforGap</w:t>
            </w:r>
            <w:proofErr w:type="spellEnd"/>
            <w:r>
              <w:t xml:space="preserve">, the prohibit timer for the Proactive Cap restriction/Gap priority reporting would be disabled (for that even the UAI was triggered by </w:t>
            </w:r>
            <w:proofErr w:type="spellStart"/>
            <w:r>
              <w:t>needforGap</w:t>
            </w:r>
            <w:proofErr w:type="spellEnd"/>
            <w:r>
              <w:t>, the UE would still include other R18 MUSIM UAI with current ASN.11 structure and procedure description)</w:t>
            </w:r>
          </w:p>
        </w:tc>
      </w:tr>
    </w:tbl>
    <w:p w14:paraId="0BAB3DAC" w14:textId="3190BE46" w:rsidR="008A10FF" w:rsidRDefault="008A10FF" w:rsidP="008B2114">
      <w:pPr>
        <w:pStyle w:val="Doc-title"/>
        <w:ind w:left="2519" w:hanging="1260"/>
        <w:rPr>
          <w:rFonts w:eastAsia="宋体"/>
          <w:lang w:eastAsia="zh-CN"/>
        </w:rPr>
      </w:pPr>
    </w:p>
    <w:p w14:paraId="285C22A0" w14:textId="77777777" w:rsidR="002B1142" w:rsidRDefault="002B1142" w:rsidP="00E31D5F">
      <w:pPr>
        <w:ind w:left="720"/>
        <w:rPr>
          <w:rFonts w:eastAsia="宋体"/>
          <w:b/>
          <w:sz w:val="21"/>
          <w:szCs w:val="21"/>
          <w:lang w:eastAsia="zh-CN"/>
        </w:rPr>
      </w:pPr>
      <w:r w:rsidRPr="00EF5563">
        <w:rPr>
          <w:rFonts w:eastAsiaTheme="minorEastAsia"/>
          <w:b/>
          <w:sz w:val="21"/>
          <w:szCs w:val="21"/>
          <w:lang w:eastAsia="zh-CN"/>
        </w:rPr>
        <w:t>Proposal 1:</w:t>
      </w:r>
      <w:r>
        <w:rPr>
          <w:rFonts w:eastAsiaTheme="minorEastAsia"/>
          <w:b/>
          <w:sz w:val="21"/>
          <w:szCs w:val="21"/>
          <w:lang w:eastAsia="zh-CN"/>
        </w:rPr>
        <w:t xml:space="preserve"> Agree with the modification to the R18 MUSIM UAI structure as in the TP1.</w:t>
      </w:r>
    </w:p>
    <w:p w14:paraId="129A02DC" w14:textId="77777777" w:rsidR="00B9356F" w:rsidRPr="00B9356F" w:rsidRDefault="00B9356F" w:rsidP="00E31D5F">
      <w:pPr>
        <w:ind w:left="720"/>
        <w:rPr>
          <w:rFonts w:eastAsia="宋体"/>
          <w:sz w:val="21"/>
          <w:szCs w:val="21"/>
          <w:lang w:eastAsia="zh-CN"/>
        </w:rPr>
      </w:pPr>
    </w:p>
    <w:p w14:paraId="71A9239F" w14:textId="77777777" w:rsidR="002B1142" w:rsidRDefault="002B1142" w:rsidP="00E31D5F">
      <w:pPr>
        <w:ind w:left="720"/>
        <w:rPr>
          <w:rFonts w:eastAsiaTheme="minorEastAsia"/>
          <w:b/>
          <w:sz w:val="21"/>
          <w:szCs w:val="21"/>
          <w:lang w:eastAsia="zh-CN"/>
        </w:rPr>
      </w:pPr>
      <w:r w:rsidRPr="00EF5563">
        <w:rPr>
          <w:rFonts w:eastAsiaTheme="minorEastAsia"/>
          <w:b/>
          <w:sz w:val="21"/>
          <w:szCs w:val="21"/>
          <w:lang w:eastAsia="zh-CN"/>
        </w:rPr>
        <w:t xml:space="preserve">Proposal </w:t>
      </w:r>
      <w:r>
        <w:rPr>
          <w:rFonts w:eastAsiaTheme="minorEastAsia"/>
          <w:b/>
          <w:sz w:val="21"/>
          <w:szCs w:val="21"/>
          <w:lang w:eastAsia="zh-CN"/>
        </w:rPr>
        <w:t>2</w:t>
      </w:r>
      <w:r w:rsidRPr="00EF5563">
        <w:rPr>
          <w:rFonts w:eastAsiaTheme="minorEastAsia"/>
          <w:b/>
          <w:sz w:val="21"/>
          <w:szCs w:val="21"/>
          <w:lang w:eastAsia="zh-CN"/>
        </w:rPr>
        <w:t>:</w:t>
      </w:r>
      <w:r>
        <w:rPr>
          <w:rFonts w:eastAsiaTheme="minorEastAsia"/>
          <w:b/>
          <w:sz w:val="21"/>
          <w:szCs w:val="21"/>
          <w:lang w:eastAsia="zh-CN"/>
        </w:rPr>
        <w:t xml:space="preserve"> Agree with the modification to the R18 MUSIM UAI setting procedure as in the TP2.</w:t>
      </w:r>
    </w:p>
    <w:p w14:paraId="5CC9DBC3" w14:textId="77777777" w:rsidR="00857EBA" w:rsidRDefault="00857EBA" w:rsidP="008B2114">
      <w:pPr>
        <w:pStyle w:val="Doc-text2"/>
        <w:rPr>
          <w:rFonts w:eastAsia="宋体"/>
          <w:lang w:eastAsia="zh-CN"/>
        </w:rPr>
      </w:pPr>
    </w:p>
    <w:p w14:paraId="3760C783" w14:textId="3451ADB4" w:rsidR="008B2114" w:rsidRDefault="00857EBA" w:rsidP="008B2114">
      <w:pPr>
        <w:pStyle w:val="Doc-text2"/>
        <w:rPr>
          <w:rFonts w:eastAsia="宋体"/>
          <w:lang w:eastAsia="zh-CN"/>
        </w:rPr>
      </w:pPr>
      <w:r>
        <w:rPr>
          <w:rFonts w:eastAsia="宋体" w:hint="eastAsia"/>
          <w:lang w:eastAsia="zh-CN"/>
        </w:rPr>
        <w:t xml:space="preserve">Sam: we do not want to change the ASN. 1 procedure. </w:t>
      </w:r>
      <w:r>
        <w:rPr>
          <w:rFonts w:eastAsia="宋体"/>
          <w:lang w:eastAsia="zh-CN"/>
        </w:rPr>
        <w:t>P</w:t>
      </w:r>
      <w:r>
        <w:rPr>
          <w:rFonts w:eastAsia="宋体" w:hint="eastAsia"/>
          <w:lang w:eastAsia="zh-CN"/>
        </w:rPr>
        <w:t xml:space="preserve">refer to keep current </w:t>
      </w:r>
      <w:proofErr w:type="gramStart"/>
      <w:r>
        <w:rPr>
          <w:rFonts w:eastAsia="宋体" w:hint="eastAsia"/>
          <w:lang w:eastAsia="zh-CN"/>
        </w:rPr>
        <w:t>procedures, but</w:t>
      </w:r>
      <w:proofErr w:type="gramEnd"/>
      <w:r>
        <w:rPr>
          <w:rFonts w:eastAsia="宋体" w:hint="eastAsia"/>
          <w:lang w:eastAsia="zh-CN"/>
        </w:rPr>
        <w:t xml:space="preserve"> can consider decoupling need for gap and capability IEs.</w:t>
      </w:r>
    </w:p>
    <w:p w14:paraId="19E16223" w14:textId="068DA1BB" w:rsidR="00857EBA" w:rsidRPr="00857EBA" w:rsidRDefault="00857EBA" w:rsidP="00857EBA">
      <w:pPr>
        <w:pStyle w:val="Agreement"/>
        <w:rPr>
          <w:lang w:eastAsia="zh-CN"/>
        </w:rPr>
      </w:pPr>
      <w:r w:rsidRPr="00857EBA">
        <w:rPr>
          <w:lang w:eastAsia="zh-CN"/>
        </w:rPr>
        <w:t>Z1</w:t>
      </w:r>
      <w:r w:rsidRPr="00857EBA">
        <w:rPr>
          <w:rFonts w:hint="eastAsia"/>
          <w:lang w:eastAsia="zh-CN"/>
        </w:rPr>
        <w:t>16 agree</w:t>
      </w:r>
      <w:r>
        <w:rPr>
          <w:rFonts w:eastAsia="宋体" w:hint="eastAsia"/>
          <w:lang w:eastAsia="zh-CN"/>
        </w:rPr>
        <w:t>d</w:t>
      </w:r>
      <w:r w:rsidRPr="00857EBA">
        <w:rPr>
          <w:rFonts w:hint="eastAsia"/>
          <w:lang w:eastAsia="zh-CN"/>
        </w:rPr>
        <w:t xml:space="preserve"> for just the intention of procedure part. </w:t>
      </w:r>
      <w:r w:rsidRPr="00857EBA">
        <w:rPr>
          <w:lang w:eastAsia="zh-CN"/>
        </w:rPr>
        <w:t>D</w:t>
      </w:r>
      <w:r w:rsidRPr="00857EBA">
        <w:rPr>
          <w:rFonts w:hint="eastAsia"/>
          <w:lang w:eastAsia="zh-CN"/>
        </w:rPr>
        <w:t>etail of procedure to be discussed during CR update.</w:t>
      </w:r>
    </w:p>
    <w:p w14:paraId="540718A2" w14:textId="77777777" w:rsidR="00857EBA" w:rsidRPr="008B2114" w:rsidRDefault="00857EBA" w:rsidP="008B2114">
      <w:pPr>
        <w:pStyle w:val="Doc-text2"/>
        <w:rPr>
          <w:rFonts w:eastAsia="宋体"/>
          <w:lang w:eastAsia="zh-CN"/>
        </w:rPr>
      </w:pPr>
    </w:p>
    <w:p w14:paraId="6CF3414D" w14:textId="77777777" w:rsidR="008B2114" w:rsidRDefault="008B2114" w:rsidP="008B2114">
      <w:pPr>
        <w:pStyle w:val="Doc-text2"/>
        <w:rPr>
          <w:rFonts w:eastAsia="宋体"/>
          <w:lang w:eastAsia="zh-CN"/>
        </w:rPr>
      </w:pPr>
    </w:p>
    <w:p w14:paraId="1097AC37" w14:textId="77777777" w:rsidR="002C1A2A" w:rsidRPr="00394993" w:rsidRDefault="002C1A2A" w:rsidP="002C1A2A">
      <w:pPr>
        <w:pStyle w:val="Doc-title"/>
        <w:rPr>
          <w:rFonts w:eastAsia="宋体"/>
          <w:b/>
          <w:bCs/>
          <w:sz w:val="28"/>
          <w:szCs w:val="28"/>
          <w:lang w:eastAsia="zh-CN"/>
        </w:rPr>
      </w:pPr>
      <w:r w:rsidRPr="00394993">
        <w:rPr>
          <w:rFonts w:eastAsia="宋体" w:hint="eastAsia"/>
          <w:b/>
          <w:bCs/>
          <w:sz w:val="28"/>
          <w:szCs w:val="28"/>
          <w:lang w:eastAsia="zh-CN"/>
        </w:rPr>
        <w:t xml:space="preserve">Issue 5:  </w:t>
      </w:r>
      <w:r w:rsidRPr="00394993">
        <w:rPr>
          <w:rFonts w:eastAsia="宋体"/>
          <w:b/>
          <w:bCs/>
          <w:sz w:val="28"/>
          <w:szCs w:val="28"/>
          <w:lang w:eastAsia="zh-CN"/>
        </w:rPr>
        <w:t>Dependency of Musim-NeedForGaps with Nr-NeedForGap</w:t>
      </w:r>
    </w:p>
    <w:p w14:paraId="59617B73" w14:textId="5442C0D4" w:rsidR="0088205D" w:rsidRDefault="0088205D" w:rsidP="0088205D">
      <w:pPr>
        <w:pStyle w:val="Doc-title"/>
        <w:rPr>
          <w:rFonts w:eastAsia="宋体"/>
          <w:lang w:eastAsia="zh-CN"/>
        </w:rPr>
      </w:pPr>
      <w:r>
        <w:t>R2-2403150</w:t>
      </w:r>
      <w:r>
        <w:tab/>
        <w:t>Corrections on need for gap for MUSIM purpose</w:t>
      </w:r>
      <w:r>
        <w:tab/>
        <w:t>OPPO</w:t>
      </w:r>
      <w:r>
        <w:tab/>
        <w:t>discussion</w:t>
      </w:r>
      <w:r>
        <w:tab/>
        <w:t>Rel-18</w:t>
      </w:r>
    </w:p>
    <w:p w14:paraId="25B6828D" w14:textId="77777777" w:rsidR="002C1A2A" w:rsidRDefault="002C1A2A" w:rsidP="002C1A2A">
      <w:pPr>
        <w:pStyle w:val="Doc-title"/>
      </w:pPr>
      <w:r>
        <w:t>R2-2403262</w:t>
      </w:r>
      <w:r>
        <w:tab/>
        <w:t>Dependency of Musim-NeedForGaps with Nr-NeedForGap-Reporting capability</w:t>
      </w:r>
      <w:r>
        <w:tab/>
        <w:t>Samsung</w:t>
      </w:r>
    </w:p>
    <w:p w14:paraId="65BB1EC5" w14:textId="77777777" w:rsidR="002C1A2A" w:rsidRDefault="002C1A2A" w:rsidP="002C1A2A">
      <w:pPr>
        <w:pStyle w:val="Doc-text2"/>
        <w:rPr>
          <w:rFonts w:eastAsia="宋体"/>
          <w:b/>
          <w:lang w:eastAsia="zh-CN"/>
        </w:rPr>
      </w:pPr>
      <w:r>
        <w:rPr>
          <w:rFonts w:eastAsia="宋体" w:hint="eastAsia"/>
          <w:b/>
          <w:lang w:eastAsia="zh-CN"/>
        </w:rPr>
        <w:t>=&gt; included in offline</w:t>
      </w:r>
    </w:p>
    <w:tbl>
      <w:tblPr>
        <w:tblStyle w:val="TableGrid"/>
        <w:tblW w:w="0" w:type="auto"/>
        <w:tblInd w:w="959" w:type="dxa"/>
        <w:tblLook w:val="04A0" w:firstRow="1" w:lastRow="0" w:firstColumn="1" w:lastColumn="0" w:noHBand="0" w:noVBand="1"/>
      </w:tblPr>
      <w:tblGrid>
        <w:gridCol w:w="9235"/>
      </w:tblGrid>
      <w:tr w:rsidR="0088205D" w14:paraId="5FCF0009" w14:textId="77777777" w:rsidTr="0088205D">
        <w:tc>
          <w:tcPr>
            <w:tcW w:w="9461" w:type="dxa"/>
          </w:tcPr>
          <w:p w14:paraId="23413E0D" w14:textId="77777777" w:rsidR="0088205D" w:rsidRDefault="0088205D" w:rsidP="0088205D">
            <w:pPr>
              <w:pStyle w:val="Doc-title"/>
            </w:pPr>
            <w:r>
              <w:t>R</w:t>
            </w:r>
            <w:hyperlink r:id="rId7" w:history="1">
              <w:r w:rsidRPr="0092040A">
                <w:rPr>
                  <w:rStyle w:val="Hyperlink"/>
                </w:rPr>
                <w:t>2-2400619</w:t>
              </w:r>
            </w:hyperlink>
            <w:r>
              <w:tab/>
              <w:t>[RIL-S852] Remaining issues for Musim-NeedForGaps</w:t>
            </w:r>
            <w:r>
              <w:tab/>
              <w:t>Samsung</w:t>
            </w:r>
            <w:r>
              <w:tab/>
              <w:t>discussion</w:t>
            </w:r>
          </w:p>
          <w:p w14:paraId="18F637F7" w14:textId="77777777" w:rsidR="0088205D" w:rsidRDefault="0088205D" w:rsidP="0088205D">
            <w:pPr>
              <w:pStyle w:val="Doc-text2"/>
            </w:pPr>
            <w:r>
              <w:t>-</w:t>
            </w:r>
            <w:r>
              <w:tab/>
              <w:t xml:space="preserve">Nokia wonders whether intra </w:t>
            </w:r>
            <w:proofErr w:type="spellStart"/>
            <w:r>
              <w:t>freq</w:t>
            </w:r>
            <w:proofErr w:type="spellEnd"/>
            <w:r>
              <w:t xml:space="preserve"> gap really impact MU-SIM UAI report.</w:t>
            </w:r>
          </w:p>
          <w:p w14:paraId="38CDBDE5" w14:textId="77777777" w:rsidR="0088205D" w:rsidRDefault="0088205D" w:rsidP="0088205D">
            <w:pPr>
              <w:pStyle w:val="Agreement"/>
            </w:pPr>
            <w:r>
              <w:t>P1 and P2 is agreed in principle, TP1 is taken as baseline. Exact wording will be discussed in the post meeting email, if needed.</w:t>
            </w:r>
          </w:p>
          <w:p w14:paraId="3780B5E6" w14:textId="4FEF85B2" w:rsidR="0088205D" w:rsidRDefault="0088205D" w:rsidP="0088205D">
            <w:pPr>
              <w:pStyle w:val="Agreement"/>
              <w:rPr>
                <w:rFonts w:eastAsia="宋体"/>
                <w:b w:val="0"/>
                <w:lang w:eastAsia="zh-CN"/>
              </w:rPr>
            </w:pPr>
            <w:r>
              <w:t xml:space="preserve">P4 and P5 are postponed. </w:t>
            </w:r>
          </w:p>
        </w:tc>
      </w:tr>
    </w:tbl>
    <w:p w14:paraId="5826CB84" w14:textId="77777777" w:rsidR="0088205D" w:rsidRDefault="0088205D" w:rsidP="002C1A2A">
      <w:pPr>
        <w:ind w:left="1911" w:hanging="1191"/>
        <w:rPr>
          <w:rFonts w:eastAsia="宋体"/>
          <w:b/>
          <w:lang w:eastAsia="zh-CN"/>
        </w:rPr>
      </w:pPr>
    </w:p>
    <w:p w14:paraId="21760CEC" w14:textId="77777777" w:rsidR="0088205D" w:rsidRDefault="0088205D" w:rsidP="002C1A2A">
      <w:pPr>
        <w:ind w:left="1911" w:hanging="1191"/>
        <w:rPr>
          <w:rFonts w:eastAsia="宋体"/>
          <w:b/>
          <w:lang w:eastAsia="zh-CN"/>
        </w:rPr>
      </w:pPr>
    </w:p>
    <w:p w14:paraId="4C544E46" w14:textId="5ACF2762" w:rsidR="002C1A2A" w:rsidRDefault="002C1A2A" w:rsidP="002C1A2A">
      <w:pPr>
        <w:ind w:left="1911" w:hanging="1191"/>
        <w:rPr>
          <w:b/>
        </w:rPr>
      </w:pPr>
      <w:r w:rsidRPr="00115620">
        <w:rPr>
          <w:b/>
        </w:rPr>
        <w:t xml:space="preserve">Proposal </w:t>
      </w:r>
      <w:r>
        <w:rPr>
          <w:b/>
        </w:rPr>
        <w:t>1</w:t>
      </w:r>
      <w:r w:rsidRPr="00115620">
        <w:rPr>
          <w:b/>
        </w:rPr>
        <w:t>:</w:t>
      </w:r>
      <w:r>
        <w:rPr>
          <w:b/>
        </w:rPr>
        <w:t xml:space="preserve"> For a UE which supports</w:t>
      </w:r>
      <w:r w:rsidRPr="005E4159">
        <w:rPr>
          <w:b/>
        </w:rPr>
        <w:t xml:space="preserve"> </w:t>
      </w:r>
      <w:proofErr w:type="spellStart"/>
      <w:r w:rsidRPr="005E4159">
        <w:rPr>
          <w:b/>
        </w:rPr>
        <w:t>musim-CapabilityRestriction</w:t>
      </w:r>
      <w:proofErr w:type="spellEnd"/>
      <w:r w:rsidRPr="005E4159">
        <w:rPr>
          <w:b/>
        </w:rPr>
        <w:t>, nr-</w:t>
      </w:r>
      <w:proofErr w:type="spellStart"/>
      <w:r w:rsidRPr="005E4159">
        <w:rPr>
          <w:b/>
        </w:rPr>
        <w:t>NeedForGap</w:t>
      </w:r>
      <w:proofErr w:type="spellEnd"/>
      <w:r w:rsidRPr="005E4159">
        <w:rPr>
          <w:b/>
        </w:rPr>
        <w:t>-Reporting also indicates whether UE supports reporting of measurement gap requirements in UAI</w:t>
      </w:r>
      <w:r>
        <w:rPr>
          <w:b/>
        </w:rPr>
        <w:t xml:space="preserve"> (as given in TP1)</w:t>
      </w:r>
      <w:r w:rsidRPr="005E4159">
        <w:rPr>
          <w:b/>
        </w:rPr>
        <w:t>.</w:t>
      </w:r>
    </w:p>
    <w:tbl>
      <w:tblPr>
        <w:tblW w:w="8794" w:type="dxa"/>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099"/>
        <w:gridCol w:w="711"/>
        <w:gridCol w:w="567"/>
        <w:gridCol w:w="709"/>
        <w:gridCol w:w="708"/>
      </w:tblGrid>
      <w:tr w:rsidR="0088205D" w:rsidRPr="00CB570C" w14:paraId="26E2869A" w14:textId="77777777" w:rsidTr="0031697F">
        <w:trPr>
          <w:cantSplit/>
        </w:trPr>
        <w:tc>
          <w:tcPr>
            <w:tcW w:w="6099" w:type="dxa"/>
          </w:tcPr>
          <w:p w14:paraId="28CF7BF2" w14:textId="77777777" w:rsidR="0088205D" w:rsidRPr="00CB570C" w:rsidRDefault="0088205D" w:rsidP="00D9060A">
            <w:pPr>
              <w:pStyle w:val="TAL"/>
              <w:ind w:left="402" w:hanging="402"/>
              <w:rPr>
                <w:b/>
                <w:i/>
              </w:rPr>
            </w:pPr>
            <w:r w:rsidRPr="00CB570C">
              <w:rPr>
                <w:b/>
                <w:i/>
              </w:rPr>
              <w:lastRenderedPageBreak/>
              <w:t>musim-CapabilityRestriction-r18</w:t>
            </w:r>
          </w:p>
          <w:p w14:paraId="3AD2AD95" w14:textId="77777777" w:rsidR="0088205D" w:rsidRPr="00A74D54" w:rsidRDefault="0088205D" w:rsidP="00D9060A">
            <w:pPr>
              <w:pStyle w:val="TAL"/>
              <w:ind w:left="400" w:hanging="400"/>
              <w:rPr>
                <w:b/>
              </w:rPr>
            </w:pPr>
            <w:r w:rsidRPr="00CB570C">
              <w:t xml:space="preserve">Indicates whether the UE supports providing MUSIM assistance information with temporary capability restriction and capability restriction indication (i.e., </w:t>
            </w:r>
            <w:proofErr w:type="spellStart"/>
            <w:r w:rsidRPr="00CB570C">
              <w:rPr>
                <w:i/>
              </w:rPr>
              <w:t>musim-CapRestrictionInd</w:t>
            </w:r>
            <w:proofErr w:type="spellEnd"/>
            <w:r w:rsidRPr="00CB570C">
              <w:t>), as defined in TS 38.331 [9].</w:t>
            </w:r>
            <w:ins w:id="19" w:author="Author">
              <w:r>
                <w:t xml:space="preserve"> UE can report </w:t>
              </w:r>
              <w:proofErr w:type="spellStart"/>
              <w:r w:rsidRPr="00051657">
                <w:rPr>
                  <w:i/>
                  <w:iCs/>
                </w:rPr>
                <w:t>musim-NeedForGapsInfoNR</w:t>
              </w:r>
              <w:proofErr w:type="spellEnd"/>
              <w:r w:rsidRPr="00051657">
                <w:rPr>
                  <w:i/>
                  <w:iCs/>
                </w:rPr>
                <w:t xml:space="preserve"> </w:t>
              </w:r>
              <w:r w:rsidRPr="00051657">
                <w:t xml:space="preserve">as defined in TS 38.331 [9] </w:t>
              </w:r>
              <w:r w:rsidRPr="00051657">
                <w:rPr>
                  <w:iCs/>
                </w:rPr>
                <w:t xml:space="preserve">only if UE also </w:t>
              </w:r>
              <w:r>
                <w:rPr>
                  <w:iCs/>
                </w:rPr>
                <w:t xml:space="preserve">indicates its </w:t>
              </w:r>
              <w:r w:rsidRPr="00051657">
                <w:rPr>
                  <w:iCs/>
                </w:rPr>
                <w:t xml:space="preserve">support </w:t>
              </w:r>
              <w:r>
                <w:rPr>
                  <w:iCs/>
                </w:rPr>
                <w:t xml:space="preserve">of </w:t>
              </w:r>
              <w:r w:rsidRPr="00051657">
                <w:rPr>
                  <w:rFonts w:ascii="Times New Roman" w:hAnsi="Times New Roman"/>
                  <w:i/>
                  <w:sz w:val="20"/>
                </w:rPr>
                <w:t>nr-NeedForGap-Reporting-r16</w:t>
              </w:r>
              <w:r>
                <w:rPr>
                  <w:rFonts w:ascii="Times New Roman" w:hAnsi="Times New Roman"/>
                  <w:sz w:val="20"/>
                </w:rPr>
                <w:t>.</w:t>
              </w:r>
            </w:ins>
          </w:p>
        </w:tc>
        <w:tc>
          <w:tcPr>
            <w:tcW w:w="711" w:type="dxa"/>
          </w:tcPr>
          <w:p w14:paraId="3F5A0F96" w14:textId="77777777" w:rsidR="0088205D" w:rsidRPr="00CB570C" w:rsidRDefault="0088205D" w:rsidP="00D9060A">
            <w:pPr>
              <w:pStyle w:val="TAL"/>
              <w:ind w:left="400" w:hanging="400"/>
              <w:jc w:val="center"/>
              <w:rPr>
                <w:rFonts w:cs="Arial"/>
                <w:bCs/>
                <w:iCs/>
                <w:szCs w:val="18"/>
              </w:rPr>
            </w:pPr>
            <w:r w:rsidRPr="00CB570C">
              <w:rPr>
                <w:rFonts w:cs="Arial"/>
                <w:bCs/>
                <w:iCs/>
                <w:szCs w:val="18"/>
              </w:rPr>
              <w:t>UE</w:t>
            </w:r>
          </w:p>
        </w:tc>
        <w:tc>
          <w:tcPr>
            <w:tcW w:w="567" w:type="dxa"/>
          </w:tcPr>
          <w:p w14:paraId="7D14BAE4" w14:textId="77777777" w:rsidR="0088205D" w:rsidRPr="00CB570C" w:rsidRDefault="0088205D" w:rsidP="00D9060A">
            <w:pPr>
              <w:pStyle w:val="TAL"/>
              <w:ind w:left="400" w:hanging="400"/>
              <w:jc w:val="center"/>
              <w:rPr>
                <w:rFonts w:cs="Arial"/>
                <w:bCs/>
                <w:iCs/>
                <w:szCs w:val="18"/>
              </w:rPr>
            </w:pPr>
            <w:r w:rsidRPr="00CB570C">
              <w:rPr>
                <w:rFonts w:cs="Arial"/>
                <w:bCs/>
                <w:iCs/>
                <w:szCs w:val="18"/>
              </w:rPr>
              <w:t>No</w:t>
            </w:r>
          </w:p>
        </w:tc>
        <w:tc>
          <w:tcPr>
            <w:tcW w:w="709" w:type="dxa"/>
          </w:tcPr>
          <w:p w14:paraId="1F52AF05" w14:textId="77777777" w:rsidR="0088205D" w:rsidRPr="00CB570C" w:rsidRDefault="0088205D" w:rsidP="00D9060A">
            <w:pPr>
              <w:pStyle w:val="TAL"/>
              <w:ind w:left="400" w:hanging="400"/>
              <w:jc w:val="center"/>
              <w:rPr>
                <w:rFonts w:cs="Arial"/>
                <w:bCs/>
                <w:iCs/>
                <w:szCs w:val="18"/>
              </w:rPr>
            </w:pPr>
            <w:r w:rsidRPr="00CB570C">
              <w:rPr>
                <w:rFonts w:cs="Arial"/>
                <w:bCs/>
                <w:iCs/>
                <w:szCs w:val="18"/>
              </w:rPr>
              <w:t>No</w:t>
            </w:r>
          </w:p>
        </w:tc>
        <w:tc>
          <w:tcPr>
            <w:tcW w:w="708" w:type="dxa"/>
          </w:tcPr>
          <w:p w14:paraId="421125C3" w14:textId="77777777" w:rsidR="0088205D" w:rsidRPr="00CB570C" w:rsidRDefault="0088205D" w:rsidP="00D9060A">
            <w:pPr>
              <w:pStyle w:val="TAL"/>
              <w:ind w:left="400" w:hanging="400"/>
              <w:jc w:val="center"/>
            </w:pPr>
            <w:r w:rsidRPr="00CB570C">
              <w:t>No</w:t>
            </w:r>
          </w:p>
        </w:tc>
      </w:tr>
    </w:tbl>
    <w:p w14:paraId="0D48D141" w14:textId="4010FF29" w:rsidR="002C1A2A" w:rsidRDefault="002C1A2A" w:rsidP="002C1A2A">
      <w:pPr>
        <w:pStyle w:val="Doc-title"/>
        <w:rPr>
          <w:rFonts w:eastAsia="宋体"/>
          <w:b/>
          <w:bCs/>
          <w:sz w:val="24"/>
          <w:lang w:eastAsia="zh-CN"/>
        </w:rPr>
      </w:pPr>
    </w:p>
    <w:tbl>
      <w:tblPr>
        <w:tblW w:w="8675" w:type="dxa"/>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953"/>
        <w:gridCol w:w="709"/>
        <w:gridCol w:w="564"/>
        <w:gridCol w:w="712"/>
        <w:gridCol w:w="737"/>
      </w:tblGrid>
      <w:tr w:rsidR="0088205D" w:rsidRPr="00936461" w14:paraId="3934D921" w14:textId="77777777" w:rsidTr="0031697F">
        <w:trPr>
          <w:cantSplit/>
        </w:trPr>
        <w:tc>
          <w:tcPr>
            <w:tcW w:w="5953" w:type="dxa"/>
          </w:tcPr>
          <w:p w14:paraId="4287E02F" w14:textId="77777777" w:rsidR="0088205D" w:rsidRPr="00936461" w:rsidRDefault="0088205D" w:rsidP="00D9060A">
            <w:pPr>
              <w:pStyle w:val="TAH"/>
              <w:rPr>
                <w:rFonts w:cs="Arial"/>
                <w:szCs w:val="18"/>
              </w:rPr>
            </w:pPr>
            <w:r w:rsidRPr="00936461">
              <w:rPr>
                <w:rFonts w:cs="Arial"/>
                <w:szCs w:val="18"/>
              </w:rPr>
              <w:t>Definitions for parameters</w:t>
            </w:r>
          </w:p>
        </w:tc>
        <w:tc>
          <w:tcPr>
            <w:tcW w:w="709" w:type="dxa"/>
          </w:tcPr>
          <w:p w14:paraId="71B055D8" w14:textId="77777777" w:rsidR="0088205D" w:rsidRPr="00936461" w:rsidRDefault="0088205D" w:rsidP="00D9060A">
            <w:pPr>
              <w:pStyle w:val="TAH"/>
              <w:rPr>
                <w:rFonts w:cs="Arial"/>
                <w:szCs w:val="18"/>
              </w:rPr>
            </w:pPr>
            <w:r w:rsidRPr="00936461">
              <w:rPr>
                <w:rFonts w:cs="Arial"/>
                <w:szCs w:val="18"/>
              </w:rPr>
              <w:t>Per</w:t>
            </w:r>
          </w:p>
        </w:tc>
        <w:tc>
          <w:tcPr>
            <w:tcW w:w="564" w:type="dxa"/>
          </w:tcPr>
          <w:p w14:paraId="14DA3974" w14:textId="77777777" w:rsidR="0088205D" w:rsidRPr="00936461" w:rsidRDefault="0088205D" w:rsidP="00D9060A">
            <w:pPr>
              <w:pStyle w:val="TAH"/>
              <w:rPr>
                <w:rFonts w:cs="Arial"/>
                <w:szCs w:val="18"/>
              </w:rPr>
            </w:pPr>
            <w:r w:rsidRPr="00936461">
              <w:rPr>
                <w:rFonts w:cs="Arial"/>
                <w:szCs w:val="18"/>
              </w:rPr>
              <w:t>M</w:t>
            </w:r>
          </w:p>
        </w:tc>
        <w:tc>
          <w:tcPr>
            <w:tcW w:w="712" w:type="dxa"/>
          </w:tcPr>
          <w:p w14:paraId="12DAE5E5" w14:textId="77777777" w:rsidR="0088205D" w:rsidRPr="00936461" w:rsidRDefault="0088205D" w:rsidP="00D9060A">
            <w:pPr>
              <w:pStyle w:val="TAH"/>
              <w:rPr>
                <w:rFonts w:cs="Arial"/>
                <w:szCs w:val="18"/>
              </w:rPr>
            </w:pPr>
            <w:r w:rsidRPr="00936461">
              <w:rPr>
                <w:rFonts w:cs="Arial"/>
                <w:szCs w:val="18"/>
              </w:rPr>
              <w:t>FDD-TDD DIFF</w:t>
            </w:r>
          </w:p>
        </w:tc>
        <w:tc>
          <w:tcPr>
            <w:tcW w:w="737" w:type="dxa"/>
          </w:tcPr>
          <w:p w14:paraId="72B231FE" w14:textId="77777777" w:rsidR="0088205D" w:rsidRPr="00936461" w:rsidRDefault="0088205D" w:rsidP="00D9060A">
            <w:pPr>
              <w:pStyle w:val="TAH"/>
              <w:rPr>
                <w:rFonts w:eastAsia="MS Mincho" w:cs="Arial"/>
                <w:szCs w:val="18"/>
              </w:rPr>
            </w:pPr>
            <w:r w:rsidRPr="00936461">
              <w:rPr>
                <w:rFonts w:eastAsia="MS Mincho" w:cs="Arial"/>
                <w:szCs w:val="18"/>
              </w:rPr>
              <w:t>FR1-FR2 DIFF</w:t>
            </w:r>
          </w:p>
        </w:tc>
      </w:tr>
      <w:tr w:rsidR="0088205D" w:rsidRPr="00936461" w14:paraId="1F78A0F9" w14:textId="77777777" w:rsidTr="0031697F">
        <w:trPr>
          <w:cantSplit/>
        </w:trPr>
        <w:tc>
          <w:tcPr>
            <w:tcW w:w="5953" w:type="dxa"/>
          </w:tcPr>
          <w:p w14:paraId="3B7AAA92" w14:textId="77777777" w:rsidR="0088205D" w:rsidRPr="00936461" w:rsidRDefault="0088205D" w:rsidP="00D9060A">
            <w:pPr>
              <w:keepNext/>
              <w:keepLines/>
              <w:rPr>
                <w:b/>
                <w:i/>
                <w:sz w:val="18"/>
              </w:rPr>
            </w:pPr>
            <w:r w:rsidRPr="00936461">
              <w:rPr>
                <w:b/>
                <w:i/>
                <w:sz w:val="18"/>
              </w:rPr>
              <w:t>nr-NeedForGap-Reporting-r16</w:t>
            </w:r>
          </w:p>
          <w:p w14:paraId="6BEE65DF" w14:textId="77777777" w:rsidR="0088205D" w:rsidRPr="00936461" w:rsidRDefault="0088205D" w:rsidP="00D9060A">
            <w:pPr>
              <w:pStyle w:val="TAL"/>
            </w:pPr>
            <w:r w:rsidRPr="00936461">
              <w:t>Indicates whether the UE supports reporting the measurement gap requirement information for NR target in the UE response to a network configuration RRC message.</w:t>
            </w:r>
            <w:ins w:id="20" w:author="Author">
              <w:r>
                <w:t xml:space="preserve"> </w:t>
              </w:r>
              <w:r w:rsidRPr="000600F2">
                <w:t xml:space="preserve">For a UE supporting </w:t>
              </w:r>
              <w:r w:rsidRPr="00BE7F8D">
                <w:rPr>
                  <w:i/>
                </w:rPr>
                <w:t>musim-CapabilityRestriction-r18</w:t>
              </w:r>
              <w:r w:rsidRPr="000600F2">
                <w:t>,</w:t>
              </w:r>
              <w:r>
                <w:t xml:space="preserve"> this field</w:t>
              </w:r>
            </w:ins>
            <w:r>
              <w:t xml:space="preserve"> </w:t>
            </w:r>
            <w:ins w:id="21" w:author="Author">
              <w:r w:rsidRPr="000600F2">
                <w:t>also indicates whether UE supports reporting of measurement gap requirement information for NR target in UAI as specified in TS 38.33</w:t>
              </w:r>
            </w:ins>
            <w:r>
              <w:t>.</w:t>
            </w:r>
          </w:p>
        </w:tc>
        <w:tc>
          <w:tcPr>
            <w:tcW w:w="709" w:type="dxa"/>
          </w:tcPr>
          <w:p w14:paraId="33C71D1D" w14:textId="77777777" w:rsidR="0088205D" w:rsidRPr="00936461" w:rsidRDefault="0088205D" w:rsidP="00D9060A">
            <w:pPr>
              <w:pStyle w:val="TAL"/>
              <w:jc w:val="center"/>
            </w:pPr>
            <w:r w:rsidRPr="00936461">
              <w:t>UE</w:t>
            </w:r>
          </w:p>
        </w:tc>
        <w:tc>
          <w:tcPr>
            <w:tcW w:w="564" w:type="dxa"/>
          </w:tcPr>
          <w:p w14:paraId="78B4BA2C" w14:textId="77777777" w:rsidR="0088205D" w:rsidRPr="00936461" w:rsidRDefault="0088205D" w:rsidP="00D9060A">
            <w:pPr>
              <w:pStyle w:val="TAL"/>
              <w:jc w:val="center"/>
            </w:pPr>
            <w:r w:rsidRPr="00936461">
              <w:t>No</w:t>
            </w:r>
          </w:p>
        </w:tc>
        <w:tc>
          <w:tcPr>
            <w:tcW w:w="712" w:type="dxa"/>
          </w:tcPr>
          <w:p w14:paraId="4857259E" w14:textId="77777777" w:rsidR="0088205D" w:rsidRPr="00936461" w:rsidRDefault="0088205D" w:rsidP="00D9060A">
            <w:pPr>
              <w:pStyle w:val="TAL"/>
              <w:jc w:val="center"/>
            </w:pPr>
            <w:r w:rsidRPr="00936461">
              <w:t>No</w:t>
            </w:r>
          </w:p>
        </w:tc>
        <w:tc>
          <w:tcPr>
            <w:tcW w:w="737" w:type="dxa"/>
          </w:tcPr>
          <w:p w14:paraId="524AED26" w14:textId="77777777" w:rsidR="0088205D" w:rsidRPr="00936461" w:rsidRDefault="0088205D" w:rsidP="00D9060A">
            <w:pPr>
              <w:pStyle w:val="TAL"/>
              <w:jc w:val="center"/>
              <w:rPr>
                <w:rFonts w:eastAsia="MS Mincho"/>
              </w:rPr>
            </w:pPr>
            <w:r w:rsidRPr="00936461">
              <w:rPr>
                <w:rFonts w:eastAsia="MS Mincho"/>
              </w:rPr>
              <w:t>No</w:t>
            </w:r>
          </w:p>
        </w:tc>
      </w:tr>
    </w:tbl>
    <w:p w14:paraId="1C7152F2" w14:textId="506F93EC" w:rsidR="0088205D" w:rsidRPr="0088205D" w:rsidRDefault="00B37A8D" w:rsidP="0088205D">
      <w:pPr>
        <w:pStyle w:val="Doc-text2"/>
        <w:rPr>
          <w:rFonts w:eastAsia="宋体"/>
          <w:lang w:eastAsia="zh-CN"/>
        </w:rPr>
      </w:pPr>
      <w:r>
        <w:rPr>
          <w:rFonts w:eastAsia="宋体" w:hint="eastAsia"/>
          <w:lang w:eastAsia="zh-CN"/>
        </w:rPr>
        <w:t>.</w:t>
      </w:r>
    </w:p>
    <w:p w14:paraId="1CBFBBA9" w14:textId="37ACCE91" w:rsidR="00B37A8D" w:rsidRDefault="00CE2B22" w:rsidP="00CE2B22">
      <w:pPr>
        <w:pStyle w:val="Agreement"/>
        <w:rPr>
          <w:rFonts w:eastAsia="宋体"/>
          <w:lang w:eastAsia="zh-CN"/>
        </w:rPr>
      </w:pPr>
      <w:r w:rsidRPr="00CE2B22">
        <w:rPr>
          <w:lang w:eastAsia="zh-CN"/>
        </w:rPr>
        <w:t>O</w:t>
      </w:r>
      <w:r w:rsidR="00B37A8D" w:rsidRPr="00CE2B22">
        <w:rPr>
          <w:rFonts w:hint="eastAsia"/>
          <w:lang w:eastAsia="zh-CN"/>
        </w:rPr>
        <w:t>ption</w:t>
      </w:r>
      <w:r w:rsidRPr="00CE2B22">
        <w:rPr>
          <w:rFonts w:hint="eastAsia"/>
          <w:lang w:eastAsia="zh-CN"/>
        </w:rPr>
        <w:t xml:space="preserve"> 1</w:t>
      </w:r>
      <w:r w:rsidR="00B37A8D" w:rsidRPr="00CE2B22">
        <w:rPr>
          <w:rFonts w:hint="eastAsia"/>
          <w:lang w:eastAsia="zh-CN"/>
        </w:rPr>
        <w:t xml:space="preserve"> one seems more aligned with legacy, </w:t>
      </w:r>
      <w:proofErr w:type="spellStart"/>
      <w:r w:rsidR="00B37A8D" w:rsidRPr="00CE2B22">
        <w:rPr>
          <w:rFonts w:hint="eastAsia"/>
          <w:lang w:eastAsia="zh-CN"/>
        </w:rPr>
        <w:t>i.e.,upda</w:t>
      </w:r>
      <w:r w:rsidRPr="00CE2B22">
        <w:rPr>
          <w:rFonts w:hint="eastAsia"/>
          <w:lang w:eastAsia="zh-CN"/>
        </w:rPr>
        <w:t>t</w:t>
      </w:r>
      <w:r w:rsidR="00B37A8D" w:rsidRPr="00CE2B22">
        <w:rPr>
          <w:rFonts w:hint="eastAsia"/>
          <w:lang w:eastAsia="zh-CN"/>
        </w:rPr>
        <w:t>ing</w:t>
      </w:r>
      <w:proofErr w:type="spellEnd"/>
      <w:r w:rsidR="00B37A8D" w:rsidRPr="00CE2B22">
        <w:rPr>
          <w:rFonts w:hint="eastAsia"/>
          <w:lang w:eastAsia="zh-CN"/>
        </w:rPr>
        <w:t xml:space="preserve">  </w:t>
      </w:r>
      <w:r w:rsidR="00B37A8D" w:rsidRPr="00CE2B22">
        <w:rPr>
          <w:lang w:eastAsia="zh-CN"/>
        </w:rPr>
        <w:t>musim-CapabilityRestriction-r18</w:t>
      </w:r>
      <w:r w:rsidR="00B37A8D" w:rsidRPr="00CE2B22">
        <w:rPr>
          <w:rFonts w:hint="eastAsia"/>
          <w:lang w:eastAsia="zh-CN"/>
        </w:rPr>
        <w:t xml:space="preserve">. </w:t>
      </w:r>
      <w:r w:rsidR="00B37A8D" w:rsidRPr="00CE2B22">
        <w:rPr>
          <w:lang w:eastAsia="zh-CN"/>
        </w:rPr>
        <w:t>T</w:t>
      </w:r>
      <w:r w:rsidR="00B37A8D" w:rsidRPr="00CE2B22">
        <w:rPr>
          <w:rFonts w:hint="eastAsia"/>
          <w:lang w:eastAsia="zh-CN"/>
        </w:rPr>
        <w:t xml:space="preserve">he following TP is taken as baseline: </w:t>
      </w:r>
      <w:r w:rsidR="00C11C87" w:rsidRPr="00CE2B22">
        <w:rPr>
          <w:rFonts w:hint="eastAsia"/>
          <w:lang w:eastAsia="zh-CN"/>
        </w:rPr>
        <w:t xml:space="preserve">For a </w:t>
      </w:r>
      <w:r w:rsidR="00B37A8D" w:rsidRPr="00CE2B22">
        <w:rPr>
          <w:rFonts w:hint="eastAsia"/>
          <w:lang w:eastAsia="zh-CN"/>
        </w:rPr>
        <w:t>UE support</w:t>
      </w:r>
      <w:r w:rsidR="00C11C87" w:rsidRPr="00CE2B22">
        <w:rPr>
          <w:rFonts w:hint="eastAsia"/>
          <w:lang w:eastAsia="zh-CN"/>
        </w:rPr>
        <w:t>ing</w:t>
      </w:r>
      <w:ins w:id="22" w:author="Author">
        <w:r w:rsidR="00B37A8D" w:rsidRPr="00CE2B22">
          <w:rPr>
            <w:lang w:eastAsia="zh-CN"/>
          </w:rPr>
          <w:t xml:space="preserve"> nr-NeedForGap-Reporting-r16</w:t>
        </w:r>
      </w:ins>
      <w:r w:rsidR="00B37A8D" w:rsidRPr="00CE2B22">
        <w:rPr>
          <w:rFonts w:hint="eastAsia"/>
          <w:lang w:eastAsia="zh-CN"/>
        </w:rPr>
        <w:t xml:space="preserve">, </w:t>
      </w:r>
      <w:r w:rsidR="00C11C87" w:rsidRPr="00CE2B22">
        <w:rPr>
          <w:rFonts w:hint="eastAsia"/>
          <w:lang w:eastAsia="zh-CN"/>
        </w:rPr>
        <w:t xml:space="preserve">this field also indicates </w:t>
      </w:r>
      <w:proofErr w:type="gramStart"/>
      <w:ins w:id="23" w:author="Author">
        <w:r w:rsidR="00B37A8D">
          <w:rPr>
            <w:lang w:eastAsia="zh-CN"/>
          </w:rPr>
          <w:t xml:space="preserve">UE </w:t>
        </w:r>
      </w:ins>
      <w:r w:rsidR="00B37A8D" w:rsidRPr="00CE2B22">
        <w:rPr>
          <w:rFonts w:hint="eastAsia"/>
          <w:lang w:eastAsia="zh-CN"/>
        </w:rPr>
        <w:t xml:space="preserve"> supports</w:t>
      </w:r>
      <w:proofErr w:type="gramEnd"/>
      <w:r w:rsidR="00B37A8D" w:rsidRPr="00CE2B22">
        <w:rPr>
          <w:rFonts w:hint="eastAsia"/>
          <w:lang w:eastAsia="zh-CN"/>
        </w:rPr>
        <w:t xml:space="preserve"> </w:t>
      </w:r>
      <w:ins w:id="24" w:author="Author">
        <w:r w:rsidR="00B37A8D" w:rsidRPr="00CE2B22">
          <w:rPr>
            <w:lang w:eastAsia="zh-CN"/>
          </w:rPr>
          <w:t>musim-NeedForGapsInfoNR</w:t>
        </w:r>
      </w:ins>
      <w:r w:rsidR="00B37A8D" w:rsidRPr="00CE2B22">
        <w:rPr>
          <w:rFonts w:hint="eastAsia"/>
          <w:lang w:eastAsia="zh-CN"/>
        </w:rPr>
        <w:t>-r18</w:t>
      </w:r>
      <w:ins w:id="25" w:author="Author">
        <w:r w:rsidR="00B37A8D" w:rsidRPr="00CE2B22">
          <w:rPr>
            <w:lang w:eastAsia="zh-CN"/>
          </w:rPr>
          <w:t xml:space="preserve"> </w:t>
        </w:r>
        <w:r w:rsidR="00B37A8D" w:rsidRPr="00051657">
          <w:rPr>
            <w:lang w:eastAsia="zh-CN"/>
          </w:rPr>
          <w:t>as defined in TS 38.331 [9]</w:t>
        </w:r>
        <w:r w:rsidR="00B37A8D" w:rsidRPr="00CE2B22">
          <w:rPr>
            <w:lang w:eastAsia="zh-CN"/>
          </w:rPr>
          <w:t>.</w:t>
        </w:r>
      </w:ins>
      <w:r w:rsidR="00B37A8D" w:rsidRPr="00CE2B22">
        <w:rPr>
          <w:rFonts w:hint="eastAsia"/>
          <w:lang w:eastAsia="zh-CN"/>
        </w:rPr>
        <w:t>,</w:t>
      </w:r>
    </w:p>
    <w:p w14:paraId="2FC22EDE" w14:textId="5B547DC1" w:rsidR="00CE2B22" w:rsidRPr="00CE2B22" w:rsidRDefault="00CE2B22" w:rsidP="00CE2B22">
      <w:pPr>
        <w:pStyle w:val="Agreement"/>
        <w:rPr>
          <w:lang w:eastAsia="zh-CN"/>
        </w:rPr>
      </w:pPr>
      <w:r w:rsidRPr="00CE2B22">
        <w:rPr>
          <w:lang w:eastAsia="zh-CN"/>
        </w:rPr>
        <w:t>T</w:t>
      </w:r>
      <w:r w:rsidRPr="00CE2B22">
        <w:rPr>
          <w:rFonts w:hint="eastAsia"/>
          <w:lang w:eastAsia="zh-CN"/>
        </w:rPr>
        <w:t>his should be captured in</w:t>
      </w:r>
      <w:r>
        <w:rPr>
          <w:rFonts w:eastAsia="宋体" w:hint="eastAsia"/>
          <w:lang w:eastAsia="zh-CN"/>
        </w:rPr>
        <w:t xml:space="preserve"> TS 38.</w:t>
      </w:r>
      <w:r w:rsidRPr="00CE2B22">
        <w:rPr>
          <w:rFonts w:hint="eastAsia"/>
          <w:lang w:eastAsia="zh-CN"/>
        </w:rPr>
        <w:t>306 by CR Rapporteur</w:t>
      </w:r>
      <w:r>
        <w:rPr>
          <w:rFonts w:eastAsia="宋体" w:hint="eastAsia"/>
          <w:lang w:eastAsia="zh-CN"/>
        </w:rPr>
        <w:t>, to be checked with Intel.</w:t>
      </w:r>
    </w:p>
    <w:p w14:paraId="0B024793" w14:textId="7517A21D" w:rsidR="0088205D" w:rsidRDefault="0088205D" w:rsidP="0088205D">
      <w:pPr>
        <w:pStyle w:val="Doc-text2"/>
        <w:rPr>
          <w:rFonts w:eastAsia="宋体"/>
          <w:lang w:eastAsia="zh-CN"/>
        </w:rPr>
      </w:pPr>
    </w:p>
    <w:p w14:paraId="5EAC2522" w14:textId="77777777" w:rsidR="00B37A8D" w:rsidRPr="0088205D" w:rsidRDefault="00B37A8D" w:rsidP="0088205D">
      <w:pPr>
        <w:pStyle w:val="Doc-text2"/>
        <w:rPr>
          <w:rFonts w:eastAsia="宋体"/>
          <w:lang w:eastAsia="zh-CN"/>
        </w:rPr>
      </w:pPr>
    </w:p>
    <w:p w14:paraId="2CA1557D" w14:textId="2D5AF9EC" w:rsidR="0031697F" w:rsidRPr="00D14D99" w:rsidRDefault="0031697F" w:rsidP="0031697F">
      <w:pPr>
        <w:pStyle w:val="Doc-title"/>
        <w:rPr>
          <w:rFonts w:eastAsia="宋体"/>
          <w:b/>
          <w:bCs/>
          <w:sz w:val="24"/>
          <w:lang w:eastAsia="zh-CN"/>
        </w:rPr>
      </w:pPr>
      <w:r w:rsidRPr="00394993">
        <w:rPr>
          <w:rFonts w:eastAsia="宋体" w:hint="eastAsia"/>
          <w:b/>
          <w:bCs/>
          <w:sz w:val="28"/>
          <w:szCs w:val="28"/>
          <w:lang w:eastAsia="zh-CN"/>
        </w:rPr>
        <w:t xml:space="preserve">Issue 6:  </w:t>
      </w:r>
      <w:r w:rsidRPr="00394993">
        <w:rPr>
          <w:rFonts w:eastAsia="宋体"/>
          <w:b/>
          <w:bCs/>
          <w:sz w:val="28"/>
          <w:szCs w:val="28"/>
          <w:lang w:eastAsia="zh-CN"/>
        </w:rPr>
        <w:t>keeping MUSIM gaps when collision</w:t>
      </w:r>
    </w:p>
    <w:p w14:paraId="54D4A93F" w14:textId="0A73E6DB" w:rsidR="0031697F" w:rsidRDefault="0031697F" w:rsidP="0031697F">
      <w:pPr>
        <w:pStyle w:val="Doc-title"/>
        <w:rPr>
          <w:rFonts w:eastAsia="宋体"/>
          <w:lang w:eastAsia="zh-CN"/>
        </w:rPr>
      </w:pPr>
      <w:r>
        <w:t>R2-2403151</w:t>
      </w:r>
      <w:r>
        <w:tab/>
        <w:t>Corrections on the feature for keeping MUSIM gaps when collision</w:t>
      </w:r>
      <w:r>
        <w:tab/>
        <w:t>OPPO</w:t>
      </w:r>
      <w:r>
        <w:tab/>
        <w:t>discussion</w:t>
      </w:r>
      <w:r>
        <w:tab/>
        <w:t>Rel-18</w:t>
      </w:r>
      <w:r>
        <w:rPr>
          <w:rFonts w:eastAsia="宋体"/>
          <w:lang w:eastAsia="zh-CN"/>
        </w:rPr>
        <w:t>I</w:t>
      </w:r>
      <w:r>
        <w:rPr>
          <w:rFonts w:eastAsia="宋体" w:hint="eastAsia"/>
          <w:lang w:eastAsia="zh-CN"/>
        </w:rPr>
        <w:t>ncluded in offline</w:t>
      </w:r>
    </w:p>
    <w:p w14:paraId="0B0DC702" w14:textId="77777777" w:rsidR="0038342D" w:rsidRPr="00881092" w:rsidRDefault="0038342D" w:rsidP="0038342D">
      <w:pPr>
        <w:pStyle w:val="BodyText"/>
        <w:ind w:left="720"/>
        <w:rPr>
          <w:rFonts w:eastAsia="等线"/>
          <w:b/>
          <w:lang w:eastAsia="zh-CN"/>
        </w:rPr>
      </w:pPr>
      <w:r w:rsidRPr="0021254E">
        <w:rPr>
          <w:rFonts w:eastAsia="等线" w:hint="eastAsia"/>
          <w:b/>
          <w:lang w:eastAsia="zh-CN"/>
        </w:rPr>
        <w:t>P</w:t>
      </w:r>
      <w:r w:rsidRPr="0021254E">
        <w:rPr>
          <w:rFonts w:eastAsia="等线"/>
          <w:b/>
          <w:lang w:eastAsia="zh-CN"/>
        </w:rPr>
        <w:t>roposal:</w:t>
      </w:r>
      <w:r>
        <w:rPr>
          <w:rFonts w:eastAsia="等线"/>
          <w:b/>
          <w:lang w:eastAsia="zh-CN"/>
        </w:rPr>
        <w:t xml:space="preserve"> RAN2 is kindly requested to agree the corresponding TP in this contribution.</w:t>
      </w:r>
    </w:p>
    <w:p w14:paraId="552A2D2B" w14:textId="77777777" w:rsidR="0031697F" w:rsidRDefault="0031697F" w:rsidP="008B2114">
      <w:pPr>
        <w:pStyle w:val="Doc-text2"/>
        <w:rPr>
          <w:rFonts w:eastAsia="宋体"/>
          <w:lang w:eastAsia="zh-CN"/>
        </w:rPr>
      </w:pPr>
    </w:p>
    <w:tbl>
      <w:tblPr>
        <w:tblStyle w:val="TableGrid"/>
        <w:tblW w:w="0" w:type="auto"/>
        <w:tblInd w:w="959" w:type="dxa"/>
        <w:tblLook w:val="04A0" w:firstRow="1" w:lastRow="0" w:firstColumn="1" w:lastColumn="0" w:noHBand="0" w:noVBand="1"/>
      </w:tblPr>
      <w:tblGrid>
        <w:gridCol w:w="9235"/>
      </w:tblGrid>
      <w:tr w:rsidR="0031697F" w14:paraId="60EA2835" w14:textId="77777777" w:rsidTr="0031697F">
        <w:tc>
          <w:tcPr>
            <w:tcW w:w="9461" w:type="dxa"/>
          </w:tcPr>
          <w:p w14:paraId="12155126" w14:textId="77777777" w:rsidR="0031697F" w:rsidRPr="00BC6A0D" w:rsidRDefault="0031697F" w:rsidP="0031697F">
            <w:pPr>
              <w:overflowPunct w:val="0"/>
              <w:autoSpaceDE w:val="0"/>
              <w:autoSpaceDN w:val="0"/>
              <w:adjustRightInd w:val="0"/>
              <w:spacing w:after="180"/>
              <w:ind w:left="568" w:hanging="284"/>
              <w:textAlignment w:val="baseline"/>
              <w:rPr>
                <w:sz w:val="18"/>
                <w:szCs w:val="18"/>
                <w:lang w:eastAsia="ja-JP"/>
              </w:rPr>
            </w:pPr>
            <w:r w:rsidRPr="00BC6A0D">
              <w:rPr>
                <w:sz w:val="18"/>
                <w:szCs w:val="18"/>
                <w:lang w:eastAsia="ja-JP"/>
              </w:rPr>
              <w:tab/>
            </w:r>
            <w:r w:rsidRPr="00BC6A0D">
              <w:rPr>
                <w:sz w:val="18"/>
                <w:szCs w:val="18"/>
                <w:lang w:eastAsia="zh-CN"/>
              </w:rPr>
              <w:t xml:space="preserve">its preference </w:t>
            </w:r>
            <w:r w:rsidRPr="00BC6A0D">
              <w:rPr>
                <w:sz w:val="18"/>
                <w:szCs w:val="18"/>
                <w:lang w:eastAsia="ja-JP"/>
              </w:rPr>
              <w:t>to transition out of RRC_CONNECTED state for MUSIM operation; or</w:t>
            </w:r>
          </w:p>
          <w:p w14:paraId="56D6D4C1" w14:textId="77777777" w:rsidR="0031697F" w:rsidRPr="00BC6A0D" w:rsidRDefault="0031697F" w:rsidP="0031697F">
            <w:pPr>
              <w:overflowPunct w:val="0"/>
              <w:autoSpaceDE w:val="0"/>
              <w:autoSpaceDN w:val="0"/>
              <w:adjustRightInd w:val="0"/>
              <w:spacing w:after="180"/>
              <w:ind w:left="568" w:hanging="284"/>
              <w:textAlignment w:val="baseline"/>
              <w:rPr>
                <w:sz w:val="18"/>
                <w:szCs w:val="18"/>
                <w:lang w:eastAsia="ja-JP"/>
              </w:rPr>
            </w:pPr>
            <w:r w:rsidRPr="00BC6A0D">
              <w:rPr>
                <w:sz w:val="18"/>
                <w:szCs w:val="18"/>
                <w:lang w:eastAsia="ja-JP"/>
              </w:rPr>
              <w:t>-</w:t>
            </w:r>
            <w:r w:rsidRPr="00BC6A0D">
              <w:rPr>
                <w:sz w:val="18"/>
                <w:szCs w:val="18"/>
                <w:lang w:eastAsia="ja-JP"/>
              </w:rPr>
              <w:tab/>
            </w:r>
            <w:r w:rsidRPr="00BC6A0D">
              <w:rPr>
                <w:sz w:val="18"/>
                <w:szCs w:val="18"/>
                <w:lang w:eastAsia="zh-CN"/>
              </w:rPr>
              <w:t>its preference on the MUSIM gaps</w:t>
            </w:r>
            <w:r w:rsidRPr="00BC6A0D">
              <w:rPr>
                <w:sz w:val="18"/>
                <w:szCs w:val="18"/>
                <w:lang w:eastAsia="ja-JP"/>
              </w:rPr>
              <w:t>; or</w:t>
            </w:r>
          </w:p>
          <w:p w14:paraId="0AACC190" w14:textId="77777777" w:rsidR="0031697F" w:rsidRPr="00BC6A0D" w:rsidRDefault="0031697F" w:rsidP="0031697F">
            <w:pPr>
              <w:overflowPunct w:val="0"/>
              <w:autoSpaceDE w:val="0"/>
              <w:autoSpaceDN w:val="0"/>
              <w:adjustRightInd w:val="0"/>
              <w:spacing w:after="180"/>
              <w:ind w:left="568" w:hanging="284"/>
              <w:textAlignment w:val="baseline"/>
              <w:rPr>
                <w:ins w:id="26" w:author="Author"/>
                <w:sz w:val="18"/>
                <w:szCs w:val="18"/>
                <w:lang w:eastAsia="ja-JP"/>
              </w:rPr>
            </w:pPr>
            <w:r w:rsidRPr="00BC6A0D">
              <w:rPr>
                <w:sz w:val="18"/>
                <w:szCs w:val="18"/>
                <w:lang w:eastAsia="ja-JP"/>
              </w:rPr>
              <w:t>-</w:t>
            </w:r>
            <w:r w:rsidRPr="00BC6A0D">
              <w:rPr>
                <w:sz w:val="18"/>
                <w:szCs w:val="18"/>
                <w:lang w:eastAsia="ja-JP"/>
              </w:rPr>
              <w:tab/>
            </w:r>
            <w:r w:rsidRPr="00BC6A0D">
              <w:rPr>
                <w:sz w:val="18"/>
                <w:szCs w:val="18"/>
                <w:lang w:eastAsia="zh-CN"/>
              </w:rPr>
              <w:t>its preference on the MUSIM gap priority</w:t>
            </w:r>
            <w:r w:rsidRPr="00BC6A0D">
              <w:rPr>
                <w:sz w:val="18"/>
                <w:szCs w:val="18"/>
                <w:lang w:eastAsia="ja-JP"/>
              </w:rPr>
              <w:t>; or</w:t>
            </w:r>
          </w:p>
          <w:p w14:paraId="208A75CD" w14:textId="77777777" w:rsidR="0031697F" w:rsidRPr="00BC6A0D" w:rsidRDefault="0031697F" w:rsidP="0031697F">
            <w:pPr>
              <w:overflowPunct w:val="0"/>
              <w:autoSpaceDE w:val="0"/>
              <w:autoSpaceDN w:val="0"/>
              <w:adjustRightInd w:val="0"/>
              <w:spacing w:after="180"/>
              <w:ind w:left="568" w:hanging="284"/>
              <w:textAlignment w:val="baseline"/>
              <w:rPr>
                <w:rFonts w:eastAsia="Yu Mincho"/>
                <w:sz w:val="18"/>
                <w:szCs w:val="18"/>
                <w:lang w:eastAsia="ja-JP"/>
              </w:rPr>
            </w:pPr>
            <w:ins w:id="27" w:author="Author">
              <w:r w:rsidRPr="00BC6A0D">
                <w:rPr>
                  <w:sz w:val="18"/>
                  <w:szCs w:val="18"/>
                  <w:lang w:eastAsia="ja-JP"/>
                </w:rPr>
                <w:t>-</w:t>
              </w:r>
              <w:r w:rsidRPr="00BC6A0D">
                <w:rPr>
                  <w:sz w:val="18"/>
                  <w:szCs w:val="18"/>
                  <w:lang w:eastAsia="ja-JP"/>
                </w:rPr>
                <w:tab/>
              </w:r>
              <w:r w:rsidRPr="00BC6A0D">
                <w:rPr>
                  <w:sz w:val="18"/>
                  <w:szCs w:val="18"/>
                  <w:lang w:eastAsia="zh-CN"/>
                </w:rPr>
                <w:t xml:space="preserve">its preference on </w:t>
              </w:r>
              <w:r w:rsidRPr="00BC6A0D">
                <w:rPr>
                  <w:sz w:val="18"/>
                  <w:szCs w:val="18"/>
                  <w:lang w:val="zh-CN"/>
                </w:rPr>
                <w:t xml:space="preserve">keeping the collided </w:t>
              </w:r>
              <w:r w:rsidRPr="00BC6A0D">
                <w:rPr>
                  <w:rFonts w:eastAsia="宋体" w:hint="eastAsia"/>
                  <w:sz w:val="18"/>
                  <w:szCs w:val="18"/>
                  <w:lang w:eastAsia="zh-CN"/>
                </w:rPr>
                <w:t>MUSIM</w:t>
              </w:r>
              <w:r w:rsidRPr="00BC6A0D">
                <w:rPr>
                  <w:sz w:val="18"/>
                  <w:szCs w:val="18"/>
                  <w:lang w:val="zh-CN"/>
                </w:rPr>
                <w:t xml:space="preserve"> gaps</w:t>
              </w:r>
              <w:r w:rsidRPr="00BC6A0D">
                <w:rPr>
                  <w:sz w:val="18"/>
                  <w:szCs w:val="18"/>
                  <w:lang w:eastAsia="ja-JP"/>
                </w:rPr>
                <w:t>; or</w:t>
              </w:r>
            </w:ins>
          </w:p>
          <w:p w14:paraId="7AD5EDB2" w14:textId="77777777" w:rsidR="0031697F" w:rsidRPr="00BC6A0D" w:rsidRDefault="0031697F" w:rsidP="0031697F">
            <w:pPr>
              <w:overflowPunct w:val="0"/>
              <w:autoSpaceDE w:val="0"/>
              <w:autoSpaceDN w:val="0"/>
              <w:adjustRightInd w:val="0"/>
              <w:spacing w:after="180"/>
              <w:ind w:left="568" w:hanging="284"/>
              <w:textAlignment w:val="baseline"/>
              <w:rPr>
                <w:sz w:val="18"/>
                <w:szCs w:val="18"/>
                <w:lang w:eastAsia="ja-JP"/>
              </w:rPr>
            </w:pPr>
            <w:r w:rsidRPr="00BC6A0D">
              <w:rPr>
                <w:sz w:val="18"/>
                <w:szCs w:val="18"/>
                <w:lang w:eastAsia="ja-JP"/>
              </w:rPr>
              <w:t>-</w:t>
            </w:r>
            <w:r w:rsidRPr="00BC6A0D">
              <w:rPr>
                <w:sz w:val="18"/>
                <w:szCs w:val="18"/>
                <w:lang w:eastAsia="ja-JP"/>
              </w:rPr>
              <w:tab/>
            </w:r>
            <w:r w:rsidRPr="00BC6A0D">
              <w:rPr>
                <w:sz w:val="18"/>
                <w:szCs w:val="18"/>
                <w:lang w:eastAsia="zh-CN"/>
              </w:rPr>
              <w:t>its preference on the MUSIM temporary capability restriction;</w:t>
            </w:r>
            <w:r w:rsidRPr="00BC6A0D">
              <w:rPr>
                <w:sz w:val="18"/>
                <w:szCs w:val="18"/>
                <w:lang w:eastAsia="ja-JP"/>
              </w:rPr>
              <w:t xml:space="preserve"> or</w:t>
            </w:r>
          </w:p>
          <w:p w14:paraId="2559A512" w14:textId="77777777" w:rsidR="0031697F" w:rsidRPr="00BC6A0D" w:rsidRDefault="0031697F" w:rsidP="007F4EF6">
            <w:pPr>
              <w:overflowPunct w:val="0"/>
              <w:autoSpaceDE w:val="0"/>
              <w:autoSpaceDN w:val="0"/>
              <w:adjustRightInd w:val="0"/>
              <w:spacing w:after="180"/>
              <w:ind w:left="568" w:hanging="284"/>
              <w:textAlignment w:val="baseline"/>
              <w:rPr>
                <w:rFonts w:eastAsia="宋体"/>
                <w:sz w:val="18"/>
                <w:szCs w:val="18"/>
                <w:lang w:eastAsia="zh-CN"/>
              </w:rPr>
            </w:pPr>
            <w:r w:rsidRPr="00BC6A0D">
              <w:rPr>
                <w:sz w:val="18"/>
                <w:szCs w:val="18"/>
                <w:lang w:eastAsia="ja-JP"/>
              </w:rPr>
              <w:t>-</w:t>
            </w:r>
            <w:r w:rsidRPr="00BC6A0D">
              <w:rPr>
                <w:sz w:val="18"/>
                <w:szCs w:val="18"/>
                <w:lang w:eastAsia="ja-JP"/>
              </w:rPr>
              <w:tab/>
              <w:t>its relaxation state for RLM measurements; o</w:t>
            </w:r>
            <w:r w:rsidR="007F4EF6" w:rsidRPr="00BC6A0D">
              <w:rPr>
                <w:rFonts w:eastAsia="宋体" w:hint="eastAsia"/>
                <w:sz w:val="18"/>
                <w:szCs w:val="18"/>
                <w:lang w:eastAsia="zh-CN"/>
              </w:rPr>
              <w:t>r</w:t>
            </w:r>
          </w:p>
          <w:p w14:paraId="2AAA4372" w14:textId="2DB65A24" w:rsidR="007E6BD9" w:rsidRPr="007F4EF6" w:rsidRDefault="007E6BD9" w:rsidP="007F4EF6">
            <w:pPr>
              <w:overflowPunct w:val="0"/>
              <w:autoSpaceDE w:val="0"/>
              <w:autoSpaceDN w:val="0"/>
              <w:adjustRightInd w:val="0"/>
              <w:spacing w:after="180"/>
              <w:ind w:left="568" w:hanging="284"/>
              <w:textAlignment w:val="baseline"/>
              <w:rPr>
                <w:rFonts w:eastAsia="宋体"/>
                <w:szCs w:val="20"/>
                <w:lang w:eastAsia="zh-CN"/>
              </w:rPr>
            </w:pPr>
            <w:r>
              <w:rPr>
                <w:rFonts w:eastAsia="宋体" w:hint="eastAsia"/>
                <w:szCs w:val="20"/>
                <w:lang w:eastAsia="zh-CN"/>
              </w:rPr>
              <w:t xml:space="preserve">                                      -----Skip----</w:t>
            </w:r>
          </w:p>
        </w:tc>
      </w:tr>
    </w:tbl>
    <w:p w14:paraId="64BE1BD6" w14:textId="77777777" w:rsidR="0031697F" w:rsidRDefault="0031697F" w:rsidP="008B2114">
      <w:pPr>
        <w:pStyle w:val="Doc-text2"/>
        <w:rPr>
          <w:rFonts w:eastAsia="宋体"/>
          <w:lang w:eastAsia="zh-CN"/>
        </w:rPr>
      </w:pPr>
    </w:p>
    <w:p w14:paraId="421F0C3F" w14:textId="00DDF285" w:rsidR="0031697F" w:rsidRDefault="00DE0F13" w:rsidP="008B2114">
      <w:pPr>
        <w:pStyle w:val="Doc-text2"/>
        <w:rPr>
          <w:rFonts w:eastAsia="宋体"/>
          <w:lang w:eastAsia="zh-CN"/>
        </w:rPr>
      </w:pPr>
      <w:r>
        <w:rPr>
          <w:rFonts w:eastAsia="宋体" w:hint="eastAsia"/>
          <w:lang w:eastAsia="zh-CN"/>
        </w:rPr>
        <w:t>OPPO, a part fr</w:t>
      </w:r>
      <w:r w:rsidR="00602EA3">
        <w:rPr>
          <w:rFonts w:eastAsia="宋体" w:hint="eastAsia"/>
          <w:lang w:eastAsia="zh-CN"/>
        </w:rPr>
        <w:t>om</w:t>
      </w:r>
      <w:r>
        <w:rPr>
          <w:rFonts w:eastAsia="宋体" w:hint="eastAsia"/>
          <w:lang w:eastAsia="zh-CN"/>
        </w:rPr>
        <w:t xml:space="preserve"> last change </w:t>
      </w:r>
      <w:proofErr w:type="spellStart"/>
      <w:proofErr w:type="gramStart"/>
      <w:r>
        <w:rPr>
          <w:rFonts w:eastAsia="宋体" w:hint="eastAsia"/>
          <w:lang w:eastAsia="zh-CN"/>
        </w:rPr>
        <w:t>i.e</w:t>
      </w:r>
      <w:proofErr w:type="spellEnd"/>
      <w:r>
        <w:rPr>
          <w:rFonts w:eastAsia="宋体" w:hint="eastAsia"/>
          <w:lang w:eastAsia="zh-CN"/>
        </w:rPr>
        <w:t>,.</w:t>
      </w:r>
      <w:proofErr w:type="gramEnd"/>
    </w:p>
    <w:p w14:paraId="018C91FE" w14:textId="77777777" w:rsidR="00DE0F13" w:rsidRDefault="00DE0F13" w:rsidP="008B2114">
      <w:pPr>
        <w:pStyle w:val="Doc-text2"/>
        <w:rPr>
          <w:rFonts w:eastAsia="宋体"/>
          <w:lang w:eastAsia="zh-CN"/>
        </w:rPr>
      </w:pPr>
    </w:p>
    <w:tbl>
      <w:tblPr>
        <w:tblStyle w:val="TableGrid"/>
        <w:tblW w:w="0" w:type="auto"/>
        <w:tblInd w:w="988" w:type="dxa"/>
        <w:tblLook w:val="04A0" w:firstRow="1" w:lastRow="0" w:firstColumn="1" w:lastColumn="0" w:noHBand="0" w:noVBand="1"/>
      </w:tblPr>
      <w:tblGrid>
        <w:gridCol w:w="9206"/>
      </w:tblGrid>
      <w:tr w:rsidR="00DE0F13" w14:paraId="44A9DA0F" w14:textId="77777777" w:rsidTr="00202B31">
        <w:tc>
          <w:tcPr>
            <w:tcW w:w="9206" w:type="dxa"/>
          </w:tcPr>
          <w:p w14:paraId="306616E1" w14:textId="77777777" w:rsidR="00DE0F13" w:rsidRPr="0078568F" w:rsidRDefault="00DE0F13" w:rsidP="00DE0F13">
            <w:pPr>
              <w:overflowPunct w:val="0"/>
              <w:autoSpaceDE w:val="0"/>
              <w:autoSpaceDN w:val="0"/>
              <w:adjustRightInd w:val="0"/>
              <w:spacing w:after="180"/>
              <w:ind w:left="1418" w:hanging="284"/>
              <w:textAlignment w:val="baseline"/>
              <w:rPr>
                <w:szCs w:val="20"/>
                <w:lang w:eastAsia="ja-JP"/>
              </w:rPr>
            </w:pPr>
            <w:r w:rsidRPr="0078568F">
              <w:rPr>
                <w:szCs w:val="20"/>
                <w:lang w:eastAsia="ja-JP"/>
              </w:rPr>
              <w:t>4&gt;</w:t>
            </w:r>
            <w:r w:rsidRPr="0078568F">
              <w:rPr>
                <w:szCs w:val="20"/>
                <w:lang w:eastAsia="ja-JP"/>
              </w:rPr>
              <w:tab/>
              <w:t xml:space="preserve">set </w:t>
            </w:r>
            <w:proofErr w:type="spellStart"/>
            <w:r w:rsidRPr="0078568F">
              <w:rPr>
                <w:i/>
                <w:iCs/>
                <w:szCs w:val="20"/>
                <w:lang w:eastAsia="ja-JP"/>
              </w:rPr>
              <w:t>musim-GapLength</w:t>
            </w:r>
            <w:proofErr w:type="spellEnd"/>
            <w:r w:rsidRPr="0078568F">
              <w:rPr>
                <w:szCs w:val="20"/>
                <w:lang w:eastAsia="ja-JP"/>
              </w:rPr>
              <w:t xml:space="preserve"> and </w:t>
            </w:r>
            <w:proofErr w:type="spellStart"/>
            <w:r w:rsidRPr="0078568F">
              <w:rPr>
                <w:i/>
                <w:iCs/>
                <w:szCs w:val="20"/>
                <w:lang w:eastAsia="ja-JP"/>
              </w:rPr>
              <w:t>musim-GapRepetitionAndOffset</w:t>
            </w:r>
            <w:proofErr w:type="spellEnd"/>
            <w:r w:rsidRPr="0078568F">
              <w:rPr>
                <w:szCs w:val="20"/>
                <w:lang w:eastAsia="ja-JP"/>
              </w:rPr>
              <w:t xml:space="preserve"> </w:t>
            </w:r>
            <w:r w:rsidRPr="0078568F">
              <w:rPr>
                <w:iCs/>
                <w:szCs w:val="20"/>
                <w:lang w:eastAsia="ja-JP"/>
              </w:rPr>
              <w:t xml:space="preserve">in the </w:t>
            </w:r>
            <w:proofErr w:type="spellStart"/>
            <w:r w:rsidRPr="0078568F">
              <w:rPr>
                <w:i/>
                <w:iCs/>
                <w:szCs w:val="20"/>
                <w:lang w:eastAsia="ja-JP"/>
              </w:rPr>
              <w:t>musim-GapInfo</w:t>
            </w:r>
            <w:proofErr w:type="spellEnd"/>
            <w:r w:rsidRPr="0078568F">
              <w:rPr>
                <w:iCs/>
                <w:szCs w:val="20"/>
                <w:lang w:eastAsia="ja-JP"/>
              </w:rPr>
              <w:t xml:space="preserve"> IE</w:t>
            </w:r>
            <w:r w:rsidRPr="0078568F">
              <w:rPr>
                <w:i/>
                <w:iCs/>
                <w:szCs w:val="20"/>
                <w:lang w:eastAsia="ja-JP"/>
              </w:rPr>
              <w:t xml:space="preserve"> </w:t>
            </w:r>
            <w:r w:rsidRPr="0078568F">
              <w:rPr>
                <w:szCs w:val="20"/>
                <w:lang w:eastAsia="ja-JP"/>
              </w:rPr>
              <w:t xml:space="preserve">to the values of the length and the repetition/offset of the gap(s), respectively, the UE prefers to be configured </w:t>
            </w:r>
            <w:proofErr w:type="gramStart"/>
            <w:r w:rsidRPr="0078568F">
              <w:rPr>
                <w:szCs w:val="20"/>
                <w:lang w:eastAsia="ja-JP"/>
              </w:rPr>
              <w:t>with;</w:t>
            </w:r>
            <w:proofErr w:type="gramEnd"/>
          </w:p>
          <w:p w14:paraId="57889160" w14:textId="77777777" w:rsidR="00DE0F13" w:rsidRPr="0078568F" w:rsidDel="00C94D39" w:rsidRDefault="00DE0F13" w:rsidP="00DE0F13">
            <w:pPr>
              <w:overflowPunct w:val="0"/>
              <w:autoSpaceDE w:val="0"/>
              <w:autoSpaceDN w:val="0"/>
              <w:adjustRightInd w:val="0"/>
              <w:spacing w:after="180"/>
              <w:ind w:left="1418" w:hanging="284"/>
              <w:textAlignment w:val="baseline"/>
              <w:rPr>
                <w:del w:id="28" w:author="Author"/>
                <w:szCs w:val="20"/>
                <w:lang w:eastAsia="ja-JP"/>
              </w:rPr>
            </w:pPr>
            <w:del w:id="29" w:author="Author">
              <w:r w:rsidRPr="0078568F" w:rsidDel="00C94D39">
                <w:rPr>
                  <w:szCs w:val="20"/>
                  <w:lang w:eastAsia="ja-JP"/>
                </w:rPr>
                <w:delText>4&gt;</w:delText>
              </w:r>
              <w:r w:rsidRPr="0078568F" w:rsidDel="00C94D39">
                <w:rPr>
                  <w:szCs w:val="20"/>
                  <w:lang w:eastAsia="ja-JP"/>
                </w:rPr>
                <w:tab/>
                <w:delText xml:space="preserve">if UE has a preference for MUSIM </w:delText>
              </w:r>
              <w:r w:rsidRPr="0078568F" w:rsidDel="00C94D39">
                <w:rPr>
                  <w:rFonts w:eastAsia="等线"/>
                  <w:szCs w:val="20"/>
                  <w:lang w:eastAsia="ja-JP"/>
                </w:rPr>
                <w:delText>gap priority</w:delText>
              </w:r>
              <w:r w:rsidRPr="0078568F" w:rsidDel="00C94D39">
                <w:rPr>
                  <w:szCs w:val="20"/>
                  <w:lang w:eastAsia="ja-JP"/>
                </w:rPr>
                <w:delText>;</w:delText>
              </w:r>
            </w:del>
          </w:p>
          <w:p w14:paraId="2D3DEF56" w14:textId="77777777" w:rsidR="00DE0F13" w:rsidRPr="00C94D39" w:rsidDel="00C94D39" w:rsidRDefault="00DE0F13" w:rsidP="00DE0F13">
            <w:pPr>
              <w:overflowPunct w:val="0"/>
              <w:autoSpaceDE w:val="0"/>
              <w:autoSpaceDN w:val="0"/>
              <w:adjustRightInd w:val="0"/>
              <w:spacing w:after="180"/>
              <w:ind w:left="1985" w:hanging="284"/>
              <w:textAlignment w:val="baseline"/>
              <w:rPr>
                <w:del w:id="30" w:author="Author"/>
                <w:rFonts w:eastAsia="Yu Mincho"/>
                <w:szCs w:val="20"/>
                <w:lang w:eastAsia="ja-JP"/>
              </w:rPr>
            </w:pPr>
            <w:del w:id="31" w:author="Author">
              <w:r w:rsidRPr="0078568F" w:rsidDel="00C94D39">
                <w:rPr>
                  <w:szCs w:val="20"/>
                  <w:lang w:eastAsia="ja-JP"/>
                </w:rPr>
                <w:delText>5&gt;</w:delText>
              </w:r>
              <w:r w:rsidRPr="0078568F" w:rsidDel="00C94D39">
                <w:rPr>
                  <w:szCs w:val="20"/>
                  <w:lang w:eastAsia="ja-JP"/>
                </w:rPr>
                <w:tab/>
              </w:r>
              <w:r w:rsidRPr="0078568F" w:rsidDel="0039493B">
                <w:rPr>
                  <w:szCs w:val="20"/>
                  <w:lang w:eastAsia="ja-JP"/>
                </w:rPr>
                <w:delText xml:space="preserve">include the </w:delText>
              </w:r>
              <w:r w:rsidRPr="0078568F" w:rsidDel="0039493B">
                <w:rPr>
                  <w:i/>
                  <w:iCs/>
                  <w:szCs w:val="20"/>
                  <w:lang w:eastAsia="ja-JP"/>
                </w:rPr>
                <w:delText>musim-GapPriorityPreferenceList</w:delText>
              </w:r>
              <w:r w:rsidRPr="0078568F" w:rsidDel="0039493B">
                <w:rPr>
                  <w:szCs w:val="20"/>
                  <w:lang w:eastAsia="ja-JP"/>
                </w:rPr>
                <w:delText xml:space="preserve"> the UE prefers to be configured</w:delText>
              </w:r>
              <w:r w:rsidRPr="0078568F" w:rsidDel="00C94D39">
                <w:rPr>
                  <w:szCs w:val="20"/>
                  <w:lang w:eastAsia="ja-JP"/>
                </w:rPr>
                <w:delText>;</w:delText>
              </w:r>
            </w:del>
          </w:p>
          <w:p w14:paraId="3C137974" w14:textId="77777777" w:rsidR="00DE0F13" w:rsidRPr="0078568F" w:rsidDel="00C94D39" w:rsidRDefault="00DE0F13" w:rsidP="00DE0F13">
            <w:pPr>
              <w:overflowPunct w:val="0"/>
              <w:autoSpaceDE w:val="0"/>
              <w:autoSpaceDN w:val="0"/>
              <w:adjustRightInd w:val="0"/>
              <w:spacing w:after="180"/>
              <w:ind w:left="1702" w:hanging="284"/>
              <w:textAlignment w:val="baseline"/>
              <w:rPr>
                <w:del w:id="32" w:author="Author"/>
                <w:szCs w:val="20"/>
                <w:lang w:eastAsia="ja-JP"/>
              </w:rPr>
            </w:pPr>
            <w:del w:id="33" w:author="Author">
              <w:r w:rsidRPr="0078568F" w:rsidDel="00C94D39">
                <w:rPr>
                  <w:szCs w:val="20"/>
                  <w:lang w:eastAsia="ja-JP"/>
                </w:rPr>
                <w:delText>5&gt;</w:delText>
              </w:r>
              <w:r w:rsidRPr="0078568F" w:rsidDel="00C94D39">
                <w:rPr>
                  <w:szCs w:val="20"/>
                  <w:lang w:eastAsia="ja-JP"/>
                </w:rPr>
                <w:tab/>
                <w:delText>if the UE has preference to keep all collid</w:delText>
              </w:r>
              <w:r w:rsidRPr="0078568F" w:rsidDel="00367B3D">
                <w:rPr>
                  <w:szCs w:val="20"/>
                  <w:lang w:eastAsia="ja-JP"/>
                </w:rPr>
                <w:delText>ing</w:delText>
              </w:r>
              <w:r w:rsidRPr="0078568F" w:rsidDel="00C94D39">
                <w:rPr>
                  <w:szCs w:val="20"/>
                  <w:lang w:eastAsia="ja-JP"/>
                </w:rPr>
                <w:delText xml:space="preserve"> MUSIM gaps for periodic MUSIM gap(s):</w:delText>
              </w:r>
            </w:del>
          </w:p>
          <w:p w14:paraId="52272E5B" w14:textId="77777777" w:rsidR="00DE0F13" w:rsidRDefault="00DE0F13" w:rsidP="00DE0F13">
            <w:pPr>
              <w:overflowPunct w:val="0"/>
              <w:autoSpaceDE w:val="0"/>
              <w:autoSpaceDN w:val="0"/>
              <w:adjustRightInd w:val="0"/>
              <w:spacing w:after="180"/>
              <w:ind w:left="1985" w:hanging="284"/>
              <w:textAlignment w:val="baseline"/>
              <w:rPr>
                <w:ins w:id="34" w:author="Author"/>
                <w:szCs w:val="20"/>
                <w:lang w:eastAsia="ja-JP"/>
              </w:rPr>
            </w:pPr>
            <w:del w:id="35" w:author="Author">
              <w:r w:rsidRPr="0078568F" w:rsidDel="00C94D39">
                <w:rPr>
                  <w:szCs w:val="20"/>
                  <w:lang w:eastAsia="ja-JP"/>
                </w:rPr>
                <w:delText>6&gt;</w:delText>
              </w:r>
              <w:r w:rsidRPr="0078568F" w:rsidDel="00C94D39">
                <w:rPr>
                  <w:szCs w:val="20"/>
                  <w:lang w:eastAsia="ja-JP"/>
                </w:rPr>
                <w:tab/>
                <w:delText xml:space="preserve">include the </w:delText>
              </w:r>
              <w:r w:rsidRPr="0078568F" w:rsidDel="00C94D39">
                <w:rPr>
                  <w:i/>
                  <w:iCs/>
                  <w:szCs w:val="20"/>
                  <w:lang w:eastAsia="ja-JP"/>
                </w:rPr>
                <w:delText>musim-GapKeepPreference</w:delText>
              </w:r>
              <w:r w:rsidRPr="0078568F" w:rsidDel="00C94D39">
                <w:rPr>
                  <w:szCs w:val="20"/>
                  <w:lang w:eastAsia="ja-JP"/>
                </w:rPr>
                <w:delText>;</w:delText>
              </w:r>
            </w:del>
          </w:p>
          <w:p w14:paraId="442A4362" w14:textId="77777777" w:rsidR="00DE0F13" w:rsidRPr="0078568F" w:rsidRDefault="00DE0F13" w:rsidP="00DE0F13">
            <w:pPr>
              <w:overflowPunct w:val="0"/>
              <w:autoSpaceDE w:val="0"/>
              <w:autoSpaceDN w:val="0"/>
              <w:adjustRightInd w:val="0"/>
              <w:spacing w:after="180"/>
              <w:ind w:left="1135" w:hanging="284"/>
              <w:textAlignment w:val="baseline"/>
              <w:rPr>
                <w:ins w:id="36" w:author="Author"/>
                <w:szCs w:val="20"/>
                <w:lang w:eastAsia="ja-JP"/>
              </w:rPr>
            </w:pPr>
            <w:ins w:id="37" w:author="Author">
              <w:r w:rsidRPr="0078568F">
                <w:rPr>
                  <w:szCs w:val="20"/>
                  <w:lang w:eastAsia="ja-JP"/>
                </w:rPr>
                <w:t>3&gt;</w:t>
              </w:r>
              <w:r w:rsidRPr="0078568F">
                <w:rPr>
                  <w:szCs w:val="20"/>
                  <w:lang w:eastAsia="ja-JP"/>
                </w:rPr>
                <w:tab/>
                <w:t xml:space="preserve">if UE has a preference for MUSIM </w:t>
              </w:r>
              <w:r w:rsidRPr="0078568F">
                <w:rPr>
                  <w:rFonts w:eastAsia="等线"/>
                  <w:szCs w:val="20"/>
                  <w:lang w:eastAsia="ja-JP"/>
                </w:rPr>
                <w:t xml:space="preserve">gap </w:t>
              </w:r>
              <w:proofErr w:type="gramStart"/>
              <w:r w:rsidRPr="0078568F">
                <w:rPr>
                  <w:rFonts w:eastAsia="等线"/>
                  <w:szCs w:val="20"/>
                  <w:lang w:eastAsia="ja-JP"/>
                </w:rPr>
                <w:t>priority</w:t>
              </w:r>
              <w:r w:rsidRPr="0078568F">
                <w:rPr>
                  <w:szCs w:val="20"/>
                  <w:lang w:eastAsia="ja-JP"/>
                </w:rPr>
                <w:t>;</w:t>
              </w:r>
              <w:proofErr w:type="gramEnd"/>
            </w:ins>
          </w:p>
          <w:p w14:paraId="2467D6C7" w14:textId="77777777" w:rsidR="00DE0F13" w:rsidRPr="0078568F" w:rsidRDefault="00DE0F13" w:rsidP="00DE0F13">
            <w:pPr>
              <w:overflowPunct w:val="0"/>
              <w:autoSpaceDE w:val="0"/>
              <w:autoSpaceDN w:val="0"/>
              <w:adjustRightInd w:val="0"/>
              <w:spacing w:after="180"/>
              <w:ind w:left="1418" w:hanging="284"/>
              <w:textAlignment w:val="baseline"/>
              <w:rPr>
                <w:ins w:id="38" w:author="Author"/>
                <w:szCs w:val="20"/>
                <w:lang w:eastAsia="ja-JP"/>
              </w:rPr>
            </w:pPr>
            <w:ins w:id="39" w:author="Author">
              <w:r w:rsidRPr="0078568F">
                <w:rPr>
                  <w:szCs w:val="20"/>
                  <w:lang w:eastAsia="ja-JP"/>
                </w:rPr>
                <w:t>4&gt;</w:t>
              </w:r>
              <w:r w:rsidRPr="0078568F">
                <w:rPr>
                  <w:szCs w:val="20"/>
                  <w:lang w:eastAsia="ja-JP"/>
                </w:rPr>
                <w:tab/>
                <w:t xml:space="preserve">include the </w:t>
              </w:r>
              <w:proofErr w:type="spellStart"/>
              <w:r w:rsidRPr="0078568F">
                <w:rPr>
                  <w:i/>
                  <w:iCs/>
                  <w:szCs w:val="20"/>
                  <w:lang w:eastAsia="ja-JP"/>
                </w:rPr>
                <w:t>musim-GapPriorityPreferenceList</w:t>
              </w:r>
              <w:proofErr w:type="spellEnd"/>
              <w:r w:rsidRPr="0078568F">
                <w:rPr>
                  <w:szCs w:val="20"/>
                  <w:lang w:eastAsia="ja-JP"/>
                </w:rPr>
                <w:t xml:space="preserve"> the UE prefers to be </w:t>
              </w:r>
              <w:proofErr w:type="gramStart"/>
              <w:r w:rsidRPr="0078568F">
                <w:rPr>
                  <w:szCs w:val="20"/>
                  <w:lang w:eastAsia="ja-JP"/>
                </w:rPr>
                <w:t>configured;</w:t>
              </w:r>
              <w:proofErr w:type="gramEnd"/>
            </w:ins>
          </w:p>
          <w:p w14:paraId="3EA75168" w14:textId="77777777" w:rsidR="00DE0F13" w:rsidRPr="0078568F" w:rsidRDefault="00DE0F13" w:rsidP="00DE0F13">
            <w:pPr>
              <w:overflowPunct w:val="0"/>
              <w:autoSpaceDE w:val="0"/>
              <w:autoSpaceDN w:val="0"/>
              <w:adjustRightInd w:val="0"/>
              <w:spacing w:after="180"/>
              <w:ind w:left="1135" w:hanging="284"/>
              <w:textAlignment w:val="baseline"/>
              <w:rPr>
                <w:ins w:id="40" w:author="Author"/>
                <w:szCs w:val="20"/>
                <w:lang w:eastAsia="ja-JP"/>
              </w:rPr>
            </w:pPr>
            <w:ins w:id="41" w:author="Author">
              <w:r w:rsidRPr="0078568F">
                <w:rPr>
                  <w:szCs w:val="20"/>
                  <w:lang w:eastAsia="ja-JP"/>
                </w:rPr>
                <w:t>3&gt;</w:t>
              </w:r>
              <w:r w:rsidRPr="0078568F">
                <w:rPr>
                  <w:szCs w:val="20"/>
                  <w:lang w:eastAsia="ja-JP"/>
                </w:rPr>
                <w:tab/>
                <w:t>if the UE has preference to keep all collid</w:t>
              </w:r>
              <w:r>
                <w:rPr>
                  <w:szCs w:val="20"/>
                  <w:lang w:eastAsia="ja-JP"/>
                </w:rPr>
                <w:t>ed</w:t>
              </w:r>
              <w:r w:rsidRPr="0078568F">
                <w:rPr>
                  <w:szCs w:val="20"/>
                  <w:lang w:eastAsia="ja-JP"/>
                </w:rPr>
                <w:t xml:space="preserve"> MUSIM gaps for periodic MUSIM gap(s</w:t>
              </w:r>
              <w:proofErr w:type="gramStart"/>
              <w:r w:rsidRPr="0078568F">
                <w:rPr>
                  <w:szCs w:val="20"/>
                  <w:lang w:eastAsia="ja-JP"/>
                </w:rPr>
                <w:t>);</w:t>
              </w:r>
              <w:proofErr w:type="gramEnd"/>
            </w:ins>
          </w:p>
          <w:p w14:paraId="33EAD6B4" w14:textId="77777777" w:rsidR="00DE0F13" w:rsidRPr="002C539C" w:rsidRDefault="00DE0F13" w:rsidP="00DE0F13">
            <w:pPr>
              <w:overflowPunct w:val="0"/>
              <w:autoSpaceDE w:val="0"/>
              <w:autoSpaceDN w:val="0"/>
              <w:adjustRightInd w:val="0"/>
              <w:spacing w:after="180"/>
              <w:ind w:left="1418" w:hanging="284"/>
              <w:textAlignment w:val="baseline"/>
              <w:rPr>
                <w:rFonts w:eastAsia="Yu Mincho"/>
                <w:szCs w:val="20"/>
                <w:lang w:eastAsia="ja-JP"/>
              </w:rPr>
            </w:pPr>
            <w:ins w:id="42" w:author="Author">
              <w:r w:rsidRPr="0078568F">
                <w:rPr>
                  <w:szCs w:val="20"/>
                  <w:lang w:eastAsia="ja-JP"/>
                </w:rPr>
                <w:lastRenderedPageBreak/>
                <w:t>4&gt;</w:t>
              </w:r>
              <w:r w:rsidRPr="0078568F">
                <w:rPr>
                  <w:szCs w:val="20"/>
                  <w:lang w:eastAsia="ja-JP"/>
                </w:rPr>
                <w:tab/>
                <w:t xml:space="preserve">include the </w:t>
              </w:r>
              <w:proofErr w:type="spellStart"/>
              <w:r w:rsidRPr="0078568F">
                <w:rPr>
                  <w:i/>
                  <w:iCs/>
                  <w:szCs w:val="20"/>
                  <w:lang w:eastAsia="ja-JP"/>
                </w:rPr>
                <w:t>musim-</w:t>
              </w:r>
              <w:proofErr w:type="gramStart"/>
              <w:r w:rsidRPr="0078568F">
                <w:rPr>
                  <w:i/>
                  <w:iCs/>
                  <w:szCs w:val="20"/>
                  <w:lang w:eastAsia="ja-JP"/>
                </w:rPr>
                <w:t>GapKeepPreference</w:t>
              </w:r>
              <w:proofErr w:type="spellEnd"/>
              <w:r w:rsidRPr="0078568F">
                <w:rPr>
                  <w:szCs w:val="20"/>
                  <w:lang w:eastAsia="ja-JP"/>
                </w:rPr>
                <w:t>;</w:t>
              </w:r>
            </w:ins>
            <w:proofErr w:type="gramEnd"/>
          </w:p>
          <w:p w14:paraId="51AF1447" w14:textId="77777777" w:rsidR="00DE0F13" w:rsidRDefault="00DE0F13" w:rsidP="008B2114">
            <w:pPr>
              <w:pStyle w:val="Doc-text2"/>
              <w:ind w:left="0" w:firstLine="0"/>
              <w:rPr>
                <w:rFonts w:eastAsia="宋体"/>
                <w:lang w:eastAsia="zh-CN"/>
              </w:rPr>
            </w:pPr>
          </w:p>
        </w:tc>
      </w:tr>
    </w:tbl>
    <w:p w14:paraId="451A8559" w14:textId="77777777" w:rsidR="00DE0F13" w:rsidRDefault="00DE0F13" w:rsidP="008B2114">
      <w:pPr>
        <w:pStyle w:val="Doc-text2"/>
        <w:rPr>
          <w:rFonts w:eastAsia="宋体"/>
          <w:lang w:eastAsia="zh-CN"/>
        </w:rPr>
      </w:pPr>
    </w:p>
    <w:p w14:paraId="30FD5E30" w14:textId="608C85BF" w:rsidR="00DE0F13" w:rsidRPr="0055505E" w:rsidRDefault="00DE0F13" w:rsidP="0055505E">
      <w:pPr>
        <w:pStyle w:val="Agreement"/>
        <w:rPr>
          <w:lang w:eastAsia="zh-CN"/>
        </w:rPr>
      </w:pPr>
      <w:r w:rsidRPr="0055505E">
        <w:rPr>
          <w:lang w:eastAsia="zh-CN"/>
        </w:rPr>
        <w:t>T</w:t>
      </w:r>
      <w:r w:rsidRPr="0055505E">
        <w:rPr>
          <w:rFonts w:hint="eastAsia"/>
          <w:lang w:eastAsia="zh-CN"/>
        </w:rPr>
        <w:t xml:space="preserve">he rest of the TP can be merge to Rapp CR and detail would be </w:t>
      </w:r>
      <w:proofErr w:type="gramStart"/>
      <w:r w:rsidRPr="0055505E">
        <w:rPr>
          <w:rFonts w:hint="eastAsia"/>
          <w:lang w:eastAsia="zh-CN"/>
        </w:rPr>
        <w:t>discussed</w:t>
      </w:r>
      <w:proofErr w:type="gramEnd"/>
    </w:p>
    <w:p w14:paraId="0DB487D1" w14:textId="3F17D065" w:rsidR="00DE0F13" w:rsidRPr="0055505E" w:rsidRDefault="00DE0F13" w:rsidP="0055505E">
      <w:pPr>
        <w:pStyle w:val="Agreement"/>
        <w:numPr>
          <w:ilvl w:val="0"/>
          <w:numId w:val="0"/>
        </w:numPr>
        <w:ind w:left="1619"/>
        <w:rPr>
          <w:lang w:eastAsia="zh-CN"/>
        </w:rPr>
      </w:pPr>
      <w:r w:rsidRPr="0055505E">
        <w:rPr>
          <w:lang w:eastAsia="zh-CN"/>
        </w:rPr>
        <w:t>“</w:t>
      </w:r>
      <w:r w:rsidRPr="0055505E">
        <w:rPr>
          <w:rFonts w:hint="eastAsia"/>
          <w:lang w:eastAsia="zh-CN"/>
        </w:rPr>
        <w:t>collided</w:t>
      </w:r>
      <w:r w:rsidRPr="0055505E">
        <w:rPr>
          <w:lang w:eastAsia="zh-CN"/>
        </w:rPr>
        <w:t>”</w:t>
      </w:r>
      <w:r w:rsidRPr="0055505E">
        <w:rPr>
          <w:rFonts w:hint="eastAsia"/>
          <w:lang w:eastAsia="zh-CN"/>
        </w:rPr>
        <w:t xml:space="preserve"> -&gt; </w:t>
      </w:r>
      <w:r w:rsidRPr="0055505E">
        <w:rPr>
          <w:lang w:eastAsia="zh-CN"/>
        </w:rPr>
        <w:t>“</w:t>
      </w:r>
      <w:proofErr w:type="gramStart"/>
      <w:r w:rsidRPr="0055505E">
        <w:rPr>
          <w:rFonts w:hint="eastAsia"/>
          <w:lang w:eastAsia="zh-CN"/>
        </w:rPr>
        <w:t>colliding</w:t>
      </w:r>
      <w:r w:rsidRPr="0055505E">
        <w:rPr>
          <w:lang w:eastAsia="zh-CN"/>
        </w:rPr>
        <w:t>”</w:t>
      </w:r>
      <w:proofErr w:type="gramEnd"/>
    </w:p>
    <w:p w14:paraId="3100D81E" w14:textId="77777777" w:rsidR="0055505E" w:rsidRDefault="0055505E" w:rsidP="008B2114">
      <w:pPr>
        <w:pStyle w:val="Doc-text2"/>
        <w:rPr>
          <w:rFonts w:eastAsia="宋体"/>
          <w:lang w:eastAsia="zh-CN"/>
        </w:rPr>
      </w:pPr>
    </w:p>
    <w:p w14:paraId="3D0087F4" w14:textId="77777777" w:rsidR="002C1A2A" w:rsidRPr="008B2114" w:rsidRDefault="002C1A2A" w:rsidP="008B2114">
      <w:pPr>
        <w:pStyle w:val="Doc-text2"/>
        <w:rPr>
          <w:rFonts w:eastAsia="宋体"/>
          <w:lang w:eastAsia="zh-CN"/>
        </w:rPr>
      </w:pPr>
    </w:p>
    <w:p w14:paraId="249F8F49" w14:textId="68989174" w:rsidR="00D14D99" w:rsidRPr="00394993" w:rsidRDefault="00D14D99" w:rsidP="00D14D99">
      <w:pPr>
        <w:pStyle w:val="Doc-title"/>
        <w:rPr>
          <w:rFonts w:eastAsia="宋体"/>
          <w:b/>
          <w:bCs/>
          <w:sz w:val="28"/>
          <w:szCs w:val="28"/>
          <w:lang w:eastAsia="zh-CN"/>
        </w:rPr>
      </w:pPr>
      <w:r w:rsidRPr="00394993">
        <w:rPr>
          <w:rFonts w:eastAsia="宋体" w:hint="eastAsia"/>
          <w:b/>
          <w:bCs/>
          <w:sz w:val="28"/>
          <w:szCs w:val="28"/>
          <w:lang w:eastAsia="zh-CN"/>
        </w:rPr>
        <w:t xml:space="preserve">Issue </w:t>
      </w:r>
      <w:r w:rsidR="002C1A2A" w:rsidRPr="00394993">
        <w:rPr>
          <w:rFonts w:eastAsia="宋体" w:hint="eastAsia"/>
          <w:b/>
          <w:bCs/>
          <w:sz w:val="28"/>
          <w:szCs w:val="28"/>
          <w:lang w:eastAsia="zh-CN"/>
        </w:rPr>
        <w:t>7</w:t>
      </w:r>
      <w:r w:rsidRPr="00394993">
        <w:rPr>
          <w:rFonts w:eastAsia="宋体" w:hint="eastAsia"/>
          <w:b/>
          <w:bCs/>
          <w:sz w:val="28"/>
          <w:szCs w:val="28"/>
          <w:lang w:eastAsia="zh-CN"/>
        </w:rPr>
        <w:t xml:space="preserve">:  </w:t>
      </w:r>
      <w:r w:rsidRPr="00394993">
        <w:rPr>
          <w:rFonts w:eastAsia="宋体"/>
          <w:b/>
          <w:bCs/>
          <w:sz w:val="28"/>
          <w:szCs w:val="28"/>
          <w:lang w:eastAsia="zh-CN"/>
        </w:rPr>
        <w:t>Fallback Relationship for the Affected Band Combinations</w:t>
      </w:r>
    </w:p>
    <w:p w14:paraId="5ACA8448" w14:textId="1721C398" w:rsidR="00BB2884" w:rsidRDefault="002A7E8A" w:rsidP="00047DE2">
      <w:pPr>
        <w:pStyle w:val="Doc-title"/>
        <w:rPr>
          <w:rFonts w:eastAsia="宋体"/>
          <w:lang w:eastAsia="zh-CN"/>
        </w:rPr>
      </w:pPr>
      <w:r>
        <w:t>R2-2403429</w:t>
      </w:r>
      <w:r>
        <w:tab/>
        <w:t>Consideration on the Fallback Relationship for the Affected Band Combinations</w:t>
      </w:r>
      <w:r>
        <w:tab/>
        <w:t xml:space="preserve">ZTE </w:t>
      </w:r>
      <w:r w:rsidR="00BB2884">
        <w:rPr>
          <w:rFonts w:hint="eastAsia"/>
          <w:lang w:eastAsia="zh-CN"/>
        </w:rPr>
        <w:t>included in offline</w:t>
      </w:r>
    </w:p>
    <w:p w14:paraId="2641B333" w14:textId="77777777" w:rsidR="00BF171D" w:rsidRDefault="00BF171D" w:rsidP="00BF171D">
      <w:pPr>
        <w:pStyle w:val="Doc-text2"/>
        <w:rPr>
          <w:rFonts w:eastAsia="宋体"/>
          <w:lang w:eastAsia="zh-CN"/>
        </w:rPr>
      </w:pPr>
    </w:p>
    <w:p w14:paraId="01AE291A" w14:textId="77777777" w:rsidR="00047DE2" w:rsidRDefault="00047DE2" w:rsidP="00E31D5F">
      <w:pPr>
        <w:ind w:left="720"/>
        <w:rPr>
          <w:rFonts w:eastAsia="宋体"/>
          <w:b/>
          <w:sz w:val="21"/>
          <w:szCs w:val="21"/>
          <w:lang w:eastAsia="zh-CN"/>
        </w:rPr>
      </w:pPr>
      <w:r w:rsidRPr="00047DE2">
        <w:rPr>
          <w:rFonts w:eastAsiaTheme="minorEastAsia" w:hint="eastAsia"/>
          <w:b/>
          <w:sz w:val="21"/>
          <w:szCs w:val="21"/>
          <w:lang w:eastAsia="zh-CN"/>
        </w:rPr>
        <w:t>P</w:t>
      </w:r>
      <w:r w:rsidRPr="00047DE2">
        <w:rPr>
          <w:rFonts w:eastAsiaTheme="minorEastAsia"/>
          <w:b/>
          <w:sz w:val="21"/>
          <w:szCs w:val="21"/>
          <w:lang w:eastAsia="zh-CN"/>
        </w:rPr>
        <w:t>roposal 1: For a</w:t>
      </w:r>
      <w:r w:rsidRPr="00047DE2">
        <w:rPr>
          <w:rFonts w:eastAsiaTheme="minorEastAsia" w:hint="eastAsia"/>
          <w:b/>
          <w:sz w:val="21"/>
          <w:szCs w:val="21"/>
          <w:lang w:eastAsia="zh-CN"/>
        </w:rPr>
        <w:t>n</w:t>
      </w:r>
      <w:r w:rsidRPr="00047DE2">
        <w:rPr>
          <w:rFonts w:eastAsiaTheme="minorEastAsia"/>
          <w:b/>
          <w:sz w:val="21"/>
          <w:szCs w:val="21"/>
          <w:lang w:eastAsia="zh-CN"/>
        </w:rPr>
        <w:t xml:space="preserve"> affected BC, if the parent BC (the BC that include more bands than the affected BC) has the different capability restriction on some bands, this parent BC shall be reported explicitly.</w:t>
      </w:r>
    </w:p>
    <w:p w14:paraId="1D8F42F3" w14:textId="77777777" w:rsidR="00047DE2" w:rsidRPr="00047DE2" w:rsidRDefault="00047DE2" w:rsidP="00E31D5F">
      <w:pPr>
        <w:ind w:left="720"/>
        <w:rPr>
          <w:rFonts w:eastAsia="宋体"/>
          <w:b/>
          <w:sz w:val="21"/>
          <w:szCs w:val="21"/>
          <w:lang w:eastAsia="zh-CN"/>
        </w:rPr>
      </w:pPr>
    </w:p>
    <w:p w14:paraId="116B7A8D" w14:textId="77777777" w:rsidR="00047DE2" w:rsidRDefault="00047DE2" w:rsidP="00E31D5F">
      <w:pPr>
        <w:ind w:left="720"/>
        <w:rPr>
          <w:rFonts w:eastAsia="宋体"/>
          <w:b/>
          <w:sz w:val="21"/>
          <w:szCs w:val="21"/>
          <w:lang w:eastAsia="zh-CN"/>
        </w:rPr>
      </w:pPr>
      <w:r w:rsidRPr="00047DE2">
        <w:rPr>
          <w:rFonts w:eastAsiaTheme="minorEastAsia" w:hint="eastAsia"/>
          <w:b/>
          <w:sz w:val="21"/>
          <w:szCs w:val="21"/>
          <w:lang w:eastAsia="zh-CN"/>
        </w:rPr>
        <w:t>P</w:t>
      </w:r>
      <w:r w:rsidRPr="00047DE2">
        <w:rPr>
          <w:rFonts w:eastAsiaTheme="minorEastAsia"/>
          <w:b/>
          <w:sz w:val="21"/>
          <w:szCs w:val="21"/>
          <w:lang w:eastAsia="zh-CN"/>
        </w:rPr>
        <w:t>roposal 1a: For a</w:t>
      </w:r>
      <w:r w:rsidRPr="00047DE2">
        <w:rPr>
          <w:rFonts w:eastAsiaTheme="minorEastAsia" w:hint="eastAsia"/>
          <w:b/>
          <w:sz w:val="21"/>
          <w:szCs w:val="21"/>
          <w:lang w:eastAsia="zh-CN"/>
        </w:rPr>
        <w:t>n</w:t>
      </w:r>
      <w:r w:rsidRPr="00047DE2">
        <w:rPr>
          <w:rFonts w:eastAsiaTheme="minorEastAsia"/>
          <w:b/>
          <w:sz w:val="21"/>
          <w:szCs w:val="21"/>
          <w:lang w:eastAsia="zh-CN"/>
        </w:rPr>
        <w:t xml:space="preserve"> affected BC, if the parent BC (the BC that include more bands than the affected BC) has the same capability restriction as the </w:t>
      </w:r>
      <w:r w:rsidRPr="00047DE2">
        <w:rPr>
          <w:rFonts w:eastAsiaTheme="minorEastAsia" w:hint="eastAsia"/>
          <w:b/>
          <w:sz w:val="21"/>
          <w:szCs w:val="21"/>
          <w:lang w:eastAsia="zh-CN"/>
        </w:rPr>
        <w:t>affected</w:t>
      </w:r>
      <w:r w:rsidRPr="00047DE2">
        <w:rPr>
          <w:rFonts w:eastAsiaTheme="minorEastAsia"/>
          <w:b/>
          <w:sz w:val="21"/>
          <w:szCs w:val="21"/>
          <w:lang w:eastAsia="zh-CN"/>
        </w:rPr>
        <w:t xml:space="preserve"> BC, this parent BC shall not be reported, but the network would take the same capability restriction (as the reported affected BC) for such kinds of parent BC. </w:t>
      </w:r>
    </w:p>
    <w:p w14:paraId="4895D4B6" w14:textId="77777777" w:rsidR="00047DE2" w:rsidRPr="00047DE2" w:rsidRDefault="00047DE2" w:rsidP="00E31D5F">
      <w:pPr>
        <w:ind w:left="720"/>
        <w:rPr>
          <w:rFonts w:eastAsia="宋体"/>
          <w:b/>
          <w:sz w:val="21"/>
          <w:szCs w:val="21"/>
          <w:lang w:eastAsia="zh-CN"/>
        </w:rPr>
      </w:pPr>
    </w:p>
    <w:p w14:paraId="63493E3A" w14:textId="77777777" w:rsidR="00047DE2" w:rsidRDefault="00047DE2" w:rsidP="00E31D5F">
      <w:pPr>
        <w:ind w:left="720"/>
        <w:rPr>
          <w:rFonts w:eastAsia="宋体"/>
          <w:b/>
          <w:sz w:val="21"/>
          <w:szCs w:val="21"/>
          <w:lang w:eastAsia="zh-CN"/>
        </w:rPr>
      </w:pPr>
      <w:r w:rsidRPr="00047DE2">
        <w:rPr>
          <w:rFonts w:eastAsiaTheme="minorEastAsia"/>
          <w:b/>
          <w:sz w:val="21"/>
          <w:szCs w:val="21"/>
          <w:lang w:eastAsia="zh-CN"/>
        </w:rPr>
        <w:t>Proposal 2: For an affected BC, the UE need to report its fallback BC/Band (if it has temporary capability restriction) explicitly. (The fallback BC/Band means the BC/Band that each band is included in the affected BC but has less band number)</w:t>
      </w:r>
    </w:p>
    <w:p w14:paraId="34528201" w14:textId="77777777" w:rsidR="00047DE2" w:rsidRPr="00047DE2" w:rsidRDefault="00047DE2" w:rsidP="00E31D5F">
      <w:pPr>
        <w:ind w:left="720"/>
        <w:rPr>
          <w:rFonts w:eastAsia="宋体"/>
          <w:b/>
          <w:sz w:val="21"/>
          <w:szCs w:val="21"/>
          <w:lang w:eastAsia="zh-CN"/>
        </w:rPr>
      </w:pPr>
    </w:p>
    <w:p w14:paraId="797610AE" w14:textId="0BE52119" w:rsidR="008508D7" w:rsidRDefault="00047DE2" w:rsidP="00E31D5F">
      <w:pPr>
        <w:ind w:left="720"/>
        <w:rPr>
          <w:rFonts w:eastAsia="宋体"/>
          <w:b/>
          <w:sz w:val="21"/>
          <w:szCs w:val="21"/>
          <w:lang w:eastAsia="zh-CN"/>
        </w:rPr>
      </w:pPr>
      <w:r w:rsidRPr="00047DE2">
        <w:rPr>
          <w:rFonts w:eastAsiaTheme="minorEastAsia"/>
          <w:b/>
          <w:sz w:val="21"/>
          <w:szCs w:val="21"/>
          <w:lang w:eastAsia="zh-CN"/>
        </w:rPr>
        <w:t>Proposal 3: Agree with the TP in the annex</w:t>
      </w:r>
    </w:p>
    <w:bookmarkEnd w:id="0"/>
    <w:p w14:paraId="5C79EDF2" w14:textId="77777777" w:rsidR="002A7E8A" w:rsidRPr="00A731D9" w:rsidRDefault="002A7E8A" w:rsidP="00E31D5F">
      <w:pPr>
        <w:pStyle w:val="Doc-text2"/>
        <w:ind w:left="2342"/>
      </w:pPr>
    </w:p>
    <w:p w14:paraId="1D19E1D2" w14:textId="77777777" w:rsidR="00047DE2" w:rsidRPr="00FF4867" w:rsidRDefault="00047DE2" w:rsidP="00E31D5F">
      <w:pPr>
        <w:pStyle w:val="TAL"/>
        <w:ind w:left="720"/>
        <w:rPr>
          <w:b/>
          <w:i/>
          <w:lang w:eastAsia="sv-SE"/>
        </w:rPr>
      </w:pPr>
      <w:proofErr w:type="spellStart"/>
      <w:r w:rsidRPr="00FF4867">
        <w:rPr>
          <w:b/>
          <w:i/>
          <w:lang w:eastAsia="sv-SE"/>
        </w:rPr>
        <w:t>musim-AffectedBandsList</w:t>
      </w:r>
      <w:proofErr w:type="spellEnd"/>
    </w:p>
    <w:p w14:paraId="05CD72B1" w14:textId="5DD82F6D" w:rsidR="002F1203" w:rsidRDefault="00047DE2" w:rsidP="00E31D5F">
      <w:pPr>
        <w:pStyle w:val="Comments"/>
        <w:ind w:left="720"/>
        <w:rPr>
          <w:rFonts w:eastAsia="宋体"/>
          <w:lang w:eastAsia="zh-CN"/>
        </w:rPr>
      </w:pPr>
      <w:r w:rsidRPr="00FF4867">
        <w:rPr>
          <w:lang w:eastAsia="sv-SE"/>
        </w:rPr>
        <w:t>Indicates the UE's preference on the band(s) and/or combination(s) of bands with restricted capability</w:t>
      </w:r>
      <w:r w:rsidRPr="00FF4867" w:rsidDel="00015A2F">
        <w:rPr>
          <w:lang w:eastAsia="sv-SE"/>
        </w:rPr>
        <w:t xml:space="preserve"> </w:t>
      </w:r>
      <w:r w:rsidRPr="00FF4867">
        <w:rPr>
          <w:lang w:eastAsia="sv-SE"/>
        </w:rPr>
        <w:t>for MUSIM operation.</w:t>
      </w:r>
      <w:r w:rsidRPr="00FF4867">
        <w:t xml:space="preserve"> </w:t>
      </w:r>
      <w:r w:rsidRPr="00D94B5B">
        <w:rPr>
          <w:color w:val="FF0000"/>
        </w:rPr>
        <w:t xml:space="preserve">UE explicitly indicates each band and each combination of </w:t>
      </w:r>
      <w:r w:rsidRPr="00D94B5B">
        <w:rPr>
          <w:color w:val="FF0000"/>
          <w:lang w:eastAsia="sv-SE"/>
        </w:rPr>
        <w:t>bands to b</w:t>
      </w:r>
      <w:r w:rsidRPr="00D94B5B">
        <w:rPr>
          <w:color w:val="FF0000"/>
        </w:rPr>
        <w:t>e affected.</w:t>
      </w:r>
      <w:r w:rsidRPr="00C43F2D">
        <w:rPr>
          <w:color w:val="FF0000"/>
        </w:rPr>
        <w:t xml:space="preserve"> Network should take these capability restrictions also</w:t>
      </w:r>
      <w:r>
        <w:rPr>
          <w:color w:val="FF0000"/>
        </w:rPr>
        <w:t xml:space="preserve"> f</w:t>
      </w:r>
      <w:r w:rsidRPr="00C43F2D">
        <w:rPr>
          <w:color w:val="FF0000"/>
        </w:rPr>
        <w:t>or the band combinations that contain these bands and/or combination of bands</w:t>
      </w:r>
      <w:r>
        <w:rPr>
          <w:color w:val="FF0000"/>
        </w:rPr>
        <w:t>.</w:t>
      </w:r>
      <w:r w:rsidRPr="00C43F2D">
        <w:rPr>
          <w:color w:val="FF0000"/>
        </w:rPr>
        <w:t xml:space="preserve"> </w:t>
      </w:r>
    </w:p>
    <w:p w14:paraId="70EAF125" w14:textId="77777777" w:rsidR="00047DE2" w:rsidRDefault="00047DE2" w:rsidP="00AF66DF">
      <w:pPr>
        <w:pStyle w:val="Comments"/>
        <w:rPr>
          <w:rFonts w:eastAsia="宋体"/>
          <w:lang w:eastAsia="zh-CN"/>
        </w:rPr>
      </w:pPr>
    </w:p>
    <w:p w14:paraId="79C44D4E" w14:textId="0D657E21" w:rsidR="0055505E" w:rsidRDefault="0055505E" w:rsidP="0055505E">
      <w:pPr>
        <w:pStyle w:val="Doc-text2"/>
        <w:rPr>
          <w:rFonts w:eastAsia="宋体"/>
          <w:lang w:eastAsia="zh-CN"/>
        </w:rPr>
      </w:pPr>
      <w:r>
        <w:rPr>
          <w:rFonts w:eastAsia="宋体"/>
          <w:lang w:eastAsia="zh-CN"/>
        </w:rPr>
        <w:t>V</w:t>
      </w:r>
      <w:r>
        <w:rPr>
          <w:rFonts w:eastAsia="宋体" w:hint="eastAsia"/>
          <w:lang w:eastAsia="zh-CN"/>
        </w:rPr>
        <w:t>ivo: we are concern whether UE and NW would have same understanding by implementing this TP.</w:t>
      </w:r>
    </w:p>
    <w:p w14:paraId="01F55A57" w14:textId="69B549D4" w:rsidR="0055505E" w:rsidRDefault="0055505E" w:rsidP="0055505E">
      <w:pPr>
        <w:pStyle w:val="Doc-text2"/>
        <w:rPr>
          <w:rFonts w:eastAsia="宋体"/>
          <w:lang w:eastAsia="zh-CN"/>
        </w:rPr>
      </w:pPr>
      <w:r>
        <w:rPr>
          <w:rFonts w:eastAsia="宋体" w:hint="eastAsia"/>
          <w:lang w:eastAsia="zh-CN"/>
        </w:rPr>
        <w:t>E///: we are supporting of this such kind of TP description.</w:t>
      </w:r>
    </w:p>
    <w:p w14:paraId="6D2B3401" w14:textId="3068FC96" w:rsidR="0055505E" w:rsidRPr="0055505E" w:rsidRDefault="0055505E" w:rsidP="0055505E">
      <w:pPr>
        <w:pStyle w:val="Agreement"/>
        <w:rPr>
          <w:lang w:eastAsia="zh-CN"/>
        </w:rPr>
      </w:pPr>
      <w:r w:rsidRPr="0055505E">
        <w:rPr>
          <w:lang w:eastAsia="zh-CN"/>
        </w:rPr>
        <w:t>A</w:t>
      </w:r>
      <w:r w:rsidRPr="0055505E">
        <w:rPr>
          <w:rFonts w:hint="eastAsia"/>
          <w:lang w:eastAsia="zh-CN"/>
        </w:rPr>
        <w:t xml:space="preserve">gree to capture the description </w:t>
      </w:r>
      <w:r w:rsidR="007C4451">
        <w:rPr>
          <w:rFonts w:eastAsia="宋体" w:hint="eastAsia"/>
          <w:lang w:eastAsia="zh-CN"/>
        </w:rPr>
        <w:t>on how UE report so that NW can understand</w:t>
      </w:r>
      <w:r w:rsidRPr="0055505E">
        <w:rPr>
          <w:rFonts w:hint="eastAsia"/>
          <w:lang w:eastAsia="zh-CN"/>
        </w:rPr>
        <w:t xml:space="preserve">, but detail TP </w:t>
      </w:r>
      <w:r w:rsidRPr="0055505E">
        <w:rPr>
          <w:lang w:eastAsia="zh-CN"/>
        </w:rPr>
        <w:t>should</w:t>
      </w:r>
      <w:r w:rsidRPr="0055505E">
        <w:rPr>
          <w:rFonts w:hint="eastAsia"/>
          <w:lang w:eastAsia="zh-CN"/>
        </w:rPr>
        <w:t xml:space="preserve"> be discussed in CR update</w:t>
      </w:r>
      <w:r>
        <w:rPr>
          <w:rFonts w:eastAsia="宋体" w:hint="eastAsia"/>
          <w:lang w:eastAsia="zh-CN"/>
        </w:rPr>
        <w:t>.</w:t>
      </w:r>
      <w:r w:rsidR="007C4451">
        <w:rPr>
          <w:rFonts w:eastAsia="宋体" w:hint="eastAsia"/>
          <w:lang w:eastAsia="zh-CN"/>
        </w:rPr>
        <w:t xml:space="preserve"> As baseline the following TP is considered </w:t>
      </w:r>
      <w:r w:rsidR="007C4451">
        <w:rPr>
          <w:rFonts w:eastAsia="宋体"/>
          <w:lang w:eastAsia="zh-CN"/>
        </w:rPr>
        <w:t>“</w:t>
      </w:r>
      <w:r w:rsidR="007C4451" w:rsidRPr="00D94B5B">
        <w:rPr>
          <w:color w:val="FF0000"/>
        </w:rPr>
        <w:t xml:space="preserve">UE explicitly indicates each band and each combination of </w:t>
      </w:r>
      <w:r w:rsidR="007C4451" w:rsidRPr="00D94B5B">
        <w:rPr>
          <w:color w:val="FF0000"/>
          <w:lang w:eastAsia="sv-SE"/>
        </w:rPr>
        <w:t>bands to b</w:t>
      </w:r>
      <w:r w:rsidR="007C4451" w:rsidRPr="00D94B5B">
        <w:rPr>
          <w:color w:val="FF0000"/>
        </w:rPr>
        <w:t>e affected.</w:t>
      </w:r>
      <w:r w:rsidR="007C4451" w:rsidRPr="00C43F2D">
        <w:rPr>
          <w:color w:val="FF0000"/>
        </w:rPr>
        <w:t xml:space="preserve"> Network should take these capability restrictions also</w:t>
      </w:r>
      <w:r w:rsidR="007C4451">
        <w:rPr>
          <w:color w:val="FF0000"/>
        </w:rPr>
        <w:t xml:space="preserve"> f</w:t>
      </w:r>
      <w:r w:rsidR="007C4451" w:rsidRPr="00C43F2D">
        <w:rPr>
          <w:color w:val="FF0000"/>
        </w:rPr>
        <w:t>or the band combinations that contain these bands and/or combination of bands</w:t>
      </w:r>
      <w:r w:rsidR="007C4451">
        <w:rPr>
          <w:color w:val="FF0000"/>
        </w:rPr>
        <w:t>.</w:t>
      </w:r>
      <w:r w:rsidR="007C4451">
        <w:rPr>
          <w:rFonts w:eastAsia="宋体"/>
          <w:lang w:eastAsia="zh-CN"/>
        </w:rPr>
        <w:t>”</w:t>
      </w:r>
    </w:p>
    <w:p w14:paraId="17EDE7FC" w14:textId="77777777" w:rsidR="0055505E" w:rsidRDefault="0055505E" w:rsidP="00AF66DF">
      <w:pPr>
        <w:pStyle w:val="Comments"/>
        <w:rPr>
          <w:rFonts w:eastAsia="宋体"/>
          <w:lang w:eastAsia="zh-CN"/>
        </w:rPr>
      </w:pPr>
    </w:p>
    <w:p w14:paraId="20D6C0FE" w14:textId="77777777" w:rsidR="00D742BE" w:rsidRDefault="00D742BE" w:rsidP="00D742BE">
      <w:pPr>
        <w:pStyle w:val="Comments"/>
        <w:rPr>
          <w:rFonts w:eastAsia="宋体"/>
          <w:lang w:eastAsia="zh-CN"/>
        </w:rPr>
      </w:pPr>
    </w:p>
    <w:p w14:paraId="69B68CAA" w14:textId="7C4BB7AB" w:rsidR="00D742BE" w:rsidRPr="00394993" w:rsidRDefault="00D742BE" w:rsidP="00D742BE">
      <w:pPr>
        <w:pStyle w:val="Comments"/>
        <w:rPr>
          <w:rFonts w:eastAsia="宋体"/>
          <w:i w:val="0"/>
          <w:iCs/>
          <w:sz w:val="36"/>
          <w:szCs w:val="36"/>
          <w:lang w:eastAsia="zh-CN"/>
        </w:rPr>
      </w:pPr>
      <w:r>
        <w:rPr>
          <w:rFonts w:eastAsia="宋体" w:hint="eastAsia"/>
          <w:i w:val="0"/>
          <w:iCs/>
          <w:sz w:val="36"/>
          <w:szCs w:val="36"/>
          <w:lang w:eastAsia="zh-CN"/>
        </w:rPr>
        <w:t>Conclusion</w:t>
      </w:r>
    </w:p>
    <w:p w14:paraId="6A18F41E" w14:textId="4BBF287D" w:rsidR="00E31D5F" w:rsidRPr="00D742BE" w:rsidRDefault="00D742BE" w:rsidP="00AF66DF">
      <w:pPr>
        <w:pStyle w:val="Comments"/>
        <w:rPr>
          <w:rFonts w:eastAsia="宋体"/>
          <w:i w:val="0"/>
          <w:iCs/>
          <w:lang w:eastAsia="zh-CN"/>
        </w:rPr>
      </w:pPr>
      <w:r w:rsidRPr="00D742BE">
        <w:rPr>
          <w:rFonts w:eastAsia="宋体" w:hint="eastAsia"/>
          <w:i w:val="0"/>
          <w:iCs/>
          <w:lang w:eastAsia="zh-CN"/>
        </w:rPr>
        <w:t>Based on offline discussion, the following agreement are considered as WF:</w:t>
      </w:r>
    </w:p>
    <w:p w14:paraId="16579CEB" w14:textId="2E880644" w:rsidR="00D742BE" w:rsidRPr="00DF2B09" w:rsidRDefault="00D742BE" w:rsidP="00D742BE">
      <w:pPr>
        <w:ind w:left="720"/>
        <w:rPr>
          <w:rFonts w:eastAsiaTheme="minorEastAsia"/>
          <w:b/>
          <w:szCs w:val="20"/>
          <w:lang w:eastAsia="zh-CN"/>
        </w:rPr>
      </w:pPr>
      <w:r w:rsidRPr="00DF2B09">
        <w:rPr>
          <w:rFonts w:eastAsiaTheme="minorEastAsia" w:hint="eastAsia"/>
          <w:b/>
          <w:szCs w:val="20"/>
          <w:lang w:eastAsia="zh-CN"/>
        </w:rPr>
        <w:t>Proposal 1:</w:t>
      </w:r>
    </w:p>
    <w:p w14:paraId="591B29C5" w14:textId="2D222F5F" w:rsidR="00D742BE" w:rsidRPr="00DF2B09" w:rsidRDefault="00D742BE" w:rsidP="00D742BE">
      <w:pPr>
        <w:pStyle w:val="Agreement"/>
        <w:numPr>
          <w:ilvl w:val="0"/>
          <w:numId w:val="22"/>
        </w:numPr>
        <w:rPr>
          <w:szCs w:val="20"/>
          <w:lang w:val="en-US" w:eastAsia="zh-CN"/>
        </w:rPr>
      </w:pPr>
      <w:r w:rsidRPr="00DF2B09">
        <w:rPr>
          <w:rFonts w:hint="eastAsia"/>
          <w:szCs w:val="20"/>
          <w:lang w:val="en-US" w:eastAsia="zh-CN"/>
        </w:rPr>
        <w:t xml:space="preserve">RIL H104 agreed, as baseline </w:t>
      </w:r>
      <w:r w:rsidRPr="00DF2B09">
        <w:rPr>
          <w:szCs w:val="20"/>
          <w:lang w:val="en-US" w:eastAsia="zh-CN"/>
        </w:rPr>
        <w:t>maximum number of CCs reported per-FR level.</w:t>
      </w:r>
    </w:p>
    <w:p w14:paraId="3935BF12" w14:textId="09C12BC7" w:rsidR="00D742BE" w:rsidRPr="00DF2B09" w:rsidRDefault="00D742BE" w:rsidP="00D742BE">
      <w:pPr>
        <w:pStyle w:val="Agreement"/>
        <w:numPr>
          <w:ilvl w:val="0"/>
          <w:numId w:val="22"/>
        </w:numPr>
        <w:rPr>
          <w:szCs w:val="20"/>
          <w:lang w:val="en-US" w:eastAsia="zh-CN"/>
        </w:rPr>
      </w:pPr>
      <w:r w:rsidRPr="00DF2B09">
        <w:rPr>
          <w:rFonts w:hint="eastAsia"/>
          <w:szCs w:val="20"/>
          <w:lang w:val="en-US" w:eastAsia="zh-CN"/>
        </w:rPr>
        <w:t>Option 2</w:t>
      </w:r>
      <w:r w:rsidRPr="00DF2B09">
        <w:rPr>
          <w:rFonts w:eastAsia="宋体" w:hint="eastAsia"/>
          <w:szCs w:val="20"/>
          <w:lang w:val="en-US" w:eastAsia="zh-CN"/>
        </w:rPr>
        <w:t>, i.e.,</w:t>
      </w:r>
      <w:r w:rsidRPr="00DF2B09">
        <w:rPr>
          <w:rFonts w:eastAsia="宋体" w:cs="Arial" w:hint="eastAsia"/>
          <w:bCs/>
          <w:szCs w:val="20"/>
          <w:lang w:val="en-US" w:eastAsia="zh-CN"/>
        </w:rPr>
        <w:t xml:space="preserve"> </w:t>
      </w:r>
      <w:r w:rsidRPr="00DF2B09">
        <w:rPr>
          <w:rFonts w:eastAsia="宋体" w:cs="Arial"/>
          <w:bCs/>
          <w:szCs w:val="20"/>
          <w:lang w:val="en-US" w:eastAsia="zh-CN"/>
        </w:rPr>
        <w:t>“</w:t>
      </w:r>
      <w:r w:rsidRPr="00DF2B09">
        <w:rPr>
          <w:rFonts w:eastAsia="宋体" w:cs="Arial" w:hint="eastAsia"/>
          <w:bCs/>
          <w:szCs w:val="20"/>
          <w:lang w:val="en-US" w:eastAsia="zh-CN"/>
        </w:rPr>
        <w:t xml:space="preserve">add additional </w:t>
      </w:r>
      <w:r w:rsidRPr="00DF2B09">
        <w:rPr>
          <w:rFonts w:cs="Arial"/>
          <w:bCs/>
          <w:szCs w:val="20"/>
        </w:rPr>
        <w:t>optional</w:t>
      </w:r>
      <w:r w:rsidRPr="00DF2B09">
        <w:rPr>
          <w:rFonts w:cs="Arial" w:hint="eastAsia"/>
          <w:bCs/>
          <w:szCs w:val="20"/>
        </w:rPr>
        <w:t xml:space="preserve"> </w:t>
      </w:r>
      <w:r w:rsidRPr="00DF2B09">
        <w:rPr>
          <w:rFonts w:cs="Arial"/>
          <w:bCs/>
          <w:szCs w:val="20"/>
        </w:rPr>
        <w:t>values</w:t>
      </w:r>
      <w:r w:rsidRPr="00DF2B09">
        <w:rPr>
          <w:rFonts w:cs="Arial" w:hint="eastAsia"/>
          <w:bCs/>
          <w:szCs w:val="20"/>
        </w:rPr>
        <w:t xml:space="preserve"> </w:t>
      </w:r>
      <w:r w:rsidRPr="00DF2B09">
        <w:rPr>
          <w:rFonts w:eastAsia="宋体" w:cs="Arial" w:hint="eastAsia"/>
          <w:bCs/>
          <w:szCs w:val="20"/>
          <w:lang w:eastAsia="zh-CN"/>
        </w:rPr>
        <w:t>for</w:t>
      </w:r>
      <w:r w:rsidRPr="00DF2B09">
        <w:rPr>
          <w:rFonts w:cs="Arial" w:hint="eastAsia"/>
          <w:bCs/>
          <w:szCs w:val="20"/>
        </w:rPr>
        <w:t xml:space="preserve"> </w:t>
      </w:r>
      <w:r w:rsidRPr="00DF2B09">
        <w:rPr>
          <w:rFonts w:cs="Arial"/>
          <w:bCs/>
          <w:szCs w:val="20"/>
        </w:rPr>
        <w:t>maximum number</w:t>
      </w:r>
      <w:r w:rsidRPr="00DF2B09">
        <w:rPr>
          <w:szCs w:val="20"/>
          <w:lang w:val="en-US" w:eastAsia="zh-CN"/>
        </w:rPr>
        <w:t xml:space="preserve"> of CCs reported per-FR level</w:t>
      </w:r>
      <w:r w:rsidRPr="00DF2B09">
        <w:rPr>
          <w:rFonts w:eastAsia="宋体"/>
          <w:szCs w:val="20"/>
          <w:lang w:val="en-US" w:eastAsia="zh-CN"/>
        </w:rPr>
        <w:t>”</w:t>
      </w:r>
      <w:r w:rsidRPr="00DF2B09">
        <w:rPr>
          <w:rFonts w:eastAsia="宋体" w:hint="eastAsia"/>
          <w:szCs w:val="20"/>
          <w:lang w:val="en-US" w:eastAsia="zh-CN"/>
        </w:rPr>
        <w:t xml:space="preserve"> is baseline. </w:t>
      </w:r>
      <w:r w:rsidR="00602EA3" w:rsidRPr="00DF2B09">
        <w:rPr>
          <w:rFonts w:eastAsia="宋体"/>
          <w:szCs w:val="20"/>
          <w:lang w:val="en-US" w:eastAsia="zh-CN"/>
        </w:rPr>
        <w:t>Details</w:t>
      </w:r>
      <w:r w:rsidRPr="00DF2B09">
        <w:rPr>
          <w:rFonts w:eastAsia="宋体" w:hint="eastAsia"/>
          <w:szCs w:val="20"/>
          <w:lang w:val="en-US" w:eastAsia="zh-CN"/>
        </w:rPr>
        <w:t xml:space="preserve"> can be discussed during </w:t>
      </w:r>
      <w:proofErr w:type="gramStart"/>
      <w:r w:rsidRPr="00DF2B09">
        <w:rPr>
          <w:rFonts w:eastAsia="宋体" w:hint="eastAsia"/>
          <w:szCs w:val="20"/>
          <w:lang w:val="en-US" w:eastAsia="zh-CN"/>
        </w:rPr>
        <w:t>CR</w:t>
      </w:r>
      <w:proofErr w:type="gramEnd"/>
      <w:r w:rsidRPr="00DF2B09">
        <w:rPr>
          <w:rFonts w:eastAsia="宋体" w:hint="eastAsia"/>
          <w:szCs w:val="20"/>
          <w:lang w:val="en-US" w:eastAsia="zh-CN"/>
        </w:rPr>
        <w:t xml:space="preserve"> update. FFS whether to make some restriction on how </w:t>
      </w:r>
      <w:r w:rsidRPr="00DF2B09">
        <w:rPr>
          <w:rFonts w:eastAsia="宋体"/>
          <w:szCs w:val="20"/>
          <w:lang w:val="en-US" w:eastAsia="zh-CN"/>
        </w:rPr>
        <w:t>whether</w:t>
      </w:r>
      <w:r w:rsidRPr="00DF2B09">
        <w:rPr>
          <w:rFonts w:eastAsia="宋体" w:hint="eastAsia"/>
          <w:szCs w:val="20"/>
          <w:lang w:val="en-US" w:eastAsia="zh-CN"/>
        </w:rPr>
        <w:t xml:space="preserve"> UE report per </w:t>
      </w:r>
      <w:proofErr w:type="spellStart"/>
      <w:r w:rsidRPr="00DF2B09">
        <w:rPr>
          <w:rFonts w:eastAsia="宋体" w:hint="eastAsia"/>
          <w:szCs w:val="20"/>
          <w:lang w:val="en-US" w:eastAsia="zh-CN"/>
        </w:rPr>
        <w:t>FRx</w:t>
      </w:r>
      <w:proofErr w:type="spellEnd"/>
      <w:r w:rsidRPr="00DF2B09">
        <w:rPr>
          <w:rFonts w:eastAsia="宋体" w:hint="eastAsia"/>
          <w:szCs w:val="20"/>
          <w:lang w:val="en-US" w:eastAsia="zh-CN"/>
        </w:rPr>
        <w:t>/UE only or UE can report both at the same time.</w:t>
      </w:r>
    </w:p>
    <w:p w14:paraId="15578315" w14:textId="3F7A8820" w:rsidR="00D742BE" w:rsidRPr="00DF2B09" w:rsidRDefault="00D742BE" w:rsidP="00D742BE">
      <w:pPr>
        <w:ind w:left="720"/>
        <w:rPr>
          <w:szCs w:val="20"/>
          <w:lang w:val="en-US" w:eastAsia="zh-CN"/>
        </w:rPr>
      </w:pPr>
      <w:r w:rsidRPr="00DF2B09">
        <w:rPr>
          <w:rFonts w:eastAsiaTheme="minorEastAsia" w:hint="eastAsia"/>
          <w:b/>
          <w:szCs w:val="20"/>
          <w:lang w:eastAsia="zh-CN"/>
        </w:rPr>
        <w:t xml:space="preserve">Proposal </w:t>
      </w:r>
      <w:r w:rsidRPr="00DF2B09">
        <w:rPr>
          <w:rFonts w:eastAsia="宋体" w:hint="eastAsia"/>
          <w:b/>
          <w:szCs w:val="20"/>
          <w:lang w:eastAsia="zh-CN"/>
        </w:rPr>
        <w:t>2</w:t>
      </w:r>
      <w:r w:rsidRPr="00DF2B09">
        <w:rPr>
          <w:rFonts w:eastAsiaTheme="minorEastAsia" w:hint="eastAsia"/>
          <w:b/>
          <w:szCs w:val="20"/>
          <w:lang w:eastAsia="zh-CN"/>
        </w:rPr>
        <w:t>:</w:t>
      </w:r>
      <w:r w:rsidRPr="00DF2B09">
        <w:rPr>
          <w:rFonts w:eastAsia="宋体" w:hint="eastAsia"/>
          <w:b/>
          <w:szCs w:val="20"/>
          <w:lang w:eastAsia="zh-CN"/>
        </w:rPr>
        <w:t xml:space="preserve"> </w:t>
      </w:r>
      <w:r w:rsidRPr="00DF2B09">
        <w:rPr>
          <w:rFonts w:hint="eastAsia"/>
          <w:b/>
          <w:szCs w:val="20"/>
          <w:lang w:val="en-US" w:eastAsia="zh-CN"/>
        </w:rPr>
        <w:t xml:space="preserve">RIL H108 </w:t>
      </w:r>
      <w:r w:rsidRPr="00DF2B09">
        <w:rPr>
          <w:rFonts w:eastAsia="宋体" w:hint="eastAsia"/>
          <w:b/>
          <w:szCs w:val="20"/>
          <w:lang w:val="en-US" w:eastAsia="zh-CN"/>
        </w:rPr>
        <w:t xml:space="preserve">is </w:t>
      </w:r>
      <w:r w:rsidRPr="00DF2B09">
        <w:rPr>
          <w:rFonts w:hint="eastAsia"/>
          <w:b/>
          <w:szCs w:val="20"/>
          <w:lang w:val="en-US" w:eastAsia="zh-CN"/>
        </w:rPr>
        <w:t>agreed with rewording of the</w:t>
      </w:r>
      <w:r w:rsidRPr="00DF2B09">
        <w:rPr>
          <w:rFonts w:eastAsia="宋体" w:hint="eastAsia"/>
          <w:b/>
          <w:szCs w:val="20"/>
          <w:lang w:val="en-US" w:eastAsia="zh-CN"/>
        </w:rPr>
        <w:t xml:space="preserve"> corresponding</w:t>
      </w:r>
      <w:r w:rsidRPr="00DF2B09">
        <w:rPr>
          <w:rFonts w:hint="eastAsia"/>
          <w:b/>
          <w:szCs w:val="20"/>
          <w:lang w:val="en-US" w:eastAsia="zh-CN"/>
        </w:rPr>
        <w:t xml:space="preserve"> TP </w:t>
      </w:r>
      <w:r w:rsidRPr="00DF2B09">
        <w:rPr>
          <w:rFonts w:eastAsia="宋体" w:hint="eastAsia"/>
          <w:b/>
          <w:szCs w:val="20"/>
          <w:lang w:val="en-US" w:eastAsia="zh-CN"/>
        </w:rPr>
        <w:t xml:space="preserve">in </w:t>
      </w:r>
      <w:r w:rsidRPr="00DF2B09">
        <w:rPr>
          <w:b/>
          <w:szCs w:val="20"/>
          <w:lang w:val="en-US"/>
        </w:rPr>
        <w:t>R2-2403728</w:t>
      </w:r>
      <w:r w:rsidRPr="00DF2B09">
        <w:rPr>
          <w:rFonts w:eastAsia="宋体" w:hint="eastAsia"/>
          <w:b/>
          <w:szCs w:val="20"/>
          <w:lang w:val="en-US" w:eastAsia="zh-CN"/>
        </w:rPr>
        <w:t xml:space="preserve"> </w:t>
      </w:r>
      <w:r w:rsidRPr="00DF2B09">
        <w:rPr>
          <w:rFonts w:hint="eastAsia"/>
          <w:b/>
          <w:szCs w:val="20"/>
          <w:lang w:val="en-US" w:eastAsia="zh-CN"/>
        </w:rPr>
        <w:t xml:space="preserve">and H109 reject. </w:t>
      </w:r>
      <w:r w:rsidRPr="00DF2B09">
        <w:rPr>
          <w:b/>
          <w:szCs w:val="20"/>
          <w:lang w:val="en-US" w:eastAsia="zh-CN"/>
        </w:rPr>
        <w:t>T</w:t>
      </w:r>
      <w:r w:rsidRPr="00DF2B09">
        <w:rPr>
          <w:rFonts w:hint="eastAsia"/>
          <w:b/>
          <w:szCs w:val="20"/>
          <w:lang w:val="en-US" w:eastAsia="zh-CN"/>
        </w:rPr>
        <w:t xml:space="preserve">he TP </w:t>
      </w:r>
      <w:r w:rsidRPr="00DF2B09">
        <w:rPr>
          <w:b/>
          <w:szCs w:val="20"/>
          <w:lang w:val="en-US" w:eastAsia="zh-CN"/>
        </w:rPr>
        <w:t>“</w:t>
      </w:r>
      <w:r w:rsidRPr="00DF2B09">
        <w:rPr>
          <w:b/>
          <w:i/>
          <w:iCs/>
          <w:szCs w:val="20"/>
          <w:highlight w:val="yellow"/>
          <w:lang w:val="en-US" w:eastAsia="zh-CN"/>
        </w:rPr>
        <w:t xml:space="preserve">The field considers measurement gap requirement information last reported by the UE in </w:t>
      </w:r>
      <w:proofErr w:type="spellStart"/>
      <w:r w:rsidRPr="00DF2B09">
        <w:rPr>
          <w:b/>
          <w:i/>
          <w:iCs/>
          <w:szCs w:val="20"/>
          <w:highlight w:val="yellow"/>
          <w:lang w:val="en-US" w:eastAsia="zh-CN"/>
        </w:rPr>
        <w:t>RRCReconfigurationComplete</w:t>
      </w:r>
      <w:proofErr w:type="spellEnd"/>
      <w:r w:rsidRPr="00DF2B09">
        <w:rPr>
          <w:b/>
          <w:i/>
          <w:iCs/>
          <w:szCs w:val="20"/>
          <w:highlight w:val="yellow"/>
          <w:lang w:val="en-US" w:eastAsia="zh-CN"/>
        </w:rPr>
        <w:t xml:space="preserve"> message, </w:t>
      </w:r>
      <w:proofErr w:type="spellStart"/>
      <w:r w:rsidRPr="00DF2B09">
        <w:rPr>
          <w:b/>
          <w:i/>
          <w:iCs/>
          <w:szCs w:val="20"/>
          <w:highlight w:val="yellow"/>
          <w:lang w:val="en-US" w:eastAsia="zh-CN"/>
        </w:rPr>
        <w:t>RRCResumeComplete</w:t>
      </w:r>
      <w:proofErr w:type="spellEnd"/>
      <w:r w:rsidRPr="00DF2B09">
        <w:rPr>
          <w:b/>
          <w:i/>
          <w:iCs/>
          <w:szCs w:val="20"/>
          <w:highlight w:val="yellow"/>
          <w:lang w:val="en-US" w:eastAsia="zh-CN"/>
        </w:rPr>
        <w:t xml:space="preserve"> message and </w:t>
      </w:r>
      <w:proofErr w:type="spellStart"/>
      <w:r w:rsidRPr="00DF2B09">
        <w:rPr>
          <w:b/>
          <w:i/>
          <w:iCs/>
          <w:szCs w:val="20"/>
          <w:highlight w:val="yellow"/>
          <w:lang w:val="en-US" w:eastAsia="zh-CN"/>
        </w:rPr>
        <w:t>UEAssistanceInformation</w:t>
      </w:r>
      <w:proofErr w:type="spellEnd"/>
      <w:r w:rsidRPr="00DF2B09">
        <w:rPr>
          <w:b/>
          <w:i/>
          <w:iCs/>
          <w:szCs w:val="20"/>
          <w:highlight w:val="yellow"/>
          <w:lang w:val="en-US" w:eastAsia="zh-CN"/>
        </w:rPr>
        <w:t xml:space="preserve"> message for MUSIM, if any</w:t>
      </w:r>
      <w:r w:rsidRPr="00DF2B09">
        <w:rPr>
          <w:b/>
          <w:szCs w:val="20"/>
          <w:highlight w:val="yellow"/>
          <w:lang w:val="en-US" w:eastAsia="zh-CN"/>
        </w:rPr>
        <w:t>.</w:t>
      </w:r>
      <w:r w:rsidRPr="00DF2B09">
        <w:rPr>
          <w:b/>
          <w:szCs w:val="20"/>
          <w:lang w:val="en-US" w:eastAsia="zh-CN"/>
        </w:rPr>
        <w:t>”</w:t>
      </w:r>
      <w:r w:rsidR="00300D4A" w:rsidRPr="00DF2B09">
        <w:rPr>
          <w:rFonts w:eastAsia="宋体" w:hint="eastAsia"/>
          <w:b/>
          <w:szCs w:val="20"/>
          <w:lang w:val="en-US" w:eastAsia="zh-CN"/>
        </w:rPr>
        <w:t xml:space="preserve"> </w:t>
      </w:r>
      <w:r w:rsidR="00300D4A" w:rsidRPr="00DF2B09">
        <w:rPr>
          <w:rFonts w:eastAsia="宋体"/>
          <w:b/>
          <w:szCs w:val="20"/>
          <w:lang w:val="en-US" w:eastAsia="zh-CN"/>
        </w:rPr>
        <w:t>I</w:t>
      </w:r>
      <w:r w:rsidR="00300D4A" w:rsidRPr="00DF2B09">
        <w:rPr>
          <w:rFonts w:eastAsia="宋体" w:hint="eastAsia"/>
          <w:b/>
          <w:szCs w:val="20"/>
          <w:lang w:val="en-US" w:eastAsia="zh-CN"/>
        </w:rPr>
        <w:t>s t</w:t>
      </w:r>
      <w:r w:rsidRPr="00DF2B09">
        <w:rPr>
          <w:rFonts w:hint="eastAsia"/>
          <w:b/>
          <w:szCs w:val="20"/>
          <w:lang w:val="en-US" w:eastAsia="zh-CN"/>
        </w:rPr>
        <w:t xml:space="preserve">aken as baseline with detail clarification in the field description for </w:t>
      </w:r>
      <w:proofErr w:type="spellStart"/>
      <w:r w:rsidRPr="00DF2B09">
        <w:rPr>
          <w:b/>
          <w:i/>
          <w:iCs/>
          <w:szCs w:val="20"/>
          <w:lang w:val="en-US" w:eastAsia="zh-CN"/>
        </w:rPr>
        <w:t>needForGapsInfoNR</w:t>
      </w:r>
      <w:proofErr w:type="spellEnd"/>
      <w:r w:rsidRPr="00DF2B09">
        <w:rPr>
          <w:rFonts w:hint="eastAsia"/>
          <w:b/>
          <w:i/>
          <w:iCs/>
          <w:szCs w:val="20"/>
          <w:lang w:val="en-US" w:eastAsia="zh-CN"/>
        </w:rPr>
        <w:t xml:space="preserve"> </w:t>
      </w:r>
      <w:r w:rsidRPr="00DF2B09">
        <w:rPr>
          <w:rFonts w:hint="eastAsia"/>
          <w:b/>
          <w:szCs w:val="20"/>
          <w:lang w:val="en-US" w:eastAsia="zh-CN"/>
        </w:rPr>
        <w:t xml:space="preserve">in inter-node </w:t>
      </w:r>
      <w:r w:rsidRPr="00DF2B09">
        <w:rPr>
          <w:b/>
          <w:szCs w:val="20"/>
          <w:lang w:val="en-US" w:eastAsia="zh-CN"/>
        </w:rPr>
        <w:t>message</w:t>
      </w:r>
      <w:r w:rsidRPr="00DF2B09">
        <w:rPr>
          <w:rFonts w:hint="eastAsia"/>
          <w:b/>
          <w:szCs w:val="20"/>
          <w:lang w:val="en-US" w:eastAsia="zh-CN"/>
        </w:rPr>
        <w:t>.</w:t>
      </w:r>
    </w:p>
    <w:p w14:paraId="56BFF84B" w14:textId="77777777" w:rsidR="00D742BE" w:rsidRPr="00DF2B09" w:rsidRDefault="00D742BE" w:rsidP="00AF66DF">
      <w:pPr>
        <w:pStyle w:val="Comments"/>
        <w:rPr>
          <w:rFonts w:eastAsia="宋体"/>
          <w:sz w:val="20"/>
          <w:szCs w:val="20"/>
          <w:lang w:eastAsia="zh-CN"/>
        </w:rPr>
      </w:pPr>
    </w:p>
    <w:p w14:paraId="49BBF47A" w14:textId="2E7D3365" w:rsidR="00CA00E9" w:rsidRPr="00DF2B09" w:rsidRDefault="00CA00E9" w:rsidP="00602EA3">
      <w:pPr>
        <w:pStyle w:val="Comments"/>
        <w:ind w:left="720"/>
        <w:rPr>
          <w:rFonts w:eastAsia="宋体"/>
          <w:sz w:val="20"/>
          <w:szCs w:val="20"/>
          <w:lang w:eastAsia="zh-CN"/>
        </w:rPr>
      </w:pPr>
      <w:r w:rsidRPr="00DF2B09">
        <w:rPr>
          <w:rFonts w:eastAsiaTheme="minorEastAsia" w:hint="eastAsia"/>
          <w:b/>
          <w:i w:val="0"/>
          <w:noProof w:val="0"/>
          <w:sz w:val="20"/>
          <w:szCs w:val="20"/>
          <w:lang w:eastAsia="zh-CN"/>
        </w:rPr>
        <w:t>Proposal 3: RIL L012 is rejected.</w:t>
      </w:r>
    </w:p>
    <w:p w14:paraId="7C69C418" w14:textId="77777777" w:rsidR="00CA00E9" w:rsidRPr="00DF2B09" w:rsidRDefault="00CA00E9" w:rsidP="00602EA3">
      <w:pPr>
        <w:pStyle w:val="Comments"/>
        <w:ind w:left="720"/>
        <w:rPr>
          <w:rFonts w:eastAsia="宋体"/>
          <w:sz w:val="20"/>
          <w:szCs w:val="20"/>
          <w:lang w:eastAsia="zh-CN"/>
        </w:rPr>
      </w:pPr>
    </w:p>
    <w:p w14:paraId="7DFE16DB" w14:textId="600FFB09" w:rsidR="00BC6CC4" w:rsidRPr="00DF2B09" w:rsidRDefault="00BC6CC4" w:rsidP="00602EA3">
      <w:pPr>
        <w:pStyle w:val="Comments"/>
        <w:ind w:left="720"/>
        <w:rPr>
          <w:sz w:val="20"/>
          <w:szCs w:val="20"/>
          <w:lang w:eastAsia="zh-CN"/>
        </w:rPr>
      </w:pPr>
      <w:r w:rsidRPr="00DF2B09">
        <w:rPr>
          <w:rFonts w:eastAsiaTheme="minorEastAsia" w:hint="eastAsia"/>
          <w:b/>
          <w:i w:val="0"/>
          <w:noProof w:val="0"/>
          <w:sz w:val="20"/>
          <w:szCs w:val="20"/>
          <w:lang w:eastAsia="zh-CN"/>
        </w:rPr>
        <w:t xml:space="preserve">Proposal </w:t>
      </w:r>
      <w:r w:rsidRPr="00DF2B09">
        <w:rPr>
          <w:rFonts w:eastAsia="宋体" w:hint="eastAsia"/>
          <w:b/>
          <w:i w:val="0"/>
          <w:noProof w:val="0"/>
          <w:sz w:val="20"/>
          <w:szCs w:val="20"/>
          <w:lang w:eastAsia="zh-CN"/>
        </w:rPr>
        <w:t>4</w:t>
      </w:r>
      <w:r w:rsidRPr="00DF2B09">
        <w:rPr>
          <w:rFonts w:eastAsiaTheme="minorEastAsia" w:hint="eastAsia"/>
          <w:b/>
          <w:i w:val="0"/>
          <w:noProof w:val="0"/>
          <w:sz w:val="20"/>
          <w:szCs w:val="20"/>
          <w:lang w:eastAsia="zh-CN"/>
        </w:rPr>
        <w:t xml:space="preserve">: RIL </w:t>
      </w:r>
      <w:r w:rsidRPr="00DF2B09">
        <w:rPr>
          <w:rFonts w:eastAsiaTheme="minorEastAsia"/>
          <w:b/>
          <w:i w:val="0"/>
          <w:noProof w:val="0"/>
          <w:sz w:val="20"/>
          <w:szCs w:val="20"/>
          <w:lang w:eastAsia="zh-CN"/>
        </w:rPr>
        <w:t>Z1</w:t>
      </w:r>
      <w:r w:rsidRPr="00DF2B09">
        <w:rPr>
          <w:rFonts w:eastAsiaTheme="minorEastAsia" w:hint="eastAsia"/>
          <w:b/>
          <w:i w:val="0"/>
          <w:noProof w:val="0"/>
          <w:sz w:val="20"/>
          <w:szCs w:val="20"/>
          <w:lang w:eastAsia="zh-CN"/>
        </w:rPr>
        <w:t xml:space="preserve">16 </w:t>
      </w:r>
      <w:r w:rsidRPr="00DF2B09">
        <w:rPr>
          <w:rFonts w:eastAsia="宋体" w:hint="eastAsia"/>
          <w:b/>
          <w:i w:val="0"/>
          <w:noProof w:val="0"/>
          <w:sz w:val="20"/>
          <w:szCs w:val="20"/>
          <w:lang w:eastAsia="zh-CN"/>
        </w:rPr>
        <w:t xml:space="preserve">is </w:t>
      </w:r>
      <w:r w:rsidRPr="00DF2B09">
        <w:rPr>
          <w:rFonts w:eastAsiaTheme="minorEastAsia" w:hint="eastAsia"/>
          <w:b/>
          <w:i w:val="0"/>
          <w:noProof w:val="0"/>
          <w:sz w:val="20"/>
          <w:szCs w:val="20"/>
          <w:lang w:eastAsia="zh-CN"/>
        </w:rPr>
        <w:t xml:space="preserve">agreed for just the intention of procedure part. </w:t>
      </w:r>
      <w:r w:rsidRPr="00DF2B09">
        <w:rPr>
          <w:rFonts w:eastAsiaTheme="minorEastAsia"/>
          <w:b/>
          <w:i w:val="0"/>
          <w:noProof w:val="0"/>
          <w:sz w:val="20"/>
          <w:szCs w:val="20"/>
          <w:lang w:eastAsia="zh-CN"/>
        </w:rPr>
        <w:t>D</w:t>
      </w:r>
      <w:r w:rsidRPr="00DF2B09">
        <w:rPr>
          <w:rFonts w:eastAsiaTheme="minorEastAsia" w:hint="eastAsia"/>
          <w:b/>
          <w:i w:val="0"/>
          <w:noProof w:val="0"/>
          <w:sz w:val="20"/>
          <w:szCs w:val="20"/>
          <w:lang w:eastAsia="zh-CN"/>
        </w:rPr>
        <w:t>etail of procedure to be discussed during CR update.</w:t>
      </w:r>
    </w:p>
    <w:p w14:paraId="00E04ED4" w14:textId="77777777" w:rsidR="00BC6CC4" w:rsidRPr="00DF2B09" w:rsidRDefault="00BC6CC4" w:rsidP="00602EA3">
      <w:pPr>
        <w:pStyle w:val="Comments"/>
        <w:ind w:left="720"/>
        <w:rPr>
          <w:rFonts w:eastAsia="宋体"/>
          <w:sz w:val="20"/>
          <w:szCs w:val="20"/>
          <w:lang w:eastAsia="zh-CN"/>
        </w:rPr>
      </w:pPr>
    </w:p>
    <w:p w14:paraId="17A84F55" w14:textId="28D2603C" w:rsidR="00300D4A" w:rsidRPr="00DF2B09" w:rsidRDefault="00300D4A" w:rsidP="00602EA3">
      <w:pPr>
        <w:pStyle w:val="Comments"/>
        <w:ind w:left="720"/>
        <w:rPr>
          <w:rFonts w:eastAsia="宋体"/>
          <w:sz w:val="20"/>
          <w:szCs w:val="20"/>
          <w:lang w:eastAsia="zh-CN"/>
        </w:rPr>
      </w:pPr>
      <w:r w:rsidRPr="00DF2B09">
        <w:rPr>
          <w:rFonts w:eastAsiaTheme="minorEastAsia" w:hint="eastAsia"/>
          <w:b/>
          <w:i w:val="0"/>
          <w:noProof w:val="0"/>
          <w:sz w:val="20"/>
          <w:szCs w:val="20"/>
          <w:lang w:eastAsia="zh-CN"/>
        </w:rPr>
        <w:t xml:space="preserve">Proposal </w:t>
      </w:r>
      <w:r w:rsidRPr="00DF2B09">
        <w:rPr>
          <w:rFonts w:eastAsia="宋体" w:hint="eastAsia"/>
          <w:b/>
          <w:i w:val="0"/>
          <w:noProof w:val="0"/>
          <w:sz w:val="20"/>
          <w:szCs w:val="20"/>
          <w:lang w:eastAsia="zh-CN"/>
        </w:rPr>
        <w:t>5</w:t>
      </w:r>
      <w:r w:rsidRPr="00DF2B09">
        <w:rPr>
          <w:rFonts w:eastAsiaTheme="minorEastAsia" w:hint="eastAsia"/>
          <w:b/>
          <w:i w:val="0"/>
          <w:noProof w:val="0"/>
          <w:sz w:val="20"/>
          <w:szCs w:val="20"/>
          <w:lang w:eastAsia="zh-CN"/>
        </w:rPr>
        <w:t xml:space="preserve">: </w:t>
      </w:r>
    </w:p>
    <w:p w14:paraId="3D41EDCE" w14:textId="19F2CB19" w:rsidR="00300D4A" w:rsidRPr="00DF2B09" w:rsidRDefault="00300D4A" w:rsidP="00300D4A">
      <w:pPr>
        <w:pStyle w:val="Agreement"/>
        <w:numPr>
          <w:ilvl w:val="0"/>
          <w:numId w:val="23"/>
        </w:numPr>
        <w:rPr>
          <w:rFonts w:eastAsia="宋体"/>
          <w:szCs w:val="20"/>
          <w:lang w:eastAsia="zh-CN"/>
        </w:rPr>
      </w:pPr>
      <w:r w:rsidRPr="00DF2B09">
        <w:rPr>
          <w:szCs w:val="20"/>
          <w:lang w:eastAsia="zh-CN"/>
        </w:rPr>
        <w:t>O</w:t>
      </w:r>
      <w:r w:rsidRPr="00DF2B09">
        <w:rPr>
          <w:rFonts w:hint="eastAsia"/>
          <w:szCs w:val="20"/>
          <w:lang w:eastAsia="zh-CN"/>
        </w:rPr>
        <w:t>ption 1</w:t>
      </w:r>
      <w:r w:rsidRPr="00DF2B09">
        <w:rPr>
          <w:rFonts w:eastAsia="宋体" w:hint="eastAsia"/>
          <w:szCs w:val="20"/>
          <w:lang w:eastAsia="zh-CN"/>
        </w:rPr>
        <w:t>, i.e.</w:t>
      </w:r>
      <w:r w:rsidR="00602EA3" w:rsidRPr="00DF2B09">
        <w:rPr>
          <w:rFonts w:eastAsia="宋体"/>
          <w:szCs w:val="20"/>
          <w:lang w:eastAsia="zh-CN"/>
        </w:rPr>
        <w:t xml:space="preserve">, </w:t>
      </w:r>
      <w:r w:rsidR="00602EA3" w:rsidRPr="00DF2B09">
        <w:rPr>
          <w:szCs w:val="20"/>
          <w:lang w:eastAsia="zh-CN"/>
        </w:rPr>
        <w:t>updating</w:t>
      </w:r>
      <w:r w:rsidRPr="00DF2B09">
        <w:rPr>
          <w:rFonts w:hint="eastAsia"/>
          <w:szCs w:val="20"/>
          <w:lang w:eastAsia="zh-CN"/>
        </w:rPr>
        <w:t xml:space="preserve"> </w:t>
      </w:r>
      <w:r w:rsidRPr="00DF2B09">
        <w:rPr>
          <w:i/>
          <w:iCs/>
          <w:szCs w:val="20"/>
          <w:lang w:eastAsia="zh-CN"/>
        </w:rPr>
        <w:t>musim-CapabilityRestriction-r18</w:t>
      </w:r>
      <w:r w:rsidRPr="00DF2B09">
        <w:rPr>
          <w:rFonts w:eastAsia="宋体" w:hint="eastAsia"/>
          <w:szCs w:val="20"/>
          <w:lang w:eastAsia="zh-CN"/>
        </w:rPr>
        <w:t xml:space="preserve"> IE in TS38.306 is Way Forward</w:t>
      </w:r>
      <w:r w:rsidRPr="00DF2B09">
        <w:rPr>
          <w:rFonts w:hint="eastAsia"/>
          <w:szCs w:val="20"/>
          <w:lang w:eastAsia="zh-CN"/>
        </w:rPr>
        <w:t xml:space="preserve">. </w:t>
      </w:r>
      <w:r w:rsidRPr="00DF2B09">
        <w:rPr>
          <w:szCs w:val="20"/>
          <w:lang w:eastAsia="zh-CN"/>
        </w:rPr>
        <w:t>T</w:t>
      </w:r>
      <w:r w:rsidRPr="00DF2B09">
        <w:rPr>
          <w:rFonts w:hint="eastAsia"/>
          <w:szCs w:val="20"/>
          <w:lang w:eastAsia="zh-CN"/>
        </w:rPr>
        <w:t xml:space="preserve">he following TP is taken as baseline: </w:t>
      </w:r>
      <w:r w:rsidRPr="00DF2B09">
        <w:rPr>
          <w:rFonts w:eastAsia="宋体"/>
          <w:szCs w:val="20"/>
          <w:lang w:eastAsia="zh-CN"/>
        </w:rPr>
        <w:t>“</w:t>
      </w:r>
      <w:r w:rsidRPr="00DF2B09">
        <w:rPr>
          <w:rFonts w:hint="eastAsia"/>
          <w:i/>
          <w:iCs/>
          <w:szCs w:val="20"/>
          <w:highlight w:val="yellow"/>
          <w:lang w:eastAsia="zh-CN"/>
        </w:rPr>
        <w:t>For a UE supporting</w:t>
      </w:r>
      <w:r w:rsidRPr="00DF2B09">
        <w:rPr>
          <w:i/>
          <w:iCs/>
          <w:szCs w:val="20"/>
          <w:highlight w:val="yellow"/>
          <w:lang w:eastAsia="zh-CN"/>
        </w:rPr>
        <w:t xml:space="preserve"> nr-NeedForGap-Reporting-r16</w:t>
      </w:r>
      <w:r w:rsidRPr="00DF2B09">
        <w:rPr>
          <w:rFonts w:hint="eastAsia"/>
          <w:i/>
          <w:iCs/>
          <w:szCs w:val="20"/>
          <w:highlight w:val="yellow"/>
          <w:lang w:eastAsia="zh-CN"/>
        </w:rPr>
        <w:t xml:space="preserve">, this field also indicates </w:t>
      </w:r>
      <w:r w:rsidRPr="00DF2B09">
        <w:rPr>
          <w:i/>
          <w:iCs/>
          <w:szCs w:val="20"/>
          <w:highlight w:val="yellow"/>
          <w:lang w:eastAsia="zh-CN"/>
        </w:rPr>
        <w:t xml:space="preserve">UE </w:t>
      </w:r>
      <w:r w:rsidRPr="00DF2B09">
        <w:rPr>
          <w:rFonts w:hint="eastAsia"/>
          <w:i/>
          <w:iCs/>
          <w:szCs w:val="20"/>
          <w:highlight w:val="yellow"/>
          <w:lang w:eastAsia="zh-CN"/>
        </w:rPr>
        <w:t xml:space="preserve">supports </w:t>
      </w:r>
      <w:r w:rsidRPr="00DF2B09">
        <w:rPr>
          <w:i/>
          <w:iCs/>
          <w:szCs w:val="20"/>
          <w:highlight w:val="yellow"/>
          <w:lang w:eastAsia="zh-CN"/>
        </w:rPr>
        <w:t>musim-NeedForGapsInfoNR</w:t>
      </w:r>
      <w:r w:rsidRPr="00DF2B09">
        <w:rPr>
          <w:rFonts w:hint="eastAsia"/>
          <w:i/>
          <w:iCs/>
          <w:szCs w:val="20"/>
          <w:highlight w:val="yellow"/>
          <w:lang w:eastAsia="zh-CN"/>
        </w:rPr>
        <w:t>-r18</w:t>
      </w:r>
      <w:r w:rsidRPr="00DF2B09">
        <w:rPr>
          <w:i/>
          <w:iCs/>
          <w:szCs w:val="20"/>
          <w:highlight w:val="yellow"/>
          <w:lang w:eastAsia="zh-CN"/>
        </w:rPr>
        <w:t xml:space="preserve"> as defined in TS 38.331 [9].</w:t>
      </w:r>
      <w:r w:rsidRPr="00DF2B09">
        <w:rPr>
          <w:rFonts w:eastAsia="宋体"/>
          <w:szCs w:val="20"/>
          <w:lang w:eastAsia="zh-CN"/>
        </w:rPr>
        <w:t>”</w:t>
      </w:r>
    </w:p>
    <w:p w14:paraId="254CC17E" w14:textId="77777777" w:rsidR="00300D4A" w:rsidRPr="00DF2B09" w:rsidRDefault="00300D4A" w:rsidP="00300D4A">
      <w:pPr>
        <w:pStyle w:val="Agreement"/>
        <w:numPr>
          <w:ilvl w:val="0"/>
          <w:numId w:val="23"/>
        </w:numPr>
        <w:rPr>
          <w:szCs w:val="20"/>
          <w:lang w:eastAsia="zh-CN"/>
        </w:rPr>
      </w:pPr>
      <w:r w:rsidRPr="00DF2B09">
        <w:rPr>
          <w:szCs w:val="20"/>
          <w:lang w:eastAsia="zh-CN"/>
        </w:rPr>
        <w:t>T</w:t>
      </w:r>
      <w:r w:rsidRPr="00DF2B09">
        <w:rPr>
          <w:rFonts w:hint="eastAsia"/>
          <w:szCs w:val="20"/>
          <w:lang w:eastAsia="zh-CN"/>
        </w:rPr>
        <w:t>his should be captured in</w:t>
      </w:r>
      <w:r w:rsidRPr="00DF2B09">
        <w:rPr>
          <w:rFonts w:eastAsia="宋体" w:hint="eastAsia"/>
          <w:szCs w:val="20"/>
          <w:lang w:eastAsia="zh-CN"/>
        </w:rPr>
        <w:t xml:space="preserve"> TS 38.</w:t>
      </w:r>
      <w:r w:rsidRPr="00DF2B09">
        <w:rPr>
          <w:rFonts w:hint="eastAsia"/>
          <w:szCs w:val="20"/>
          <w:lang w:eastAsia="zh-CN"/>
        </w:rPr>
        <w:t>306 by CR Rapporteur</w:t>
      </w:r>
      <w:r w:rsidRPr="00DF2B09">
        <w:rPr>
          <w:rFonts w:eastAsia="宋体" w:hint="eastAsia"/>
          <w:szCs w:val="20"/>
          <w:lang w:eastAsia="zh-CN"/>
        </w:rPr>
        <w:t>, to be checked with Intel.</w:t>
      </w:r>
    </w:p>
    <w:p w14:paraId="660ADC8D" w14:textId="77777777" w:rsidR="00CA00E9" w:rsidRPr="00DF2B09" w:rsidRDefault="00CA00E9" w:rsidP="00AF66DF">
      <w:pPr>
        <w:pStyle w:val="Comments"/>
        <w:rPr>
          <w:rFonts w:eastAsia="宋体"/>
          <w:sz w:val="20"/>
          <w:szCs w:val="20"/>
          <w:lang w:eastAsia="zh-CN"/>
        </w:rPr>
      </w:pPr>
    </w:p>
    <w:p w14:paraId="0271DB79" w14:textId="1E4B059A" w:rsidR="006933DD" w:rsidRPr="00DF2B09" w:rsidRDefault="00BC6A0D" w:rsidP="00602EA3">
      <w:pPr>
        <w:pStyle w:val="Comments"/>
        <w:ind w:left="720"/>
        <w:rPr>
          <w:rFonts w:eastAsia="宋体"/>
          <w:sz w:val="20"/>
          <w:szCs w:val="20"/>
          <w:lang w:eastAsia="zh-CN"/>
        </w:rPr>
      </w:pPr>
      <w:r w:rsidRPr="00DF2B09">
        <w:rPr>
          <w:rFonts w:eastAsiaTheme="minorEastAsia" w:hint="eastAsia"/>
          <w:b/>
          <w:i w:val="0"/>
          <w:noProof w:val="0"/>
          <w:sz w:val="20"/>
          <w:szCs w:val="20"/>
          <w:lang w:eastAsia="zh-CN"/>
        </w:rPr>
        <w:t xml:space="preserve">Proposal </w:t>
      </w:r>
      <w:r w:rsidRPr="00DF2B09">
        <w:rPr>
          <w:rFonts w:eastAsia="宋体" w:hint="eastAsia"/>
          <w:b/>
          <w:i w:val="0"/>
          <w:noProof w:val="0"/>
          <w:sz w:val="20"/>
          <w:szCs w:val="20"/>
          <w:lang w:eastAsia="zh-CN"/>
        </w:rPr>
        <w:t>6</w:t>
      </w:r>
      <w:r w:rsidRPr="00DF2B09">
        <w:rPr>
          <w:rFonts w:eastAsiaTheme="minorEastAsia" w:hint="eastAsia"/>
          <w:b/>
          <w:i w:val="0"/>
          <w:noProof w:val="0"/>
          <w:sz w:val="20"/>
          <w:szCs w:val="20"/>
          <w:lang w:eastAsia="zh-CN"/>
        </w:rPr>
        <w:t xml:space="preserve">: </w:t>
      </w:r>
      <w:r w:rsidR="006933DD" w:rsidRPr="00DF2B09">
        <w:rPr>
          <w:rFonts w:eastAsiaTheme="minorEastAsia"/>
          <w:b/>
          <w:i w:val="0"/>
          <w:noProof w:val="0"/>
          <w:sz w:val="20"/>
          <w:szCs w:val="20"/>
          <w:lang w:eastAsia="zh-CN"/>
        </w:rPr>
        <w:t>T</w:t>
      </w:r>
      <w:r w:rsidR="006933DD" w:rsidRPr="00DF2B09">
        <w:rPr>
          <w:rFonts w:eastAsiaTheme="minorEastAsia" w:hint="eastAsia"/>
          <w:b/>
          <w:i w:val="0"/>
          <w:noProof w:val="0"/>
          <w:sz w:val="20"/>
          <w:szCs w:val="20"/>
          <w:lang w:eastAsia="zh-CN"/>
        </w:rPr>
        <w:t xml:space="preserve">he TP in </w:t>
      </w:r>
      <w:r w:rsidR="006933DD" w:rsidRPr="00DF2B09">
        <w:rPr>
          <w:rFonts w:eastAsiaTheme="minorEastAsia"/>
          <w:b/>
          <w:i w:val="0"/>
          <w:noProof w:val="0"/>
          <w:sz w:val="20"/>
          <w:szCs w:val="20"/>
          <w:lang w:eastAsia="zh-CN"/>
        </w:rPr>
        <w:t>R2-2403151</w:t>
      </w:r>
      <w:r w:rsidR="006933DD" w:rsidRPr="00DF2B09">
        <w:rPr>
          <w:rFonts w:eastAsiaTheme="minorEastAsia" w:hint="eastAsia"/>
          <w:b/>
          <w:i w:val="0"/>
          <w:noProof w:val="0"/>
          <w:sz w:val="20"/>
          <w:szCs w:val="20"/>
          <w:lang w:eastAsia="zh-CN"/>
        </w:rPr>
        <w:t xml:space="preserve"> can be merged</w:t>
      </w:r>
      <w:r w:rsidR="006933DD" w:rsidRPr="00DF2B09">
        <w:rPr>
          <w:rFonts w:eastAsia="宋体" w:hint="eastAsia"/>
          <w:b/>
          <w:i w:val="0"/>
          <w:noProof w:val="0"/>
          <w:sz w:val="20"/>
          <w:szCs w:val="20"/>
          <w:lang w:eastAsia="zh-CN"/>
        </w:rPr>
        <w:t xml:space="preserve"> </w:t>
      </w:r>
      <w:r w:rsidR="006933DD" w:rsidRPr="00DF2B09">
        <w:rPr>
          <w:rFonts w:eastAsiaTheme="minorEastAsia" w:hint="eastAsia"/>
          <w:b/>
          <w:i w:val="0"/>
          <w:noProof w:val="0"/>
          <w:sz w:val="20"/>
          <w:szCs w:val="20"/>
          <w:lang w:eastAsia="zh-CN"/>
        </w:rPr>
        <w:t>to Rapporteur CR</w:t>
      </w:r>
      <w:r w:rsidR="006933DD" w:rsidRPr="00DF2B09">
        <w:rPr>
          <w:rFonts w:eastAsia="宋体" w:hint="eastAsia"/>
          <w:b/>
          <w:i w:val="0"/>
          <w:noProof w:val="0"/>
          <w:sz w:val="20"/>
          <w:szCs w:val="20"/>
          <w:lang w:eastAsia="zh-CN"/>
        </w:rPr>
        <w:t xml:space="preserve"> for CR update, except the following part:</w:t>
      </w:r>
    </w:p>
    <w:p w14:paraId="0E99586C" w14:textId="77777777" w:rsidR="006933DD" w:rsidRPr="00DF2B09" w:rsidRDefault="006933DD" w:rsidP="006933DD">
      <w:pPr>
        <w:pStyle w:val="Doc-text2"/>
        <w:rPr>
          <w:rFonts w:eastAsia="宋体"/>
          <w:szCs w:val="20"/>
          <w:lang w:eastAsia="zh-CN"/>
        </w:rPr>
      </w:pPr>
    </w:p>
    <w:tbl>
      <w:tblPr>
        <w:tblStyle w:val="TableGrid"/>
        <w:tblW w:w="0" w:type="auto"/>
        <w:tblInd w:w="704" w:type="dxa"/>
        <w:tblLook w:val="04A0" w:firstRow="1" w:lastRow="0" w:firstColumn="1" w:lastColumn="0" w:noHBand="0" w:noVBand="1"/>
      </w:tblPr>
      <w:tblGrid>
        <w:gridCol w:w="9490"/>
      </w:tblGrid>
      <w:tr w:rsidR="006933DD" w:rsidRPr="00DF2B09" w14:paraId="15A7418F" w14:textId="77777777" w:rsidTr="00602EA3">
        <w:tc>
          <w:tcPr>
            <w:tcW w:w="9490" w:type="dxa"/>
          </w:tcPr>
          <w:p w14:paraId="2BE1CF66" w14:textId="77777777" w:rsidR="006933DD" w:rsidRPr="00DF2B09" w:rsidRDefault="006933DD" w:rsidP="006933DD">
            <w:pPr>
              <w:overflowPunct w:val="0"/>
              <w:autoSpaceDE w:val="0"/>
              <w:autoSpaceDN w:val="0"/>
              <w:adjustRightInd w:val="0"/>
              <w:spacing w:after="180"/>
              <w:ind w:left="284" w:hanging="284"/>
              <w:textAlignment w:val="baseline"/>
              <w:rPr>
                <w:rFonts w:ascii="Times New Roman" w:hAnsi="Times New Roman"/>
                <w:szCs w:val="20"/>
                <w:lang w:eastAsia="ja-JP"/>
              </w:rPr>
            </w:pPr>
            <w:r w:rsidRPr="00DF2B09">
              <w:rPr>
                <w:rFonts w:ascii="Times New Roman" w:hAnsi="Times New Roman"/>
                <w:szCs w:val="20"/>
                <w:lang w:eastAsia="ja-JP"/>
              </w:rPr>
              <w:t>4&gt;</w:t>
            </w:r>
            <w:r w:rsidRPr="00DF2B09">
              <w:rPr>
                <w:rFonts w:ascii="Times New Roman" w:hAnsi="Times New Roman"/>
                <w:szCs w:val="20"/>
                <w:lang w:eastAsia="ja-JP"/>
              </w:rPr>
              <w:tab/>
              <w:t xml:space="preserve">set </w:t>
            </w:r>
            <w:proofErr w:type="spellStart"/>
            <w:r w:rsidRPr="00DF2B09">
              <w:rPr>
                <w:rFonts w:ascii="Times New Roman" w:hAnsi="Times New Roman"/>
                <w:i/>
                <w:iCs/>
                <w:szCs w:val="20"/>
                <w:lang w:eastAsia="ja-JP"/>
              </w:rPr>
              <w:t>musim-GapLength</w:t>
            </w:r>
            <w:proofErr w:type="spellEnd"/>
            <w:r w:rsidRPr="00DF2B09">
              <w:rPr>
                <w:rFonts w:ascii="Times New Roman" w:hAnsi="Times New Roman"/>
                <w:szCs w:val="20"/>
                <w:lang w:eastAsia="ja-JP"/>
              </w:rPr>
              <w:t xml:space="preserve"> and </w:t>
            </w:r>
            <w:proofErr w:type="spellStart"/>
            <w:r w:rsidRPr="00DF2B09">
              <w:rPr>
                <w:rFonts w:ascii="Times New Roman" w:hAnsi="Times New Roman"/>
                <w:i/>
                <w:iCs/>
                <w:szCs w:val="20"/>
                <w:lang w:eastAsia="ja-JP"/>
              </w:rPr>
              <w:t>musim-GapRepetitionAndOffset</w:t>
            </w:r>
            <w:proofErr w:type="spellEnd"/>
            <w:r w:rsidRPr="00DF2B09">
              <w:rPr>
                <w:rFonts w:ascii="Times New Roman" w:hAnsi="Times New Roman"/>
                <w:szCs w:val="20"/>
                <w:lang w:eastAsia="ja-JP"/>
              </w:rPr>
              <w:t xml:space="preserve"> </w:t>
            </w:r>
            <w:r w:rsidRPr="00DF2B09">
              <w:rPr>
                <w:rFonts w:ascii="Times New Roman" w:hAnsi="Times New Roman"/>
                <w:iCs/>
                <w:szCs w:val="20"/>
                <w:lang w:eastAsia="ja-JP"/>
              </w:rPr>
              <w:t xml:space="preserve">in the </w:t>
            </w:r>
            <w:proofErr w:type="spellStart"/>
            <w:r w:rsidRPr="00DF2B09">
              <w:rPr>
                <w:rFonts w:ascii="Times New Roman" w:hAnsi="Times New Roman"/>
                <w:i/>
                <w:iCs/>
                <w:szCs w:val="20"/>
                <w:lang w:eastAsia="ja-JP"/>
              </w:rPr>
              <w:t>musim-GapInfo</w:t>
            </w:r>
            <w:proofErr w:type="spellEnd"/>
            <w:r w:rsidRPr="00DF2B09">
              <w:rPr>
                <w:rFonts w:ascii="Times New Roman" w:hAnsi="Times New Roman"/>
                <w:iCs/>
                <w:szCs w:val="20"/>
                <w:lang w:eastAsia="ja-JP"/>
              </w:rPr>
              <w:t xml:space="preserve"> IE</w:t>
            </w:r>
            <w:r w:rsidRPr="00DF2B09">
              <w:rPr>
                <w:rFonts w:ascii="Times New Roman" w:hAnsi="Times New Roman"/>
                <w:i/>
                <w:iCs/>
                <w:szCs w:val="20"/>
                <w:lang w:eastAsia="ja-JP"/>
              </w:rPr>
              <w:t xml:space="preserve"> </w:t>
            </w:r>
            <w:r w:rsidRPr="00DF2B09">
              <w:rPr>
                <w:rFonts w:ascii="Times New Roman" w:hAnsi="Times New Roman"/>
                <w:szCs w:val="20"/>
                <w:lang w:eastAsia="ja-JP"/>
              </w:rPr>
              <w:t xml:space="preserve">to the values of the length and the repetition/offset of the gap(s), respectively, the UE prefers to be configured </w:t>
            </w:r>
            <w:proofErr w:type="gramStart"/>
            <w:r w:rsidRPr="00DF2B09">
              <w:rPr>
                <w:rFonts w:ascii="Times New Roman" w:hAnsi="Times New Roman"/>
                <w:szCs w:val="20"/>
                <w:lang w:eastAsia="ja-JP"/>
              </w:rPr>
              <w:t>with;</w:t>
            </w:r>
            <w:proofErr w:type="gramEnd"/>
          </w:p>
          <w:p w14:paraId="10DE3D52" w14:textId="77777777" w:rsidR="006933DD" w:rsidRPr="00DF2B09" w:rsidDel="00C94D39" w:rsidRDefault="006933DD" w:rsidP="006933DD">
            <w:pPr>
              <w:overflowPunct w:val="0"/>
              <w:autoSpaceDE w:val="0"/>
              <w:autoSpaceDN w:val="0"/>
              <w:adjustRightInd w:val="0"/>
              <w:spacing w:after="180"/>
              <w:ind w:left="284" w:hanging="284"/>
              <w:textAlignment w:val="baseline"/>
              <w:rPr>
                <w:del w:id="43" w:author="Author"/>
                <w:rFonts w:ascii="Times New Roman" w:hAnsi="Times New Roman"/>
                <w:szCs w:val="20"/>
                <w:lang w:eastAsia="ja-JP"/>
              </w:rPr>
            </w:pPr>
            <w:del w:id="44" w:author="Author">
              <w:r w:rsidRPr="00DF2B09" w:rsidDel="00C94D39">
                <w:rPr>
                  <w:rFonts w:ascii="Times New Roman" w:hAnsi="Times New Roman"/>
                  <w:szCs w:val="20"/>
                  <w:lang w:eastAsia="ja-JP"/>
                </w:rPr>
                <w:delText>4&gt;</w:delText>
              </w:r>
              <w:r w:rsidRPr="00DF2B09" w:rsidDel="00C94D39">
                <w:rPr>
                  <w:rFonts w:ascii="Times New Roman" w:hAnsi="Times New Roman"/>
                  <w:szCs w:val="20"/>
                  <w:lang w:eastAsia="ja-JP"/>
                </w:rPr>
                <w:tab/>
                <w:delText xml:space="preserve">if UE has a preference for MUSIM </w:delText>
              </w:r>
              <w:r w:rsidRPr="00DF2B09" w:rsidDel="00C94D39">
                <w:rPr>
                  <w:rFonts w:ascii="Times New Roman" w:eastAsia="等线" w:hAnsi="Times New Roman"/>
                  <w:szCs w:val="20"/>
                  <w:lang w:eastAsia="ja-JP"/>
                </w:rPr>
                <w:delText>gap priority</w:delText>
              </w:r>
              <w:r w:rsidRPr="00DF2B09" w:rsidDel="00C94D39">
                <w:rPr>
                  <w:rFonts w:ascii="Times New Roman" w:hAnsi="Times New Roman"/>
                  <w:szCs w:val="20"/>
                  <w:lang w:eastAsia="ja-JP"/>
                </w:rPr>
                <w:delText>;</w:delText>
              </w:r>
            </w:del>
          </w:p>
          <w:p w14:paraId="38E32E48" w14:textId="77777777" w:rsidR="006933DD" w:rsidRPr="00DF2B09" w:rsidDel="00C94D39" w:rsidRDefault="006933DD" w:rsidP="006933DD">
            <w:pPr>
              <w:overflowPunct w:val="0"/>
              <w:autoSpaceDE w:val="0"/>
              <w:autoSpaceDN w:val="0"/>
              <w:adjustRightInd w:val="0"/>
              <w:spacing w:after="180"/>
              <w:ind w:left="851" w:hanging="284"/>
              <w:textAlignment w:val="baseline"/>
              <w:rPr>
                <w:del w:id="45" w:author="Author"/>
                <w:rFonts w:ascii="Times New Roman" w:eastAsia="Yu Mincho" w:hAnsi="Times New Roman"/>
                <w:szCs w:val="20"/>
                <w:lang w:eastAsia="ja-JP"/>
              </w:rPr>
            </w:pPr>
            <w:del w:id="46" w:author="Author">
              <w:r w:rsidRPr="00DF2B09" w:rsidDel="00C94D39">
                <w:rPr>
                  <w:rFonts w:ascii="Times New Roman" w:hAnsi="Times New Roman"/>
                  <w:szCs w:val="20"/>
                  <w:lang w:eastAsia="ja-JP"/>
                </w:rPr>
                <w:delText>5&gt;</w:delText>
              </w:r>
              <w:r w:rsidRPr="00DF2B09" w:rsidDel="00C94D39">
                <w:rPr>
                  <w:rFonts w:ascii="Times New Roman" w:hAnsi="Times New Roman"/>
                  <w:szCs w:val="20"/>
                  <w:lang w:eastAsia="ja-JP"/>
                </w:rPr>
                <w:tab/>
              </w:r>
              <w:r w:rsidRPr="00DF2B09" w:rsidDel="0039493B">
                <w:rPr>
                  <w:rFonts w:ascii="Times New Roman" w:hAnsi="Times New Roman"/>
                  <w:szCs w:val="20"/>
                  <w:lang w:eastAsia="ja-JP"/>
                </w:rPr>
                <w:delText xml:space="preserve">include the </w:delText>
              </w:r>
              <w:r w:rsidRPr="00DF2B09" w:rsidDel="0039493B">
                <w:rPr>
                  <w:rFonts w:ascii="Times New Roman" w:hAnsi="Times New Roman"/>
                  <w:i/>
                  <w:iCs/>
                  <w:szCs w:val="20"/>
                  <w:lang w:eastAsia="ja-JP"/>
                </w:rPr>
                <w:delText>musim-GapPriorityPreferenceList</w:delText>
              </w:r>
              <w:r w:rsidRPr="00DF2B09" w:rsidDel="0039493B">
                <w:rPr>
                  <w:rFonts w:ascii="Times New Roman" w:hAnsi="Times New Roman"/>
                  <w:szCs w:val="20"/>
                  <w:lang w:eastAsia="ja-JP"/>
                </w:rPr>
                <w:delText xml:space="preserve"> the UE prefers to be configured</w:delText>
              </w:r>
              <w:r w:rsidRPr="00DF2B09" w:rsidDel="00C94D39">
                <w:rPr>
                  <w:rFonts w:ascii="Times New Roman" w:hAnsi="Times New Roman"/>
                  <w:szCs w:val="20"/>
                  <w:lang w:eastAsia="ja-JP"/>
                </w:rPr>
                <w:delText>;</w:delText>
              </w:r>
            </w:del>
          </w:p>
          <w:p w14:paraId="7E736289" w14:textId="77777777" w:rsidR="006933DD" w:rsidRPr="00DF2B09" w:rsidDel="00C94D39" w:rsidRDefault="006933DD" w:rsidP="006933DD">
            <w:pPr>
              <w:overflowPunct w:val="0"/>
              <w:autoSpaceDE w:val="0"/>
              <w:autoSpaceDN w:val="0"/>
              <w:adjustRightInd w:val="0"/>
              <w:spacing w:after="180"/>
              <w:ind w:left="568" w:hanging="284"/>
              <w:textAlignment w:val="baseline"/>
              <w:rPr>
                <w:del w:id="47" w:author="Author"/>
                <w:rFonts w:ascii="Times New Roman" w:hAnsi="Times New Roman"/>
                <w:szCs w:val="20"/>
                <w:lang w:eastAsia="ja-JP"/>
              </w:rPr>
            </w:pPr>
            <w:del w:id="48" w:author="Author">
              <w:r w:rsidRPr="00DF2B09" w:rsidDel="00C94D39">
                <w:rPr>
                  <w:rFonts w:ascii="Times New Roman" w:hAnsi="Times New Roman"/>
                  <w:szCs w:val="20"/>
                  <w:lang w:eastAsia="ja-JP"/>
                </w:rPr>
                <w:delText>5&gt;</w:delText>
              </w:r>
              <w:r w:rsidRPr="00DF2B09" w:rsidDel="00C94D39">
                <w:rPr>
                  <w:rFonts w:ascii="Times New Roman" w:hAnsi="Times New Roman"/>
                  <w:szCs w:val="20"/>
                  <w:lang w:eastAsia="ja-JP"/>
                </w:rPr>
                <w:tab/>
                <w:delText>if the UE has preference to keep all collid</w:delText>
              </w:r>
              <w:r w:rsidRPr="00DF2B09" w:rsidDel="00367B3D">
                <w:rPr>
                  <w:rFonts w:ascii="Times New Roman" w:hAnsi="Times New Roman"/>
                  <w:szCs w:val="20"/>
                  <w:lang w:eastAsia="ja-JP"/>
                </w:rPr>
                <w:delText>ing</w:delText>
              </w:r>
              <w:r w:rsidRPr="00DF2B09" w:rsidDel="00C94D39">
                <w:rPr>
                  <w:rFonts w:ascii="Times New Roman" w:hAnsi="Times New Roman"/>
                  <w:szCs w:val="20"/>
                  <w:lang w:eastAsia="ja-JP"/>
                </w:rPr>
                <w:delText xml:space="preserve"> MUSIM gaps for periodic MUSIM gap(s):</w:delText>
              </w:r>
            </w:del>
          </w:p>
          <w:p w14:paraId="2B980E91" w14:textId="77777777" w:rsidR="006933DD" w:rsidRPr="00DF2B09" w:rsidRDefault="006933DD" w:rsidP="006933DD">
            <w:pPr>
              <w:overflowPunct w:val="0"/>
              <w:autoSpaceDE w:val="0"/>
              <w:autoSpaceDN w:val="0"/>
              <w:adjustRightInd w:val="0"/>
              <w:spacing w:after="180"/>
              <w:ind w:left="851" w:hanging="284"/>
              <w:textAlignment w:val="baseline"/>
              <w:rPr>
                <w:ins w:id="49" w:author="Author"/>
                <w:rFonts w:ascii="Times New Roman" w:hAnsi="Times New Roman"/>
                <w:szCs w:val="20"/>
                <w:lang w:eastAsia="ja-JP"/>
              </w:rPr>
            </w:pPr>
            <w:del w:id="50" w:author="Author">
              <w:r w:rsidRPr="00DF2B09" w:rsidDel="00C94D39">
                <w:rPr>
                  <w:rFonts w:ascii="Times New Roman" w:hAnsi="Times New Roman"/>
                  <w:szCs w:val="20"/>
                  <w:lang w:eastAsia="ja-JP"/>
                </w:rPr>
                <w:delText>6&gt;</w:delText>
              </w:r>
              <w:r w:rsidRPr="00DF2B09" w:rsidDel="00C94D39">
                <w:rPr>
                  <w:rFonts w:ascii="Times New Roman" w:hAnsi="Times New Roman"/>
                  <w:szCs w:val="20"/>
                  <w:lang w:eastAsia="ja-JP"/>
                </w:rPr>
                <w:tab/>
                <w:delText xml:space="preserve">include the </w:delText>
              </w:r>
              <w:r w:rsidRPr="00DF2B09" w:rsidDel="00C94D39">
                <w:rPr>
                  <w:rFonts w:ascii="Times New Roman" w:hAnsi="Times New Roman"/>
                  <w:i/>
                  <w:iCs/>
                  <w:szCs w:val="20"/>
                  <w:lang w:eastAsia="ja-JP"/>
                </w:rPr>
                <w:delText>musim-GapKeepPreference</w:delText>
              </w:r>
              <w:r w:rsidRPr="00DF2B09" w:rsidDel="00C94D39">
                <w:rPr>
                  <w:rFonts w:ascii="Times New Roman" w:hAnsi="Times New Roman"/>
                  <w:szCs w:val="20"/>
                  <w:lang w:eastAsia="ja-JP"/>
                </w:rPr>
                <w:delText>;</w:delText>
              </w:r>
            </w:del>
          </w:p>
          <w:p w14:paraId="0373A0A1" w14:textId="77777777" w:rsidR="006933DD" w:rsidRPr="00DF2B09" w:rsidRDefault="006933DD" w:rsidP="006933DD">
            <w:pPr>
              <w:overflowPunct w:val="0"/>
              <w:autoSpaceDE w:val="0"/>
              <w:autoSpaceDN w:val="0"/>
              <w:adjustRightInd w:val="0"/>
              <w:spacing w:after="180"/>
              <w:ind w:left="1" w:hanging="284"/>
              <w:textAlignment w:val="baseline"/>
              <w:rPr>
                <w:ins w:id="51" w:author="Author"/>
                <w:rFonts w:ascii="Times New Roman" w:hAnsi="Times New Roman"/>
                <w:szCs w:val="20"/>
                <w:lang w:eastAsia="ja-JP"/>
              </w:rPr>
            </w:pPr>
            <w:ins w:id="52" w:author="Author">
              <w:r w:rsidRPr="00DF2B09">
                <w:rPr>
                  <w:rFonts w:ascii="Times New Roman" w:hAnsi="Times New Roman"/>
                  <w:szCs w:val="20"/>
                  <w:lang w:eastAsia="ja-JP"/>
                </w:rPr>
                <w:t>3&gt;</w:t>
              </w:r>
              <w:r w:rsidRPr="00DF2B09">
                <w:rPr>
                  <w:rFonts w:ascii="Times New Roman" w:hAnsi="Times New Roman"/>
                  <w:szCs w:val="20"/>
                  <w:lang w:eastAsia="ja-JP"/>
                </w:rPr>
                <w:tab/>
                <w:t xml:space="preserve">if UE has a preference for MUSIM </w:t>
              </w:r>
              <w:r w:rsidRPr="00DF2B09">
                <w:rPr>
                  <w:rFonts w:ascii="Times New Roman" w:eastAsia="等线" w:hAnsi="Times New Roman"/>
                  <w:szCs w:val="20"/>
                  <w:lang w:eastAsia="ja-JP"/>
                </w:rPr>
                <w:t xml:space="preserve">gap </w:t>
              </w:r>
              <w:proofErr w:type="gramStart"/>
              <w:r w:rsidRPr="00DF2B09">
                <w:rPr>
                  <w:rFonts w:ascii="Times New Roman" w:eastAsia="等线" w:hAnsi="Times New Roman"/>
                  <w:szCs w:val="20"/>
                  <w:lang w:eastAsia="ja-JP"/>
                </w:rPr>
                <w:t>priority</w:t>
              </w:r>
              <w:r w:rsidRPr="00DF2B09">
                <w:rPr>
                  <w:rFonts w:ascii="Times New Roman" w:hAnsi="Times New Roman"/>
                  <w:szCs w:val="20"/>
                  <w:lang w:eastAsia="ja-JP"/>
                </w:rPr>
                <w:t>;</w:t>
              </w:r>
              <w:proofErr w:type="gramEnd"/>
            </w:ins>
          </w:p>
          <w:p w14:paraId="05E5ECB3" w14:textId="77777777" w:rsidR="006933DD" w:rsidRPr="00DF2B09" w:rsidRDefault="006933DD" w:rsidP="006933DD">
            <w:pPr>
              <w:overflowPunct w:val="0"/>
              <w:autoSpaceDE w:val="0"/>
              <w:autoSpaceDN w:val="0"/>
              <w:adjustRightInd w:val="0"/>
              <w:spacing w:after="180"/>
              <w:ind w:left="284" w:hanging="284"/>
              <w:textAlignment w:val="baseline"/>
              <w:rPr>
                <w:ins w:id="53" w:author="Author"/>
                <w:rFonts w:ascii="Times New Roman" w:hAnsi="Times New Roman"/>
                <w:szCs w:val="20"/>
                <w:lang w:eastAsia="ja-JP"/>
              </w:rPr>
            </w:pPr>
            <w:ins w:id="54" w:author="Author">
              <w:r w:rsidRPr="00DF2B09">
                <w:rPr>
                  <w:rFonts w:ascii="Times New Roman" w:hAnsi="Times New Roman"/>
                  <w:szCs w:val="20"/>
                  <w:lang w:eastAsia="ja-JP"/>
                </w:rPr>
                <w:t>4&gt;</w:t>
              </w:r>
              <w:r w:rsidRPr="00DF2B09">
                <w:rPr>
                  <w:rFonts w:ascii="Times New Roman" w:hAnsi="Times New Roman"/>
                  <w:szCs w:val="20"/>
                  <w:lang w:eastAsia="ja-JP"/>
                </w:rPr>
                <w:tab/>
                <w:t xml:space="preserve">include the </w:t>
              </w:r>
              <w:proofErr w:type="spellStart"/>
              <w:r w:rsidRPr="00DF2B09">
                <w:rPr>
                  <w:rFonts w:ascii="Times New Roman" w:hAnsi="Times New Roman"/>
                  <w:i/>
                  <w:iCs/>
                  <w:szCs w:val="20"/>
                  <w:lang w:eastAsia="ja-JP"/>
                </w:rPr>
                <w:t>musim-GapPriorityPreferenceList</w:t>
              </w:r>
              <w:proofErr w:type="spellEnd"/>
              <w:r w:rsidRPr="00DF2B09">
                <w:rPr>
                  <w:rFonts w:ascii="Times New Roman" w:hAnsi="Times New Roman"/>
                  <w:szCs w:val="20"/>
                  <w:lang w:eastAsia="ja-JP"/>
                </w:rPr>
                <w:t xml:space="preserve"> the UE prefers to be </w:t>
              </w:r>
              <w:proofErr w:type="gramStart"/>
              <w:r w:rsidRPr="00DF2B09">
                <w:rPr>
                  <w:rFonts w:ascii="Times New Roman" w:hAnsi="Times New Roman"/>
                  <w:szCs w:val="20"/>
                  <w:lang w:eastAsia="ja-JP"/>
                </w:rPr>
                <w:t>configured;</w:t>
              </w:r>
              <w:proofErr w:type="gramEnd"/>
            </w:ins>
          </w:p>
          <w:p w14:paraId="60B648F2" w14:textId="77777777" w:rsidR="006933DD" w:rsidRPr="00DF2B09" w:rsidRDefault="006933DD" w:rsidP="006933DD">
            <w:pPr>
              <w:overflowPunct w:val="0"/>
              <w:autoSpaceDE w:val="0"/>
              <w:autoSpaceDN w:val="0"/>
              <w:adjustRightInd w:val="0"/>
              <w:spacing w:after="180"/>
              <w:ind w:left="1" w:hanging="284"/>
              <w:textAlignment w:val="baseline"/>
              <w:rPr>
                <w:ins w:id="55" w:author="Author"/>
                <w:rFonts w:ascii="Times New Roman" w:hAnsi="Times New Roman"/>
                <w:szCs w:val="20"/>
                <w:lang w:eastAsia="ja-JP"/>
              </w:rPr>
            </w:pPr>
            <w:ins w:id="56" w:author="Author">
              <w:r w:rsidRPr="00DF2B09">
                <w:rPr>
                  <w:rFonts w:ascii="Times New Roman" w:hAnsi="Times New Roman"/>
                  <w:szCs w:val="20"/>
                  <w:lang w:eastAsia="ja-JP"/>
                </w:rPr>
                <w:t>3&gt;</w:t>
              </w:r>
              <w:r w:rsidRPr="00DF2B09">
                <w:rPr>
                  <w:rFonts w:ascii="Times New Roman" w:hAnsi="Times New Roman"/>
                  <w:szCs w:val="20"/>
                  <w:lang w:eastAsia="ja-JP"/>
                </w:rPr>
                <w:tab/>
                <w:t>if the UE has preference to keep all collided MUSIM gaps for periodic MUSIM gap(s</w:t>
              </w:r>
              <w:proofErr w:type="gramStart"/>
              <w:r w:rsidRPr="00DF2B09">
                <w:rPr>
                  <w:rFonts w:ascii="Times New Roman" w:hAnsi="Times New Roman"/>
                  <w:szCs w:val="20"/>
                  <w:lang w:eastAsia="ja-JP"/>
                </w:rPr>
                <w:t>);</w:t>
              </w:r>
              <w:proofErr w:type="gramEnd"/>
            </w:ins>
          </w:p>
          <w:p w14:paraId="02EE93C3" w14:textId="05F6D364" w:rsidR="006933DD" w:rsidRPr="00DF2B09" w:rsidRDefault="006933DD" w:rsidP="006933DD">
            <w:pPr>
              <w:overflowPunct w:val="0"/>
              <w:autoSpaceDE w:val="0"/>
              <w:autoSpaceDN w:val="0"/>
              <w:adjustRightInd w:val="0"/>
              <w:spacing w:after="180"/>
              <w:ind w:left="284" w:hanging="284"/>
              <w:textAlignment w:val="baseline"/>
              <w:rPr>
                <w:rFonts w:eastAsia="宋体"/>
                <w:szCs w:val="20"/>
                <w:lang w:eastAsia="zh-CN"/>
              </w:rPr>
            </w:pPr>
            <w:ins w:id="57" w:author="Author">
              <w:r w:rsidRPr="00DF2B09">
                <w:rPr>
                  <w:rFonts w:ascii="Times New Roman" w:hAnsi="Times New Roman"/>
                  <w:szCs w:val="20"/>
                  <w:lang w:eastAsia="ja-JP"/>
                </w:rPr>
                <w:t>4&gt;</w:t>
              </w:r>
              <w:r w:rsidRPr="00DF2B09">
                <w:rPr>
                  <w:rFonts w:ascii="Times New Roman" w:hAnsi="Times New Roman"/>
                  <w:szCs w:val="20"/>
                  <w:lang w:eastAsia="ja-JP"/>
                </w:rPr>
                <w:tab/>
                <w:t xml:space="preserve">include the </w:t>
              </w:r>
              <w:proofErr w:type="spellStart"/>
              <w:r w:rsidRPr="00DF2B09">
                <w:rPr>
                  <w:rFonts w:ascii="Times New Roman" w:hAnsi="Times New Roman"/>
                  <w:i/>
                  <w:iCs/>
                  <w:szCs w:val="20"/>
                  <w:lang w:eastAsia="ja-JP"/>
                </w:rPr>
                <w:t>musim-GapKeepPreference</w:t>
              </w:r>
              <w:proofErr w:type="spellEnd"/>
              <w:r w:rsidRPr="00DF2B09">
                <w:rPr>
                  <w:rFonts w:ascii="Times New Roman" w:hAnsi="Times New Roman"/>
                  <w:szCs w:val="20"/>
                  <w:lang w:eastAsia="ja-JP"/>
                </w:rPr>
                <w:t>;</w:t>
              </w:r>
            </w:ins>
          </w:p>
        </w:tc>
      </w:tr>
    </w:tbl>
    <w:p w14:paraId="4C8ADAC0" w14:textId="77777777" w:rsidR="006933DD" w:rsidRPr="00DF2B09" w:rsidRDefault="006933DD" w:rsidP="006933DD">
      <w:pPr>
        <w:pStyle w:val="Doc-text2"/>
        <w:rPr>
          <w:rFonts w:eastAsia="宋体"/>
          <w:szCs w:val="20"/>
          <w:lang w:eastAsia="zh-CN"/>
        </w:rPr>
      </w:pPr>
    </w:p>
    <w:p w14:paraId="729854A7" w14:textId="64AB5074" w:rsidR="006F34EE" w:rsidRPr="00DF2B09" w:rsidRDefault="006F34EE" w:rsidP="00602EA3">
      <w:pPr>
        <w:pStyle w:val="Comments"/>
        <w:ind w:left="720"/>
        <w:rPr>
          <w:b/>
          <w:i w:val="0"/>
          <w:iCs/>
          <w:sz w:val="20"/>
          <w:szCs w:val="20"/>
          <w:lang w:eastAsia="zh-CN"/>
        </w:rPr>
      </w:pPr>
      <w:r w:rsidRPr="00DF2B09">
        <w:rPr>
          <w:rFonts w:eastAsiaTheme="minorEastAsia" w:hint="eastAsia"/>
          <w:b/>
          <w:i w:val="0"/>
          <w:noProof w:val="0"/>
          <w:sz w:val="20"/>
          <w:szCs w:val="20"/>
          <w:lang w:eastAsia="zh-CN"/>
        </w:rPr>
        <w:t xml:space="preserve">Proposal </w:t>
      </w:r>
      <w:r w:rsidRPr="00DF2B09">
        <w:rPr>
          <w:rFonts w:eastAsia="宋体" w:hint="eastAsia"/>
          <w:b/>
          <w:i w:val="0"/>
          <w:noProof w:val="0"/>
          <w:sz w:val="20"/>
          <w:szCs w:val="20"/>
          <w:lang w:eastAsia="zh-CN"/>
        </w:rPr>
        <w:t>7</w:t>
      </w:r>
      <w:r w:rsidRPr="00DF2B09">
        <w:rPr>
          <w:rFonts w:eastAsiaTheme="minorEastAsia" w:hint="eastAsia"/>
          <w:b/>
          <w:i w:val="0"/>
          <w:noProof w:val="0"/>
          <w:sz w:val="20"/>
          <w:szCs w:val="20"/>
          <w:lang w:eastAsia="zh-CN"/>
        </w:rPr>
        <w:t>:</w:t>
      </w:r>
      <w:r w:rsidRPr="00DF2B09">
        <w:rPr>
          <w:rFonts w:eastAsia="宋体" w:hint="eastAsia"/>
          <w:b/>
          <w:i w:val="0"/>
          <w:noProof w:val="0"/>
          <w:sz w:val="20"/>
          <w:szCs w:val="20"/>
          <w:lang w:eastAsia="zh-CN"/>
        </w:rPr>
        <w:t xml:space="preserve"> T</w:t>
      </w:r>
      <w:r w:rsidRPr="00DF2B09">
        <w:rPr>
          <w:rFonts w:hint="eastAsia"/>
          <w:b/>
          <w:sz w:val="20"/>
          <w:szCs w:val="20"/>
          <w:lang w:eastAsia="zh-CN"/>
        </w:rPr>
        <w:t xml:space="preserve">o </w:t>
      </w:r>
      <w:r w:rsidRPr="00DF2B09">
        <w:rPr>
          <w:rFonts w:hint="eastAsia"/>
          <w:b/>
          <w:i w:val="0"/>
          <w:iCs/>
          <w:sz w:val="20"/>
          <w:szCs w:val="20"/>
          <w:lang w:eastAsia="zh-CN"/>
        </w:rPr>
        <w:t xml:space="preserve">capture the description </w:t>
      </w:r>
      <w:r w:rsidRPr="00DF2B09">
        <w:rPr>
          <w:rFonts w:eastAsia="宋体" w:hint="eastAsia"/>
          <w:b/>
          <w:i w:val="0"/>
          <w:iCs/>
          <w:sz w:val="20"/>
          <w:szCs w:val="20"/>
          <w:lang w:eastAsia="zh-CN"/>
        </w:rPr>
        <w:t xml:space="preserve">on how UE report </w:t>
      </w:r>
      <w:r w:rsidRPr="00DF2B09">
        <w:rPr>
          <w:b/>
          <w:i w:val="0"/>
          <w:iCs/>
          <w:sz w:val="20"/>
          <w:szCs w:val="20"/>
          <w:lang w:eastAsia="zh-CN"/>
        </w:rPr>
        <w:t>musim-AffectedBandsList</w:t>
      </w:r>
      <w:r w:rsidRPr="00DF2B09">
        <w:rPr>
          <w:rFonts w:eastAsia="宋体" w:hint="eastAsia"/>
          <w:b/>
          <w:i w:val="0"/>
          <w:iCs/>
          <w:sz w:val="20"/>
          <w:szCs w:val="20"/>
          <w:lang w:eastAsia="zh-CN"/>
        </w:rPr>
        <w:t xml:space="preserve"> so that NW can fully understand UE. As baseline the following TP is considered </w:t>
      </w:r>
      <w:r w:rsidRPr="00DF2B09">
        <w:rPr>
          <w:rFonts w:eastAsia="宋体"/>
          <w:b/>
          <w:sz w:val="20"/>
          <w:szCs w:val="20"/>
          <w:lang w:eastAsia="zh-CN"/>
        </w:rPr>
        <w:t>“</w:t>
      </w:r>
      <w:r w:rsidRPr="00DF2B09">
        <w:rPr>
          <w:rFonts w:eastAsia="宋体"/>
          <w:b/>
          <w:sz w:val="20"/>
          <w:szCs w:val="20"/>
          <w:highlight w:val="yellow"/>
          <w:lang w:eastAsia="zh-CN"/>
        </w:rPr>
        <w:t>UE explicitly indicates each band and each combination of bands to be affected. Network should take these capability restrictions also for the band combinations that contain these bands and/or combination of bands.</w:t>
      </w:r>
      <w:r w:rsidRPr="00DF2B09">
        <w:rPr>
          <w:rFonts w:eastAsia="宋体"/>
          <w:b/>
          <w:sz w:val="20"/>
          <w:szCs w:val="20"/>
          <w:lang w:eastAsia="zh-CN"/>
        </w:rPr>
        <w:t>”</w:t>
      </w:r>
      <w:r w:rsidRPr="00DF2B09">
        <w:rPr>
          <w:rFonts w:eastAsia="宋体" w:hint="eastAsia"/>
          <w:b/>
          <w:sz w:val="20"/>
          <w:szCs w:val="20"/>
          <w:lang w:eastAsia="zh-CN"/>
        </w:rPr>
        <w:t xml:space="preserve"> </w:t>
      </w:r>
      <w:r w:rsidRPr="00DF2B09">
        <w:rPr>
          <w:rFonts w:eastAsia="宋体" w:hint="eastAsia"/>
          <w:b/>
          <w:i w:val="0"/>
          <w:iCs/>
          <w:sz w:val="20"/>
          <w:szCs w:val="20"/>
          <w:lang w:eastAsia="zh-CN"/>
        </w:rPr>
        <w:t>D</w:t>
      </w:r>
      <w:r w:rsidRPr="00DF2B09">
        <w:rPr>
          <w:rFonts w:hint="eastAsia"/>
          <w:b/>
          <w:i w:val="0"/>
          <w:iCs/>
          <w:sz w:val="20"/>
          <w:szCs w:val="20"/>
          <w:lang w:eastAsia="zh-CN"/>
        </w:rPr>
        <w:t>etail TP</w:t>
      </w:r>
      <w:r w:rsidRPr="00DF2B09">
        <w:rPr>
          <w:rFonts w:eastAsia="宋体" w:hint="eastAsia"/>
          <w:b/>
          <w:i w:val="0"/>
          <w:iCs/>
          <w:sz w:val="20"/>
          <w:szCs w:val="20"/>
          <w:lang w:eastAsia="zh-CN"/>
        </w:rPr>
        <w:t xml:space="preserve"> will</w:t>
      </w:r>
      <w:r w:rsidRPr="00DF2B09">
        <w:rPr>
          <w:rFonts w:hint="eastAsia"/>
          <w:b/>
          <w:i w:val="0"/>
          <w:iCs/>
          <w:sz w:val="20"/>
          <w:szCs w:val="20"/>
          <w:lang w:eastAsia="zh-CN"/>
        </w:rPr>
        <w:t xml:space="preserve"> be discussed in CR update</w:t>
      </w:r>
      <w:r w:rsidRPr="00DF2B09">
        <w:rPr>
          <w:rFonts w:eastAsia="宋体" w:hint="eastAsia"/>
          <w:b/>
          <w:i w:val="0"/>
          <w:iCs/>
          <w:sz w:val="20"/>
          <w:szCs w:val="20"/>
          <w:lang w:eastAsia="zh-CN"/>
        </w:rPr>
        <w:t>.</w:t>
      </w:r>
    </w:p>
    <w:p w14:paraId="73B8A48F" w14:textId="77777777" w:rsidR="00BC6A0D" w:rsidRPr="00DF2B09" w:rsidRDefault="00BC6A0D" w:rsidP="00AF66DF">
      <w:pPr>
        <w:pStyle w:val="Comments"/>
        <w:rPr>
          <w:rFonts w:eastAsia="宋体"/>
          <w:sz w:val="20"/>
          <w:szCs w:val="20"/>
          <w:lang w:eastAsia="zh-CN"/>
        </w:rPr>
      </w:pPr>
    </w:p>
    <w:p w14:paraId="7D97A27F" w14:textId="77777777" w:rsidR="00300D4A" w:rsidRPr="00DF2B09" w:rsidRDefault="00300D4A" w:rsidP="00AF66DF">
      <w:pPr>
        <w:pStyle w:val="Comments"/>
        <w:rPr>
          <w:rFonts w:eastAsia="宋体"/>
          <w:sz w:val="20"/>
          <w:szCs w:val="20"/>
          <w:lang w:eastAsia="zh-CN"/>
        </w:rPr>
      </w:pPr>
    </w:p>
    <w:sectPr w:rsidR="00300D4A" w:rsidRPr="00DF2B0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9CCDF" w14:textId="77777777" w:rsidR="00652E35" w:rsidRDefault="00652E35">
      <w:r>
        <w:separator/>
      </w:r>
    </w:p>
    <w:p w14:paraId="52456CB0" w14:textId="77777777" w:rsidR="00652E35" w:rsidRDefault="00652E35"/>
  </w:endnote>
  <w:endnote w:type="continuationSeparator" w:id="0">
    <w:p w14:paraId="3AE9E4C3" w14:textId="77777777" w:rsidR="00652E35" w:rsidRDefault="00652E35">
      <w:r>
        <w:continuationSeparator/>
      </w:r>
    </w:p>
    <w:p w14:paraId="39F9EFE5" w14:textId="77777777" w:rsidR="00652E35" w:rsidRDefault="00652E35"/>
  </w:endnote>
  <w:endnote w:type="continuationNotice" w:id="1">
    <w:p w14:paraId="5800020B" w14:textId="77777777" w:rsidR="00652E35" w:rsidRDefault="00652E3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FA1DF" w14:textId="77777777" w:rsidR="00652E35" w:rsidRDefault="00652E35">
      <w:r>
        <w:separator/>
      </w:r>
    </w:p>
    <w:p w14:paraId="1741D87B" w14:textId="77777777" w:rsidR="00652E35" w:rsidRDefault="00652E35"/>
  </w:footnote>
  <w:footnote w:type="continuationSeparator" w:id="0">
    <w:p w14:paraId="1F4D7DE4" w14:textId="77777777" w:rsidR="00652E35" w:rsidRDefault="00652E35">
      <w:r>
        <w:continuationSeparator/>
      </w:r>
    </w:p>
    <w:p w14:paraId="7AE35BFB" w14:textId="77777777" w:rsidR="00652E35" w:rsidRDefault="00652E35"/>
  </w:footnote>
  <w:footnote w:type="continuationNotice" w:id="1">
    <w:p w14:paraId="3B084917" w14:textId="77777777" w:rsidR="00652E35" w:rsidRDefault="00652E3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89888D0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30189A"/>
    <w:multiLevelType w:val="hybridMultilevel"/>
    <w:tmpl w:val="C07E2160"/>
    <w:lvl w:ilvl="0" w:tplc="7B4237E6">
      <w:numFmt w:val="bullet"/>
      <w:lvlText w:val="-"/>
      <w:lvlJc w:val="left"/>
      <w:pPr>
        <w:ind w:left="1619" w:hanging="360"/>
      </w:pPr>
      <w:rPr>
        <w:rFonts w:ascii="Arial" w:eastAsia="宋体"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12585C20"/>
    <w:multiLevelType w:val="hybridMultilevel"/>
    <w:tmpl w:val="42867A92"/>
    <w:lvl w:ilvl="0" w:tplc="FD5072EC">
      <w:start w:val="1"/>
      <w:numFmt w:val="bullet"/>
      <w:lvlText w:val="-"/>
      <w:lvlJc w:val="left"/>
      <w:pPr>
        <w:tabs>
          <w:tab w:val="num" w:pos="1800"/>
        </w:tabs>
        <w:ind w:left="1800" w:hanging="360"/>
      </w:pPr>
      <w:rPr>
        <w:rFonts w:ascii="Arial" w:eastAsia="宋体" w:hAnsi="Arial" w:cs="Arial" w:hint="default"/>
        <w:b/>
        <w:i w:val="0"/>
        <w:color w:val="auto"/>
        <w:sz w:val="22"/>
      </w:rPr>
    </w:lvl>
    <w:lvl w:ilvl="1" w:tplc="FFFFFFFF">
      <w:start w:val="1"/>
      <w:numFmt w:val="bullet"/>
      <w:lvlText w:val="o"/>
      <w:lvlJc w:val="left"/>
      <w:pPr>
        <w:tabs>
          <w:tab w:val="num" w:pos="1621"/>
        </w:tabs>
        <w:ind w:left="1621" w:hanging="360"/>
      </w:pPr>
      <w:rPr>
        <w:rFonts w:ascii="Courier New" w:hAnsi="Courier New" w:cs="Courier New" w:hint="default"/>
      </w:rPr>
    </w:lvl>
    <w:lvl w:ilvl="2" w:tplc="FFFFFFFF">
      <w:start w:val="1"/>
      <w:numFmt w:val="bullet"/>
      <w:lvlText w:val=""/>
      <w:lvlJc w:val="left"/>
      <w:pPr>
        <w:tabs>
          <w:tab w:val="num" w:pos="2341"/>
        </w:tabs>
        <w:ind w:left="2341" w:hanging="360"/>
      </w:pPr>
      <w:rPr>
        <w:rFonts w:ascii="Wingdings" w:hAnsi="Wingdings" w:hint="default"/>
      </w:rPr>
    </w:lvl>
    <w:lvl w:ilvl="3" w:tplc="FFFFFFFF">
      <w:numFmt w:val="bullet"/>
      <w:lvlText w:val="-"/>
      <w:lvlJc w:val="left"/>
      <w:pPr>
        <w:ind w:left="3061" w:hanging="360"/>
      </w:pPr>
      <w:rPr>
        <w:rFonts w:ascii="Arial" w:eastAsia="宋体" w:hAnsi="Arial" w:cs="Arial" w:hint="default"/>
      </w:rPr>
    </w:lvl>
    <w:lvl w:ilvl="4" w:tplc="FFFFFFFF">
      <w:start w:val="1"/>
      <w:numFmt w:val="bullet"/>
      <w:lvlText w:val="o"/>
      <w:lvlJc w:val="left"/>
      <w:pPr>
        <w:tabs>
          <w:tab w:val="num" w:pos="3781"/>
        </w:tabs>
        <w:ind w:left="3781" w:hanging="360"/>
      </w:pPr>
      <w:rPr>
        <w:rFonts w:ascii="Courier New" w:hAnsi="Courier New" w:cs="Courier New" w:hint="default"/>
      </w:rPr>
    </w:lvl>
    <w:lvl w:ilvl="5" w:tplc="FFFFFFFF" w:tentative="1">
      <w:start w:val="1"/>
      <w:numFmt w:val="bullet"/>
      <w:lvlText w:val=""/>
      <w:lvlJc w:val="left"/>
      <w:pPr>
        <w:tabs>
          <w:tab w:val="num" w:pos="4501"/>
        </w:tabs>
        <w:ind w:left="4501" w:hanging="360"/>
      </w:pPr>
      <w:rPr>
        <w:rFonts w:ascii="Wingdings" w:hAnsi="Wingdings" w:hint="default"/>
      </w:rPr>
    </w:lvl>
    <w:lvl w:ilvl="6" w:tplc="FFFFFFFF" w:tentative="1">
      <w:start w:val="1"/>
      <w:numFmt w:val="bullet"/>
      <w:lvlText w:val=""/>
      <w:lvlJc w:val="left"/>
      <w:pPr>
        <w:tabs>
          <w:tab w:val="num" w:pos="5221"/>
        </w:tabs>
        <w:ind w:left="5221" w:hanging="360"/>
      </w:pPr>
      <w:rPr>
        <w:rFonts w:ascii="Symbol" w:hAnsi="Symbol" w:hint="default"/>
      </w:rPr>
    </w:lvl>
    <w:lvl w:ilvl="7" w:tplc="FFFFFFFF" w:tentative="1">
      <w:start w:val="1"/>
      <w:numFmt w:val="bullet"/>
      <w:lvlText w:val="o"/>
      <w:lvlJc w:val="left"/>
      <w:pPr>
        <w:tabs>
          <w:tab w:val="num" w:pos="5941"/>
        </w:tabs>
        <w:ind w:left="5941" w:hanging="360"/>
      </w:pPr>
      <w:rPr>
        <w:rFonts w:ascii="Courier New" w:hAnsi="Courier New" w:cs="Courier New" w:hint="default"/>
      </w:rPr>
    </w:lvl>
    <w:lvl w:ilvl="8" w:tplc="FFFFFFFF" w:tentative="1">
      <w:start w:val="1"/>
      <w:numFmt w:val="bullet"/>
      <w:lvlText w:val=""/>
      <w:lvlJc w:val="left"/>
      <w:pPr>
        <w:tabs>
          <w:tab w:val="num" w:pos="6661"/>
        </w:tabs>
        <w:ind w:left="6661" w:hanging="360"/>
      </w:pPr>
      <w:rPr>
        <w:rFonts w:ascii="Wingdings" w:hAnsi="Wingdings" w:hint="default"/>
      </w:rPr>
    </w:lvl>
  </w:abstractNum>
  <w:abstractNum w:abstractNumId="4" w15:restartNumberingAfterBreak="0">
    <w:nsid w:val="21381C7F"/>
    <w:multiLevelType w:val="hybridMultilevel"/>
    <w:tmpl w:val="E7B6BC42"/>
    <w:lvl w:ilvl="0" w:tplc="F6F4B0D6">
      <w:start w:val="16"/>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C786F"/>
    <w:multiLevelType w:val="hybridMultilevel"/>
    <w:tmpl w:val="EE8292A6"/>
    <w:lvl w:ilvl="0" w:tplc="FD5072EC">
      <w:start w:val="1"/>
      <w:numFmt w:val="bullet"/>
      <w:lvlText w:val="-"/>
      <w:lvlJc w:val="left"/>
      <w:pPr>
        <w:tabs>
          <w:tab w:val="num" w:pos="1619"/>
        </w:tabs>
        <w:ind w:left="1619" w:hanging="360"/>
      </w:pPr>
      <w:rPr>
        <w:rFonts w:ascii="Arial" w:eastAsia="宋体" w:hAnsi="Arial" w:cs="Arial" w:hint="default"/>
        <w:b/>
        <w:i w:val="0"/>
        <w:color w:val="auto"/>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numFmt w:val="bullet"/>
      <w:lvlText w:val="-"/>
      <w:lvlJc w:val="left"/>
      <w:pPr>
        <w:ind w:left="2880" w:hanging="360"/>
      </w:pPr>
      <w:rPr>
        <w:rFonts w:ascii="Arial" w:eastAsia="宋体" w:hAnsi="Arial" w:cs="Aria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D25DB"/>
    <w:multiLevelType w:val="hybridMultilevel"/>
    <w:tmpl w:val="0F1030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820D1"/>
    <w:multiLevelType w:val="hybridMultilevel"/>
    <w:tmpl w:val="32CE8C16"/>
    <w:lvl w:ilvl="0" w:tplc="212C076C">
      <w:numFmt w:val="bullet"/>
      <w:lvlText w:val="-"/>
      <w:lvlJc w:val="left"/>
      <w:pPr>
        <w:ind w:left="1619" w:hanging="360"/>
      </w:pPr>
      <w:rPr>
        <w:rFonts w:ascii="Arial" w:eastAsia="宋体" w:hAnsi="Arial" w:cs="Arial"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44C6EF1C"/>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ED8029E">
      <w:numFmt w:val="bullet"/>
      <w:lvlText w:val="-"/>
      <w:lvlJc w:val="left"/>
      <w:pPr>
        <w:ind w:left="2880" w:hanging="360"/>
      </w:pPr>
      <w:rPr>
        <w:rFonts w:ascii="Arial" w:eastAsia="宋体"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0987789">
    <w:abstractNumId w:val="11"/>
  </w:num>
  <w:num w:numId="2" w16cid:durableId="77098458">
    <w:abstractNumId w:val="5"/>
  </w:num>
  <w:num w:numId="3" w16cid:durableId="891039585">
    <w:abstractNumId w:val="12"/>
  </w:num>
  <w:num w:numId="4" w16cid:durableId="644166633">
    <w:abstractNumId w:val="8"/>
  </w:num>
  <w:num w:numId="5" w16cid:durableId="2025548554">
    <w:abstractNumId w:val="1"/>
  </w:num>
  <w:num w:numId="6" w16cid:durableId="1428425374">
    <w:abstractNumId w:val="10"/>
  </w:num>
  <w:num w:numId="7" w16cid:durableId="2032602921">
    <w:abstractNumId w:val="9"/>
  </w:num>
  <w:num w:numId="8" w16cid:durableId="611131177">
    <w:abstractNumId w:val="8"/>
  </w:num>
  <w:num w:numId="9" w16cid:durableId="1600061558">
    <w:abstractNumId w:val="12"/>
  </w:num>
  <w:num w:numId="10" w16cid:durableId="1870872639">
    <w:abstractNumId w:val="0"/>
  </w:num>
  <w:num w:numId="11" w16cid:durableId="1167207607">
    <w:abstractNumId w:val="7"/>
  </w:num>
  <w:num w:numId="12" w16cid:durableId="1596161888">
    <w:abstractNumId w:val="4"/>
  </w:num>
  <w:num w:numId="13" w16cid:durableId="1909458505">
    <w:abstractNumId w:val="2"/>
  </w:num>
  <w:num w:numId="14" w16cid:durableId="906115919">
    <w:abstractNumId w:val="12"/>
  </w:num>
  <w:num w:numId="15" w16cid:durableId="23598120">
    <w:abstractNumId w:val="12"/>
  </w:num>
  <w:num w:numId="16" w16cid:durableId="1913662634">
    <w:abstractNumId w:val="12"/>
  </w:num>
  <w:num w:numId="17" w16cid:durableId="363600909">
    <w:abstractNumId w:val="12"/>
  </w:num>
  <w:num w:numId="18" w16cid:durableId="1799834613">
    <w:abstractNumId w:val="12"/>
  </w:num>
  <w:num w:numId="19" w16cid:durableId="191386270">
    <w:abstractNumId w:val="12"/>
  </w:num>
  <w:num w:numId="20" w16cid:durableId="1794785405">
    <w:abstractNumId w:val="12"/>
  </w:num>
  <w:num w:numId="21" w16cid:durableId="13383654">
    <w:abstractNumId w:val="12"/>
  </w:num>
  <w:num w:numId="22" w16cid:durableId="2055307183">
    <w:abstractNumId w:val="3"/>
  </w:num>
  <w:num w:numId="23" w16cid:durableId="10998116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removePersonalInformation/>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zh-CN" w:vendorID="64" w:dllVersion="5"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F71AF3"/>
    <w:rsid w:val="000046E9"/>
    <w:rsid w:val="00007A13"/>
    <w:rsid w:val="000110C6"/>
    <w:rsid w:val="0001386B"/>
    <w:rsid w:val="00013B9E"/>
    <w:rsid w:val="000145AC"/>
    <w:rsid w:val="00015664"/>
    <w:rsid w:val="00015E58"/>
    <w:rsid w:val="000164B9"/>
    <w:rsid w:val="00016FA8"/>
    <w:rsid w:val="00021613"/>
    <w:rsid w:val="00021D9F"/>
    <w:rsid w:val="00023C4E"/>
    <w:rsid w:val="00025FD4"/>
    <w:rsid w:val="00026125"/>
    <w:rsid w:val="00030E06"/>
    <w:rsid w:val="00031D90"/>
    <w:rsid w:val="0003518D"/>
    <w:rsid w:val="0003636D"/>
    <w:rsid w:val="000366B1"/>
    <w:rsid w:val="00040589"/>
    <w:rsid w:val="00040E4A"/>
    <w:rsid w:val="00042EB5"/>
    <w:rsid w:val="00045D75"/>
    <w:rsid w:val="00045E8E"/>
    <w:rsid w:val="00047DE2"/>
    <w:rsid w:val="0005190A"/>
    <w:rsid w:val="000528A4"/>
    <w:rsid w:val="00053A29"/>
    <w:rsid w:val="00053BB7"/>
    <w:rsid w:val="00055228"/>
    <w:rsid w:val="00055AFB"/>
    <w:rsid w:val="00057D38"/>
    <w:rsid w:val="00063E2B"/>
    <w:rsid w:val="00064464"/>
    <w:rsid w:val="0006520A"/>
    <w:rsid w:val="000712D9"/>
    <w:rsid w:val="000713FA"/>
    <w:rsid w:val="000733E4"/>
    <w:rsid w:val="000744FB"/>
    <w:rsid w:val="000760BD"/>
    <w:rsid w:val="0007774A"/>
    <w:rsid w:val="000828E5"/>
    <w:rsid w:val="00083095"/>
    <w:rsid w:val="00090435"/>
    <w:rsid w:val="000949C7"/>
    <w:rsid w:val="00095C8E"/>
    <w:rsid w:val="000A0255"/>
    <w:rsid w:val="000A080E"/>
    <w:rsid w:val="000A0E83"/>
    <w:rsid w:val="000A3A0C"/>
    <w:rsid w:val="000A3C3E"/>
    <w:rsid w:val="000A4FB0"/>
    <w:rsid w:val="000A757E"/>
    <w:rsid w:val="000A7E52"/>
    <w:rsid w:val="000B0CEC"/>
    <w:rsid w:val="000B3CCF"/>
    <w:rsid w:val="000C0972"/>
    <w:rsid w:val="000C1232"/>
    <w:rsid w:val="000C17CD"/>
    <w:rsid w:val="000C1B0A"/>
    <w:rsid w:val="000C2F13"/>
    <w:rsid w:val="000C3D9B"/>
    <w:rsid w:val="000C4BB8"/>
    <w:rsid w:val="000C508B"/>
    <w:rsid w:val="000C6C1C"/>
    <w:rsid w:val="000C70E4"/>
    <w:rsid w:val="000C7EF7"/>
    <w:rsid w:val="000D1568"/>
    <w:rsid w:val="000D172F"/>
    <w:rsid w:val="000D1D6A"/>
    <w:rsid w:val="000D24A4"/>
    <w:rsid w:val="000D2949"/>
    <w:rsid w:val="000D2C8E"/>
    <w:rsid w:val="000D2FA2"/>
    <w:rsid w:val="000D490D"/>
    <w:rsid w:val="000D7F79"/>
    <w:rsid w:val="000E1C54"/>
    <w:rsid w:val="000E3129"/>
    <w:rsid w:val="000E5AD3"/>
    <w:rsid w:val="000F2814"/>
    <w:rsid w:val="000F497A"/>
    <w:rsid w:val="000F7222"/>
    <w:rsid w:val="000F7AC1"/>
    <w:rsid w:val="00102E0E"/>
    <w:rsid w:val="00103EAD"/>
    <w:rsid w:val="001051C0"/>
    <w:rsid w:val="0010601E"/>
    <w:rsid w:val="001072E0"/>
    <w:rsid w:val="0011099E"/>
    <w:rsid w:val="00110A36"/>
    <w:rsid w:val="00113BBE"/>
    <w:rsid w:val="001157F1"/>
    <w:rsid w:val="00116707"/>
    <w:rsid w:val="00121029"/>
    <w:rsid w:val="00124307"/>
    <w:rsid w:val="0012478D"/>
    <w:rsid w:val="00124C48"/>
    <w:rsid w:val="00124F5C"/>
    <w:rsid w:val="001250D4"/>
    <w:rsid w:val="00126C17"/>
    <w:rsid w:val="00126FC1"/>
    <w:rsid w:val="00127B5C"/>
    <w:rsid w:val="0013288E"/>
    <w:rsid w:val="0013366D"/>
    <w:rsid w:val="00134C49"/>
    <w:rsid w:val="00134E2C"/>
    <w:rsid w:val="00135C30"/>
    <w:rsid w:val="00140C0D"/>
    <w:rsid w:val="00145FDE"/>
    <w:rsid w:val="00151C22"/>
    <w:rsid w:val="0015304C"/>
    <w:rsid w:val="00154351"/>
    <w:rsid w:val="00154C1E"/>
    <w:rsid w:val="001570A3"/>
    <w:rsid w:val="00161165"/>
    <w:rsid w:val="00161DEF"/>
    <w:rsid w:val="0016594C"/>
    <w:rsid w:val="00167F5F"/>
    <w:rsid w:val="0017209D"/>
    <w:rsid w:val="0017249D"/>
    <w:rsid w:val="00175C06"/>
    <w:rsid w:val="00176544"/>
    <w:rsid w:val="0017721F"/>
    <w:rsid w:val="00180DB9"/>
    <w:rsid w:val="001818A4"/>
    <w:rsid w:val="0018238C"/>
    <w:rsid w:val="0018350A"/>
    <w:rsid w:val="00186C7F"/>
    <w:rsid w:val="001905CA"/>
    <w:rsid w:val="00190A92"/>
    <w:rsid w:val="00191286"/>
    <w:rsid w:val="00191AAF"/>
    <w:rsid w:val="00192830"/>
    <w:rsid w:val="00193D2B"/>
    <w:rsid w:val="001A4A08"/>
    <w:rsid w:val="001A694B"/>
    <w:rsid w:val="001A6F66"/>
    <w:rsid w:val="001A7579"/>
    <w:rsid w:val="001A7626"/>
    <w:rsid w:val="001B0807"/>
    <w:rsid w:val="001B4460"/>
    <w:rsid w:val="001B62D9"/>
    <w:rsid w:val="001C1D89"/>
    <w:rsid w:val="001C6ECB"/>
    <w:rsid w:val="001D035D"/>
    <w:rsid w:val="001D114E"/>
    <w:rsid w:val="001D166E"/>
    <w:rsid w:val="001D1967"/>
    <w:rsid w:val="001D2EA9"/>
    <w:rsid w:val="001D305F"/>
    <w:rsid w:val="001D514E"/>
    <w:rsid w:val="001D5304"/>
    <w:rsid w:val="001D5CA5"/>
    <w:rsid w:val="001D6511"/>
    <w:rsid w:val="001D7565"/>
    <w:rsid w:val="001E00D0"/>
    <w:rsid w:val="001E11C8"/>
    <w:rsid w:val="001E2938"/>
    <w:rsid w:val="001E29C5"/>
    <w:rsid w:val="001E3EF1"/>
    <w:rsid w:val="001E41F2"/>
    <w:rsid w:val="001E6D86"/>
    <w:rsid w:val="001E7A36"/>
    <w:rsid w:val="001E7B3A"/>
    <w:rsid w:val="001F07F6"/>
    <w:rsid w:val="001F0EEE"/>
    <w:rsid w:val="001F7023"/>
    <w:rsid w:val="001F72C7"/>
    <w:rsid w:val="001F7F37"/>
    <w:rsid w:val="00202442"/>
    <w:rsid w:val="00202B31"/>
    <w:rsid w:val="002051B0"/>
    <w:rsid w:val="00207081"/>
    <w:rsid w:val="00207BE0"/>
    <w:rsid w:val="00212B64"/>
    <w:rsid w:val="00212CF0"/>
    <w:rsid w:val="00214FAC"/>
    <w:rsid w:val="002170E0"/>
    <w:rsid w:val="00221034"/>
    <w:rsid w:val="002225DB"/>
    <w:rsid w:val="0022275E"/>
    <w:rsid w:val="00223D03"/>
    <w:rsid w:val="00223E03"/>
    <w:rsid w:val="00224682"/>
    <w:rsid w:val="00224924"/>
    <w:rsid w:val="002254D2"/>
    <w:rsid w:val="00225578"/>
    <w:rsid w:val="00226D03"/>
    <w:rsid w:val="002271B4"/>
    <w:rsid w:val="00231F48"/>
    <w:rsid w:val="00234F99"/>
    <w:rsid w:val="00241784"/>
    <w:rsid w:val="00242B5B"/>
    <w:rsid w:val="00242C68"/>
    <w:rsid w:val="00245379"/>
    <w:rsid w:val="00245611"/>
    <w:rsid w:val="002459F1"/>
    <w:rsid w:val="002474BC"/>
    <w:rsid w:val="00247B88"/>
    <w:rsid w:val="00247FF2"/>
    <w:rsid w:val="00251082"/>
    <w:rsid w:val="00253FE0"/>
    <w:rsid w:val="00254553"/>
    <w:rsid w:val="0025701F"/>
    <w:rsid w:val="0025706B"/>
    <w:rsid w:val="002579C6"/>
    <w:rsid w:val="00260A95"/>
    <w:rsid w:val="002610FC"/>
    <w:rsid w:val="00263567"/>
    <w:rsid w:val="00265423"/>
    <w:rsid w:val="00265B44"/>
    <w:rsid w:val="00265BDD"/>
    <w:rsid w:val="00265DEC"/>
    <w:rsid w:val="00267A62"/>
    <w:rsid w:val="002714C0"/>
    <w:rsid w:val="00271C5C"/>
    <w:rsid w:val="00274B96"/>
    <w:rsid w:val="00277B9E"/>
    <w:rsid w:val="002805CB"/>
    <w:rsid w:val="00280FE1"/>
    <w:rsid w:val="0028361C"/>
    <w:rsid w:val="00286585"/>
    <w:rsid w:val="00286BF0"/>
    <w:rsid w:val="002904A4"/>
    <w:rsid w:val="00290A7B"/>
    <w:rsid w:val="00293576"/>
    <w:rsid w:val="00293992"/>
    <w:rsid w:val="00294B8D"/>
    <w:rsid w:val="002953CD"/>
    <w:rsid w:val="00295F5E"/>
    <w:rsid w:val="002976AA"/>
    <w:rsid w:val="002A31AF"/>
    <w:rsid w:val="002A35E4"/>
    <w:rsid w:val="002A59A1"/>
    <w:rsid w:val="002A5C1A"/>
    <w:rsid w:val="002A5D47"/>
    <w:rsid w:val="002A7E8A"/>
    <w:rsid w:val="002B0D36"/>
    <w:rsid w:val="002B1142"/>
    <w:rsid w:val="002B35F4"/>
    <w:rsid w:val="002B41F9"/>
    <w:rsid w:val="002B4413"/>
    <w:rsid w:val="002B7E29"/>
    <w:rsid w:val="002C1A2A"/>
    <w:rsid w:val="002C3CDA"/>
    <w:rsid w:val="002C78F2"/>
    <w:rsid w:val="002D0950"/>
    <w:rsid w:val="002D75F6"/>
    <w:rsid w:val="002E0512"/>
    <w:rsid w:val="002E24ED"/>
    <w:rsid w:val="002E49B3"/>
    <w:rsid w:val="002E5386"/>
    <w:rsid w:val="002F04FB"/>
    <w:rsid w:val="002F1203"/>
    <w:rsid w:val="002F4C73"/>
    <w:rsid w:val="002F524D"/>
    <w:rsid w:val="002F6670"/>
    <w:rsid w:val="002F7A18"/>
    <w:rsid w:val="00300D4A"/>
    <w:rsid w:val="00303322"/>
    <w:rsid w:val="00306060"/>
    <w:rsid w:val="0031055A"/>
    <w:rsid w:val="00312F25"/>
    <w:rsid w:val="00313E70"/>
    <w:rsid w:val="00314C7D"/>
    <w:rsid w:val="003154D0"/>
    <w:rsid w:val="00316507"/>
    <w:rsid w:val="0031697F"/>
    <w:rsid w:val="00316AF5"/>
    <w:rsid w:val="00321383"/>
    <w:rsid w:val="003218AE"/>
    <w:rsid w:val="00321EC5"/>
    <w:rsid w:val="00322DF6"/>
    <w:rsid w:val="003239FD"/>
    <w:rsid w:val="00324B08"/>
    <w:rsid w:val="00330798"/>
    <w:rsid w:val="003332DA"/>
    <w:rsid w:val="00333F11"/>
    <w:rsid w:val="003349D8"/>
    <w:rsid w:val="00334D59"/>
    <w:rsid w:val="00335291"/>
    <w:rsid w:val="00336491"/>
    <w:rsid w:val="00336AF9"/>
    <w:rsid w:val="0033723E"/>
    <w:rsid w:val="003401AE"/>
    <w:rsid w:val="00340F16"/>
    <w:rsid w:val="003435E1"/>
    <w:rsid w:val="00343A2D"/>
    <w:rsid w:val="00346CB6"/>
    <w:rsid w:val="00347918"/>
    <w:rsid w:val="00347CE7"/>
    <w:rsid w:val="00352C9D"/>
    <w:rsid w:val="00355214"/>
    <w:rsid w:val="003554FA"/>
    <w:rsid w:val="00356C2F"/>
    <w:rsid w:val="00357985"/>
    <w:rsid w:val="00357FD7"/>
    <w:rsid w:val="00366082"/>
    <w:rsid w:val="003704DF"/>
    <w:rsid w:val="00370F9D"/>
    <w:rsid w:val="00372BD8"/>
    <w:rsid w:val="0037450A"/>
    <w:rsid w:val="00381DEB"/>
    <w:rsid w:val="0038342D"/>
    <w:rsid w:val="00383B42"/>
    <w:rsid w:val="00390AF3"/>
    <w:rsid w:val="00392119"/>
    <w:rsid w:val="00393070"/>
    <w:rsid w:val="00394993"/>
    <w:rsid w:val="00395AED"/>
    <w:rsid w:val="003A3824"/>
    <w:rsid w:val="003A4323"/>
    <w:rsid w:val="003A43A1"/>
    <w:rsid w:val="003A4774"/>
    <w:rsid w:val="003A4869"/>
    <w:rsid w:val="003B0380"/>
    <w:rsid w:val="003B23BA"/>
    <w:rsid w:val="003B2863"/>
    <w:rsid w:val="003B3D9A"/>
    <w:rsid w:val="003B402B"/>
    <w:rsid w:val="003C4A5E"/>
    <w:rsid w:val="003C4B5E"/>
    <w:rsid w:val="003C76C0"/>
    <w:rsid w:val="003C7E34"/>
    <w:rsid w:val="003D0A63"/>
    <w:rsid w:val="003D2229"/>
    <w:rsid w:val="003D2242"/>
    <w:rsid w:val="003E02B3"/>
    <w:rsid w:val="003E0582"/>
    <w:rsid w:val="003E06F7"/>
    <w:rsid w:val="003E2A64"/>
    <w:rsid w:val="003E3038"/>
    <w:rsid w:val="003E3F43"/>
    <w:rsid w:val="003E4B10"/>
    <w:rsid w:val="003E5ED5"/>
    <w:rsid w:val="003F117E"/>
    <w:rsid w:val="003F13EC"/>
    <w:rsid w:val="003F1571"/>
    <w:rsid w:val="003F1605"/>
    <w:rsid w:val="003F1D1C"/>
    <w:rsid w:val="003F295E"/>
    <w:rsid w:val="003F443A"/>
    <w:rsid w:val="00401482"/>
    <w:rsid w:val="00402C87"/>
    <w:rsid w:val="004045FC"/>
    <w:rsid w:val="00404680"/>
    <w:rsid w:val="0040611D"/>
    <w:rsid w:val="00406F29"/>
    <w:rsid w:val="00406FE9"/>
    <w:rsid w:val="00407029"/>
    <w:rsid w:val="004161D7"/>
    <w:rsid w:val="00416A4F"/>
    <w:rsid w:val="00417E1F"/>
    <w:rsid w:val="00420C10"/>
    <w:rsid w:val="00421D1A"/>
    <w:rsid w:val="0042263F"/>
    <w:rsid w:val="0042758B"/>
    <w:rsid w:val="00432630"/>
    <w:rsid w:val="00433A1F"/>
    <w:rsid w:val="004344AD"/>
    <w:rsid w:val="0043474E"/>
    <w:rsid w:val="00434BD3"/>
    <w:rsid w:val="00434FF9"/>
    <w:rsid w:val="00440995"/>
    <w:rsid w:val="004434D4"/>
    <w:rsid w:val="004443F9"/>
    <w:rsid w:val="00444AD4"/>
    <w:rsid w:val="00444F74"/>
    <w:rsid w:val="0044599C"/>
    <w:rsid w:val="00451228"/>
    <w:rsid w:val="004563B8"/>
    <w:rsid w:val="0045682E"/>
    <w:rsid w:val="00457B3D"/>
    <w:rsid w:val="00460B99"/>
    <w:rsid w:val="00460E4B"/>
    <w:rsid w:val="004627F6"/>
    <w:rsid w:val="004636E0"/>
    <w:rsid w:val="00466149"/>
    <w:rsid w:val="00467BF8"/>
    <w:rsid w:val="00470340"/>
    <w:rsid w:val="004721AF"/>
    <w:rsid w:val="00473484"/>
    <w:rsid w:val="00475CD9"/>
    <w:rsid w:val="00476DD5"/>
    <w:rsid w:val="00480F47"/>
    <w:rsid w:val="0048132E"/>
    <w:rsid w:val="00482C26"/>
    <w:rsid w:val="00483514"/>
    <w:rsid w:val="00483914"/>
    <w:rsid w:val="00483917"/>
    <w:rsid w:val="004928A6"/>
    <w:rsid w:val="004936CF"/>
    <w:rsid w:val="00494112"/>
    <w:rsid w:val="00495190"/>
    <w:rsid w:val="00495532"/>
    <w:rsid w:val="004956BB"/>
    <w:rsid w:val="00495C87"/>
    <w:rsid w:val="00496197"/>
    <w:rsid w:val="004962DF"/>
    <w:rsid w:val="004974B9"/>
    <w:rsid w:val="004A0485"/>
    <w:rsid w:val="004A090A"/>
    <w:rsid w:val="004A171E"/>
    <w:rsid w:val="004A25E4"/>
    <w:rsid w:val="004A5C69"/>
    <w:rsid w:val="004A603F"/>
    <w:rsid w:val="004A7D8C"/>
    <w:rsid w:val="004B1D66"/>
    <w:rsid w:val="004B4916"/>
    <w:rsid w:val="004B4AC9"/>
    <w:rsid w:val="004B6D73"/>
    <w:rsid w:val="004B75A8"/>
    <w:rsid w:val="004C2699"/>
    <w:rsid w:val="004C2C0C"/>
    <w:rsid w:val="004C66C5"/>
    <w:rsid w:val="004D159C"/>
    <w:rsid w:val="004D26E1"/>
    <w:rsid w:val="004D2B56"/>
    <w:rsid w:val="004D673F"/>
    <w:rsid w:val="004D6F39"/>
    <w:rsid w:val="004D7E31"/>
    <w:rsid w:val="004E2D57"/>
    <w:rsid w:val="004E623E"/>
    <w:rsid w:val="004E6A81"/>
    <w:rsid w:val="004E7401"/>
    <w:rsid w:val="004F1A4E"/>
    <w:rsid w:val="004F4484"/>
    <w:rsid w:val="004F475B"/>
    <w:rsid w:val="0050097C"/>
    <w:rsid w:val="00500A61"/>
    <w:rsid w:val="005012B4"/>
    <w:rsid w:val="00504FD7"/>
    <w:rsid w:val="00505947"/>
    <w:rsid w:val="005059D6"/>
    <w:rsid w:val="00506AB7"/>
    <w:rsid w:val="00510806"/>
    <w:rsid w:val="00510815"/>
    <w:rsid w:val="00510FB9"/>
    <w:rsid w:val="00512082"/>
    <w:rsid w:val="005126CA"/>
    <w:rsid w:val="00514004"/>
    <w:rsid w:val="00514544"/>
    <w:rsid w:val="00515FF5"/>
    <w:rsid w:val="00521951"/>
    <w:rsid w:val="00521D40"/>
    <w:rsid w:val="005239E4"/>
    <w:rsid w:val="0052626E"/>
    <w:rsid w:val="00533097"/>
    <w:rsid w:val="0054415B"/>
    <w:rsid w:val="00545C8F"/>
    <w:rsid w:val="00546C3B"/>
    <w:rsid w:val="00547B2D"/>
    <w:rsid w:val="00553353"/>
    <w:rsid w:val="00553559"/>
    <w:rsid w:val="00554B84"/>
    <w:rsid w:val="0055505E"/>
    <w:rsid w:val="00555CF8"/>
    <w:rsid w:val="00557369"/>
    <w:rsid w:val="00560E23"/>
    <w:rsid w:val="005629CB"/>
    <w:rsid w:val="005646EE"/>
    <w:rsid w:val="00564AA5"/>
    <w:rsid w:val="00564AEA"/>
    <w:rsid w:val="00564DC9"/>
    <w:rsid w:val="00565253"/>
    <w:rsid w:val="00565415"/>
    <w:rsid w:val="005667FF"/>
    <w:rsid w:val="0057153B"/>
    <w:rsid w:val="00572489"/>
    <w:rsid w:val="00573241"/>
    <w:rsid w:val="00573376"/>
    <w:rsid w:val="0057484B"/>
    <w:rsid w:val="00574935"/>
    <w:rsid w:val="0057499D"/>
    <w:rsid w:val="00574EFC"/>
    <w:rsid w:val="00576A36"/>
    <w:rsid w:val="00576C97"/>
    <w:rsid w:val="00582600"/>
    <w:rsid w:val="00582CCE"/>
    <w:rsid w:val="00585B34"/>
    <w:rsid w:val="00587656"/>
    <w:rsid w:val="00587DF5"/>
    <w:rsid w:val="0059091C"/>
    <w:rsid w:val="0059384A"/>
    <w:rsid w:val="0059441D"/>
    <w:rsid w:val="00597989"/>
    <w:rsid w:val="005A0C2D"/>
    <w:rsid w:val="005A225B"/>
    <w:rsid w:val="005A5F38"/>
    <w:rsid w:val="005A69E7"/>
    <w:rsid w:val="005B1477"/>
    <w:rsid w:val="005B28DB"/>
    <w:rsid w:val="005B5BBF"/>
    <w:rsid w:val="005B5BF4"/>
    <w:rsid w:val="005B6425"/>
    <w:rsid w:val="005B6E60"/>
    <w:rsid w:val="005B79AF"/>
    <w:rsid w:val="005C0A89"/>
    <w:rsid w:val="005C2EDE"/>
    <w:rsid w:val="005C35D6"/>
    <w:rsid w:val="005C43BA"/>
    <w:rsid w:val="005C4634"/>
    <w:rsid w:val="005C610A"/>
    <w:rsid w:val="005C7F2A"/>
    <w:rsid w:val="005D1F89"/>
    <w:rsid w:val="005D351F"/>
    <w:rsid w:val="005E0D7F"/>
    <w:rsid w:val="005E10EA"/>
    <w:rsid w:val="005E1B9B"/>
    <w:rsid w:val="005E2785"/>
    <w:rsid w:val="005E36CD"/>
    <w:rsid w:val="005E7518"/>
    <w:rsid w:val="005E7E03"/>
    <w:rsid w:val="005F0CE9"/>
    <w:rsid w:val="005F0EA7"/>
    <w:rsid w:val="005F2C84"/>
    <w:rsid w:val="005F6476"/>
    <w:rsid w:val="005F7E75"/>
    <w:rsid w:val="0060162F"/>
    <w:rsid w:val="00601E4F"/>
    <w:rsid w:val="00602EA3"/>
    <w:rsid w:val="006033F0"/>
    <w:rsid w:val="00604807"/>
    <w:rsid w:val="00604DCE"/>
    <w:rsid w:val="00605272"/>
    <w:rsid w:val="00605BF9"/>
    <w:rsid w:val="00606E78"/>
    <w:rsid w:val="0060704C"/>
    <w:rsid w:val="00610EC4"/>
    <w:rsid w:val="006155F6"/>
    <w:rsid w:val="0061703D"/>
    <w:rsid w:val="006178F8"/>
    <w:rsid w:val="00620791"/>
    <w:rsid w:val="00621845"/>
    <w:rsid w:val="00622294"/>
    <w:rsid w:val="00623A7E"/>
    <w:rsid w:val="006241FF"/>
    <w:rsid w:val="00624B99"/>
    <w:rsid w:val="00624EF3"/>
    <w:rsid w:val="006261D1"/>
    <w:rsid w:val="006307B4"/>
    <w:rsid w:val="0063146D"/>
    <w:rsid w:val="00631E97"/>
    <w:rsid w:val="00632086"/>
    <w:rsid w:val="0063236C"/>
    <w:rsid w:val="00634204"/>
    <w:rsid w:val="00634CAB"/>
    <w:rsid w:val="006369D6"/>
    <w:rsid w:val="00637E3B"/>
    <w:rsid w:val="00641DC2"/>
    <w:rsid w:val="00643045"/>
    <w:rsid w:val="006435FA"/>
    <w:rsid w:val="00643F45"/>
    <w:rsid w:val="0064444A"/>
    <w:rsid w:val="006444B7"/>
    <w:rsid w:val="00644582"/>
    <w:rsid w:val="0064499C"/>
    <w:rsid w:val="00646F19"/>
    <w:rsid w:val="00647760"/>
    <w:rsid w:val="00647D1D"/>
    <w:rsid w:val="00651671"/>
    <w:rsid w:val="006521F9"/>
    <w:rsid w:val="00652BF7"/>
    <w:rsid w:val="00652E35"/>
    <w:rsid w:val="00652ED4"/>
    <w:rsid w:val="00653F1B"/>
    <w:rsid w:val="006556D7"/>
    <w:rsid w:val="00656648"/>
    <w:rsid w:val="006572EB"/>
    <w:rsid w:val="0065747D"/>
    <w:rsid w:val="00657EA0"/>
    <w:rsid w:val="006704DC"/>
    <w:rsid w:val="00676B0C"/>
    <w:rsid w:val="00676B1F"/>
    <w:rsid w:val="006803EA"/>
    <w:rsid w:val="00680B39"/>
    <w:rsid w:val="00682BE3"/>
    <w:rsid w:val="0068357C"/>
    <w:rsid w:val="0068705C"/>
    <w:rsid w:val="006875AD"/>
    <w:rsid w:val="00690570"/>
    <w:rsid w:val="00692457"/>
    <w:rsid w:val="006933DD"/>
    <w:rsid w:val="00693CC5"/>
    <w:rsid w:val="006952AC"/>
    <w:rsid w:val="0069679A"/>
    <w:rsid w:val="00696CB7"/>
    <w:rsid w:val="00697253"/>
    <w:rsid w:val="006A04A3"/>
    <w:rsid w:val="006A10E0"/>
    <w:rsid w:val="006A5B0E"/>
    <w:rsid w:val="006A614B"/>
    <w:rsid w:val="006A63FC"/>
    <w:rsid w:val="006A6ACA"/>
    <w:rsid w:val="006B03D7"/>
    <w:rsid w:val="006B0702"/>
    <w:rsid w:val="006B1138"/>
    <w:rsid w:val="006B6E2E"/>
    <w:rsid w:val="006B6EF2"/>
    <w:rsid w:val="006C01BF"/>
    <w:rsid w:val="006C298A"/>
    <w:rsid w:val="006D0E49"/>
    <w:rsid w:val="006D0E72"/>
    <w:rsid w:val="006D27AB"/>
    <w:rsid w:val="006D363A"/>
    <w:rsid w:val="006D42BD"/>
    <w:rsid w:val="006D4DAF"/>
    <w:rsid w:val="006D563A"/>
    <w:rsid w:val="006D568A"/>
    <w:rsid w:val="006D602D"/>
    <w:rsid w:val="006D7EF8"/>
    <w:rsid w:val="006E043A"/>
    <w:rsid w:val="006E2839"/>
    <w:rsid w:val="006E2CE9"/>
    <w:rsid w:val="006E46CF"/>
    <w:rsid w:val="006E63B7"/>
    <w:rsid w:val="006E6AFB"/>
    <w:rsid w:val="006E7A96"/>
    <w:rsid w:val="006F2347"/>
    <w:rsid w:val="006F292C"/>
    <w:rsid w:val="006F34EE"/>
    <w:rsid w:val="006F3E12"/>
    <w:rsid w:val="006F5654"/>
    <w:rsid w:val="006F6D50"/>
    <w:rsid w:val="00701025"/>
    <w:rsid w:val="00703D28"/>
    <w:rsid w:val="00706376"/>
    <w:rsid w:val="00710B01"/>
    <w:rsid w:val="00710EE2"/>
    <w:rsid w:val="007118A4"/>
    <w:rsid w:val="007129B9"/>
    <w:rsid w:val="00714F62"/>
    <w:rsid w:val="0071506F"/>
    <w:rsid w:val="0071517D"/>
    <w:rsid w:val="00715561"/>
    <w:rsid w:val="007158A4"/>
    <w:rsid w:val="00715B04"/>
    <w:rsid w:val="00716CFE"/>
    <w:rsid w:val="00716F58"/>
    <w:rsid w:val="0072029F"/>
    <w:rsid w:val="00720CF3"/>
    <w:rsid w:val="00723A7F"/>
    <w:rsid w:val="007318CC"/>
    <w:rsid w:val="00731BA0"/>
    <w:rsid w:val="00733B84"/>
    <w:rsid w:val="00733F5A"/>
    <w:rsid w:val="0073417A"/>
    <w:rsid w:val="0073482F"/>
    <w:rsid w:val="00737322"/>
    <w:rsid w:val="007402BF"/>
    <w:rsid w:val="00740AE1"/>
    <w:rsid w:val="007434AE"/>
    <w:rsid w:val="00744EBE"/>
    <w:rsid w:val="0074539B"/>
    <w:rsid w:val="007456DF"/>
    <w:rsid w:val="0074756E"/>
    <w:rsid w:val="00755C0B"/>
    <w:rsid w:val="007563D0"/>
    <w:rsid w:val="0075671D"/>
    <w:rsid w:val="00761ABD"/>
    <w:rsid w:val="00765144"/>
    <w:rsid w:val="0076696A"/>
    <w:rsid w:val="00767103"/>
    <w:rsid w:val="00771697"/>
    <w:rsid w:val="00772211"/>
    <w:rsid w:val="007728BC"/>
    <w:rsid w:val="00773115"/>
    <w:rsid w:val="00773CA9"/>
    <w:rsid w:val="0077471B"/>
    <w:rsid w:val="0077517B"/>
    <w:rsid w:val="00777BBE"/>
    <w:rsid w:val="007848E5"/>
    <w:rsid w:val="007867E0"/>
    <w:rsid w:val="007907B8"/>
    <w:rsid w:val="0079435D"/>
    <w:rsid w:val="00794376"/>
    <w:rsid w:val="00795F3E"/>
    <w:rsid w:val="00797282"/>
    <w:rsid w:val="007A0BC3"/>
    <w:rsid w:val="007A1FE9"/>
    <w:rsid w:val="007A44E3"/>
    <w:rsid w:val="007A4AA3"/>
    <w:rsid w:val="007A7C7A"/>
    <w:rsid w:val="007B4822"/>
    <w:rsid w:val="007C0D45"/>
    <w:rsid w:val="007C0EF0"/>
    <w:rsid w:val="007C1DA4"/>
    <w:rsid w:val="007C3581"/>
    <w:rsid w:val="007C4451"/>
    <w:rsid w:val="007C4A5F"/>
    <w:rsid w:val="007C4DE7"/>
    <w:rsid w:val="007C69D4"/>
    <w:rsid w:val="007C7608"/>
    <w:rsid w:val="007C7F4A"/>
    <w:rsid w:val="007D3B86"/>
    <w:rsid w:val="007D3F9D"/>
    <w:rsid w:val="007D5290"/>
    <w:rsid w:val="007D6EAC"/>
    <w:rsid w:val="007E1BA6"/>
    <w:rsid w:val="007E3AFA"/>
    <w:rsid w:val="007E6090"/>
    <w:rsid w:val="007E6BD9"/>
    <w:rsid w:val="007F11CC"/>
    <w:rsid w:val="007F46CC"/>
    <w:rsid w:val="007F4EF6"/>
    <w:rsid w:val="007F50EB"/>
    <w:rsid w:val="007F6B27"/>
    <w:rsid w:val="00800127"/>
    <w:rsid w:val="00801AC3"/>
    <w:rsid w:val="0080423C"/>
    <w:rsid w:val="0080547B"/>
    <w:rsid w:val="00805C4C"/>
    <w:rsid w:val="00805DE2"/>
    <w:rsid w:val="0080632C"/>
    <w:rsid w:val="00807E60"/>
    <w:rsid w:val="00811966"/>
    <w:rsid w:val="00814060"/>
    <w:rsid w:val="00814969"/>
    <w:rsid w:val="00815AA1"/>
    <w:rsid w:val="0081718D"/>
    <w:rsid w:val="00820CA5"/>
    <w:rsid w:val="008221C3"/>
    <w:rsid w:val="008238B3"/>
    <w:rsid w:val="00823C32"/>
    <w:rsid w:val="0082407A"/>
    <w:rsid w:val="00824178"/>
    <w:rsid w:val="00824D3A"/>
    <w:rsid w:val="008271ED"/>
    <w:rsid w:val="00827FE9"/>
    <w:rsid w:val="00830BBC"/>
    <w:rsid w:val="00831AF9"/>
    <w:rsid w:val="00832447"/>
    <w:rsid w:val="00834028"/>
    <w:rsid w:val="00834512"/>
    <w:rsid w:val="00837248"/>
    <w:rsid w:val="00840432"/>
    <w:rsid w:val="00842643"/>
    <w:rsid w:val="00843F08"/>
    <w:rsid w:val="00846356"/>
    <w:rsid w:val="0084782E"/>
    <w:rsid w:val="008508D7"/>
    <w:rsid w:val="00853471"/>
    <w:rsid w:val="0085646F"/>
    <w:rsid w:val="008577EB"/>
    <w:rsid w:val="00857EBA"/>
    <w:rsid w:val="00862FB4"/>
    <w:rsid w:val="00863DD5"/>
    <w:rsid w:val="00865F6B"/>
    <w:rsid w:val="008739F3"/>
    <w:rsid w:val="00873A08"/>
    <w:rsid w:val="00875518"/>
    <w:rsid w:val="0088205D"/>
    <w:rsid w:val="00883B72"/>
    <w:rsid w:val="00883D32"/>
    <w:rsid w:val="008848AA"/>
    <w:rsid w:val="008865E7"/>
    <w:rsid w:val="008939F2"/>
    <w:rsid w:val="00893EAF"/>
    <w:rsid w:val="00894A8C"/>
    <w:rsid w:val="00895D0A"/>
    <w:rsid w:val="00895DC6"/>
    <w:rsid w:val="008960FF"/>
    <w:rsid w:val="0089769A"/>
    <w:rsid w:val="008A0D74"/>
    <w:rsid w:val="008A0ED4"/>
    <w:rsid w:val="008A10FF"/>
    <w:rsid w:val="008A1A4B"/>
    <w:rsid w:val="008A218B"/>
    <w:rsid w:val="008A4414"/>
    <w:rsid w:val="008A4F33"/>
    <w:rsid w:val="008A57FA"/>
    <w:rsid w:val="008A5A8F"/>
    <w:rsid w:val="008A7BCB"/>
    <w:rsid w:val="008B0320"/>
    <w:rsid w:val="008B098B"/>
    <w:rsid w:val="008B2114"/>
    <w:rsid w:val="008B4F48"/>
    <w:rsid w:val="008B5233"/>
    <w:rsid w:val="008B618E"/>
    <w:rsid w:val="008B72D2"/>
    <w:rsid w:val="008C095F"/>
    <w:rsid w:val="008C2482"/>
    <w:rsid w:val="008C3F24"/>
    <w:rsid w:val="008C4DDB"/>
    <w:rsid w:val="008C6323"/>
    <w:rsid w:val="008C68F0"/>
    <w:rsid w:val="008D1EDB"/>
    <w:rsid w:val="008D31D1"/>
    <w:rsid w:val="008D3F6E"/>
    <w:rsid w:val="008D6292"/>
    <w:rsid w:val="008D6668"/>
    <w:rsid w:val="008D7EEA"/>
    <w:rsid w:val="008E177D"/>
    <w:rsid w:val="008E3B26"/>
    <w:rsid w:val="008E5AAB"/>
    <w:rsid w:val="008E68E3"/>
    <w:rsid w:val="008E6AFD"/>
    <w:rsid w:val="008E71D6"/>
    <w:rsid w:val="008E75FD"/>
    <w:rsid w:val="008F7834"/>
    <w:rsid w:val="009006FB"/>
    <w:rsid w:val="009014A4"/>
    <w:rsid w:val="00901870"/>
    <w:rsid w:val="009040B7"/>
    <w:rsid w:val="00905335"/>
    <w:rsid w:val="00907D06"/>
    <w:rsid w:val="00911490"/>
    <w:rsid w:val="009126DD"/>
    <w:rsid w:val="00912F5F"/>
    <w:rsid w:val="00915CEE"/>
    <w:rsid w:val="009231FD"/>
    <w:rsid w:val="009273D4"/>
    <w:rsid w:val="009313A0"/>
    <w:rsid w:val="00931EEF"/>
    <w:rsid w:val="009323B1"/>
    <w:rsid w:val="00936E9E"/>
    <w:rsid w:val="0094435E"/>
    <w:rsid w:val="00944ACE"/>
    <w:rsid w:val="00945D6B"/>
    <w:rsid w:val="00951D07"/>
    <w:rsid w:val="009563AB"/>
    <w:rsid w:val="009576A1"/>
    <w:rsid w:val="00960C4F"/>
    <w:rsid w:val="00964CD5"/>
    <w:rsid w:val="0096602E"/>
    <w:rsid w:val="00967450"/>
    <w:rsid w:val="00970694"/>
    <w:rsid w:val="00970AD3"/>
    <w:rsid w:val="00970C23"/>
    <w:rsid w:val="00973350"/>
    <w:rsid w:val="00973412"/>
    <w:rsid w:val="009734B2"/>
    <w:rsid w:val="00974EEB"/>
    <w:rsid w:val="0097576B"/>
    <w:rsid w:val="0098057C"/>
    <w:rsid w:val="00981E22"/>
    <w:rsid w:val="009824B1"/>
    <w:rsid w:val="00983850"/>
    <w:rsid w:val="0099095C"/>
    <w:rsid w:val="00992DFE"/>
    <w:rsid w:val="00995353"/>
    <w:rsid w:val="009A0EFA"/>
    <w:rsid w:val="009A365C"/>
    <w:rsid w:val="009A4F9E"/>
    <w:rsid w:val="009A63F1"/>
    <w:rsid w:val="009A6D36"/>
    <w:rsid w:val="009B0B24"/>
    <w:rsid w:val="009B4617"/>
    <w:rsid w:val="009B4F47"/>
    <w:rsid w:val="009B5746"/>
    <w:rsid w:val="009B5B96"/>
    <w:rsid w:val="009B76E2"/>
    <w:rsid w:val="009C4404"/>
    <w:rsid w:val="009C61A1"/>
    <w:rsid w:val="009D165A"/>
    <w:rsid w:val="009D198F"/>
    <w:rsid w:val="009D48DC"/>
    <w:rsid w:val="009D5091"/>
    <w:rsid w:val="009D52B7"/>
    <w:rsid w:val="009D6683"/>
    <w:rsid w:val="009D72F3"/>
    <w:rsid w:val="009D7A91"/>
    <w:rsid w:val="009E1F0D"/>
    <w:rsid w:val="009E2520"/>
    <w:rsid w:val="009E39B8"/>
    <w:rsid w:val="009E45C8"/>
    <w:rsid w:val="009E61E0"/>
    <w:rsid w:val="009F066F"/>
    <w:rsid w:val="009F0A0B"/>
    <w:rsid w:val="009F35E7"/>
    <w:rsid w:val="009F449E"/>
    <w:rsid w:val="009F47C1"/>
    <w:rsid w:val="009F4B75"/>
    <w:rsid w:val="00A00758"/>
    <w:rsid w:val="00A02B1C"/>
    <w:rsid w:val="00A06BBF"/>
    <w:rsid w:val="00A10515"/>
    <w:rsid w:val="00A11ABC"/>
    <w:rsid w:val="00A11E87"/>
    <w:rsid w:val="00A120A4"/>
    <w:rsid w:val="00A129F8"/>
    <w:rsid w:val="00A133E6"/>
    <w:rsid w:val="00A13B0E"/>
    <w:rsid w:val="00A14316"/>
    <w:rsid w:val="00A1471B"/>
    <w:rsid w:val="00A22A69"/>
    <w:rsid w:val="00A23397"/>
    <w:rsid w:val="00A25267"/>
    <w:rsid w:val="00A25800"/>
    <w:rsid w:val="00A25A36"/>
    <w:rsid w:val="00A31FB3"/>
    <w:rsid w:val="00A32ED6"/>
    <w:rsid w:val="00A340EA"/>
    <w:rsid w:val="00A34ADB"/>
    <w:rsid w:val="00A358C5"/>
    <w:rsid w:val="00A37AA6"/>
    <w:rsid w:val="00A40C8F"/>
    <w:rsid w:val="00A42563"/>
    <w:rsid w:val="00A43A54"/>
    <w:rsid w:val="00A43F75"/>
    <w:rsid w:val="00A4752F"/>
    <w:rsid w:val="00A477BC"/>
    <w:rsid w:val="00A518E6"/>
    <w:rsid w:val="00A52B6A"/>
    <w:rsid w:val="00A57492"/>
    <w:rsid w:val="00A60E3F"/>
    <w:rsid w:val="00A60FD7"/>
    <w:rsid w:val="00A629CC"/>
    <w:rsid w:val="00A64C1F"/>
    <w:rsid w:val="00A65ABC"/>
    <w:rsid w:val="00A7018C"/>
    <w:rsid w:val="00A72F17"/>
    <w:rsid w:val="00A733A1"/>
    <w:rsid w:val="00A73892"/>
    <w:rsid w:val="00A738A8"/>
    <w:rsid w:val="00A74A80"/>
    <w:rsid w:val="00A7567F"/>
    <w:rsid w:val="00A7662A"/>
    <w:rsid w:val="00A774DA"/>
    <w:rsid w:val="00A777EB"/>
    <w:rsid w:val="00A806FC"/>
    <w:rsid w:val="00A82B53"/>
    <w:rsid w:val="00A83295"/>
    <w:rsid w:val="00A83801"/>
    <w:rsid w:val="00A84B64"/>
    <w:rsid w:val="00A84D90"/>
    <w:rsid w:val="00A8565E"/>
    <w:rsid w:val="00A86BD4"/>
    <w:rsid w:val="00A87C92"/>
    <w:rsid w:val="00A91A93"/>
    <w:rsid w:val="00A964D4"/>
    <w:rsid w:val="00A96ACB"/>
    <w:rsid w:val="00A97D3B"/>
    <w:rsid w:val="00A97D87"/>
    <w:rsid w:val="00AA0FF5"/>
    <w:rsid w:val="00AA3E92"/>
    <w:rsid w:val="00AA5C2A"/>
    <w:rsid w:val="00AB45B1"/>
    <w:rsid w:val="00AB69A3"/>
    <w:rsid w:val="00AB73E5"/>
    <w:rsid w:val="00AC053F"/>
    <w:rsid w:val="00AC6CE6"/>
    <w:rsid w:val="00AD0192"/>
    <w:rsid w:val="00AD03EE"/>
    <w:rsid w:val="00AD1AA0"/>
    <w:rsid w:val="00AD209B"/>
    <w:rsid w:val="00AD31BE"/>
    <w:rsid w:val="00AE2055"/>
    <w:rsid w:val="00AE3319"/>
    <w:rsid w:val="00AE379B"/>
    <w:rsid w:val="00AE554F"/>
    <w:rsid w:val="00AF0C1B"/>
    <w:rsid w:val="00AF273A"/>
    <w:rsid w:val="00AF2B36"/>
    <w:rsid w:val="00AF34BC"/>
    <w:rsid w:val="00AF3F27"/>
    <w:rsid w:val="00AF66DF"/>
    <w:rsid w:val="00B01C34"/>
    <w:rsid w:val="00B03C8D"/>
    <w:rsid w:val="00B04AAF"/>
    <w:rsid w:val="00B06A7A"/>
    <w:rsid w:val="00B06FCC"/>
    <w:rsid w:val="00B07F06"/>
    <w:rsid w:val="00B10810"/>
    <w:rsid w:val="00B156B8"/>
    <w:rsid w:val="00B165F2"/>
    <w:rsid w:val="00B20785"/>
    <w:rsid w:val="00B20D27"/>
    <w:rsid w:val="00B22588"/>
    <w:rsid w:val="00B230EF"/>
    <w:rsid w:val="00B23593"/>
    <w:rsid w:val="00B26DA4"/>
    <w:rsid w:val="00B27724"/>
    <w:rsid w:val="00B30550"/>
    <w:rsid w:val="00B30C99"/>
    <w:rsid w:val="00B31CEC"/>
    <w:rsid w:val="00B337C4"/>
    <w:rsid w:val="00B37A8D"/>
    <w:rsid w:val="00B40469"/>
    <w:rsid w:val="00B41A5F"/>
    <w:rsid w:val="00B42C64"/>
    <w:rsid w:val="00B4385E"/>
    <w:rsid w:val="00B447E1"/>
    <w:rsid w:val="00B4681A"/>
    <w:rsid w:val="00B51CF6"/>
    <w:rsid w:val="00B51E41"/>
    <w:rsid w:val="00B53B3D"/>
    <w:rsid w:val="00B56003"/>
    <w:rsid w:val="00B56B93"/>
    <w:rsid w:val="00B56C66"/>
    <w:rsid w:val="00B60BAB"/>
    <w:rsid w:val="00B61E04"/>
    <w:rsid w:val="00B62E9B"/>
    <w:rsid w:val="00B640A4"/>
    <w:rsid w:val="00B64B8D"/>
    <w:rsid w:val="00B65D7B"/>
    <w:rsid w:val="00B66374"/>
    <w:rsid w:val="00B70782"/>
    <w:rsid w:val="00B71F1E"/>
    <w:rsid w:val="00B750B8"/>
    <w:rsid w:val="00B828F3"/>
    <w:rsid w:val="00B845C6"/>
    <w:rsid w:val="00B866AF"/>
    <w:rsid w:val="00B876FF"/>
    <w:rsid w:val="00B9051E"/>
    <w:rsid w:val="00B918A0"/>
    <w:rsid w:val="00B9356F"/>
    <w:rsid w:val="00B9381D"/>
    <w:rsid w:val="00B94A9F"/>
    <w:rsid w:val="00B94D09"/>
    <w:rsid w:val="00B9509D"/>
    <w:rsid w:val="00B96134"/>
    <w:rsid w:val="00B97FF8"/>
    <w:rsid w:val="00BA02AF"/>
    <w:rsid w:val="00BA2A9A"/>
    <w:rsid w:val="00BA491F"/>
    <w:rsid w:val="00BA49FE"/>
    <w:rsid w:val="00BA7E46"/>
    <w:rsid w:val="00BB2430"/>
    <w:rsid w:val="00BB2884"/>
    <w:rsid w:val="00BB41A1"/>
    <w:rsid w:val="00BB6B83"/>
    <w:rsid w:val="00BB7199"/>
    <w:rsid w:val="00BB7A19"/>
    <w:rsid w:val="00BB7F32"/>
    <w:rsid w:val="00BC017F"/>
    <w:rsid w:val="00BC5496"/>
    <w:rsid w:val="00BC5E42"/>
    <w:rsid w:val="00BC5FD8"/>
    <w:rsid w:val="00BC6A0D"/>
    <w:rsid w:val="00BC6CC4"/>
    <w:rsid w:val="00BC7829"/>
    <w:rsid w:val="00BD0F5D"/>
    <w:rsid w:val="00BD105F"/>
    <w:rsid w:val="00BD14D3"/>
    <w:rsid w:val="00BD19F4"/>
    <w:rsid w:val="00BD2D32"/>
    <w:rsid w:val="00BD4910"/>
    <w:rsid w:val="00BD5D84"/>
    <w:rsid w:val="00BD6C26"/>
    <w:rsid w:val="00BD7A66"/>
    <w:rsid w:val="00BE0CF4"/>
    <w:rsid w:val="00BE133B"/>
    <w:rsid w:val="00BF00BD"/>
    <w:rsid w:val="00BF171D"/>
    <w:rsid w:val="00BF1BE9"/>
    <w:rsid w:val="00BF3C98"/>
    <w:rsid w:val="00BF55BE"/>
    <w:rsid w:val="00BF79C6"/>
    <w:rsid w:val="00BF7D69"/>
    <w:rsid w:val="00C00C6E"/>
    <w:rsid w:val="00C03743"/>
    <w:rsid w:val="00C045CA"/>
    <w:rsid w:val="00C055CF"/>
    <w:rsid w:val="00C06927"/>
    <w:rsid w:val="00C07F94"/>
    <w:rsid w:val="00C11B39"/>
    <w:rsid w:val="00C11C87"/>
    <w:rsid w:val="00C122A3"/>
    <w:rsid w:val="00C1388C"/>
    <w:rsid w:val="00C13DD1"/>
    <w:rsid w:val="00C15E41"/>
    <w:rsid w:val="00C16916"/>
    <w:rsid w:val="00C22286"/>
    <w:rsid w:val="00C23C1B"/>
    <w:rsid w:val="00C23EE5"/>
    <w:rsid w:val="00C25490"/>
    <w:rsid w:val="00C2579B"/>
    <w:rsid w:val="00C26E71"/>
    <w:rsid w:val="00C27094"/>
    <w:rsid w:val="00C2717D"/>
    <w:rsid w:val="00C27C71"/>
    <w:rsid w:val="00C3167D"/>
    <w:rsid w:val="00C348DB"/>
    <w:rsid w:val="00C357CF"/>
    <w:rsid w:val="00C37025"/>
    <w:rsid w:val="00C3749B"/>
    <w:rsid w:val="00C37DA0"/>
    <w:rsid w:val="00C41B47"/>
    <w:rsid w:val="00C41CAA"/>
    <w:rsid w:val="00C425DD"/>
    <w:rsid w:val="00C42709"/>
    <w:rsid w:val="00C43937"/>
    <w:rsid w:val="00C45F9F"/>
    <w:rsid w:val="00C463EC"/>
    <w:rsid w:val="00C46BA2"/>
    <w:rsid w:val="00C51797"/>
    <w:rsid w:val="00C54387"/>
    <w:rsid w:val="00C555B2"/>
    <w:rsid w:val="00C55717"/>
    <w:rsid w:val="00C6103E"/>
    <w:rsid w:val="00C63941"/>
    <w:rsid w:val="00C6595D"/>
    <w:rsid w:val="00C66639"/>
    <w:rsid w:val="00C67232"/>
    <w:rsid w:val="00C67DAC"/>
    <w:rsid w:val="00C71F3B"/>
    <w:rsid w:val="00C7386C"/>
    <w:rsid w:val="00C73A11"/>
    <w:rsid w:val="00C7455D"/>
    <w:rsid w:val="00C75627"/>
    <w:rsid w:val="00C76171"/>
    <w:rsid w:val="00C7646A"/>
    <w:rsid w:val="00C7790E"/>
    <w:rsid w:val="00C80A46"/>
    <w:rsid w:val="00C80B32"/>
    <w:rsid w:val="00C81286"/>
    <w:rsid w:val="00C81588"/>
    <w:rsid w:val="00C82EBD"/>
    <w:rsid w:val="00C849D5"/>
    <w:rsid w:val="00C84B7A"/>
    <w:rsid w:val="00C84BD9"/>
    <w:rsid w:val="00C85F97"/>
    <w:rsid w:val="00C86108"/>
    <w:rsid w:val="00C863E5"/>
    <w:rsid w:val="00C86C3D"/>
    <w:rsid w:val="00C87BC3"/>
    <w:rsid w:val="00C90B5F"/>
    <w:rsid w:val="00C92B58"/>
    <w:rsid w:val="00C92EE8"/>
    <w:rsid w:val="00C9319B"/>
    <w:rsid w:val="00C9501D"/>
    <w:rsid w:val="00C950E5"/>
    <w:rsid w:val="00C96DAF"/>
    <w:rsid w:val="00CA00E9"/>
    <w:rsid w:val="00CA0BC4"/>
    <w:rsid w:val="00CA1016"/>
    <w:rsid w:val="00CA19B8"/>
    <w:rsid w:val="00CA26E7"/>
    <w:rsid w:val="00CA4FB7"/>
    <w:rsid w:val="00CA7EF1"/>
    <w:rsid w:val="00CB0A07"/>
    <w:rsid w:val="00CB1755"/>
    <w:rsid w:val="00CB31C8"/>
    <w:rsid w:val="00CB416E"/>
    <w:rsid w:val="00CB4F80"/>
    <w:rsid w:val="00CB63AB"/>
    <w:rsid w:val="00CB648C"/>
    <w:rsid w:val="00CC20F7"/>
    <w:rsid w:val="00CC244D"/>
    <w:rsid w:val="00CC43B4"/>
    <w:rsid w:val="00CD1135"/>
    <w:rsid w:val="00CD2E81"/>
    <w:rsid w:val="00CD56C5"/>
    <w:rsid w:val="00CD59D8"/>
    <w:rsid w:val="00CE0873"/>
    <w:rsid w:val="00CE1EEF"/>
    <w:rsid w:val="00CE26D7"/>
    <w:rsid w:val="00CE2B22"/>
    <w:rsid w:val="00CE38C3"/>
    <w:rsid w:val="00CE4363"/>
    <w:rsid w:val="00CE6A76"/>
    <w:rsid w:val="00CE7572"/>
    <w:rsid w:val="00CE7BA3"/>
    <w:rsid w:val="00CF0492"/>
    <w:rsid w:val="00CF2867"/>
    <w:rsid w:val="00CF2FC8"/>
    <w:rsid w:val="00CF3F6B"/>
    <w:rsid w:val="00CF5E92"/>
    <w:rsid w:val="00CF62FB"/>
    <w:rsid w:val="00D005E0"/>
    <w:rsid w:val="00D00827"/>
    <w:rsid w:val="00D00951"/>
    <w:rsid w:val="00D009BC"/>
    <w:rsid w:val="00D031CE"/>
    <w:rsid w:val="00D0350F"/>
    <w:rsid w:val="00D03798"/>
    <w:rsid w:val="00D05EB3"/>
    <w:rsid w:val="00D06F8D"/>
    <w:rsid w:val="00D07332"/>
    <w:rsid w:val="00D1172C"/>
    <w:rsid w:val="00D13420"/>
    <w:rsid w:val="00D13A3C"/>
    <w:rsid w:val="00D13AA4"/>
    <w:rsid w:val="00D14B7C"/>
    <w:rsid w:val="00D14D99"/>
    <w:rsid w:val="00D155ED"/>
    <w:rsid w:val="00D203B5"/>
    <w:rsid w:val="00D20AC3"/>
    <w:rsid w:val="00D20E09"/>
    <w:rsid w:val="00D21772"/>
    <w:rsid w:val="00D223B7"/>
    <w:rsid w:val="00D2382A"/>
    <w:rsid w:val="00D241D7"/>
    <w:rsid w:val="00D2436A"/>
    <w:rsid w:val="00D26F7A"/>
    <w:rsid w:val="00D27DEF"/>
    <w:rsid w:val="00D303A9"/>
    <w:rsid w:val="00D312FE"/>
    <w:rsid w:val="00D32ECC"/>
    <w:rsid w:val="00D342E6"/>
    <w:rsid w:val="00D34694"/>
    <w:rsid w:val="00D352DB"/>
    <w:rsid w:val="00D3797F"/>
    <w:rsid w:val="00D40241"/>
    <w:rsid w:val="00D40B73"/>
    <w:rsid w:val="00D417B3"/>
    <w:rsid w:val="00D43328"/>
    <w:rsid w:val="00D43F1C"/>
    <w:rsid w:val="00D4434F"/>
    <w:rsid w:val="00D45FF3"/>
    <w:rsid w:val="00D53478"/>
    <w:rsid w:val="00D543CC"/>
    <w:rsid w:val="00D548C8"/>
    <w:rsid w:val="00D553A4"/>
    <w:rsid w:val="00D55FD2"/>
    <w:rsid w:val="00D60002"/>
    <w:rsid w:val="00D66C57"/>
    <w:rsid w:val="00D66D3E"/>
    <w:rsid w:val="00D67E24"/>
    <w:rsid w:val="00D70851"/>
    <w:rsid w:val="00D72057"/>
    <w:rsid w:val="00D72DEB"/>
    <w:rsid w:val="00D742BE"/>
    <w:rsid w:val="00D76963"/>
    <w:rsid w:val="00D80055"/>
    <w:rsid w:val="00D8070F"/>
    <w:rsid w:val="00D822CB"/>
    <w:rsid w:val="00D830F5"/>
    <w:rsid w:val="00D854A9"/>
    <w:rsid w:val="00D85654"/>
    <w:rsid w:val="00D8792C"/>
    <w:rsid w:val="00D91086"/>
    <w:rsid w:val="00D91EE8"/>
    <w:rsid w:val="00D9295A"/>
    <w:rsid w:val="00D9500D"/>
    <w:rsid w:val="00D96A64"/>
    <w:rsid w:val="00D96CF6"/>
    <w:rsid w:val="00D97625"/>
    <w:rsid w:val="00DA2A4F"/>
    <w:rsid w:val="00DA684D"/>
    <w:rsid w:val="00DB0471"/>
    <w:rsid w:val="00DB2EA3"/>
    <w:rsid w:val="00DB4087"/>
    <w:rsid w:val="00DB5B70"/>
    <w:rsid w:val="00DB7AE4"/>
    <w:rsid w:val="00DC0042"/>
    <w:rsid w:val="00DC1E95"/>
    <w:rsid w:val="00DC2A75"/>
    <w:rsid w:val="00DC383F"/>
    <w:rsid w:val="00DC43ED"/>
    <w:rsid w:val="00DC790C"/>
    <w:rsid w:val="00DC7DDA"/>
    <w:rsid w:val="00DD0191"/>
    <w:rsid w:val="00DD391E"/>
    <w:rsid w:val="00DD4B71"/>
    <w:rsid w:val="00DD50FF"/>
    <w:rsid w:val="00DD66EA"/>
    <w:rsid w:val="00DD77E0"/>
    <w:rsid w:val="00DD7BB4"/>
    <w:rsid w:val="00DE0B25"/>
    <w:rsid w:val="00DE0F13"/>
    <w:rsid w:val="00DE3A37"/>
    <w:rsid w:val="00DE3E54"/>
    <w:rsid w:val="00DE7C90"/>
    <w:rsid w:val="00DF1922"/>
    <w:rsid w:val="00DF1B3E"/>
    <w:rsid w:val="00DF2B09"/>
    <w:rsid w:val="00DF44E1"/>
    <w:rsid w:val="00DF6194"/>
    <w:rsid w:val="00DF6CC7"/>
    <w:rsid w:val="00DF760A"/>
    <w:rsid w:val="00DF7E3E"/>
    <w:rsid w:val="00E004FB"/>
    <w:rsid w:val="00E00E2D"/>
    <w:rsid w:val="00E05AA4"/>
    <w:rsid w:val="00E05E20"/>
    <w:rsid w:val="00E05E80"/>
    <w:rsid w:val="00E0693E"/>
    <w:rsid w:val="00E06CB3"/>
    <w:rsid w:val="00E07061"/>
    <w:rsid w:val="00E07840"/>
    <w:rsid w:val="00E1075B"/>
    <w:rsid w:val="00E109E3"/>
    <w:rsid w:val="00E1161A"/>
    <w:rsid w:val="00E11A4F"/>
    <w:rsid w:val="00E14DAA"/>
    <w:rsid w:val="00E20885"/>
    <w:rsid w:val="00E25079"/>
    <w:rsid w:val="00E26753"/>
    <w:rsid w:val="00E31D5F"/>
    <w:rsid w:val="00E3226C"/>
    <w:rsid w:val="00E32B81"/>
    <w:rsid w:val="00E353F6"/>
    <w:rsid w:val="00E36B44"/>
    <w:rsid w:val="00E4038B"/>
    <w:rsid w:val="00E41D43"/>
    <w:rsid w:val="00E47603"/>
    <w:rsid w:val="00E55104"/>
    <w:rsid w:val="00E56B45"/>
    <w:rsid w:val="00E5739E"/>
    <w:rsid w:val="00E57BB3"/>
    <w:rsid w:val="00E61C43"/>
    <w:rsid w:val="00E63CFC"/>
    <w:rsid w:val="00E66743"/>
    <w:rsid w:val="00E70638"/>
    <w:rsid w:val="00E73A3B"/>
    <w:rsid w:val="00E74315"/>
    <w:rsid w:val="00E75A14"/>
    <w:rsid w:val="00E81A1B"/>
    <w:rsid w:val="00E8215E"/>
    <w:rsid w:val="00E82187"/>
    <w:rsid w:val="00E83780"/>
    <w:rsid w:val="00E84BEE"/>
    <w:rsid w:val="00E8647F"/>
    <w:rsid w:val="00E9061D"/>
    <w:rsid w:val="00E91DF2"/>
    <w:rsid w:val="00E9237E"/>
    <w:rsid w:val="00E92403"/>
    <w:rsid w:val="00E932B1"/>
    <w:rsid w:val="00E9400C"/>
    <w:rsid w:val="00E941E9"/>
    <w:rsid w:val="00E973DD"/>
    <w:rsid w:val="00EA03B2"/>
    <w:rsid w:val="00EA2927"/>
    <w:rsid w:val="00EA3F77"/>
    <w:rsid w:val="00EA425D"/>
    <w:rsid w:val="00EA456C"/>
    <w:rsid w:val="00EA57CC"/>
    <w:rsid w:val="00EB153A"/>
    <w:rsid w:val="00EB36DA"/>
    <w:rsid w:val="00EB451D"/>
    <w:rsid w:val="00EB7B30"/>
    <w:rsid w:val="00EC1A50"/>
    <w:rsid w:val="00EC27F1"/>
    <w:rsid w:val="00EC4323"/>
    <w:rsid w:val="00EC4A19"/>
    <w:rsid w:val="00EC545B"/>
    <w:rsid w:val="00EC6473"/>
    <w:rsid w:val="00EC6E4B"/>
    <w:rsid w:val="00EC7738"/>
    <w:rsid w:val="00EC788F"/>
    <w:rsid w:val="00ED368A"/>
    <w:rsid w:val="00ED458A"/>
    <w:rsid w:val="00ED47B9"/>
    <w:rsid w:val="00ED79AF"/>
    <w:rsid w:val="00ED7DE7"/>
    <w:rsid w:val="00EE14D3"/>
    <w:rsid w:val="00EE429F"/>
    <w:rsid w:val="00EE54DB"/>
    <w:rsid w:val="00EF2312"/>
    <w:rsid w:val="00EF6213"/>
    <w:rsid w:val="00EF6C5E"/>
    <w:rsid w:val="00EF6E8F"/>
    <w:rsid w:val="00F00C3A"/>
    <w:rsid w:val="00F03623"/>
    <w:rsid w:val="00F03C05"/>
    <w:rsid w:val="00F041F5"/>
    <w:rsid w:val="00F0466A"/>
    <w:rsid w:val="00F0767F"/>
    <w:rsid w:val="00F1162D"/>
    <w:rsid w:val="00F12B1D"/>
    <w:rsid w:val="00F15A86"/>
    <w:rsid w:val="00F1695E"/>
    <w:rsid w:val="00F16970"/>
    <w:rsid w:val="00F170BF"/>
    <w:rsid w:val="00F17233"/>
    <w:rsid w:val="00F20697"/>
    <w:rsid w:val="00F2149C"/>
    <w:rsid w:val="00F21878"/>
    <w:rsid w:val="00F22241"/>
    <w:rsid w:val="00F2266D"/>
    <w:rsid w:val="00F22F9C"/>
    <w:rsid w:val="00F234EA"/>
    <w:rsid w:val="00F2436E"/>
    <w:rsid w:val="00F26C91"/>
    <w:rsid w:val="00F272AB"/>
    <w:rsid w:val="00F278DA"/>
    <w:rsid w:val="00F3053F"/>
    <w:rsid w:val="00F317D1"/>
    <w:rsid w:val="00F354F1"/>
    <w:rsid w:val="00F35ABD"/>
    <w:rsid w:val="00F43AA6"/>
    <w:rsid w:val="00F45E48"/>
    <w:rsid w:val="00F50F4E"/>
    <w:rsid w:val="00F511E7"/>
    <w:rsid w:val="00F54502"/>
    <w:rsid w:val="00F57D1E"/>
    <w:rsid w:val="00F60D01"/>
    <w:rsid w:val="00F6757A"/>
    <w:rsid w:val="00F71A0A"/>
    <w:rsid w:val="00F71AF3"/>
    <w:rsid w:val="00F7592E"/>
    <w:rsid w:val="00F81E41"/>
    <w:rsid w:val="00F825F9"/>
    <w:rsid w:val="00F84D82"/>
    <w:rsid w:val="00F850A3"/>
    <w:rsid w:val="00F87921"/>
    <w:rsid w:val="00F8792C"/>
    <w:rsid w:val="00F87F0E"/>
    <w:rsid w:val="00F91C92"/>
    <w:rsid w:val="00F9410A"/>
    <w:rsid w:val="00F9515B"/>
    <w:rsid w:val="00F959BF"/>
    <w:rsid w:val="00FA1068"/>
    <w:rsid w:val="00FA370B"/>
    <w:rsid w:val="00FA6C2B"/>
    <w:rsid w:val="00FB03C1"/>
    <w:rsid w:val="00FB27B4"/>
    <w:rsid w:val="00FB397B"/>
    <w:rsid w:val="00FB516E"/>
    <w:rsid w:val="00FB56A6"/>
    <w:rsid w:val="00FB642D"/>
    <w:rsid w:val="00FC0099"/>
    <w:rsid w:val="00FC2B2D"/>
    <w:rsid w:val="00FC2BB6"/>
    <w:rsid w:val="00FC4B5B"/>
    <w:rsid w:val="00FC644E"/>
    <w:rsid w:val="00FC766A"/>
    <w:rsid w:val="00FC7B61"/>
    <w:rsid w:val="00FD0EB3"/>
    <w:rsid w:val="00FD14F6"/>
    <w:rsid w:val="00FD500F"/>
    <w:rsid w:val="00FD684F"/>
    <w:rsid w:val="00FE341D"/>
    <w:rsid w:val="00FE3EBC"/>
    <w:rsid w:val="00FE47A8"/>
    <w:rsid w:val="00FF0DA8"/>
    <w:rsid w:val="00FF1A94"/>
    <w:rsid w:val="00FF225B"/>
    <w:rsid w:val="00FF3525"/>
    <w:rsid w:val="00FF4AE1"/>
    <w:rsid w:val="00FF622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8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1"/>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3"/>
      </w:numPr>
      <w:spacing w:before="60"/>
    </w:pPr>
    <w:rPr>
      <w:b/>
    </w:rPr>
  </w:style>
  <w:style w:type="paragraph" w:customStyle="1" w:styleId="ComeBack">
    <w:name w:val="ComeBack"/>
    <w:basedOn w:val="Doc-text2"/>
    <w:next w:val="Doc-text2"/>
    <w:link w:val="ComeBackCharChar"/>
    <w:pPr>
      <w:numPr>
        <w:numId w:val="2"/>
      </w:numPr>
      <w:tabs>
        <w:tab w:val="clear" w:pos="1622"/>
      </w:tabs>
    </w:pPr>
  </w:style>
  <w:style w:type="paragraph" w:customStyle="1" w:styleId="EmailDiscussion">
    <w:name w:val="EmailDiscussion"/>
    <w:basedOn w:val="Normal"/>
    <w:next w:val="EmailDiscussion2"/>
    <w:link w:val="EmailDiscussionChar"/>
    <w:qFormat/>
    <w:pPr>
      <w:numPr>
        <w:numId w:val="4"/>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uiPriority w:val="99"/>
    <w:qFormat/>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5"/>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6"/>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列"/>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qFormat/>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qFormat/>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paragraph" w:customStyle="1" w:styleId="NO">
    <w:name w:val="NO"/>
    <w:basedOn w:val="Normal"/>
    <w:link w:val="NOChar"/>
    <w:qFormat/>
    <w:rsid w:val="006556D7"/>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556D7"/>
    <w:rPr>
      <w:rFonts w:eastAsia="Times New Roman"/>
      <w:lang w:eastAsia="ja-JP"/>
    </w:rPr>
  </w:style>
  <w:style w:type="paragraph" w:styleId="ListBullet4">
    <w:name w:val="List Bullet 4"/>
    <w:basedOn w:val="Normal"/>
    <w:semiHidden/>
    <w:unhideWhenUsed/>
    <w:rsid w:val="00047DE2"/>
    <w:pPr>
      <w:numPr>
        <w:numId w:val="10"/>
      </w:numPr>
      <w:contextualSpacing/>
    </w:pPr>
  </w:style>
  <w:style w:type="paragraph" w:customStyle="1" w:styleId="TAH">
    <w:name w:val="TAH"/>
    <w:basedOn w:val="Normal"/>
    <w:link w:val="TAHCar"/>
    <w:qFormat/>
    <w:rsid w:val="0088205D"/>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88205D"/>
    <w:rPr>
      <w:rFonts w:ascii="Arial" w:eastAsia="Times New Roman" w:hAnsi="Arial"/>
      <w:b/>
      <w:sz w:val="18"/>
      <w:lang w:eastAsia="ja-JP"/>
    </w:rPr>
  </w:style>
  <w:style w:type="character" w:customStyle="1" w:styleId="PLChar">
    <w:name w:val="PL Char"/>
    <w:link w:val="PL"/>
    <w:qFormat/>
    <w:locked/>
    <w:rsid w:val="00564AA5"/>
    <w:rPr>
      <w:rFonts w:ascii="Courier New" w:hAnsi="Courier New" w:cs="Courier New"/>
      <w:noProof/>
      <w:sz w:val="16"/>
      <w:szCs w:val="16"/>
      <w:lang w:eastAsia="ja-JP"/>
    </w:rPr>
  </w:style>
  <w:style w:type="paragraph" w:customStyle="1" w:styleId="PL">
    <w:name w:val="PL"/>
    <w:link w:val="PLChar"/>
    <w:qFormat/>
    <w:rsid w:val="00564A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443703">
      <w:bodyDiv w:val="1"/>
      <w:marLeft w:val="0"/>
      <w:marRight w:val="0"/>
      <w:marTop w:val="0"/>
      <w:marBottom w:val="0"/>
      <w:divBdr>
        <w:top w:val="none" w:sz="0" w:space="0" w:color="auto"/>
        <w:left w:val="none" w:sz="0" w:space="0" w:color="auto"/>
        <w:bottom w:val="none" w:sz="0" w:space="0" w:color="auto"/>
        <w:right w:val="none" w:sz="0" w:space="0" w:color="auto"/>
      </w:divBdr>
    </w:div>
    <w:div w:id="292829214">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4626363">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524223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5781430">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3GPP&#25991;&#26723;\&#20250;&#35758;&#25991;&#31295;\2024\RAN2%20125\R2-2400619.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15884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2024-04-15T10:33:00Z</dcterms:created>
  <dcterms:modified xsi:type="dcterms:W3CDTF">2024-04-16T06:52:00Z</dcterms:modified>
</cp:coreProperties>
</file>