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E9427" w14:textId="069513D9" w:rsidR="006F0FD4" w:rsidRPr="0025397A" w:rsidRDefault="006F0FD4" w:rsidP="006F0FD4">
      <w:pPr>
        <w:tabs>
          <w:tab w:val="center" w:pos="4536"/>
          <w:tab w:val="right" w:pos="8280"/>
          <w:tab w:val="right" w:pos="9639"/>
        </w:tabs>
        <w:spacing w:line="276" w:lineRule="auto"/>
        <w:ind w:right="2"/>
        <w:rPr>
          <w:rFonts w:ascii="Arial" w:eastAsia="等线" w:hAnsi="Arial" w:cs="Arial"/>
          <w:b/>
          <w:bCs/>
          <w:lang w:val="en-US" w:eastAsia="zh-CN"/>
        </w:rPr>
      </w:pPr>
      <w:r>
        <w:rPr>
          <w:rFonts w:ascii="Arial" w:eastAsia="Malgun Gothic" w:hAnsi="Arial" w:cs="Arial"/>
          <w:b/>
          <w:bCs/>
          <w:lang w:val="en-US"/>
        </w:rPr>
        <w:t>3GPP TSG RAN WG</w:t>
      </w:r>
      <w:r w:rsidR="0025397A">
        <w:rPr>
          <w:rFonts w:ascii="Arial" w:eastAsia="等线" w:hAnsi="Arial" w:cs="Arial" w:hint="eastAsia"/>
          <w:b/>
          <w:bCs/>
          <w:lang w:val="en-US" w:eastAsia="zh-CN"/>
        </w:rPr>
        <w:t>2</w:t>
      </w:r>
      <w:r>
        <w:rPr>
          <w:rFonts w:ascii="Arial" w:eastAsia="Malgun Gothic" w:hAnsi="Arial" w:cs="Arial"/>
          <w:b/>
          <w:bCs/>
          <w:lang w:val="en-US"/>
        </w:rPr>
        <w:t xml:space="preserve"> #1</w:t>
      </w:r>
      <w:r w:rsidR="0025397A">
        <w:rPr>
          <w:rFonts w:ascii="Arial" w:eastAsia="等线" w:hAnsi="Arial" w:cs="Arial" w:hint="eastAsia"/>
          <w:b/>
          <w:bCs/>
          <w:lang w:val="en-US" w:eastAsia="zh-CN"/>
        </w:rPr>
        <w:t>25bis</w:t>
      </w:r>
      <w:r>
        <w:rPr>
          <w:rFonts w:ascii="Arial" w:eastAsia="Malgun Gothic" w:hAnsi="Arial" w:cs="Arial"/>
          <w:b/>
          <w:bCs/>
          <w:lang w:val="en-US"/>
        </w:rPr>
        <w:tab/>
      </w:r>
      <w:r>
        <w:rPr>
          <w:rFonts w:ascii="Arial" w:eastAsia="Malgun Gothic" w:hAnsi="Arial" w:cs="Arial"/>
          <w:b/>
          <w:bCs/>
          <w:lang w:val="en-US"/>
        </w:rPr>
        <w:tab/>
      </w:r>
      <w:r>
        <w:rPr>
          <w:rFonts w:ascii="Arial" w:eastAsia="Malgun Gothic" w:hAnsi="Arial" w:cs="Arial"/>
          <w:b/>
          <w:bCs/>
          <w:lang w:val="en-US"/>
        </w:rPr>
        <w:tab/>
      </w:r>
      <w:r>
        <w:rPr>
          <w:rFonts w:ascii="Arial" w:eastAsiaTheme="minorEastAsia" w:hAnsi="Arial" w:cs="Arial"/>
          <w:b/>
          <w:bCs/>
          <w:lang w:val="en-US"/>
        </w:rPr>
        <w:t>R</w:t>
      </w:r>
      <w:r w:rsidR="0025397A">
        <w:rPr>
          <w:rFonts w:ascii="Arial" w:eastAsia="等线" w:hAnsi="Arial" w:cs="Arial" w:hint="eastAsia"/>
          <w:b/>
          <w:bCs/>
          <w:lang w:val="en-US" w:eastAsia="zh-CN"/>
        </w:rPr>
        <w:t>2</w:t>
      </w:r>
      <w:r>
        <w:rPr>
          <w:rFonts w:ascii="Arial" w:eastAsiaTheme="minorEastAsia" w:hAnsi="Arial" w:cs="Arial"/>
          <w:b/>
          <w:bCs/>
          <w:lang w:val="en-US"/>
        </w:rPr>
        <w:t>-24</w:t>
      </w:r>
      <w:r w:rsidR="0025397A">
        <w:rPr>
          <w:rFonts w:ascii="Arial" w:eastAsia="等线" w:hAnsi="Arial" w:cs="Arial" w:hint="eastAsia"/>
          <w:b/>
          <w:bCs/>
          <w:lang w:val="en-US" w:eastAsia="zh-CN"/>
        </w:rPr>
        <w:t>xxxxx</w:t>
      </w:r>
    </w:p>
    <w:p w14:paraId="66665988" w14:textId="0F4C084B" w:rsidR="006F0FD4" w:rsidRDefault="0025397A" w:rsidP="006F0FD4">
      <w:pPr>
        <w:tabs>
          <w:tab w:val="center" w:pos="4536"/>
          <w:tab w:val="right" w:pos="9072"/>
        </w:tabs>
        <w:spacing w:line="276" w:lineRule="auto"/>
        <w:rPr>
          <w:rFonts w:ascii="Arial" w:eastAsia="Malgun Gothic" w:hAnsi="Arial" w:cs="Arial"/>
          <w:b/>
          <w:bCs/>
        </w:rPr>
      </w:pPr>
      <w:r>
        <w:rPr>
          <w:rFonts w:ascii="Arial" w:eastAsia="等线" w:hAnsi="Arial" w:cs="Arial" w:hint="eastAsia"/>
          <w:b/>
          <w:bCs/>
          <w:lang w:eastAsia="zh-CN"/>
        </w:rPr>
        <w:t>Changsha</w:t>
      </w:r>
      <w:r w:rsidR="006F0FD4">
        <w:rPr>
          <w:rFonts w:ascii="Arial" w:eastAsia="Malgun Gothic" w:hAnsi="Arial" w:cs="Arial"/>
          <w:b/>
          <w:bCs/>
        </w:rPr>
        <w:t xml:space="preserve">, </w:t>
      </w:r>
      <w:r w:rsidR="00A332E1">
        <w:rPr>
          <w:rFonts w:ascii="Arial" w:eastAsia="等线" w:hAnsi="Arial" w:cs="Arial" w:hint="eastAsia"/>
          <w:b/>
          <w:bCs/>
          <w:lang w:eastAsia="zh-CN"/>
        </w:rPr>
        <w:t xml:space="preserve">China, </w:t>
      </w:r>
      <w:proofErr w:type="gramStart"/>
      <w:r w:rsidR="00A332E1">
        <w:rPr>
          <w:rFonts w:ascii="Arial" w:eastAsia="等线" w:hAnsi="Arial" w:cs="Arial" w:hint="eastAsia"/>
          <w:b/>
          <w:bCs/>
          <w:lang w:eastAsia="zh-CN"/>
        </w:rPr>
        <w:t>April</w:t>
      </w:r>
      <w:r w:rsidR="006F0FD4">
        <w:rPr>
          <w:rFonts w:ascii="Arial" w:eastAsia="Malgun Gothic" w:hAnsi="Arial" w:cs="Arial"/>
          <w:b/>
          <w:bCs/>
        </w:rPr>
        <w:t>,</w:t>
      </w:r>
      <w:proofErr w:type="gramEnd"/>
      <w:r w:rsidR="006F0FD4">
        <w:rPr>
          <w:rFonts w:ascii="Arial" w:eastAsia="Malgun Gothic" w:hAnsi="Arial" w:cs="Arial"/>
          <w:b/>
          <w:bCs/>
        </w:rPr>
        <w:t xml:space="preserve"> 2024</w:t>
      </w:r>
    </w:p>
    <w:p w14:paraId="4F1FAFD7" w14:textId="77777777" w:rsidR="00A10EEE" w:rsidRPr="006F0FD4" w:rsidRDefault="00A10EEE" w:rsidP="00C37CB4">
      <w:pPr>
        <w:pStyle w:val="a3"/>
        <w:tabs>
          <w:tab w:val="clear" w:pos="8306"/>
          <w:tab w:val="right" w:pos="7088"/>
          <w:tab w:val="right" w:pos="9781"/>
        </w:tabs>
        <w:rPr>
          <w:rFonts w:ascii="Arial" w:eastAsia="MS Mincho" w:hAnsi="Arial" w:cs="Arial"/>
          <w:b/>
          <w:bCs/>
          <w:sz w:val="28"/>
          <w:lang w:eastAsia="ja-JP"/>
        </w:rPr>
      </w:pPr>
    </w:p>
    <w:p w14:paraId="450A596F" w14:textId="4D864514" w:rsidR="005A6C01" w:rsidRPr="00AE3EEE" w:rsidRDefault="005A6C01" w:rsidP="00B20C0B">
      <w:pPr>
        <w:spacing w:after="60"/>
        <w:ind w:left="1985" w:hanging="1985"/>
        <w:rPr>
          <w:rFonts w:ascii="Arial" w:eastAsia="MS Mincho" w:hAnsi="Arial" w:cs="Arial"/>
          <w:bCs/>
          <w:lang w:eastAsia="zh-CN"/>
        </w:rPr>
      </w:pPr>
      <w:r w:rsidRPr="003E2BA2">
        <w:rPr>
          <w:rFonts w:ascii="Arial" w:hAnsi="Arial" w:cs="Arial"/>
          <w:b/>
        </w:rPr>
        <w:t>Title:</w:t>
      </w:r>
      <w:r w:rsidRPr="003E2BA2">
        <w:rPr>
          <w:rFonts w:ascii="Arial" w:hAnsi="Arial" w:cs="Arial"/>
          <w:b/>
        </w:rPr>
        <w:tab/>
      </w:r>
      <w:r w:rsidR="00A332E1">
        <w:rPr>
          <w:rFonts w:ascii="Arial" w:hAnsi="Arial" w:cs="Arial" w:hint="eastAsia"/>
          <w:bCs/>
          <w:lang w:eastAsia="zh-CN"/>
        </w:rPr>
        <w:t xml:space="preserve">LS on </w:t>
      </w:r>
      <w:proofErr w:type="spellStart"/>
      <w:r w:rsidR="00A332E1">
        <w:rPr>
          <w:rFonts w:ascii="Arial" w:hAnsi="Arial" w:cs="Arial" w:hint="eastAsia"/>
          <w:bCs/>
          <w:lang w:eastAsia="zh-CN"/>
        </w:rPr>
        <w:t>Sidelink</w:t>
      </w:r>
      <w:proofErr w:type="spellEnd"/>
      <w:r w:rsidR="00A332E1">
        <w:rPr>
          <w:rFonts w:ascii="Arial" w:hAnsi="Arial" w:cs="Arial" w:hint="eastAsia"/>
          <w:bCs/>
          <w:lang w:eastAsia="zh-CN"/>
        </w:rPr>
        <w:t xml:space="preserve"> Feature Co-configuration</w:t>
      </w:r>
    </w:p>
    <w:p w14:paraId="3915DF53" w14:textId="77777777" w:rsidR="009F52ED" w:rsidRPr="00787302" w:rsidRDefault="009F52ED" w:rsidP="009F52ED">
      <w:pPr>
        <w:spacing w:after="60"/>
        <w:ind w:left="1985" w:hanging="1985"/>
        <w:rPr>
          <w:rFonts w:ascii="Arial" w:hAnsi="Arial" w:cs="Arial"/>
          <w:bCs/>
        </w:rPr>
      </w:pPr>
      <w:r w:rsidRPr="00787302">
        <w:rPr>
          <w:rFonts w:ascii="Arial" w:hAnsi="Arial" w:cs="Arial"/>
          <w:b/>
        </w:rPr>
        <w:t>Response to:</w:t>
      </w:r>
      <w:r w:rsidRPr="00787302">
        <w:rPr>
          <w:rFonts w:ascii="Arial" w:hAnsi="Arial" w:cs="Arial"/>
          <w:bCs/>
        </w:rPr>
        <w:tab/>
      </w:r>
      <w:r w:rsidR="00DB2A72">
        <w:rPr>
          <w:rFonts w:ascii="Arial" w:hAnsi="Arial" w:cs="Arial"/>
          <w:bCs/>
        </w:rPr>
        <w:t>-</w:t>
      </w:r>
    </w:p>
    <w:p w14:paraId="1725517D" w14:textId="51069119" w:rsidR="005A6C01" w:rsidRPr="003E2BA2" w:rsidRDefault="005A6C01">
      <w:pPr>
        <w:spacing w:after="60"/>
        <w:ind w:left="1985" w:hanging="1985"/>
        <w:rPr>
          <w:rFonts w:ascii="Arial" w:eastAsia="MS Mincho" w:hAnsi="Arial" w:cs="Arial"/>
          <w:bCs/>
          <w:lang w:eastAsia="ja-JP"/>
        </w:rPr>
      </w:pPr>
      <w:r w:rsidRPr="003E2BA2">
        <w:rPr>
          <w:rFonts w:ascii="Arial" w:hAnsi="Arial" w:cs="Arial"/>
          <w:b/>
        </w:rPr>
        <w:t>Release:</w:t>
      </w:r>
      <w:r w:rsidRPr="003E2BA2">
        <w:rPr>
          <w:rFonts w:ascii="Arial" w:hAnsi="Arial" w:cs="Arial"/>
          <w:bCs/>
        </w:rPr>
        <w:tab/>
      </w:r>
      <w:r w:rsidR="00C76BA3" w:rsidRPr="003E2BA2">
        <w:rPr>
          <w:rFonts w:ascii="Arial" w:hAnsi="Arial" w:cs="Arial"/>
          <w:bCs/>
        </w:rPr>
        <w:t>Rel-</w:t>
      </w:r>
      <w:r w:rsidR="002F50C1" w:rsidRPr="003E2BA2">
        <w:rPr>
          <w:rFonts w:ascii="Arial" w:eastAsia="MS Mincho" w:hAnsi="Arial" w:cs="Arial"/>
          <w:bCs/>
          <w:lang w:eastAsia="ja-JP"/>
        </w:rPr>
        <w:t>1</w:t>
      </w:r>
      <w:r w:rsidR="007805B9">
        <w:rPr>
          <w:rFonts w:ascii="Arial" w:eastAsia="MS Mincho" w:hAnsi="Arial" w:cs="Arial"/>
          <w:bCs/>
          <w:lang w:eastAsia="ja-JP"/>
        </w:rPr>
        <w:t>8</w:t>
      </w:r>
    </w:p>
    <w:p w14:paraId="0DB3F630" w14:textId="3856EDA1" w:rsidR="005A6C01" w:rsidRPr="001E2124" w:rsidRDefault="005A6C01" w:rsidP="006E6E11">
      <w:pPr>
        <w:spacing w:after="60"/>
        <w:ind w:left="1985" w:hanging="1985"/>
        <w:rPr>
          <w:rFonts w:ascii="Arial" w:eastAsia="MS Mincho" w:hAnsi="Arial" w:cs="Arial"/>
          <w:bCs/>
          <w:lang w:val="en-US" w:eastAsia="zh-CN"/>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r w:rsidR="008A0F8F" w:rsidRPr="008A0F8F">
        <w:rPr>
          <w:rFonts w:ascii="Arial" w:hAnsi="Arial" w:cs="Arial"/>
          <w:bCs/>
        </w:rPr>
        <w:t>NR_SL_enh2</w:t>
      </w:r>
      <w:r w:rsidR="008A0F8F">
        <w:rPr>
          <w:rFonts w:ascii="Arial" w:hAnsi="Arial" w:cs="Arial" w:hint="eastAsia"/>
          <w:bCs/>
          <w:lang w:eastAsia="zh-CN"/>
        </w:rPr>
        <w:t xml:space="preserve">, </w:t>
      </w:r>
      <w:proofErr w:type="spellStart"/>
      <w:r w:rsidR="008A0F8F" w:rsidRPr="008A0F8F">
        <w:rPr>
          <w:rFonts w:ascii="Arial" w:hAnsi="Arial" w:cs="Arial"/>
          <w:bCs/>
          <w:lang w:eastAsia="zh-CN"/>
        </w:rPr>
        <w:t>NR_SL_</w:t>
      </w:r>
      <w:proofErr w:type="gramStart"/>
      <w:r w:rsidR="008A0F8F" w:rsidRPr="008A0F8F">
        <w:rPr>
          <w:rFonts w:ascii="Arial" w:hAnsi="Arial" w:cs="Arial"/>
          <w:bCs/>
          <w:lang w:eastAsia="zh-CN"/>
        </w:rPr>
        <w:t>enh</w:t>
      </w:r>
      <w:proofErr w:type="spellEnd"/>
      <w:proofErr w:type="gramEnd"/>
    </w:p>
    <w:p w14:paraId="4BF857BE" w14:textId="77777777" w:rsidR="005A6C01" w:rsidRPr="004E40E6" w:rsidRDefault="005A6C01">
      <w:pPr>
        <w:spacing w:after="60"/>
        <w:ind w:left="1985" w:hanging="1985"/>
        <w:rPr>
          <w:rFonts w:ascii="Arial" w:hAnsi="Arial" w:cs="Arial"/>
          <w:b/>
        </w:rPr>
      </w:pPr>
    </w:p>
    <w:p w14:paraId="114AF8BB" w14:textId="3D0C29BF" w:rsidR="005A6C01" w:rsidRPr="00817381" w:rsidRDefault="005A6C01" w:rsidP="00B20C0B">
      <w:pPr>
        <w:spacing w:after="60"/>
        <w:ind w:left="1985" w:hanging="1985"/>
        <w:rPr>
          <w:rFonts w:ascii="Arial" w:hAnsi="Arial" w:cs="Arial"/>
          <w:bCs/>
          <w:lang w:eastAsia="zh-CN"/>
        </w:rPr>
      </w:pPr>
      <w:r w:rsidRPr="00821953">
        <w:rPr>
          <w:rFonts w:ascii="Arial" w:hAnsi="Arial" w:cs="Arial"/>
          <w:b/>
        </w:rPr>
        <w:t>Source:</w:t>
      </w:r>
      <w:r w:rsidRPr="00821953">
        <w:rPr>
          <w:rFonts w:ascii="Arial" w:hAnsi="Arial" w:cs="Arial"/>
          <w:bCs/>
        </w:rPr>
        <w:tab/>
      </w:r>
      <w:r w:rsidR="008A0F8F">
        <w:rPr>
          <w:rFonts w:ascii="Arial" w:hAnsi="Arial" w:cs="Arial" w:hint="eastAsia"/>
          <w:bCs/>
          <w:lang w:eastAsia="zh-CN"/>
        </w:rPr>
        <w:t>OPPO [To be RAN2]</w:t>
      </w:r>
    </w:p>
    <w:p w14:paraId="0434D635" w14:textId="202191ED" w:rsidR="005A6C01" w:rsidRPr="008A0F8F" w:rsidRDefault="005A6C01" w:rsidP="004D18C2">
      <w:pPr>
        <w:spacing w:after="60"/>
        <w:ind w:left="1985" w:hanging="1985"/>
        <w:rPr>
          <w:rFonts w:ascii="Arial" w:eastAsia="等线" w:hAnsi="Arial" w:cs="Arial"/>
          <w:bCs/>
          <w:lang w:eastAsia="zh-CN"/>
        </w:rPr>
      </w:pPr>
      <w:r w:rsidRPr="003E2BA2">
        <w:rPr>
          <w:rFonts w:ascii="Arial" w:hAnsi="Arial" w:cs="Arial"/>
          <w:b/>
        </w:rPr>
        <w:t>To:</w:t>
      </w:r>
      <w:r w:rsidRPr="003E2BA2">
        <w:rPr>
          <w:rFonts w:ascii="Arial" w:hAnsi="Arial" w:cs="Arial"/>
          <w:bCs/>
        </w:rPr>
        <w:tab/>
      </w:r>
      <w:r w:rsidR="00DA3057" w:rsidRPr="003E2BA2">
        <w:rPr>
          <w:rFonts w:ascii="Arial" w:hAnsi="Arial" w:cs="Arial"/>
          <w:bCs/>
        </w:rPr>
        <w:t>RAN</w:t>
      </w:r>
      <w:r w:rsidR="00C37CB4">
        <w:rPr>
          <w:rFonts w:ascii="Arial" w:eastAsia="MS Mincho" w:hAnsi="Arial" w:cs="Arial" w:hint="eastAsia"/>
          <w:bCs/>
          <w:lang w:eastAsia="ja-JP"/>
        </w:rPr>
        <w:t xml:space="preserve"> WG</w:t>
      </w:r>
      <w:r w:rsidR="008A0F8F">
        <w:rPr>
          <w:rFonts w:ascii="Arial" w:eastAsia="等线" w:hAnsi="Arial" w:cs="Arial" w:hint="eastAsia"/>
          <w:bCs/>
          <w:lang w:eastAsia="zh-CN"/>
        </w:rPr>
        <w:t>1</w:t>
      </w:r>
    </w:p>
    <w:p w14:paraId="24260AA5" w14:textId="002E3E86" w:rsidR="006F0FD4" w:rsidRDefault="009703BE" w:rsidP="006F0FD4">
      <w:pPr>
        <w:spacing w:after="60"/>
        <w:ind w:left="1985" w:hanging="1985"/>
        <w:rPr>
          <w:rFonts w:ascii="Arial" w:eastAsia="MS Mincho" w:hAnsi="Arial" w:cs="Arial"/>
          <w:bCs/>
          <w:lang w:eastAsia="ja-JP"/>
        </w:rPr>
      </w:pPr>
      <w:r w:rsidRPr="00AE3EEE">
        <w:rPr>
          <w:rFonts w:ascii="Arial" w:eastAsia="MS Mincho" w:hAnsi="Arial" w:cs="Arial" w:hint="eastAsia"/>
          <w:b/>
          <w:lang w:eastAsia="ja-JP"/>
        </w:rPr>
        <w:t>CC:</w:t>
      </w:r>
      <w:r w:rsidRPr="00AE3EEE">
        <w:rPr>
          <w:rFonts w:ascii="Arial" w:eastAsia="MS Mincho" w:hAnsi="Arial" w:cs="Arial" w:hint="eastAsia"/>
          <w:b/>
          <w:lang w:eastAsia="ja-JP"/>
        </w:rPr>
        <w:tab/>
      </w:r>
    </w:p>
    <w:p w14:paraId="7DD8F650" w14:textId="77777777" w:rsidR="00546D4C" w:rsidRPr="00E541A7" w:rsidRDefault="00546D4C" w:rsidP="003D5EED">
      <w:pPr>
        <w:spacing w:after="60"/>
        <w:rPr>
          <w:rFonts w:ascii="Arial" w:eastAsia="MS Mincho" w:hAnsi="Arial" w:cs="Arial"/>
          <w:bCs/>
          <w:lang w:eastAsia="ja-JP"/>
        </w:rPr>
      </w:pPr>
    </w:p>
    <w:p w14:paraId="076E67B5" w14:textId="77777777" w:rsidR="005A6C01" w:rsidRPr="003E2BA2" w:rsidRDefault="005A6C01">
      <w:pPr>
        <w:tabs>
          <w:tab w:val="left" w:pos="2268"/>
        </w:tabs>
        <w:rPr>
          <w:rFonts w:ascii="Arial" w:hAnsi="Arial" w:cs="Arial"/>
          <w:bCs/>
        </w:rPr>
      </w:pPr>
      <w:r w:rsidRPr="003E2BA2">
        <w:rPr>
          <w:rFonts w:ascii="Arial" w:hAnsi="Arial" w:cs="Arial"/>
          <w:b/>
        </w:rPr>
        <w:t>Contact Person:</w:t>
      </w:r>
      <w:r w:rsidRPr="003E2BA2">
        <w:rPr>
          <w:rFonts w:ascii="Arial" w:hAnsi="Arial" w:cs="Arial"/>
          <w:bCs/>
        </w:rPr>
        <w:tab/>
      </w:r>
    </w:p>
    <w:p w14:paraId="31361853" w14:textId="3CF4CA50" w:rsidR="00C1768D" w:rsidRPr="00073C75" w:rsidRDefault="00C1768D" w:rsidP="00C1768D">
      <w:pPr>
        <w:pStyle w:val="4"/>
        <w:tabs>
          <w:tab w:val="left" w:pos="2268"/>
        </w:tabs>
        <w:ind w:left="567"/>
        <w:rPr>
          <w:rFonts w:eastAsia="MS Mincho" w:cs="Arial"/>
          <w:b w:val="0"/>
          <w:bCs/>
          <w:lang w:val="it-IT" w:eastAsia="zh-CN"/>
        </w:rPr>
      </w:pPr>
      <w:r w:rsidRPr="003E2BA2">
        <w:rPr>
          <w:rFonts w:cs="Arial"/>
          <w:lang w:val="it-IT"/>
        </w:rPr>
        <w:t>Name:</w:t>
      </w:r>
      <w:r w:rsidRPr="003E2BA2">
        <w:rPr>
          <w:rFonts w:cs="Arial"/>
          <w:b w:val="0"/>
          <w:bCs/>
          <w:lang w:val="it-IT"/>
        </w:rPr>
        <w:tab/>
      </w:r>
      <w:r w:rsidR="008A0F8F">
        <w:rPr>
          <w:rFonts w:cs="Arial" w:hint="eastAsia"/>
          <w:b w:val="0"/>
          <w:bCs/>
          <w:lang w:val="it-IT" w:eastAsia="zh-CN"/>
        </w:rPr>
        <w:t>Qianxi Lu</w:t>
      </w:r>
    </w:p>
    <w:p w14:paraId="034FF542" w14:textId="0C499973" w:rsidR="00C1768D" w:rsidRPr="008A0F8F" w:rsidRDefault="00C1768D" w:rsidP="00C1768D">
      <w:pPr>
        <w:pStyle w:val="7"/>
        <w:tabs>
          <w:tab w:val="left" w:pos="2268"/>
        </w:tabs>
        <w:ind w:left="567"/>
        <w:rPr>
          <w:rFonts w:eastAsia="等线" w:cs="Arial"/>
          <w:b w:val="0"/>
          <w:bCs/>
          <w:color w:val="auto"/>
          <w:lang w:val="it-IT" w:eastAsia="zh-CN"/>
        </w:rPr>
      </w:pPr>
      <w:r w:rsidRPr="003E2BA2">
        <w:rPr>
          <w:rFonts w:cs="Arial"/>
          <w:color w:val="auto"/>
          <w:lang w:val="pt-BR"/>
        </w:rPr>
        <w:t>E-mail Address:</w:t>
      </w:r>
      <w:r w:rsidRPr="003E2BA2">
        <w:rPr>
          <w:rFonts w:cs="Arial"/>
          <w:b w:val="0"/>
          <w:bCs/>
          <w:color w:val="auto"/>
          <w:lang w:val="pt-BR"/>
        </w:rPr>
        <w:tab/>
      </w:r>
      <w:r w:rsidR="008A0F8F">
        <w:rPr>
          <w:rFonts w:eastAsia="等线" w:cs="Arial" w:hint="eastAsia"/>
          <w:b w:val="0"/>
          <w:bCs/>
          <w:color w:val="auto"/>
          <w:lang w:val="pt-BR" w:eastAsia="zh-CN"/>
        </w:rPr>
        <w:t>qianxi.lu@oppo.com</w:t>
      </w:r>
    </w:p>
    <w:p w14:paraId="2D708F7B" w14:textId="53FED1E5" w:rsidR="005A6C01" w:rsidRPr="00C1768D" w:rsidRDefault="005A6C01">
      <w:pPr>
        <w:pBdr>
          <w:bottom w:val="single" w:sz="4" w:space="1" w:color="auto"/>
        </w:pBdr>
        <w:rPr>
          <w:rFonts w:ascii="Arial" w:hAnsi="Arial" w:cs="Arial"/>
          <w:lang w:val="it-IT"/>
        </w:rPr>
      </w:pPr>
    </w:p>
    <w:p w14:paraId="7A92FE03" w14:textId="0A1FF86D" w:rsidR="006F2AF5" w:rsidRDefault="006F2AF5" w:rsidP="00312CEA">
      <w:pPr>
        <w:pBdr>
          <w:bottom w:val="single" w:sz="4" w:space="1" w:color="auto"/>
        </w:pBdr>
        <w:ind w:left="1440" w:hanging="1440"/>
        <w:rPr>
          <w:rFonts w:ascii="Arial" w:hAnsi="Arial" w:cs="Arial"/>
          <w:lang w:val="pt-BR"/>
        </w:rPr>
      </w:pPr>
      <w:r w:rsidRPr="00033077">
        <w:rPr>
          <w:rFonts w:ascii="Arial" w:hAnsi="Arial" w:cs="Arial"/>
          <w:b/>
          <w:lang w:val="pt-BR"/>
        </w:rPr>
        <w:t>Attachment</w:t>
      </w:r>
      <w:r w:rsidRPr="00033077">
        <w:rPr>
          <w:rFonts w:ascii="Arial" w:hAnsi="Arial" w:cs="Arial" w:hint="eastAsia"/>
          <w:b/>
          <w:lang w:val="pt-BR"/>
        </w:rPr>
        <w:t>:</w:t>
      </w:r>
      <w:r w:rsidRPr="00033077">
        <w:rPr>
          <w:rFonts w:ascii="Arial" w:hAnsi="Arial" w:cs="Arial"/>
          <w:b/>
          <w:lang w:val="pt-BR"/>
        </w:rPr>
        <w:tab/>
        <w:t xml:space="preserve">         </w:t>
      </w:r>
      <w:r w:rsidR="0079089C">
        <w:rPr>
          <w:rFonts w:ascii="Arial" w:hAnsi="Arial" w:cs="Arial"/>
          <w:lang w:val="pt-BR"/>
        </w:rPr>
        <w:t xml:space="preserve">    </w:t>
      </w:r>
      <w:r w:rsidR="00821953">
        <w:rPr>
          <w:rFonts w:ascii="Arial" w:hAnsi="Arial" w:cs="Arial"/>
          <w:lang w:val="pt-BR"/>
        </w:rPr>
        <w:t xml:space="preserve">  </w:t>
      </w:r>
    </w:p>
    <w:p w14:paraId="614B9009" w14:textId="77777777" w:rsidR="006F2AF5" w:rsidRPr="00F27991" w:rsidRDefault="006F2AF5">
      <w:pPr>
        <w:pBdr>
          <w:bottom w:val="single" w:sz="4" w:space="1" w:color="auto"/>
        </w:pBdr>
        <w:rPr>
          <w:rFonts w:ascii="Arial" w:hAnsi="Arial" w:cs="Arial"/>
          <w:lang w:val="pt-BR"/>
        </w:rPr>
      </w:pPr>
    </w:p>
    <w:p w14:paraId="523D24AB" w14:textId="77777777" w:rsidR="005A6C01" w:rsidRPr="0079089C" w:rsidRDefault="005A6C01">
      <w:pPr>
        <w:rPr>
          <w:rFonts w:ascii="Arial" w:hAnsi="Arial" w:cs="Arial"/>
          <w:lang w:val="pt-BR"/>
        </w:rPr>
      </w:pPr>
    </w:p>
    <w:p w14:paraId="0EB49CCD" w14:textId="77777777" w:rsidR="005A6C01" w:rsidRPr="003E2BA2" w:rsidRDefault="005A6C01">
      <w:pPr>
        <w:spacing w:after="120"/>
        <w:rPr>
          <w:rFonts w:ascii="Arial" w:hAnsi="Arial" w:cs="Arial"/>
          <w:b/>
        </w:rPr>
      </w:pPr>
      <w:r w:rsidRPr="003E2BA2">
        <w:rPr>
          <w:rFonts w:ascii="Arial" w:hAnsi="Arial" w:cs="Arial"/>
          <w:b/>
        </w:rPr>
        <w:t>1. Overall Description:</w:t>
      </w:r>
    </w:p>
    <w:p w14:paraId="7A4EE2FB" w14:textId="77777777" w:rsidR="00900E45" w:rsidRDefault="00900E45" w:rsidP="009A40E1">
      <w:pPr>
        <w:spacing w:afterLines="50" w:after="120"/>
        <w:jc w:val="both"/>
        <w:rPr>
          <w:rFonts w:ascii="Arial" w:eastAsia="Yu Mincho" w:hAnsi="Arial" w:cs="Arial"/>
          <w:bCs/>
          <w:iCs/>
          <w:lang w:val="en-US" w:eastAsia="ja-JP"/>
        </w:rPr>
      </w:pPr>
    </w:p>
    <w:p w14:paraId="48E74093" w14:textId="13F56A8E" w:rsidR="00114F30" w:rsidRDefault="008A0F8F" w:rsidP="00114F30">
      <w:pPr>
        <w:spacing w:afterLines="50" w:after="120"/>
        <w:jc w:val="both"/>
        <w:rPr>
          <w:rFonts w:ascii="Arial" w:eastAsia="等线" w:hAnsi="Arial" w:cs="Arial"/>
          <w:bCs/>
          <w:iCs/>
          <w:lang w:eastAsia="zh-CN"/>
        </w:rPr>
      </w:pPr>
      <w:r>
        <w:rPr>
          <w:rFonts w:ascii="Arial" w:eastAsia="等线" w:hAnsi="Arial" w:cs="Arial" w:hint="eastAsia"/>
          <w:bCs/>
          <w:iCs/>
          <w:lang w:eastAsia="zh-CN"/>
        </w:rPr>
        <w:t>RAN2 has discussed the feasibility of co-configuring SL features, and reached the following agreements in RAN2#125bis:</w:t>
      </w:r>
    </w:p>
    <w:p w14:paraId="7267E2CF" w14:textId="77777777" w:rsidR="008A0F8F" w:rsidRDefault="008A0F8F" w:rsidP="00114F30">
      <w:pPr>
        <w:spacing w:afterLines="50" w:after="120"/>
        <w:jc w:val="both"/>
        <w:rPr>
          <w:rFonts w:ascii="Arial" w:eastAsia="等线" w:hAnsi="Arial" w:cs="Arial"/>
          <w:bCs/>
          <w:iCs/>
          <w:lang w:eastAsia="zh-CN"/>
        </w:rPr>
      </w:pPr>
    </w:p>
    <w:p w14:paraId="31343D28" w14:textId="22B089AC" w:rsidR="008A0F8F" w:rsidRPr="008A0F8F" w:rsidRDefault="008A0F8F" w:rsidP="008A0F8F">
      <w:pPr>
        <w:pBdr>
          <w:top w:val="single" w:sz="4" w:space="1" w:color="auto"/>
          <w:left w:val="single" w:sz="4" w:space="4" w:color="auto"/>
          <w:bottom w:val="single" w:sz="4" w:space="1" w:color="auto"/>
          <w:right w:val="single" w:sz="4" w:space="4" w:color="auto"/>
        </w:pBdr>
        <w:spacing w:afterLines="50" w:after="120"/>
        <w:jc w:val="both"/>
        <w:rPr>
          <w:rFonts w:ascii="Arial" w:eastAsia="等线" w:hAnsi="Arial" w:cs="Arial"/>
          <w:bCs/>
          <w:iCs/>
          <w:lang w:eastAsia="zh-CN"/>
        </w:rPr>
      </w:pPr>
      <w:del w:id="0" w:author="OPPO (Qianxi Lu)" w:date="2024-04-16T09:18:00Z" w16du:dateUtc="2024-04-16T01:18:00Z">
        <w:r w:rsidRPr="008A0F8F" w:rsidDel="00023C56">
          <w:rPr>
            <w:rFonts w:ascii="Arial" w:eastAsia="等线" w:hAnsi="Arial" w:cs="Arial"/>
            <w:bCs/>
            <w:iCs/>
            <w:lang w:eastAsia="zh-CN"/>
          </w:rPr>
          <w:delText xml:space="preserve">Proposal </w:delText>
        </w:r>
        <w:commentRangeStart w:id="1"/>
        <w:r w:rsidRPr="008A0F8F" w:rsidDel="00023C56">
          <w:rPr>
            <w:rFonts w:ascii="Arial" w:eastAsia="等线" w:hAnsi="Arial" w:cs="Arial"/>
            <w:bCs/>
            <w:iCs/>
            <w:lang w:eastAsia="zh-CN"/>
          </w:rPr>
          <w:delText>1</w:delText>
        </w:r>
      </w:del>
      <w:commentRangeEnd w:id="1"/>
      <w:r w:rsidR="00023C56">
        <w:rPr>
          <w:rStyle w:val="aa"/>
          <w:rFonts w:ascii="Arial" w:hAnsi="Arial"/>
        </w:rPr>
        <w:commentReference w:id="1"/>
      </w:r>
      <w:del w:id="2" w:author="OPPO (Qianxi Lu)" w:date="2024-04-16T09:18:00Z" w16du:dateUtc="2024-04-16T01:18:00Z">
        <w:r w:rsidRPr="008A0F8F" w:rsidDel="00023C56">
          <w:rPr>
            <w:rFonts w:ascii="Arial" w:eastAsia="等线" w:hAnsi="Arial" w:cs="Arial"/>
            <w:bCs/>
            <w:iCs/>
            <w:lang w:eastAsia="zh-CN"/>
          </w:rPr>
          <w:delText>:</w:delText>
        </w:r>
      </w:del>
      <w:r w:rsidRPr="008A0F8F">
        <w:rPr>
          <w:rFonts w:ascii="Arial" w:eastAsia="等线" w:hAnsi="Arial" w:cs="Arial"/>
          <w:bCs/>
          <w:iCs/>
          <w:lang w:eastAsia="zh-CN"/>
        </w:rPr>
        <w:t xml:space="preserve"> From R2 perspective, UE is not expected to be (pre)configured with 1) both partial sensing and Co-Ex in the same resource pool, 2) both random-selection and Co-Ex in the same resource pool</w:t>
      </w:r>
      <w:del w:id="3" w:author="OPPO (Qianxi Lu)" w:date="2024-04-16T09:18:00Z" w16du:dateUtc="2024-04-16T01:18:00Z">
        <w:r w:rsidRPr="008A0F8F" w:rsidDel="00023C56">
          <w:rPr>
            <w:rFonts w:ascii="Arial" w:eastAsia="等线" w:hAnsi="Arial" w:cs="Arial"/>
            <w:bCs/>
            <w:iCs/>
            <w:lang w:eastAsia="zh-CN"/>
          </w:rPr>
          <w:delText>. If not agreeable, send LS to R1 for confirmation</w:delText>
        </w:r>
      </w:del>
      <w:r w:rsidRPr="008A0F8F">
        <w:rPr>
          <w:rFonts w:ascii="Arial" w:eastAsia="等线" w:hAnsi="Arial" w:cs="Arial"/>
          <w:bCs/>
          <w:iCs/>
          <w:lang w:eastAsia="zh-CN"/>
        </w:rPr>
        <w:t>, in Rel-18.</w:t>
      </w:r>
    </w:p>
    <w:p w14:paraId="3C1AF9F4" w14:textId="0B049523" w:rsidR="008A0F8F" w:rsidRPr="008A0F8F" w:rsidRDefault="008A0F8F" w:rsidP="008A0F8F">
      <w:pPr>
        <w:pBdr>
          <w:top w:val="single" w:sz="4" w:space="1" w:color="auto"/>
          <w:left w:val="single" w:sz="4" w:space="4" w:color="auto"/>
          <w:bottom w:val="single" w:sz="4" w:space="1" w:color="auto"/>
          <w:right w:val="single" w:sz="4" w:space="4" w:color="auto"/>
        </w:pBdr>
        <w:spacing w:afterLines="50" w:after="120"/>
        <w:jc w:val="both"/>
        <w:rPr>
          <w:rFonts w:ascii="Arial" w:eastAsia="等线" w:hAnsi="Arial" w:cs="Arial"/>
          <w:bCs/>
          <w:iCs/>
          <w:lang w:eastAsia="zh-CN"/>
        </w:rPr>
      </w:pPr>
      <w:del w:id="4" w:author="OPPO (Qianxi Lu)" w:date="2024-04-16T09:18:00Z" w16du:dateUtc="2024-04-16T01:18:00Z">
        <w:r w:rsidRPr="008A0F8F" w:rsidDel="00023C56">
          <w:rPr>
            <w:rFonts w:ascii="Arial" w:eastAsia="等线" w:hAnsi="Arial" w:cs="Arial"/>
            <w:bCs/>
            <w:iCs/>
            <w:lang w:eastAsia="zh-CN"/>
          </w:rPr>
          <w:delText xml:space="preserve">Proposal 2: </w:delText>
        </w:r>
      </w:del>
      <w:r w:rsidRPr="008A0F8F">
        <w:rPr>
          <w:rFonts w:ascii="Arial" w:eastAsia="等线" w:hAnsi="Arial" w:cs="Arial"/>
          <w:bCs/>
          <w:iCs/>
          <w:lang w:eastAsia="zh-CN"/>
        </w:rPr>
        <w:t xml:space="preserve">From R2 perspective, UE is not expected to be (pre)configured to perform partial sensing operation over an unlicensed spectrum using interlace RB based transmission, in Rel-18. </w:t>
      </w:r>
    </w:p>
    <w:p w14:paraId="25CF8957" w14:textId="3E61D713" w:rsidR="008A0F8F" w:rsidRPr="008A0F8F" w:rsidRDefault="008A0F8F" w:rsidP="008A0F8F">
      <w:pPr>
        <w:pBdr>
          <w:top w:val="single" w:sz="4" w:space="1" w:color="auto"/>
          <w:left w:val="single" w:sz="4" w:space="4" w:color="auto"/>
          <w:bottom w:val="single" w:sz="4" w:space="1" w:color="auto"/>
          <w:right w:val="single" w:sz="4" w:space="4" w:color="auto"/>
        </w:pBdr>
        <w:spacing w:afterLines="50" w:after="120"/>
        <w:jc w:val="both"/>
        <w:rPr>
          <w:rFonts w:ascii="Arial" w:eastAsia="等线" w:hAnsi="Arial" w:cs="Arial"/>
          <w:bCs/>
          <w:iCs/>
          <w:lang w:eastAsia="zh-CN"/>
        </w:rPr>
      </w:pPr>
      <w:del w:id="5" w:author="OPPO (Qianxi Lu)" w:date="2024-04-16T09:18:00Z" w16du:dateUtc="2024-04-16T01:18:00Z">
        <w:r w:rsidRPr="008A0F8F" w:rsidDel="00023C56">
          <w:rPr>
            <w:rFonts w:ascii="Arial" w:eastAsia="等线" w:hAnsi="Arial" w:cs="Arial"/>
            <w:bCs/>
            <w:iCs/>
            <w:lang w:eastAsia="zh-CN"/>
          </w:rPr>
          <w:delText xml:space="preserve">Proposal 3: </w:delText>
        </w:r>
      </w:del>
      <w:r w:rsidRPr="008A0F8F">
        <w:rPr>
          <w:rFonts w:ascii="Arial" w:eastAsia="等线" w:hAnsi="Arial" w:cs="Arial"/>
          <w:bCs/>
          <w:iCs/>
          <w:lang w:eastAsia="zh-CN"/>
        </w:rPr>
        <w:t xml:space="preserve">From R2 perspective, UE is not expected to be (pre)configured with </w:t>
      </w:r>
      <w:proofErr w:type="gramStart"/>
      <w:r w:rsidRPr="008A0F8F">
        <w:rPr>
          <w:rFonts w:ascii="Arial" w:eastAsia="等线" w:hAnsi="Arial" w:cs="Arial"/>
          <w:bCs/>
          <w:iCs/>
          <w:lang w:eastAsia="zh-CN"/>
        </w:rPr>
        <w:t>a</w:t>
      </w:r>
      <w:proofErr w:type="gramEnd"/>
      <w:r w:rsidRPr="008A0F8F">
        <w:rPr>
          <w:rFonts w:ascii="Arial" w:eastAsia="等线" w:hAnsi="Arial" w:cs="Arial"/>
          <w:bCs/>
          <w:iCs/>
          <w:lang w:eastAsia="zh-CN"/>
        </w:rPr>
        <w:t xml:space="preserve"> LTE/NR-SL co-existence resource pool over an unlicensed spectrum, in Rel-18.</w:t>
      </w:r>
    </w:p>
    <w:p w14:paraId="6CF0403F" w14:textId="77777777" w:rsidR="00114F30" w:rsidRPr="00114F30" w:rsidRDefault="00114F30" w:rsidP="009A40E1">
      <w:pPr>
        <w:spacing w:afterLines="50" w:after="120"/>
        <w:jc w:val="both"/>
        <w:rPr>
          <w:rFonts w:ascii="Arial" w:eastAsia="Yu Mincho" w:hAnsi="Arial" w:cs="Arial"/>
          <w:bCs/>
          <w:iCs/>
          <w:lang w:eastAsia="ja-JP"/>
        </w:rPr>
      </w:pPr>
    </w:p>
    <w:p w14:paraId="6C1990F8" w14:textId="77777777" w:rsidR="00114F30" w:rsidRPr="00114F30" w:rsidRDefault="00114F30" w:rsidP="009A40E1">
      <w:pPr>
        <w:spacing w:afterLines="50" w:after="120"/>
        <w:jc w:val="both"/>
        <w:rPr>
          <w:rFonts w:ascii="Arial" w:eastAsia="Yu Mincho" w:hAnsi="Arial" w:cs="Arial"/>
          <w:bCs/>
          <w:iCs/>
          <w:lang w:eastAsia="ja-JP"/>
        </w:rPr>
      </w:pPr>
    </w:p>
    <w:p w14:paraId="57D61778" w14:textId="77777777" w:rsidR="002A12EA" w:rsidRPr="00C51E5F" w:rsidRDefault="002A12EA" w:rsidP="002A12EA">
      <w:pPr>
        <w:spacing w:beforeLines="50" w:before="120" w:after="120"/>
        <w:rPr>
          <w:rFonts w:ascii="Arial" w:hAnsi="Arial" w:cs="Arial"/>
          <w:b/>
        </w:rPr>
      </w:pPr>
      <w:r w:rsidRPr="00C51E5F">
        <w:rPr>
          <w:rFonts w:ascii="Arial" w:hAnsi="Arial" w:cs="Arial"/>
          <w:b/>
        </w:rPr>
        <w:t>2. Actions:</w:t>
      </w:r>
    </w:p>
    <w:p w14:paraId="4B4F3CA5" w14:textId="7E4623A7" w:rsidR="002A12EA" w:rsidRPr="00C51E5F" w:rsidRDefault="002A12EA" w:rsidP="00271022">
      <w:pPr>
        <w:spacing w:after="120"/>
        <w:ind w:left="1985" w:hanging="1985"/>
        <w:rPr>
          <w:rFonts w:ascii="Arial" w:eastAsia="MS Mincho" w:hAnsi="Arial" w:cs="Arial"/>
          <w:b/>
          <w:lang w:eastAsia="ja-JP"/>
        </w:rPr>
      </w:pPr>
      <w:r w:rsidRPr="00C51E5F">
        <w:rPr>
          <w:rFonts w:ascii="Arial" w:hAnsi="Arial" w:cs="Arial"/>
          <w:b/>
        </w:rPr>
        <w:t xml:space="preserve">To </w:t>
      </w:r>
      <w:r w:rsidR="00C37CB4" w:rsidRPr="00C51E5F">
        <w:rPr>
          <w:rFonts w:ascii="Arial" w:hAnsi="Arial" w:cs="Arial"/>
          <w:b/>
        </w:rPr>
        <w:t>RAN WG</w:t>
      </w:r>
      <w:r w:rsidR="00AE17C6">
        <w:rPr>
          <w:rFonts w:ascii="Arial" w:hAnsi="Arial" w:cs="Arial" w:hint="eastAsia"/>
          <w:b/>
          <w:lang w:eastAsia="zh-CN"/>
        </w:rPr>
        <w:t>1</w:t>
      </w:r>
    </w:p>
    <w:p w14:paraId="39D66EEB" w14:textId="616B5EA6" w:rsidR="00E27832" w:rsidRDefault="002A12EA" w:rsidP="00E27832">
      <w:pPr>
        <w:spacing w:afterLines="50" w:after="120"/>
        <w:rPr>
          <w:rFonts w:ascii="Arial" w:eastAsia="Yu Mincho" w:hAnsi="Arial" w:cs="Arial"/>
          <w:iCs/>
          <w:lang w:eastAsia="ja-JP"/>
        </w:rPr>
      </w:pPr>
      <w:r w:rsidRPr="00C7234D">
        <w:rPr>
          <w:rFonts w:ascii="Arial" w:eastAsia="Yu Mincho" w:hAnsi="Arial" w:cs="Arial"/>
          <w:b/>
          <w:iCs/>
          <w:lang w:eastAsia="ja-JP"/>
        </w:rPr>
        <w:t xml:space="preserve">ACTION: </w:t>
      </w:r>
      <w:r w:rsidRPr="00C7234D">
        <w:rPr>
          <w:rFonts w:ascii="Arial" w:eastAsia="Yu Mincho" w:hAnsi="Arial" w:cs="Arial"/>
          <w:iCs/>
          <w:lang w:eastAsia="ja-JP"/>
        </w:rPr>
        <w:t>RAN</w:t>
      </w:r>
      <w:r w:rsidR="00027C6C">
        <w:rPr>
          <w:rFonts w:ascii="Arial" w:eastAsia="等线" w:hAnsi="Arial" w:cs="Arial" w:hint="eastAsia"/>
          <w:iCs/>
          <w:lang w:eastAsia="zh-CN"/>
        </w:rPr>
        <w:t>2</w:t>
      </w:r>
      <w:r w:rsidRPr="00C7234D">
        <w:rPr>
          <w:rFonts w:ascii="Arial" w:eastAsia="Yu Mincho" w:hAnsi="Arial" w:cs="Arial"/>
          <w:iCs/>
          <w:lang w:eastAsia="ja-JP"/>
        </w:rPr>
        <w:t xml:space="preserve"> </w:t>
      </w:r>
      <w:r w:rsidR="000D5BF8" w:rsidRPr="000D5BF8">
        <w:rPr>
          <w:rFonts w:ascii="Arial" w:eastAsia="Yu Mincho" w:hAnsi="Arial" w:cs="Arial"/>
          <w:iCs/>
          <w:lang w:eastAsia="ja-JP"/>
        </w:rPr>
        <w:t>respectfully</w:t>
      </w:r>
      <w:r w:rsidR="00B754B2" w:rsidRPr="00C7234D">
        <w:rPr>
          <w:rFonts w:ascii="Arial" w:eastAsia="Yu Mincho" w:hAnsi="Arial" w:cs="Arial"/>
          <w:iCs/>
          <w:lang w:eastAsia="ja-JP"/>
        </w:rPr>
        <w:t xml:space="preserve"> ask</w:t>
      </w:r>
      <w:r w:rsidR="00D2231E">
        <w:rPr>
          <w:rFonts w:ascii="Arial" w:eastAsia="Yu Mincho" w:hAnsi="Arial" w:cs="Arial"/>
          <w:iCs/>
          <w:lang w:eastAsia="ja-JP"/>
        </w:rPr>
        <w:t>s</w:t>
      </w:r>
      <w:r w:rsidR="00B754B2" w:rsidRPr="00C7234D">
        <w:rPr>
          <w:rFonts w:ascii="Arial" w:eastAsia="Yu Mincho" w:hAnsi="Arial" w:cs="Arial"/>
          <w:iCs/>
          <w:lang w:eastAsia="ja-JP"/>
        </w:rPr>
        <w:t xml:space="preserve"> </w:t>
      </w:r>
      <w:r w:rsidR="00027C6C" w:rsidRPr="00C7234D">
        <w:rPr>
          <w:rFonts w:ascii="Arial" w:eastAsia="Yu Mincho" w:hAnsi="Arial" w:cs="Arial"/>
          <w:iCs/>
          <w:lang w:eastAsia="ja-JP"/>
        </w:rPr>
        <w:t>RAN</w:t>
      </w:r>
      <w:r w:rsidR="00027C6C">
        <w:rPr>
          <w:rFonts w:ascii="Arial" w:eastAsia="等线" w:hAnsi="Arial" w:cs="Arial" w:hint="eastAsia"/>
          <w:iCs/>
          <w:lang w:eastAsia="zh-CN"/>
        </w:rPr>
        <w:t>1</w:t>
      </w:r>
      <w:r w:rsidR="00027C6C">
        <w:rPr>
          <w:rFonts w:ascii="Arial" w:eastAsia="Yu Mincho" w:hAnsi="Arial" w:cs="Arial"/>
          <w:iCs/>
          <w:lang w:eastAsia="ja-JP"/>
        </w:rPr>
        <w:t xml:space="preserve"> </w:t>
      </w:r>
      <w:r w:rsidRPr="00C7234D">
        <w:rPr>
          <w:rFonts w:ascii="Arial" w:eastAsia="Yu Mincho" w:hAnsi="Arial" w:cs="Arial"/>
          <w:iCs/>
          <w:lang w:eastAsia="ja-JP"/>
        </w:rPr>
        <w:t xml:space="preserve">to </w:t>
      </w:r>
      <w:r w:rsidR="00027C6C">
        <w:rPr>
          <w:rFonts w:ascii="Arial" w:eastAsia="等线" w:hAnsi="Arial" w:cs="Arial" w:hint="eastAsia"/>
          <w:iCs/>
          <w:lang w:eastAsia="zh-CN"/>
        </w:rPr>
        <w:t xml:space="preserve">feedback if any concern on the </w:t>
      </w:r>
      <w:r w:rsidR="00066B4B">
        <w:rPr>
          <w:rFonts w:ascii="Arial" w:eastAsia="等线" w:hAnsi="Arial" w:cs="Arial" w:hint="eastAsia"/>
          <w:iCs/>
          <w:lang w:eastAsia="zh-CN"/>
        </w:rPr>
        <w:t>agreements above</w:t>
      </w:r>
      <w:r w:rsidR="00D139A6">
        <w:rPr>
          <w:rFonts w:ascii="Arial" w:eastAsia="Yu Mincho" w:hAnsi="Arial" w:cs="Arial"/>
          <w:iCs/>
          <w:lang w:eastAsia="ja-JP"/>
        </w:rPr>
        <w:t>.</w:t>
      </w:r>
      <w:r w:rsidR="00223242">
        <w:rPr>
          <w:rFonts w:ascii="Arial" w:eastAsia="Yu Mincho" w:hAnsi="Arial" w:cs="Arial"/>
          <w:iCs/>
          <w:lang w:eastAsia="ja-JP"/>
        </w:rPr>
        <w:t xml:space="preserve"> </w:t>
      </w:r>
    </w:p>
    <w:p w14:paraId="5E40A38A" w14:textId="77777777" w:rsidR="002A12EA" w:rsidRPr="00C7234D" w:rsidRDefault="002A12EA" w:rsidP="00C7234D">
      <w:pPr>
        <w:spacing w:afterLines="50" w:after="120"/>
        <w:rPr>
          <w:rFonts w:ascii="Arial" w:eastAsia="Yu Mincho" w:hAnsi="Arial" w:cs="Arial"/>
          <w:iCs/>
          <w:lang w:eastAsia="ja-JP"/>
        </w:rPr>
      </w:pPr>
    </w:p>
    <w:p w14:paraId="70CEC962" w14:textId="77777777" w:rsidR="00FE33CA" w:rsidRPr="00C51E5F" w:rsidRDefault="002A12EA" w:rsidP="006A5024">
      <w:pPr>
        <w:spacing w:after="120"/>
        <w:rPr>
          <w:rFonts w:ascii="Arial" w:eastAsia="MS Mincho" w:hAnsi="Arial" w:cs="Arial"/>
          <w:b/>
          <w:lang w:eastAsia="ja-JP"/>
        </w:rPr>
      </w:pPr>
      <w:r w:rsidRPr="00C51E5F">
        <w:rPr>
          <w:rFonts w:ascii="Arial" w:eastAsia="MS Mincho" w:hAnsi="Arial" w:cs="Arial" w:hint="eastAsia"/>
          <w:b/>
          <w:lang w:eastAsia="ja-JP"/>
        </w:rPr>
        <w:t>3</w:t>
      </w:r>
      <w:r w:rsidR="005A6C01" w:rsidRPr="00C51E5F">
        <w:rPr>
          <w:rFonts w:ascii="Arial" w:hAnsi="Arial" w:cs="Arial"/>
          <w:b/>
        </w:rPr>
        <w:t xml:space="preserve">. Date of Next </w:t>
      </w:r>
      <w:r w:rsidR="007272A8" w:rsidRPr="00C51E5F">
        <w:rPr>
          <w:rFonts w:ascii="Arial" w:hAnsi="Arial" w:cs="Arial"/>
          <w:b/>
        </w:rPr>
        <w:t xml:space="preserve">RAN </w:t>
      </w:r>
      <w:r w:rsidR="00AA6657" w:rsidRPr="00C51E5F">
        <w:rPr>
          <w:rFonts w:ascii="Arial" w:hAnsi="Arial" w:cs="Arial"/>
          <w:b/>
        </w:rPr>
        <w:t>WG</w:t>
      </w:r>
      <w:r w:rsidR="00AA6657" w:rsidRPr="00C51E5F">
        <w:rPr>
          <w:rFonts w:ascii="Arial" w:eastAsia="MS Mincho" w:hAnsi="Arial" w:cs="Arial" w:hint="eastAsia"/>
          <w:b/>
          <w:lang w:eastAsia="ja-JP"/>
        </w:rPr>
        <w:t>1</w:t>
      </w:r>
      <w:r w:rsidR="00AA6657" w:rsidRPr="00C51E5F">
        <w:rPr>
          <w:rFonts w:ascii="Arial" w:hAnsi="Arial" w:cs="Arial"/>
          <w:b/>
        </w:rPr>
        <w:t xml:space="preserve"> </w:t>
      </w:r>
      <w:r w:rsidR="005A6C01" w:rsidRPr="00C51E5F">
        <w:rPr>
          <w:rFonts w:ascii="Arial" w:hAnsi="Arial" w:cs="Arial"/>
          <w:b/>
        </w:rPr>
        <w:t>Meetings:</w:t>
      </w:r>
    </w:p>
    <w:p w14:paraId="1288FD9B" w14:textId="52E8AB53" w:rsidR="007B1FFA" w:rsidRPr="007B1FFA" w:rsidRDefault="007B1FFA" w:rsidP="007B1FFA">
      <w:pPr>
        <w:spacing w:after="120"/>
        <w:rPr>
          <w:rFonts w:ascii="Arial" w:eastAsia="MS Mincho" w:hAnsi="Arial" w:cs="Arial"/>
          <w:bCs/>
        </w:rPr>
      </w:pPr>
      <w:r w:rsidRPr="007B1FFA">
        <w:rPr>
          <w:rFonts w:ascii="Arial" w:eastAsia="MS Mincho" w:hAnsi="Arial" w:cs="Arial"/>
          <w:bCs/>
        </w:rPr>
        <w:t>3GPP RAN2#126</w:t>
      </w:r>
      <w:r>
        <w:rPr>
          <w:rFonts w:ascii="Arial" w:eastAsia="等线" w:hAnsi="Arial" w:cs="Arial"/>
          <w:bCs/>
          <w:lang w:eastAsia="zh-CN"/>
        </w:rPr>
        <w:tab/>
      </w:r>
      <w:r w:rsidRPr="007B1FFA">
        <w:rPr>
          <w:rFonts w:ascii="Arial" w:eastAsia="MS Mincho" w:hAnsi="Arial" w:cs="Arial"/>
          <w:bCs/>
        </w:rPr>
        <w:t>2024-05-20</w:t>
      </w:r>
      <w:r>
        <w:rPr>
          <w:rFonts w:ascii="Arial" w:eastAsia="等线" w:hAnsi="Arial" w:cs="Arial" w:hint="eastAsia"/>
          <w:bCs/>
          <w:lang w:eastAsia="zh-CN"/>
        </w:rPr>
        <w:t>~</w:t>
      </w:r>
      <w:r w:rsidRPr="007B1FFA">
        <w:rPr>
          <w:rFonts w:ascii="Arial" w:eastAsia="MS Mincho" w:hAnsi="Arial" w:cs="Arial"/>
          <w:bCs/>
        </w:rPr>
        <w:t>2024-05-24</w:t>
      </w:r>
      <w:r>
        <w:rPr>
          <w:rFonts w:ascii="Arial" w:eastAsia="等线" w:hAnsi="Arial" w:cs="Arial"/>
          <w:bCs/>
          <w:lang w:eastAsia="zh-CN"/>
        </w:rPr>
        <w:tab/>
      </w:r>
      <w:r w:rsidRPr="007B1FFA">
        <w:rPr>
          <w:rFonts w:ascii="Arial" w:eastAsia="MS Mincho" w:hAnsi="Arial" w:cs="Arial"/>
          <w:bCs/>
        </w:rPr>
        <w:t>Fukuoka, JP</w:t>
      </w:r>
    </w:p>
    <w:p w14:paraId="162E352F" w14:textId="7C9EE49A" w:rsidR="006C708C" w:rsidRPr="006F0FD4" w:rsidRDefault="007B1FFA" w:rsidP="00D1719F">
      <w:pPr>
        <w:spacing w:after="120"/>
        <w:rPr>
          <w:rFonts w:ascii="Arial" w:eastAsia="MS Mincho" w:hAnsi="Arial" w:cs="Arial"/>
          <w:bCs/>
          <w:lang w:eastAsia="ja-JP"/>
        </w:rPr>
      </w:pPr>
      <w:r w:rsidRPr="007B1FFA">
        <w:rPr>
          <w:rFonts w:ascii="Arial" w:eastAsia="MS Mincho" w:hAnsi="Arial" w:cs="Arial"/>
          <w:bCs/>
        </w:rPr>
        <w:t>3GPP RAN2#127</w:t>
      </w:r>
      <w:r>
        <w:rPr>
          <w:rFonts w:ascii="Arial" w:eastAsia="等线" w:hAnsi="Arial" w:cs="Arial"/>
          <w:bCs/>
          <w:lang w:eastAsia="zh-CN"/>
        </w:rPr>
        <w:tab/>
      </w:r>
      <w:r w:rsidRPr="007B1FFA">
        <w:rPr>
          <w:rFonts w:ascii="Arial" w:eastAsia="MS Mincho" w:hAnsi="Arial" w:cs="Arial"/>
          <w:bCs/>
        </w:rPr>
        <w:t>2024-08-19</w:t>
      </w:r>
      <w:r>
        <w:rPr>
          <w:rFonts w:ascii="Arial" w:eastAsia="等线" w:hAnsi="Arial" w:cs="Arial" w:hint="eastAsia"/>
          <w:bCs/>
          <w:lang w:eastAsia="zh-CN"/>
        </w:rPr>
        <w:t>~</w:t>
      </w:r>
      <w:r w:rsidRPr="007B1FFA">
        <w:rPr>
          <w:rFonts w:ascii="Arial" w:eastAsia="MS Mincho" w:hAnsi="Arial" w:cs="Arial"/>
          <w:bCs/>
        </w:rPr>
        <w:t>2024-08-23</w:t>
      </w:r>
      <w:r>
        <w:rPr>
          <w:rFonts w:ascii="Arial" w:eastAsia="等线" w:hAnsi="Arial" w:cs="Arial"/>
          <w:bCs/>
          <w:lang w:eastAsia="zh-CN"/>
        </w:rPr>
        <w:tab/>
      </w:r>
      <w:r w:rsidRPr="007B1FFA">
        <w:rPr>
          <w:rFonts w:ascii="Arial" w:eastAsia="MS Mincho" w:hAnsi="Arial" w:cs="Arial"/>
          <w:bCs/>
        </w:rPr>
        <w:t>Maastricht, NL</w:t>
      </w:r>
    </w:p>
    <w:sectPr w:rsidR="006C708C" w:rsidRPr="006F0FD4">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OPPO (Qianxi Lu)" w:date="2024-04-16T09:18:00Z" w:initials="QL">
    <w:p w14:paraId="58AE1932" w14:textId="77777777" w:rsidR="00AF3E7A" w:rsidRDefault="00023C56" w:rsidP="00AF3E7A">
      <w:pPr>
        <w:pStyle w:val="a6"/>
        <w:jc w:val="left"/>
      </w:pPr>
      <w:r>
        <w:rPr>
          <w:rStyle w:val="aa"/>
        </w:rPr>
        <w:annotationRef/>
      </w:r>
      <w:r w:rsidR="00AF3E7A">
        <w:t>I removed this part to be more comprehensive</w:t>
      </w:r>
    </w:p>
    <w:p w14:paraId="03924CCB" w14:textId="77777777" w:rsidR="00AF3E7A" w:rsidRDefault="00AF3E7A" w:rsidP="00AF3E7A">
      <w:pPr>
        <w:pStyle w:val="a6"/>
        <w:jc w:val="left"/>
      </w:pPr>
      <w:r>
        <w:t>Will talk to Chairman to see if we can revise/revisit the existing wording in the minutes to make it aligned.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3924C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C1E0A89" w16cex:dateUtc="2024-04-16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3924CCB" w16cid:durableId="2C1E0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98AB6" w14:textId="77777777" w:rsidR="00C923CA" w:rsidRDefault="00C923CA">
      <w:r>
        <w:separator/>
      </w:r>
    </w:p>
  </w:endnote>
  <w:endnote w:type="continuationSeparator" w:id="0">
    <w:p w14:paraId="5057E367" w14:textId="77777777" w:rsidR="00C923CA" w:rsidRDefault="00C9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default"/>
    <w:sig w:usb0="00000000" w:usb1="00000000"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A59EF" w14:textId="77777777" w:rsidR="00C923CA" w:rsidRDefault="00C923CA">
      <w:r>
        <w:separator/>
      </w:r>
    </w:p>
  </w:footnote>
  <w:footnote w:type="continuationSeparator" w:id="0">
    <w:p w14:paraId="57BD5821" w14:textId="77777777" w:rsidR="00C923CA" w:rsidRDefault="00C9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6713CF"/>
    <w:multiLevelType w:val="hybridMultilevel"/>
    <w:tmpl w:val="33F0DEBE"/>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15:restartNumberingAfterBreak="0">
    <w:nsid w:val="16F30D56"/>
    <w:multiLevelType w:val="hybridMultilevel"/>
    <w:tmpl w:val="842C0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E6B48"/>
    <w:multiLevelType w:val="hybridMultilevel"/>
    <w:tmpl w:val="FA7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C2060"/>
    <w:multiLevelType w:val="hybridMultilevel"/>
    <w:tmpl w:val="796C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62DF7"/>
    <w:multiLevelType w:val="hybridMultilevel"/>
    <w:tmpl w:val="B358CAF6"/>
    <w:lvl w:ilvl="0" w:tplc="24809BDC">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AC43EDB"/>
    <w:multiLevelType w:val="hybridMultilevel"/>
    <w:tmpl w:val="597C3F98"/>
    <w:lvl w:ilvl="0" w:tplc="E9CAAA7E">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51803412">
    <w:abstractNumId w:val="18"/>
  </w:num>
  <w:num w:numId="2" w16cid:durableId="283849613">
    <w:abstractNumId w:val="11"/>
  </w:num>
  <w:num w:numId="3" w16cid:durableId="1078751116">
    <w:abstractNumId w:val="15"/>
  </w:num>
  <w:num w:numId="4" w16cid:durableId="1392264326">
    <w:abstractNumId w:val="16"/>
  </w:num>
  <w:num w:numId="5" w16cid:durableId="677970517">
    <w:abstractNumId w:val="1"/>
  </w:num>
  <w:num w:numId="6" w16cid:durableId="1329674832">
    <w:abstractNumId w:val="12"/>
  </w:num>
  <w:num w:numId="7" w16cid:durableId="1108697529">
    <w:abstractNumId w:val="6"/>
  </w:num>
  <w:num w:numId="8" w16cid:durableId="461849613">
    <w:abstractNumId w:val="0"/>
  </w:num>
  <w:num w:numId="9" w16cid:durableId="780299002">
    <w:abstractNumId w:val="17"/>
  </w:num>
  <w:num w:numId="10" w16cid:durableId="37630966">
    <w:abstractNumId w:val="5"/>
  </w:num>
  <w:num w:numId="11" w16cid:durableId="1655793845">
    <w:abstractNumId w:val="9"/>
  </w:num>
  <w:num w:numId="12" w16cid:durableId="15272524">
    <w:abstractNumId w:val="8"/>
  </w:num>
  <w:num w:numId="13" w16cid:durableId="440418971">
    <w:abstractNumId w:val="13"/>
  </w:num>
  <w:num w:numId="14" w16cid:durableId="2000843692">
    <w:abstractNumId w:val="14"/>
  </w:num>
  <w:num w:numId="15" w16cid:durableId="1501578966">
    <w:abstractNumId w:val="10"/>
  </w:num>
  <w:num w:numId="16" w16cid:durableId="1179538671">
    <w:abstractNumId w:val="3"/>
  </w:num>
  <w:num w:numId="17" w16cid:durableId="513299198">
    <w:abstractNumId w:val="2"/>
  </w:num>
  <w:num w:numId="18" w16cid:durableId="368338330">
    <w:abstractNumId w:val="4"/>
  </w:num>
  <w:num w:numId="19" w16cid:durableId="1703356142">
    <w:abstractNumId w:val="19"/>
  </w:num>
  <w:num w:numId="20" w16cid:durableId="1862430698">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01"/>
    <w:rsid w:val="00000B50"/>
    <w:rsid w:val="000028DE"/>
    <w:rsid w:val="00002E91"/>
    <w:rsid w:val="0000589A"/>
    <w:rsid w:val="00011DCA"/>
    <w:rsid w:val="000139FF"/>
    <w:rsid w:val="00013F71"/>
    <w:rsid w:val="00015A69"/>
    <w:rsid w:val="000164E6"/>
    <w:rsid w:val="00016680"/>
    <w:rsid w:val="000179D3"/>
    <w:rsid w:val="00021B00"/>
    <w:rsid w:val="00021FEE"/>
    <w:rsid w:val="00023C56"/>
    <w:rsid w:val="00025FD5"/>
    <w:rsid w:val="00027C6C"/>
    <w:rsid w:val="000307D1"/>
    <w:rsid w:val="000317A4"/>
    <w:rsid w:val="00033077"/>
    <w:rsid w:val="000340B1"/>
    <w:rsid w:val="000376B3"/>
    <w:rsid w:val="00041E53"/>
    <w:rsid w:val="00042373"/>
    <w:rsid w:val="00042872"/>
    <w:rsid w:val="00044469"/>
    <w:rsid w:val="00054523"/>
    <w:rsid w:val="0005462D"/>
    <w:rsid w:val="00055A83"/>
    <w:rsid w:val="0005736B"/>
    <w:rsid w:val="0006027F"/>
    <w:rsid w:val="00062AC6"/>
    <w:rsid w:val="00066B4B"/>
    <w:rsid w:val="00066F09"/>
    <w:rsid w:val="00071E97"/>
    <w:rsid w:val="00073B70"/>
    <w:rsid w:val="00073C75"/>
    <w:rsid w:val="00074FB5"/>
    <w:rsid w:val="000819D0"/>
    <w:rsid w:val="00081DA5"/>
    <w:rsid w:val="00083677"/>
    <w:rsid w:val="00084C0C"/>
    <w:rsid w:val="00090985"/>
    <w:rsid w:val="00091C42"/>
    <w:rsid w:val="0009236F"/>
    <w:rsid w:val="00095DD1"/>
    <w:rsid w:val="0009675A"/>
    <w:rsid w:val="0009684C"/>
    <w:rsid w:val="00096EC9"/>
    <w:rsid w:val="000A321A"/>
    <w:rsid w:val="000A4BE2"/>
    <w:rsid w:val="000A4CDF"/>
    <w:rsid w:val="000A62FA"/>
    <w:rsid w:val="000A7B90"/>
    <w:rsid w:val="000B0177"/>
    <w:rsid w:val="000B090F"/>
    <w:rsid w:val="000B1BC8"/>
    <w:rsid w:val="000B2D75"/>
    <w:rsid w:val="000B4998"/>
    <w:rsid w:val="000C20AD"/>
    <w:rsid w:val="000C2C23"/>
    <w:rsid w:val="000C5E19"/>
    <w:rsid w:val="000C6FBB"/>
    <w:rsid w:val="000D15BE"/>
    <w:rsid w:val="000D270D"/>
    <w:rsid w:val="000D275A"/>
    <w:rsid w:val="000D2B2C"/>
    <w:rsid w:val="000D362E"/>
    <w:rsid w:val="000D3A81"/>
    <w:rsid w:val="000D4DF5"/>
    <w:rsid w:val="000D5BF8"/>
    <w:rsid w:val="000D74AF"/>
    <w:rsid w:val="000D7676"/>
    <w:rsid w:val="000E475F"/>
    <w:rsid w:val="000E4D97"/>
    <w:rsid w:val="000E5D71"/>
    <w:rsid w:val="000F0E6F"/>
    <w:rsid w:val="001023FD"/>
    <w:rsid w:val="0010315A"/>
    <w:rsid w:val="00105234"/>
    <w:rsid w:val="00112C4F"/>
    <w:rsid w:val="00114B00"/>
    <w:rsid w:val="00114F30"/>
    <w:rsid w:val="001213D8"/>
    <w:rsid w:val="00124A6E"/>
    <w:rsid w:val="00125460"/>
    <w:rsid w:val="00125B74"/>
    <w:rsid w:val="001274E9"/>
    <w:rsid w:val="001367AF"/>
    <w:rsid w:val="00141322"/>
    <w:rsid w:val="001454EE"/>
    <w:rsid w:val="00150905"/>
    <w:rsid w:val="00151212"/>
    <w:rsid w:val="00151ACC"/>
    <w:rsid w:val="001600ED"/>
    <w:rsid w:val="00160E57"/>
    <w:rsid w:val="0016539E"/>
    <w:rsid w:val="00172C11"/>
    <w:rsid w:val="00176F49"/>
    <w:rsid w:val="00180FD6"/>
    <w:rsid w:val="00181BF8"/>
    <w:rsid w:val="00192425"/>
    <w:rsid w:val="00193F66"/>
    <w:rsid w:val="001A06B9"/>
    <w:rsid w:val="001A23CE"/>
    <w:rsid w:val="001A5313"/>
    <w:rsid w:val="001A7E3D"/>
    <w:rsid w:val="001B0801"/>
    <w:rsid w:val="001B0A5D"/>
    <w:rsid w:val="001B0BC9"/>
    <w:rsid w:val="001B21D6"/>
    <w:rsid w:val="001B2BE9"/>
    <w:rsid w:val="001B349C"/>
    <w:rsid w:val="001B6556"/>
    <w:rsid w:val="001C083A"/>
    <w:rsid w:val="001C3167"/>
    <w:rsid w:val="001C3789"/>
    <w:rsid w:val="001C3A07"/>
    <w:rsid w:val="001C7CBE"/>
    <w:rsid w:val="001D1DBF"/>
    <w:rsid w:val="001D53B2"/>
    <w:rsid w:val="001D6893"/>
    <w:rsid w:val="001E00B7"/>
    <w:rsid w:val="001E2124"/>
    <w:rsid w:val="001E2141"/>
    <w:rsid w:val="001E431C"/>
    <w:rsid w:val="001E4B61"/>
    <w:rsid w:val="001E6A84"/>
    <w:rsid w:val="001E6A9B"/>
    <w:rsid w:val="001F2914"/>
    <w:rsid w:val="0020258F"/>
    <w:rsid w:val="002107DC"/>
    <w:rsid w:val="002120BA"/>
    <w:rsid w:val="0021465C"/>
    <w:rsid w:val="00214804"/>
    <w:rsid w:val="00214E91"/>
    <w:rsid w:val="00216D19"/>
    <w:rsid w:val="00222675"/>
    <w:rsid w:val="00222EEC"/>
    <w:rsid w:val="00223242"/>
    <w:rsid w:val="00225EC8"/>
    <w:rsid w:val="0023424B"/>
    <w:rsid w:val="002356D9"/>
    <w:rsid w:val="00236523"/>
    <w:rsid w:val="00236DDE"/>
    <w:rsid w:val="00236FF8"/>
    <w:rsid w:val="00237755"/>
    <w:rsid w:val="00240973"/>
    <w:rsid w:val="00241E30"/>
    <w:rsid w:val="00242031"/>
    <w:rsid w:val="002434C3"/>
    <w:rsid w:val="00244282"/>
    <w:rsid w:val="0024457D"/>
    <w:rsid w:val="00247A81"/>
    <w:rsid w:val="00251E50"/>
    <w:rsid w:val="0025397A"/>
    <w:rsid w:val="00254EF4"/>
    <w:rsid w:val="00255273"/>
    <w:rsid w:val="00257820"/>
    <w:rsid w:val="00260E75"/>
    <w:rsid w:val="00261173"/>
    <w:rsid w:val="00261F1F"/>
    <w:rsid w:val="00263DB8"/>
    <w:rsid w:val="0027029D"/>
    <w:rsid w:val="002708FC"/>
    <w:rsid w:val="00271022"/>
    <w:rsid w:val="00273980"/>
    <w:rsid w:val="00280A0F"/>
    <w:rsid w:val="00280D14"/>
    <w:rsid w:val="002812C7"/>
    <w:rsid w:val="00283468"/>
    <w:rsid w:val="00285F3B"/>
    <w:rsid w:val="002870C2"/>
    <w:rsid w:val="00287BF7"/>
    <w:rsid w:val="00287C0C"/>
    <w:rsid w:val="00290771"/>
    <w:rsid w:val="00295851"/>
    <w:rsid w:val="0029683F"/>
    <w:rsid w:val="0029746B"/>
    <w:rsid w:val="002A0926"/>
    <w:rsid w:val="002A0A3D"/>
    <w:rsid w:val="002A12EA"/>
    <w:rsid w:val="002A6569"/>
    <w:rsid w:val="002A695A"/>
    <w:rsid w:val="002B1237"/>
    <w:rsid w:val="002B1B02"/>
    <w:rsid w:val="002B3DFF"/>
    <w:rsid w:val="002B4B2B"/>
    <w:rsid w:val="002B5774"/>
    <w:rsid w:val="002B5E43"/>
    <w:rsid w:val="002B7261"/>
    <w:rsid w:val="002C0330"/>
    <w:rsid w:val="002C08E8"/>
    <w:rsid w:val="002C14CF"/>
    <w:rsid w:val="002C283E"/>
    <w:rsid w:val="002C35CF"/>
    <w:rsid w:val="002C4B7A"/>
    <w:rsid w:val="002C4D78"/>
    <w:rsid w:val="002C5788"/>
    <w:rsid w:val="002C70D9"/>
    <w:rsid w:val="002D0539"/>
    <w:rsid w:val="002D0995"/>
    <w:rsid w:val="002D1882"/>
    <w:rsid w:val="002D33BA"/>
    <w:rsid w:val="002D47F7"/>
    <w:rsid w:val="002D4BBF"/>
    <w:rsid w:val="002D5FCA"/>
    <w:rsid w:val="002D612D"/>
    <w:rsid w:val="002D6993"/>
    <w:rsid w:val="002E14C5"/>
    <w:rsid w:val="002E37BC"/>
    <w:rsid w:val="002E69F7"/>
    <w:rsid w:val="002F01C1"/>
    <w:rsid w:val="002F276D"/>
    <w:rsid w:val="002F50C1"/>
    <w:rsid w:val="002F7ED8"/>
    <w:rsid w:val="00301AB3"/>
    <w:rsid w:val="0030220B"/>
    <w:rsid w:val="003036E2"/>
    <w:rsid w:val="00304495"/>
    <w:rsid w:val="00306AE8"/>
    <w:rsid w:val="00312CEA"/>
    <w:rsid w:val="00313A84"/>
    <w:rsid w:val="0031404F"/>
    <w:rsid w:val="003164D3"/>
    <w:rsid w:val="00323492"/>
    <w:rsid w:val="00326BD1"/>
    <w:rsid w:val="00330319"/>
    <w:rsid w:val="00333A08"/>
    <w:rsid w:val="00340550"/>
    <w:rsid w:val="00341A23"/>
    <w:rsid w:val="00343278"/>
    <w:rsid w:val="003435D1"/>
    <w:rsid w:val="00343D78"/>
    <w:rsid w:val="003452AE"/>
    <w:rsid w:val="00345473"/>
    <w:rsid w:val="00347B79"/>
    <w:rsid w:val="00347F80"/>
    <w:rsid w:val="003528F0"/>
    <w:rsid w:val="003540ED"/>
    <w:rsid w:val="00354FAB"/>
    <w:rsid w:val="00361BE9"/>
    <w:rsid w:val="003637AD"/>
    <w:rsid w:val="00364BAF"/>
    <w:rsid w:val="0037177B"/>
    <w:rsid w:val="0037608E"/>
    <w:rsid w:val="0037701A"/>
    <w:rsid w:val="00377701"/>
    <w:rsid w:val="00381306"/>
    <w:rsid w:val="00381464"/>
    <w:rsid w:val="00381474"/>
    <w:rsid w:val="003829C1"/>
    <w:rsid w:val="003830B7"/>
    <w:rsid w:val="00384E7B"/>
    <w:rsid w:val="00385BDC"/>
    <w:rsid w:val="00390119"/>
    <w:rsid w:val="00392820"/>
    <w:rsid w:val="00393312"/>
    <w:rsid w:val="00394D17"/>
    <w:rsid w:val="00396EDF"/>
    <w:rsid w:val="00397A58"/>
    <w:rsid w:val="003A27CA"/>
    <w:rsid w:val="003A4123"/>
    <w:rsid w:val="003A4660"/>
    <w:rsid w:val="003A5A0C"/>
    <w:rsid w:val="003B22D6"/>
    <w:rsid w:val="003B2A55"/>
    <w:rsid w:val="003B4644"/>
    <w:rsid w:val="003B4A0E"/>
    <w:rsid w:val="003B6352"/>
    <w:rsid w:val="003B74C5"/>
    <w:rsid w:val="003C44BB"/>
    <w:rsid w:val="003C490C"/>
    <w:rsid w:val="003C4C8F"/>
    <w:rsid w:val="003C5B31"/>
    <w:rsid w:val="003D17FC"/>
    <w:rsid w:val="003D1D5F"/>
    <w:rsid w:val="003D21CD"/>
    <w:rsid w:val="003D2BFA"/>
    <w:rsid w:val="003D3E2D"/>
    <w:rsid w:val="003D4506"/>
    <w:rsid w:val="003D483B"/>
    <w:rsid w:val="003D5EED"/>
    <w:rsid w:val="003D653D"/>
    <w:rsid w:val="003E07FA"/>
    <w:rsid w:val="003E21F9"/>
    <w:rsid w:val="003E2BA2"/>
    <w:rsid w:val="003E39F3"/>
    <w:rsid w:val="003E3AE4"/>
    <w:rsid w:val="003E4645"/>
    <w:rsid w:val="003E6FFC"/>
    <w:rsid w:val="003F25C2"/>
    <w:rsid w:val="003F459D"/>
    <w:rsid w:val="003F7AA2"/>
    <w:rsid w:val="00400473"/>
    <w:rsid w:val="00403407"/>
    <w:rsid w:val="0040454D"/>
    <w:rsid w:val="00405033"/>
    <w:rsid w:val="00410D6D"/>
    <w:rsid w:val="00414B83"/>
    <w:rsid w:val="00415A76"/>
    <w:rsid w:val="00416ABB"/>
    <w:rsid w:val="00422402"/>
    <w:rsid w:val="00422951"/>
    <w:rsid w:val="00424762"/>
    <w:rsid w:val="00427495"/>
    <w:rsid w:val="00427F32"/>
    <w:rsid w:val="004307D5"/>
    <w:rsid w:val="004321DB"/>
    <w:rsid w:val="00433A5F"/>
    <w:rsid w:val="0043413D"/>
    <w:rsid w:val="00434D8D"/>
    <w:rsid w:val="00436B38"/>
    <w:rsid w:val="00441B10"/>
    <w:rsid w:val="00443454"/>
    <w:rsid w:val="00445E2E"/>
    <w:rsid w:val="004530A0"/>
    <w:rsid w:val="004532EC"/>
    <w:rsid w:val="00453B17"/>
    <w:rsid w:val="00456444"/>
    <w:rsid w:val="00457375"/>
    <w:rsid w:val="00457D4C"/>
    <w:rsid w:val="00462E72"/>
    <w:rsid w:val="0046567E"/>
    <w:rsid w:val="004662C3"/>
    <w:rsid w:val="00466405"/>
    <w:rsid w:val="00466E41"/>
    <w:rsid w:val="004701AA"/>
    <w:rsid w:val="00471605"/>
    <w:rsid w:val="004727E5"/>
    <w:rsid w:val="00474877"/>
    <w:rsid w:val="00476F28"/>
    <w:rsid w:val="00486662"/>
    <w:rsid w:val="004910B6"/>
    <w:rsid w:val="004939F0"/>
    <w:rsid w:val="004946DA"/>
    <w:rsid w:val="004957F2"/>
    <w:rsid w:val="004959D1"/>
    <w:rsid w:val="004A1DDE"/>
    <w:rsid w:val="004A3A0E"/>
    <w:rsid w:val="004A6EBB"/>
    <w:rsid w:val="004B60C6"/>
    <w:rsid w:val="004B6469"/>
    <w:rsid w:val="004C455D"/>
    <w:rsid w:val="004C4983"/>
    <w:rsid w:val="004C52F9"/>
    <w:rsid w:val="004C6E4F"/>
    <w:rsid w:val="004D0608"/>
    <w:rsid w:val="004D1073"/>
    <w:rsid w:val="004D18C2"/>
    <w:rsid w:val="004D2D20"/>
    <w:rsid w:val="004D72B7"/>
    <w:rsid w:val="004D7F4E"/>
    <w:rsid w:val="004E0258"/>
    <w:rsid w:val="004E0BBB"/>
    <w:rsid w:val="004E379E"/>
    <w:rsid w:val="004E3D4D"/>
    <w:rsid w:val="004E40E6"/>
    <w:rsid w:val="004E6B4B"/>
    <w:rsid w:val="004F0C5C"/>
    <w:rsid w:val="004F698D"/>
    <w:rsid w:val="004F77E0"/>
    <w:rsid w:val="004F7D93"/>
    <w:rsid w:val="00500FE6"/>
    <w:rsid w:val="00503047"/>
    <w:rsid w:val="00505D3A"/>
    <w:rsid w:val="00507B1D"/>
    <w:rsid w:val="005101D0"/>
    <w:rsid w:val="00515B87"/>
    <w:rsid w:val="0051715F"/>
    <w:rsid w:val="00521941"/>
    <w:rsid w:val="00521A50"/>
    <w:rsid w:val="00522056"/>
    <w:rsid w:val="0052223E"/>
    <w:rsid w:val="005250F1"/>
    <w:rsid w:val="00525E21"/>
    <w:rsid w:val="00526145"/>
    <w:rsid w:val="00527411"/>
    <w:rsid w:val="00530DFD"/>
    <w:rsid w:val="0053165F"/>
    <w:rsid w:val="00532055"/>
    <w:rsid w:val="00536356"/>
    <w:rsid w:val="00537488"/>
    <w:rsid w:val="00537F62"/>
    <w:rsid w:val="00540B6A"/>
    <w:rsid w:val="00542697"/>
    <w:rsid w:val="005429A8"/>
    <w:rsid w:val="00546D4C"/>
    <w:rsid w:val="00550279"/>
    <w:rsid w:val="00553A6D"/>
    <w:rsid w:val="00557558"/>
    <w:rsid w:val="00557976"/>
    <w:rsid w:val="00566841"/>
    <w:rsid w:val="00567EE9"/>
    <w:rsid w:val="0057223E"/>
    <w:rsid w:val="00576D55"/>
    <w:rsid w:val="0058039E"/>
    <w:rsid w:val="00583D43"/>
    <w:rsid w:val="0058507A"/>
    <w:rsid w:val="00585C9C"/>
    <w:rsid w:val="00586207"/>
    <w:rsid w:val="00590E8D"/>
    <w:rsid w:val="005917DE"/>
    <w:rsid w:val="00595289"/>
    <w:rsid w:val="005A0206"/>
    <w:rsid w:val="005A13D0"/>
    <w:rsid w:val="005A2735"/>
    <w:rsid w:val="005A2C98"/>
    <w:rsid w:val="005A3287"/>
    <w:rsid w:val="005A5644"/>
    <w:rsid w:val="005A6C01"/>
    <w:rsid w:val="005A78FA"/>
    <w:rsid w:val="005A7B12"/>
    <w:rsid w:val="005B6F2B"/>
    <w:rsid w:val="005B7600"/>
    <w:rsid w:val="005C0083"/>
    <w:rsid w:val="005C3F6F"/>
    <w:rsid w:val="005C5102"/>
    <w:rsid w:val="005C782D"/>
    <w:rsid w:val="005D057A"/>
    <w:rsid w:val="005D2713"/>
    <w:rsid w:val="005D5111"/>
    <w:rsid w:val="005E033A"/>
    <w:rsid w:val="005E0BB3"/>
    <w:rsid w:val="005E0E94"/>
    <w:rsid w:val="005E141C"/>
    <w:rsid w:val="005E7026"/>
    <w:rsid w:val="005E7902"/>
    <w:rsid w:val="005F1E8F"/>
    <w:rsid w:val="005F3FF7"/>
    <w:rsid w:val="005F4816"/>
    <w:rsid w:val="005F6066"/>
    <w:rsid w:val="005F6187"/>
    <w:rsid w:val="005F7455"/>
    <w:rsid w:val="005F77C3"/>
    <w:rsid w:val="00601E49"/>
    <w:rsid w:val="0060274A"/>
    <w:rsid w:val="00604BB5"/>
    <w:rsid w:val="00605382"/>
    <w:rsid w:val="006065C3"/>
    <w:rsid w:val="00611067"/>
    <w:rsid w:val="00613CB9"/>
    <w:rsid w:val="0061426F"/>
    <w:rsid w:val="00614D5A"/>
    <w:rsid w:val="00616006"/>
    <w:rsid w:val="0062361B"/>
    <w:rsid w:val="006241B2"/>
    <w:rsid w:val="00627D89"/>
    <w:rsid w:val="00630A7D"/>
    <w:rsid w:val="00632720"/>
    <w:rsid w:val="00636849"/>
    <w:rsid w:val="006374B0"/>
    <w:rsid w:val="00640D4D"/>
    <w:rsid w:val="006413CA"/>
    <w:rsid w:val="00644E4A"/>
    <w:rsid w:val="00646A11"/>
    <w:rsid w:val="006523D7"/>
    <w:rsid w:val="00653EDE"/>
    <w:rsid w:val="0065505F"/>
    <w:rsid w:val="00655BF8"/>
    <w:rsid w:val="00661A2B"/>
    <w:rsid w:val="006625ED"/>
    <w:rsid w:val="006627EC"/>
    <w:rsid w:val="0066444C"/>
    <w:rsid w:val="00665BBC"/>
    <w:rsid w:val="00666BB1"/>
    <w:rsid w:val="00667E84"/>
    <w:rsid w:val="00671A27"/>
    <w:rsid w:val="0067420B"/>
    <w:rsid w:val="00677CE1"/>
    <w:rsid w:val="00680209"/>
    <w:rsid w:val="0068057B"/>
    <w:rsid w:val="006868FA"/>
    <w:rsid w:val="0069043F"/>
    <w:rsid w:val="00691212"/>
    <w:rsid w:val="00693FF7"/>
    <w:rsid w:val="0069494E"/>
    <w:rsid w:val="00694FAE"/>
    <w:rsid w:val="0069678B"/>
    <w:rsid w:val="006A05DA"/>
    <w:rsid w:val="006A4C88"/>
    <w:rsid w:val="006A5024"/>
    <w:rsid w:val="006B0427"/>
    <w:rsid w:val="006B07C7"/>
    <w:rsid w:val="006B41B1"/>
    <w:rsid w:val="006B5EA5"/>
    <w:rsid w:val="006B74D1"/>
    <w:rsid w:val="006C092F"/>
    <w:rsid w:val="006C0DC1"/>
    <w:rsid w:val="006C2107"/>
    <w:rsid w:val="006C28B0"/>
    <w:rsid w:val="006C3109"/>
    <w:rsid w:val="006C400B"/>
    <w:rsid w:val="006C4E0A"/>
    <w:rsid w:val="006C64BF"/>
    <w:rsid w:val="006C708C"/>
    <w:rsid w:val="006D04B7"/>
    <w:rsid w:val="006D5974"/>
    <w:rsid w:val="006D7CDC"/>
    <w:rsid w:val="006E39F0"/>
    <w:rsid w:val="006E5D0A"/>
    <w:rsid w:val="006E61C5"/>
    <w:rsid w:val="006E653D"/>
    <w:rsid w:val="006E6E11"/>
    <w:rsid w:val="006F0FD4"/>
    <w:rsid w:val="006F1CE1"/>
    <w:rsid w:val="006F2AF5"/>
    <w:rsid w:val="006F4B9A"/>
    <w:rsid w:val="006F6CB8"/>
    <w:rsid w:val="006F70D9"/>
    <w:rsid w:val="006F7146"/>
    <w:rsid w:val="006F733B"/>
    <w:rsid w:val="00701CB7"/>
    <w:rsid w:val="007022D5"/>
    <w:rsid w:val="00702DEF"/>
    <w:rsid w:val="00704841"/>
    <w:rsid w:val="0070643C"/>
    <w:rsid w:val="007139E8"/>
    <w:rsid w:val="00717A5B"/>
    <w:rsid w:val="00717E61"/>
    <w:rsid w:val="00721F9F"/>
    <w:rsid w:val="00722212"/>
    <w:rsid w:val="00724547"/>
    <w:rsid w:val="00724C73"/>
    <w:rsid w:val="00725211"/>
    <w:rsid w:val="007272A8"/>
    <w:rsid w:val="00727338"/>
    <w:rsid w:val="0072783E"/>
    <w:rsid w:val="007312DB"/>
    <w:rsid w:val="0073498F"/>
    <w:rsid w:val="007379C2"/>
    <w:rsid w:val="00743604"/>
    <w:rsid w:val="00745334"/>
    <w:rsid w:val="00746557"/>
    <w:rsid w:val="0075109D"/>
    <w:rsid w:val="007531BD"/>
    <w:rsid w:val="00753368"/>
    <w:rsid w:val="00753964"/>
    <w:rsid w:val="00757155"/>
    <w:rsid w:val="00757E95"/>
    <w:rsid w:val="0076339A"/>
    <w:rsid w:val="00765048"/>
    <w:rsid w:val="007655D9"/>
    <w:rsid w:val="00765F80"/>
    <w:rsid w:val="0076646B"/>
    <w:rsid w:val="007670EC"/>
    <w:rsid w:val="007705E1"/>
    <w:rsid w:val="00770748"/>
    <w:rsid w:val="0077178E"/>
    <w:rsid w:val="0077179A"/>
    <w:rsid w:val="007731B7"/>
    <w:rsid w:val="007747B3"/>
    <w:rsid w:val="0077513B"/>
    <w:rsid w:val="0077679F"/>
    <w:rsid w:val="0078049A"/>
    <w:rsid w:val="007805B9"/>
    <w:rsid w:val="007841A7"/>
    <w:rsid w:val="00784305"/>
    <w:rsid w:val="0079089C"/>
    <w:rsid w:val="00792615"/>
    <w:rsid w:val="00797255"/>
    <w:rsid w:val="007A2F1A"/>
    <w:rsid w:val="007A4FB3"/>
    <w:rsid w:val="007A5BA7"/>
    <w:rsid w:val="007A5E8E"/>
    <w:rsid w:val="007A78E4"/>
    <w:rsid w:val="007B0379"/>
    <w:rsid w:val="007B0CEF"/>
    <w:rsid w:val="007B1765"/>
    <w:rsid w:val="007B1FFA"/>
    <w:rsid w:val="007B3390"/>
    <w:rsid w:val="007B5C97"/>
    <w:rsid w:val="007B64E0"/>
    <w:rsid w:val="007C1183"/>
    <w:rsid w:val="007C2617"/>
    <w:rsid w:val="007C2C9E"/>
    <w:rsid w:val="007C7323"/>
    <w:rsid w:val="007C797A"/>
    <w:rsid w:val="007D1B7A"/>
    <w:rsid w:val="007D4764"/>
    <w:rsid w:val="007D563C"/>
    <w:rsid w:val="007E37A5"/>
    <w:rsid w:val="007E4168"/>
    <w:rsid w:val="007E48B6"/>
    <w:rsid w:val="007E555E"/>
    <w:rsid w:val="007E70E9"/>
    <w:rsid w:val="007F4317"/>
    <w:rsid w:val="007F478A"/>
    <w:rsid w:val="007F792A"/>
    <w:rsid w:val="0080526F"/>
    <w:rsid w:val="0080559A"/>
    <w:rsid w:val="00806C5B"/>
    <w:rsid w:val="0081568B"/>
    <w:rsid w:val="00817381"/>
    <w:rsid w:val="008205F2"/>
    <w:rsid w:val="00820B9C"/>
    <w:rsid w:val="00821953"/>
    <w:rsid w:val="00824FDF"/>
    <w:rsid w:val="0083208C"/>
    <w:rsid w:val="00837F0D"/>
    <w:rsid w:val="008530DF"/>
    <w:rsid w:val="00854C45"/>
    <w:rsid w:val="008556B8"/>
    <w:rsid w:val="0085631B"/>
    <w:rsid w:val="00861252"/>
    <w:rsid w:val="008614D6"/>
    <w:rsid w:val="00861801"/>
    <w:rsid w:val="00863E12"/>
    <w:rsid w:val="00867323"/>
    <w:rsid w:val="00872A3B"/>
    <w:rsid w:val="008730CF"/>
    <w:rsid w:val="00873C24"/>
    <w:rsid w:val="0087687F"/>
    <w:rsid w:val="00881972"/>
    <w:rsid w:val="00882461"/>
    <w:rsid w:val="00886DDE"/>
    <w:rsid w:val="00891DEE"/>
    <w:rsid w:val="008926DB"/>
    <w:rsid w:val="008936CC"/>
    <w:rsid w:val="00893D8A"/>
    <w:rsid w:val="00894085"/>
    <w:rsid w:val="008954E8"/>
    <w:rsid w:val="00897711"/>
    <w:rsid w:val="00897D9B"/>
    <w:rsid w:val="008A0F8F"/>
    <w:rsid w:val="008A4F91"/>
    <w:rsid w:val="008A56DC"/>
    <w:rsid w:val="008A671E"/>
    <w:rsid w:val="008A7193"/>
    <w:rsid w:val="008B23F6"/>
    <w:rsid w:val="008B72B4"/>
    <w:rsid w:val="008B7D82"/>
    <w:rsid w:val="008C39D9"/>
    <w:rsid w:val="008C75FB"/>
    <w:rsid w:val="008D6DB9"/>
    <w:rsid w:val="008D7C95"/>
    <w:rsid w:val="008E248C"/>
    <w:rsid w:val="008E273E"/>
    <w:rsid w:val="008E32A7"/>
    <w:rsid w:val="008E45F1"/>
    <w:rsid w:val="008E707C"/>
    <w:rsid w:val="008F08A2"/>
    <w:rsid w:val="008F5558"/>
    <w:rsid w:val="008F6C21"/>
    <w:rsid w:val="00900AFC"/>
    <w:rsid w:val="00900E45"/>
    <w:rsid w:val="00901B7B"/>
    <w:rsid w:val="0090306E"/>
    <w:rsid w:val="00903CA5"/>
    <w:rsid w:val="0090449F"/>
    <w:rsid w:val="00904E68"/>
    <w:rsid w:val="009064B1"/>
    <w:rsid w:val="00907E0C"/>
    <w:rsid w:val="00910C9D"/>
    <w:rsid w:val="00913CC7"/>
    <w:rsid w:val="0092164E"/>
    <w:rsid w:val="00922613"/>
    <w:rsid w:val="00924B63"/>
    <w:rsid w:val="009255A8"/>
    <w:rsid w:val="0092724B"/>
    <w:rsid w:val="00927F3F"/>
    <w:rsid w:val="00931E52"/>
    <w:rsid w:val="009344BC"/>
    <w:rsid w:val="00935A60"/>
    <w:rsid w:val="0094106A"/>
    <w:rsid w:val="00942BF1"/>
    <w:rsid w:val="0094462E"/>
    <w:rsid w:val="00944658"/>
    <w:rsid w:val="00944CFA"/>
    <w:rsid w:val="009461A6"/>
    <w:rsid w:val="0094622D"/>
    <w:rsid w:val="00954227"/>
    <w:rsid w:val="00956BE6"/>
    <w:rsid w:val="009623F3"/>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A40E1"/>
    <w:rsid w:val="009B2C92"/>
    <w:rsid w:val="009B6C28"/>
    <w:rsid w:val="009C1920"/>
    <w:rsid w:val="009C441D"/>
    <w:rsid w:val="009C7A21"/>
    <w:rsid w:val="009D129A"/>
    <w:rsid w:val="009D18A4"/>
    <w:rsid w:val="009D2FAE"/>
    <w:rsid w:val="009D5EFD"/>
    <w:rsid w:val="009D62A8"/>
    <w:rsid w:val="009D7D41"/>
    <w:rsid w:val="009E372E"/>
    <w:rsid w:val="009E7C28"/>
    <w:rsid w:val="009F1297"/>
    <w:rsid w:val="009F1358"/>
    <w:rsid w:val="009F1979"/>
    <w:rsid w:val="009F19B7"/>
    <w:rsid w:val="009F468B"/>
    <w:rsid w:val="009F52ED"/>
    <w:rsid w:val="009F6E47"/>
    <w:rsid w:val="009F7F6F"/>
    <w:rsid w:val="00A0305E"/>
    <w:rsid w:val="00A041BE"/>
    <w:rsid w:val="00A06410"/>
    <w:rsid w:val="00A10EEE"/>
    <w:rsid w:val="00A11972"/>
    <w:rsid w:val="00A12448"/>
    <w:rsid w:val="00A13944"/>
    <w:rsid w:val="00A14451"/>
    <w:rsid w:val="00A14D7C"/>
    <w:rsid w:val="00A16C5A"/>
    <w:rsid w:val="00A17BDD"/>
    <w:rsid w:val="00A25EA1"/>
    <w:rsid w:val="00A332E1"/>
    <w:rsid w:val="00A34CDC"/>
    <w:rsid w:val="00A351D7"/>
    <w:rsid w:val="00A36963"/>
    <w:rsid w:val="00A376AC"/>
    <w:rsid w:val="00A37F44"/>
    <w:rsid w:val="00A407C6"/>
    <w:rsid w:val="00A41BF8"/>
    <w:rsid w:val="00A42E47"/>
    <w:rsid w:val="00A4324C"/>
    <w:rsid w:val="00A50E5B"/>
    <w:rsid w:val="00A516B7"/>
    <w:rsid w:val="00A5337A"/>
    <w:rsid w:val="00A53F31"/>
    <w:rsid w:val="00A5511A"/>
    <w:rsid w:val="00A5518F"/>
    <w:rsid w:val="00A56331"/>
    <w:rsid w:val="00A57F2D"/>
    <w:rsid w:val="00A60832"/>
    <w:rsid w:val="00A65E45"/>
    <w:rsid w:val="00A7005E"/>
    <w:rsid w:val="00A7061B"/>
    <w:rsid w:val="00A74F29"/>
    <w:rsid w:val="00A7564B"/>
    <w:rsid w:val="00A81636"/>
    <w:rsid w:val="00A816B3"/>
    <w:rsid w:val="00A82833"/>
    <w:rsid w:val="00A841C6"/>
    <w:rsid w:val="00A86CC5"/>
    <w:rsid w:val="00A8722F"/>
    <w:rsid w:val="00A9022C"/>
    <w:rsid w:val="00AA4C5A"/>
    <w:rsid w:val="00AA64EF"/>
    <w:rsid w:val="00AA6657"/>
    <w:rsid w:val="00AA78EA"/>
    <w:rsid w:val="00AB132F"/>
    <w:rsid w:val="00AB27CF"/>
    <w:rsid w:val="00AB5A95"/>
    <w:rsid w:val="00AB64A8"/>
    <w:rsid w:val="00AC0592"/>
    <w:rsid w:val="00AC05A9"/>
    <w:rsid w:val="00AC1A22"/>
    <w:rsid w:val="00AC2976"/>
    <w:rsid w:val="00AC6FAF"/>
    <w:rsid w:val="00AD1463"/>
    <w:rsid w:val="00AD22A9"/>
    <w:rsid w:val="00AD325D"/>
    <w:rsid w:val="00AD5C5A"/>
    <w:rsid w:val="00AD65DA"/>
    <w:rsid w:val="00AD6713"/>
    <w:rsid w:val="00AE17C6"/>
    <w:rsid w:val="00AE1BEE"/>
    <w:rsid w:val="00AE2BAE"/>
    <w:rsid w:val="00AE3EEE"/>
    <w:rsid w:val="00AE3F61"/>
    <w:rsid w:val="00AE5087"/>
    <w:rsid w:val="00AE5E2F"/>
    <w:rsid w:val="00AE6204"/>
    <w:rsid w:val="00AE68A7"/>
    <w:rsid w:val="00AE6D16"/>
    <w:rsid w:val="00AF151B"/>
    <w:rsid w:val="00AF255C"/>
    <w:rsid w:val="00AF3E7A"/>
    <w:rsid w:val="00AF41BF"/>
    <w:rsid w:val="00AF6C63"/>
    <w:rsid w:val="00AF7465"/>
    <w:rsid w:val="00B01FAF"/>
    <w:rsid w:val="00B03599"/>
    <w:rsid w:val="00B0700C"/>
    <w:rsid w:val="00B07145"/>
    <w:rsid w:val="00B15F2B"/>
    <w:rsid w:val="00B20C0B"/>
    <w:rsid w:val="00B20D50"/>
    <w:rsid w:val="00B217C8"/>
    <w:rsid w:val="00B21DB1"/>
    <w:rsid w:val="00B24160"/>
    <w:rsid w:val="00B253E6"/>
    <w:rsid w:val="00B313C8"/>
    <w:rsid w:val="00B32196"/>
    <w:rsid w:val="00B321A7"/>
    <w:rsid w:val="00B33AD4"/>
    <w:rsid w:val="00B33E0B"/>
    <w:rsid w:val="00B35109"/>
    <w:rsid w:val="00B35DE6"/>
    <w:rsid w:val="00B3687D"/>
    <w:rsid w:val="00B4031A"/>
    <w:rsid w:val="00B43103"/>
    <w:rsid w:val="00B46843"/>
    <w:rsid w:val="00B52109"/>
    <w:rsid w:val="00B5712F"/>
    <w:rsid w:val="00B57978"/>
    <w:rsid w:val="00B614CC"/>
    <w:rsid w:val="00B62482"/>
    <w:rsid w:val="00B63BEB"/>
    <w:rsid w:val="00B65DE0"/>
    <w:rsid w:val="00B65E8F"/>
    <w:rsid w:val="00B667A2"/>
    <w:rsid w:val="00B675D4"/>
    <w:rsid w:val="00B71E5C"/>
    <w:rsid w:val="00B72CF2"/>
    <w:rsid w:val="00B74156"/>
    <w:rsid w:val="00B754B2"/>
    <w:rsid w:val="00B7585C"/>
    <w:rsid w:val="00B804A7"/>
    <w:rsid w:val="00B81420"/>
    <w:rsid w:val="00B8508E"/>
    <w:rsid w:val="00B85E98"/>
    <w:rsid w:val="00B90CC3"/>
    <w:rsid w:val="00B92D26"/>
    <w:rsid w:val="00B92DA5"/>
    <w:rsid w:val="00B97671"/>
    <w:rsid w:val="00B97D1A"/>
    <w:rsid w:val="00BA01BE"/>
    <w:rsid w:val="00BA029E"/>
    <w:rsid w:val="00BA3C8C"/>
    <w:rsid w:val="00BA4D3B"/>
    <w:rsid w:val="00BB79B6"/>
    <w:rsid w:val="00BC1E42"/>
    <w:rsid w:val="00BC30E4"/>
    <w:rsid w:val="00BC526F"/>
    <w:rsid w:val="00BD06D3"/>
    <w:rsid w:val="00BD32CA"/>
    <w:rsid w:val="00BD3E7C"/>
    <w:rsid w:val="00BD46C3"/>
    <w:rsid w:val="00BD5DB0"/>
    <w:rsid w:val="00BE12A4"/>
    <w:rsid w:val="00BE17D5"/>
    <w:rsid w:val="00BE2685"/>
    <w:rsid w:val="00BE30B7"/>
    <w:rsid w:val="00BE4304"/>
    <w:rsid w:val="00BE5AE5"/>
    <w:rsid w:val="00BE66E3"/>
    <w:rsid w:val="00BE7877"/>
    <w:rsid w:val="00BF452E"/>
    <w:rsid w:val="00BF4AA2"/>
    <w:rsid w:val="00BF5674"/>
    <w:rsid w:val="00BF56B4"/>
    <w:rsid w:val="00C05F27"/>
    <w:rsid w:val="00C0701F"/>
    <w:rsid w:val="00C10872"/>
    <w:rsid w:val="00C117BD"/>
    <w:rsid w:val="00C15573"/>
    <w:rsid w:val="00C15BFF"/>
    <w:rsid w:val="00C17240"/>
    <w:rsid w:val="00C1768D"/>
    <w:rsid w:val="00C21C7F"/>
    <w:rsid w:val="00C25624"/>
    <w:rsid w:val="00C27622"/>
    <w:rsid w:val="00C31B9A"/>
    <w:rsid w:val="00C3205D"/>
    <w:rsid w:val="00C36C53"/>
    <w:rsid w:val="00C37CB4"/>
    <w:rsid w:val="00C37CC5"/>
    <w:rsid w:val="00C43F4D"/>
    <w:rsid w:val="00C44A0D"/>
    <w:rsid w:val="00C44D6E"/>
    <w:rsid w:val="00C46DBC"/>
    <w:rsid w:val="00C50050"/>
    <w:rsid w:val="00C51E5F"/>
    <w:rsid w:val="00C52289"/>
    <w:rsid w:val="00C535C6"/>
    <w:rsid w:val="00C54CD8"/>
    <w:rsid w:val="00C54E89"/>
    <w:rsid w:val="00C553A6"/>
    <w:rsid w:val="00C60346"/>
    <w:rsid w:val="00C62E70"/>
    <w:rsid w:val="00C66416"/>
    <w:rsid w:val="00C70ACA"/>
    <w:rsid w:val="00C70CF7"/>
    <w:rsid w:val="00C7234D"/>
    <w:rsid w:val="00C76BA3"/>
    <w:rsid w:val="00C77415"/>
    <w:rsid w:val="00C77723"/>
    <w:rsid w:val="00C817AC"/>
    <w:rsid w:val="00C81903"/>
    <w:rsid w:val="00C82788"/>
    <w:rsid w:val="00C85932"/>
    <w:rsid w:val="00C87A52"/>
    <w:rsid w:val="00C9084F"/>
    <w:rsid w:val="00C923CA"/>
    <w:rsid w:val="00C92D0A"/>
    <w:rsid w:val="00C97D05"/>
    <w:rsid w:val="00CA147F"/>
    <w:rsid w:val="00CA2904"/>
    <w:rsid w:val="00CA32C5"/>
    <w:rsid w:val="00CA730E"/>
    <w:rsid w:val="00CA7DBF"/>
    <w:rsid w:val="00CB26E2"/>
    <w:rsid w:val="00CB5361"/>
    <w:rsid w:val="00CB66DC"/>
    <w:rsid w:val="00CB6DBC"/>
    <w:rsid w:val="00CC1E40"/>
    <w:rsid w:val="00CC52B0"/>
    <w:rsid w:val="00CC731D"/>
    <w:rsid w:val="00CD0BB2"/>
    <w:rsid w:val="00CD5AEA"/>
    <w:rsid w:val="00CD60A8"/>
    <w:rsid w:val="00CE42D5"/>
    <w:rsid w:val="00D017F3"/>
    <w:rsid w:val="00D044D7"/>
    <w:rsid w:val="00D11DCD"/>
    <w:rsid w:val="00D12E21"/>
    <w:rsid w:val="00D139A6"/>
    <w:rsid w:val="00D13D00"/>
    <w:rsid w:val="00D15B1B"/>
    <w:rsid w:val="00D15E7A"/>
    <w:rsid w:val="00D1719F"/>
    <w:rsid w:val="00D20135"/>
    <w:rsid w:val="00D21114"/>
    <w:rsid w:val="00D2231E"/>
    <w:rsid w:val="00D22522"/>
    <w:rsid w:val="00D22959"/>
    <w:rsid w:val="00D24C81"/>
    <w:rsid w:val="00D251D3"/>
    <w:rsid w:val="00D2592F"/>
    <w:rsid w:val="00D32041"/>
    <w:rsid w:val="00D339F0"/>
    <w:rsid w:val="00D347A1"/>
    <w:rsid w:val="00D376E6"/>
    <w:rsid w:val="00D40D3F"/>
    <w:rsid w:val="00D42298"/>
    <w:rsid w:val="00D441A6"/>
    <w:rsid w:val="00D451DC"/>
    <w:rsid w:val="00D453C4"/>
    <w:rsid w:val="00D47110"/>
    <w:rsid w:val="00D536EB"/>
    <w:rsid w:val="00D6074C"/>
    <w:rsid w:val="00D60776"/>
    <w:rsid w:val="00D60FAF"/>
    <w:rsid w:val="00D616ED"/>
    <w:rsid w:val="00D61AF4"/>
    <w:rsid w:val="00D61D86"/>
    <w:rsid w:val="00D62878"/>
    <w:rsid w:val="00D72F5D"/>
    <w:rsid w:val="00D73267"/>
    <w:rsid w:val="00D74175"/>
    <w:rsid w:val="00D76B6A"/>
    <w:rsid w:val="00D76E6B"/>
    <w:rsid w:val="00D820A6"/>
    <w:rsid w:val="00D82BCD"/>
    <w:rsid w:val="00D8651F"/>
    <w:rsid w:val="00D86A11"/>
    <w:rsid w:val="00D95351"/>
    <w:rsid w:val="00D95513"/>
    <w:rsid w:val="00DA128D"/>
    <w:rsid w:val="00DA3057"/>
    <w:rsid w:val="00DB0121"/>
    <w:rsid w:val="00DB0DD0"/>
    <w:rsid w:val="00DB2A72"/>
    <w:rsid w:val="00DB3386"/>
    <w:rsid w:val="00DB51FA"/>
    <w:rsid w:val="00DB575B"/>
    <w:rsid w:val="00DB7A8F"/>
    <w:rsid w:val="00DC1287"/>
    <w:rsid w:val="00DC7BC6"/>
    <w:rsid w:val="00DD0D14"/>
    <w:rsid w:val="00DD181B"/>
    <w:rsid w:val="00DD5FAA"/>
    <w:rsid w:val="00DE2E8A"/>
    <w:rsid w:val="00DE6E13"/>
    <w:rsid w:val="00DE7820"/>
    <w:rsid w:val="00DF21C6"/>
    <w:rsid w:val="00DF2740"/>
    <w:rsid w:val="00DF437D"/>
    <w:rsid w:val="00E01D7A"/>
    <w:rsid w:val="00E02AC1"/>
    <w:rsid w:val="00E04F80"/>
    <w:rsid w:val="00E0506D"/>
    <w:rsid w:val="00E0796B"/>
    <w:rsid w:val="00E10267"/>
    <w:rsid w:val="00E1065B"/>
    <w:rsid w:val="00E106C5"/>
    <w:rsid w:val="00E1186A"/>
    <w:rsid w:val="00E21447"/>
    <w:rsid w:val="00E22FCC"/>
    <w:rsid w:val="00E24019"/>
    <w:rsid w:val="00E24AF9"/>
    <w:rsid w:val="00E2500B"/>
    <w:rsid w:val="00E27832"/>
    <w:rsid w:val="00E30E0C"/>
    <w:rsid w:val="00E33382"/>
    <w:rsid w:val="00E34510"/>
    <w:rsid w:val="00E34E92"/>
    <w:rsid w:val="00E4393A"/>
    <w:rsid w:val="00E541A7"/>
    <w:rsid w:val="00E54E21"/>
    <w:rsid w:val="00E56A68"/>
    <w:rsid w:val="00E56F8F"/>
    <w:rsid w:val="00E60B4D"/>
    <w:rsid w:val="00E61259"/>
    <w:rsid w:val="00E615F0"/>
    <w:rsid w:val="00E63AD5"/>
    <w:rsid w:val="00E657FD"/>
    <w:rsid w:val="00E65B42"/>
    <w:rsid w:val="00E723BE"/>
    <w:rsid w:val="00E75897"/>
    <w:rsid w:val="00E77D16"/>
    <w:rsid w:val="00E802C5"/>
    <w:rsid w:val="00E80916"/>
    <w:rsid w:val="00E838C9"/>
    <w:rsid w:val="00E85F8C"/>
    <w:rsid w:val="00E87E6A"/>
    <w:rsid w:val="00E90587"/>
    <w:rsid w:val="00E953C8"/>
    <w:rsid w:val="00E959A8"/>
    <w:rsid w:val="00E95B5E"/>
    <w:rsid w:val="00E96AB4"/>
    <w:rsid w:val="00E96B8B"/>
    <w:rsid w:val="00E96D36"/>
    <w:rsid w:val="00EA11C3"/>
    <w:rsid w:val="00EA592F"/>
    <w:rsid w:val="00EA69F4"/>
    <w:rsid w:val="00EA7FCD"/>
    <w:rsid w:val="00EB1DFA"/>
    <w:rsid w:val="00EB221D"/>
    <w:rsid w:val="00EB274E"/>
    <w:rsid w:val="00EB55EE"/>
    <w:rsid w:val="00EB5CBA"/>
    <w:rsid w:val="00EB6B0A"/>
    <w:rsid w:val="00EB7D78"/>
    <w:rsid w:val="00EC3082"/>
    <w:rsid w:val="00EC437C"/>
    <w:rsid w:val="00EC48AB"/>
    <w:rsid w:val="00ED245F"/>
    <w:rsid w:val="00ED5925"/>
    <w:rsid w:val="00ED6A1C"/>
    <w:rsid w:val="00EE06E3"/>
    <w:rsid w:val="00EE0C4C"/>
    <w:rsid w:val="00EE161E"/>
    <w:rsid w:val="00EE1808"/>
    <w:rsid w:val="00EE2D27"/>
    <w:rsid w:val="00EE4244"/>
    <w:rsid w:val="00EE5FD0"/>
    <w:rsid w:val="00EE6128"/>
    <w:rsid w:val="00EE67E4"/>
    <w:rsid w:val="00EF1BB8"/>
    <w:rsid w:val="00EF2A54"/>
    <w:rsid w:val="00EF5C70"/>
    <w:rsid w:val="00EF7895"/>
    <w:rsid w:val="00F003B6"/>
    <w:rsid w:val="00F00674"/>
    <w:rsid w:val="00F01212"/>
    <w:rsid w:val="00F0437A"/>
    <w:rsid w:val="00F074C1"/>
    <w:rsid w:val="00F074D3"/>
    <w:rsid w:val="00F16443"/>
    <w:rsid w:val="00F16496"/>
    <w:rsid w:val="00F23330"/>
    <w:rsid w:val="00F239E6"/>
    <w:rsid w:val="00F24A4F"/>
    <w:rsid w:val="00F27991"/>
    <w:rsid w:val="00F3003D"/>
    <w:rsid w:val="00F31229"/>
    <w:rsid w:val="00F364BF"/>
    <w:rsid w:val="00F3722D"/>
    <w:rsid w:val="00F3735B"/>
    <w:rsid w:val="00F405F8"/>
    <w:rsid w:val="00F42F5D"/>
    <w:rsid w:val="00F47374"/>
    <w:rsid w:val="00F54968"/>
    <w:rsid w:val="00F56BFF"/>
    <w:rsid w:val="00F65B01"/>
    <w:rsid w:val="00F67A90"/>
    <w:rsid w:val="00F71806"/>
    <w:rsid w:val="00F72D6F"/>
    <w:rsid w:val="00F7627D"/>
    <w:rsid w:val="00F76C8D"/>
    <w:rsid w:val="00F77177"/>
    <w:rsid w:val="00F864D9"/>
    <w:rsid w:val="00F86DCE"/>
    <w:rsid w:val="00F87DD8"/>
    <w:rsid w:val="00F95439"/>
    <w:rsid w:val="00F95C33"/>
    <w:rsid w:val="00F96971"/>
    <w:rsid w:val="00FA1FE7"/>
    <w:rsid w:val="00FA62B9"/>
    <w:rsid w:val="00FB09DA"/>
    <w:rsid w:val="00FC2A78"/>
    <w:rsid w:val="00FC2FBC"/>
    <w:rsid w:val="00FC5992"/>
    <w:rsid w:val="00FD3894"/>
    <w:rsid w:val="00FE099A"/>
    <w:rsid w:val="00FE33CA"/>
    <w:rsid w:val="00FE37D1"/>
    <w:rsid w:val="00FE4BED"/>
    <w:rsid w:val="00FF2F98"/>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625B5"/>
  <w15:docId w15:val="{D8042485-1E20-4616-9E88-709D0791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ab">
    <w:name w:val="Body Text"/>
    <w:basedOn w:val="a"/>
    <w:rPr>
      <w:rFonts w:ascii="Arial" w:hAnsi="Arial" w:cs="Arial"/>
      <w:color w:val="FF0000"/>
    </w:rPr>
  </w:style>
  <w:style w:type="paragraph" w:styleId="ac">
    <w:name w:val="Balloon Text"/>
    <w:basedOn w:val="a"/>
    <w:semiHidden/>
    <w:rsid w:val="005A6C01"/>
    <w:rPr>
      <w:rFonts w:ascii="Tahoma" w:hAnsi="Tahoma" w:cs="Tahoma"/>
      <w:sz w:val="16"/>
      <w:szCs w:val="16"/>
    </w:rPr>
  </w:style>
  <w:style w:type="paragraph" w:styleId="ad">
    <w:name w:val="Document Map"/>
    <w:basedOn w:val="a"/>
    <w:link w:val="ae"/>
    <w:rsid w:val="00C21C7F"/>
    <w:rPr>
      <w:rFonts w:ascii="Tahoma" w:hAnsi="Tahoma" w:cs="Tahoma"/>
      <w:sz w:val="16"/>
      <w:szCs w:val="16"/>
    </w:rPr>
  </w:style>
  <w:style w:type="character" w:customStyle="1" w:styleId="ae">
    <w:name w:val="文档结构图 字符"/>
    <w:link w:val="ad"/>
    <w:rsid w:val="00C21C7F"/>
    <w:rPr>
      <w:rFonts w:ascii="Tahoma" w:hAnsi="Tahoma" w:cs="Tahoma"/>
      <w:sz w:val="16"/>
      <w:szCs w:val="16"/>
      <w:lang w:val="en-GB" w:eastAsia="en-US"/>
    </w:rPr>
  </w:style>
  <w:style w:type="paragraph" w:styleId="af">
    <w:name w:val="annotation subject"/>
    <w:basedOn w:val="a6"/>
    <w:next w:val="a6"/>
    <w:link w:val="af0"/>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link w:val="a6"/>
    <w:semiHidden/>
    <w:rsid w:val="00160E57"/>
    <w:rPr>
      <w:rFonts w:ascii="Arial" w:hAnsi="Arial"/>
      <w:lang w:val="en-GB" w:eastAsia="en-US"/>
    </w:rPr>
  </w:style>
  <w:style w:type="character" w:customStyle="1" w:styleId="af0">
    <w:name w:val="批注主题 字符"/>
    <w:link w:val="af"/>
    <w:rsid w:val="00160E57"/>
    <w:rPr>
      <w:rFonts w:ascii="Arial" w:hAnsi="Arial"/>
      <w:lang w:val="en-GB" w:eastAsia="en-US"/>
    </w:rPr>
  </w:style>
  <w:style w:type="paragraph" w:styleId="af1">
    <w:name w:val="caption"/>
    <w:basedOn w:val="a"/>
    <w:next w:val="a"/>
    <w:qFormat/>
    <w:rsid w:val="000B0177"/>
    <w:rPr>
      <w:b/>
      <w:bCs/>
      <w:sz w:val="21"/>
      <w:szCs w:val="21"/>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4F77E0"/>
    <w:rPr>
      <w:rFonts w:eastAsia="宋体"/>
      <w:lang w:val="en-GB" w:eastAsia="en-US" w:bidi="ar-SA"/>
    </w:rPr>
  </w:style>
  <w:style w:type="paragraph" w:customStyle="1" w:styleId="Comments">
    <w:name w:val="Comments"/>
    <w:basedOn w:val="a"/>
    <w:link w:val="CommentsChar"/>
    <w:qFormat/>
    <w:rsid w:val="00261173"/>
    <w:rPr>
      <w:rFonts w:ascii="Arial" w:eastAsia="MS Mincho" w:hAnsi="Arial"/>
      <w:i/>
      <w:sz w:val="16"/>
      <w:szCs w:val="24"/>
      <w:lang w:eastAsia="en-GB"/>
    </w:rPr>
  </w:style>
  <w:style w:type="character" w:customStyle="1" w:styleId="CommentsChar">
    <w:name w:val="Comments Char"/>
    <w:link w:val="Comments"/>
    <w:rsid w:val="00261173"/>
    <w:rPr>
      <w:rFonts w:ascii="Arial" w:eastAsia="MS Mincho" w:hAnsi="Arial"/>
      <w:i/>
      <w:sz w:val="16"/>
      <w:szCs w:val="24"/>
      <w:lang w:val="en-GB" w:eastAsia="en-GB" w:bidi="ar-SA"/>
    </w:rPr>
  </w:style>
  <w:style w:type="paragraph" w:customStyle="1" w:styleId="Doc-text2">
    <w:name w:val="Doc-text2"/>
    <w:basedOn w:val="a"/>
    <w:link w:val="Doc-text2Char"/>
    <w:qFormat/>
    <w:rsid w:val="002611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61173"/>
    <w:rPr>
      <w:rFonts w:ascii="Arial" w:eastAsia="MS Mincho" w:hAnsi="Arial"/>
      <w:szCs w:val="24"/>
      <w:lang w:val="en-GB" w:eastAsia="en-GB" w:bidi="ar-SA"/>
    </w:rPr>
  </w:style>
  <w:style w:type="table" w:styleId="af2">
    <w:name w:val="Table Grid"/>
    <w:basedOn w:val="a1"/>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002E91"/>
    <w:pPr>
      <w:spacing w:after="120"/>
    </w:pPr>
    <w:rPr>
      <w:rFonts w:ascii="Arial" w:eastAsia="MS Mincho" w:hAnsi="Arial"/>
      <w:lang w:val="en-GB" w:eastAsia="en-US"/>
    </w:rPr>
  </w:style>
  <w:style w:type="character" w:customStyle="1" w:styleId="st">
    <w:name w:val="st"/>
    <w:rsid w:val="008D7C95"/>
  </w:style>
  <w:style w:type="paragraph" w:customStyle="1" w:styleId="Tabletext">
    <w:name w:val="Table_text"/>
    <w:basedOn w:val="a"/>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rPr>
  </w:style>
  <w:style w:type="paragraph" w:customStyle="1" w:styleId="Tablehead">
    <w:name w:val="Table_head"/>
    <w:basedOn w:val="a"/>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rPr>
  </w:style>
  <w:style w:type="paragraph" w:customStyle="1" w:styleId="TableNo">
    <w:name w:val="Table_No"/>
    <w:basedOn w:val="a"/>
    <w:next w:val="a"/>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rPr>
  </w:style>
  <w:style w:type="paragraph" w:customStyle="1" w:styleId="Tabletitle">
    <w:name w:val="Table_title"/>
    <w:basedOn w:val="a"/>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rPr>
  </w:style>
  <w:style w:type="character" w:customStyle="1" w:styleId="TabletextChar">
    <w:name w:val="Table_text Char"/>
    <w:link w:val="Tabletext"/>
    <w:locked/>
    <w:rsid w:val="009F1358"/>
    <w:rPr>
      <w:rFonts w:eastAsia="MS Mincho"/>
      <w:lang w:val="en-GB" w:eastAsia="en-US"/>
    </w:rPr>
  </w:style>
  <w:style w:type="character" w:customStyle="1" w:styleId="TabletitleChar">
    <w:name w:val="Table_title Char"/>
    <w:link w:val="Tabletitle"/>
    <w:locked/>
    <w:rsid w:val="009F1358"/>
    <w:rPr>
      <w:rFonts w:ascii="Times New Roman Bold" w:eastAsia="MS Mincho" w:hAnsi="Times New Roman Bold"/>
      <w:b/>
      <w:lang w:val="en-GB" w:eastAsia="en-US"/>
    </w:rPr>
  </w:style>
  <w:style w:type="character" w:customStyle="1" w:styleId="TableNoChar">
    <w:name w:val="Table_No Char"/>
    <w:link w:val="TableNo"/>
    <w:locked/>
    <w:rsid w:val="009F1358"/>
    <w:rPr>
      <w:rFonts w:eastAsia="MS Mincho"/>
      <w:caps/>
      <w:lang w:val="en-GB" w:eastAsia="en-US"/>
    </w:rPr>
  </w:style>
  <w:style w:type="character" w:customStyle="1" w:styleId="TableheadChar">
    <w:name w:val="Table_head Char"/>
    <w:link w:val="Tablehead"/>
    <w:locked/>
    <w:rsid w:val="009F1358"/>
    <w:rPr>
      <w:rFonts w:ascii="Times New Roman Bold" w:eastAsia="MS Mincho" w:hAnsi="Times New Roman Bold" w:cs="Times New Roman Bold"/>
      <w:b/>
      <w:lang w:val="en-GB" w:eastAsia="en-US"/>
    </w:rPr>
  </w:style>
  <w:style w:type="character" w:styleId="af3">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af4">
    <w:name w:val="List Paragraph"/>
    <w:aliases w:val="- Bullets,목록 단락,Lista1,?? ??,?????,????,列出段落,列出段落1,中等深浅网格 1 - 着色 21,¥¡¡¡¡ì¬º¥¹¥È¶ÎÂä,ÁÐ³ö¶ÎÂä,列表段落1,—ño’i—Ž,¥ê¥¹¥È¶ÎÂä,1st level - Bullet List Paragraph,Lettre d'introduction,Paragrafo elenco,Normal bullet 2,Bullet list,목록단락,列表段落11"/>
    <w:basedOn w:val="a"/>
    <w:link w:val="af5"/>
    <w:uiPriority w:val="34"/>
    <w:qFormat/>
    <w:rsid w:val="00806C5B"/>
    <w:pPr>
      <w:ind w:leftChars="400" w:left="840" w:hanging="720"/>
    </w:pPr>
    <w:rPr>
      <w:rFonts w:ascii="Times" w:eastAsia="Batang" w:hAnsi="Times"/>
      <w:szCs w:val="24"/>
      <w:lang w:eastAsia="x-none"/>
    </w:rPr>
  </w:style>
  <w:style w:type="character" w:customStyle="1" w:styleId="af5">
    <w:name w:val="列表段落 字符"/>
    <w:aliases w:val="- Bullets 字符,목록 단락 字符,Lista1 字符,?? ?? 字符,????? 字符,???? 字符,列出段落 字符,列出段落1 字符,中等深浅网格 1 - 着色 21 字符,¥¡¡¡¡ì¬º¥¹¥È¶ÎÂä 字符,ÁÐ³ö¶ÎÂä 字符,列表段落1 字符,—ño’i—Ž 字符,¥ê¥¹¥È¶ÎÂä 字符,1st level - Bullet List Paragraph 字符,Lettre d'introduction 字符,Paragrafo elenco 字符"/>
    <w:link w:val="af4"/>
    <w:uiPriority w:val="34"/>
    <w:qFormat/>
    <w:rsid w:val="00806C5B"/>
    <w:rPr>
      <w:rFonts w:ascii="Times" w:eastAsia="Batang" w:hAnsi="Times"/>
      <w:szCs w:val="24"/>
      <w:lang w:val="en-GB" w:eastAsia="x-none"/>
    </w:rPr>
  </w:style>
  <w:style w:type="character" w:styleId="af6">
    <w:name w:val="Hyperlink"/>
    <w:uiPriority w:val="99"/>
    <w:unhideWhenUsed/>
    <w:rsid w:val="009F52ED"/>
    <w:rPr>
      <w:color w:val="0000FF"/>
      <w:u w:val="single"/>
    </w:rPr>
  </w:style>
  <w:style w:type="paragraph" w:customStyle="1" w:styleId="TAL">
    <w:name w:val="TAL"/>
    <w:basedOn w:val="a"/>
    <w:link w:val="TALCar"/>
    <w:qFormat/>
    <w:rsid w:val="00DB2A72"/>
    <w:pPr>
      <w:keepNext/>
      <w:keepLines/>
    </w:pPr>
    <w:rPr>
      <w:rFonts w:ascii="Arial" w:eastAsia="Malgun Gothic" w:hAnsi="Arial"/>
      <w:sz w:val="18"/>
    </w:rPr>
  </w:style>
  <w:style w:type="paragraph" w:customStyle="1" w:styleId="TAH">
    <w:name w:val="TAH"/>
    <w:basedOn w:val="a"/>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customStyle="1" w:styleId="UnresolvedMention1">
    <w:name w:val="Unresolved Mention1"/>
    <w:basedOn w:val="a0"/>
    <w:uiPriority w:val="99"/>
    <w:semiHidden/>
    <w:unhideWhenUsed/>
    <w:rsid w:val="00576D55"/>
    <w:rPr>
      <w:color w:val="605E5C"/>
      <w:shd w:val="clear" w:color="auto" w:fill="E1DFDD"/>
    </w:rPr>
  </w:style>
  <w:style w:type="character" w:styleId="af7">
    <w:name w:val="Unresolved Mention"/>
    <w:basedOn w:val="a0"/>
    <w:uiPriority w:val="99"/>
    <w:semiHidden/>
    <w:unhideWhenUsed/>
    <w:rsid w:val="00D2231E"/>
    <w:rPr>
      <w:color w:val="605E5C"/>
      <w:shd w:val="clear" w:color="auto" w:fill="E1DFDD"/>
    </w:rPr>
  </w:style>
  <w:style w:type="paragraph" w:styleId="af8">
    <w:name w:val="Revision"/>
    <w:hidden/>
    <w:uiPriority w:val="99"/>
    <w:semiHidden/>
    <w:rsid w:val="00A34CDC"/>
    <w:rPr>
      <w:lang w:val="en-GB" w:eastAsia="en-US"/>
    </w:rPr>
  </w:style>
  <w:style w:type="paragraph" w:customStyle="1" w:styleId="maintext">
    <w:name w:val="main text"/>
    <w:basedOn w:val="a"/>
    <w:link w:val="maintextChar"/>
    <w:qFormat/>
    <w:rsid w:val="00A34CDC"/>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sid w:val="00A34CDC"/>
    <w:rPr>
      <w:rFonts w:eastAsia="Malgun Gothic" w:cs="Batang"/>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72370462">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75553607">
      <w:bodyDiv w:val="1"/>
      <w:marLeft w:val="0"/>
      <w:marRight w:val="0"/>
      <w:marTop w:val="0"/>
      <w:marBottom w:val="0"/>
      <w:divBdr>
        <w:top w:val="none" w:sz="0" w:space="0" w:color="auto"/>
        <w:left w:val="none" w:sz="0" w:space="0" w:color="auto"/>
        <w:bottom w:val="none" w:sz="0" w:space="0" w:color="auto"/>
        <w:right w:val="none" w:sz="0" w:space="0" w:color="auto"/>
      </w:divBdr>
      <w:divsChild>
        <w:div w:id="500893902">
          <w:marLeft w:val="0"/>
          <w:marRight w:val="0"/>
          <w:marTop w:val="0"/>
          <w:marBottom w:val="0"/>
          <w:divBdr>
            <w:top w:val="none" w:sz="0" w:space="0" w:color="auto"/>
            <w:left w:val="none" w:sz="0" w:space="0" w:color="auto"/>
            <w:bottom w:val="none" w:sz="0" w:space="0" w:color="auto"/>
            <w:right w:val="none" w:sz="0" w:space="0" w:color="auto"/>
          </w:divBdr>
          <w:divsChild>
            <w:div w:id="20325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788503247">
      <w:bodyDiv w:val="1"/>
      <w:marLeft w:val="0"/>
      <w:marRight w:val="0"/>
      <w:marTop w:val="0"/>
      <w:marBottom w:val="0"/>
      <w:divBdr>
        <w:top w:val="none" w:sz="0" w:space="0" w:color="auto"/>
        <w:left w:val="none" w:sz="0" w:space="0" w:color="auto"/>
        <w:bottom w:val="none" w:sz="0" w:space="0" w:color="auto"/>
        <w:right w:val="none" w:sz="0" w:space="0" w:color="auto"/>
      </w:divBdr>
    </w:div>
    <w:div w:id="20177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E8A8-D119-4080-AE61-F6B2497B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OPPO (Qianxi Lu)</cp:lastModifiedBy>
  <cp:revision>3</cp:revision>
  <dcterms:created xsi:type="dcterms:W3CDTF">2024-04-16T01:17:00Z</dcterms:created>
  <dcterms:modified xsi:type="dcterms:W3CDTF">2024-04-16T01:22:00Z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2023-05-20T13:34:42Z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9a9bbbd4-5dfd-408b-a32c-2760a25a2ed1</vt:lpwstr>
  </property>
  <property fmtid="{D5CDD505-2E9C-101B-9397-08002B2CF9AE}" pid="8" name="MSIP_Label_f7b7771f-98a2-4ec9-8160-ee37e9359e20_ContentBits">
    <vt:lpwstr>0</vt:lpwstr>
  </property>
</Properties>
</file>