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227E" w14:textId="4C621FD8" w:rsidR="00FF7F96" w:rsidRPr="00F40E75" w:rsidRDefault="00FF7F96" w:rsidP="00FF7F9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28"/>
          <w:szCs w:val="28"/>
          <w:lang w:eastAsia="zh-CN"/>
        </w:rPr>
      </w:pPr>
      <w:r w:rsidRPr="00F40E75">
        <w:rPr>
          <w:rFonts w:ascii="Arial" w:hAnsi="Arial"/>
          <w:b/>
          <w:sz w:val="22"/>
          <w:szCs w:val="18"/>
          <w:lang w:eastAsia="zh-CN"/>
        </w:rPr>
        <w:t>3GPP RAN WG2 Meeting #125bis</w:t>
      </w:r>
      <w:r w:rsidRPr="00F40E75">
        <w:rPr>
          <w:rFonts w:ascii="Arial" w:hAnsi="Arial"/>
          <w:b/>
          <w:sz w:val="22"/>
          <w:szCs w:val="18"/>
          <w:lang w:eastAsia="zh-CN"/>
        </w:rPr>
        <w:tab/>
      </w:r>
      <w:r w:rsidRPr="00F40E75">
        <w:rPr>
          <w:rFonts w:ascii="Arial" w:hAnsi="Arial" w:cs="Arial"/>
          <w:b/>
          <w:sz w:val="24"/>
          <w:szCs w:val="24"/>
          <w:lang w:eastAsia="zh-CN"/>
        </w:rPr>
        <w:t>R2-</w:t>
      </w:r>
      <w:del w:id="0" w:author="InterDigital - Dylan" w:date="2024-04-16T02:48:00Z">
        <w:r w:rsidRPr="00F40E75" w:rsidDel="002272AB">
          <w:rPr>
            <w:rFonts w:ascii="Arial" w:hAnsi="Arial" w:cs="Arial"/>
            <w:b/>
            <w:sz w:val="24"/>
            <w:szCs w:val="24"/>
            <w:lang w:eastAsia="zh-CN"/>
          </w:rPr>
          <w:delText>240</w:delText>
        </w:r>
        <w:r w:rsidDel="002272AB">
          <w:rPr>
            <w:rFonts w:ascii="Arial" w:hAnsi="Arial" w:cs="Arial"/>
            <w:b/>
            <w:sz w:val="24"/>
            <w:szCs w:val="24"/>
            <w:lang w:eastAsia="zh-CN"/>
          </w:rPr>
          <w:delText>3318</w:delText>
        </w:r>
      </w:del>
      <w:ins w:id="1" w:author="InterDigital - Dylan" w:date="2024-04-16T02:48:00Z">
        <w:r w:rsidR="002272AB" w:rsidRPr="00F40E75">
          <w:rPr>
            <w:rFonts w:ascii="Arial" w:hAnsi="Arial" w:cs="Arial"/>
            <w:b/>
            <w:sz w:val="24"/>
            <w:szCs w:val="24"/>
            <w:lang w:eastAsia="zh-CN"/>
          </w:rPr>
          <w:t>240</w:t>
        </w:r>
        <w:r w:rsidR="002272AB">
          <w:rPr>
            <w:rFonts w:ascii="Arial" w:hAnsi="Arial" w:cs="Arial"/>
            <w:b/>
            <w:sz w:val="24"/>
            <w:szCs w:val="24"/>
            <w:lang w:eastAsia="zh-CN"/>
          </w:rPr>
          <w:t>xxxx</w:t>
        </w:r>
      </w:ins>
    </w:p>
    <w:p w14:paraId="230725F3" w14:textId="77777777" w:rsidR="00FF7F96" w:rsidRPr="00F40E75" w:rsidRDefault="00FF7F96" w:rsidP="00FF7F9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18"/>
          <w:lang w:eastAsia="zh-CN"/>
        </w:rPr>
      </w:pPr>
      <w:r w:rsidRPr="00F40E75">
        <w:rPr>
          <w:rFonts w:ascii="Arial" w:hAnsi="Arial"/>
          <w:b/>
          <w:sz w:val="22"/>
          <w:szCs w:val="18"/>
          <w:lang w:eastAsia="zh-CN"/>
        </w:rPr>
        <w:t>Changsha, China, April 15</w:t>
      </w:r>
      <w:r w:rsidRPr="00F40E75">
        <w:rPr>
          <w:rFonts w:ascii="Arial" w:hAnsi="Arial"/>
          <w:b/>
          <w:sz w:val="22"/>
          <w:szCs w:val="18"/>
          <w:vertAlign w:val="superscript"/>
          <w:lang w:eastAsia="zh-CN"/>
        </w:rPr>
        <w:t>th</w:t>
      </w:r>
      <w:r w:rsidRPr="00F40E75">
        <w:rPr>
          <w:rFonts w:ascii="Arial" w:hAnsi="Arial"/>
          <w:b/>
          <w:sz w:val="22"/>
          <w:szCs w:val="18"/>
          <w:lang w:eastAsia="zh-CN"/>
        </w:rPr>
        <w:t xml:space="preserve"> – 19</w:t>
      </w:r>
      <w:r w:rsidRPr="00F40E75">
        <w:rPr>
          <w:rFonts w:ascii="Arial" w:hAnsi="Arial"/>
          <w:b/>
          <w:sz w:val="22"/>
          <w:szCs w:val="18"/>
          <w:vertAlign w:val="superscript"/>
          <w:lang w:eastAsia="zh-CN"/>
        </w:rPr>
        <w:t>th</w:t>
      </w:r>
      <w:r w:rsidRPr="00F40E75">
        <w:rPr>
          <w:rFonts w:ascii="Arial" w:hAnsi="Arial"/>
          <w:b/>
          <w:sz w:val="22"/>
          <w:szCs w:val="18"/>
          <w:lang w:eastAsia="zh-CN"/>
        </w:rPr>
        <w:t xml:space="preserve">, 2024                                       </w:t>
      </w:r>
    </w:p>
    <w:p w14:paraId="64479D83" w14:textId="6747424D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[</w:t>
      </w:r>
      <w:r w:rsidRPr="00825B46"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>] LS on parameters used for CG RACH-less Handover</w:t>
      </w:r>
    </w:p>
    <w:p w14:paraId="2A729A4F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  <w:t>-</w:t>
      </w:r>
    </w:p>
    <w:p w14:paraId="09969BE0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Release 18</w:t>
      </w:r>
    </w:p>
    <w:p w14:paraId="71E68550" w14:textId="143672F4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en-US"/>
        </w:rPr>
        <w:t>NR_NTN_enh-Core</w:t>
      </w:r>
      <w:ins w:id="2" w:author="InterDigital - Dylan" w:date="2024-04-16T02:48:00Z">
        <w:r w:rsidR="002272AB">
          <w:rPr>
            <w:rFonts w:ascii="Arial" w:hAnsi="Arial" w:cs="Arial"/>
            <w:bCs/>
            <w:lang w:val="en-US"/>
          </w:rPr>
          <w:t xml:space="preserve">, </w:t>
        </w:r>
      </w:ins>
      <w:ins w:id="3" w:author="InterDigital - Dylan" w:date="2024-04-16T02:49:00Z">
        <w:r w:rsidR="002272AB" w:rsidRPr="002272AB">
          <w:rPr>
            <w:rFonts w:ascii="Arial" w:hAnsi="Arial" w:cs="Arial"/>
            <w:bCs/>
            <w:lang w:val="en-US"/>
          </w:rPr>
          <w:t>NR_mobile_IAB</w:t>
        </w:r>
        <w:del w:id="4" w:author="Ericsson" w:date="2024-04-16T15:45:00Z">
          <w:r w:rsidR="002272AB" w:rsidRPr="002272AB" w:rsidDel="00EA7C1C">
            <w:rPr>
              <w:rFonts w:ascii="Arial" w:hAnsi="Arial" w:cs="Arial"/>
              <w:bCs/>
              <w:lang w:val="en-US"/>
            </w:rPr>
            <w:delText xml:space="preserve"> </w:delText>
          </w:r>
        </w:del>
        <w:r w:rsidR="002272AB" w:rsidRPr="002272AB">
          <w:rPr>
            <w:rFonts w:ascii="Arial" w:hAnsi="Arial" w:cs="Arial"/>
            <w:bCs/>
            <w:lang w:val="en-US"/>
          </w:rPr>
          <w:t>-Core</w:t>
        </w:r>
      </w:ins>
      <w:ins w:id="5" w:author="InterDigital - Dylan" w:date="2024-04-16T02:48:00Z">
        <w:r w:rsidR="002272AB">
          <w:rPr>
            <w:rFonts w:ascii="Arial" w:hAnsi="Arial" w:cs="Arial"/>
            <w:bCs/>
            <w:lang w:val="en-US"/>
          </w:rPr>
          <w:t xml:space="preserve">, </w:t>
        </w:r>
        <w:commentRangeStart w:id="6"/>
        <w:r w:rsidR="002272AB">
          <w:rPr>
            <w:rFonts w:ascii="Arial" w:hAnsi="Arial" w:cs="Arial"/>
            <w:bCs/>
            <w:lang w:val="en-US"/>
          </w:rPr>
          <w:t>TEI18</w:t>
        </w:r>
      </w:ins>
      <w:commentRangeEnd w:id="6"/>
      <w:r w:rsidR="00DA5093">
        <w:rPr>
          <w:rStyle w:val="a8"/>
        </w:rPr>
        <w:commentReference w:id="6"/>
      </w:r>
    </w:p>
    <w:p w14:paraId="33953CF5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/>
        </w:rPr>
      </w:pPr>
    </w:p>
    <w:p w14:paraId="7F50563F" w14:textId="37BEEC93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</w:rPr>
        <w:tab/>
        <w:t>InterDigital [</w:t>
      </w:r>
      <w:r w:rsidRPr="00825B46">
        <w:rPr>
          <w:rFonts w:ascii="Arial" w:hAnsi="Arial" w:cs="Arial"/>
          <w:bCs/>
          <w:highlight w:val="yellow"/>
        </w:rPr>
        <w:t>To be RAN2</w:t>
      </w:r>
      <w:r>
        <w:rPr>
          <w:rFonts w:ascii="Arial" w:hAnsi="Arial" w:cs="Arial"/>
          <w:bCs/>
        </w:rPr>
        <w:t>]</w:t>
      </w:r>
    </w:p>
    <w:p w14:paraId="4809A785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RAN1</w:t>
      </w:r>
    </w:p>
    <w:p w14:paraId="356C843D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1F19F9B8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</w:p>
    <w:p w14:paraId="428DCE5A" w14:textId="77777777" w:rsidR="00FF7F96" w:rsidRDefault="00FF7F96" w:rsidP="00FF7F9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</w:p>
    <w:p w14:paraId="5532299C" w14:textId="77777777" w:rsidR="00FF7F96" w:rsidRDefault="00FF7F96" w:rsidP="00FF7F96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Cs/>
        </w:rPr>
        <w:tab/>
        <w:t>Dylan Watts</w:t>
      </w:r>
    </w:p>
    <w:p w14:paraId="00733A7D" w14:textId="77777777" w:rsidR="00FF7F96" w:rsidRPr="00FF7F96" w:rsidRDefault="00FF7F96" w:rsidP="00FF7F96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lang w:val="en-US"/>
        </w:rPr>
      </w:pPr>
      <w:r w:rsidRPr="00FF7F96">
        <w:rPr>
          <w:rFonts w:ascii="Arial" w:hAnsi="Arial" w:cs="Arial"/>
          <w:b/>
          <w:color w:val="0000FF"/>
          <w:lang w:val="en-US"/>
        </w:rPr>
        <w:t>E-mail Address:</w:t>
      </w:r>
      <w:r w:rsidRPr="00FF7F96">
        <w:rPr>
          <w:rFonts w:ascii="Arial" w:hAnsi="Arial" w:cs="Arial"/>
          <w:bCs/>
          <w:color w:val="0000FF"/>
          <w:lang w:val="en-US"/>
        </w:rPr>
        <w:tab/>
        <w:t>dylan.watts@interdigital.com</w:t>
      </w:r>
    </w:p>
    <w:p w14:paraId="5F9787B4" w14:textId="77777777" w:rsidR="00FF7F96" w:rsidRPr="00FF7F96" w:rsidRDefault="00FF7F96" w:rsidP="00FF7F96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533DEA5E" w14:textId="77777777" w:rsidR="00FF7F96" w:rsidRDefault="00FF7F96" w:rsidP="00FF7F96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Fonts w:ascii="Arial" w:hAnsi="Arial" w:cs="Arial"/>
            <w:b/>
            <w:color w:val="0000FF"/>
            <w:u w:val="single"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955059F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/>
        </w:rPr>
      </w:pPr>
    </w:p>
    <w:p w14:paraId="1DC566B3" w14:textId="77777777" w:rsidR="00FF7F96" w:rsidRDefault="00FF7F96" w:rsidP="00FF7F9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-</w:t>
      </w:r>
    </w:p>
    <w:p w14:paraId="3901B4DF" w14:textId="77777777" w:rsidR="00FF7F96" w:rsidRDefault="00FF7F96" w:rsidP="00FF7F96">
      <w:pPr>
        <w:pBdr>
          <w:bottom w:val="single" w:sz="4" w:space="1" w:color="auto"/>
        </w:pBdr>
        <w:rPr>
          <w:rFonts w:ascii="Arial" w:hAnsi="Arial" w:cs="Arial"/>
        </w:rPr>
      </w:pPr>
    </w:p>
    <w:p w14:paraId="1184B2AB" w14:textId="77777777" w:rsidR="00FF7F96" w:rsidRDefault="00FF7F96" w:rsidP="00FF7F96">
      <w:pPr>
        <w:rPr>
          <w:rFonts w:ascii="Arial" w:hAnsi="Arial" w:cs="Arial"/>
        </w:rPr>
      </w:pPr>
    </w:p>
    <w:p w14:paraId="2AC713ED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4437603" w14:textId="5EDB81A2" w:rsidR="00B5639F" w:rsidRDefault="00FF7F96" w:rsidP="00FF7F96">
      <w:pPr>
        <w:tabs>
          <w:tab w:val="center" w:pos="4153"/>
          <w:tab w:val="right" w:pos="8306"/>
        </w:tabs>
        <w:spacing w:after="120"/>
        <w:rPr>
          <w:ins w:id="7" w:author="Ericsson" w:date="2024-04-16T15:37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has agreed to support CG-based RACH-less handover in Rel-18. CG-based RACH-less handover </w:t>
      </w:r>
      <w:r w:rsidR="00A96105">
        <w:rPr>
          <w:rFonts w:ascii="Arial" w:hAnsi="Arial" w:cs="Arial"/>
          <w:lang w:val="en-US"/>
        </w:rPr>
        <w:t>re</w:t>
      </w:r>
      <w:r>
        <w:rPr>
          <w:rFonts w:ascii="Arial" w:hAnsi="Arial" w:cs="Arial"/>
          <w:lang w:val="en-US"/>
        </w:rPr>
        <w:t xml:space="preserve">uses the </w:t>
      </w:r>
      <w:del w:id="8" w:author="Huawei" w:date="2024-04-16T18:04:00Z">
        <w:r w:rsidDel="00E83F1B">
          <w:rPr>
            <w:rFonts w:ascii="Arial" w:hAnsi="Arial" w:cs="Arial"/>
            <w:lang w:val="en-US"/>
          </w:rPr>
          <w:delText>CG-SDT procedure as baseline, and</w:delText>
        </w:r>
      </w:del>
      <w:ins w:id="9" w:author="Ericsson" w:date="2024-04-16T15:33:00Z">
        <w:del w:id="10" w:author="Huawei" w:date="2024-04-16T18:04:00Z">
          <w:r w:rsidR="00B5639F" w:rsidDel="00E83F1B">
            <w:rPr>
              <w:rFonts w:ascii="Arial" w:hAnsi="Arial" w:cs="Arial"/>
              <w:lang w:val="en-US"/>
            </w:rPr>
            <w:delText xml:space="preserve"> </w:delText>
          </w:r>
        </w:del>
      </w:ins>
      <w:ins w:id="11" w:author="Huawei" w:date="2024-04-16T18:04:00Z">
        <w:r w:rsidR="00E83F1B">
          <w:rPr>
            <w:rFonts w:ascii="Arial" w:hAnsi="Arial" w:cs="Arial"/>
            <w:lang w:val="en-US"/>
          </w:rPr>
          <w:t xml:space="preserve">CG-SDT's </w:t>
        </w:r>
      </w:ins>
      <w:ins w:id="12" w:author="Ericsson" w:date="2024-04-16T15:33:00Z">
        <w:r w:rsidR="00B5639F">
          <w:rPr>
            <w:rFonts w:ascii="Arial" w:hAnsi="Arial" w:cs="Arial"/>
            <w:lang w:val="en-US"/>
          </w:rPr>
          <w:t>RRC</w:t>
        </w:r>
      </w:ins>
      <w:r>
        <w:rPr>
          <w:rFonts w:ascii="Arial" w:hAnsi="Arial" w:cs="Arial"/>
          <w:lang w:val="en-US"/>
        </w:rPr>
        <w:t xml:space="preserve"> parameters </w:t>
      </w:r>
      <w:ins w:id="13" w:author="Ericsson" w:date="2024-04-16T15:34:00Z">
        <w:r w:rsidR="00B5639F">
          <w:rPr>
            <w:rFonts w:ascii="Arial" w:hAnsi="Arial" w:cs="Arial"/>
            <w:lang w:val="en-US"/>
          </w:rPr>
          <w:t>as baseline</w:t>
        </w:r>
      </w:ins>
      <w:ins w:id="14" w:author="Huawei" w:date="2024-04-16T18:04:00Z">
        <w:r w:rsidR="00F32552">
          <w:rPr>
            <w:rFonts w:ascii="Arial" w:hAnsi="Arial" w:cs="Arial"/>
            <w:lang w:val="en-US"/>
          </w:rPr>
          <w:t xml:space="preserve"> for the configuration</w:t>
        </w:r>
      </w:ins>
      <w:del w:id="15" w:author="Ericsson" w:date="2024-04-16T15:36:00Z">
        <w:r w:rsidDel="00B5639F">
          <w:rPr>
            <w:rFonts w:ascii="Arial" w:hAnsi="Arial" w:cs="Arial"/>
            <w:lang w:val="en-US"/>
          </w:rPr>
          <w:delText>used for CG configuration are copied from CG-SDT</w:delText>
        </w:r>
      </w:del>
      <w:r>
        <w:rPr>
          <w:rFonts w:ascii="Arial" w:hAnsi="Arial" w:cs="Arial"/>
          <w:lang w:val="en-US"/>
        </w:rPr>
        <w:t xml:space="preserve">. </w:t>
      </w:r>
    </w:p>
    <w:p w14:paraId="325441B7" w14:textId="109E8A08" w:rsidR="00FF7F96" w:rsidDel="004469D6" w:rsidRDefault="00FF7F96" w:rsidP="00FF7F96">
      <w:pPr>
        <w:tabs>
          <w:tab w:val="center" w:pos="4153"/>
          <w:tab w:val="right" w:pos="8306"/>
        </w:tabs>
        <w:spacing w:after="120"/>
        <w:rPr>
          <w:del w:id="16" w:author="Ericsson" w:date="2024-04-16T15:47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RAN2 would like to ask RAN1 </w:t>
      </w:r>
      <w:del w:id="17" w:author="Ericsson" w:date="2024-04-16T15:37:00Z">
        <w:r w:rsidDel="00B5639F">
          <w:rPr>
            <w:rFonts w:ascii="Arial" w:hAnsi="Arial" w:cs="Arial"/>
            <w:lang w:val="en-US"/>
          </w:rPr>
          <w:delText>the following questions</w:delText>
        </w:r>
      </w:del>
      <w:ins w:id="18" w:author="Ericsson" w:date="2024-04-16T15:37:00Z">
        <w:r w:rsidR="00B5639F">
          <w:rPr>
            <w:rFonts w:ascii="Arial" w:hAnsi="Arial" w:cs="Arial"/>
            <w:lang w:val="en-US"/>
          </w:rPr>
          <w:t>if there is any para</w:t>
        </w:r>
      </w:ins>
      <w:ins w:id="19" w:author="Ericsson" w:date="2024-04-16T15:38:00Z">
        <w:r w:rsidR="00B5639F">
          <w:rPr>
            <w:rFonts w:ascii="Arial" w:hAnsi="Arial" w:cs="Arial"/>
            <w:lang w:val="en-US"/>
          </w:rPr>
          <w:t xml:space="preserve">meter within the agreed </w:t>
        </w:r>
        <w:r w:rsidR="00B5639F" w:rsidRPr="00B5639F">
          <w:rPr>
            <w:rFonts w:ascii="Arial" w:hAnsi="Arial" w:cs="Arial"/>
            <w:i/>
            <w:iCs/>
            <w:lang w:val="en-US"/>
          </w:rPr>
          <w:t>CG-RRC-RACH-LessConfiguration</w:t>
        </w:r>
        <w:r w:rsidR="00B5639F">
          <w:rPr>
            <w:rFonts w:ascii="Arial" w:hAnsi="Arial" w:cs="Arial"/>
            <w:lang w:val="en-US"/>
          </w:rPr>
          <w:t xml:space="preserve"> IE and </w:t>
        </w:r>
        <w:r w:rsidR="00B5639F" w:rsidRPr="00B5639F">
          <w:rPr>
            <w:rFonts w:ascii="Arial" w:hAnsi="Arial" w:cs="Arial"/>
            <w:i/>
            <w:iCs/>
            <w:lang w:val="en-US"/>
          </w:rPr>
          <w:t>rrc-ConfiguredUplinkGrant</w:t>
        </w:r>
      </w:ins>
      <w:ins w:id="20" w:author="Ericsson" w:date="2024-04-16T15:44:00Z">
        <w:r w:rsidR="00B5639F">
          <w:rPr>
            <w:rFonts w:ascii="Arial" w:hAnsi="Arial" w:cs="Arial"/>
            <w:lang w:val="en-US"/>
          </w:rPr>
          <w:t xml:space="preserve"> </w:t>
        </w:r>
      </w:ins>
      <w:ins w:id="21" w:author="Ericsson" w:date="2024-04-16T15:53:00Z">
        <w:r w:rsidR="004469D6">
          <w:rPr>
            <w:rFonts w:ascii="Arial" w:hAnsi="Arial" w:cs="Arial"/>
            <w:lang w:val="en-US"/>
          </w:rPr>
          <w:t xml:space="preserve">in TS 38.331 </w:t>
        </w:r>
      </w:ins>
      <w:ins w:id="22" w:author="Ericsson" w:date="2024-04-16T15:44:00Z">
        <w:r w:rsidR="00B5639F">
          <w:rPr>
            <w:rFonts w:ascii="Arial" w:hAnsi="Arial" w:cs="Arial"/>
            <w:lang w:val="en-US"/>
          </w:rPr>
          <w:t xml:space="preserve">which may not be applicable for </w:t>
        </w:r>
      </w:ins>
      <w:ins w:id="23" w:author="Huawei" w:date="2024-04-16T18:04:00Z">
        <w:r w:rsidR="00502774">
          <w:rPr>
            <w:rFonts w:ascii="Arial" w:hAnsi="Arial" w:cs="Arial"/>
            <w:lang w:val="en-US"/>
          </w:rPr>
          <w:t xml:space="preserve">CG-based </w:t>
        </w:r>
      </w:ins>
      <w:ins w:id="24" w:author="Ericsson" w:date="2024-04-16T15:44:00Z">
        <w:r w:rsidR="00EA7C1C">
          <w:rPr>
            <w:rFonts w:ascii="Arial" w:hAnsi="Arial" w:cs="Arial"/>
            <w:lang w:val="en-US"/>
          </w:rPr>
          <w:t>RACH-less handover</w:t>
        </w:r>
      </w:ins>
      <w:ins w:id="25" w:author="Ericsson" w:date="2024-04-16T15:47:00Z">
        <w:r w:rsidR="004469D6">
          <w:rPr>
            <w:rFonts w:ascii="Arial" w:hAnsi="Arial" w:cs="Arial"/>
            <w:lang w:val="en-US"/>
          </w:rPr>
          <w:t>.</w:t>
        </w:r>
      </w:ins>
      <w:del w:id="26" w:author="Ericsson" w:date="2024-04-16T15:47:00Z">
        <w:r w:rsidDel="004469D6">
          <w:rPr>
            <w:rFonts w:ascii="Arial" w:hAnsi="Arial" w:cs="Arial"/>
            <w:lang w:val="en-US"/>
          </w:rPr>
          <w:delText>:</w:delText>
        </w:r>
      </w:del>
      <w:r>
        <w:rPr>
          <w:rFonts w:ascii="Arial" w:hAnsi="Arial" w:cs="Arial"/>
          <w:lang w:val="en-US"/>
        </w:rPr>
        <w:t xml:space="preserve"> </w:t>
      </w:r>
    </w:p>
    <w:p w14:paraId="6569E26B" w14:textId="4D52F4F6" w:rsidR="00FF7F96" w:rsidDel="00EA7C1C" w:rsidRDefault="00FF7F96" w:rsidP="00FF7F96">
      <w:pPr>
        <w:tabs>
          <w:tab w:val="center" w:pos="4153"/>
          <w:tab w:val="right" w:pos="8306"/>
        </w:tabs>
        <w:spacing w:after="120"/>
        <w:ind w:left="1080" w:hanging="1080"/>
        <w:rPr>
          <w:del w:id="27" w:author="Ericsson" w:date="2024-04-16T15:44:00Z"/>
          <w:rFonts w:ascii="Arial" w:hAnsi="Arial" w:cs="Arial"/>
          <w:lang w:val="en-US"/>
        </w:rPr>
      </w:pPr>
      <w:del w:id="28" w:author="Ericsson" w:date="2024-04-16T15:44:00Z">
        <w:r w:rsidDel="00EA7C1C">
          <w:rPr>
            <w:rFonts w:ascii="Arial" w:hAnsi="Arial" w:cs="Arial"/>
            <w:lang w:val="en-US"/>
          </w:rPr>
          <w:delText xml:space="preserve">Question 1: </w:delText>
        </w:r>
        <w:r w:rsidDel="00EA7C1C">
          <w:rPr>
            <w:rFonts w:ascii="Arial" w:hAnsi="Arial" w:cs="Arial"/>
            <w:lang w:val="en-US"/>
          </w:rPr>
          <w:tab/>
          <w:delText xml:space="preserve">Are all parameters within </w:delText>
        </w:r>
        <w:r w:rsidRPr="00F40E75" w:rsidDel="00EA7C1C">
          <w:rPr>
            <w:rFonts w:ascii="Arial" w:hAnsi="Arial" w:cs="Arial"/>
            <w:i/>
            <w:iCs/>
            <w:lang w:val="en-US"/>
          </w:rPr>
          <w:delText>CG-RRC-RACH-LessConfiguration</w:delText>
        </w:r>
        <w:r w:rsidDel="00EA7C1C">
          <w:rPr>
            <w:rFonts w:ascii="Arial" w:hAnsi="Arial" w:cs="Arial"/>
            <w:lang w:val="en-US"/>
          </w:rPr>
          <w:delText xml:space="preserve"> necessary and correctly specified for RACH-less handover?</w:delText>
        </w:r>
      </w:del>
    </w:p>
    <w:p w14:paraId="2A201404" w14:textId="5225AB5F" w:rsidR="00FF7F96" w:rsidDel="00EA7C1C" w:rsidRDefault="00FF7F96" w:rsidP="00FF7F96">
      <w:pPr>
        <w:tabs>
          <w:tab w:val="center" w:pos="4153"/>
          <w:tab w:val="right" w:pos="8306"/>
        </w:tabs>
        <w:spacing w:after="120"/>
        <w:ind w:left="1080" w:hanging="1080"/>
        <w:rPr>
          <w:del w:id="29" w:author="Ericsson" w:date="2024-04-16T15:44:00Z"/>
          <w:rFonts w:ascii="Arial" w:hAnsi="Arial" w:cs="Arial"/>
          <w:lang w:val="en-US"/>
        </w:rPr>
      </w:pPr>
      <w:del w:id="30" w:author="Ericsson" w:date="2024-04-16T15:44:00Z">
        <w:r w:rsidDel="00EA7C1C">
          <w:rPr>
            <w:rFonts w:ascii="Arial" w:hAnsi="Arial" w:cs="Arial"/>
            <w:lang w:val="en-US"/>
          </w:rPr>
          <w:delText xml:space="preserve">Question 2: </w:delText>
        </w:r>
        <w:r w:rsidDel="00EA7C1C">
          <w:rPr>
            <w:rFonts w:ascii="Arial" w:hAnsi="Arial" w:cs="Arial"/>
            <w:lang w:val="en-US"/>
          </w:rPr>
          <w:tab/>
          <w:delText xml:space="preserve">Are all parameters within </w:delText>
        </w:r>
        <w:r w:rsidRPr="00F40E75" w:rsidDel="00EA7C1C">
          <w:rPr>
            <w:rFonts w:ascii="Arial" w:hAnsi="Arial" w:cs="Arial"/>
            <w:i/>
            <w:iCs/>
            <w:lang w:val="en-US"/>
          </w:rPr>
          <w:delText>rrc-ConfiguredUplinkGrant</w:delText>
        </w:r>
        <w:r w:rsidDel="00EA7C1C">
          <w:rPr>
            <w:rFonts w:ascii="Arial" w:hAnsi="Arial" w:cs="Arial"/>
            <w:lang w:val="en-US"/>
          </w:rPr>
          <w:delText xml:space="preserve"> necessary and correctly specified for RACH-less handover? </w:delText>
        </w:r>
      </w:del>
    </w:p>
    <w:p w14:paraId="2BAC9B92" w14:textId="77777777" w:rsidR="00FF7F96" w:rsidDel="004469D6" w:rsidRDefault="00FF7F96" w:rsidP="00FF7F96">
      <w:pPr>
        <w:pStyle w:val="Doc-text2"/>
        <w:ind w:left="0" w:firstLine="0"/>
        <w:rPr>
          <w:del w:id="31" w:author="Ericsson" w:date="2024-04-16T15:47:00Z"/>
          <w:rFonts w:eastAsia="等线"/>
          <w:lang w:eastAsia="zh-CN"/>
        </w:rPr>
      </w:pPr>
    </w:p>
    <w:p w14:paraId="17D8F9C5" w14:textId="77777777" w:rsidR="00FF7F96" w:rsidDel="004469D6" w:rsidRDefault="00FF7F96" w:rsidP="00FF7F96">
      <w:pPr>
        <w:pStyle w:val="Doc-text2"/>
        <w:ind w:left="0" w:firstLine="0"/>
        <w:rPr>
          <w:del w:id="32" w:author="Ericsson" w:date="2024-04-16T15:47:00Z"/>
          <w:rFonts w:eastAsia="等线"/>
          <w:lang w:eastAsia="zh-CN"/>
        </w:rPr>
      </w:pPr>
    </w:p>
    <w:p w14:paraId="79F2CA36" w14:textId="77777777" w:rsidR="00FF7F96" w:rsidDel="004469D6" w:rsidRDefault="00FF7F96" w:rsidP="00FF7F96">
      <w:pPr>
        <w:pStyle w:val="Doc-text2"/>
        <w:ind w:left="0" w:firstLine="0"/>
        <w:rPr>
          <w:del w:id="33" w:author="Ericsson" w:date="2024-04-16T15:47:00Z"/>
          <w:rFonts w:eastAsia="等线"/>
          <w:lang w:eastAsia="zh-CN"/>
        </w:rPr>
      </w:pPr>
    </w:p>
    <w:p w14:paraId="72447D0A" w14:textId="77777777" w:rsidR="00FF7F96" w:rsidRDefault="00FF7F96">
      <w:pPr>
        <w:tabs>
          <w:tab w:val="center" w:pos="4153"/>
          <w:tab w:val="right" w:pos="8306"/>
        </w:tabs>
        <w:spacing w:after="120"/>
        <w:rPr>
          <w:lang w:eastAsia="zh-CN"/>
        </w:rPr>
        <w:pPrChange w:id="34" w:author="Ericsson" w:date="2024-04-16T15:47:00Z">
          <w:pPr>
            <w:pStyle w:val="Doc-text2"/>
            <w:ind w:left="0" w:firstLine="0"/>
          </w:pPr>
        </w:pPrChange>
      </w:pPr>
    </w:p>
    <w:p w14:paraId="487DD98D" w14:textId="77777777" w:rsidR="00FF7F96" w:rsidRPr="00F40E75" w:rsidRDefault="00FF7F96" w:rsidP="00FF7F96">
      <w:pPr>
        <w:pStyle w:val="Doc-text2"/>
        <w:ind w:left="0" w:firstLine="0"/>
        <w:rPr>
          <w:rFonts w:eastAsia="等线"/>
          <w:lang w:eastAsia="zh-CN"/>
        </w:rPr>
      </w:pPr>
    </w:p>
    <w:p w14:paraId="1F0FC5E0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B26D913" w14:textId="77777777" w:rsidR="00FF7F96" w:rsidRDefault="00FF7F96" w:rsidP="00FF7F96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 WG1</w:t>
      </w:r>
    </w:p>
    <w:p w14:paraId="5C62784E" w14:textId="36193C0A" w:rsidR="00FF7F96" w:rsidRDefault="00FF7F96" w:rsidP="00FF7F96">
      <w:pPr>
        <w:spacing w:after="120"/>
        <w:ind w:left="993" w:hanging="993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en-US"/>
        </w:rPr>
        <w:t xml:space="preserve">RAN2 respectfully asks RAN1 to </w:t>
      </w:r>
      <w:del w:id="35" w:author="Ericsson" w:date="2024-04-16T15:52:00Z">
        <w:r w:rsidDel="004469D6">
          <w:rPr>
            <w:rFonts w:ascii="Arial" w:hAnsi="Arial" w:cs="Arial"/>
            <w:lang w:val="en-US"/>
          </w:rPr>
          <w:delText>provide answers to the above Question 1 and Question 2</w:delText>
        </w:r>
      </w:del>
      <w:ins w:id="36" w:author="Ericsson" w:date="2024-04-16T15:52:00Z">
        <w:r w:rsidR="004469D6">
          <w:rPr>
            <w:rFonts w:ascii="Arial" w:hAnsi="Arial" w:cs="Arial"/>
            <w:lang w:val="en-US"/>
          </w:rPr>
          <w:t>take such information into account and provide feedbacks on the parameters used for the CG-based RAC</w:t>
        </w:r>
      </w:ins>
      <w:ins w:id="37" w:author="Ericsson" w:date="2024-04-16T15:53:00Z">
        <w:r w:rsidR="004469D6">
          <w:rPr>
            <w:rFonts w:ascii="Arial" w:hAnsi="Arial" w:cs="Arial"/>
            <w:lang w:val="en-US"/>
          </w:rPr>
          <w:t>H-less handover</w:t>
        </w:r>
      </w:ins>
      <w:r>
        <w:rPr>
          <w:rFonts w:ascii="Arial" w:hAnsi="Arial" w:cs="Arial"/>
          <w:lang w:val="en-US"/>
        </w:rPr>
        <w:t>.</w:t>
      </w:r>
    </w:p>
    <w:p w14:paraId="48AE3056" w14:textId="77777777" w:rsidR="00FF7F96" w:rsidRDefault="00FF7F96" w:rsidP="00FF7F96">
      <w:pPr>
        <w:spacing w:after="120"/>
        <w:rPr>
          <w:rFonts w:ascii="Arial" w:hAnsi="Arial" w:cs="Arial"/>
          <w:b/>
        </w:rPr>
      </w:pPr>
    </w:p>
    <w:p w14:paraId="5D813193" w14:textId="77777777" w:rsidR="00FF7F96" w:rsidRDefault="00FF7F96" w:rsidP="00FF7F9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TSG-RAN WG2 Meeting:</w:t>
      </w:r>
    </w:p>
    <w:p w14:paraId="4057C88B" w14:textId="77777777" w:rsidR="00FF7F96" w:rsidRDefault="00FF7F96" w:rsidP="00FF7F9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#126</w:t>
      </w:r>
      <w:r>
        <w:rPr>
          <w:rFonts w:ascii="Arial" w:hAnsi="Arial" w:cs="Arial"/>
          <w:bCs/>
          <w:color w:val="000000"/>
        </w:rPr>
        <w:tab/>
        <w:t>May 2024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Fukuoka, JP</w:t>
      </w:r>
    </w:p>
    <w:p w14:paraId="02B544CE" w14:textId="77777777" w:rsidR="00FF7F96" w:rsidRDefault="00FF7F96" w:rsidP="00FF7F96">
      <w:pPr>
        <w:tabs>
          <w:tab w:val="left" w:pos="5103"/>
        </w:tabs>
        <w:spacing w:after="120"/>
        <w:ind w:left="2268" w:hanging="2268"/>
      </w:pPr>
      <w:r>
        <w:rPr>
          <w:rFonts w:ascii="Arial" w:hAnsi="Arial" w:cs="Arial"/>
          <w:bCs/>
        </w:rPr>
        <w:lastRenderedPageBreak/>
        <w:t>TSG-RAN</w:t>
      </w:r>
      <w:r>
        <w:rPr>
          <w:rFonts w:ascii="Arial" w:hAnsi="Arial" w:cs="Arial" w:hint="eastAsia"/>
          <w:bCs/>
          <w:lang w:eastAsia="zh-CN"/>
        </w:rPr>
        <w:t xml:space="preserve"> WG</w:t>
      </w:r>
      <w:r>
        <w:rPr>
          <w:rFonts w:ascii="Arial" w:hAnsi="Arial" w:cs="Arial"/>
          <w:bCs/>
          <w:lang w:eastAsia="zh-CN"/>
        </w:rPr>
        <w:t>2</w:t>
      </w:r>
      <w:r>
        <w:rPr>
          <w:rFonts w:ascii="Arial" w:hAnsi="Arial" w:cs="Arial"/>
          <w:bCs/>
        </w:rPr>
        <w:t xml:space="preserve"> Meeting </w:t>
      </w:r>
      <w:r>
        <w:rPr>
          <w:rFonts w:ascii="Arial" w:hAnsi="Arial" w:cs="Arial"/>
          <w:bCs/>
          <w:color w:val="000000"/>
        </w:rPr>
        <w:t>#127</w:t>
      </w:r>
      <w:r>
        <w:rPr>
          <w:rFonts w:ascii="Arial" w:hAnsi="Arial" w:cs="Arial"/>
          <w:bCs/>
          <w:color w:val="000000"/>
        </w:rPr>
        <w:tab/>
        <w:t>August 2024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Maastricht, NL</w:t>
      </w:r>
    </w:p>
    <w:p w14:paraId="5EC2F561" w14:textId="77777777" w:rsidR="009827BF" w:rsidRDefault="009827BF"/>
    <w:sectPr w:rsidR="0098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Huawei" w:date="2024-04-16T18:05:00Z" w:initials="H">
    <w:p w14:paraId="5C148BB5" w14:textId="7FFEEF6A" w:rsidR="00DA5093" w:rsidRDefault="00DA5093">
      <w:pPr>
        <w:pStyle w:val="a9"/>
        <w:rPr>
          <w:rFonts w:hint="eastAsia"/>
          <w:lang w:eastAsia="zh-CN"/>
        </w:rPr>
      </w:pPr>
      <w:r>
        <w:rPr>
          <w:rStyle w:val="a8"/>
        </w:rPr>
        <w:annotationRef/>
      </w:r>
      <w:r>
        <w:rPr>
          <w:lang w:eastAsia="zh-CN"/>
        </w:rPr>
        <w:t>Should also add the WI code for mobility enhance</w:t>
      </w:r>
      <w:r w:rsidR="00FC6095">
        <w:rPr>
          <w:lang w:eastAsia="zh-CN"/>
        </w:rPr>
        <w:t>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148B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93C50" w16cex:dateUtc="2024-04-16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148BB5" w16cid:durableId="29C93C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D6DA" w14:textId="77777777" w:rsidR="000758B1" w:rsidRDefault="000758B1" w:rsidP="00E83F1B">
      <w:r>
        <w:separator/>
      </w:r>
    </w:p>
  </w:endnote>
  <w:endnote w:type="continuationSeparator" w:id="0">
    <w:p w14:paraId="6115CEEF" w14:textId="77777777" w:rsidR="000758B1" w:rsidRDefault="000758B1" w:rsidP="00E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C3C4" w14:textId="77777777" w:rsidR="000758B1" w:rsidRDefault="000758B1" w:rsidP="00E83F1B">
      <w:r>
        <w:separator/>
      </w:r>
    </w:p>
  </w:footnote>
  <w:footnote w:type="continuationSeparator" w:id="0">
    <w:p w14:paraId="641A65BA" w14:textId="77777777" w:rsidR="000758B1" w:rsidRDefault="000758B1" w:rsidP="00E83F1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rDigital - Dylan">
    <w15:presenceInfo w15:providerId="None" w15:userId="InterDigital - Dylan"/>
  </w15:person>
  <w15:person w15:author="Ericsson">
    <w15:presenceInfo w15:providerId="None" w15:userId="Ericsson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96"/>
    <w:rsid w:val="000758B1"/>
    <w:rsid w:val="001B5F50"/>
    <w:rsid w:val="002272AB"/>
    <w:rsid w:val="004469D6"/>
    <w:rsid w:val="00502774"/>
    <w:rsid w:val="009827BF"/>
    <w:rsid w:val="00A73ED4"/>
    <w:rsid w:val="00A96105"/>
    <w:rsid w:val="00B5639F"/>
    <w:rsid w:val="00C64FE8"/>
    <w:rsid w:val="00D56369"/>
    <w:rsid w:val="00DA5093"/>
    <w:rsid w:val="00E83F1B"/>
    <w:rsid w:val="00EA7C1C"/>
    <w:rsid w:val="00F32552"/>
    <w:rsid w:val="00FC609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83AAD"/>
  <w15:chartTrackingRefBased/>
  <w15:docId w15:val="{B2808DB3-8E19-4F54-9774-CBA6E19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F96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text2Char">
    <w:name w:val="Doc-text2 Char"/>
    <w:link w:val="Doc-text2"/>
    <w:qFormat/>
    <w:locked/>
    <w:rsid w:val="00FF7F96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FF7F96"/>
    <w:pPr>
      <w:tabs>
        <w:tab w:val="left" w:pos="1622"/>
      </w:tabs>
      <w:ind w:left="1622" w:hanging="363"/>
    </w:pPr>
    <w:rPr>
      <w:rFonts w:ascii="Arial" w:eastAsia="MS Mincho" w:hAnsi="Arial" w:cs="Arial"/>
      <w:kern w:val="2"/>
      <w:sz w:val="22"/>
      <w:szCs w:val="24"/>
      <w:lang w:val="en-US"/>
      <w14:ligatures w14:val="standardContextual"/>
    </w:rPr>
  </w:style>
  <w:style w:type="paragraph" w:styleId="a3">
    <w:name w:val="Revision"/>
    <w:hidden/>
    <w:uiPriority w:val="99"/>
    <w:semiHidden/>
    <w:rsid w:val="002272AB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  <w:lang w:val="en-GB"/>
      <w14:ligatures w14:val="none"/>
    </w:rPr>
  </w:style>
  <w:style w:type="paragraph" w:styleId="a4">
    <w:name w:val="header"/>
    <w:basedOn w:val="a"/>
    <w:link w:val="a5"/>
    <w:uiPriority w:val="99"/>
    <w:unhideWhenUsed/>
    <w:rsid w:val="00E83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3F1B"/>
    <w:rPr>
      <w:rFonts w:ascii="Times New Roman" w:eastAsia="宋体" w:hAnsi="Times New Roman" w:cs="Times New Roman"/>
      <w:kern w:val="0"/>
      <w:sz w:val="18"/>
      <w:szCs w:val="18"/>
      <w:lang w:val="en-GB"/>
      <w14:ligatures w14:val="none"/>
    </w:rPr>
  </w:style>
  <w:style w:type="paragraph" w:styleId="a6">
    <w:name w:val="footer"/>
    <w:basedOn w:val="a"/>
    <w:link w:val="a7"/>
    <w:uiPriority w:val="99"/>
    <w:unhideWhenUsed/>
    <w:rsid w:val="00E83F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3F1B"/>
    <w:rPr>
      <w:rFonts w:ascii="Times New Roman" w:eastAsia="宋体" w:hAnsi="Times New Roman" w:cs="Times New Roman"/>
      <w:kern w:val="0"/>
      <w:sz w:val="18"/>
      <w:szCs w:val="18"/>
      <w:lang w:val="en-GB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DA509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A5093"/>
  </w:style>
  <w:style w:type="character" w:customStyle="1" w:styleId="aa">
    <w:name w:val="批注文字 字符"/>
    <w:basedOn w:val="a0"/>
    <w:link w:val="a9"/>
    <w:uiPriority w:val="99"/>
    <w:semiHidden/>
    <w:rsid w:val="00DA5093"/>
    <w:rPr>
      <w:rFonts w:ascii="Times New Roman" w:eastAsia="宋体" w:hAnsi="Times New Roman" w:cs="Times New Roman"/>
      <w:kern w:val="0"/>
      <w:sz w:val="20"/>
      <w:szCs w:val="20"/>
      <w:lang w:val="en-GB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509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A5093"/>
    <w:rPr>
      <w:rFonts w:ascii="Times New Roman" w:eastAsia="宋体" w:hAnsi="Times New Roman" w:cs="Times New Roman"/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Huawei</cp:lastModifiedBy>
  <cp:revision>13</cp:revision>
  <dcterms:created xsi:type="dcterms:W3CDTF">2024-04-04T23:03:00Z</dcterms:created>
  <dcterms:modified xsi:type="dcterms:W3CDTF">2024-04-16T10:05:00Z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(3)TFIgkItJi6X119vrBDF14R3J/rPXgC732XFgnOFzmv75BJQtJHjesP5wuzhem/VT574ch39E
R9AG7N1pnvNgmZHn0lzAyMZ3p/T2lnOI/kVs3VZJbiC6iWLkwTojTCvJMwAH2cTRY9v8P0k+
Eg1ZjlEOqTtFsIf/Ga+3UBw/q09fKKRjBgv1taGCVBenQ+QT2eqnZBFe+g6t3gba9ceTb8kQ
uazjZ/mD9T3mzgRFh7</vt:lpwstr>
  </property>
  <property fmtid="{D5CDD505-2E9C-101B-9397-08002B2CF9AE}" pid="3" name="_2015_ms_pID_7253431">
    <vt:lpwstr>hW/pEEOeVd5HLhhGr503Nt1fmoFLSz2VdTaVqWqX1cPEJtsKqa7yUi
x1qrWfsMdfla+y6g6JOC6FWSwR8jFFErhxqUrTe5xFxr/g2cA9DBOPpGP/lzwNdXfg5bPKsw
3VyL77G/Lim0LEHSdanSJB7nLlyBZK9/DTrjNEa1GNF2n4DKDiUejU2cZAngMxkRDPU3lR0o
icCkI16xzw6kpnSfwv08fgwbmVtFf2xL/MI5</vt:lpwstr>
  </property>
  <property fmtid="{D5CDD505-2E9C-101B-9397-08002B2CF9AE}" pid="4" name="_2015_ms_pID_7253432">
    <vt:lpwstr>Cg==</vt:lpwstr>
  </property>
</Properties>
</file>