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227E" w14:textId="4C621FD8" w:rsidR="00FF7F96" w:rsidRPr="00F40E75" w:rsidRDefault="00FF7F96" w:rsidP="00FF7F9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/>
          <w:b/>
          <w:sz w:val="28"/>
          <w:szCs w:val="28"/>
          <w:lang w:eastAsia="zh-CN"/>
        </w:rPr>
      </w:pPr>
      <w:r w:rsidRPr="00F40E75">
        <w:rPr>
          <w:rFonts w:ascii="Arial" w:hAnsi="Arial"/>
          <w:b/>
          <w:sz w:val="22"/>
          <w:szCs w:val="18"/>
          <w:lang w:eastAsia="zh-CN"/>
        </w:rPr>
        <w:t>3GPP RAN WG2 Meeting #125bis</w:t>
      </w:r>
      <w:r w:rsidRPr="00F40E75">
        <w:rPr>
          <w:rFonts w:ascii="Arial" w:hAnsi="Arial"/>
          <w:b/>
          <w:sz w:val="22"/>
          <w:szCs w:val="18"/>
          <w:lang w:eastAsia="zh-CN"/>
        </w:rPr>
        <w:tab/>
      </w:r>
      <w:r w:rsidRPr="00F40E75">
        <w:rPr>
          <w:rFonts w:ascii="Arial" w:hAnsi="Arial" w:cs="Arial"/>
          <w:b/>
          <w:sz w:val="24"/>
          <w:szCs w:val="24"/>
          <w:lang w:eastAsia="zh-CN"/>
        </w:rPr>
        <w:t>R2-</w:t>
      </w:r>
      <w:del w:id="0" w:author="InterDigital - Dylan" w:date="2024-04-16T02:48:00Z">
        <w:r w:rsidRPr="00F40E75" w:rsidDel="002272AB">
          <w:rPr>
            <w:rFonts w:ascii="Arial" w:hAnsi="Arial" w:cs="Arial"/>
            <w:b/>
            <w:sz w:val="24"/>
            <w:szCs w:val="24"/>
            <w:lang w:eastAsia="zh-CN"/>
          </w:rPr>
          <w:delText>240</w:delText>
        </w:r>
        <w:r w:rsidDel="002272AB">
          <w:rPr>
            <w:rFonts w:ascii="Arial" w:hAnsi="Arial" w:cs="Arial"/>
            <w:b/>
            <w:sz w:val="24"/>
            <w:szCs w:val="24"/>
            <w:lang w:eastAsia="zh-CN"/>
          </w:rPr>
          <w:delText>3318</w:delText>
        </w:r>
      </w:del>
      <w:ins w:id="1" w:author="InterDigital - Dylan" w:date="2024-04-16T02:48:00Z">
        <w:r w:rsidR="002272AB" w:rsidRPr="00F40E75">
          <w:rPr>
            <w:rFonts w:ascii="Arial" w:hAnsi="Arial" w:cs="Arial"/>
            <w:b/>
            <w:sz w:val="24"/>
            <w:szCs w:val="24"/>
            <w:lang w:eastAsia="zh-CN"/>
          </w:rPr>
          <w:t>240</w:t>
        </w:r>
        <w:r w:rsidR="002272AB">
          <w:rPr>
            <w:rFonts w:ascii="Arial" w:hAnsi="Arial" w:cs="Arial"/>
            <w:b/>
            <w:sz w:val="24"/>
            <w:szCs w:val="24"/>
            <w:lang w:eastAsia="zh-CN"/>
          </w:rPr>
          <w:t>xxxx</w:t>
        </w:r>
      </w:ins>
    </w:p>
    <w:p w14:paraId="230725F3" w14:textId="77777777" w:rsidR="00FF7F96" w:rsidRPr="00F40E75" w:rsidRDefault="00FF7F96" w:rsidP="00FF7F9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18"/>
          <w:lang w:eastAsia="zh-CN"/>
        </w:rPr>
      </w:pPr>
      <w:r w:rsidRPr="00F40E75">
        <w:rPr>
          <w:rFonts w:ascii="Arial" w:hAnsi="Arial"/>
          <w:b/>
          <w:sz w:val="22"/>
          <w:szCs w:val="18"/>
          <w:lang w:eastAsia="zh-CN"/>
        </w:rPr>
        <w:t>Changsha, China, April 15</w:t>
      </w:r>
      <w:r w:rsidRPr="00F40E75">
        <w:rPr>
          <w:rFonts w:ascii="Arial" w:hAnsi="Arial"/>
          <w:b/>
          <w:sz w:val="22"/>
          <w:szCs w:val="18"/>
          <w:vertAlign w:val="superscript"/>
          <w:lang w:eastAsia="zh-CN"/>
        </w:rPr>
        <w:t>th</w:t>
      </w:r>
      <w:r w:rsidRPr="00F40E75">
        <w:rPr>
          <w:rFonts w:ascii="Arial" w:hAnsi="Arial"/>
          <w:b/>
          <w:sz w:val="22"/>
          <w:szCs w:val="18"/>
          <w:lang w:eastAsia="zh-CN"/>
        </w:rPr>
        <w:t xml:space="preserve"> – 19</w:t>
      </w:r>
      <w:r w:rsidRPr="00F40E75">
        <w:rPr>
          <w:rFonts w:ascii="Arial" w:hAnsi="Arial"/>
          <w:b/>
          <w:sz w:val="22"/>
          <w:szCs w:val="18"/>
          <w:vertAlign w:val="superscript"/>
          <w:lang w:eastAsia="zh-CN"/>
        </w:rPr>
        <w:t>th</w:t>
      </w:r>
      <w:r w:rsidRPr="00F40E75">
        <w:rPr>
          <w:rFonts w:ascii="Arial" w:hAnsi="Arial"/>
          <w:b/>
          <w:sz w:val="22"/>
          <w:szCs w:val="18"/>
          <w:lang w:eastAsia="zh-CN"/>
        </w:rPr>
        <w:t xml:space="preserve">, 2024                                       </w:t>
      </w:r>
    </w:p>
    <w:p w14:paraId="64479D83" w14:textId="6747424D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[</w:t>
      </w:r>
      <w:r w:rsidRPr="00825B46">
        <w:rPr>
          <w:rFonts w:ascii="Arial" w:hAnsi="Arial" w:cs="Arial"/>
          <w:b/>
          <w:highlight w:val="yellow"/>
        </w:rPr>
        <w:t>DRAFT</w:t>
      </w:r>
      <w:r>
        <w:rPr>
          <w:rFonts w:ascii="Arial" w:hAnsi="Arial" w:cs="Arial"/>
          <w:b/>
        </w:rPr>
        <w:t>] LS on parameters used for CG RACH-less Handover</w:t>
      </w:r>
    </w:p>
    <w:p w14:paraId="2A729A4F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  <w:t>-</w:t>
      </w:r>
    </w:p>
    <w:p w14:paraId="09969BE0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Release 18</w:t>
      </w:r>
    </w:p>
    <w:p w14:paraId="71E68550" w14:textId="143672F4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  <w:lang w:val="en-US"/>
        </w:rPr>
        <w:t>NR_NTN_enh</w:t>
      </w:r>
      <w:proofErr w:type="spellEnd"/>
      <w:r>
        <w:rPr>
          <w:rFonts w:ascii="Arial" w:hAnsi="Arial" w:cs="Arial"/>
          <w:bCs/>
          <w:lang w:val="en-US"/>
        </w:rPr>
        <w:t>-Core</w:t>
      </w:r>
      <w:ins w:id="2" w:author="InterDigital - Dylan" w:date="2024-04-16T02:48:00Z">
        <w:r w:rsidR="002272AB">
          <w:rPr>
            <w:rFonts w:ascii="Arial" w:hAnsi="Arial" w:cs="Arial"/>
            <w:bCs/>
            <w:lang w:val="en-US"/>
          </w:rPr>
          <w:t xml:space="preserve">, </w:t>
        </w:r>
      </w:ins>
      <w:proofErr w:type="spellStart"/>
      <w:ins w:id="3" w:author="InterDigital - Dylan" w:date="2024-04-16T02:49:00Z">
        <w:r w:rsidR="002272AB" w:rsidRPr="002272AB">
          <w:rPr>
            <w:rFonts w:ascii="Arial" w:hAnsi="Arial" w:cs="Arial"/>
            <w:bCs/>
            <w:lang w:val="en-US"/>
          </w:rPr>
          <w:t>NR_mobile_IAB</w:t>
        </w:r>
        <w:proofErr w:type="spellEnd"/>
        <w:r w:rsidR="002272AB" w:rsidRPr="002272AB">
          <w:rPr>
            <w:rFonts w:ascii="Arial" w:hAnsi="Arial" w:cs="Arial"/>
            <w:bCs/>
            <w:lang w:val="en-US"/>
          </w:rPr>
          <w:t xml:space="preserve"> -Core</w:t>
        </w:r>
      </w:ins>
      <w:ins w:id="4" w:author="InterDigital - Dylan" w:date="2024-04-16T02:48:00Z">
        <w:r w:rsidR="002272AB">
          <w:rPr>
            <w:rFonts w:ascii="Arial" w:hAnsi="Arial" w:cs="Arial"/>
            <w:bCs/>
            <w:lang w:val="en-US"/>
          </w:rPr>
          <w:t>, TEI18</w:t>
        </w:r>
      </w:ins>
    </w:p>
    <w:p w14:paraId="33953CF5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/>
        </w:rPr>
      </w:pPr>
    </w:p>
    <w:p w14:paraId="7F50563F" w14:textId="37BEEC93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  <w:t>InterDigital [</w:t>
      </w:r>
      <w:r w:rsidRPr="00825B46">
        <w:rPr>
          <w:rFonts w:ascii="Arial" w:hAnsi="Arial" w:cs="Arial"/>
          <w:bCs/>
          <w:highlight w:val="yellow"/>
        </w:rPr>
        <w:t>To be RAN2</w:t>
      </w:r>
      <w:r>
        <w:rPr>
          <w:rFonts w:ascii="Arial" w:hAnsi="Arial" w:cs="Arial"/>
          <w:bCs/>
        </w:rPr>
        <w:t>]</w:t>
      </w:r>
    </w:p>
    <w:p w14:paraId="4809A785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  <w:t>RAN1</w:t>
      </w:r>
    </w:p>
    <w:p w14:paraId="356C843D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1F19F9B8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</w:p>
    <w:p w14:paraId="428DCE5A" w14:textId="77777777" w:rsidR="00FF7F96" w:rsidRDefault="00FF7F96" w:rsidP="00FF7F96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</w:p>
    <w:p w14:paraId="5532299C" w14:textId="77777777" w:rsidR="00FF7F96" w:rsidRDefault="00FF7F96" w:rsidP="00FF7F96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Cs/>
        </w:rPr>
        <w:tab/>
        <w:t>Dylan Watts</w:t>
      </w:r>
    </w:p>
    <w:p w14:paraId="00733A7D" w14:textId="77777777" w:rsidR="00FF7F96" w:rsidRPr="00FF7F96" w:rsidRDefault="00FF7F96" w:rsidP="00FF7F96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hAnsi="Arial" w:cs="Arial"/>
          <w:bCs/>
          <w:color w:val="0000FF"/>
          <w:lang w:val="en-US"/>
        </w:rPr>
      </w:pPr>
      <w:r w:rsidRPr="00FF7F96">
        <w:rPr>
          <w:rFonts w:ascii="Arial" w:hAnsi="Arial" w:cs="Arial"/>
          <w:b/>
          <w:color w:val="0000FF"/>
          <w:lang w:val="en-US"/>
        </w:rPr>
        <w:t>E-mail Address:</w:t>
      </w:r>
      <w:r w:rsidRPr="00FF7F96">
        <w:rPr>
          <w:rFonts w:ascii="Arial" w:hAnsi="Arial" w:cs="Arial"/>
          <w:bCs/>
          <w:color w:val="0000FF"/>
          <w:lang w:val="en-US"/>
        </w:rPr>
        <w:tab/>
        <w:t>dylan.watts@interdigital.com</w:t>
      </w:r>
    </w:p>
    <w:p w14:paraId="5F9787B4" w14:textId="77777777" w:rsidR="00FF7F96" w:rsidRPr="00FF7F96" w:rsidRDefault="00FF7F96" w:rsidP="00FF7F96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533DEA5E" w14:textId="77777777" w:rsidR="00FF7F96" w:rsidRDefault="00FF7F96" w:rsidP="00FF7F96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4" w:history="1">
        <w:r>
          <w:rPr>
            <w:rFonts w:ascii="Arial" w:hAnsi="Arial" w:cs="Arial"/>
            <w:b/>
            <w:color w:val="0000FF"/>
            <w:u w:val="single"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0955059F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/>
        </w:rPr>
      </w:pPr>
    </w:p>
    <w:p w14:paraId="1DC566B3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-</w:t>
      </w:r>
    </w:p>
    <w:p w14:paraId="3901B4DF" w14:textId="77777777" w:rsidR="00FF7F96" w:rsidRDefault="00FF7F96" w:rsidP="00FF7F96">
      <w:pPr>
        <w:pBdr>
          <w:bottom w:val="single" w:sz="4" w:space="1" w:color="auto"/>
        </w:pBdr>
        <w:rPr>
          <w:rFonts w:ascii="Arial" w:hAnsi="Arial" w:cs="Arial"/>
        </w:rPr>
      </w:pPr>
    </w:p>
    <w:p w14:paraId="1184B2AB" w14:textId="77777777" w:rsidR="00FF7F96" w:rsidRDefault="00FF7F96" w:rsidP="00FF7F96">
      <w:pPr>
        <w:rPr>
          <w:rFonts w:ascii="Arial" w:hAnsi="Arial" w:cs="Arial"/>
        </w:rPr>
      </w:pPr>
    </w:p>
    <w:p w14:paraId="2AC713ED" w14:textId="77777777" w:rsidR="00FF7F96" w:rsidRDefault="00FF7F96" w:rsidP="00FF7F9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25441B7" w14:textId="081D60E5" w:rsidR="00FF7F96" w:rsidRDefault="00FF7F96" w:rsidP="00FF7F96">
      <w:pPr>
        <w:tabs>
          <w:tab w:val="center" w:pos="4153"/>
          <w:tab w:val="right" w:pos="8306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RAN2 has agreed to support CG-based RACH-less handover in Rel-18. CG-based RACH-less handover </w:t>
      </w:r>
      <w:r w:rsidR="00A96105">
        <w:rPr>
          <w:rFonts w:ascii="Arial" w:hAnsi="Arial" w:cs="Arial"/>
          <w:lang w:val="en-US"/>
        </w:rPr>
        <w:t>re</w:t>
      </w:r>
      <w:r>
        <w:rPr>
          <w:rFonts w:ascii="Arial" w:hAnsi="Arial" w:cs="Arial"/>
          <w:lang w:val="en-US"/>
        </w:rPr>
        <w:t xml:space="preserve">uses the CG-SDT procedure as baseline, and parameters used for CG configuration are copied from CG-SDT. RAN2 would like to ask RAN1 the following questions: </w:t>
      </w:r>
    </w:p>
    <w:p w14:paraId="6569E26B" w14:textId="282C91D7" w:rsidR="00FF7F96" w:rsidRDefault="00FF7F96" w:rsidP="00FF7F96">
      <w:pPr>
        <w:tabs>
          <w:tab w:val="center" w:pos="4153"/>
          <w:tab w:val="right" w:pos="8306"/>
        </w:tabs>
        <w:spacing w:after="120"/>
        <w:ind w:left="1080" w:hanging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Question 1: </w:t>
      </w:r>
      <w:r>
        <w:rPr>
          <w:rFonts w:ascii="Arial" w:hAnsi="Arial" w:cs="Arial"/>
          <w:lang w:val="en-US"/>
        </w:rPr>
        <w:tab/>
        <w:t xml:space="preserve">Are all parameters within </w:t>
      </w:r>
      <w:r w:rsidRPr="00F40E75">
        <w:rPr>
          <w:rFonts w:ascii="Arial" w:hAnsi="Arial" w:cs="Arial"/>
          <w:i/>
          <w:iCs/>
          <w:lang w:val="en-US"/>
        </w:rPr>
        <w:t>CG-RRC-RACH-</w:t>
      </w:r>
      <w:proofErr w:type="spellStart"/>
      <w:r w:rsidRPr="00F40E75">
        <w:rPr>
          <w:rFonts w:ascii="Arial" w:hAnsi="Arial" w:cs="Arial"/>
          <w:i/>
          <w:iCs/>
          <w:lang w:val="en-US"/>
        </w:rPr>
        <w:t>LessConfiguration</w:t>
      </w:r>
      <w:proofErr w:type="spellEnd"/>
      <w:r>
        <w:rPr>
          <w:rFonts w:ascii="Arial" w:hAnsi="Arial" w:cs="Arial"/>
          <w:lang w:val="en-US"/>
        </w:rPr>
        <w:t xml:space="preserve"> necessary </w:t>
      </w:r>
      <w:del w:id="5" w:author="InterDigital - Dylan" w:date="2024-04-16T02:48:00Z">
        <w:r w:rsidDel="002272AB">
          <w:rPr>
            <w:rFonts w:ascii="Arial" w:hAnsi="Arial" w:cs="Arial"/>
            <w:lang w:val="en-US"/>
          </w:rPr>
          <w:delText xml:space="preserve">and correctly specified </w:delText>
        </w:r>
      </w:del>
      <w:r>
        <w:rPr>
          <w:rFonts w:ascii="Arial" w:hAnsi="Arial" w:cs="Arial"/>
          <w:lang w:val="en-US"/>
        </w:rPr>
        <w:t>for RACH-less handover?</w:t>
      </w:r>
    </w:p>
    <w:p w14:paraId="2A201404" w14:textId="70C8C346" w:rsidR="00FF7F96" w:rsidRDefault="00FF7F96" w:rsidP="00FF7F96">
      <w:pPr>
        <w:tabs>
          <w:tab w:val="center" w:pos="4153"/>
          <w:tab w:val="right" w:pos="8306"/>
        </w:tabs>
        <w:spacing w:after="120"/>
        <w:ind w:left="1080" w:hanging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Question 2: </w:t>
      </w:r>
      <w:r>
        <w:rPr>
          <w:rFonts w:ascii="Arial" w:hAnsi="Arial" w:cs="Arial"/>
          <w:lang w:val="en-US"/>
        </w:rPr>
        <w:tab/>
        <w:t xml:space="preserve">Are all parameters within </w:t>
      </w:r>
      <w:proofErr w:type="spellStart"/>
      <w:r w:rsidRPr="00F40E75">
        <w:rPr>
          <w:rFonts w:ascii="Arial" w:hAnsi="Arial" w:cs="Arial"/>
          <w:i/>
          <w:iCs/>
          <w:lang w:val="en-US"/>
        </w:rPr>
        <w:t>rrc-ConfiguredUplinkGrant</w:t>
      </w:r>
      <w:proofErr w:type="spellEnd"/>
      <w:r>
        <w:rPr>
          <w:rFonts w:ascii="Arial" w:hAnsi="Arial" w:cs="Arial"/>
          <w:lang w:val="en-US"/>
        </w:rPr>
        <w:t xml:space="preserve"> necessary and </w:t>
      </w:r>
      <w:del w:id="6" w:author="InterDigital - Dylan" w:date="2024-04-16T02:49:00Z">
        <w:r w:rsidDel="002272AB">
          <w:rPr>
            <w:rFonts w:ascii="Arial" w:hAnsi="Arial" w:cs="Arial"/>
            <w:lang w:val="en-US"/>
          </w:rPr>
          <w:delText xml:space="preserve">correctly specified </w:delText>
        </w:r>
      </w:del>
      <w:r>
        <w:rPr>
          <w:rFonts w:ascii="Arial" w:hAnsi="Arial" w:cs="Arial"/>
          <w:lang w:val="en-US"/>
        </w:rPr>
        <w:t xml:space="preserve">for RACH-less handover? </w:t>
      </w:r>
    </w:p>
    <w:p w14:paraId="2BAC9B92" w14:textId="77777777" w:rsidR="00FF7F96" w:rsidRDefault="00FF7F96" w:rsidP="00FF7F96">
      <w:pPr>
        <w:pStyle w:val="Doc-text2"/>
        <w:ind w:left="0" w:firstLine="0"/>
        <w:rPr>
          <w:rFonts w:eastAsia="DengXian"/>
          <w:lang w:eastAsia="zh-CN"/>
        </w:rPr>
      </w:pPr>
    </w:p>
    <w:p w14:paraId="17D8F9C5" w14:textId="77777777" w:rsidR="00FF7F96" w:rsidRDefault="00FF7F96" w:rsidP="00FF7F96">
      <w:pPr>
        <w:pStyle w:val="Doc-text2"/>
        <w:ind w:left="0" w:firstLine="0"/>
        <w:rPr>
          <w:rFonts w:eastAsia="DengXian"/>
          <w:lang w:eastAsia="zh-CN"/>
        </w:rPr>
      </w:pPr>
    </w:p>
    <w:p w14:paraId="79F2CA36" w14:textId="77777777" w:rsidR="00FF7F96" w:rsidRDefault="00FF7F96" w:rsidP="00FF7F96">
      <w:pPr>
        <w:pStyle w:val="Doc-text2"/>
        <w:ind w:left="0" w:firstLine="0"/>
        <w:rPr>
          <w:rFonts w:eastAsia="DengXian"/>
          <w:lang w:eastAsia="zh-CN"/>
        </w:rPr>
      </w:pPr>
    </w:p>
    <w:p w14:paraId="72447D0A" w14:textId="77777777" w:rsidR="00FF7F96" w:rsidRDefault="00FF7F96" w:rsidP="00FF7F96">
      <w:pPr>
        <w:pStyle w:val="Doc-text2"/>
        <w:ind w:left="0" w:firstLine="0"/>
        <w:rPr>
          <w:rFonts w:eastAsia="DengXian"/>
          <w:lang w:eastAsia="zh-CN"/>
        </w:rPr>
      </w:pPr>
    </w:p>
    <w:p w14:paraId="487DD98D" w14:textId="77777777" w:rsidR="00FF7F96" w:rsidRPr="00F40E75" w:rsidRDefault="00FF7F96" w:rsidP="00FF7F96">
      <w:pPr>
        <w:pStyle w:val="Doc-text2"/>
        <w:ind w:left="0" w:firstLine="0"/>
        <w:rPr>
          <w:rFonts w:eastAsia="DengXian"/>
          <w:lang w:eastAsia="zh-CN"/>
        </w:rPr>
      </w:pPr>
    </w:p>
    <w:p w14:paraId="1F0FC5E0" w14:textId="77777777" w:rsidR="00FF7F96" w:rsidRDefault="00FF7F96" w:rsidP="00FF7F9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3B26D913" w14:textId="77777777" w:rsidR="00FF7F96" w:rsidRDefault="00FF7F96" w:rsidP="00FF7F96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WG1</w:t>
      </w:r>
    </w:p>
    <w:p w14:paraId="5C62784E" w14:textId="77777777" w:rsidR="00FF7F96" w:rsidRDefault="00FF7F96" w:rsidP="00FF7F96">
      <w:pPr>
        <w:spacing w:after="120"/>
        <w:ind w:left="993" w:hanging="993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en-US"/>
        </w:rPr>
        <w:t>RAN2 respectfully asks RAN1 to provide answers to the above Question 1 and Question 2.</w:t>
      </w:r>
    </w:p>
    <w:p w14:paraId="48AE3056" w14:textId="77777777" w:rsidR="00FF7F96" w:rsidRDefault="00FF7F96" w:rsidP="00FF7F96">
      <w:pPr>
        <w:spacing w:after="120"/>
        <w:rPr>
          <w:rFonts w:ascii="Arial" w:hAnsi="Arial" w:cs="Arial"/>
          <w:b/>
        </w:rPr>
      </w:pPr>
    </w:p>
    <w:p w14:paraId="5D813193" w14:textId="77777777" w:rsidR="00FF7F96" w:rsidRDefault="00FF7F96" w:rsidP="00FF7F9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WG2 Meeting:</w:t>
      </w:r>
    </w:p>
    <w:p w14:paraId="4057C88B" w14:textId="77777777" w:rsidR="00FF7F96" w:rsidRDefault="00FF7F96" w:rsidP="00FF7F9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>#126</w:t>
      </w:r>
      <w:r>
        <w:rPr>
          <w:rFonts w:ascii="Arial" w:hAnsi="Arial" w:cs="Arial"/>
          <w:bCs/>
          <w:color w:val="000000"/>
        </w:rPr>
        <w:tab/>
        <w:t>May 2024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Fukuoka, JP</w:t>
      </w:r>
    </w:p>
    <w:p w14:paraId="02B544CE" w14:textId="77777777" w:rsidR="00FF7F96" w:rsidRDefault="00FF7F96" w:rsidP="00FF7F96">
      <w:pPr>
        <w:tabs>
          <w:tab w:val="left" w:pos="5103"/>
        </w:tabs>
        <w:spacing w:after="120"/>
        <w:ind w:left="2268" w:hanging="2268"/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>#127</w:t>
      </w:r>
      <w:r>
        <w:rPr>
          <w:rFonts w:ascii="Arial" w:hAnsi="Arial" w:cs="Arial"/>
          <w:bCs/>
          <w:color w:val="000000"/>
        </w:rPr>
        <w:tab/>
        <w:t>August 2024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Maastricht, NL</w:t>
      </w:r>
    </w:p>
    <w:p w14:paraId="5EC2F561" w14:textId="77777777" w:rsidR="009827BF" w:rsidRDefault="009827BF"/>
    <w:sectPr w:rsidR="0098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rDigital - Dylan">
    <w15:presenceInfo w15:providerId="None" w15:userId="InterDigital - Dy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96"/>
    <w:rsid w:val="001B5F50"/>
    <w:rsid w:val="002272AB"/>
    <w:rsid w:val="009827BF"/>
    <w:rsid w:val="00A73ED4"/>
    <w:rsid w:val="00A96105"/>
    <w:rsid w:val="00C64FE8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3AAD"/>
  <w15:chartTrackingRefBased/>
  <w15:docId w15:val="{B2808DB3-8E19-4F54-9774-CBA6E195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F96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-text2Char">
    <w:name w:val="Doc-text2 Char"/>
    <w:link w:val="Doc-text2"/>
    <w:qFormat/>
    <w:locked/>
    <w:rsid w:val="00FF7F96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rsid w:val="00FF7F96"/>
    <w:pPr>
      <w:tabs>
        <w:tab w:val="left" w:pos="1622"/>
      </w:tabs>
      <w:ind w:left="1622" w:hanging="363"/>
    </w:pPr>
    <w:rPr>
      <w:rFonts w:ascii="Arial" w:eastAsia="MS Mincho" w:hAnsi="Arial" w:cs="Arial"/>
      <w:kern w:val="2"/>
      <w:sz w:val="22"/>
      <w:szCs w:val="24"/>
      <w:lang w:val="en-US"/>
      <w14:ligatures w14:val="standardContextual"/>
    </w:rPr>
  </w:style>
  <w:style w:type="paragraph" w:styleId="Revision">
    <w:name w:val="Revision"/>
    <w:hidden/>
    <w:uiPriority w:val="99"/>
    <w:semiHidden/>
    <w:rsid w:val="002272A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InterDigital</dc:creator>
  <cp:keywords/>
  <dc:description/>
  <cp:lastModifiedBy>InterDigital - Dylan</cp:lastModifiedBy>
  <cp:revision>5</cp:revision>
  <dcterms:created xsi:type="dcterms:W3CDTF">2024-04-04T23:03:00Z</dcterms:created>
  <dcterms:modified xsi:type="dcterms:W3CDTF">2024-04-16T06:52:00Z</dcterms:modified>
</cp:coreProperties>
</file>