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proofErr w:type="gramStart"/>
            <w:r>
              <w:rPr>
                <w:sz w:val="16"/>
              </w:rPr>
              <w:t>]  All</w:t>
            </w:r>
            <w:proofErr w:type="gramEnd"/>
            <w:r>
              <w:rPr>
                <w:sz w:val="16"/>
              </w:rPr>
              <w:t xml:space="preserve">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Mobile </w:t>
            </w:r>
            <w:proofErr w:type="gramStart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IAB  (</w:t>
            </w:r>
            <w:proofErr w:type="gramEnd"/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</w:t>
            </w:r>
            <w:proofErr w:type="gramStart"/>
            <w:r>
              <w:rPr>
                <w:rFonts w:cs="Arial"/>
                <w:sz w:val="16"/>
                <w:szCs w:val="16"/>
              </w:rPr>
              <w:t>]  All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Dawid Koziol" w:date="2024-04-16T11:30:00Z"/>
                <w:rFonts w:cs="Arial"/>
                <w:b/>
                <w:bCs/>
                <w:sz w:val="16"/>
                <w:szCs w:val="16"/>
                <w:rPrChange w:id="7" w:author="Skeleton v3 - chair" w:date="2024-04-16T05:39:00Z">
                  <w:rPr>
                    <w:ins w:id="8" w:author="Dawid Koziol" w:date="2024-04-16T11:30:00Z"/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  <w:r w:rsidRPr="00794487">
              <w:rPr>
                <w:rFonts w:cs="Arial"/>
                <w:b/>
                <w:bCs/>
                <w:sz w:val="16"/>
                <w:szCs w:val="16"/>
                <w:rPrChange w:id="9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  <w:lastRenderedPageBreak/>
              <w:t>NR19 XR [1] (Dawid)</w:t>
            </w:r>
            <w:ins w:id="10" w:author="Dawid Koziol" w:date="2024-04-16T11:30:00Z">
              <w:r w:rsidRPr="00794487">
                <w:rPr>
                  <w:rFonts w:cs="Arial"/>
                  <w:b/>
                  <w:bCs/>
                  <w:sz w:val="16"/>
                  <w:szCs w:val="16"/>
                  <w:rPrChange w:id="11" w:author="Skeleton v3 - chair" w:date="2024-04-16T05:39:00Z">
                    <w:rPr>
                      <w:rFonts w:cs="Arial"/>
                      <w:b/>
                      <w:bCs/>
                      <w:sz w:val="16"/>
                      <w:szCs w:val="16"/>
                      <w:lang w:val="fr-FR"/>
                    </w:rPr>
                  </w:rPrChange>
                </w:rPr>
                <w:t>:</w:t>
              </w:r>
            </w:ins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awid Koziol" w:date="2024-04-16T11:30:00Z"/>
                <w:rFonts w:cs="Arial"/>
                <w:sz w:val="16"/>
                <w:szCs w:val="16"/>
              </w:rPr>
            </w:pPr>
            <w:ins w:id="13" w:author="Dawid Koziol" w:date="2024-04-16T11:30:00Z">
              <w:r>
                <w:rPr>
                  <w:rFonts w:cs="Arial"/>
                  <w:sz w:val="16"/>
                  <w:szCs w:val="16"/>
                </w:rPr>
                <w:t>8.7.1:</w:t>
              </w:r>
            </w:ins>
            <w:ins w:id="14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 Work plan, status in other WGs</w:t>
              </w:r>
            </w:ins>
            <w:ins w:id="15" w:author="Dawid Koziol" w:date="2024-04-16T11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awid Koziol" w:date="2024-04-16T11:31:00Z"/>
                <w:rFonts w:cs="Arial"/>
                <w:sz w:val="16"/>
                <w:szCs w:val="16"/>
              </w:rPr>
            </w:pPr>
            <w:ins w:id="17" w:author="Dawid Koziol" w:date="2024-04-16T11:30:00Z">
              <w:r>
                <w:rPr>
                  <w:rFonts w:cs="Arial"/>
                  <w:sz w:val="16"/>
                  <w:szCs w:val="16"/>
                </w:rPr>
                <w:t>8.7.2</w:t>
              </w:r>
            </w:ins>
            <w:ins w:id="18" w:author="Dawid Koziol" w:date="2024-04-16T11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C27F8E">
                <w:rPr>
                  <w:rFonts w:cs="Arial"/>
                  <w:sz w:val="16"/>
                  <w:szCs w:val="16"/>
                </w:rPr>
                <w:t>Multi-modality support</w:t>
              </w:r>
            </w:ins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Dawid Koziol" w:date="2024-04-16T11:31:00Z"/>
                <w:rFonts w:cs="Arial"/>
                <w:sz w:val="16"/>
                <w:szCs w:val="16"/>
              </w:rPr>
            </w:pPr>
            <w:ins w:id="20" w:author="Dawid Koziol" w:date="2024-04-16T11:31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8.7.4: </w:t>
              </w:r>
              <w:r w:rsidRPr="00C27F8E">
                <w:rPr>
                  <w:rFonts w:cs="Arial"/>
                  <w:sz w:val="16"/>
                  <w:szCs w:val="16"/>
                </w:rPr>
                <w:t>Scheduling enhancements</w:t>
              </w:r>
            </w:ins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awid Koziol" w:date="2024-04-16T11:31:00Z">
              <w:r>
                <w:rPr>
                  <w:rFonts w:cs="Arial"/>
                  <w:sz w:val="16"/>
                  <w:szCs w:val="16"/>
                </w:rPr>
                <w:t>8.7.5:</w:t>
              </w:r>
            </w:ins>
            <w:ins w:id="22" w:author="Dawid Koziol" w:date="2024-04-16T11:32:00Z">
              <w:r>
                <w:t xml:space="preserve"> </w:t>
              </w:r>
              <w:r w:rsidRPr="00C27F8E">
                <w:rPr>
                  <w:rFonts w:cs="Arial"/>
                  <w:sz w:val="16"/>
                  <w:szCs w:val="16"/>
                </w:rPr>
                <w:t>RLC enhancements</w:t>
              </w:r>
            </w:ins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23" w:author="Skeleton v3 - chair" w:date="2024-04-16T05:39:00Z">
                  <w:rPr>
                    <w:rFonts w:cs="Arial"/>
                    <w:b/>
                    <w:bCs/>
                    <w:sz w:val="16"/>
                    <w:szCs w:val="16"/>
                    <w:lang w:val="fr-FR"/>
                  </w:rPr>
                </w:rPrChange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8E2" w14:textId="19F04386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5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@14:30-14:55 CB for Rel-18 MUSIM (R2-2403741)</w:delText>
              </w:r>
            </w:del>
          </w:p>
          <w:p w14:paraId="44A32FCA" w14:textId="0FB5D3FB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4-16T07:46:00Z"/>
                <w:rFonts w:cs="Arial"/>
                <w:b/>
                <w:bCs/>
                <w:sz w:val="16"/>
                <w:szCs w:val="16"/>
              </w:rPr>
            </w:pPr>
            <w:del w:id="27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>@14:55-15:15 CB for Rel-18 MIMOevo (R2-2403742)</w:delText>
              </w:r>
            </w:del>
          </w:p>
          <w:p w14:paraId="436D427B" w14:textId="1ABA0442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28" w:author="Diana Pani" w:date="2024-04-16T07:46:00Z">
              <w:r w:rsidRPr="00963D2A" w:rsidDel="00337212">
                <w:rPr>
                  <w:rFonts w:cs="Arial"/>
                  <w:b/>
                  <w:bCs/>
                  <w:sz w:val="16"/>
                  <w:szCs w:val="16"/>
                </w:rPr>
                <w:delText xml:space="preserve">@15:15-16:30 </w:delText>
              </w:r>
            </w:del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9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proofErr w:type="gramEnd"/>
            <w:r w:rsidR="00E5540D">
              <w:rPr>
                <w:rFonts w:cs="Arial"/>
                <w:b/>
                <w:sz w:val="16"/>
                <w:szCs w:val="16"/>
              </w:rPr>
              <w:t xml:space="preserve">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9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EEF9" w14:textId="24FE29CF" w:rsidR="004910C5" w:rsidRPr="0058767B" w:rsidDel="00675E2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del w:id="30" w:author="Diana Pani" w:date="2024-04-16T07:45:00Z"/>
                <w:b/>
                <w:bCs/>
                <w:sz w:val="16"/>
                <w:szCs w:val="16"/>
              </w:rPr>
            </w:pPr>
            <w:del w:id="31" w:author="Diana Pani" w:date="2024-04-16T07:45:00Z">
              <w:r w:rsidRPr="0058767B" w:rsidDel="00675E2B">
                <w:rPr>
                  <w:b/>
                  <w:bCs/>
                  <w:sz w:val="16"/>
                  <w:szCs w:val="16"/>
                </w:rPr>
                <w:delText xml:space="preserve">CB </w:delText>
              </w:r>
              <w:r w:rsidDel="00675E2B">
                <w:rPr>
                  <w:b/>
                  <w:bCs/>
                  <w:sz w:val="16"/>
                  <w:szCs w:val="16"/>
                </w:rPr>
                <w:delText>Eswar [8:30 – 9:30]</w:delText>
              </w:r>
            </w:del>
          </w:p>
          <w:p w14:paraId="3E93A28B" w14:textId="123540FA" w:rsidR="004910C5" w:rsidDel="00675E2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32" w:author="Diana Pani" w:date="2024-04-16T07:45:00Z"/>
                <w:rFonts w:cs="Arial"/>
                <w:b/>
                <w:bCs/>
                <w:sz w:val="16"/>
                <w:szCs w:val="16"/>
              </w:rPr>
            </w:pPr>
            <w:del w:id="33" w:author="Diana Pani" w:date="2024-04-16T07:45:00Z"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CB </w:delText>
              </w:r>
              <w:r w:rsidRPr="00500E21" w:rsidDel="00675E2B">
                <w:rPr>
                  <w:rFonts w:cs="Arial"/>
                  <w:b/>
                  <w:bCs/>
                  <w:sz w:val="16"/>
                  <w:szCs w:val="16"/>
                </w:rPr>
                <w:delText>Diana Pani</w:delText>
              </w:r>
              <w:r w:rsidDel="00675E2B">
                <w:rPr>
                  <w:rFonts w:cs="Arial"/>
                  <w:b/>
                  <w:bCs/>
                  <w:sz w:val="16"/>
                  <w:szCs w:val="16"/>
                </w:rPr>
                <w:delText xml:space="preserve"> XR/NES</w:delText>
              </w:r>
            </w:del>
          </w:p>
          <w:p w14:paraId="30EE7E50" w14:textId="0091E560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ins w:id="34" w:author="Diana Pani" w:date="2024-04-16T07:45:00Z">
              <w:del w:id="35" w:author="Johan Johansson" w:date="2024-04-17T15:55:00Z">
                <w:r w:rsidDel="003065B9">
                  <w:rPr>
                    <w:rFonts w:cs="Arial"/>
                    <w:b/>
                    <w:bCs/>
                    <w:sz w:val="16"/>
                    <w:szCs w:val="16"/>
                  </w:rPr>
                  <w:delText xml:space="preserve">CB </w:delText>
                </w:r>
              </w:del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(Johan) </w:t>
              </w:r>
            </w:ins>
          </w:p>
          <w:p w14:paraId="37090883" w14:textId="2D904502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4-04-17T15:56:00Z"/>
                <w:rFonts w:cs="Arial"/>
                <w:sz w:val="16"/>
                <w:szCs w:val="16"/>
              </w:rPr>
            </w:pPr>
            <w:ins w:id="37" w:author="Johan Johansson" w:date="2024-04-17T15:56:00Z">
              <w:r>
                <w:rPr>
                  <w:rFonts w:cs="Arial"/>
                  <w:sz w:val="16"/>
                  <w:szCs w:val="16"/>
                </w:rPr>
                <w:t>7.4.3.2 RRC Cond Mobility Continuation</w:t>
              </w:r>
            </w:ins>
          </w:p>
          <w:p w14:paraId="483B22C7" w14:textId="77777777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4-04-17T15:56:00Z"/>
                <w:rFonts w:cs="Arial"/>
                <w:sz w:val="16"/>
                <w:szCs w:val="16"/>
              </w:rPr>
            </w:pPr>
            <w:ins w:id="39" w:author="Johan Johansson" w:date="2024-04-17T15:56:00Z">
              <w:r>
                <w:rPr>
                  <w:rFonts w:cs="Arial"/>
                  <w:sz w:val="16"/>
                  <w:szCs w:val="16"/>
                </w:rPr>
                <w:t>7.4.3.1 RRC LTM</w:t>
              </w:r>
            </w:ins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awid Koziol" w:date="2024-04-16T11:3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5DE13A8" w14:textId="43A4F4EA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awid Koziol" w:date="2024-04-16T11:36:00Z"/>
                <w:rFonts w:cs="Arial"/>
                <w:sz w:val="16"/>
                <w:szCs w:val="16"/>
              </w:rPr>
            </w:pPr>
          </w:p>
          <w:p w14:paraId="2A548987" w14:textId="623B93F2" w:rsidR="00D57B91" w:rsidRDefault="00D57B91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Dawid Koziol" w:date="2024-04-16T11:36:00Z">
              <w:r>
                <w:rPr>
                  <w:rFonts w:cs="Arial"/>
                  <w:sz w:val="16"/>
                  <w:szCs w:val="16"/>
                </w:rPr>
                <w:t>08:30-08:45:</w:t>
              </w:r>
            </w:ins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Dawid Koziol" w:date="2024-04-16T11:3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ins w:id="44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Dawid Koziol" w:date="2024-04-16T11:35:00Z"/>
                <w:rFonts w:cs="Arial"/>
                <w:sz w:val="16"/>
                <w:szCs w:val="16"/>
              </w:rPr>
            </w:pPr>
          </w:p>
          <w:p w14:paraId="5328C8A5" w14:textId="2DE5AC89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Dawid Koziol" w:date="2024-04-16T11:35:00Z">
              <w:r>
                <w:rPr>
                  <w:rFonts w:cs="Arial"/>
                  <w:sz w:val="16"/>
                  <w:szCs w:val="16"/>
                </w:rPr>
                <w:t>Starting 08:45</w:t>
              </w:r>
              <w:r w:rsidR="00D57B91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ins w:id="47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TEI18</w:t>
              </w:r>
            </w:ins>
          </w:p>
          <w:p w14:paraId="5699EDD2" w14:textId="00F93928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del w:id="48" w:author="Dawid Koziol" w:date="2024-04-16T11:32:00Z">
              <w:r w:rsidDel="00AA7F61">
                <w:rPr>
                  <w:rFonts w:cs="Arial"/>
                  <w:sz w:val="16"/>
                  <w:szCs w:val="16"/>
                </w:rPr>
                <w:delText>TEI18</w:delText>
              </w:r>
            </w:del>
            <w:ins w:id="49" w:author="Dawid Koziol" w:date="2024-04-16T11:32:00Z">
              <w:r w:rsidR="00AA7F61">
                <w:rPr>
                  <w:rFonts w:cs="Arial"/>
                  <w:sz w:val="16"/>
                  <w:szCs w:val="16"/>
                </w:rPr>
                <w:t>CBs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5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1E85" w14:textId="77777777" w:rsidR="004910C5" w:rsidRPr="003065B9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065B9">
              <w:rPr>
                <w:rFonts w:cs="Arial"/>
                <w:b/>
                <w:bCs/>
                <w:sz w:val="16"/>
                <w:szCs w:val="16"/>
              </w:rPr>
              <w:t>CB Johan</w:t>
            </w:r>
          </w:p>
          <w:p w14:paraId="01D4991B" w14:textId="10A89266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51" w:author="Johan Johansson" w:date="2024-04-17T15:58:00Z">
              <w:r w:rsidR="003065B9">
                <w:rPr>
                  <w:rFonts w:cs="Arial"/>
                  <w:sz w:val="16"/>
                  <w:szCs w:val="16"/>
                </w:rPr>
                <w:t>CB [</w:t>
              </w:r>
            </w:ins>
            <w:ins w:id="52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501] (max 10min)</w:t>
              </w:r>
            </w:ins>
          </w:p>
          <w:p w14:paraId="30F6240D" w14:textId="69C92B05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3065B9">
              <w:rPr>
                <w:rFonts w:cs="Arial"/>
                <w:sz w:val="16"/>
                <w:szCs w:val="16"/>
              </w:rPr>
              <w:t xml:space="preserve"> </w:t>
            </w:r>
            <w:ins w:id="53" w:author="Johan Johansson" w:date="2024-04-17T16:00:00Z">
              <w:r w:rsidR="003065B9">
                <w:rPr>
                  <w:rFonts w:cs="Arial"/>
                  <w:sz w:val="16"/>
                  <w:szCs w:val="16"/>
                </w:rPr>
                <w:t>CB (all)</w:t>
              </w:r>
            </w:ins>
          </w:p>
          <w:p w14:paraId="54024A8B" w14:textId="2C681B90" w:rsidR="003065B9" w:rsidRPr="006761E5" w:rsidRDefault="003065B9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696151E" w14:textId="77777777" w:rsidR="004910C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MediaTek (Nathan Tenny)" w:date="2024-04-17T06:30:00Z"/>
                <w:rFonts w:cs="Arial"/>
                <w:sz w:val="16"/>
                <w:szCs w:val="16"/>
              </w:rPr>
            </w:pPr>
            <w:ins w:id="55" w:author="MediaTek (Nathan Tenny)" w:date="2024-04-17T06:30:00Z">
              <w:r>
                <w:rPr>
                  <w:rFonts w:cs="Arial"/>
                  <w:sz w:val="16"/>
                  <w:szCs w:val="16"/>
                </w:rPr>
                <w:t>Relay CBs [402], [403]</w:t>
              </w:r>
            </w:ins>
          </w:p>
          <w:p w14:paraId="5397F068" w14:textId="1D199093" w:rsidR="006807B9" w:rsidRPr="00A06D32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6" w:author="MediaTek (Nathan Tenny)" w:date="2024-04-17T06:30:00Z">
              <w:r>
                <w:rPr>
                  <w:rFonts w:cs="Arial"/>
                  <w:sz w:val="16"/>
                  <w:szCs w:val="16"/>
                </w:rPr>
                <w:t xml:space="preserve">Positioning CBs </w:t>
              </w:r>
            </w:ins>
            <w:ins w:id="57" w:author="MediaTek (Nathan Tenny)" w:date="2024-04-17T06:31:00Z">
              <w:r>
                <w:rPr>
                  <w:rFonts w:cs="Arial"/>
                  <w:sz w:val="16"/>
                  <w:szCs w:val="16"/>
                </w:rPr>
                <w:t>[401], [406], [409], [404], [405]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0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78A3DC11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ins w:id="58" w:author="Diana Pani" w:date="2024-04-16T07:47:00Z">
              <w:r>
                <w:rPr>
                  <w:b/>
                  <w:bCs/>
                  <w:sz w:val="16"/>
                  <w:szCs w:val="16"/>
                  <w:lang w:val="en-US"/>
                </w:rPr>
                <w:t>@</w:t>
              </w:r>
            </w:ins>
            <w:ins w:id="59" w:author="Diana Pani" w:date="2024-04-16T07:48:00Z">
              <w:r>
                <w:rPr>
                  <w:b/>
                  <w:bCs/>
                  <w:sz w:val="16"/>
                  <w:szCs w:val="16"/>
                  <w:lang w:val="en-US"/>
                </w:rPr>
                <w:t xml:space="preserve">17:00 – </w:t>
              </w:r>
              <w:proofErr w:type="gramStart"/>
              <w:r>
                <w:rPr>
                  <w:b/>
                  <w:bCs/>
                  <w:sz w:val="16"/>
                  <w:szCs w:val="16"/>
                  <w:lang w:val="en-US"/>
                </w:rPr>
                <w:t>18:00  AI</w:t>
              </w:r>
              <w:proofErr w:type="gramEnd"/>
              <w:r>
                <w:rPr>
                  <w:b/>
                  <w:bCs/>
                  <w:sz w:val="16"/>
                  <w:szCs w:val="16"/>
                  <w:lang w:val="en-US"/>
                </w:rPr>
                <w:t>/ML PHY</w:t>
              </w:r>
            </w:ins>
            <w:del w:id="60" w:author="Diana Pani" w:date="2024-04-16T07:47:00Z">
              <w:r w:rsidR="004910C5"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NES]</w:delText>
              </w:r>
            </w:del>
          </w:p>
          <w:p w14:paraId="2A82A1D9" w14:textId="752776AF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del w:id="61" w:author="Diana Pani" w:date="2024-04-16T07:47:00Z">
              <w:r w:rsidRPr="004B4550" w:rsidDel="00337212">
                <w:rPr>
                  <w:b/>
                  <w:bCs/>
                  <w:sz w:val="16"/>
                  <w:szCs w:val="16"/>
                  <w:lang w:val="en-US"/>
                </w:rPr>
                <w:delText>[R18 UAV]</w:delText>
              </w:r>
            </w:del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>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ZTE(Eswar)" w:date="2024-04-17T10:21:00Z" w16du:dateUtc="2024-04-17T09:21:00Z"/>
                <w:b/>
                <w:bCs/>
                <w:sz w:val="16"/>
                <w:szCs w:val="16"/>
              </w:rPr>
            </w:pPr>
            <w:ins w:id="63" w:author="Diana Pani" w:date="2024-04-16T07:47:00Z">
              <w:r>
                <w:rPr>
                  <w:b/>
                  <w:bCs/>
                  <w:sz w:val="16"/>
                  <w:szCs w:val="16"/>
                </w:rPr>
                <w:t xml:space="preserve">@17:00 – 18:00 </w:t>
              </w:r>
            </w:ins>
            <w:ins w:id="64" w:author="Diana Pani" w:date="2024-04-16T07:45:00Z">
              <w:r w:rsidR="00675E2B" w:rsidRPr="0058767B">
                <w:rPr>
                  <w:b/>
                  <w:bCs/>
                  <w:sz w:val="16"/>
                  <w:szCs w:val="16"/>
                </w:rPr>
                <w:t xml:space="preserve">CB </w:t>
              </w:r>
              <w:r w:rsidR="00675E2B">
                <w:rPr>
                  <w:b/>
                  <w:bCs/>
                  <w:sz w:val="16"/>
                  <w:szCs w:val="16"/>
                </w:rPr>
                <w:t xml:space="preserve">Eswar </w:t>
              </w:r>
            </w:ins>
          </w:p>
          <w:p w14:paraId="0C5AD24D" w14:textId="44C621CA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ZTE(Eswar)" w:date="2024-04-17T10:22:00Z" w16du:dateUtc="2024-04-17T09:22:00Z"/>
                <w:sz w:val="16"/>
                <w:szCs w:val="16"/>
                <w:rPrChange w:id="66" w:author="ZTE(Eswar)" w:date="2024-04-17T10:30:00Z" w16du:dateUtc="2024-04-17T09:30:00Z">
                  <w:rPr>
                    <w:ins w:id="67" w:author="ZTE(Eswar)" w:date="2024-04-17T10:22:00Z" w16du:dateUtc="2024-04-17T09:22:00Z"/>
                    <w:b/>
                    <w:bCs/>
                    <w:sz w:val="16"/>
                    <w:szCs w:val="16"/>
                  </w:rPr>
                </w:rPrChange>
              </w:rPr>
            </w:pPr>
            <w:ins w:id="68" w:author="ZTE(Eswar)" w:date="2024-04-17T10:21:00Z" w16du:dateUtc="2024-04-17T09:21:00Z">
              <w:r w:rsidRPr="00722F8D">
                <w:rPr>
                  <w:sz w:val="16"/>
                  <w:szCs w:val="16"/>
                  <w:rPrChange w:id="69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70" w:author="ZTE(Eswar)" w:date="2024-04-17T10:22:00Z" w16du:dateUtc="2024-04-17T09:22:00Z">
              <w:r w:rsidRPr="00722F8D">
                <w:rPr>
                  <w:sz w:val="16"/>
                  <w:szCs w:val="16"/>
                  <w:rPrChange w:id="71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Outcomes of </w:t>
              </w:r>
              <w:proofErr w:type="spellStart"/>
              <w:r w:rsidRPr="00722F8D">
                <w:rPr>
                  <w:sz w:val="16"/>
                  <w:szCs w:val="16"/>
                  <w:rPrChange w:id="72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offlines</w:t>
              </w:r>
              <w:proofErr w:type="spellEnd"/>
              <w:r w:rsidRPr="00722F8D">
                <w:rPr>
                  <w:sz w:val="16"/>
                  <w:szCs w:val="16"/>
                  <w:rPrChange w:id="73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801, 802</w:t>
              </w:r>
            </w:ins>
          </w:p>
          <w:p w14:paraId="73691264" w14:textId="25924C75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ZTE(Eswar)" w:date="2024-04-17T10:23:00Z" w16du:dateUtc="2024-04-17T09:23:00Z"/>
                <w:sz w:val="16"/>
                <w:szCs w:val="16"/>
                <w:rPrChange w:id="75" w:author="ZTE(Eswar)" w:date="2024-04-17T10:30:00Z" w16du:dateUtc="2024-04-17T09:30:00Z">
                  <w:rPr>
                    <w:ins w:id="76" w:author="ZTE(Eswar)" w:date="2024-04-17T10:23:00Z" w16du:dateUtc="2024-04-17T09:23:00Z"/>
                    <w:b/>
                    <w:bCs/>
                    <w:sz w:val="16"/>
                    <w:szCs w:val="16"/>
                  </w:rPr>
                </w:rPrChange>
              </w:rPr>
            </w:pPr>
            <w:ins w:id="77" w:author="ZTE(Eswar)" w:date="2024-04-17T10:22:00Z" w16du:dateUtc="2024-04-17T09:22:00Z">
              <w:r w:rsidRPr="00722F8D">
                <w:rPr>
                  <w:sz w:val="16"/>
                  <w:szCs w:val="16"/>
                  <w:rPrChange w:id="78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- Finalise the open RILs (S831)</w:t>
              </w:r>
            </w:ins>
          </w:p>
          <w:p w14:paraId="0FF15887" w14:textId="034CF5D8" w:rsidR="009F2FA2" w:rsidRPr="00722F8D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ZTE(Eswar)" w:date="2024-04-17T10:23:00Z" w16du:dateUtc="2024-04-17T09:23:00Z"/>
                <w:sz w:val="16"/>
                <w:szCs w:val="16"/>
                <w:rPrChange w:id="80" w:author="ZTE(Eswar)" w:date="2024-04-17T10:30:00Z" w16du:dateUtc="2024-04-17T09:30:00Z">
                  <w:rPr>
                    <w:ins w:id="81" w:author="ZTE(Eswar)" w:date="2024-04-17T10:23:00Z" w16du:dateUtc="2024-04-17T09:23:00Z"/>
                    <w:b/>
                    <w:bCs/>
                    <w:sz w:val="16"/>
                    <w:szCs w:val="16"/>
                  </w:rPr>
                </w:rPrChange>
              </w:rPr>
            </w:pPr>
            <w:ins w:id="82" w:author="ZTE(Eswar)" w:date="2024-04-17T10:23:00Z" w16du:dateUtc="2024-04-17T09:23:00Z">
              <w:r w:rsidRPr="00722F8D">
                <w:rPr>
                  <w:sz w:val="16"/>
                  <w:szCs w:val="16"/>
                  <w:rPrChange w:id="83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- </w:t>
              </w:r>
            </w:ins>
            <w:ins w:id="84" w:author="ZTE(Eswar)" w:date="2024-04-17T10:27:00Z" w16du:dateUtc="2024-04-17T09:27:00Z">
              <w:r w:rsidRPr="00722F8D">
                <w:rPr>
                  <w:sz w:val="16"/>
                  <w:szCs w:val="16"/>
                  <w:rPrChange w:id="85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Handle</w:t>
              </w:r>
            </w:ins>
            <w:ins w:id="86" w:author="ZTE(Eswar)" w:date="2024-04-17T10:23:00Z" w16du:dateUtc="2024-04-17T09:23:00Z">
              <w:r w:rsidRPr="00722F8D">
                <w:rPr>
                  <w:sz w:val="16"/>
                  <w:szCs w:val="16"/>
                  <w:rPrChange w:id="87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88" w:author="ZTE(Eswar)" w:date="2024-04-17T10:27:00Z" w16du:dateUtc="2024-04-17T09:27:00Z">
              <w:r w:rsidRPr="00722F8D">
                <w:rPr>
                  <w:i/>
                  <w:iCs/>
                  <w:sz w:val="16"/>
                  <w:szCs w:val="16"/>
                  <w:rPrChange w:id="89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o</w:t>
              </w:r>
            </w:ins>
            <w:ins w:id="90" w:author="ZTE(Eswar)" w:date="2024-04-17T10:23:00Z" w16du:dateUtc="2024-04-17T09:23:00Z">
              <w:r w:rsidRPr="00722F8D">
                <w:rPr>
                  <w:i/>
                  <w:iCs/>
                  <w:sz w:val="16"/>
                  <w:szCs w:val="16"/>
                  <w:rPrChange w:id="91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ther issues</w:t>
              </w:r>
              <w:r w:rsidRPr="00722F8D">
                <w:rPr>
                  <w:sz w:val="16"/>
                  <w:szCs w:val="16"/>
                  <w:rPrChange w:id="92" w:author="ZTE(Eswar)" w:date="2024-04-17T10:30:00Z" w16du:dateUtc="2024-04-17T09:3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 xml:space="preserve"> in the UP agenda</w:t>
              </w:r>
            </w:ins>
          </w:p>
          <w:p w14:paraId="5BF928DD" w14:textId="77777777" w:rsidR="009F2FA2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Diana Pani" w:date="2024-04-16T07:46:00Z"/>
                <w:b/>
                <w:bCs/>
                <w:sz w:val="16"/>
                <w:szCs w:val="16"/>
              </w:rPr>
            </w:pPr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Diana Pani" w:date="2024-04-16T07:48:00Z"/>
                <w:rFonts w:cs="Arial"/>
                <w:b/>
                <w:bCs/>
                <w:sz w:val="16"/>
                <w:szCs w:val="16"/>
              </w:rPr>
            </w:pPr>
            <w:ins w:id="95" w:author="Diana Pani" w:date="2024-04-16T07:48:00Z">
              <w:r>
                <w:rPr>
                  <w:b/>
                  <w:bCs/>
                  <w:sz w:val="16"/>
                  <w:szCs w:val="16"/>
                </w:rPr>
                <w:t xml:space="preserve">@18:00 – 19:00 </w:t>
              </w:r>
            </w:ins>
            <w:ins w:id="96" w:author="Diana Pani" w:date="2024-04-16T07:45:00Z">
              <w:r w:rsidR="00675E2B">
                <w:rPr>
                  <w:rFonts w:cs="Arial"/>
                  <w:b/>
                  <w:bCs/>
                  <w:sz w:val="16"/>
                  <w:szCs w:val="16"/>
                </w:rPr>
                <w:t>CB Erlin</w:t>
              </w:r>
            </w:ins>
            <w:ins w:id="97" w:author="Diana Pani" w:date="2024-04-16T07:48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69C0C4A3" w14:textId="76AFD964" w:rsidR="00337212" w:rsidRPr="00337212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Diana Pani" w:date="2024-04-16T07:45:00Z"/>
                <w:rFonts w:cs="Arial"/>
                <w:sz w:val="16"/>
                <w:szCs w:val="16"/>
                <w:rPrChange w:id="99" w:author="Diana Pani" w:date="2024-04-16T07:48:00Z">
                  <w:rPr>
                    <w:ins w:id="100" w:author="Diana Pani" w:date="2024-04-16T07:45:00Z"/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ins w:id="101" w:author="Diana Pani" w:date="2024-04-16T07:48:00Z">
              <w:r w:rsidRPr="00337212">
                <w:rPr>
                  <w:rFonts w:cs="Arial"/>
                  <w:sz w:val="16"/>
                  <w:szCs w:val="16"/>
                  <w:rPrChange w:id="102" w:author="Diana Pani" w:date="2024-04-16T07:48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t>MUSIM, MIMO</w:t>
              </w:r>
            </w:ins>
          </w:p>
          <w:p w14:paraId="757D74AA" w14:textId="775AF765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3" w:author="Diana Pani" w:date="2024-04-16T07:45:00Z">
              <w:r w:rsidDel="00675E2B">
                <w:rPr>
                  <w:rFonts w:cs="Arial"/>
                  <w:sz w:val="16"/>
                  <w:szCs w:val="16"/>
                </w:rPr>
                <w:delText>TBD Kyeongin/Johan/Erlin?</w:delText>
              </w:r>
            </w:del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1063C95" w:rsidR="004910C5" w:rsidRPr="006761E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4" w:author="MediaTek (Nathan Tenny)" w:date="2024-04-17T06:32:00Z">
              <w:r>
                <w:rPr>
                  <w:rFonts w:cs="Arial"/>
                  <w:sz w:val="16"/>
                  <w:szCs w:val="16"/>
                </w:rPr>
                <w:t>Continuation of afternoon session as needed</w:t>
              </w:r>
            </w:ins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4AE4" w14:textId="77777777" w:rsidR="00BB120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Diana Pani" w:date="2024-04-16T07:4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</w:p>
          <w:p w14:paraId="240A52B4" w14:textId="5FD1C646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ASN.1 Review common session </w:t>
            </w:r>
          </w:p>
          <w:p w14:paraId="75EE2878" w14:textId="2ED6C921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Diana Pani" w:date="2024-04-16T07:49:00Z"/>
                <w:rFonts w:cs="Arial"/>
                <w:sz w:val="16"/>
                <w:szCs w:val="16"/>
              </w:rPr>
            </w:pPr>
            <w:ins w:id="107" w:author="Diana Pani" w:date="2024-04-16T07:49:00Z">
              <w:r>
                <w:rPr>
                  <w:rFonts w:cs="Arial"/>
                  <w:sz w:val="16"/>
                  <w:szCs w:val="16"/>
                </w:rPr>
                <w:t>NES</w:t>
              </w:r>
            </w:ins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ACD8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8C1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</w:t>
      </w:r>
      <w:proofErr w:type="gramStart"/>
      <w:r w:rsidRPr="00794487">
        <w:t>105][</w:t>
      </w:r>
      <w:proofErr w:type="gramEnd"/>
      <w:r w:rsidRPr="00794487">
        <w:t>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 xml:space="preserve">[NR NTN </w:t>
      </w:r>
      <w:proofErr w:type="spellStart"/>
      <w:r w:rsidRPr="000C48E2">
        <w:t>Enh</w:t>
      </w:r>
      <w:proofErr w:type="spellEnd"/>
      <w:r w:rsidRPr="000C48E2">
        <w:t>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935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ACA8F" w14:textId="77777777" w:rsidR="00935D6F" w:rsidRDefault="00935D6F">
      <w:r>
        <w:separator/>
      </w:r>
    </w:p>
    <w:p w14:paraId="67B97FE7" w14:textId="77777777" w:rsidR="00935D6F" w:rsidRDefault="00935D6F"/>
  </w:endnote>
  <w:endnote w:type="continuationSeparator" w:id="0">
    <w:p w14:paraId="2CE9C599" w14:textId="77777777" w:rsidR="00935D6F" w:rsidRDefault="00935D6F">
      <w:r>
        <w:continuationSeparator/>
      </w:r>
    </w:p>
    <w:p w14:paraId="1F4E3B34" w14:textId="77777777" w:rsidR="00935D6F" w:rsidRDefault="00935D6F"/>
  </w:endnote>
  <w:endnote w:type="continuationNotice" w:id="1">
    <w:p w14:paraId="56EE6450" w14:textId="77777777" w:rsidR="00935D6F" w:rsidRDefault="00935D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041A6" w14:textId="77777777" w:rsidR="00722F8D" w:rsidRDefault="0072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6DE90" w14:textId="77777777" w:rsidR="00722F8D" w:rsidRDefault="0072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AF856" w14:textId="77777777" w:rsidR="00935D6F" w:rsidRDefault="00935D6F">
      <w:r>
        <w:separator/>
      </w:r>
    </w:p>
    <w:p w14:paraId="50A5CBCA" w14:textId="77777777" w:rsidR="00935D6F" w:rsidRDefault="00935D6F"/>
  </w:footnote>
  <w:footnote w:type="continuationSeparator" w:id="0">
    <w:p w14:paraId="0FE910EC" w14:textId="77777777" w:rsidR="00935D6F" w:rsidRDefault="00935D6F">
      <w:r>
        <w:continuationSeparator/>
      </w:r>
    </w:p>
    <w:p w14:paraId="7B3AF3DD" w14:textId="77777777" w:rsidR="00935D6F" w:rsidRDefault="00935D6F"/>
  </w:footnote>
  <w:footnote w:type="continuationNotice" w:id="1">
    <w:p w14:paraId="671B3D1F" w14:textId="77777777" w:rsidR="00935D6F" w:rsidRDefault="00935D6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948F9" w14:textId="77777777" w:rsidR="00722F8D" w:rsidRDefault="0072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78E58" w14:textId="77777777" w:rsidR="00722F8D" w:rsidRDefault="0072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1321C" w14:textId="77777777" w:rsidR="00722F8D" w:rsidRDefault="0072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1pt;height:27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4166">
    <w:abstractNumId w:val="9"/>
  </w:num>
  <w:num w:numId="2" w16cid:durableId="1883974183">
    <w:abstractNumId w:val="10"/>
  </w:num>
  <w:num w:numId="3" w16cid:durableId="81804703">
    <w:abstractNumId w:val="2"/>
  </w:num>
  <w:num w:numId="4" w16cid:durableId="950013124">
    <w:abstractNumId w:val="11"/>
  </w:num>
  <w:num w:numId="5" w16cid:durableId="1925987894">
    <w:abstractNumId w:val="7"/>
  </w:num>
  <w:num w:numId="6" w16cid:durableId="618532230">
    <w:abstractNumId w:val="0"/>
  </w:num>
  <w:num w:numId="7" w16cid:durableId="1342852643">
    <w:abstractNumId w:val="8"/>
  </w:num>
  <w:num w:numId="8" w16cid:durableId="1454135777">
    <w:abstractNumId w:val="5"/>
  </w:num>
  <w:num w:numId="9" w16cid:durableId="821889204">
    <w:abstractNumId w:val="1"/>
  </w:num>
  <w:num w:numId="10" w16cid:durableId="1417097162">
    <w:abstractNumId w:val="6"/>
  </w:num>
  <w:num w:numId="11" w16cid:durableId="2020768803">
    <w:abstractNumId w:val="4"/>
  </w:num>
  <w:num w:numId="12" w16cid:durableId="1303537355">
    <w:abstractNumId w:val="12"/>
  </w:num>
  <w:num w:numId="13" w16cid:durableId="1576697513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wid Koziol">
    <w15:presenceInfo w15:providerId="AD" w15:userId="S-1-5-21-147214757-305610072-1517763936-7801704"/>
  </w15:person>
  <w15:person w15:author="Skeleton v3 - chair">
    <w15:presenceInfo w15:providerId="None" w15:userId="Skeleton v3 - chair"/>
  </w15:person>
  <w15:person w15:author="Diana Pani">
    <w15:presenceInfo w15:providerId="AD" w15:userId="S::Diana.Pani@InterDigital.com::8443479e-fd35-43ed-8d70-9ad017f1aee3"/>
  </w15:person>
  <w15:person w15:author="Johan Johansson">
    <w15:presenceInfo w15:providerId="AD" w15:userId="S::johan.johansson@mediatek.com::0fe826f6-d732-4782-9cf9-95d676c54441"/>
  </w15:person>
  <w15:person w15:author="MediaTek (Nathan Tenny)">
    <w15:presenceInfo w15:providerId="None" w15:userId="MediaTek (Nathan Tenny)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5B9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B9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7C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2F8D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07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D6F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2FA2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48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35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11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011D-204E-4816-8348-EBFF47BCF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ZTE(Eswar)</cp:lastModifiedBy>
  <cp:revision>3</cp:revision>
  <cp:lastPrinted>2019-02-23T18:51:00Z</cp:lastPrinted>
  <dcterms:created xsi:type="dcterms:W3CDTF">2024-04-17T09:29:00Z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