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6AA20" w14:textId="77777777" w:rsidR="00272A10" w:rsidRPr="001314EE" w:rsidRDefault="00272A10" w:rsidP="00B314A6">
      <w:pPr>
        <w:pStyle w:val="Comments"/>
        <w:rPr>
          <w:lang w:eastAsia="ja-JP"/>
        </w:rPr>
      </w:pPr>
    </w:p>
    <w:p w14:paraId="1D6935DD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68442784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132762">
        <w:t xml:space="preserve">April </w:t>
      </w:r>
      <w:r w:rsidR="002E334F">
        <w:t>5</w:t>
      </w:r>
      <w:r w:rsidR="009759E7" w:rsidRPr="009759E7">
        <w:rPr>
          <w:vertAlign w:val="superscript"/>
        </w:rPr>
        <w:t>th</w:t>
      </w:r>
      <w:r w:rsidR="009759E7">
        <w:t xml:space="preserve"> </w:t>
      </w:r>
      <w:r w:rsidR="008A1F8B">
        <w:t>1000 UTC</w:t>
      </w:r>
      <w:r w:rsidR="008A1F8B">
        <w:tab/>
      </w:r>
      <w:proofErr w:type="spellStart"/>
      <w:r w:rsidR="00E258E9" w:rsidRPr="006761E5">
        <w:rPr>
          <w:b/>
          <w:bCs/>
        </w:rPr>
        <w:t>Tdoc</w:t>
      </w:r>
      <w:proofErr w:type="spellEnd"/>
      <w:r w:rsidR="00E258E9" w:rsidRPr="006761E5">
        <w:rPr>
          <w:b/>
          <w:bCs/>
        </w:rPr>
        <w:t xml:space="preserve">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14:paraId="19ACE7B2" w14:textId="77777777" w:rsidR="001436FF" w:rsidRDefault="001436FF" w:rsidP="008A1F8B">
      <w:pPr>
        <w:pStyle w:val="Doc-text2"/>
        <w:ind w:left="4046" w:hanging="4046"/>
      </w:pPr>
    </w:p>
    <w:p w14:paraId="19414AFE" w14:textId="77777777" w:rsidR="00E258E9" w:rsidRPr="006761E5" w:rsidRDefault="00E258E9" w:rsidP="00AD160A"/>
    <w:p w14:paraId="78E6B601" w14:textId="77777777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9759E7">
        <w:t>5</w:t>
      </w:r>
      <w:r w:rsidR="00800A9A">
        <w:t>bis</w:t>
      </w:r>
      <w:r w:rsidRPr="006761E5">
        <w:t xml:space="preserve"> Session Schedule</w:t>
      </w:r>
    </w:p>
    <w:p w14:paraId="45E14C5C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6F3B32F8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21CB1B12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5438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D98F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2E65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C4AA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7DDC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0"/>
      <w:tr w:rsidR="00E760C3" w:rsidRPr="006761E5" w14:paraId="58EBBABB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7DA3339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April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15</w:t>
            </w:r>
            <w:r w:rsidR="00FD5C1C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600E1B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AF1466" w:rsidRPr="006761E5" w14:paraId="010FB5ED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676FC9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385E11" w14:textId="77777777" w:rsidR="00AF1466" w:rsidRPr="00F541E9" w:rsidRDefault="00AF1466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727D892A" w14:textId="77777777" w:rsidR="00AF1466" w:rsidRDefault="00AF1466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55040C0A" w14:textId="77777777" w:rsidR="00F917E4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[7.0.1][7.0.2]</w:t>
            </w:r>
          </w:p>
          <w:p w14:paraId="174EB82C" w14:textId="77777777" w:rsidR="00D90A77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</w:t>
            </w:r>
            <w:r w:rsidR="00FF1FB2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0.3] ASN.1 Review common </w:t>
            </w:r>
          </w:p>
          <w:p w14:paraId="41FC2FF9" w14:textId="77777777" w:rsidR="00B964C4" w:rsidRDefault="008F7B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[7.0.5]</w:t>
            </w:r>
          </w:p>
          <w:p w14:paraId="02C941F2" w14:textId="77777777" w:rsidR="00B964C4" w:rsidRDefault="00B964C4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[8.0] Rel-19 General</w:t>
            </w:r>
          </w:p>
          <w:p w14:paraId="7DF39642" w14:textId="77777777" w:rsidR="00501960" w:rsidRDefault="00501960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-----</w:t>
            </w:r>
          </w:p>
          <w:p w14:paraId="04D86EC6" w14:textId="77777777" w:rsidR="00F63213" w:rsidRDefault="00F63213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Break out of ASN.1 Review</w:t>
            </w:r>
          </w:p>
          <w:p w14:paraId="7E1E51A8" w14:textId="77777777" w:rsidR="00320CBA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[7.0.4] </w:t>
            </w:r>
          </w:p>
          <w:p w14:paraId="6C2F8EEB" w14:textId="77777777" w:rsidR="00320CBA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778AB4FE" w14:textId="77777777" w:rsidR="00CB78DC" w:rsidRPr="004B4550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1F4E7C92" w14:textId="77777777" w:rsidR="00CB78DC" w:rsidRPr="00CB78DC" w:rsidRDefault="00CB78DC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10DB01A" w14:textId="77777777" w:rsidR="00AF1466" w:rsidRPr="005A1743" w:rsidRDefault="00AF1466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25299EBA" w14:textId="77777777" w:rsidR="00AF1466" w:rsidRPr="006761E5" w:rsidRDefault="00AF1466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B11C6" w14:textId="77777777" w:rsidR="00AF1466" w:rsidRDefault="00AF1466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common session</w:t>
            </w:r>
            <w:r w:rsidR="00320CBA">
              <w:rPr>
                <w:rFonts w:cs="Arial"/>
                <w:sz w:val="16"/>
                <w:szCs w:val="16"/>
              </w:rPr>
              <w:t xml:space="preserve"> </w:t>
            </w:r>
            <w:r w:rsidR="00801010">
              <w:rPr>
                <w:rFonts w:cs="Arial"/>
                <w:sz w:val="16"/>
                <w:szCs w:val="16"/>
              </w:rPr>
              <w:t>including ASN.1 review</w:t>
            </w:r>
          </w:p>
          <w:p w14:paraId="4BA5A85A" w14:textId="77777777" w:rsidR="00C8014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D387337" w14:textId="77777777" w:rsidR="00C8014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9A8DBBF" w14:textId="77777777" w:rsidR="00C80145" w:rsidRPr="006761E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</w:t>
            </w:r>
          </w:p>
          <w:p w14:paraId="0E031544" w14:textId="77777777" w:rsidR="00AF1466" w:rsidRPr="00F541E9" w:rsidRDefault="00AF1466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 w:rsidR="002720F8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(if ASN.1 common session ends early)</w:t>
            </w:r>
          </w:p>
          <w:p w14:paraId="2753943E" w14:textId="77777777" w:rsidR="001818F5" w:rsidRPr="00042B59" w:rsidRDefault="00042B59" w:rsidP="0073469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/>
                <w:sz w:val="16"/>
                <w:lang w:eastAsia="zh-CN"/>
              </w:rPr>
            </w:pPr>
            <w:r w:rsidRPr="00042B59">
              <w:rPr>
                <w:sz w:val="16"/>
              </w:rPr>
              <w:t>7.17.1</w:t>
            </w:r>
          </w:p>
          <w:p w14:paraId="4C6ACD63" w14:textId="77777777" w:rsidR="00042B59" w:rsidRPr="00042B59" w:rsidRDefault="00042B59" w:rsidP="00042B59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 w:rsidRPr="00042B59">
              <w:rPr>
                <w:sz w:val="16"/>
              </w:rPr>
              <w:t>7.17.</w:t>
            </w:r>
            <w:r w:rsidRPr="00042B59">
              <w:rPr>
                <w:rFonts w:eastAsia="SimSun" w:hint="eastAsia"/>
                <w:sz w:val="16"/>
                <w:lang w:eastAsia="zh-CN"/>
              </w:rPr>
              <w:t>2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63804" w14:textId="77777777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" w:name="OLE_LINK1"/>
            <w:bookmarkStart w:id="2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3" w:name="OLE_LINK67"/>
            <w:bookmarkStart w:id="4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 w:rsidR="00791383">
              <w:rPr>
                <w:rFonts w:cs="Arial"/>
                <w:sz w:val="16"/>
                <w:szCs w:val="16"/>
              </w:rPr>
              <w:t>common session</w:t>
            </w:r>
            <w:bookmarkEnd w:id="1"/>
            <w:bookmarkEnd w:id="2"/>
            <w:bookmarkEnd w:id="3"/>
            <w:bookmarkEnd w:id="4"/>
            <w:r w:rsidR="00C551FC">
              <w:rPr>
                <w:rFonts w:cs="Arial"/>
                <w:sz w:val="16"/>
                <w:szCs w:val="16"/>
              </w:rPr>
              <w:t xml:space="preserve"> ASN.1 Review</w:t>
            </w:r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5EAFBE41" w14:textId="77777777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722A46C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70A90C9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B6148C8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</w:t>
            </w:r>
          </w:p>
          <w:p w14:paraId="3E3211B9" w14:textId="77777777" w:rsidR="00AF1466" w:rsidRDefault="008D5F8B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D25F90">
              <w:rPr>
                <w:rFonts w:cs="Arial"/>
                <w:b/>
                <w:bCs/>
                <w:sz w:val="16"/>
                <w:szCs w:val="16"/>
              </w:rPr>
              <w:t>NR18 Positioning (Nathan)</w:t>
            </w:r>
          </w:p>
          <w:p w14:paraId="21DEC3B8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RIL and open issue lists</w:t>
            </w:r>
          </w:p>
          <w:p w14:paraId="7A0737B1" w14:textId="77777777" w:rsidR="00884EFE" w:rsidRPr="00D25F90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corrections (as time permits)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076F1" w14:textId="77777777" w:rsidR="00AF1466" w:rsidRPr="006761E5" w:rsidRDefault="00AF1466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F1466" w:rsidRPr="006761E5" w14:paraId="53E6D90C" w14:textId="77777777" w:rsidTr="001C2A4B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E551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44950" w14:textId="77777777" w:rsidR="00AF1466" w:rsidRPr="006761E5" w:rsidRDefault="00AF1466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D3037" w14:textId="77777777" w:rsidR="00AF1466" w:rsidRPr="0039711C" w:rsidRDefault="00AF1466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FA9FC" w14:textId="77777777" w:rsidR="00AF1466" w:rsidRPr="006761E5" w:rsidRDefault="00AF1466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919FD" w14:textId="77777777" w:rsidR="00AF1466" w:rsidRPr="006761E5" w:rsidRDefault="00AF1466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1EC2E6AA" w14:textId="77777777" w:rsidTr="00F541E9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8EE7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4742330" w14:textId="77777777" w:rsidR="008414A4" w:rsidRDefault="008414A4" w:rsidP="008414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URLLC (Diana)</w:t>
            </w:r>
          </w:p>
          <w:p w14:paraId="0676B82A" w14:textId="77777777" w:rsidR="00E620E2" w:rsidRPr="00693391" w:rsidRDefault="00E620E2" w:rsidP="00E620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93391">
              <w:rPr>
                <w:rFonts w:cs="Arial"/>
                <w:sz w:val="16"/>
                <w:szCs w:val="16"/>
              </w:rPr>
              <w:t>[7.23]</w:t>
            </w:r>
          </w:p>
          <w:p w14:paraId="1383E0ED" w14:textId="77777777" w:rsidR="00E620E2" w:rsidRPr="00F541E9" w:rsidRDefault="00E620E2" w:rsidP="008414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558AA61" w14:textId="77777777" w:rsidR="00CB78DC" w:rsidRPr="00F541E9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</w:p>
          <w:p w14:paraId="758D339C" w14:textId="77777777" w:rsidR="00465654" w:rsidRPr="006761E5" w:rsidRDefault="006866E3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[7.3]</w:t>
            </w:r>
            <w:r w:rsidR="00E94011">
              <w:rPr>
                <w:rFonts w:cs="Arial"/>
                <w:sz w:val="16"/>
                <w:szCs w:val="16"/>
              </w:rPr>
              <w:t xml:space="preserve"> All AIs in order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1E8D9" w14:textId="77777777" w:rsidR="00CB78DC" w:rsidRDefault="002D3CA2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>4</w:t>
            </w:r>
            <w:r w:rsidR="00734695">
              <w:rPr>
                <w:rFonts w:cs="Arial"/>
                <w:b/>
                <w:bCs/>
                <w:sz w:val="16"/>
                <w:szCs w:val="16"/>
              </w:rPr>
              <w:t xml:space="preserve">:30 </w:t>
            </w:r>
            <w:r w:rsidR="00CB78DC" w:rsidRPr="0067286F">
              <w:rPr>
                <w:rFonts w:cs="Arial"/>
                <w:b/>
                <w:bCs/>
                <w:sz w:val="16"/>
                <w:szCs w:val="16"/>
              </w:rPr>
              <w:t xml:space="preserve">NR18 MIMO evo </w:t>
            </w:r>
          </w:p>
          <w:p w14:paraId="754EAC5D" w14:textId="77777777" w:rsidR="00042B59" w:rsidRPr="00042B59" w:rsidRDefault="0037334A" w:rsidP="0037334A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/>
                <w:sz w:val="16"/>
                <w:lang w:eastAsia="zh-CN"/>
              </w:rPr>
            </w:pPr>
            <w:r>
              <w:rPr>
                <w:sz w:val="16"/>
              </w:rPr>
              <w:t>[</w:t>
            </w:r>
            <w:r w:rsidR="00042B59" w:rsidRPr="00042B59">
              <w:rPr>
                <w:rFonts w:hint="eastAsia"/>
                <w:sz w:val="16"/>
              </w:rPr>
              <w:t>7.20</w:t>
            </w:r>
            <w:r>
              <w:rPr>
                <w:sz w:val="16"/>
              </w:rPr>
              <w:t xml:space="preserve">]  All AIs in order </w:t>
            </w:r>
            <w:r w:rsidR="00042B59">
              <w:rPr>
                <w:rFonts w:eastAsia="SimSun" w:hint="eastAsia"/>
                <w:sz w:val="16"/>
                <w:lang w:eastAsia="zh-CN"/>
              </w:rPr>
              <w:t xml:space="preserve"> </w:t>
            </w:r>
          </w:p>
          <w:p w14:paraId="66375C53" w14:textId="77777777" w:rsidR="00465654" w:rsidRPr="00F541E9" w:rsidRDefault="00465654" w:rsidP="00A318C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sz w:val="16"/>
                <w:szCs w:val="16"/>
                <w:lang w:val="en-US"/>
              </w:rPr>
              <w:t xml:space="preserve">IDC  (Yi) (email discussion only) </w:t>
            </w:r>
          </w:p>
          <w:p w14:paraId="74DDD5C2" w14:textId="77777777" w:rsidR="00465654" w:rsidRPr="00F541E9" w:rsidRDefault="0046565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sz w:val="16"/>
                <w:szCs w:val="16"/>
                <w:lang w:val="en-US"/>
              </w:rPr>
              <w:t>NCR(Sasha)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(email discussion only) </w:t>
            </w:r>
          </w:p>
          <w:p w14:paraId="7D5E6C1C" w14:textId="77777777" w:rsidR="00465654" w:rsidRPr="00F541E9" w:rsidRDefault="0046565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65919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NRLTE1516 V2X/SL (Kyeongin)</w:t>
            </w:r>
          </w:p>
          <w:p w14:paraId="3374CF5A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NR17 SL (Kyeongin)</w:t>
            </w:r>
          </w:p>
          <w:p w14:paraId="23437D2C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SL (if time allows) </w:t>
            </w:r>
          </w:p>
          <w:p w14:paraId="6F25D3C7" w14:textId="77777777" w:rsidR="00C319C8" w:rsidRDefault="00C319C8" w:rsidP="00936DB4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193A6E7C" w14:textId="77777777" w:rsidR="00465654" w:rsidRPr="006761E5" w:rsidRDefault="00465654" w:rsidP="00C271D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D41D1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4E240D47" w14:textId="77777777" w:rsidTr="00C83276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17C56D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8FDACE1" w14:textId="77777777" w:rsidR="004910C5" w:rsidRDefault="004910C5" w:rsidP="00D01C7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46DE1C1D" w14:textId="77777777" w:rsidR="004910C5" w:rsidRPr="00452CAE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(1hr)</w:t>
            </w:r>
          </w:p>
          <w:p w14:paraId="51E95F59" w14:textId="77777777" w:rsidR="004910C5" w:rsidRPr="000E738E" w:rsidRDefault="004910C5" w:rsidP="004C14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[7.8] All AIs in order</w:t>
            </w:r>
            <w:r w:rsidRPr="000E738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00FBB8DF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 (Diana)</w:t>
            </w:r>
          </w:p>
          <w:p w14:paraId="53EFE6D4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 xml:space="preserve">[7.24.1] TEI proposals by Other groups </w:t>
            </w:r>
          </w:p>
          <w:p w14:paraId="3577261D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 xml:space="preserve">SDT </w:t>
            </w:r>
            <w:r>
              <w:rPr>
                <w:rFonts w:cs="Arial"/>
                <w:sz w:val="16"/>
                <w:szCs w:val="16"/>
              </w:rPr>
              <w:t>[7.18] SDT and related TEI18 SDT [7.24.2]</w:t>
            </w:r>
          </w:p>
          <w:p w14:paraId="36FDF656" w14:textId="77777777" w:rsidR="004910C5" w:rsidRPr="00593738" w:rsidRDefault="004910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005E0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fCovEnh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(Eswar)</w:t>
            </w:r>
          </w:p>
          <w:p w14:paraId="784E4AE6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7.21.1 Organizational</w:t>
            </w:r>
          </w:p>
          <w:p w14:paraId="6E9C424D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7.21.2 CP</w:t>
            </w:r>
          </w:p>
          <w:p w14:paraId="7BA881C6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- Aim to treat all CP tdocs</w:t>
            </w:r>
            <w:r>
              <w:rPr>
                <w:rFonts w:cs="Arial"/>
                <w:sz w:val="16"/>
                <w:szCs w:val="16"/>
              </w:rPr>
              <w:t xml:space="preserve"> and RILs</w:t>
            </w:r>
          </w:p>
          <w:p w14:paraId="0A87883D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7.21.3 UP</w:t>
            </w:r>
          </w:p>
          <w:p w14:paraId="0C8230A7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RO mask issue</w:t>
            </w:r>
          </w:p>
          <w:p w14:paraId="79913BC0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Open as many UP docs as possible and determine if any offline(s) are needed until the CB session</w:t>
            </w:r>
          </w:p>
          <w:p w14:paraId="53AE20B9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A2A294E" w14:textId="77777777" w:rsidR="004910C5" w:rsidRPr="00412BFC" w:rsidRDefault="004910C5" w:rsidP="004E0DF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  <w:lang w:val="en-US"/>
              </w:rPr>
              <w:t>NR18 Mobile IAB  (Johan)</w:t>
            </w:r>
          </w:p>
          <w:p w14:paraId="1E7F75D9" w14:textId="77777777" w:rsidR="004910C5" w:rsidRPr="00B341BE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8B783" w14:textId="77777777" w:rsidR="004910C5" w:rsidRDefault="004910C5" w:rsidP="001404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NR18 SL (Kyeongin) </w:t>
            </w:r>
          </w:p>
          <w:p w14:paraId="0704E07B" w14:textId="77777777" w:rsidR="004910C5" w:rsidRPr="006761E5" w:rsidRDefault="004910C5" w:rsidP="00C271D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47186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24018CD8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056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4164" w14:textId="77777777" w:rsidR="004910C5" w:rsidRPr="00593738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4D42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8BBC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6BF5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0921E928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A84F117" w14:textId="77777777"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April 16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80318" w:rsidRPr="006761E5" w14:paraId="2854E469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A6949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bookmarkStart w:id="5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619D8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103A44EB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7.4.1 Org</w:t>
            </w:r>
          </w:p>
          <w:p w14:paraId="2672AFDC" w14:textId="77777777" w:rsidR="00CE293F" w:rsidRDefault="00CE293F" w:rsidP="00CE293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7.4.3.3 RRC EMR IMR</w:t>
            </w:r>
          </w:p>
          <w:p w14:paraId="18D13F26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7.4.5 UE caps</w:t>
            </w:r>
          </w:p>
          <w:p w14:paraId="2E705F6F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7.4.4 MAC (limited time)</w:t>
            </w:r>
          </w:p>
          <w:p w14:paraId="2809FBDE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7.4.3.1 RRC LTM</w:t>
            </w:r>
          </w:p>
          <w:p w14:paraId="2210459F" w14:textId="77777777" w:rsidR="00534A31" w:rsidRPr="00F541E9" w:rsidRDefault="00534A3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54BB3A9" w14:textId="77777777" w:rsidR="00E80318" w:rsidRPr="00E06917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83E80" w14:textId="77777777" w:rsidR="00CD6A2D" w:rsidRDefault="00CD6A2D" w:rsidP="00CD6A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lastRenderedPageBreak/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eQoE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(Dawid)</w:t>
            </w:r>
          </w:p>
          <w:p w14:paraId="1CC281C1" w14:textId="77777777" w:rsidR="00B37A27" w:rsidRDefault="006949B6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rFonts w:cs="Arial"/>
                <w:bCs/>
                <w:sz w:val="16"/>
                <w:szCs w:val="16"/>
              </w:rPr>
              <w:t xml:space="preserve">7.14.1: </w:t>
            </w:r>
            <w:proofErr w:type="spellStart"/>
            <w:r w:rsidR="00774720">
              <w:rPr>
                <w:rFonts w:cs="Arial"/>
                <w:bCs/>
                <w:sz w:val="16"/>
                <w:szCs w:val="16"/>
              </w:rPr>
              <w:t>LSin</w:t>
            </w:r>
            <w:proofErr w:type="spellEnd"/>
            <w:r w:rsidR="00774720">
              <w:rPr>
                <w:rFonts w:cs="Arial"/>
                <w:bCs/>
                <w:sz w:val="16"/>
                <w:szCs w:val="16"/>
              </w:rPr>
              <w:t xml:space="preserve">, </w:t>
            </w:r>
            <w:r w:rsidR="00774720" w:rsidRPr="006949B6">
              <w:rPr>
                <w:bCs/>
                <w:sz w:val="16"/>
                <w:szCs w:val="16"/>
              </w:rPr>
              <w:t>RIL r</w:t>
            </w:r>
            <w:r w:rsidR="00774720">
              <w:rPr>
                <w:bCs/>
                <w:sz w:val="16"/>
                <w:szCs w:val="16"/>
              </w:rPr>
              <w:t xml:space="preserve">esolutions and </w:t>
            </w:r>
            <w:proofErr w:type="spellStart"/>
            <w:r w:rsidR="00774720">
              <w:rPr>
                <w:bCs/>
                <w:sz w:val="16"/>
                <w:szCs w:val="16"/>
              </w:rPr>
              <w:t>rapp</w:t>
            </w:r>
            <w:proofErr w:type="spellEnd"/>
            <w:r w:rsidR="00774720">
              <w:rPr>
                <w:bCs/>
                <w:sz w:val="16"/>
                <w:szCs w:val="16"/>
              </w:rPr>
              <w:t xml:space="preserve"> CR endorsement</w:t>
            </w:r>
          </w:p>
          <w:p w14:paraId="6CF88700" w14:textId="77777777" w:rsidR="00BD21F2" w:rsidRDefault="00BD21F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7.14.2: RIL issues</w:t>
            </w:r>
          </w:p>
          <w:p w14:paraId="15600C8E" w14:textId="77777777" w:rsidR="00BD21F2" w:rsidRPr="006949B6" w:rsidRDefault="00BD21F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7.14.3: Other corrections</w:t>
            </w:r>
          </w:p>
          <w:p w14:paraId="20CE5950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27450E9B" w14:textId="77777777" w:rsidR="009335B0" w:rsidRDefault="009805B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@09:00 </w:t>
            </w:r>
            <w:r w:rsidR="009335B0" w:rsidRPr="00F541E9">
              <w:rPr>
                <w:b/>
                <w:bCs/>
                <w:sz w:val="16"/>
                <w:szCs w:val="16"/>
              </w:rPr>
              <w:t>NR18 MBS (Dawid)</w:t>
            </w:r>
            <w:r w:rsidR="00CD6A2D">
              <w:rPr>
                <w:b/>
                <w:bCs/>
                <w:sz w:val="16"/>
                <w:szCs w:val="16"/>
              </w:rPr>
              <w:t>:</w:t>
            </w:r>
          </w:p>
          <w:p w14:paraId="1F4E2129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bCs/>
                <w:sz w:val="16"/>
                <w:szCs w:val="16"/>
              </w:rPr>
              <w:t>7.11.1: RIL r</w:t>
            </w:r>
            <w:r>
              <w:rPr>
                <w:bCs/>
                <w:sz w:val="16"/>
                <w:szCs w:val="16"/>
              </w:rPr>
              <w:t xml:space="preserve">esolutions and </w:t>
            </w:r>
            <w:proofErr w:type="spellStart"/>
            <w:r>
              <w:rPr>
                <w:bCs/>
                <w:sz w:val="16"/>
                <w:szCs w:val="16"/>
              </w:rPr>
              <w:t>rapp</w:t>
            </w:r>
            <w:proofErr w:type="spellEnd"/>
            <w:r>
              <w:rPr>
                <w:bCs/>
                <w:sz w:val="16"/>
                <w:szCs w:val="16"/>
              </w:rPr>
              <w:t xml:space="preserve"> CR endorsement</w:t>
            </w:r>
          </w:p>
          <w:p w14:paraId="135AD500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7.11.2: High priority </w:t>
            </w:r>
            <w:proofErr w:type="spellStart"/>
            <w:r>
              <w:rPr>
                <w:bCs/>
                <w:sz w:val="16"/>
                <w:szCs w:val="16"/>
              </w:rPr>
              <w:t>ToDo</w:t>
            </w:r>
            <w:proofErr w:type="spellEnd"/>
            <w:r>
              <w:rPr>
                <w:bCs/>
                <w:sz w:val="16"/>
                <w:szCs w:val="16"/>
              </w:rPr>
              <w:t xml:space="preserve"> RILs</w:t>
            </w:r>
          </w:p>
          <w:p w14:paraId="1EAA0FD5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7.11.3: Other corrections</w:t>
            </w:r>
          </w:p>
          <w:p w14:paraId="7D2E2602" w14:textId="77777777" w:rsidR="00CD6A2D" w:rsidRPr="006949B6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</w:p>
          <w:p w14:paraId="6E750D70" w14:textId="77777777" w:rsidR="00C271DF" w:rsidRDefault="0007607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TEI18 MBS</w:t>
            </w:r>
            <w:r w:rsidR="00CD6A2D">
              <w:rPr>
                <w:b/>
                <w:bCs/>
                <w:sz w:val="16"/>
                <w:szCs w:val="16"/>
              </w:rPr>
              <w:t>:</w:t>
            </w:r>
          </w:p>
          <w:p w14:paraId="1B91857D" w14:textId="77777777" w:rsidR="00CD6A2D" w:rsidRPr="006949B6" w:rsidRDefault="00403EA1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bCs/>
                <w:sz w:val="16"/>
                <w:szCs w:val="16"/>
              </w:rPr>
              <w:t xml:space="preserve">7.24.2.2: MBS with </w:t>
            </w:r>
            <w:proofErr w:type="spellStart"/>
            <w:r w:rsidRPr="006949B6">
              <w:rPr>
                <w:bCs/>
                <w:sz w:val="16"/>
                <w:szCs w:val="16"/>
              </w:rPr>
              <w:t>eDRX</w:t>
            </w:r>
            <w:proofErr w:type="spellEnd"/>
            <w:r w:rsidRPr="006949B6">
              <w:rPr>
                <w:bCs/>
                <w:sz w:val="16"/>
                <w:szCs w:val="16"/>
              </w:rPr>
              <w:t>/MICO, MBS and (e)</w:t>
            </w:r>
            <w:proofErr w:type="spellStart"/>
            <w:r w:rsidRPr="006949B6">
              <w:rPr>
                <w:bCs/>
                <w:sz w:val="16"/>
                <w:szCs w:val="16"/>
              </w:rPr>
              <w:t>RedCap</w:t>
            </w:r>
            <w:proofErr w:type="spellEnd"/>
          </w:p>
          <w:p w14:paraId="38BAD35E" w14:textId="77777777" w:rsidR="00F63213" w:rsidRDefault="00F6321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724B9782" w14:textId="77777777" w:rsidR="00403EA1" w:rsidRDefault="00403EA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If time allows:</w:t>
            </w:r>
          </w:p>
          <w:p w14:paraId="590058AD" w14:textId="77777777" w:rsidR="00403EA1" w:rsidRDefault="00403EA1" w:rsidP="00403EA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>NR18 MBS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14:paraId="7D56C7D3" w14:textId="77777777" w:rsidR="00403EA1" w:rsidRDefault="00403EA1" w:rsidP="00403EA1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7.11.2: Low priority </w:t>
            </w:r>
            <w:proofErr w:type="spellStart"/>
            <w:r>
              <w:rPr>
                <w:bCs/>
                <w:sz w:val="16"/>
                <w:szCs w:val="16"/>
              </w:rPr>
              <w:t>ToDo</w:t>
            </w:r>
            <w:proofErr w:type="spellEnd"/>
            <w:r>
              <w:rPr>
                <w:bCs/>
                <w:sz w:val="16"/>
                <w:szCs w:val="16"/>
              </w:rPr>
              <w:t xml:space="preserve"> RILs and non-RIL issues</w:t>
            </w:r>
          </w:p>
          <w:p w14:paraId="053CE7D6" w14:textId="77777777" w:rsidR="00403EA1" w:rsidRDefault="00403EA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0C96ABBA" w14:textId="77777777" w:rsidR="00E80318" w:rsidRPr="002B79CC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6ADC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lastRenderedPageBreak/>
              <w:t>NR18 SL Relay (Nathan)</w:t>
            </w:r>
          </w:p>
          <w:p w14:paraId="31856F67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much as possible of:</w:t>
            </w:r>
          </w:p>
          <w:p w14:paraId="670FA087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[7.9.3] RRC (from open issues list/email report)</w:t>
            </w:r>
          </w:p>
          <w:p w14:paraId="5D8E3A46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>[7.9.4] SRAP</w:t>
            </w:r>
          </w:p>
          <w:p w14:paraId="345E8A77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>[7.9.6] RLC/PDCP</w:t>
            </w:r>
          </w:p>
          <w:p w14:paraId="29F2B473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 xml:space="preserve">[7.9.7] UE </w:t>
            </w:r>
            <w:proofErr w:type="spellStart"/>
            <w:r w:rsidRPr="00B314A6">
              <w:rPr>
                <w:rFonts w:cs="Arial"/>
                <w:sz w:val="16"/>
                <w:szCs w:val="16"/>
                <w:lang w:val="fr-FR"/>
              </w:rPr>
              <w:t>capabilities</w:t>
            </w:r>
            <w:proofErr w:type="spellEnd"/>
          </w:p>
          <w:p w14:paraId="5F01629D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 xml:space="preserve">[7.9.8] </w:t>
            </w:r>
            <w:proofErr w:type="spellStart"/>
            <w:r w:rsidRPr="00B314A6">
              <w:rPr>
                <w:rFonts w:cs="Arial"/>
                <w:sz w:val="16"/>
                <w:szCs w:val="16"/>
                <w:lang w:val="fr-FR"/>
              </w:rPr>
              <w:t>Idle</w:t>
            </w:r>
            <w:proofErr w:type="spellEnd"/>
            <w:r w:rsidRPr="00B314A6">
              <w:rPr>
                <w:rFonts w:cs="Arial"/>
                <w:sz w:val="16"/>
                <w:szCs w:val="16"/>
                <w:lang w:val="fr-FR"/>
              </w:rPr>
              <w:t xml:space="preserve"> mode</w:t>
            </w:r>
          </w:p>
          <w:p w14:paraId="5330FBC6" w14:textId="77777777" w:rsidR="00E80318" w:rsidRDefault="00884EF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[7.9.2] Stage 2 (if time)</w:t>
            </w:r>
          </w:p>
          <w:p w14:paraId="1937B37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DDD7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26ABEEB8" w14:textId="77777777" w:rsidTr="005170C6">
        <w:trPr>
          <w:trHeight w:val="16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B5800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D942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con’t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(Johan)</w:t>
            </w:r>
          </w:p>
          <w:p w14:paraId="32CA89FA" w14:textId="77777777" w:rsidR="004910C5" w:rsidRDefault="004910C5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Short Continue 7.4.3.1 RRC LTM</w:t>
            </w:r>
          </w:p>
          <w:p w14:paraId="1F1BFCDC" w14:textId="77777777" w:rsidR="004910C5" w:rsidRDefault="004910C5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7.4.3.2 RRC Cond Mobility</w:t>
            </w:r>
          </w:p>
          <w:p w14:paraId="0FC050E0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FEB69C1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544FCC9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@12:00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22A28589" w14:textId="77777777" w:rsidR="004910C5" w:rsidRDefault="004910C5" w:rsidP="00D01C7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[7.24.2.1] 2Rx XR</w:t>
            </w:r>
          </w:p>
          <w:p w14:paraId="4FE99C6E" w14:textId="77777777" w:rsidR="004910C5" w:rsidRPr="00B314A6" w:rsidRDefault="004910C5" w:rsidP="005F78B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[7.5</w:t>
            </w:r>
            <w:r>
              <w:rPr>
                <w:rFonts w:cs="Arial"/>
                <w:sz w:val="16"/>
                <w:szCs w:val="16"/>
                <w:lang w:val="en-US"/>
              </w:rPr>
              <w:t>]  All Ais in order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302A0" w14:textId="77777777" w:rsidR="004910C5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 xml:space="preserve">NR18 </w:t>
            </w:r>
            <w:proofErr w:type="spellStart"/>
            <w:r>
              <w:rPr>
                <w:b/>
                <w:bCs/>
                <w:sz w:val="16"/>
                <w:szCs w:val="16"/>
              </w:rPr>
              <w:t>e</w:t>
            </w:r>
            <w:r w:rsidRPr="00F541E9">
              <w:rPr>
                <w:b/>
                <w:bCs/>
                <w:sz w:val="16"/>
                <w:szCs w:val="16"/>
              </w:rPr>
              <w:t>RedCap</w:t>
            </w:r>
            <w:proofErr w:type="spellEnd"/>
            <w:r w:rsidRPr="00F541E9">
              <w:rPr>
                <w:b/>
                <w:bCs/>
                <w:sz w:val="16"/>
                <w:szCs w:val="16"/>
              </w:rPr>
              <w:t xml:space="preserve"> (Mattias)</w:t>
            </w:r>
          </w:p>
          <w:p w14:paraId="6A2885B8" w14:textId="77777777" w:rsidR="004910C5" w:rsidRDefault="004910C5" w:rsidP="00C249D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97FA9">
              <w:rPr>
                <w:rFonts w:cs="Arial"/>
                <w:sz w:val="16"/>
                <w:szCs w:val="16"/>
              </w:rPr>
              <w:t>[7.19</w:t>
            </w:r>
            <w:r>
              <w:rPr>
                <w:rFonts w:cs="Arial"/>
                <w:sz w:val="16"/>
                <w:szCs w:val="16"/>
              </w:rPr>
              <w:t>] All Ais in order</w:t>
            </w:r>
          </w:p>
          <w:p w14:paraId="2F9EDCA1" w14:textId="77777777" w:rsidR="004910C5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C82DED5" w14:textId="77777777" w:rsidR="004910C5" w:rsidRPr="00697FA9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AB831F" w14:textId="77777777" w:rsidR="004910C5" w:rsidRDefault="004910C5" w:rsidP="00E8031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E334F"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25D20BEA" w14:textId="77777777" w:rsidR="004910C5" w:rsidRPr="00B314A6" w:rsidRDefault="004910C5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[5.3]</w:t>
            </w:r>
          </w:p>
          <w:p w14:paraId="061FC6B6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2E334F"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14:paraId="0C16D829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[6.4] [6.2]</w:t>
            </w:r>
          </w:p>
          <w:p w14:paraId="636F5E88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428A65BE" w14:textId="77777777"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LSs</w:t>
            </w:r>
          </w:p>
          <w:p w14:paraId="526DF7CC" w14:textId="77777777"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(continued from Monday if not sent offline)</w:t>
            </w:r>
          </w:p>
          <w:p w14:paraId="5FC83BC7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 corrections (as time permits)</w:t>
            </w:r>
          </w:p>
          <w:p w14:paraId="1FAA2600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08645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[201] (vivo)</w:t>
            </w:r>
          </w:p>
        </w:tc>
      </w:tr>
      <w:tr w:rsidR="004910C5" w:rsidRPr="006761E5" w14:paraId="385AAD7E" w14:textId="77777777" w:rsidTr="006E3C45">
        <w:trPr>
          <w:trHeight w:val="52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1C0AB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91FF6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BF0EB" w14:textId="77777777" w:rsidR="004910C5" w:rsidRPr="00F541E9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624F6" w14:textId="77777777" w:rsidR="004910C5" w:rsidRPr="002E334F" w:rsidRDefault="004910C5" w:rsidP="00E8031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4D70B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06FF" w:rsidRPr="006761E5" w14:paraId="1CFD52E2" w14:textId="77777777" w:rsidTr="00C206FF">
        <w:trPr>
          <w:trHeight w:val="9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E9537" w14:textId="77777777" w:rsidR="00C206FF" w:rsidRPr="006761E5" w:rsidRDefault="00C206FF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F1BAB" w14:textId="77777777" w:rsidR="00C206FF" w:rsidRPr="00F541E9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14857446" w14:textId="77777777" w:rsidR="00C206FF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5ECA4C5D" w14:textId="77777777" w:rsidR="00C206FF" w:rsidRPr="00AA3228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068B3" w14:textId="77777777" w:rsidR="00C206FF" w:rsidRDefault="00C206FF" w:rsidP="00820000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945F0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R18 NTN IoT 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(Sergio)</w:t>
            </w:r>
          </w:p>
          <w:p w14:paraId="691D577E" w14:textId="77777777" w:rsidR="00C206FF" w:rsidRPr="00B314A6" w:rsidRDefault="00C206FF" w:rsidP="00B7494D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[7.6] All AIs in order</w:t>
            </w:r>
          </w:p>
          <w:p w14:paraId="25B26D05" w14:textId="77777777" w:rsidR="00C206FF" w:rsidRDefault="00C206FF" w:rsidP="0092444E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490D100A" w14:textId="77777777" w:rsidR="00C206FF" w:rsidRPr="00B314A6" w:rsidRDefault="00C206FF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2D2474" w14:textId="77777777" w:rsidR="00C206FF" w:rsidRPr="00F541E9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7FDC414A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 corrections (continued from morning)</w:t>
            </w:r>
          </w:p>
          <w:p w14:paraId="3FC1BB34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[7.2.5] RRC corrections</w:t>
            </w:r>
          </w:p>
          <w:p w14:paraId="06379588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[7.2.6] MAC corrections</w:t>
            </w:r>
          </w:p>
          <w:p w14:paraId="1D703B81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[7.2.7] UE capabilities (as time permits)</w:t>
            </w:r>
          </w:p>
          <w:p w14:paraId="75A78712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[7.2.2] Stage 2 (as time permits)</w:t>
            </w:r>
          </w:p>
          <w:p w14:paraId="36F5BB1F" w14:textId="77777777" w:rsidR="00C206FF" w:rsidRPr="006761E5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8583A" w14:textId="21371383" w:rsidR="00C206FF" w:rsidRPr="006761E5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[202] (Ericsson)</w:t>
            </w:r>
          </w:p>
        </w:tc>
      </w:tr>
      <w:tr w:rsidR="00A076B8" w:rsidRPr="006761E5" w14:paraId="37F6D2A1" w14:textId="77777777" w:rsidTr="00CD2B04">
        <w:trPr>
          <w:trHeight w:val="9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D63B3" w14:textId="77777777" w:rsidR="00A076B8" w:rsidRPr="006761E5" w:rsidRDefault="00A076B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6A49D" w14:textId="77777777" w:rsidR="00A076B8" w:rsidRPr="00F541E9" w:rsidRDefault="00A076B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60C06" w14:textId="77777777" w:rsidR="00A076B8" w:rsidRPr="006945F0" w:rsidRDefault="00A076B8" w:rsidP="00820000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83F15" w14:textId="77777777" w:rsidR="00A076B8" w:rsidRPr="00F541E9" w:rsidRDefault="00A076B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900F7" w14:textId="7D964DC7" w:rsidR="00A076B8" w:rsidRDefault="005C4C1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[101] (OPPO)</w:t>
            </w:r>
          </w:p>
        </w:tc>
      </w:tr>
      <w:tr w:rsidR="004910C5" w:rsidRPr="006761E5" w14:paraId="316E8623" w14:textId="77777777" w:rsidTr="00014502">
        <w:trPr>
          <w:trHeight w:val="20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16937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E36E6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>Rel-19 Ambient IoT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  <w:p w14:paraId="055D002E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[8.2.1] Organizational </w:t>
            </w:r>
          </w:p>
          <w:p w14:paraId="5BDCAA65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[8.2.2] Stage 2 General aspects</w:t>
            </w:r>
          </w:p>
          <w:p w14:paraId="3B81BBAF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[8.2.3.1] Control Plane</w:t>
            </w:r>
          </w:p>
          <w:p w14:paraId="7B09FDFD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[8.2.4] Paging</w:t>
            </w:r>
          </w:p>
          <w:p w14:paraId="4961D5CF" w14:textId="77777777" w:rsidR="004910C5" w:rsidRPr="00B314A6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44CA0" w14:textId="77777777" w:rsidR="004910C5" w:rsidRPr="00B314A6" w:rsidRDefault="004910C5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NR NTN </w:t>
            </w:r>
            <w:proofErr w:type="spellStart"/>
            <w:r w:rsidRPr="00B314A6">
              <w:rPr>
                <w:rFonts w:cs="Arial"/>
                <w:b/>
                <w:bCs/>
                <w:sz w:val="16"/>
                <w:szCs w:val="16"/>
                <w:lang w:val="en-US"/>
              </w:rPr>
              <w:t>enh</w:t>
            </w:r>
            <w:proofErr w:type="spellEnd"/>
            <w:r w:rsidRPr="00B314A6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(Sergio) </w:t>
            </w:r>
          </w:p>
          <w:p w14:paraId="420C7B94" w14:textId="77777777" w:rsidR="004910C5" w:rsidRPr="00B314A6" w:rsidRDefault="004910C5" w:rsidP="00CB73E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[7.7] All AIs in order</w:t>
            </w:r>
          </w:p>
          <w:p w14:paraId="73EDB45B" w14:textId="77777777" w:rsidR="004910C5" w:rsidRPr="006945F0" w:rsidRDefault="004910C5" w:rsidP="00C271DF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012CEDDD" w14:textId="77777777" w:rsidR="004910C5" w:rsidRPr="002560A3" w:rsidRDefault="004910C5" w:rsidP="0016595B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33ADF2DB" w14:textId="77777777" w:rsidR="004910C5" w:rsidRDefault="004910C5" w:rsidP="00931B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far as possible with following in the following order, except NTN related Tdocs which will be handled in the Wednesday maintenance session:</w:t>
            </w:r>
          </w:p>
          <w:p w14:paraId="334A7E8C" w14:textId="77777777" w:rsidR="004910C5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931BE1">
              <w:rPr>
                <w:rFonts w:cs="Arial"/>
                <w:sz w:val="16"/>
                <w:szCs w:val="16"/>
              </w:rPr>
              <w:t>6.1.3.2</w:t>
            </w:r>
            <w:r>
              <w:rPr>
                <w:rFonts w:cs="Arial"/>
                <w:sz w:val="16"/>
                <w:szCs w:val="16"/>
              </w:rPr>
              <w:t>], [6.1.3.1]</w:t>
            </w:r>
          </w:p>
          <w:p w14:paraId="4BE58EAC" w14:textId="77777777" w:rsidR="004910C5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[4.1], [4.1.1], [5.1.1]</w:t>
            </w:r>
          </w:p>
          <w:p w14:paraId="409F3B75" w14:textId="77777777" w:rsidR="004910C5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[5.1.1.1], [5.1.3.1], [5.1.3.2]</w:t>
            </w:r>
          </w:p>
          <w:p w14:paraId="37B8C6EE" w14:textId="77777777" w:rsidR="004910C5" w:rsidRPr="00931BE1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[6.1], [6.1.1]</w:t>
            </w:r>
          </w:p>
          <w:p w14:paraId="46B4609E" w14:textId="77777777" w:rsidR="004910C5" w:rsidRPr="006761E5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B642B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5"/>
      <w:tr w:rsidR="00E80318" w:rsidRPr="006761E5" w14:paraId="7F7C0F79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81CAF4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  <w:r w:rsidR="00E5540D">
              <w:rPr>
                <w:rFonts w:cs="Arial"/>
                <w:b/>
                <w:sz w:val="16"/>
                <w:szCs w:val="16"/>
              </w:rPr>
              <w:t>April 17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D2215" w:rsidRPr="006761E5" w14:paraId="51D73B43" w14:textId="77777777" w:rsidTr="00794487">
        <w:trPr>
          <w:trHeight w:val="4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6AA472" w14:textId="77777777" w:rsidR="00ED2215" w:rsidRPr="006761E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37D41" w14:textId="77777777" w:rsidR="00ED2215" w:rsidRDefault="00ED2215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0D5930A2" w14:textId="77777777" w:rsidR="00ED2215" w:rsidRPr="00C271DF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B80CF" w14:textId="77777777" w:rsidR="00ED2215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cs="Arial"/>
                <w:b/>
                <w:bCs/>
                <w:sz w:val="16"/>
                <w:szCs w:val="16"/>
              </w:rPr>
              <w:t>R18 NTN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IoT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 xml:space="preserve"> CB (Sergio)</w:t>
            </w:r>
          </w:p>
          <w:p w14:paraId="1B794364" w14:textId="77777777" w:rsidR="00ED2215" w:rsidRPr="004B4550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- TBD</w:t>
            </w:r>
          </w:p>
          <w:p w14:paraId="161B2407" w14:textId="77777777" w:rsidR="00ED2215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cs="Arial"/>
                <w:b/>
                <w:bCs/>
                <w:sz w:val="16"/>
                <w:szCs w:val="16"/>
              </w:rPr>
              <w:t>R19 IoT-NTN [0.5] (Sergio)</w:t>
            </w:r>
          </w:p>
          <w:p w14:paraId="2A41EC13" w14:textId="77777777" w:rsidR="00ED2215" w:rsidRDefault="00ED221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[8.9] All AIs in order</w:t>
            </w:r>
          </w:p>
          <w:p w14:paraId="3E0A4BFA" w14:textId="77777777" w:rsidR="00ED2215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C117CB4" w14:textId="77777777" w:rsidR="00ED2215" w:rsidRPr="005A1743" w:rsidRDefault="00ED2215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9D8C9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72E773A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7CA0CE99" w14:textId="77777777" w:rsidR="00ED2215" w:rsidRDefault="00ED221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[7.13] All AIs in order</w:t>
            </w:r>
          </w:p>
          <w:p w14:paraId="4022BE51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0FEBF149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69943869" w14:textId="77777777" w:rsidR="00ED2215" w:rsidRPr="004C627C" w:rsidRDefault="00ED221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[8.10]  All AIs in order except 8.10.3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50B81" w14:textId="451BC8B6" w:rsidR="00ED2215" w:rsidRPr="006761E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[402] (Huawei) (08:00-09:00)</w:t>
            </w:r>
          </w:p>
        </w:tc>
      </w:tr>
      <w:tr w:rsidR="00ED2215" w:rsidRPr="006761E5" w14:paraId="0FE1DF52" w14:textId="77777777" w:rsidTr="008C06F7">
        <w:trPr>
          <w:trHeight w:val="6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1081F" w14:textId="77777777" w:rsidR="00ED2215" w:rsidRPr="006761E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14BC1" w14:textId="77777777" w:rsidR="00ED2215" w:rsidRPr="00F541E9" w:rsidRDefault="00ED2215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3F152" w14:textId="77777777" w:rsidR="00ED2215" w:rsidRPr="004B4550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DB831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0351A" w14:textId="4EFA1826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D2215" w:rsidRPr="006761E5" w14:paraId="15E34D14" w14:textId="77777777" w:rsidTr="005B01F9">
        <w:trPr>
          <w:trHeight w:val="30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0F87E" w14:textId="77777777" w:rsidR="00ED2215" w:rsidRPr="006761E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9D2A3" w14:textId="77777777" w:rsidR="00ED2215" w:rsidRPr="00F541E9" w:rsidRDefault="00ED2215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2A163" w14:textId="77777777" w:rsidR="00ED2215" w:rsidRPr="004B4550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63B91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7F309" w14:textId="01464B52" w:rsidR="00ED2215" w:rsidRDefault="00D0704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[406] (CATT) (10:00-11:00)</w:t>
            </w:r>
          </w:p>
        </w:tc>
      </w:tr>
      <w:tr w:rsidR="00794487" w:rsidRPr="006761E5" w14:paraId="19A53AC9" w14:textId="77777777" w:rsidTr="00794487">
        <w:trPr>
          <w:trHeight w:val="78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96CA7" w14:textId="77777777" w:rsidR="00794487" w:rsidRPr="006761E5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9A316A" w14:textId="77777777" w:rsidR="00794487" w:rsidRDefault="00794487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Other Diana</w:t>
            </w:r>
          </w:p>
          <w:p w14:paraId="7B6674D0" w14:textId="77777777" w:rsidR="00794487" w:rsidRPr="00B314A6" w:rsidRDefault="00794487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B314A6">
              <w:rPr>
                <w:rFonts w:cs="Arial"/>
                <w:sz w:val="16"/>
                <w:szCs w:val="16"/>
              </w:rPr>
              <w:t>7.25.2</w:t>
            </w:r>
            <w:r>
              <w:rPr>
                <w:rFonts w:cs="Arial"/>
                <w:sz w:val="16"/>
                <w:szCs w:val="16"/>
              </w:rPr>
              <w:t>]</w:t>
            </w:r>
            <w:r w:rsidRPr="00B314A6">
              <w:rPr>
                <w:rFonts w:cs="Arial"/>
                <w:sz w:val="16"/>
                <w:szCs w:val="16"/>
              </w:rPr>
              <w:t xml:space="preserve"> RAN1 led items</w:t>
            </w:r>
          </w:p>
          <w:p w14:paraId="249C5071" w14:textId="77777777" w:rsidR="00794487" w:rsidRPr="00B314A6" w:rsidRDefault="00794487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</w:t>
            </w:r>
            <w:r w:rsidRPr="00B314A6">
              <w:rPr>
                <w:rFonts w:cs="Arial"/>
                <w:sz w:val="16"/>
                <w:szCs w:val="16"/>
              </w:rPr>
              <w:t>7.25.1</w:t>
            </w:r>
            <w:r>
              <w:rPr>
                <w:rFonts w:cs="Arial"/>
                <w:sz w:val="16"/>
                <w:szCs w:val="16"/>
              </w:rPr>
              <w:t>]</w:t>
            </w:r>
            <w:r w:rsidRPr="00B314A6">
              <w:rPr>
                <w:rFonts w:cs="Arial"/>
                <w:sz w:val="16"/>
                <w:szCs w:val="16"/>
              </w:rPr>
              <w:t xml:space="preserve"> RAN4 led items </w:t>
            </w:r>
            <w:r>
              <w:rPr>
                <w:rFonts w:cs="Arial"/>
                <w:sz w:val="16"/>
                <w:szCs w:val="16"/>
              </w:rPr>
              <w:t>(in order as per meeting minutes)</w:t>
            </w:r>
          </w:p>
          <w:p w14:paraId="1BC6C2B7" w14:textId="77777777" w:rsidR="00794487" w:rsidRDefault="00794487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3289AC8" w14:textId="77777777" w:rsidR="00794487" w:rsidRDefault="00794487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37C6BC41" w14:textId="77777777" w:rsidR="00794487" w:rsidRPr="006761E5" w:rsidRDefault="00794487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7BE93" w14:textId="6F46F10E" w:rsidR="00794487" w:rsidRPr="00794487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ins w:id="6" w:author="Dawid Koziol" w:date="2024-04-16T11:30:00Z"/>
                <w:rFonts w:cs="Arial"/>
                <w:b/>
                <w:bCs/>
                <w:sz w:val="16"/>
                <w:szCs w:val="16"/>
                <w:rPrChange w:id="7" w:author="Skeleton v3 - chair" w:date="2024-04-16T05:39:00Z">
                  <w:rPr>
                    <w:ins w:id="8" w:author="Dawid Koziol" w:date="2024-04-16T11:30:00Z"/>
                    <w:rFonts w:cs="Arial"/>
                    <w:b/>
                    <w:bCs/>
                    <w:sz w:val="16"/>
                    <w:szCs w:val="16"/>
                    <w:lang w:val="fr-FR"/>
                  </w:rPr>
                </w:rPrChange>
              </w:rPr>
            </w:pPr>
            <w:r w:rsidRPr="00794487">
              <w:rPr>
                <w:rFonts w:cs="Arial"/>
                <w:b/>
                <w:bCs/>
                <w:sz w:val="16"/>
                <w:szCs w:val="16"/>
                <w:rPrChange w:id="9" w:author="Skeleton v3 - chair" w:date="2024-04-16T05:39:00Z">
                  <w:rPr>
                    <w:rFonts w:cs="Arial"/>
                    <w:b/>
                    <w:bCs/>
                    <w:sz w:val="16"/>
                    <w:szCs w:val="16"/>
                    <w:lang w:val="fr-FR"/>
                  </w:rPr>
                </w:rPrChange>
              </w:rPr>
              <w:lastRenderedPageBreak/>
              <w:t>NR19 XR [1] (Dawid)</w:t>
            </w:r>
            <w:ins w:id="10" w:author="Dawid Koziol" w:date="2024-04-16T11:30:00Z">
              <w:r w:rsidRPr="00794487">
                <w:rPr>
                  <w:rFonts w:cs="Arial"/>
                  <w:b/>
                  <w:bCs/>
                  <w:sz w:val="16"/>
                  <w:szCs w:val="16"/>
                  <w:rPrChange w:id="11" w:author="Skeleton v3 - chair" w:date="2024-04-16T05:39:00Z">
                    <w:rPr>
                      <w:rFonts w:cs="Arial"/>
                      <w:b/>
                      <w:bCs/>
                      <w:sz w:val="16"/>
                      <w:szCs w:val="16"/>
                      <w:lang w:val="fr-FR"/>
                    </w:rPr>
                  </w:rPrChange>
                </w:rPr>
                <w:t>:</w:t>
              </w:r>
            </w:ins>
          </w:p>
          <w:p w14:paraId="6B821584" w14:textId="1630670F" w:rsidR="00794487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ins w:id="12" w:author="Dawid Koziol" w:date="2024-04-16T11:30:00Z"/>
                <w:rFonts w:cs="Arial"/>
                <w:sz w:val="16"/>
                <w:szCs w:val="16"/>
              </w:rPr>
            </w:pPr>
            <w:ins w:id="13" w:author="Dawid Koziol" w:date="2024-04-16T11:30:00Z">
              <w:r>
                <w:rPr>
                  <w:rFonts w:cs="Arial"/>
                  <w:sz w:val="16"/>
                  <w:szCs w:val="16"/>
                </w:rPr>
                <w:t>8.7.1:</w:t>
              </w:r>
            </w:ins>
            <w:ins w:id="14" w:author="Dawid Koziol" w:date="2024-04-16T11:31:00Z">
              <w:r>
                <w:rPr>
                  <w:rFonts w:cs="Arial"/>
                  <w:sz w:val="16"/>
                  <w:szCs w:val="16"/>
                </w:rPr>
                <w:t xml:space="preserve"> Work plan, status in other WGs</w:t>
              </w:r>
            </w:ins>
            <w:ins w:id="15" w:author="Dawid Koziol" w:date="2024-04-16T11:30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  <w:p w14:paraId="07403C0B" w14:textId="13B9B60F" w:rsidR="00794487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ins w:id="16" w:author="Dawid Koziol" w:date="2024-04-16T11:31:00Z"/>
                <w:rFonts w:cs="Arial"/>
                <w:sz w:val="16"/>
                <w:szCs w:val="16"/>
              </w:rPr>
            </w:pPr>
            <w:ins w:id="17" w:author="Dawid Koziol" w:date="2024-04-16T11:30:00Z">
              <w:r>
                <w:rPr>
                  <w:rFonts w:cs="Arial"/>
                  <w:sz w:val="16"/>
                  <w:szCs w:val="16"/>
                </w:rPr>
                <w:t>8.7.2</w:t>
              </w:r>
            </w:ins>
            <w:ins w:id="18" w:author="Dawid Koziol" w:date="2024-04-16T11:31:00Z">
              <w:r>
                <w:rPr>
                  <w:rFonts w:cs="Arial"/>
                  <w:sz w:val="16"/>
                  <w:szCs w:val="16"/>
                </w:rPr>
                <w:t xml:space="preserve">: </w:t>
              </w:r>
              <w:r w:rsidRPr="00C27F8E">
                <w:rPr>
                  <w:rFonts w:cs="Arial"/>
                  <w:sz w:val="16"/>
                  <w:szCs w:val="16"/>
                </w:rPr>
                <w:t>Multi-modality support</w:t>
              </w:r>
            </w:ins>
          </w:p>
          <w:p w14:paraId="55069953" w14:textId="152B3D6E" w:rsidR="00794487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ins w:id="19" w:author="Dawid Koziol" w:date="2024-04-16T11:31:00Z"/>
                <w:rFonts w:cs="Arial"/>
                <w:sz w:val="16"/>
                <w:szCs w:val="16"/>
              </w:rPr>
            </w:pPr>
            <w:ins w:id="20" w:author="Dawid Koziol" w:date="2024-04-16T11:31:00Z">
              <w:r>
                <w:rPr>
                  <w:rFonts w:cs="Arial"/>
                  <w:sz w:val="16"/>
                  <w:szCs w:val="16"/>
                </w:rPr>
                <w:lastRenderedPageBreak/>
                <w:t xml:space="preserve">8.7.4: </w:t>
              </w:r>
              <w:r w:rsidRPr="00C27F8E">
                <w:rPr>
                  <w:rFonts w:cs="Arial"/>
                  <w:sz w:val="16"/>
                  <w:szCs w:val="16"/>
                </w:rPr>
                <w:t>Scheduling enhancements</w:t>
              </w:r>
            </w:ins>
          </w:p>
          <w:p w14:paraId="5E30DC08" w14:textId="53DFB553" w:rsidR="00794487" w:rsidRPr="00B71893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1" w:author="Dawid Koziol" w:date="2024-04-16T11:31:00Z">
              <w:r>
                <w:rPr>
                  <w:rFonts w:cs="Arial"/>
                  <w:sz w:val="16"/>
                  <w:szCs w:val="16"/>
                </w:rPr>
                <w:t>8.7.5:</w:t>
              </w:r>
            </w:ins>
            <w:ins w:id="22" w:author="Dawid Koziol" w:date="2024-04-16T11:32:00Z">
              <w:r>
                <w:t xml:space="preserve"> </w:t>
              </w:r>
              <w:r w:rsidRPr="00C27F8E">
                <w:rPr>
                  <w:rFonts w:cs="Arial"/>
                  <w:sz w:val="16"/>
                  <w:szCs w:val="16"/>
                </w:rPr>
                <w:t>RLC enhancements</w:t>
              </w:r>
            </w:ins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76179E" w14:textId="77777777" w:rsidR="00794487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lastRenderedPageBreak/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3474D3C7" w14:textId="77777777" w:rsidR="00794487" w:rsidRPr="00931BE1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31BE1">
              <w:rPr>
                <w:rFonts w:cs="Arial"/>
                <w:sz w:val="16"/>
                <w:szCs w:val="16"/>
              </w:rPr>
              <w:t xml:space="preserve">Continue from Tuesday </w:t>
            </w:r>
            <w:r>
              <w:rPr>
                <w:rFonts w:cs="Arial"/>
                <w:sz w:val="16"/>
                <w:szCs w:val="16"/>
              </w:rPr>
              <w:t xml:space="preserve">maintenance </w:t>
            </w:r>
            <w:r w:rsidRPr="00931BE1">
              <w:rPr>
                <w:rFonts w:cs="Arial"/>
                <w:sz w:val="16"/>
                <w:szCs w:val="16"/>
              </w:rPr>
              <w:t>session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14:paraId="00ED48CC" w14:textId="77777777" w:rsidR="00794487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A0E62DF" w14:textId="77777777" w:rsidR="00794487" w:rsidRPr="00F541E9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3D7AA" w14:textId="6B7D3841" w:rsidR="00794487" w:rsidRPr="006761E5" w:rsidRDefault="0070405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[503] (Huawei)</w:t>
            </w:r>
          </w:p>
        </w:tc>
      </w:tr>
      <w:tr w:rsidR="00794487" w:rsidRPr="006761E5" w14:paraId="1207D9A1" w14:textId="77777777" w:rsidTr="00EB6D88">
        <w:trPr>
          <w:trHeight w:val="7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28B17" w14:textId="77777777" w:rsidR="00794487" w:rsidRPr="006761E5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EB71D" w14:textId="77777777" w:rsidR="00794487" w:rsidRPr="00F541E9" w:rsidRDefault="00794487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3B17F" w14:textId="77777777" w:rsidR="00794487" w:rsidRPr="00794487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rPrChange w:id="23" w:author="Skeleton v3 - chair" w:date="2024-04-16T05:39:00Z">
                  <w:rPr>
                    <w:rFonts w:cs="Arial"/>
                    <w:b/>
                    <w:bCs/>
                    <w:sz w:val="16"/>
                    <w:szCs w:val="16"/>
                    <w:lang w:val="fr-FR"/>
                  </w:rPr>
                </w:rPrChange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D2670" w14:textId="77777777" w:rsidR="00794487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84D3D" w14:textId="1A45B414" w:rsidR="00794487" w:rsidRPr="006761E5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[105] (Qualcomm)</w:t>
            </w:r>
          </w:p>
        </w:tc>
      </w:tr>
      <w:tr w:rsidR="00B2225C" w:rsidRPr="006761E5" w14:paraId="36FC72A2" w14:textId="77777777" w:rsidTr="00B2225C">
        <w:trPr>
          <w:trHeight w:val="9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CFEAE" w14:textId="77777777" w:rsidR="00B2225C" w:rsidRPr="006761E5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53509C" w14:textId="77777777" w:rsidR="00B2225C" w:rsidRDefault="00B2225C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[1.5] (Diana)</w:t>
            </w:r>
          </w:p>
          <w:p w14:paraId="4048486A" w14:textId="77777777" w:rsidR="00B2225C" w:rsidRPr="00412BFC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[8.3]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B314A6">
              <w:rPr>
                <w:rFonts w:cs="Arial"/>
                <w:sz w:val="16"/>
                <w:szCs w:val="16"/>
              </w:rPr>
              <w:t>All AIs in order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ED8E2" w14:textId="19F04386" w:rsidR="00B2225C" w:rsidRPr="00963D2A" w:rsidDel="00337212" w:rsidRDefault="00B2225C" w:rsidP="00963D2A">
            <w:pPr>
              <w:tabs>
                <w:tab w:val="left" w:pos="720"/>
                <w:tab w:val="left" w:pos="1622"/>
              </w:tabs>
              <w:spacing w:before="20" w:after="20"/>
              <w:rPr>
                <w:del w:id="24" w:author="Diana Pani" w:date="2024-04-16T07:46:00Z"/>
                <w:rFonts w:cs="Arial"/>
                <w:b/>
                <w:bCs/>
                <w:sz w:val="16"/>
                <w:szCs w:val="16"/>
              </w:rPr>
            </w:pPr>
            <w:del w:id="25" w:author="Diana Pani" w:date="2024-04-16T07:46:00Z">
              <w:r w:rsidRPr="00963D2A" w:rsidDel="00337212">
                <w:rPr>
                  <w:rFonts w:cs="Arial"/>
                  <w:b/>
                  <w:bCs/>
                  <w:sz w:val="16"/>
                  <w:szCs w:val="16"/>
                </w:rPr>
                <w:delText>@14:30-14:55 CB for Rel-18 MUSIM (R2-2403741)</w:delText>
              </w:r>
            </w:del>
          </w:p>
          <w:p w14:paraId="44A32FCA" w14:textId="0FB5D3FB" w:rsidR="00B2225C" w:rsidRPr="00963D2A" w:rsidDel="00337212" w:rsidRDefault="00B2225C" w:rsidP="00963D2A">
            <w:pPr>
              <w:tabs>
                <w:tab w:val="left" w:pos="720"/>
                <w:tab w:val="left" w:pos="1622"/>
              </w:tabs>
              <w:spacing w:before="20" w:after="20"/>
              <w:rPr>
                <w:del w:id="26" w:author="Diana Pani" w:date="2024-04-16T07:46:00Z"/>
                <w:rFonts w:cs="Arial"/>
                <w:b/>
                <w:bCs/>
                <w:sz w:val="16"/>
                <w:szCs w:val="16"/>
              </w:rPr>
            </w:pPr>
            <w:del w:id="27" w:author="Diana Pani" w:date="2024-04-16T07:46:00Z">
              <w:r w:rsidRPr="00963D2A" w:rsidDel="00337212">
                <w:rPr>
                  <w:rFonts w:cs="Arial"/>
                  <w:b/>
                  <w:bCs/>
                  <w:sz w:val="16"/>
                  <w:szCs w:val="16"/>
                </w:rPr>
                <w:delText>@14:55-15:15 CB for Rel-18 MIMOevo (R2-2403742)</w:delText>
              </w:r>
            </w:del>
          </w:p>
          <w:p w14:paraId="436D427B" w14:textId="1ABA0442" w:rsidR="00B2225C" w:rsidRPr="00963D2A" w:rsidRDefault="00B2225C" w:rsidP="00963D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del w:id="28" w:author="Diana Pani" w:date="2024-04-16T07:46:00Z">
              <w:r w:rsidRPr="00963D2A" w:rsidDel="00337212">
                <w:rPr>
                  <w:rFonts w:cs="Arial"/>
                  <w:b/>
                  <w:bCs/>
                  <w:sz w:val="16"/>
                  <w:szCs w:val="16"/>
                </w:rPr>
                <w:delText xml:space="preserve">@15:15-16:30 </w:delText>
              </w:r>
            </w:del>
            <w:r w:rsidRPr="00963D2A">
              <w:rPr>
                <w:rFonts w:cs="Arial"/>
                <w:b/>
                <w:bCs/>
                <w:sz w:val="16"/>
                <w:szCs w:val="16"/>
              </w:rPr>
              <w:t>Rel-19 LP-WUS (Erlin)</w:t>
            </w:r>
          </w:p>
          <w:p w14:paraId="75A5CD61" w14:textId="0BABF40D" w:rsidR="00B2225C" w:rsidRPr="000961A0" w:rsidRDefault="00B2225C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 w:rsidRPr="00963D2A">
              <w:rPr>
                <w:rFonts w:cs="Arial"/>
                <w:b/>
                <w:bCs/>
                <w:sz w:val="16"/>
                <w:szCs w:val="16"/>
              </w:rPr>
              <w:t>[8.4.1-8.4.3] All AIs in order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C4E657" w14:textId="77777777" w:rsidR="00B2225C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40C58B38" w14:textId="77777777" w:rsidR="00B2225C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Remaining agenda items after Tuesday </w:t>
            </w:r>
            <w:proofErr w:type="spellStart"/>
            <w:r>
              <w:rPr>
                <w:rFonts w:cs="Arial"/>
                <w:sz w:val="16"/>
                <w:szCs w:val="16"/>
              </w:rPr>
              <w:t>sessions</w:t>
            </w:r>
            <w:r>
              <w:rPr>
                <w:rFonts w:cs="Arial"/>
                <w:b/>
                <w:bCs/>
                <w:sz w:val="16"/>
                <w:szCs w:val="16"/>
              </w:rPr>
              <w:t>TEI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>/POS (Nathan)</w:t>
            </w:r>
          </w:p>
          <w:p w14:paraId="757AC7AB" w14:textId="77777777" w:rsidR="00B2225C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Positioning and relay documents from:</w:t>
            </w:r>
          </w:p>
          <w:p w14:paraId="024AF3A5" w14:textId="77777777" w:rsidR="00B2225C" w:rsidRDefault="00B2225C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[7.24.2.2] TEI RAN2</w:t>
            </w:r>
          </w:p>
          <w:p w14:paraId="1071B29F" w14:textId="77777777" w:rsidR="00B2225C" w:rsidRDefault="00B2225C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[7.24.1] TEI other groups</w:t>
            </w:r>
          </w:p>
          <w:p w14:paraId="74DE41A5" w14:textId="77777777" w:rsidR="00B2225C" w:rsidRPr="00B314A6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[7.25.3] Other</w:t>
            </w:r>
          </w:p>
          <w:p w14:paraId="0D895D84" w14:textId="77777777" w:rsidR="00B2225C" w:rsidRPr="00F541E9" w:rsidDel="003B1D8A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54D1E" w14:textId="0CECBAA1" w:rsidR="00B2225C" w:rsidRPr="006761E5" w:rsidRDefault="000C48E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[305] (Samsung)</w:t>
            </w:r>
          </w:p>
        </w:tc>
      </w:tr>
      <w:tr w:rsidR="00B2225C" w:rsidRPr="006761E5" w14:paraId="3D988224" w14:textId="77777777" w:rsidTr="002B5F02">
        <w:trPr>
          <w:trHeight w:val="9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209FB" w14:textId="77777777" w:rsidR="00B2225C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5B08F" w14:textId="77777777" w:rsidR="00B2225C" w:rsidRDefault="00B2225C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337A4" w14:textId="77777777" w:rsidR="00B2225C" w:rsidRPr="00963D2A" w:rsidDel="00337212" w:rsidRDefault="00B2225C" w:rsidP="00963D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A5250" w14:textId="77777777" w:rsidR="00B2225C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A8B2" w14:textId="77777777" w:rsidR="00B2225C" w:rsidRPr="006761E5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8E6C967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789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D946" w14:textId="77777777" w:rsidR="00094C4D" w:rsidRDefault="00094C4D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[1]</w:t>
            </w:r>
            <w:r w:rsidR="005E4050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6B9B054E" w14:textId="77777777" w:rsidR="00D0297F" w:rsidRPr="00B314A6" w:rsidRDefault="00D0297F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 xml:space="preserve">[8.1] All AIs in order </w:t>
            </w:r>
          </w:p>
          <w:p w14:paraId="352767FD" w14:textId="77777777" w:rsidR="003E775C" w:rsidRPr="0083676C" w:rsidRDefault="003E775C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D290E" w14:textId="77777777" w:rsidR="00407A5C" w:rsidRPr="00F541E9" w:rsidRDefault="00407A5C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30ACD740" w14:textId="77777777" w:rsidR="00330B06" w:rsidRPr="004B4550" w:rsidRDefault="00330B06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0122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Positioning or SL </w:t>
            </w:r>
            <w:proofErr w:type="spellStart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offlines</w:t>
            </w:r>
            <w:proofErr w:type="spellEnd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 for Rel-18 </w:t>
            </w:r>
          </w:p>
          <w:p w14:paraId="28A340AF" w14:textId="77777777" w:rsidR="00D07047" w:rsidRPr="00D07047" w:rsidRDefault="00D0704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71CA91EE" w14:textId="36E3E215" w:rsidR="00D07047" w:rsidRPr="0096640A" w:rsidRDefault="00D0704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 w:rsidRPr="00D07047">
              <w:rPr>
                <w:rFonts w:eastAsia="SimSun" w:cs="Arial"/>
                <w:sz w:val="16"/>
                <w:szCs w:val="16"/>
                <w:lang w:eastAsia="zh-CN"/>
              </w:rPr>
              <w:t>[409]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 xml:space="preserve"> (Intel) (1730-1830)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55F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06FA443" w14:textId="77777777" w:rsidTr="00F541E9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C95FD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9" w:name="_Hlk127962186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  <w:r w:rsidR="00E5540D">
              <w:rPr>
                <w:rFonts w:cs="Arial"/>
                <w:b/>
                <w:sz w:val="16"/>
                <w:szCs w:val="16"/>
              </w:rPr>
              <w:t>April 18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bookmarkEnd w:id="29"/>
      <w:tr w:rsidR="004910C5" w:rsidRPr="006761E5" w14:paraId="1360E104" w14:textId="77777777" w:rsidTr="00123650">
        <w:trPr>
          <w:trHeight w:val="11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D654D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3EEF9" w14:textId="24FE29CF" w:rsidR="004910C5" w:rsidRPr="0058767B" w:rsidDel="00675E2B" w:rsidRDefault="004910C5" w:rsidP="007762CE">
            <w:pPr>
              <w:tabs>
                <w:tab w:val="left" w:pos="720"/>
                <w:tab w:val="left" w:pos="1622"/>
              </w:tabs>
              <w:spacing w:before="20" w:after="20"/>
              <w:rPr>
                <w:del w:id="30" w:author="Diana Pani" w:date="2024-04-16T07:45:00Z"/>
                <w:b/>
                <w:bCs/>
                <w:sz w:val="16"/>
                <w:szCs w:val="16"/>
              </w:rPr>
            </w:pPr>
            <w:del w:id="31" w:author="Diana Pani" w:date="2024-04-16T07:45:00Z">
              <w:r w:rsidRPr="0058767B" w:rsidDel="00675E2B">
                <w:rPr>
                  <w:b/>
                  <w:bCs/>
                  <w:sz w:val="16"/>
                  <w:szCs w:val="16"/>
                </w:rPr>
                <w:delText xml:space="preserve">CB </w:delText>
              </w:r>
              <w:r w:rsidDel="00675E2B">
                <w:rPr>
                  <w:b/>
                  <w:bCs/>
                  <w:sz w:val="16"/>
                  <w:szCs w:val="16"/>
                </w:rPr>
                <w:delText>Eswar [8:30 – 9:30]</w:delText>
              </w:r>
            </w:del>
          </w:p>
          <w:p w14:paraId="3E93A28B" w14:textId="123540FA" w:rsidR="004910C5" w:rsidDel="00675E2B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del w:id="32" w:author="Diana Pani" w:date="2024-04-16T07:45:00Z"/>
                <w:rFonts w:cs="Arial"/>
                <w:b/>
                <w:bCs/>
                <w:sz w:val="16"/>
                <w:szCs w:val="16"/>
              </w:rPr>
            </w:pPr>
            <w:del w:id="33" w:author="Diana Pani" w:date="2024-04-16T07:45:00Z">
              <w:r w:rsidDel="00675E2B">
                <w:rPr>
                  <w:rFonts w:cs="Arial"/>
                  <w:b/>
                  <w:bCs/>
                  <w:sz w:val="16"/>
                  <w:szCs w:val="16"/>
                </w:rPr>
                <w:delText xml:space="preserve">CB </w:delText>
              </w:r>
              <w:r w:rsidRPr="00500E21" w:rsidDel="00675E2B">
                <w:rPr>
                  <w:rFonts w:cs="Arial"/>
                  <w:b/>
                  <w:bCs/>
                  <w:sz w:val="16"/>
                  <w:szCs w:val="16"/>
                </w:rPr>
                <w:delText>Diana Pani</w:delText>
              </w:r>
              <w:r w:rsidDel="00675E2B">
                <w:rPr>
                  <w:rFonts w:cs="Arial"/>
                  <w:b/>
                  <w:bCs/>
                  <w:sz w:val="16"/>
                  <w:szCs w:val="16"/>
                </w:rPr>
                <w:delText xml:space="preserve"> XR/NES</w:delText>
              </w:r>
            </w:del>
          </w:p>
          <w:p w14:paraId="30EE7E50" w14:textId="6B7897E9" w:rsidR="00675E2B" w:rsidRDefault="00675E2B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ins w:id="34" w:author="Diana Pani" w:date="2024-04-16T07:45:00Z"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CB </w:t>
              </w:r>
              <w:proofErr w:type="spellStart"/>
              <w:r>
                <w:rPr>
                  <w:rFonts w:cs="Arial"/>
                  <w:b/>
                  <w:bCs/>
                  <w:sz w:val="16"/>
                  <w:szCs w:val="16"/>
                </w:rPr>
                <w:t>FeMob</w:t>
              </w:r>
              <w:proofErr w:type="spellEnd"/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 (Johan) </w:t>
              </w:r>
            </w:ins>
          </w:p>
          <w:p w14:paraId="40CF9167" w14:textId="77777777" w:rsidR="004910C5" w:rsidRPr="0058767B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7609ED43" w14:textId="77777777" w:rsidR="004910C5" w:rsidRPr="0058767B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0232A" w14:textId="77777777" w:rsidR="004910C5" w:rsidRPr="00B314A6" w:rsidRDefault="004910C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>R18 NR/IoT NTN CB (Sergio)</w:t>
            </w:r>
          </w:p>
          <w:p w14:paraId="32B1FDF7" w14:textId="77777777" w:rsidR="004910C5" w:rsidRPr="00B314A6" w:rsidRDefault="004910C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>- TBD</w:t>
            </w:r>
          </w:p>
          <w:p w14:paraId="7168C25F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5A7F4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1D3915C8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 SL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560D7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047C1F0B" w14:textId="77777777" w:rsidTr="00DD49C8">
        <w:trPr>
          <w:trHeight w:val="1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4FFD1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6B299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  <w:p w14:paraId="4D2E3780" w14:textId="77777777" w:rsidR="004910C5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[8.2.4] Paging </w:t>
            </w:r>
            <w:proofErr w:type="spellStart"/>
            <w:r>
              <w:rPr>
                <w:rFonts w:cs="Arial"/>
                <w:sz w:val="16"/>
                <w:szCs w:val="16"/>
              </w:rPr>
              <w:t>con’t</w:t>
            </w:r>
            <w:proofErr w:type="spellEnd"/>
          </w:p>
          <w:p w14:paraId="011411E2" w14:textId="77777777" w:rsidR="004910C5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[8.2.3.2] User Plane</w:t>
            </w:r>
          </w:p>
          <w:p w14:paraId="79FEB030" w14:textId="77777777" w:rsidR="004910C5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[8.3.5]</w:t>
            </w:r>
          </w:p>
          <w:p w14:paraId="3ABA1E45" w14:textId="77777777" w:rsidR="004910C5" w:rsidRPr="00983FA4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8139D" w14:textId="77777777" w:rsidR="004910C5" w:rsidRDefault="004910C5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14:paraId="498519A5" w14:textId="77777777" w:rsidR="004910C5" w:rsidRPr="00B314A6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 xml:space="preserve">[8.8] All AIs except 8.8.3 </w:t>
            </w:r>
          </w:p>
          <w:p w14:paraId="12359DD8" w14:textId="77777777" w:rsidR="004910C5" w:rsidRDefault="004910C5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DF52536" w14:textId="77777777" w:rsidR="004910C5" w:rsidRPr="002560A3" w:rsidRDefault="004910C5" w:rsidP="00E80318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30A155DF" w14:textId="5F18CF85" w:rsidR="004910C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ins w:id="35" w:author="Dawid Koziol" w:date="2024-04-16T11:36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Dawid:</w:t>
            </w:r>
          </w:p>
          <w:p w14:paraId="55DE13A8" w14:textId="43A4F4EA" w:rsidR="00D57B91" w:rsidRDefault="00D57B91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ins w:id="36" w:author="Dawid Koziol" w:date="2024-04-16T11:36:00Z"/>
                <w:rFonts w:cs="Arial"/>
                <w:sz w:val="16"/>
                <w:szCs w:val="16"/>
              </w:rPr>
            </w:pPr>
          </w:p>
          <w:p w14:paraId="2A548987" w14:textId="623B93F2" w:rsidR="00D57B91" w:rsidRDefault="00D57B91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7" w:author="Dawid Koziol" w:date="2024-04-16T11:36:00Z">
              <w:r>
                <w:rPr>
                  <w:rFonts w:cs="Arial"/>
                  <w:sz w:val="16"/>
                  <w:szCs w:val="16"/>
                </w:rPr>
                <w:t>08:30-08:45:</w:t>
              </w:r>
            </w:ins>
          </w:p>
          <w:p w14:paraId="386809E7" w14:textId="2F152236" w:rsidR="004910C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ins w:id="38" w:author="Dawid Koziol" w:date="2024-04-16T11:35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ins w:id="39" w:author="Dawid Koziol" w:date="2024-04-16T11:32:00Z">
              <w:r w:rsidR="00AA7F61">
                <w:rPr>
                  <w:rFonts w:cs="Arial"/>
                  <w:sz w:val="16"/>
                  <w:szCs w:val="16"/>
                </w:rPr>
                <w:t>CBs</w:t>
              </w:r>
            </w:ins>
          </w:p>
          <w:p w14:paraId="58CE5100" w14:textId="7E064F9A" w:rsidR="00F35AF7" w:rsidRDefault="00F35AF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ins w:id="40" w:author="Dawid Koziol" w:date="2024-04-16T11:35:00Z"/>
                <w:rFonts w:cs="Arial"/>
                <w:sz w:val="16"/>
                <w:szCs w:val="16"/>
              </w:rPr>
            </w:pPr>
          </w:p>
          <w:p w14:paraId="5328C8A5" w14:textId="2DE5AC89" w:rsidR="00F35AF7" w:rsidRDefault="00F35AF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1" w:author="Dawid Koziol" w:date="2024-04-16T11:35:00Z">
              <w:r>
                <w:rPr>
                  <w:rFonts w:cs="Arial"/>
                  <w:sz w:val="16"/>
                  <w:szCs w:val="16"/>
                </w:rPr>
                <w:t>Starting 08:45</w:t>
              </w:r>
              <w:r w:rsidR="00D57B91">
                <w:rPr>
                  <w:rFonts w:cs="Arial"/>
                  <w:sz w:val="16"/>
                  <w:szCs w:val="16"/>
                </w:rPr>
                <w:t>:</w:t>
              </w:r>
            </w:ins>
          </w:p>
          <w:p w14:paraId="0A50BE1C" w14:textId="0EFB686B" w:rsidR="004910C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MBS </w:t>
            </w:r>
            <w:ins w:id="42" w:author="Dawid Koziol" w:date="2024-04-16T11:32:00Z">
              <w:r w:rsidR="00AA7F61">
                <w:rPr>
                  <w:rFonts w:cs="Arial"/>
                  <w:sz w:val="16"/>
                  <w:szCs w:val="16"/>
                </w:rPr>
                <w:t>TEI18</w:t>
              </w:r>
            </w:ins>
          </w:p>
          <w:p w14:paraId="5699EDD2" w14:textId="00F93928" w:rsidR="004910C5" w:rsidRPr="006761E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MBS </w:t>
            </w:r>
            <w:del w:id="43" w:author="Dawid Koziol" w:date="2024-04-16T11:32:00Z">
              <w:r w:rsidDel="00AA7F61">
                <w:rPr>
                  <w:rFonts w:cs="Arial"/>
                  <w:sz w:val="16"/>
                  <w:szCs w:val="16"/>
                </w:rPr>
                <w:delText>TEI18</w:delText>
              </w:r>
            </w:del>
            <w:ins w:id="44" w:author="Dawid Koziol" w:date="2024-04-16T11:32:00Z">
              <w:r w:rsidR="00AA7F61">
                <w:rPr>
                  <w:rFonts w:cs="Arial"/>
                  <w:sz w:val="16"/>
                  <w:szCs w:val="16"/>
                </w:rPr>
                <w:t>CBs</w:t>
              </w:r>
            </w:ins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56D39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0C8DDB81" w14:textId="77777777" w:rsidTr="00D2213F">
        <w:trPr>
          <w:trHeight w:val="9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F9BB9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bookmarkStart w:id="45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5E0EC" w14:textId="77777777" w:rsidR="004910C5" w:rsidRDefault="004910C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DA1233">
              <w:rPr>
                <w:b/>
                <w:bCs/>
                <w:sz w:val="16"/>
                <w:szCs w:val="16"/>
              </w:rPr>
              <w:t xml:space="preserve">NR18 Other </w:t>
            </w:r>
            <w:r>
              <w:rPr>
                <w:b/>
                <w:bCs/>
                <w:sz w:val="16"/>
                <w:szCs w:val="16"/>
              </w:rPr>
              <w:t>(Diana)</w:t>
            </w:r>
          </w:p>
          <w:p w14:paraId="175299F9" w14:textId="77777777" w:rsidR="004910C5" w:rsidRPr="00B314A6" w:rsidRDefault="004910C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[7.25.1] </w:t>
            </w:r>
            <w:proofErr w:type="spellStart"/>
            <w:r>
              <w:rPr>
                <w:sz w:val="16"/>
                <w:szCs w:val="16"/>
              </w:rPr>
              <w:t>con’t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56E9AFEF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DA1233">
              <w:rPr>
                <w:b/>
                <w:bCs/>
                <w:sz w:val="16"/>
                <w:szCs w:val="16"/>
              </w:rPr>
              <w:t>TEI18</w:t>
            </w:r>
            <w:r>
              <w:rPr>
                <w:sz w:val="16"/>
                <w:szCs w:val="16"/>
              </w:rPr>
              <w:t xml:space="preserve">[7.24.2] </w:t>
            </w:r>
            <w:proofErr w:type="spellStart"/>
            <w:r>
              <w:rPr>
                <w:sz w:val="16"/>
                <w:szCs w:val="16"/>
              </w:rPr>
              <w:t>con’t</w:t>
            </w:r>
            <w:proofErr w:type="spellEnd"/>
          </w:p>
          <w:p w14:paraId="5E0F52CB" w14:textId="77777777" w:rsidR="004910C5" w:rsidRPr="00983FA4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80FF7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DB91E85" w14:textId="77777777" w:rsidR="004910C5" w:rsidRDefault="004910C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01D4991B" w14:textId="77777777" w:rsidR="004910C5" w:rsidRDefault="004910C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mIAB</w:t>
            </w:r>
            <w:proofErr w:type="spellEnd"/>
          </w:p>
          <w:p w14:paraId="54024A8B" w14:textId="77777777" w:rsidR="004910C5" w:rsidRPr="006761E5" w:rsidRDefault="004910C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feMob</w:t>
            </w:r>
            <w:proofErr w:type="spellEnd"/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76F29701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5397F068" w14:textId="77777777" w:rsidR="004910C5" w:rsidRPr="00A06D32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EA71E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45"/>
      <w:tr w:rsidR="004910C5" w:rsidRPr="006761E5" w14:paraId="43F790B9" w14:textId="77777777" w:rsidTr="00F8495C">
        <w:trPr>
          <w:trHeight w:val="13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AA0C8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6E5FC" w14:textId="77777777" w:rsidR="004910C5" w:rsidRPr="00646A8C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14:paraId="0D91B969" w14:textId="78A3DC11" w:rsidR="004910C5" w:rsidRPr="004B4550" w:rsidRDefault="00337212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ins w:id="46" w:author="Diana Pani" w:date="2024-04-16T07:47:00Z">
              <w:r>
                <w:rPr>
                  <w:b/>
                  <w:bCs/>
                  <w:sz w:val="16"/>
                  <w:szCs w:val="16"/>
                  <w:lang w:val="en-US"/>
                </w:rPr>
                <w:t>@</w:t>
              </w:r>
            </w:ins>
            <w:ins w:id="47" w:author="Diana Pani" w:date="2024-04-16T07:48:00Z">
              <w:r>
                <w:rPr>
                  <w:b/>
                  <w:bCs/>
                  <w:sz w:val="16"/>
                  <w:szCs w:val="16"/>
                  <w:lang w:val="en-US"/>
                </w:rPr>
                <w:t>17:00 – 18:00  AI/ML PHY</w:t>
              </w:r>
            </w:ins>
            <w:del w:id="48" w:author="Diana Pani" w:date="2024-04-16T07:47:00Z">
              <w:r w:rsidR="004910C5" w:rsidRPr="004B4550" w:rsidDel="00337212">
                <w:rPr>
                  <w:b/>
                  <w:bCs/>
                  <w:sz w:val="16"/>
                  <w:szCs w:val="16"/>
                  <w:lang w:val="en-US"/>
                </w:rPr>
                <w:delText>[R18 NES]</w:delText>
              </w:r>
            </w:del>
          </w:p>
          <w:p w14:paraId="2A82A1D9" w14:textId="752776AF" w:rsidR="004910C5" w:rsidRPr="004B4550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del w:id="49" w:author="Diana Pani" w:date="2024-04-16T07:47:00Z">
              <w:r w:rsidRPr="004B4550" w:rsidDel="00337212">
                <w:rPr>
                  <w:b/>
                  <w:bCs/>
                  <w:sz w:val="16"/>
                  <w:szCs w:val="16"/>
                  <w:lang w:val="en-US"/>
                </w:rPr>
                <w:delText>[R18 UAV]</w:delText>
              </w:r>
            </w:del>
          </w:p>
          <w:p w14:paraId="7087DE37" w14:textId="77777777" w:rsidR="004910C5" w:rsidRDefault="004910C5" w:rsidP="00A866F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@18:00-19:00 AI/ML </w:t>
            </w:r>
            <w:proofErr w:type="spellStart"/>
            <w:r>
              <w:rPr>
                <w:b/>
                <w:bCs/>
                <w:sz w:val="16"/>
                <w:szCs w:val="16"/>
              </w:rPr>
              <w:t>Mobilitly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(Diana)</w:t>
            </w:r>
          </w:p>
          <w:p w14:paraId="2764E2C3" w14:textId="77777777" w:rsidR="004910C5" w:rsidRPr="00B748CB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645C1334" w14:textId="77777777" w:rsidR="004910C5" w:rsidRPr="00B748CB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98CDB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7D1E77B" w14:textId="0F5DC4F4" w:rsidR="00675E2B" w:rsidRDefault="00337212" w:rsidP="00675E2B">
            <w:pPr>
              <w:tabs>
                <w:tab w:val="left" w:pos="720"/>
                <w:tab w:val="left" w:pos="1622"/>
              </w:tabs>
              <w:spacing w:before="20" w:after="20"/>
              <w:rPr>
                <w:ins w:id="50" w:author="Diana Pani" w:date="2024-04-16T07:46:00Z"/>
                <w:b/>
                <w:bCs/>
                <w:sz w:val="16"/>
                <w:szCs w:val="16"/>
              </w:rPr>
            </w:pPr>
            <w:ins w:id="51" w:author="Diana Pani" w:date="2024-04-16T07:47:00Z">
              <w:r>
                <w:rPr>
                  <w:b/>
                  <w:bCs/>
                  <w:sz w:val="16"/>
                  <w:szCs w:val="16"/>
                </w:rPr>
                <w:t xml:space="preserve">@17:00 – 18:00 </w:t>
              </w:r>
            </w:ins>
            <w:ins w:id="52" w:author="Diana Pani" w:date="2024-04-16T07:45:00Z">
              <w:r w:rsidR="00675E2B" w:rsidRPr="0058767B">
                <w:rPr>
                  <w:b/>
                  <w:bCs/>
                  <w:sz w:val="16"/>
                  <w:szCs w:val="16"/>
                </w:rPr>
                <w:t xml:space="preserve">CB </w:t>
              </w:r>
              <w:r w:rsidR="00675E2B">
                <w:rPr>
                  <w:b/>
                  <w:bCs/>
                  <w:sz w:val="16"/>
                  <w:szCs w:val="16"/>
                </w:rPr>
                <w:t xml:space="preserve">Eswar </w:t>
              </w:r>
            </w:ins>
          </w:p>
          <w:p w14:paraId="4AAA5B62" w14:textId="4249D353" w:rsidR="00675E2B" w:rsidRDefault="00337212" w:rsidP="00675E2B">
            <w:pPr>
              <w:tabs>
                <w:tab w:val="left" w:pos="720"/>
                <w:tab w:val="left" w:pos="1622"/>
              </w:tabs>
              <w:spacing w:before="20" w:after="20"/>
              <w:rPr>
                <w:ins w:id="53" w:author="Diana Pani" w:date="2024-04-16T07:48:00Z"/>
                <w:rFonts w:cs="Arial"/>
                <w:b/>
                <w:bCs/>
                <w:sz w:val="16"/>
                <w:szCs w:val="16"/>
              </w:rPr>
            </w:pPr>
            <w:ins w:id="54" w:author="Diana Pani" w:date="2024-04-16T07:48:00Z">
              <w:r>
                <w:rPr>
                  <w:b/>
                  <w:bCs/>
                  <w:sz w:val="16"/>
                  <w:szCs w:val="16"/>
                </w:rPr>
                <w:t xml:space="preserve">@18:00 – 19:00 </w:t>
              </w:r>
            </w:ins>
            <w:ins w:id="55" w:author="Diana Pani" w:date="2024-04-16T07:45:00Z">
              <w:r w:rsidR="00675E2B">
                <w:rPr>
                  <w:rFonts w:cs="Arial"/>
                  <w:b/>
                  <w:bCs/>
                  <w:sz w:val="16"/>
                  <w:szCs w:val="16"/>
                </w:rPr>
                <w:t>CB Erlin</w:t>
              </w:r>
            </w:ins>
            <w:ins w:id="56" w:author="Diana Pani" w:date="2024-04-16T07:48:00Z"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 </w:t>
              </w:r>
            </w:ins>
          </w:p>
          <w:p w14:paraId="69C0C4A3" w14:textId="76AFD964" w:rsidR="00337212" w:rsidRPr="00337212" w:rsidRDefault="00337212" w:rsidP="00675E2B">
            <w:pPr>
              <w:tabs>
                <w:tab w:val="left" w:pos="720"/>
                <w:tab w:val="left" w:pos="1622"/>
              </w:tabs>
              <w:spacing w:before="20" w:after="20"/>
              <w:rPr>
                <w:ins w:id="57" w:author="Diana Pani" w:date="2024-04-16T07:45:00Z"/>
                <w:rFonts w:cs="Arial"/>
                <w:sz w:val="16"/>
                <w:szCs w:val="16"/>
                <w:rPrChange w:id="58" w:author="Diana Pani" w:date="2024-04-16T07:48:00Z">
                  <w:rPr>
                    <w:ins w:id="59" w:author="Diana Pani" w:date="2024-04-16T07:45:00Z"/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60" w:author="Diana Pani" w:date="2024-04-16T07:48:00Z">
              <w:r w:rsidRPr="00337212">
                <w:rPr>
                  <w:rFonts w:cs="Arial"/>
                  <w:sz w:val="16"/>
                  <w:szCs w:val="16"/>
                  <w:rPrChange w:id="61" w:author="Diana Pani" w:date="2024-04-16T07:48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MUSIM, MIMO</w:t>
              </w:r>
            </w:ins>
          </w:p>
          <w:p w14:paraId="757D74AA" w14:textId="775AF765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62" w:author="Diana Pani" w:date="2024-04-16T07:45:00Z">
              <w:r w:rsidDel="00675E2B">
                <w:rPr>
                  <w:rFonts w:cs="Arial"/>
                  <w:sz w:val="16"/>
                  <w:szCs w:val="16"/>
                </w:rPr>
                <w:delText>TBD Kyeongin/Johan/Erlin?</w:delText>
              </w:r>
            </w:del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8F1860E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14B0C14C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43DE6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0D27A98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B77DFD4" w14:textId="77777777" w:rsidR="00E80318" w:rsidRPr="006761E5" w:rsidRDefault="00E5540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 April 19</w:t>
            </w:r>
            <w:r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80318" w:rsidRPr="006761E5" w14:paraId="5805DC01" w14:textId="77777777" w:rsidTr="00F541E9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B5E3F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5DF8921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04AE4" w14:textId="77777777" w:rsidR="00BB120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63" w:author="Diana Pani" w:date="2024-04-16T07:49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Diana </w:t>
            </w:r>
          </w:p>
          <w:p w14:paraId="240A52B4" w14:textId="5FD1C646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ASN.1 Review common session </w:t>
            </w:r>
          </w:p>
          <w:p w14:paraId="75EE2878" w14:textId="2ED6C921" w:rsidR="00BB1206" w:rsidRDefault="00BB120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64" w:author="Diana Pani" w:date="2024-04-16T07:49:00Z"/>
                <w:rFonts w:cs="Arial"/>
                <w:sz w:val="16"/>
                <w:szCs w:val="16"/>
              </w:rPr>
            </w:pPr>
            <w:ins w:id="65" w:author="Diana Pani" w:date="2024-04-16T07:49:00Z">
              <w:r>
                <w:rPr>
                  <w:rFonts w:cs="Arial"/>
                  <w:sz w:val="16"/>
                  <w:szCs w:val="16"/>
                </w:rPr>
                <w:t>NES</w:t>
              </w:r>
            </w:ins>
          </w:p>
          <w:p w14:paraId="3B139A02" w14:textId="268FCE68" w:rsidR="00C319C8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TEI 18 CBs</w:t>
            </w:r>
          </w:p>
          <w:p w14:paraId="7A0817AA" w14:textId="77777777" w:rsidR="00C319C8" w:rsidRPr="006761E5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 Others CBs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0C5E7" w14:textId="77777777" w:rsidR="00E80318" w:rsidRDefault="00E80318" w:rsidP="00855B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DE4066">
              <w:rPr>
                <w:rFonts w:cs="Arial"/>
                <w:sz w:val="16"/>
                <w:szCs w:val="16"/>
              </w:rPr>
              <w:t>Erlin</w:t>
            </w:r>
            <w:r w:rsidR="005C61B3">
              <w:rPr>
                <w:rFonts w:cs="Arial"/>
                <w:sz w:val="16"/>
                <w:szCs w:val="16"/>
              </w:rPr>
              <w:t>/Kyeongin TDB</w:t>
            </w:r>
          </w:p>
          <w:p w14:paraId="1E34ED30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F7BFBBD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2756F6F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0ACD8" w14:textId="77777777" w:rsidR="00E80318" w:rsidRPr="006761E5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Mattias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3CB2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437BDEF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3D5F2B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71CD6D4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0E7624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77B19A3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58C1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97FBF">
              <w:rPr>
                <w:rFonts w:cs="Arial"/>
                <w:sz w:val="16"/>
                <w:szCs w:val="16"/>
              </w:rPr>
              <w:t>CB Sergio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55B82"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C280B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EE9182B" w14:textId="77777777" w:rsidR="00E80318" w:rsidRPr="006761E5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1124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AC69EDC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97E48D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CBE850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32F19" w14:textId="77777777" w:rsidR="00E80318" w:rsidRPr="00C17F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290B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6DD5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8BCA389" w14:textId="77777777" w:rsidTr="00F541E9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0C93D9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34D3B6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4ED8F7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8A51A3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0EBFFA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17DA72C6" w14:textId="77777777" w:rsidR="00CD7200" w:rsidRPr="006761E5" w:rsidRDefault="00CD7200" w:rsidP="000860B9"/>
    <w:p w14:paraId="3271CBA8" w14:textId="77777777" w:rsidR="006C2D2D" w:rsidRPr="006761E5" w:rsidRDefault="006C2D2D" w:rsidP="000860B9"/>
    <w:p w14:paraId="529EA893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2BB5E040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7B68D0B6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7F1BD1AC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6947A18D" w14:textId="77777777" w:rsidR="00F00B43" w:rsidRPr="006761E5" w:rsidRDefault="00F00B43" w:rsidP="000860B9"/>
    <w:p w14:paraId="7C0D97FA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308C5865" w14:textId="77777777" w:rsidR="008978B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p w14:paraId="1327D6DD" w14:textId="77777777" w:rsidR="004910C5" w:rsidRPr="00A06DBC" w:rsidRDefault="004910C5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A06DBC">
        <w:t>201</w:t>
      </w:r>
      <w:r w:rsidRPr="00A06DBC">
        <w:tab/>
        <w:t>Remaining RILs and other issues</w:t>
      </w:r>
      <w:r w:rsidRPr="00A06DBC">
        <w:tab/>
        <w:t>Tue 11:00-12:30</w:t>
      </w:r>
      <w:r w:rsidRPr="00A06DBC">
        <w:tab/>
        <w:t>Brk3</w:t>
      </w:r>
      <w:r w:rsidRPr="00A06DBC">
        <w:tab/>
        <w:t>Boubacar Kimba Dit Adamou (vivo)</w:t>
      </w:r>
    </w:p>
    <w:p w14:paraId="7A6A8A4A" w14:textId="6CD785EF" w:rsidR="004910C5" w:rsidRPr="00001C8E" w:rsidRDefault="00A06DBC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001C8E">
        <w:t>202</w:t>
      </w:r>
      <w:r w:rsidRPr="00001C8E">
        <w:tab/>
        <w:t>MIMO offline</w:t>
      </w:r>
      <w:r w:rsidRPr="00001C8E">
        <w:tab/>
        <w:t>Tue 14:30-1</w:t>
      </w:r>
      <w:r w:rsidR="00CD2582" w:rsidRPr="00001C8E">
        <w:t>5:30</w:t>
      </w:r>
      <w:r w:rsidRPr="00001C8E">
        <w:tab/>
        <w:t>Brk3</w:t>
      </w:r>
      <w:r w:rsidRPr="00001C8E">
        <w:tab/>
        <w:t>Tuomas Tirronen (Ericsson)</w:t>
      </w:r>
    </w:p>
    <w:p w14:paraId="57A1D0E2" w14:textId="469EE843" w:rsidR="005C4C12" w:rsidRDefault="005C4C12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001C8E">
        <w:t>101</w:t>
      </w:r>
      <w:r w:rsidRPr="00001C8E">
        <w:tab/>
      </w:r>
      <w:r w:rsidR="00001C8E" w:rsidRPr="00001C8E">
        <w:t>Left RIL issues for R18 SL</w:t>
      </w:r>
      <w:r w:rsidRPr="00001C8E">
        <w:tab/>
        <w:t>Tue 15:30-16:30</w:t>
      </w:r>
      <w:r w:rsidRPr="00001C8E">
        <w:tab/>
        <w:t>Brk3</w:t>
      </w:r>
      <w:r w:rsidRPr="00001C8E">
        <w:tab/>
        <w:t>Qianxi Lu (OPPO)</w:t>
      </w:r>
    </w:p>
    <w:p w14:paraId="605C21D6" w14:textId="2DFACAE2" w:rsidR="00794487" w:rsidRDefault="00794487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402</w:t>
      </w:r>
      <w:r>
        <w:tab/>
      </w:r>
      <w:r>
        <w:tab/>
        <w:t>Wed 08:00-09:00</w:t>
      </w:r>
      <w:r>
        <w:tab/>
        <w:t>Brk3</w:t>
      </w:r>
      <w:r>
        <w:tab/>
        <w:t>Huawei</w:t>
      </w:r>
    </w:p>
    <w:p w14:paraId="010AC345" w14:textId="683A1E8C" w:rsidR="00ED2215" w:rsidRDefault="00ED2215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503</w:t>
      </w:r>
      <w:r>
        <w:tab/>
        <w:t>LTM MAC offline</w:t>
      </w:r>
      <w:r>
        <w:tab/>
        <w:t xml:space="preserve">Wed </w:t>
      </w:r>
      <w:r w:rsidR="00704057">
        <w:t>11</w:t>
      </w:r>
      <w:r>
        <w:t>:00-1</w:t>
      </w:r>
      <w:r w:rsidR="00704057">
        <w:t>2</w:t>
      </w:r>
      <w:r>
        <w:t>:00</w:t>
      </w:r>
      <w:r>
        <w:tab/>
        <w:t>Brk3</w:t>
      </w:r>
      <w:r>
        <w:tab/>
        <w:t>David Lecompte (Huawei)</w:t>
      </w:r>
    </w:p>
    <w:p w14:paraId="6A0B1378" w14:textId="1AE83A47" w:rsidR="00F5779B" w:rsidRDefault="00794487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105</w:t>
      </w:r>
      <w:r>
        <w:tab/>
      </w:r>
      <w:r w:rsidRPr="00794487">
        <w:t>[AT125bis][105][V2X/SL] CSI report</w:t>
      </w:r>
      <w:r>
        <w:tab/>
        <w:t>Wed 12:00-13:00</w:t>
      </w:r>
      <w:r>
        <w:tab/>
        <w:t>Brk3</w:t>
      </w:r>
      <w:r>
        <w:tab/>
        <w:t>Qing Li (Qualcomm)</w:t>
      </w:r>
    </w:p>
    <w:p w14:paraId="12DA8990" w14:textId="6B3DB2EA" w:rsidR="000C48E2" w:rsidRDefault="000C48E2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305</w:t>
      </w:r>
      <w:r>
        <w:tab/>
      </w:r>
      <w:r w:rsidRPr="000C48E2">
        <w:t xml:space="preserve">[NR NTN </w:t>
      </w:r>
      <w:proofErr w:type="spellStart"/>
      <w:r w:rsidRPr="000C48E2">
        <w:t>Enh</w:t>
      </w:r>
      <w:proofErr w:type="spellEnd"/>
      <w:r w:rsidRPr="000C48E2">
        <w:t>] PDCCH order during satellite switch</w:t>
      </w:r>
      <w:r>
        <w:tab/>
        <w:t>Wed 14:30-15:30</w:t>
      </w:r>
      <w:r>
        <w:tab/>
        <w:t>Brk3</w:t>
      </w:r>
      <w:r>
        <w:tab/>
      </w:r>
      <w:r w:rsidRPr="000C48E2">
        <w:t>Shiyang Leng</w:t>
      </w:r>
      <w:r>
        <w:t xml:space="preserve"> (Samsung)</w:t>
      </w:r>
    </w:p>
    <w:p w14:paraId="6A4D22FC" w14:textId="77777777" w:rsidR="000C48E2" w:rsidRPr="00001C8E" w:rsidRDefault="000C48E2" w:rsidP="000B3423">
      <w:pPr>
        <w:tabs>
          <w:tab w:val="left" w:pos="993"/>
          <w:tab w:val="left" w:pos="7797"/>
          <w:tab w:val="left" w:pos="9639"/>
          <w:tab w:val="left" w:pos="10773"/>
        </w:tabs>
      </w:pPr>
    </w:p>
    <w:sectPr w:rsidR="000C48E2" w:rsidRPr="00001C8E" w:rsidSect="00871EAA">
      <w:footerReference w:type="default" r:id="rId11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BB7E0" w14:textId="77777777" w:rsidR="00871EAA" w:rsidRDefault="00871EAA">
      <w:r>
        <w:separator/>
      </w:r>
    </w:p>
    <w:p w14:paraId="0BEA03E4" w14:textId="77777777" w:rsidR="00871EAA" w:rsidRDefault="00871EAA"/>
  </w:endnote>
  <w:endnote w:type="continuationSeparator" w:id="0">
    <w:p w14:paraId="4A65B5C2" w14:textId="77777777" w:rsidR="00871EAA" w:rsidRDefault="00871EAA">
      <w:r>
        <w:continuationSeparator/>
      </w:r>
    </w:p>
    <w:p w14:paraId="3AFAC2F8" w14:textId="77777777" w:rsidR="00871EAA" w:rsidRDefault="00871EAA"/>
  </w:endnote>
  <w:endnote w:type="continuationNotice" w:id="1">
    <w:p w14:paraId="1887F8E0" w14:textId="77777777" w:rsidR="00871EAA" w:rsidRDefault="00871EA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553C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3D2A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63D2A">
      <w:rPr>
        <w:rStyle w:val="PageNumber"/>
        <w:noProof/>
      </w:rPr>
      <w:t>4</w:t>
    </w:r>
    <w:r>
      <w:rPr>
        <w:rStyle w:val="PageNumber"/>
      </w:rPr>
      <w:fldChar w:fldCharType="end"/>
    </w:r>
  </w:p>
  <w:p w14:paraId="740799B0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F9FC1" w14:textId="77777777" w:rsidR="00871EAA" w:rsidRDefault="00871EAA">
      <w:r>
        <w:separator/>
      </w:r>
    </w:p>
    <w:p w14:paraId="09607ADF" w14:textId="77777777" w:rsidR="00871EAA" w:rsidRDefault="00871EAA"/>
  </w:footnote>
  <w:footnote w:type="continuationSeparator" w:id="0">
    <w:p w14:paraId="6E127501" w14:textId="77777777" w:rsidR="00871EAA" w:rsidRDefault="00871EAA">
      <w:r>
        <w:continuationSeparator/>
      </w:r>
    </w:p>
    <w:p w14:paraId="551FA23F" w14:textId="77777777" w:rsidR="00871EAA" w:rsidRDefault="00871EAA"/>
  </w:footnote>
  <w:footnote w:type="continuationNotice" w:id="1">
    <w:p w14:paraId="4F0CCC7C" w14:textId="77777777" w:rsidR="00871EAA" w:rsidRDefault="00871EAA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0.75pt;height:27.7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95968">
    <w:abstractNumId w:val="9"/>
  </w:num>
  <w:num w:numId="2" w16cid:durableId="590940243">
    <w:abstractNumId w:val="10"/>
  </w:num>
  <w:num w:numId="3" w16cid:durableId="969360642">
    <w:abstractNumId w:val="2"/>
  </w:num>
  <w:num w:numId="4" w16cid:durableId="1949700545">
    <w:abstractNumId w:val="11"/>
  </w:num>
  <w:num w:numId="5" w16cid:durableId="1240752585">
    <w:abstractNumId w:val="7"/>
  </w:num>
  <w:num w:numId="6" w16cid:durableId="448017060">
    <w:abstractNumId w:val="0"/>
  </w:num>
  <w:num w:numId="7" w16cid:durableId="551771741">
    <w:abstractNumId w:val="8"/>
  </w:num>
  <w:num w:numId="8" w16cid:durableId="98840172">
    <w:abstractNumId w:val="5"/>
  </w:num>
  <w:num w:numId="9" w16cid:durableId="1216701446">
    <w:abstractNumId w:val="1"/>
  </w:num>
  <w:num w:numId="10" w16cid:durableId="1164128736">
    <w:abstractNumId w:val="6"/>
  </w:num>
  <w:num w:numId="11" w16cid:durableId="802045444">
    <w:abstractNumId w:val="4"/>
  </w:num>
  <w:num w:numId="12" w16cid:durableId="642736174">
    <w:abstractNumId w:val="12"/>
  </w:num>
  <w:num w:numId="13" w16cid:durableId="2086174130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wid Koziol">
    <w15:presenceInfo w15:providerId="AD" w15:userId="S-1-5-21-147214757-305610072-1517763936-7801704"/>
  </w15:person>
  <w15:person w15:author="Skeleton v3 - chair">
    <w15:presenceInfo w15:providerId="None" w15:userId="Skeleton v3 - chair"/>
  </w15:person>
  <w15:person w15:author="Diana Pani">
    <w15:presenceInfo w15:providerId="AD" w15:userId="S::Diana.Pani@InterDigital.com::8443479e-fd35-43ed-8d70-9ad017f1ae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8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59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07D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0B3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A0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A93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8E2"/>
    <w:rsid w:val="000C491C"/>
    <w:rsid w:val="000C498A"/>
    <w:rsid w:val="000C4A15"/>
    <w:rsid w:val="000C4A1B"/>
    <w:rsid w:val="000C4A68"/>
    <w:rsid w:val="000C4B5A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45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38E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5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495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C9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5B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50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7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2B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504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5D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8F0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A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469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B5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A2C"/>
    <w:rsid w:val="00330B06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12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DF8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4A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29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5C4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5C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6A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1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5C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9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A2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5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1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4A3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01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14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28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960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8F1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B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4E0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48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31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C"/>
    <w:rsid w:val="00564104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0B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2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50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CFA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B8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0C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2B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E3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B6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97FA9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D7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5FF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57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83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0BC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27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20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487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171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AA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3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EAA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5BB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EFE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783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853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3A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BBA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A7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223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4E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E1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7BC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2A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B2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A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A0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3E7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BC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B8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A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3F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61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0EF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71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09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25C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A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27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893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8CB"/>
    <w:rsid w:val="00B7494D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4C4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06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152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1F2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9F6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14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6FF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D5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1DF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8E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6B4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1FC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BBE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45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3E9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8C3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82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2D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5C5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3F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76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7F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47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7E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91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77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E6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6C"/>
    <w:rsid w:val="00E30A77"/>
    <w:rsid w:val="00E30ABC"/>
    <w:rsid w:val="00E30BC6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6F8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2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66A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011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D3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3D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15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5B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AF7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79B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E5F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CD8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61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CE0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35F7C1"/>
  <w15:docId w15:val="{978C53FA-554D-43F3-A131-683A3D30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EA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Props1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5C011D-204E-4816-8348-EBFF47BCFE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01A3A9-0564-472C-9FC6-41D53BD50FD8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6527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Skeleton v3 - chair</cp:lastModifiedBy>
  <cp:revision>3</cp:revision>
  <cp:lastPrinted>2019-02-23T18:51:00Z</cp:lastPrinted>
  <dcterms:created xsi:type="dcterms:W3CDTF">2024-04-16T13:34:00Z</dcterms:created>
  <dcterms:modified xsi:type="dcterms:W3CDTF">2024-04-16T13:35:00Z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</Properties>
</file>