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proofErr w:type="gramStart"/>
            <w:r>
              <w:rPr>
                <w:sz w:val="16"/>
              </w:rPr>
              <w:t>]  All</w:t>
            </w:r>
            <w:proofErr w:type="gramEnd"/>
            <w:r>
              <w:rPr>
                <w:sz w:val="16"/>
              </w:rPr>
              <w:t xml:space="preserve">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- Aim to treat all CP </w:t>
            </w:r>
            <w:proofErr w:type="spellStart"/>
            <w:r w:rsidRPr="00B314A6">
              <w:rPr>
                <w:rFonts w:cs="Arial"/>
                <w:sz w:val="16"/>
                <w:szCs w:val="16"/>
              </w:rPr>
              <w:t>tdocs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 far as possible with following in the following order, except NTN related </w:t>
            </w:r>
            <w:proofErr w:type="spellStart"/>
            <w:r>
              <w:rPr>
                <w:rFonts w:cs="Arial"/>
                <w:sz w:val="16"/>
                <w:szCs w:val="16"/>
              </w:rPr>
              <w:t>Tdocs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4910C5" w:rsidRPr="006761E5" w14:paraId="51D73B43" w14:textId="77777777" w:rsidTr="00237BFA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4910C5" w:rsidRDefault="004910C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4910C5" w:rsidRPr="00C271DF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4910C5" w:rsidRPr="004B4550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4910C5" w:rsidRPr="005A1743" w:rsidRDefault="004910C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4910C5" w:rsidRPr="004C627C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</w:t>
            </w:r>
            <w:proofErr w:type="gramStart"/>
            <w:r>
              <w:rPr>
                <w:rFonts w:cs="Arial"/>
                <w:sz w:val="16"/>
                <w:szCs w:val="16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78930C78" w:rsidR="004910C5" w:rsidRPr="006761E5" w:rsidRDefault="00E8466A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0800-0900 [402][Huawei]</w:t>
            </w:r>
          </w:p>
        </w:tc>
      </w:tr>
      <w:tr w:rsidR="004910C5" w:rsidRPr="006761E5" w14:paraId="19A53AC9" w14:textId="77777777" w:rsidTr="00EE50F4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4910C5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4910C5" w:rsidRPr="00B314A6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4910C5" w:rsidRPr="00B314A6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4910C5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4910C5" w:rsidRPr="006761E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)</w:t>
            </w:r>
            <w:ins w:id="7" w:author="Dawid Koziol" w:date="2024-04-16T11:30:00Z">
              <w:r w:rsidR="00C27F8E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t>:</w:t>
              </w:r>
              <w:proofErr w:type="gramEnd"/>
            </w:ins>
          </w:p>
          <w:p w14:paraId="6B821584" w14:textId="1630670F" w:rsidR="00C27F8E" w:rsidRDefault="00C27F8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Dawid Koziol" w:date="2024-04-16T11:30:00Z"/>
                <w:rFonts w:cs="Arial"/>
                <w:sz w:val="16"/>
                <w:szCs w:val="16"/>
              </w:rPr>
            </w:pPr>
            <w:ins w:id="9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0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1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C27F8E" w:rsidRDefault="00C27F8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1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C27F8E">
                <w:rPr>
                  <w:rFonts w:cs="Arial"/>
                  <w:sz w:val="16"/>
                  <w:szCs w:val="16"/>
                </w:rPr>
                <w:t>Multi-modality support</w:t>
              </w:r>
            </w:ins>
          </w:p>
          <w:p w14:paraId="55069953" w14:textId="152B3D6E" w:rsidR="00C27F8E" w:rsidRDefault="00C27F8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Dawid Koziol" w:date="2024-04-16T11:31:00Z"/>
                <w:rFonts w:cs="Arial"/>
                <w:sz w:val="16"/>
                <w:szCs w:val="16"/>
              </w:rPr>
            </w:pPr>
            <w:ins w:id="16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C27F8E" w:rsidRPr="00B71893" w:rsidRDefault="00C27F8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18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4910C5" w:rsidRPr="00931BE1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36FC72A2" w14:textId="77777777" w:rsidTr="00F6367D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4910C5" w:rsidRPr="00412BFC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@14:30-14:55 CB for Rel-18 MUSIM (R2-2403741)</w:t>
            </w:r>
          </w:p>
          <w:p w14:paraId="44A32FCA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 xml:space="preserve">@14:55-15:15 CB for Rel-18 </w:t>
            </w:r>
            <w:proofErr w:type="spellStart"/>
            <w:r w:rsidRPr="00963D2A">
              <w:rPr>
                <w:rFonts w:cs="Arial"/>
                <w:b/>
                <w:bCs/>
                <w:sz w:val="16"/>
                <w:szCs w:val="16"/>
              </w:rPr>
              <w:t>MIMOevo</w:t>
            </w:r>
            <w:proofErr w:type="spellEnd"/>
            <w:r w:rsidRPr="00963D2A">
              <w:rPr>
                <w:rFonts w:cs="Arial"/>
                <w:b/>
                <w:bCs/>
                <w:sz w:val="16"/>
                <w:szCs w:val="16"/>
              </w:rPr>
              <w:t xml:space="preserve"> (R2-2403742)</w:t>
            </w:r>
          </w:p>
          <w:p w14:paraId="436D427B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@15:15-16:30 Rel-19 LP-WUS (Erlin)</w:t>
            </w:r>
          </w:p>
          <w:p w14:paraId="75A5CD61" w14:textId="0BABF40D" w:rsidR="004910C5" w:rsidRPr="000961A0" w:rsidRDefault="00963D2A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57AC7A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4910C5" w:rsidRPr="00F541E9" w:rsidDel="003B1D8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1EE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9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19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77777777" w:rsidR="004910C5" w:rsidRPr="0058767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[8:30 – 9:30]</w:t>
            </w:r>
          </w:p>
          <w:p w14:paraId="3E93A28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XR/NES</w:t>
            </w:r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5DE13A8" w14:textId="43A4F4EA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Dawid Koziol" w:date="2024-04-16T11:36:00Z"/>
                <w:rFonts w:cs="Arial"/>
                <w:sz w:val="16"/>
                <w:szCs w:val="16"/>
              </w:rPr>
            </w:pPr>
          </w:p>
          <w:p w14:paraId="2A548987" w14:textId="623B93F2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Dawid Koziol" w:date="2024-04-16T11:36:00Z">
              <w:r>
                <w:rPr>
                  <w:rFonts w:cs="Arial"/>
                  <w:sz w:val="16"/>
                  <w:szCs w:val="16"/>
                </w:rPr>
                <w:t>08:30-08:45:</w:t>
              </w:r>
            </w:ins>
            <w:bookmarkStart w:id="23" w:name="_GoBack"/>
            <w:bookmarkEnd w:id="23"/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Dawid Koziol" w:date="2024-04-16T1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ins w:id="25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awid Koziol" w:date="2024-04-16T11:35:00Z"/>
                <w:rFonts w:cs="Arial"/>
                <w:sz w:val="16"/>
                <w:szCs w:val="16"/>
              </w:rPr>
            </w:pPr>
          </w:p>
          <w:p w14:paraId="5328C8A5" w14:textId="2DE5AC89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" w:author="Dawid Koziol" w:date="2024-04-16T11:35:00Z">
              <w:r>
                <w:rPr>
                  <w:rFonts w:cs="Arial"/>
                  <w:sz w:val="16"/>
                  <w:szCs w:val="16"/>
                </w:rPr>
                <w:t>Starting 08:45</w:t>
              </w:r>
              <w:r w:rsidR="00D57B91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ins w:id="28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TEI18</w:t>
              </w:r>
            </w:ins>
          </w:p>
          <w:p w14:paraId="5699EDD2" w14:textId="00F93928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del w:id="29" w:author="Dawid Koziol" w:date="2024-04-16T11:32:00Z">
              <w:r w:rsidDel="00AA7F61">
                <w:rPr>
                  <w:rFonts w:cs="Arial"/>
                  <w:sz w:val="16"/>
                  <w:szCs w:val="16"/>
                </w:rPr>
                <w:delText>TEI18</w:delText>
              </w:r>
            </w:del>
            <w:ins w:id="30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31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0FF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B91E85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01D4991B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54024A8B" w14:textId="77777777"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397F068" w14:textId="77777777"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1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2A82A1D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bCs/>
                <w:sz w:val="16"/>
                <w:szCs w:val="16"/>
              </w:rPr>
              <w:t>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57D74A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Kyeongin/Johan/Erlin?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52B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3B139A0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Pr="00001C8E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sectPr w:rsidR="005C4C12" w:rsidRPr="00001C8E" w:rsidSect="00116057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08E2" w14:textId="77777777" w:rsidR="004E0314" w:rsidRDefault="004E0314">
      <w:r>
        <w:separator/>
      </w:r>
    </w:p>
    <w:p w14:paraId="2F348950" w14:textId="77777777" w:rsidR="004E0314" w:rsidRDefault="004E0314"/>
  </w:endnote>
  <w:endnote w:type="continuationSeparator" w:id="0">
    <w:p w14:paraId="32F9231E" w14:textId="77777777" w:rsidR="004E0314" w:rsidRDefault="004E0314">
      <w:r>
        <w:continuationSeparator/>
      </w:r>
    </w:p>
    <w:p w14:paraId="1AC50613" w14:textId="77777777" w:rsidR="004E0314" w:rsidRDefault="004E0314"/>
  </w:endnote>
  <w:endnote w:type="continuationNotice" w:id="1">
    <w:p w14:paraId="34B41560" w14:textId="77777777" w:rsidR="004E0314" w:rsidRDefault="004E031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Noto Sans Mono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DB69" w14:textId="77777777" w:rsidR="004E0314" w:rsidRDefault="004E0314">
      <w:r>
        <w:separator/>
      </w:r>
    </w:p>
    <w:p w14:paraId="5486249C" w14:textId="77777777" w:rsidR="004E0314" w:rsidRDefault="004E0314"/>
  </w:footnote>
  <w:footnote w:type="continuationSeparator" w:id="0">
    <w:p w14:paraId="1C8C0994" w14:textId="77777777" w:rsidR="004E0314" w:rsidRDefault="004E0314">
      <w:r>
        <w:continuationSeparator/>
      </w:r>
    </w:p>
    <w:p w14:paraId="43583FF1" w14:textId="77777777" w:rsidR="004E0314" w:rsidRDefault="004E0314"/>
  </w:footnote>
  <w:footnote w:type="continuationNotice" w:id="1">
    <w:p w14:paraId="48E03A0D" w14:textId="77777777" w:rsidR="004E0314" w:rsidRDefault="004E031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1pt;height:27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wid Koziol">
    <w15:presenceInfo w15:providerId="AD" w15:userId="S-1-5-21-147214757-305610072-1517763936-780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C011D-204E-4816-8348-EBFF47BC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Dawid Koziol</cp:lastModifiedBy>
  <cp:revision>6</cp:revision>
  <cp:lastPrinted>2019-02-23T18:51:00Z</cp:lastPrinted>
  <dcterms:created xsi:type="dcterms:W3CDTF">2024-04-16T02:39:00Z</dcterms:created>
  <dcterms:modified xsi:type="dcterms:W3CDTF">2024-04-16T03:36:00Z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