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10" w:rsidRPr="001314EE" w:rsidRDefault="00272A10" w:rsidP="00B314A6">
      <w:pPr>
        <w:pStyle w:val="Comments"/>
        <w:rPr>
          <w:lang w:eastAsia="ja-JP"/>
        </w:rPr>
      </w:pPr>
    </w:p>
    <w:p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:rsidR="00E258E9" w:rsidRDefault="00255409" w:rsidP="008A1F8B">
      <w:pPr>
        <w:pStyle w:val="Doc-text2"/>
        <w:ind w:left="4046" w:hanging="4046"/>
      </w:pPr>
      <w:proofErr w:type="gramStart"/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  <w:proofErr w:type="gramEnd"/>
    </w:p>
    <w:p w:rsidR="001436FF" w:rsidRDefault="001436FF" w:rsidP="008A1F8B">
      <w:pPr>
        <w:pStyle w:val="Doc-text2"/>
        <w:ind w:left="4046" w:hanging="4046"/>
      </w:pPr>
    </w:p>
    <w:p w:rsidR="00E258E9" w:rsidRPr="006761E5" w:rsidRDefault="00E258E9" w:rsidP="00AD160A"/>
    <w:p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宋体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宋体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r>
              <w:rPr>
                <w:sz w:val="16"/>
              </w:rPr>
              <w:t xml:space="preserve">]  All AIs in order </w:t>
            </w:r>
            <w:r w:rsidR="00042B59">
              <w:rPr>
                <w:rFonts w:eastAsia="宋体" w:hint="eastAsia"/>
                <w:sz w:val="16"/>
                <w:lang w:eastAsia="zh-CN"/>
              </w:rPr>
              <w:t xml:space="preserve"> </w:t>
            </w:r>
          </w:p>
          <w:p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 (Johan)</w:t>
            </w:r>
          </w:p>
          <w:p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 w:rsidR="00774720">
              <w:rPr>
                <w:bCs/>
                <w:sz w:val="16"/>
                <w:szCs w:val="16"/>
              </w:rPr>
              <w:t>rapp</w:t>
            </w:r>
            <w:proofErr w:type="spellEnd"/>
            <w:r w:rsidR="00774720">
              <w:rPr>
                <w:bCs/>
                <w:sz w:val="16"/>
                <w:szCs w:val="16"/>
              </w:rPr>
              <w:t xml:space="preserve"> CR endorsement</w:t>
            </w:r>
          </w:p>
          <w:p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>
              <w:rPr>
                <w:bCs/>
                <w:sz w:val="16"/>
                <w:szCs w:val="16"/>
              </w:rPr>
              <w:t>rapp</w:t>
            </w:r>
            <w:proofErr w:type="spellEnd"/>
            <w:r>
              <w:rPr>
                <w:bCs/>
                <w:sz w:val="16"/>
                <w:szCs w:val="16"/>
              </w:rPr>
              <w:t xml:space="preserve"> CR endorsement</w:t>
            </w:r>
          </w:p>
          <w:p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[7.9.2] Stage 2 (if time)</w:t>
            </w:r>
          </w:p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r>
              <w:rPr>
                <w:rFonts w:cs="Arial"/>
                <w:sz w:val="16"/>
                <w:szCs w:val="16"/>
                <w:lang w:val="en-US"/>
              </w:rPr>
              <w:t>]  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:rsidTr="000707EF"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:rsidR="004910C5" w:rsidRPr="00AA322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:rsidR="004910C5" w:rsidRPr="00B314A6" w:rsidRDefault="004910C5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:rsidR="004910C5" w:rsidRDefault="004910C5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4910C5" w:rsidRPr="006761E5" w:rsidTr="00237BFA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C5" w:rsidRDefault="004910C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4910C5" w:rsidRPr="00C271DF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:rsidR="004910C5" w:rsidRPr="004B4550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4910C5" w:rsidRPr="005A1743" w:rsidRDefault="004910C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4910C5" w:rsidRPr="004C627C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 All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:rsidTr="00EE50F4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910C5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:rsidR="004910C5" w:rsidRPr="00B314A6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:rsidR="004910C5" w:rsidRPr="00B314A6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:rsidR="004910C5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:rsidR="004910C5" w:rsidRPr="006761E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B71893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NR19 XR [1] (Dawid)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:rsidR="004910C5" w:rsidRPr="00931BE1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:rsidTr="00F6367D"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:rsidR="004910C5" w:rsidRPr="00412BFC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CATT" w:date="2024-04-15T16:52:00Z"/>
                <w:rFonts w:cs="Arial"/>
                <w:b/>
                <w:bCs/>
                <w:sz w:val="16"/>
                <w:szCs w:val="16"/>
              </w:rPr>
            </w:pPr>
            <w:ins w:id="7" w:author="CATT" w:date="2024-04-15T16:52:00Z">
              <w:r w:rsidRPr="00963D2A">
                <w:rPr>
                  <w:rFonts w:cs="Arial"/>
                  <w:b/>
                  <w:bCs/>
                  <w:sz w:val="16"/>
                  <w:szCs w:val="16"/>
                </w:rPr>
                <w:t>@14:30-14:55 CB for Rel-18 MUSIM (R2-2403741)</w:t>
              </w:r>
            </w:ins>
          </w:p>
          <w:p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CATT" w:date="2024-04-15T16:52:00Z"/>
                <w:rFonts w:cs="Arial"/>
                <w:b/>
                <w:bCs/>
                <w:sz w:val="16"/>
                <w:szCs w:val="16"/>
              </w:rPr>
            </w:pPr>
            <w:ins w:id="9" w:author="CATT" w:date="2024-04-15T16:52:00Z">
              <w:r w:rsidRPr="00963D2A">
                <w:rPr>
                  <w:rFonts w:cs="Arial"/>
                  <w:b/>
                  <w:bCs/>
                  <w:sz w:val="16"/>
                  <w:szCs w:val="16"/>
                </w:rPr>
                <w:t xml:space="preserve">@14:55-15:15 CB for Rel-18 </w:t>
              </w:r>
              <w:proofErr w:type="spellStart"/>
              <w:r w:rsidRPr="00963D2A">
                <w:rPr>
                  <w:rFonts w:cs="Arial"/>
                  <w:b/>
                  <w:bCs/>
                  <w:sz w:val="16"/>
                  <w:szCs w:val="16"/>
                </w:rPr>
                <w:t>MIMOevo</w:t>
              </w:r>
              <w:proofErr w:type="spellEnd"/>
              <w:r w:rsidRPr="00963D2A">
                <w:rPr>
                  <w:rFonts w:cs="Arial"/>
                  <w:b/>
                  <w:bCs/>
                  <w:sz w:val="16"/>
                  <w:szCs w:val="16"/>
                </w:rPr>
                <w:t xml:space="preserve"> (R2-2403742)</w:t>
              </w:r>
            </w:ins>
          </w:p>
          <w:p w:rsidR="00963D2A" w:rsidRPr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CATT" w:date="2024-04-15T16:52:00Z"/>
                <w:rFonts w:cs="Arial"/>
                <w:b/>
                <w:bCs/>
                <w:sz w:val="16"/>
                <w:szCs w:val="16"/>
              </w:rPr>
            </w:pPr>
            <w:ins w:id="11" w:author="CATT" w:date="2024-04-15T16:52:00Z">
              <w:r w:rsidRPr="00963D2A">
                <w:rPr>
                  <w:rFonts w:cs="Arial"/>
                  <w:b/>
                  <w:bCs/>
                  <w:sz w:val="16"/>
                  <w:szCs w:val="16"/>
                </w:rPr>
                <w:t>@15:15-16:30 Rel-19 LP-WUS (Erlin)</w:t>
              </w:r>
            </w:ins>
          </w:p>
          <w:p w:rsidR="004910C5" w:rsidDel="00963D2A" w:rsidRDefault="00963D2A" w:rsidP="00963D2A">
            <w:pPr>
              <w:tabs>
                <w:tab w:val="left" w:pos="720"/>
                <w:tab w:val="left" w:pos="1622"/>
              </w:tabs>
              <w:spacing w:before="20" w:after="20"/>
              <w:rPr>
                <w:del w:id="12" w:author="CATT" w:date="2024-04-15T16:52:00Z"/>
                <w:rFonts w:eastAsia="宋体" w:cs="Arial"/>
                <w:b/>
                <w:bCs/>
                <w:sz w:val="16"/>
                <w:szCs w:val="16"/>
                <w:lang w:val="en-US" w:eastAsia="zh-CN"/>
              </w:rPr>
            </w:pPr>
            <w:ins w:id="13" w:author="CATT" w:date="2024-04-15T16:52:00Z">
              <w:r w:rsidRPr="00963D2A">
                <w:rPr>
                  <w:rFonts w:cs="Arial"/>
                  <w:b/>
                  <w:bCs/>
                  <w:sz w:val="16"/>
                  <w:szCs w:val="16"/>
                </w:rPr>
                <w:t>[8.4.1-8.4.3] All AIs in order</w:t>
              </w:r>
            </w:ins>
            <w:del w:id="14" w:author="CATT" w:date="2024-04-15T16:52:00Z">
              <w:r w:rsidR="004910C5" w:rsidDel="00963D2A">
                <w:rPr>
                  <w:rFonts w:cs="Arial"/>
                  <w:b/>
                  <w:bCs/>
                  <w:sz w:val="16"/>
                  <w:szCs w:val="16"/>
                </w:rPr>
                <w:delText>@14:30-15:</w:delText>
              </w:r>
              <w:r w:rsidR="004910C5" w:rsidDel="00963D2A">
                <w:rPr>
                  <w:rFonts w:eastAsia="宋体" w:cs="Arial" w:hint="eastAsia"/>
                  <w:b/>
                  <w:bCs/>
                  <w:sz w:val="16"/>
                  <w:szCs w:val="16"/>
                  <w:lang w:eastAsia="zh-CN"/>
                </w:rPr>
                <w:delText>15</w:delText>
              </w:r>
              <w:r w:rsidR="004910C5" w:rsidDel="00963D2A">
                <w:rPr>
                  <w:rFonts w:cs="Arial"/>
                  <w:b/>
                  <w:bCs/>
                  <w:sz w:val="16"/>
                  <w:szCs w:val="16"/>
                </w:rPr>
                <w:delText xml:space="preserve"> </w:delText>
              </w:r>
              <w:r w:rsidR="004910C5" w:rsidDel="00963D2A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Rel-18 MUSIM /MIMO CBs</w:delText>
              </w:r>
            </w:del>
          </w:p>
          <w:p w:rsidR="004910C5" w:rsidRPr="000961A0" w:rsidDel="00963D2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15" w:author="CATT" w:date="2024-04-15T16:52:00Z"/>
                <w:rFonts w:eastAsia="宋体" w:cs="Arial"/>
                <w:bCs/>
                <w:sz w:val="16"/>
                <w:szCs w:val="16"/>
                <w:lang w:val="en-US" w:eastAsia="zh-CN"/>
              </w:rPr>
            </w:pPr>
            <w:del w:id="16" w:author="CATT" w:date="2024-04-15T16:52:00Z">
              <w:r w:rsidRPr="000961A0" w:rsidDel="00963D2A">
                <w:rPr>
                  <w:rFonts w:eastAsia="宋体" w:cs="Arial" w:hint="eastAsia"/>
                  <w:bCs/>
                  <w:sz w:val="16"/>
                  <w:szCs w:val="16"/>
                  <w:lang w:val="en-US" w:eastAsia="zh-CN"/>
                </w:rPr>
                <w:delText>Details TBD after Monday sessions</w:delText>
              </w:r>
            </w:del>
          </w:p>
          <w:p w:rsidR="004910C5" w:rsidDel="00963D2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del w:id="17" w:author="CATT" w:date="2024-04-15T16:52:00Z"/>
                <w:rFonts w:eastAsia="宋体" w:cs="Arial"/>
                <w:b/>
                <w:bCs/>
                <w:sz w:val="16"/>
                <w:szCs w:val="16"/>
                <w:lang w:val="en-US" w:eastAsia="zh-CN"/>
              </w:rPr>
            </w:pPr>
            <w:del w:id="18" w:author="CATT" w:date="2024-04-15T16:52:00Z">
              <w:r w:rsidDel="00963D2A">
                <w:rPr>
                  <w:rFonts w:cs="Arial"/>
                  <w:b/>
                  <w:bCs/>
                  <w:sz w:val="16"/>
                  <w:szCs w:val="16"/>
                </w:rPr>
                <w:delText>@1</w:delText>
              </w:r>
              <w:r w:rsidDel="00963D2A">
                <w:rPr>
                  <w:rFonts w:eastAsia="宋体" w:cs="Arial" w:hint="eastAsia"/>
                  <w:b/>
                  <w:bCs/>
                  <w:sz w:val="16"/>
                  <w:szCs w:val="16"/>
                  <w:lang w:eastAsia="zh-CN"/>
                </w:rPr>
                <w:delText>5:15</w:delText>
              </w:r>
              <w:r w:rsidDel="00963D2A">
                <w:rPr>
                  <w:rFonts w:cs="Arial"/>
                  <w:b/>
                  <w:bCs/>
                  <w:sz w:val="16"/>
                  <w:szCs w:val="16"/>
                </w:rPr>
                <w:delText>-1</w:delText>
              </w:r>
              <w:r w:rsidDel="00963D2A">
                <w:rPr>
                  <w:rFonts w:eastAsia="宋体" w:cs="Arial" w:hint="eastAsia"/>
                  <w:b/>
                  <w:bCs/>
                  <w:sz w:val="16"/>
                  <w:szCs w:val="16"/>
                  <w:lang w:eastAsia="zh-CN"/>
                </w:rPr>
                <w:delText>6</w:delText>
              </w:r>
              <w:r w:rsidDel="00963D2A">
                <w:rPr>
                  <w:rFonts w:cs="Arial"/>
                  <w:b/>
                  <w:bCs/>
                  <w:sz w:val="16"/>
                  <w:szCs w:val="16"/>
                </w:rPr>
                <w:delText>:</w:delText>
              </w:r>
              <w:r w:rsidDel="00963D2A">
                <w:rPr>
                  <w:rFonts w:eastAsia="宋体" w:cs="Arial" w:hint="eastAsia"/>
                  <w:b/>
                  <w:bCs/>
                  <w:sz w:val="16"/>
                  <w:szCs w:val="16"/>
                  <w:lang w:eastAsia="zh-CN"/>
                </w:rPr>
                <w:delText>30</w:delText>
              </w:r>
              <w:r w:rsidDel="00963D2A">
                <w:rPr>
                  <w:rFonts w:cs="Arial"/>
                  <w:b/>
                  <w:bCs/>
                  <w:sz w:val="16"/>
                  <w:szCs w:val="16"/>
                </w:rPr>
                <w:delText xml:space="preserve"> </w:delText>
              </w:r>
              <w:r w:rsidDel="00963D2A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Rel-19 LP-WUS (Erlin)</w:delText>
              </w:r>
            </w:del>
          </w:p>
          <w:p w:rsidR="004910C5" w:rsidRPr="000961A0" w:rsidRDefault="004910C5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val="en-US" w:eastAsia="zh-CN"/>
              </w:rPr>
            </w:pPr>
            <w:del w:id="19" w:author="CATT" w:date="2024-04-15T16:52:00Z">
              <w:r w:rsidDel="00963D2A">
                <w:rPr>
                  <w:rFonts w:eastAsia="宋体" w:cs="Arial"/>
                  <w:bCs/>
                  <w:sz w:val="16"/>
                  <w:szCs w:val="16"/>
                  <w:lang w:val="en-US" w:eastAsia="zh-CN"/>
                </w:rPr>
                <w:delText>[</w:delText>
              </w:r>
              <w:r w:rsidRPr="000961A0" w:rsidDel="00963D2A">
                <w:rPr>
                  <w:rFonts w:eastAsia="宋体" w:cs="Arial" w:hint="eastAsia"/>
                  <w:bCs/>
                  <w:sz w:val="16"/>
                  <w:szCs w:val="16"/>
                  <w:lang w:val="en-US" w:eastAsia="zh-CN"/>
                </w:rPr>
                <w:delText>8.4</w:delText>
              </w:r>
              <w:r w:rsidDel="00963D2A">
                <w:rPr>
                  <w:rFonts w:eastAsia="宋体" w:cs="Arial"/>
                  <w:bCs/>
                  <w:sz w:val="16"/>
                  <w:szCs w:val="16"/>
                  <w:lang w:val="en-US" w:eastAsia="zh-CN"/>
                </w:rPr>
                <w:delText>] All AIs in order</w:delText>
              </w:r>
            </w:del>
            <w:bookmarkStart w:id="20" w:name="_GoBack"/>
            <w:bookmarkEnd w:id="20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:rsidR="004910C5" w:rsidRPr="00F541E9" w:rsidDel="003B1D8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宋体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21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21"/>
      <w:tr w:rsidR="004910C5" w:rsidRPr="006761E5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58767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[8:30 – 9:30]</w:t>
            </w:r>
          </w:p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XR/NES</w:t>
            </w:r>
          </w:p>
          <w:p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[8.2.4] Paging </w:t>
            </w:r>
            <w:proofErr w:type="spellStart"/>
            <w:r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宋体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</w:p>
          <w:p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22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 xml:space="preserve">[7.24.2]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</w:p>
          <w:p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:rsidR="004910C5" w:rsidRPr="006761E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:rsidR="004910C5" w:rsidRPr="00A06D32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22"/>
      <w:tr w:rsidR="004910C5" w:rsidRPr="006761E5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@18:00-19:00 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(Diana)</w:t>
            </w:r>
          </w:p>
          <w:p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Kyeongin/Johan/Erlin?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CD7200" w:rsidRPr="006761E5" w:rsidRDefault="00CD7200" w:rsidP="000860B9"/>
    <w:p w:rsidR="006C2D2D" w:rsidRPr="006761E5" w:rsidRDefault="006C2D2D" w:rsidP="000860B9"/>
    <w:p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:rsidR="00F00B43" w:rsidRPr="006761E5" w:rsidRDefault="00F00B43" w:rsidP="000860B9"/>
    <w:p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:rsidR="004910C5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>
        <w:rPr>
          <w:u w:val="single"/>
        </w:rPr>
        <w:t>201</w:t>
      </w:r>
      <w:r>
        <w:rPr>
          <w:u w:val="single"/>
        </w:rPr>
        <w:tab/>
        <w:t>R</w:t>
      </w:r>
      <w:r w:rsidRPr="004910C5">
        <w:rPr>
          <w:u w:val="single"/>
        </w:rPr>
        <w:t>emaining RILs and other issues</w:t>
      </w:r>
      <w:r>
        <w:rPr>
          <w:u w:val="single"/>
        </w:rPr>
        <w:tab/>
        <w:t>Tue 11:00-12:30</w:t>
      </w:r>
      <w:r>
        <w:rPr>
          <w:u w:val="single"/>
        </w:rPr>
        <w:tab/>
        <w:t>Brk3</w:t>
      </w:r>
      <w:r>
        <w:rPr>
          <w:u w:val="single"/>
        </w:rPr>
        <w:tab/>
        <w:t>Boubacar Kimba Dit Adamou (vivo)</w:t>
      </w:r>
    </w:p>
    <w:p w:rsidR="004910C5" w:rsidRPr="00187F53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</w:p>
    <w:sectPr w:rsidR="004910C5" w:rsidRPr="00187F53" w:rsidSect="009B08A2">
      <w:footerReference w:type="default" r:id="rId12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61" w:rsidRDefault="00FE4A61">
      <w:r>
        <w:separator/>
      </w:r>
    </w:p>
    <w:p w:rsidR="00FE4A61" w:rsidRDefault="00FE4A61"/>
  </w:endnote>
  <w:endnote w:type="continuationSeparator" w:id="0">
    <w:p w:rsidR="00FE4A61" w:rsidRDefault="00FE4A61">
      <w:r>
        <w:continuationSeparator/>
      </w:r>
    </w:p>
    <w:p w:rsidR="00FE4A61" w:rsidRDefault="00FE4A61"/>
  </w:endnote>
  <w:endnote w:type="continuationNotice" w:id="1">
    <w:p w:rsidR="00FE4A61" w:rsidRDefault="00FE4A6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2A">
      <w:rPr>
        <w:rStyle w:val="PageNumber"/>
        <w:noProof/>
      </w:rPr>
      <w:t>4</w:t>
    </w:r>
    <w:r>
      <w:rPr>
        <w:rStyle w:val="PageNumber"/>
      </w:rPr>
      <w:fldChar w:fldCharType="end"/>
    </w:r>
  </w:p>
  <w:p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61" w:rsidRDefault="00FE4A61">
      <w:r>
        <w:separator/>
      </w:r>
    </w:p>
    <w:p w:rsidR="00FE4A61" w:rsidRDefault="00FE4A61"/>
  </w:footnote>
  <w:footnote w:type="continuationSeparator" w:id="0">
    <w:p w:rsidR="00FE4A61" w:rsidRDefault="00FE4A61">
      <w:r>
        <w:continuationSeparator/>
      </w:r>
    </w:p>
    <w:p w:rsidR="00FE4A61" w:rsidRDefault="00FE4A61"/>
  </w:footnote>
  <w:footnote w:type="continuationNotice" w:id="1">
    <w:p w:rsidR="00FE4A61" w:rsidRDefault="00FE4A6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1pt;height:27pt" o:bullet="t">
        <v:imagedata r:id="rId1" o:title="art711"/>
      </v:shape>
    </w:pict>
  </w:numPicBullet>
  <w:abstractNum w:abstractNumId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5D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2A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61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9A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figures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AA07B-6041-4FFA-BE6D-910C9F2C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5787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CATT</cp:lastModifiedBy>
  <cp:revision>3</cp:revision>
  <cp:lastPrinted>2019-02-23T18:51:00Z</cp:lastPrinted>
  <dcterms:created xsi:type="dcterms:W3CDTF">2024-04-15T08:52:00Z</dcterms:created>
  <dcterms:modified xsi:type="dcterms:W3CDTF">2024-04-15T08:53:00Z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