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A709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31E90320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5329AA08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006CD2B8" w14:textId="77777777" w:rsidR="001436FF" w:rsidRDefault="001436FF" w:rsidP="008A1F8B">
      <w:pPr>
        <w:pStyle w:val="Doc-text2"/>
        <w:ind w:left="4046" w:hanging="4046"/>
      </w:pPr>
    </w:p>
    <w:p w14:paraId="69DCA034" w14:textId="77777777" w:rsidR="00E258E9" w:rsidRPr="006761E5" w:rsidRDefault="00E258E9" w:rsidP="00AD160A"/>
    <w:p w14:paraId="4FFAD00B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640C238A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0BC546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5EE0A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32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01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87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284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CD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368167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19C8BA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4708B9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F339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B2CA2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492BF13B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35D24EFC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602CD843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33715D74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1F1B0030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69E2EB21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41634BF2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19655F87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10E8500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5112B5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EB96ADE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45CFEB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3463B38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ACCF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59A45664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0932853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87EC480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245663A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B6F7F23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6F6D20CD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566D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4507A7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E775CDA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43222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26D6225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495AF936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4217694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172FA344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1796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76C82DDE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F3C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A9C4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9F8A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5B16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0853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63086644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960E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74D9364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761C4A5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365D559C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A9FF57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55B572E3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556D7" w14:textId="77777777" w:rsidR="00734695" w:rsidDel="002D3CA2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del w:id="5" w:author="CATT" w:date="2024-04-15T14:26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del w:id="6" w:author="CATT" w:date="2024-04-15T14:26:00Z">
              <w:r w:rsidDel="002D3CA2">
                <w:rPr>
                  <w:rFonts w:cs="Arial"/>
                  <w:b/>
                  <w:bCs/>
                  <w:sz w:val="16"/>
                  <w:szCs w:val="16"/>
                </w:rPr>
                <w:delText xml:space="preserve">@14:30-15:30 </w:delText>
              </w:r>
              <w:r w:rsidR="008414A4" w:rsidDel="002D3CA2">
                <w:rPr>
                  <w:rFonts w:cs="Arial"/>
                  <w:b/>
                  <w:bCs/>
                  <w:sz w:val="16"/>
                  <w:szCs w:val="16"/>
                </w:rPr>
                <w:delText xml:space="preserve">Rel-18 </w:delText>
              </w:r>
              <w:r w:rsidRPr="00F541E9" w:rsidDel="002D3CA2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MUSIM (Erlin)</w:delText>
              </w:r>
            </w:del>
          </w:p>
          <w:p w14:paraId="40E150EB" w14:textId="77777777" w:rsidR="00042B59" w:rsidRPr="00042B59" w:rsidDel="002D3CA2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del w:id="7" w:author="CATT" w:date="2024-04-15T14:26:00Z"/>
                <w:rFonts w:eastAsia="SimSun"/>
                <w:sz w:val="16"/>
                <w:lang w:eastAsia="zh-CN"/>
              </w:rPr>
            </w:pPr>
            <w:del w:id="8" w:author="CATT" w:date="2024-04-15T14:26:00Z">
              <w:r w:rsidRPr="00042B59" w:rsidDel="002D3CA2">
                <w:rPr>
                  <w:sz w:val="16"/>
                </w:rPr>
                <w:delText>7.17.</w:delText>
              </w:r>
              <w:r w:rsidRPr="00042B59" w:rsidDel="002D3CA2">
                <w:rPr>
                  <w:rFonts w:eastAsia="SimSun" w:hint="eastAsia"/>
                  <w:sz w:val="16"/>
                  <w:lang w:eastAsia="zh-CN"/>
                </w:rPr>
                <w:delText>2</w:delText>
              </w:r>
              <w:r w:rsidR="000961A0" w:rsidDel="002D3CA2">
                <w:rPr>
                  <w:rFonts w:eastAsia="SimSun" w:hint="eastAsia"/>
                  <w:sz w:val="16"/>
                  <w:lang w:eastAsia="zh-CN"/>
                </w:rPr>
                <w:delText xml:space="preserve"> (cont.)</w:delText>
              </w:r>
            </w:del>
          </w:p>
          <w:p w14:paraId="1EEA26E8" w14:textId="77777777" w:rsidR="00CB78DC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del w:id="9" w:author="CATT" w:date="2024-04-15T14:26:00Z">
              <w:r w:rsidDel="002D3CA2">
                <w:rPr>
                  <w:rFonts w:cs="Arial"/>
                  <w:b/>
                  <w:bCs/>
                  <w:sz w:val="16"/>
                  <w:szCs w:val="16"/>
                </w:rPr>
                <w:delText>@15</w:delText>
              </w:r>
            </w:del>
            <w:ins w:id="10" w:author="CATT" w:date="2024-04-15T14:26:00Z">
              <w:r w:rsidR="002D3CA2">
                <w:rPr>
                  <w:rFonts w:cs="Arial"/>
                  <w:b/>
                  <w:bCs/>
                  <w:sz w:val="16"/>
                  <w:szCs w:val="16"/>
                </w:rPr>
                <w:t>1</w:t>
              </w:r>
              <w:r w:rsidR="002D3CA2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4</w:t>
              </w:r>
            </w:ins>
            <w:r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17E35C77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085EEDF7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3CDBE111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A5615D3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38E3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EE33242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D0BE6FE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3CA97005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B3B502D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F9874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AE23E36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82D8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F67F0E1" w14:textId="77777777" w:rsidR="00D01C76" w:rsidRDefault="00D01C76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4-04-15T14:36:00Z"/>
                <w:rFonts w:cs="Arial"/>
                <w:b/>
                <w:bCs/>
                <w:sz w:val="16"/>
                <w:szCs w:val="16"/>
              </w:rPr>
            </w:pPr>
            <w:ins w:id="12" w:author="Johan Johansson" w:date="2024-04-15T14:36:00Z">
              <w:r>
                <w:rPr>
                  <w:rFonts w:eastAsia="SimSun" w:cs="Arial"/>
                  <w:b/>
                  <w:bCs/>
                  <w:sz w:val="16"/>
                  <w:szCs w:val="16"/>
                  <w:lang w:eastAsia="zh-CN"/>
                </w:rPr>
                <w:t>@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NR151617 UP (Diana)</w:t>
              </w:r>
            </w:ins>
          </w:p>
          <w:p w14:paraId="700739F4" w14:textId="77777777" w:rsidR="00E80318" w:rsidRPr="00452CA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60474265" w14:textId="77777777" w:rsidR="00E80318" w:rsidRPr="000E738E" w:rsidRDefault="004C14A3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</w:t>
            </w:r>
            <w:r w:rsidR="0037334A" w:rsidRPr="00B314A6">
              <w:rPr>
                <w:rFonts w:cs="Arial"/>
                <w:sz w:val="16"/>
                <w:szCs w:val="16"/>
              </w:rPr>
              <w:t>.8]</w:t>
            </w:r>
            <w:r w:rsidR="000E738E" w:rsidRPr="00B314A6">
              <w:rPr>
                <w:rFonts w:cs="Arial"/>
                <w:sz w:val="16"/>
                <w:szCs w:val="16"/>
              </w:rPr>
              <w:t xml:space="preserve"> All AIs in order</w:t>
            </w:r>
            <w:r w:rsidR="0037334A"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8CB072B" w14:textId="77777777" w:rsidR="00E80318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0FDEB45F" w14:textId="77777777" w:rsidR="005063AB" w:rsidRDefault="000E738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</w:t>
            </w:r>
            <w:r w:rsidR="005063AB" w:rsidRPr="00B314A6">
              <w:rPr>
                <w:rFonts w:cs="Arial"/>
                <w:sz w:val="16"/>
                <w:szCs w:val="16"/>
              </w:rPr>
              <w:t>7.24.1</w:t>
            </w:r>
            <w:r w:rsidRPr="00B314A6">
              <w:rPr>
                <w:rFonts w:cs="Arial"/>
                <w:sz w:val="16"/>
                <w:szCs w:val="16"/>
              </w:rPr>
              <w:t>] TEI proposals by Other groups</w:t>
            </w:r>
            <w:r w:rsidR="005063AB" w:rsidRPr="00B314A6">
              <w:rPr>
                <w:rFonts w:cs="Arial"/>
                <w:sz w:val="16"/>
                <w:szCs w:val="16"/>
              </w:rPr>
              <w:t xml:space="preserve"> </w:t>
            </w:r>
          </w:p>
          <w:p w14:paraId="6DBA5961" w14:textId="77777777" w:rsidR="000E738E" w:rsidRDefault="00232550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 w:rsidR="00E30A6C">
              <w:rPr>
                <w:rFonts w:cs="Arial"/>
                <w:sz w:val="16"/>
                <w:szCs w:val="16"/>
              </w:rPr>
              <w:t xml:space="preserve">[7.18] SDT and related </w:t>
            </w:r>
            <w:r>
              <w:rPr>
                <w:rFonts w:cs="Arial"/>
                <w:sz w:val="16"/>
                <w:szCs w:val="16"/>
              </w:rPr>
              <w:t xml:space="preserve">TEI18 SDT </w:t>
            </w:r>
            <w:r w:rsidR="000E738E">
              <w:rPr>
                <w:rFonts w:cs="Arial"/>
                <w:sz w:val="16"/>
                <w:szCs w:val="16"/>
              </w:rPr>
              <w:t>[7.24.</w:t>
            </w:r>
            <w:r w:rsidR="00BE19F6">
              <w:rPr>
                <w:rFonts w:cs="Arial"/>
                <w:sz w:val="16"/>
                <w:szCs w:val="16"/>
              </w:rPr>
              <w:t>2</w:t>
            </w:r>
            <w:r w:rsidR="000E738E">
              <w:rPr>
                <w:rFonts w:cs="Arial"/>
                <w:sz w:val="16"/>
                <w:szCs w:val="16"/>
              </w:rPr>
              <w:t>]</w:t>
            </w:r>
          </w:p>
          <w:p w14:paraId="2103D946" w14:textId="23804BFE" w:rsidR="00414CF9" w:rsidDel="00D01C76" w:rsidRDefault="00414CF9" w:rsidP="00414CF9">
            <w:pPr>
              <w:tabs>
                <w:tab w:val="left" w:pos="720"/>
                <w:tab w:val="left" w:pos="1622"/>
              </w:tabs>
              <w:spacing w:before="20" w:after="20"/>
              <w:rPr>
                <w:del w:id="13" w:author="Johan Johansson" w:date="2024-04-15T14:36:00Z"/>
                <w:rFonts w:cs="Arial"/>
                <w:sz w:val="16"/>
                <w:szCs w:val="16"/>
              </w:rPr>
            </w:pPr>
            <w:del w:id="14" w:author="Johan Johansson" w:date="2024-04-15T14:36:00Z">
              <w:r w:rsidDel="00D01C76">
                <w:rPr>
                  <w:rFonts w:cs="Arial"/>
                  <w:sz w:val="16"/>
                  <w:szCs w:val="16"/>
                </w:rPr>
                <w:delText>[7.24.2.1] 2Rx XR (if time allows)</w:delText>
              </w:r>
            </w:del>
          </w:p>
          <w:p w14:paraId="2BB30FCC" w14:textId="77777777" w:rsidR="00C319C8" w:rsidRPr="00593738" w:rsidRDefault="00C319C8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15" w:author="Johan Johansson" w:date="2024-04-15T14:36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D5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D27119A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7EDAF3E5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30CB85D0" w14:textId="77777777" w:rsidR="009377BC" w:rsidRPr="00B314A6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- Aim to treat all CP </w:t>
            </w:r>
            <w:proofErr w:type="spellStart"/>
            <w:r w:rsidRPr="00B314A6"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D94C84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4D591029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6CCDD52D" w14:textId="77777777" w:rsidR="009377BC" w:rsidRPr="00B314A6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2F7808D9" w14:textId="77777777" w:rsidR="009377BC" w:rsidRPr="00F541E9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F83D15" w14:textId="77777777" w:rsidR="004E0DF4" w:rsidRPr="00412BFC" w:rsidRDefault="004E0DF4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104C16B7" w14:textId="77777777" w:rsidR="00E80318" w:rsidRPr="00B341B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13EA" w14:textId="77777777" w:rsidR="00140495" w:rsidRDefault="0014049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4DD8E301" w14:textId="77777777" w:rsidR="00E80318" w:rsidRPr="006761E5" w:rsidRDefault="00E80318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85E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A13CF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B4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976F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505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23B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5A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DA0964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1ACCF7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17CD2F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1C72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1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3390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F20A5FA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628C4421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3A1E9DCD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439885F5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4D57E297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3F9CABD9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8797A5F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886D8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4A3A01E2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2E6706C8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417BEBAA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4A0CBDC3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5D8B5F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45CA5DB6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lastRenderedPageBreak/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7F79EECC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03CB0698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1EC899B6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10BDA034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55B7B07F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02FAEE87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F9D6437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041A948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0AC019D2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6AB318F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098EB20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22F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627066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22E028D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0A24A03C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A23DC70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0CCC88D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1DAA2C8C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lastRenderedPageBreak/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247BB02E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 (if time)</w:t>
            </w:r>
          </w:p>
          <w:p w14:paraId="3822AC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D0B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7D4040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97B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C315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D4D16B1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516C607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45BD78BE" w14:textId="77777777" w:rsidR="00534A31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0CDDDC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C0E897" w14:textId="77777777" w:rsidR="00E80318" w:rsidRDefault="003D136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="00DF35F3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2FAF657" w14:textId="3A1725E7" w:rsidR="00D01C76" w:rsidRDefault="00D01C76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4-04-15T14:36:00Z"/>
                <w:rFonts w:cs="Arial"/>
                <w:sz w:val="16"/>
                <w:szCs w:val="16"/>
              </w:rPr>
            </w:pPr>
            <w:ins w:id="18" w:author="Johan Johansson" w:date="2024-04-15T14:36:00Z">
              <w:r>
                <w:rPr>
                  <w:rFonts w:cs="Arial"/>
                  <w:sz w:val="16"/>
                  <w:szCs w:val="16"/>
                </w:rPr>
                <w:t>[7.24.2.1] 2Rx XR</w:t>
              </w:r>
            </w:ins>
          </w:p>
          <w:p w14:paraId="37A7BA87" w14:textId="77777777" w:rsidR="005F2CFA" w:rsidRPr="00B314A6" w:rsidRDefault="005F2CFA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 w:rsidR="005F78B8"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 w:rsidR="005F78B8"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BA66F" w14:textId="77777777" w:rsidR="00E80318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="00697FA9"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2C1CBE8D" w14:textId="77777777" w:rsidR="00697FA9" w:rsidRDefault="00697FA9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 w:rsidR="00C249D5">
              <w:rPr>
                <w:rFonts w:cs="Arial"/>
                <w:sz w:val="16"/>
                <w:szCs w:val="16"/>
              </w:rPr>
              <w:t>] All Ais in order</w:t>
            </w:r>
          </w:p>
          <w:p w14:paraId="65C6F2F9" w14:textId="77777777" w:rsid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C642CCD" w14:textId="77777777" w:rsidR="00697FA9" w:rsidRP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176EFE" w14:textId="77777777" w:rsidR="00E80318" w:rsidRDefault="00E80318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 xml:space="preserve">NRLTE1516 </w:t>
            </w:r>
            <w:proofErr w:type="spellStart"/>
            <w:r w:rsidRPr="002E334F"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2E334F"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0009DACC" w14:textId="77777777" w:rsidR="00884EFE" w:rsidRPr="00B314A6" w:rsidRDefault="00884EFE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151B73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59268E68" w14:textId="77777777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3732136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1720169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450F581A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78B3AE97" w14:textId="77777777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203DCC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F5F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40B347F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8D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4E9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39FAEF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008889C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D8FB5" w14:textId="77777777" w:rsidR="00820000" w:rsidRDefault="00820000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402ECDB9" w14:textId="77777777" w:rsidR="0092444E" w:rsidRPr="00B314A6" w:rsidRDefault="0092444E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</w:t>
            </w:r>
            <w:r w:rsidR="00B7494D" w:rsidRPr="00B314A6">
              <w:rPr>
                <w:rFonts w:cs="Arial"/>
                <w:sz w:val="16"/>
                <w:szCs w:val="16"/>
                <w:lang w:val="en-US"/>
              </w:rPr>
              <w:t>] All AIs in order</w:t>
            </w:r>
          </w:p>
          <w:p w14:paraId="5E970A2C" w14:textId="77777777" w:rsidR="0092444E" w:rsidRDefault="0092444E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36E3444" w14:textId="77777777" w:rsidR="00E80318" w:rsidRPr="00B314A6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D7FF5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1A6AFF34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15CD1E8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7918A9B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42346DD5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0666AC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241C464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15C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F8ACD1F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9EC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97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382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11B1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FCD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49C267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BE70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A6C9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53C3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3F5E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C81C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7935912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D1F7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F4F7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D616312" w14:textId="77777777" w:rsidR="00CB73E9" w:rsidRDefault="00CB73E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[8.2.1] Organizational</w:t>
            </w:r>
            <w:r w:rsidR="00F1235B">
              <w:rPr>
                <w:rFonts w:cs="Arial"/>
                <w:sz w:val="16"/>
                <w:szCs w:val="16"/>
              </w:rPr>
              <w:t xml:space="preserve"> </w:t>
            </w:r>
          </w:p>
          <w:p w14:paraId="7C22A458" w14:textId="77777777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5807B901" w14:textId="77777777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</w:t>
            </w:r>
            <w:r w:rsidR="00A13ABD">
              <w:rPr>
                <w:rFonts w:cs="Arial"/>
                <w:sz w:val="16"/>
                <w:szCs w:val="16"/>
              </w:rPr>
              <w:t>2.3.1] Control Plane</w:t>
            </w:r>
          </w:p>
          <w:p w14:paraId="3B515114" w14:textId="77777777" w:rsidR="00AD10EF" w:rsidRDefault="00AD10E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39A02D74" w14:textId="77777777" w:rsidR="00F1235B" w:rsidRPr="00B314A6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C9607" w14:textId="77777777" w:rsidR="00820000" w:rsidRPr="00B314A6" w:rsidRDefault="00820000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NR18</w:t>
            </w:r>
            <w:r w:rsidR="005E4050"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NR</w:t>
            </w: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0514710C" w14:textId="77777777" w:rsidR="0092444E" w:rsidRPr="00B314A6" w:rsidRDefault="0092444E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</w:t>
            </w:r>
            <w:r w:rsidR="00CB73E9" w:rsidRPr="00B314A6">
              <w:rPr>
                <w:rFonts w:cs="Arial"/>
                <w:sz w:val="16"/>
                <w:szCs w:val="16"/>
                <w:lang w:val="en-US"/>
              </w:rPr>
              <w:t>] All AIs in order</w:t>
            </w:r>
          </w:p>
          <w:p w14:paraId="7C419F6A" w14:textId="77777777" w:rsidR="00E80318" w:rsidRPr="006945F0" w:rsidRDefault="00E80318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D9F56" w14:textId="77777777" w:rsidR="0016595B" w:rsidRPr="002560A3" w:rsidRDefault="0016595B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026B3EE" w14:textId="77777777" w:rsidR="00931BE1" w:rsidRDefault="00931BE1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</w:t>
            </w:r>
            <w:r w:rsidR="005058F1">
              <w:rPr>
                <w:rFonts w:cs="Arial"/>
                <w:sz w:val="16"/>
                <w:szCs w:val="16"/>
              </w:rPr>
              <w:t xml:space="preserve"> following in the following order, except NTN related </w:t>
            </w:r>
            <w:proofErr w:type="spellStart"/>
            <w:r w:rsidR="005058F1">
              <w:rPr>
                <w:rFonts w:cs="Arial"/>
                <w:sz w:val="16"/>
                <w:szCs w:val="16"/>
              </w:rPr>
              <w:t>Tdocs</w:t>
            </w:r>
            <w:proofErr w:type="spellEnd"/>
            <w:r w:rsidR="005058F1">
              <w:rPr>
                <w:rFonts w:cs="Arial"/>
                <w:sz w:val="16"/>
                <w:szCs w:val="16"/>
              </w:rPr>
              <w:t xml:space="preserve"> which will be handled in the Wed</w:t>
            </w:r>
            <w:r w:rsidR="00330A2C">
              <w:rPr>
                <w:rFonts w:cs="Arial"/>
                <w:sz w:val="16"/>
                <w:szCs w:val="16"/>
              </w:rPr>
              <w:t xml:space="preserve">nesday maintenance </w:t>
            </w:r>
            <w:r w:rsidR="005058F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7D19DE2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</w:t>
            </w:r>
            <w:ins w:id="19" w:author="Mattias" w:date="2024-04-15T05:31:00Z">
              <w:r w:rsidR="00B314A6">
                <w:rPr>
                  <w:rFonts w:cs="Arial"/>
                  <w:sz w:val="16"/>
                  <w:szCs w:val="16"/>
                </w:rPr>
                <w:t>, [6.1.3.1]</w:t>
              </w:r>
            </w:ins>
          </w:p>
          <w:p w14:paraId="4FA2BA92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30DC5A37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107DCE65" w14:textId="77777777" w:rsidR="00F1235B" w:rsidRPr="00931BE1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  <w:del w:id="20" w:author="Mattias" w:date="2024-04-15T05:31:00Z">
              <w:r w:rsidDel="00B314A6">
                <w:rPr>
                  <w:rFonts w:cs="Arial"/>
                  <w:sz w:val="16"/>
                  <w:szCs w:val="16"/>
                </w:rPr>
                <w:delText>, [6.1.3.1]</w:delText>
              </w:r>
            </w:del>
          </w:p>
          <w:p w14:paraId="4563A712" w14:textId="77777777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481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44604B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CE2A8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FF5B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2272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5BDF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4A3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6"/>
      <w:tr w:rsidR="00E80318" w:rsidRPr="006761E5" w14:paraId="288D7B62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2EF5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697286B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31B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0AAC6" w14:textId="77777777" w:rsidR="00407A5C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2A436E9" w14:textId="77777777" w:rsidR="00E80318" w:rsidRPr="00C271D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5F56" w14:textId="77777777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 w:rsidR="00C04D14"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5AE54626" w14:textId="77777777" w:rsidR="0092444E" w:rsidRPr="004B4550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28C10CD4" w14:textId="77777777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1115DF82" w14:textId="77777777" w:rsidR="0092444E" w:rsidRDefault="0092444E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</w:t>
            </w:r>
            <w:r w:rsidR="00F1235B">
              <w:rPr>
                <w:rFonts w:cs="Arial"/>
                <w:b/>
                <w:bCs/>
                <w:sz w:val="16"/>
                <w:szCs w:val="16"/>
              </w:rPr>
              <w:t>] All AIs in order</w:t>
            </w:r>
          </w:p>
          <w:p w14:paraId="0F2C4470" w14:textId="77777777" w:rsidR="0092444E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4A37BB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8DFD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8C126C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4FAA0E7" w14:textId="77777777" w:rsidR="00697FA9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</w:t>
            </w:r>
            <w:r w:rsidR="00F1235B">
              <w:rPr>
                <w:rFonts w:cs="Arial"/>
                <w:sz w:val="16"/>
                <w:szCs w:val="16"/>
              </w:rPr>
              <w:t>] All AIs in order</w:t>
            </w:r>
          </w:p>
          <w:p w14:paraId="0DFB7F42" w14:textId="77777777" w:rsidR="00697FA9" w:rsidRDefault="00697FA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4DC97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735ABF3" w14:textId="77777777" w:rsidR="00697FA9" w:rsidRPr="004C627C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 w:rsidR="00F1235B">
              <w:rPr>
                <w:rFonts w:cs="Arial"/>
                <w:sz w:val="16"/>
                <w:szCs w:val="16"/>
              </w:rPr>
              <w:t>]  All</w:t>
            </w:r>
            <w:proofErr w:type="gramEnd"/>
            <w:r w:rsidR="00F1235B"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250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7139ECE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75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B07A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29C9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1D4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342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C39EB5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86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2F6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A9CE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1AB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E60F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38770E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586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9854F" w14:textId="77777777" w:rsidR="00464E29" w:rsidRDefault="00464E29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084BE67E" w14:textId="77777777" w:rsidR="0025392B" w:rsidRPr="00B314A6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5392B"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="0025392B"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62D62B7E" w14:textId="77777777" w:rsidR="0025392B" w:rsidRPr="00B314A6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5392B"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="0025392B" w:rsidRPr="00B314A6">
              <w:rPr>
                <w:rFonts w:cs="Arial"/>
                <w:sz w:val="16"/>
                <w:szCs w:val="16"/>
              </w:rPr>
              <w:t xml:space="preserve"> RAN4 led items</w:t>
            </w:r>
            <w:r w:rsidRPr="00B314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4D4F5F5A" w14:textId="77777777" w:rsidR="0025392B" w:rsidRDefault="0025392B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909DA81" w14:textId="77777777" w:rsidR="00464E29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A108CC4" w14:textId="77777777" w:rsidR="00995884" w:rsidRPr="006761E5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4DF18" w14:textId="77777777" w:rsidR="00E80318" w:rsidRPr="00B71893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F75C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79F6603B" w14:textId="77777777" w:rsidR="00E80318" w:rsidRPr="00931BE1" w:rsidRDefault="00931BE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 w:rsidR="00697FA9"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7BD6AAD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564300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57A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E929F0C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D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DB3F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F345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233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E4D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6BF620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C745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38E7EE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05266EA1" w14:textId="77777777" w:rsidR="00E80318" w:rsidRPr="00412BFC" w:rsidRDefault="00D0297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CFCF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@14:30-15:</w:t>
            </w:r>
            <w:r w:rsidR="007B2171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Rel-18 MUSIM /MIMO </w:t>
            </w:r>
            <w:r w:rsidR="00855B82">
              <w:rPr>
                <w:rFonts w:cs="Arial"/>
                <w:b/>
                <w:bCs/>
                <w:sz w:val="16"/>
                <w:szCs w:val="16"/>
                <w:lang w:val="en-US"/>
              </w:rPr>
              <w:t>CBs</w:t>
            </w:r>
          </w:p>
          <w:p w14:paraId="6C271050" w14:textId="77777777" w:rsidR="000961A0" w:rsidRPr="000961A0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Details TBD after Monday sessions</w:t>
            </w:r>
          </w:p>
          <w:p w14:paraId="31A9BE48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5:</w:t>
            </w:r>
            <w:r w:rsidR="007B2171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-1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6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30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57F59550" w14:textId="77777777" w:rsidR="00E80318" w:rsidRPr="000961A0" w:rsidRDefault="00D0297F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</w:t>
            </w:r>
            <w:r w:rsidR="000961A0"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8.4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6E110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308F1F44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 w:rsidR="00E80318"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 w:rsidR="00E80318"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DAF4D9D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49417F0A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70B377F9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300E8764" w14:textId="77777777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386CCB97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B2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F122B1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FF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258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2B8C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6C8F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8611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F93AD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5C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B54B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64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8DB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284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40BEAC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CD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171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79D57BB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7A3B7CF1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2BDA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DE01F3E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739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3F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E1335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3B81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1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1"/>
      <w:tr w:rsidR="00E80318" w:rsidRPr="006761E5" w14:paraId="0959122A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D36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6DCE" w14:textId="77777777" w:rsidR="007762CE" w:rsidRPr="0058767B" w:rsidRDefault="007762CE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proofErr w:type="spellStart"/>
            <w:r>
              <w:rPr>
                <w:b/>
                <w:bCs/>
                <w:sz w:val="16"/>
                <w:szCs w:val="16"/>
              </w:rPr>
              <w:t>Eswar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[</w:t>
            </w:r>
            <w:r w:rsidR="00646A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646A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0 – </w:t>
            </w:r>
            <w:r w:rsidR="00646A8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65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0]</w:t>
            </w:r>
          </w:p>
          <w:p w14:paraId="49DD66CE" w14:textId="77777777" w:rsidR="007762CE" w:rsidRDefault="007762C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="00500E21"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 w:rsidR="00500E21">
              <w:rPr>
                <w:rFonts w:cs="Arial"/>
                <w:b/>
                <w:bCs/>
                <w:sz w:val="16"/>
                <w:szCs w:val="16"/>
              </w:rPr>
              <w:t xml:space="preserve"> XR</w:t>
            </w:r>
            <w:r w:rsidR="00646A8C">
              <w:rPr>
                <w:rFonts w:cs="Arial"/>
                <w:b/>
                <w:bCs/>
                <w:sz w:val="16"/>
                <w:szCs w:val="16"/>
              </w:rPr>
              <w:t>/NES</w:t>
            </w:r>
          </w:p>
          <w:p w14:paraId="4DBDC720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8CEBBF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BF0D" w14:textId="77777777" w:rsidR="00EC0C85" w:rsidRPr="00B314A6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0E7A2633" w14:textId="77777777" w:rsidR="0092444E" w:rsidRPr="00B314A6" w:rsidRDefault="0092444E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F182926" w14:textId="77777777" w:rsidR="00E80318" w:rsidRPr="00B314A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F809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B25801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EA2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5CBEED1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A99BE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E89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99A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3E5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8CF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31AA58A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585A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BE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526C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086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C05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6B8AE2B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D9A7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A05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4282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2B1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84EE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0C864B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9D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42ABA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5381FAD" w14:textId="77777777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  <w:r w:rsidR="00D3647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3647E"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1523FE4D" w14:textId="77777777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</w:t>
            </w:r>
            <w:r w:rsidR="00D3647E">
              <w:rPr>
                <w:rFonts w:cs="Arial"/>
                <w:sz w:val="16"/>
                <w:szCs w:val="16"/>
              </w:rPr>
              <w:t>3.2] User Plane</w:t>
            </w:r>
          </w:p>
          <w:p w14:paraId="20DF8A45" w14:textId="77777777" w:rsidR="00D3647E" w:rsidRDefault="00D3647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C838AE" w14:textId="77777777" w:rsidR="00AD10EF" w:rsidRPr="00983FA4" w:rsidRDefault="00AD10E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34D38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0126274D" w14:textId="77777777" w:rsidR="0092444E" w:rsidRPr="00B314A6" w:rsidRDefault="0092444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[8.8</w:t>
            </w:r>
            <w:r w:rsidR="00AD10EF" w:rsidRPr="00B314A6">
              <w:rPr>
                <w:rFonts w:cs="Arial"/>
                <w:sz w:val="16"/>
                <w:szCs w:val="16"/>
              </w:rPr>
              <w:t xml:space="preserve">] All AIs except 8.8.3 </w:t>
            </w:r>
          </w:p>
          <w:p w14:paraId="2FBE732A" w14:textId="77777777" w:rsidR="0092444E" w:rsidRDefault="0092444E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54E2F5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3A809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AA226F4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9BD35A3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0ABF5D46" w14:textId="77777777" w:rsidR="00A86D3F" w:rsidRPr="006761E5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9FC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9956E09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8F01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A482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D643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6835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45A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260EED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B42F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9C3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3437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DEF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3CAC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8FDB7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789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22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9C7D8" w14:textId="77777777" w:rsidR="00094C4D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8F46989" w14:textId="77777777" w:rsidR="00CE15C5" w:rsidRPr="00B314A6" w:rsidRDefault="00CE15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</w:t>
            </w:r>
            <w:r w:rsidR="00C56BBE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3816BDC" w14:textId="77777777" w:rsidR="00500E21" w:rsidRPr="00B314A6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 w:rsidR="00C56BBE">
              <w:rPr>
                <w:sz w:val="16"/>
                <w:szCs w:val="16"/>
              </w:rPr>
              <w:t xml:space="preserve">[7.24.2] </w:t>
            </w:r>
            <w:proofErr w:type="spellStart"/>
            <w:r w:rsidR="00C56BBE">
              <w:rPr>
                <w:sz w:val="16"/>
                <w:szCs w:val="16"/>
              </w:rPr>
              <w:t>con’t</w:t>
            </w:r>
            <w:proofErr w:type="spellEnd"/>
          </w:p>
          <w:p w14:paraId="5713AE83" w14:textId="77777777" w:rsidR="000F7028" w:rsidRPr="00983FA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BE65" w14:textId="77777777" w:rsidR="00645E87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06E443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D6FA153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1E8CD5D5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40D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CB0AEF3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4932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2"/>
      <w:tr w:rsidR="00E80318" w:rsidRPr="006761E5" w14:paraId="0B75D057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9BC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1BC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60A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F2CE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4BA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513643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65EB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B71E8" w14:textId="77777777" w:rsidR="00C319C8" w:rsidRPr="00646A8C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7BDC7AC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16A1C4AA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5702638E" w14:textId="77777777" w:rsidR="00A866F1" w:rsidRDefault="00C56BBE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@</w:t>
            </w:r>
            <w:r w:rsidR="00A866F1">
              <w:rPr>
                <w:b/>
                <w:bCs/>
                <w:sz w:val="16"/>
                <w:szCs w:val="16"/>
              </w:rPr>
              <w:t>1</w:t>
            </w:r>
            <w:r w:rsidR="00050791">
              <w:rPr>
                <w:b/>
                <w:bCs/>
                <w:sz w:val="16"/>
                <w:szCs w:val="16"/>
              </w:rPr>
              <w:t>8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>0-1</w:t>
            </w:r>
            <w:r w:rsidR="00050791">
              <w:rPr>
                <w:b/>
                <w:bCs/>
                <w:sz w:val="16"/>
                <w:szCs w:val="16"/>
              </w:rPr>
              <w:t>9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 xml:space="preserve">0 AI/ML </w:t>
            </w:r>
            <w:proofErr w:type="spellStart"/>
            <w:proofErr w:type="gramStart"/>
            <w:r w:rsidR="00A866F1"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 w:rsidR="00A866F1"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="00A866F1">
              <w:rPr>
                <w:b/>
                <w:bCs/>
                <w:sz w:val="16"/>
                <w:szCs w:val="16"/>
              </w:rPr>
              <w:t>Diana)</w:t>
            </w:r>
          </w:p>
          <w:p w14:paraId="11B22876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7AC70397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1B80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15EE932" w14:textId="77777777" w:rsidR="002F505D" w:rsidRPr="006761E5" w:rsidRDefault="002F505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</w:t>
            </w:r>
            <w:r w:rsidR="0078654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ongin</w:t>
            </w:r>
            <w:r w:rsidR="00786548">
              <w:rPr>
                <w:rFonts w:cs="Arial"/>
                <w:sz w:val="16"/>
                <w:szCs w:val="16"/>
              </w:rPr>
              <w:t>/Johan/Erlin?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5038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404F5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EC2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E3F385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B749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5A7C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DAC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001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D27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22DA0C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242D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BAA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743C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03D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FD0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83DBC3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0140800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A03022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2BA0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3F797D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962F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DA6260C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2A0E7A7E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E0F5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671F2EB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250A9A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885C54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AF05D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DE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3E4D36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63478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0FBB71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4FE914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5517E6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B05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2CD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FE9380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7E1C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A4C2B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2505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4B4D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27D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B0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AD0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A0EBCC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CF751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CCD036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0831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5D067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CE550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282CD7F" w14:textId="77777777" w:rsidR="00CD7200" w:rsidRPr="006761E5" w:rsidRDefault="00CD7200" w:rsidP="000860B9"/>
    <w:p w14:paraId="5F12598D" w14:textId="77777777" w:rsidR="006C2D2D" w:rsidRPr="006761E5" w:rsidRDefault="006C2D2D" w:rsidP="000860B9"/>
    <w:p w14:paraId="5E025CF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1BB4B13E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E005EA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6F3B2EC9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4C7ECF3A" w14:textId="77777777" w:rsidR="00F00B43" w:rsidRPr="006761E5" w:rsidRDefault="00F00B43" w:rsidP="000860B9"/>
    <w:p w14:paraId="37E0C7CD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5DD43F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lastRenderedPageBreak/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1469C9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43CB" w14:textId="77777777" w:rsidR="008528F3" w:rsidRDefault="008528F3">
      <w:r>
        <w:separator/>
      </w:r>
    </w:p>
    <w:p w14:paraId="64FA93F7" w14:textId="77777777" w:rsidR="008528F3" w:rsidRDefault="008528F3"/>
  </w:endnote>
  <w:endnote w:type="continuationSeparator" w:id="0">
    <w:p w14:paraId="5C7CAB38" w14:textId="77777777" w:rsidR="008528F3" w:rsidRDefault="008528F3">
      <w:r>
        <w:continuationSeparator/>
      </w:r>
    </w:p>
    <w:p w14:paraId="35C1735D" w14:textId="77777777" w:rsidR="008528F3" w:rsidRDefault="008528F3"/>
  </w:endnote>
  <w:endnote w:type="continuationNotice" w:id="1">
    <w:p w14:paraId="3EEDD96A" w14:textId="77777777" w:rsidR="008528F3" w:rsidRDefault="008528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365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C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D3C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D551B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2471" w14:textId="77777777" w:rsidR="008528F3" w:rsidRDefault="008528F3">
      <w:r>
        <w:separator/>
      </w:r>
    </w:p>
    <w:p w14:paraId="3F2CC2E4" w14:textId="77777777" w:rsidR="008528F3" w:rsidRDefault="008528F3"/>
  </w:footnote>
  <w:footnote w:type="continuationSeparator" w:id="0">
    <w:p w14:paraId="57CCC7D4" w14:textId="77777777" w:rsidR="008528F3" w:rsidRDefault="008528F3">
      <w:r>
        <w:continuationSeparator/>
      </w:r>
    </w:p>
    <w:p w14:paraId="661AF5B1" w14:textId="77777777" w:rsidR="008528F3" w:rsidRDefault="008528F3"/>
  </w:footnote>
  <w:footnote w:type="continuationNotice" w:id="1">
    <w:p w14:paraId="3077338D" w14:textId="77777777" w:rsidR="008528F3" w:rsidRDefault="008528F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0.45pt;height:27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Mattias">
    <w15:presenceInfo w15:providerId="None" w15:userId="Matt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9A094"/>
  <w15:docId w15:val="{C886EEFC-37C1-4D94-BCE7-BFC58DA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B5947-4FC5-4C64-98AF-CDB7C29277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2024-04-15T06:35:00Z</dcterms:created>
  <dcterms:modified xsi:type="dcterms:W3CDTF">2024-04-15T06:36:00Z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