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395D" w14:textId="77777777" w:rsidR="00272A10" w:rsidRPr="001314EE" w:rsidRDefault="00272A10">
      <w:pPr>
        <w:pStyle w:val="Comments"/>
        <w:rPr>
          <w:lang w:eastAsia="ja-JP"/>
        </w:rPr>
        <w:pPrChange w:id="0" w:author="MediaTek (Nathan Tenny)" w:date="2024-04-10T20:04:00Z">
          <w:pPr/>
        </w:pPrChange>
      </w:pPr>
    </w:p>
    <w:p w14:paraId="4E328D2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045E38C9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2DB53729" w14:textId="77777777" w:rsidR="001436FF" w:rsidRDefault="001436FF" w:rsidP="008A1F8B">
      <w:pPr>
        <w:pStyle w:val="Doc-text2"/>
        <w:ind w:left="4046" w:hanging="4046"/>
      </w:pPr>
    </w:p>
    <w:p w14:paraId="1C11E5F4" w14:textId="77777777" w:rsidR="00E258E9" w:rsidRPr="006761E5" w:rsidRDefault="00E258E9" w:rsidP="00AD160A"/>
    <w:p w14:paraId="75AF951C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6BF83A59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2CE346D1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3C110B0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9BB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1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283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BC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1B3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350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1"/>
      <w:tr w:rsidR="00E760C3" w:rsidRPr="006761E5" w14:paraId="6FA7D67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E0D066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4FEC38E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C2F96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A4D8E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321E260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49A62539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05EEE283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Diana Pani" w:date="2024-04-09T09:17:00Z"/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124E2D06" w14:textId="492530A6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Diana Pani" w:date="2024-04-14T02:07:00Z"/>
                <w:rFonts w:cs="Arial"/>
                <w:b/>
                <w:bCs/>
                <w:sz w:val="16"/>
                <w:szCs w:val="16"/>
                <w:lang w:val="en-US"/>
              </w:rPr>
            </w:pPr>
            <w:ins w:id="4" w:author="Diana Pani" w:date="2024-04-09T09:17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[7.0.5]</w:t>
              </w:r>
            </w:ins>
          </w:p>
          <w:p w14:paraId="6F7569BE" w14:textId="3A65A341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Diana Pani" w:date="2024-04-09T09:14:00Z"/>
                <w:rFonts w:cs="Arial"/>
                <w:b/>
                <w:bCs/>
                <w:sz w:val="16"/>
                <w:szCs w:val="16"/>
                <w:lang w:val="en-US"/>
              </w:rPr>
            </w:pPr>
            <w:ins w:id="6" w:author="Diana Pani" w:date="2024-04-14T02:07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[8.0] Rel-19 General</w:t>
              </w:r>
            </w:ins>
          </w:p>
          <w:p w14:paraId="670C22E1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ins w:id="7" w:author="Diana Pani" w:date="2024-04-09T09:15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-----</w:t>
              </w:r>
            </w:ins>
          </w:p>
          <w:p w14:paraId="57A2FA69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226D84D5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[7.0.4]</w:t>
            </w:r>
            <w:del w:id="8" w:author="Diana Pani" w:date="2024-04-09T09:17:00Z">
              <w:r w:rsidR="002E334F" w:rsidDel="008F7BBA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[7.0.5]</w:delText>
              </w:r>
            </w:del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E8DAE6D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C697DA3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605C196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5E07C92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017C83B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93515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Diana Pani" w:date="2024-04-09T09:1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1E264291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Diana Pani" w:date="2024-04-09T09:15:00Z"/>
                <w:rFonts w:cs="Arial"/>
                <w:sz w:val="16"/>
                <w:szCs w:val="16"/>
              </w:rPr>
            </w:pPr>
          </w:p>
          <w:p w14:paraId="3CD489A5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Diana Pani" w:date="2024-04-09T09:15:00Z"/>
                <w:rFonts w:cs="Arial"/>
                <w:sz w:val="16"/>
                <w:szCs w:val="16"/>
              </w:rPr>
            </w:pPr>
          </w:p>
          <w:p w14:paraId="40B15808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Diana Pani" w:date="2024-04-09T09:15:00Z">
              <w:r>
                <w:rPr>
                  <w:rFonts w:cs="Arial"/>
                  <w:sz w:val="16"/>
                  <w:szCs w:val="16"/>
                </w:rPr>
                <w:t>---</w:t>
              </w:r>
            </w:ins>
          </w:p>
          <w:p w14:paraId="6E8B039E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6616C6FF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CATT" w:date="2024-04-11T09:18:00Z"/>
                <w:rFonts w:eastAsia="SimSun"/>
                <w:sz w:val="16"/>
                <w:lang w:eastAsia="zh-CN"/>
              </w:rPr>
            </w:pPr>
            <w:ins w:id="14" w:author="CATT" w:date="2024-04-11T09:18:00Z">
              <w:r w:rsidRPr="00042B59">
                <w:rPr>
                  <w:sz w:val="16"/>
                </w:rPr>
                <w:t>7.17.1</w:t>
              </w:r>
            </w:ins>
          </w:p>
          <w:p w14:paraId="12DD158F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15" w:author="CATT" w:date="2024-04-11T09:18:00Z">
              <w:r w:rsidRPr="00042B59">
                <w:rPr>
                  <w:sz w:val="16"/>
                </w:rPr>
                <w:t>7.17.</w:t>
              </w:r>
              <w:r w:rsidRPr="00042B59">
                <w:rPr>
                  <w:rFonts w:eastAsia="SimSun" w:hint="eastAsia"/>
                  <w:sz w:val="16"/>
                  <w:lang w:eastAsia="zh-CN"/>
                </w:rPr>
                <w:t>2</w:t>
              </w:r>
            </w:ins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0B829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6" w:name="OLE_LINK1"/>
            <w:bookmarkStart w:id="17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18" w:name="OLE_LINK67"/>
            <w:bookmarkStart w:id="19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6"/>
            <w:bookmarkEnd w:id="17"/>
            <w:bookmarkEnd w:id="18"/>
            <w:bookmarkEnd w:id="19"/>
            <w:ins w:id="20" w:author="Diana Pani" w:date="2024-04-09T09:10:00Z">
              <w:r w:rsidR="00C551FC">
                <w:rPr>
                  <w:rFonts w:cs="Arial"/>
                  <w:sz w:val="16"/>
                  <w:szCs w:val="16"/>
                </w:rPr>
                <w:t xml:space="preserve"> ASN.1 Review</w:t>
              </w:r>
            </w:ins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38F5D2FD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Diana Pani" w:date="2024-04-09T09:15:00Z"/>
                <w:rFonts w:cs="Arial"/>
                <w:sz w:val="16"/>
                <w:szCs w:val="16"/>
              </w:rPr>
            </w:pPr>
          </w:p>
          <w:p w14:paraId="49AC026F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Diana Pani" w:date="2024-04-09T09:15:00Z"/>
                <w:rFonts w:cs="Arial"/>
                <w:sz w:val="16"/>
                <w:szCs w:val="16"/>
              </w:rPr>
            </w:pPr>
          </w:p>
          <w:p w14:paraId="66E643F3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Diana Pani" w:date="2024-04-09T09:15:00Z"/>
                <w:rFonts w:cs="Arial"/>
                <w:sz w:val="16"/>
                <w:szCs w:val="16"/>
              </w:rPr>
            </w:pPr>
          </w:p>
          <w:p w14:paraId="2AC9A323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" w:author="Diana Pani" w:date="2024-04-09T09:15:00Z">
              <w:r>
                <w:rPr>
                  <w:rFonts w:cs="Arial"/>
                  <w:sz w:val="16"/>
                  <w:szCs w:val="16"/>
                </w:rPr>
                <w:t>---</w:t>
              </w:r>
            </w:ins>
          </w:p>
          <w:p w14:paraId="0C35350F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MediaTek (Nathan Tenny)" w:date="2024-04-10T20:04:00Z"/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7DA35B41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MediaTek (Nathan Tenny)" w:date="2024-04-10T20:04:00Z"/>
                <w:rFonts w:cs="Arial"/>
                <w:sz w:val="16"/>
                <w:szCs w:val="16"/>
              </w:rPr>
            </w:pPr>
            <w:ins w:id="27" w:author="MediaTek (Nathan Tenny)" w:date="2024-04-10T20:04:00Z">
              <w:r>
                <w:rPr>
                  <w:rFonts w:cs="Arial"/>
                  <w:sz w:val="16"/>
                  <w:szCs w:val="16"/>
                </w:rPr>
                <w:t>[7.2.1] RIL and open issue lists</w:t>
              </w:r>
            </w:ins>
          </w:p>
          <w:p w14:paraId="148431BC" w14:textId="7EF0C53F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8" w:author="MediaTek (Nathan Tenny)" w:date="2024-04-10T20:04:00Z">
              <w:r>
                <w:rPr>
                  <w:rFonts w:cs="Arial"/>
                  <w:sz w:val="16"/>
                  <w:szCs w:val="16"/>
                </w:rPr>
                <w:t>[7.2.4] LPP corrections (as time permits)</w:t>
              </w:r>
            </w:ins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4BFBB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72515931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8AC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C8EC4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DEB4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56FA3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8AEA9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C6EF772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97CD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AE755A3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Diana Pani" w:date="2024-04-14T04:51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79D71E0A" w14:textId="5B7035A2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iana Pani" w:date="2024-04-14T04:51:00Z"/>
                <w:rFonts w:cs="Arial"/>
                <w:sz w:val="16"/>
                <w:szCs w:val="16"/>
              </w:rPr>
            </w:pPr>
            <w:ins w:id="31" w:author="Diana Pani" w:date="2024-04-14T04:51:00Z">
              <w:r w:rsidRPr="00693391">
                <w:rPr>
                  <w:rFonts w:cs="Arial"/>
                  <w:sz w:val="16"/>
                  <w:szCs w:val="16"/>
                </w:rPr>
                <w:t>[7.23]</w:t>
              </w:r>
            </w:ins>
          </w:p>
          <w:p w14:paraId="2C458F20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7CD109B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6102BB3C" w14:textId="608DAAE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2" w:author="Diana Pani" w:date="2024-04-14T04:51:00Z">
              <w:r>
                <w:rPr>
                  <w:rFonts w:cs="Arial"/>
                  <w:sz w:val="16"/>
                  <w:szCs w:val="16"/>
                </w:rPr>
                <w:t>[7.3]</w:t>
              </w:r>
            </w:ins>
            <w:ins w:id="33" w:author="Diana Pani" w:date="2024-04-14T04:52:00Z">
              <w:r w:rsidR="00E94011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34" w:author="Diana Pani" w:date="2024-04-14T04:53:00Z">
              <w:r w:rsidR="00E94011">
                <w:rPr>
                  <w:rFonts w:cs="Arial"/>
                  <w:sz w:val="16"/>
                  <w:szCs w:val="16"/>
                </w:rPr>
                <w:t>All AIs</w:t>
              </w:r>
            </w:ins>
            <w:ins w:id="35" w:author="Diana Pani" w:date="2024-04-14T04:52:00Z">
              <w:r w:rsidR="00E94011">
                <w:rPr>
                  <w:rFonts w:cs="Arial"/>
                  <w:sz w:val="16"/>
                  <w:szCs w:val="16"/>
                </w:rPr>
                <w:t xml:space="preserve"> in order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5DE17" w14:textId="77777777" w:rsidR="00734695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CATT" w:date="2024-04-11T09:18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@14:30-15:30 </w:t>
            </w:r>
            <w:r w:rsidR="008414A4"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</w:p>
          <w:p w14:paraId="67B5E468" w14:textId="77777777" w:rsidR="00042B59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ins w:id="37" w:author="CATT" w:date="2024-04-11T09:18:00Z">
              <w:r w:rsidRPr="00042B59">
                <w:rPr>
                  <w:sz w:val="16"/>
                </w:rPr>
                <w:t>7.17.</w:t>
              </w:r>
              <w:r w:rsidRPr="00042B59">
                <w:rPr>
                  <w:rFonts w:eastAsia="SimSun" w:hint="eastAsia"/>
                  <w:sz w:val="16"/>
                  <w:lang w:eastAsia="zh-CN"/>
                </w:rPr>
                <w:t>2</w:t>
              </w:r>
            </w:ins>
            <w:ins w:id="38" w:author="CATT" w:date="2024-04-11T09:24:00Z">
              <w:r w:rsidR="000961A0">
                <w:rPr>
                  <w:rFonts w:eastAsia="SimSun" w:hint="eastAsia"/>
                  <w:sz w:val="16"/>
                  <w:lang w:eastAsia="zh-CN"/>
                </w:rPr>
                <w:t xml:space="preserve"> (cont.)</w:t>
              </w:r>
            </w:ins>
          </w:p>
          <w:p w14:paraId="480851A2" w14:textId="77777777" w:rsidR="00CB78DC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CATT" w:date="2024-04-11T09:19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@15:30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4BF65BA0" w14:textId="4C3B0638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ins w:id="40" w:author="Diana Pani" w:date="2024-04-14T04:59:00Z">
              <w:r>
                <w:rPr>
                  <w:sz w:val="16"/>
                </w:rPr>
                <w:t>[</w:t>
              </w:r>
            </w:ins>
            <w:ins w:id="41" w:author="CATT" w:date="2024-04-11T09:19:00Z">
              <w:r w:rsidR="00042B59" w:rsidRPr="00042B59">
                <w:rPr>
                  <w:rFonts w:hint="eastAsia"/>
                  <w:sz w:val="16"/>
                </w:rPr>
                <w:t>7.20</w:t>
              </w:r>
            </w:ins>
            <w:proofErr w:type="gramStart"/>
            <w:ins w:id="42" w:author="Diana Pani" w:date="2024-04-14T04:59:00Z">
              <w:r>
                <w:rPr>
                  <w:sz w:val="16"/>
                </w:rPr>
                <w:t>]  All</w:t>
              </w:r>
              <w:proofErr w:type="gramEnd"/>
              <w:r>
                <w:rPr>
                  <w:sz w:val="16"/>
                </w:rPr>
                <w:t xml:space="preserve"> AIs in order </w:t>
              </w:r>
            </w:ins>
            <w:ins w:id="43" w:author="CATT" w:date="2024-04-11T09:20:00Z">
              <w:r w:rsidR="00042B59">
                <w:rPr>
                  <w:rFonts w:eastAsia="SimSun" w:hint="eastAsia"/>
                  <w:sz w:val="16"/>
                  <w:lang w:eastAsia="zh-CN"/>
                </w:rPr>
                <w:t xml:space="preserve"> </w:t>
              </w:r>
            </w:ins>
          </w:p>
          <w:p w14:paraId="4525E58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59E2AB01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67C72C16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4951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65095E6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4C935A7E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4C03679E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9AAFC0E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46EE3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8C1CC07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7A9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EC8D2D5" w14:textId="77777777" w:rsidR="00E80318" w:rsidRPr="00452CA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794D4038" w14:textId="67D30AF0" w:rsidR="00E80318" w:rsidRPr="000E738E" w:rsidRDefault="004C14A3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44" w:author="Diana Pani" w:date="2024-04-14T04:58:00Z">
              <w:r w:rsidRPr="000E738E">
                <w:rPr>
                  <w:rFonts w:cs="Arial"/>
                  <w:sz w:val="16"/>
                  <w:szCs w:val="16"/>
                  <w:rPrChange w:id="45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</w:t>
              </w:r>
              <w:r w:rsidR="0037334A" w:rsidRPr="000E738E">
                <w:rPr>
                  <w:rFonts w:cs="Arial"/>
                  <w:sz w:val="16"/>
                  <w:szCs w:val="16"/>
                  <w:rPrChange w:id="46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.</w:t>
              </w:r>
            </w:ins>
            <w:ins w:id="47" w:author="Diana Pani" w:date="2024-04-14T04:59:00Z">
              <w:r w:rsidR="0037334A" w:rsidRPr="000E738E">
                <w:rPr>
                  <w:rFonts w:cs="Arial"/>
                  <w:sz w:val="16"/>
                  <w:szCs w:val="16"/>
                  <w:rPrChange w:id="48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8]</w:t>
              </w:r>
            </w:ins>
            <w:ins w:id="49" w:author="Diana Pani" w:date="2024-04-14T05:10:00Z">
              <w:r w:rsidR="000E738E" w:rsidRPr="000E738E">
                <w:rPr>
                  <w:rFonts w:cs="Arial"/>
                  <w:sz w:val="16"/>
                  <w:szCs w:val="16"/>
                  <w:rPrChange w:id="50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All AIs in order</w:t>
              </w:r>
            </w:ins>
            <w:ins w:id="51" w:author="Diana Pani" w:date="2024-04-14T04:59:00Z">
              <w:r w:rsidR="0037334A" w:rsidRPr="000E738E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23A59483" w14:textId="77777777" w:rsidR="00E80318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Diana Pani" w:date="2024-04-14T05:10:00Z"/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7BCE8976" w14:textId="514203A4" w:rsidR="005063AB" w:rsidRDefault="000E738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Diana Pani" w:date="2024-04-14T05:11:00Z"/>
                <w:rFonts w:cs="Arial"/>
                <w:sz w:val="16"/>
                <w:szCs w:val="16"/>
              </w:rPr>
            </w:pPr>
            <w:ins w:id="54" w:author="Diana Pani" w:date="2024-04-14T05:10:00Z">
              <w:r w:rsidRPr="000E738E">
                <w:rPr>
                  <w:rFonts w:cs="Arial"/>
                  <w:sz w:val="16"/>
                  <w:szCs w:val="16"/>
                  <w:rPrChange w:id="55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  <w:r w:rsidR="005063AB" w:rsidRPr="000E738E">
                <w:rPr>
                  <w:rFonts w:cs="Arial"/>
                  <w:sz w:val="16"/>
                  <w:szCs w:val="16"/>
                  <w:rPrChange w:id="56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7.24.1</w:t>
              </w:r>
              <w:r w:rsidRPr="000E738E">
                <w:rPr>
                  <w:rFonts w:cs="Arial"/>
                  <w:sz w:val="16"/>
                  <w:szCs w:val="16"/>
                  <w:rPrChange w:id="57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] TEI proposals by Other groups</w:t>
              </w:r>
              <w:r w:rsidR="005063AB" w:rsidRPr="000E738E">
                <w:rPr>
                  <w:rFonts w:cs="Arial"/>
                  <w:sz w:val="16"/>
                  <w:szCs w:val="16"/>
                  <w:rPrChange w:id="58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14:paraId="300C9A9F" w14:textId="4A81D279" w:rsidR="000E738E" w:rsidRDefault="00232550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Diana Pani" w:date="2024-04-14T05:13:00Z"/>
                <w:rFonts w:cs="Arial"/>
                <w:sz w:val="16"/>
                <w:szCs w:val="16"/>
              </w:rPr>
            </w:pPr>
            <w:ins w:id="60" w:author="Diana Pani" w:date="2024-04-14T05:13:00Z">
              <w:r w:rsidRPr="00232550">
                <w:rPr>
                  <w:rFonts w:cs="Arial"/>
                  <w:b/>
                  <w:bCs/>
                  <w:sz w:val="16"/>
                  <w:szCs w:val="16"/>
                  <w:rPrChange w:id="61" w:author="Diana Pani" w:date="2024-04-14T05:13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SDT </w:t>
              </w:r>
            </w:ins>
            <w:ins w:id="62" w:author="Diana Pani" w:date="2024-04-14T05:12:00Z">
              <w:r w:rsidR="00E30A6C">
                <w:rPr>
                  <w:rFonts w:cs="Arial"/>
                  <w:sz w:val="16"/>
                  <w:szCs w:val="16"/>
                </w:rPr>
                <w:t>[7.18</w:t>
              </w:r>
            </w:ins>
            <w:ins w:id="63" w:author="Diana Pani" w:date="2024-04-14T05:13:00Z">
              <w:r w:rsidR="00E30A6C">
                <w:rPr>
                  <w:rFonts w:cs="Arial"/>
                  <w:sz w:val="16"/>
                  <w:szCs w:val="16"/>
                </w:rPr>
                <w:t>] SDT</w:t>
              </w:r>
            </w:ins>
            <w:ins w:id="64" w:author="Diana Pani" w:date="2024-04-14T05:12:00Z">
              <w:r w:rsidR="00E30A6C">
                <w:rPr>
                  <w:rFonts w:cs="Arial"/>
                  <w:sz w:val="16"/>
                  <w:szCs w:val="16"/>
                </w:rPr>
                <w:t xml:space="preserve"> and </w:t>
              </w:r>
            </w:ins>
            <w:ins w:id="65" w:author="Diana Pani" w:date="2024-04-14T05:13:00Z">
              <w:r w:rsidR="00E30A6C">
                <w:rPr>
                  <w:rFonts w:cs="Arial"/>
                  <w:sz w:val="16"/>
                  <w:szCs w:val="16"/>
                </w:rPr>
                <w:t xml:space="preserve">related </w:t>
              </w:r>
              <w:r>
                <w:rPr>
                  <w:rFonts w:cs="Arial"/>
                  <w:sz w:val="16"/>
                  <w:szCs w:val="16"/>
                </w:rPr>
                <w:t xml:space="preserve">TEI18 SDT </w:t>
              </w:r>
            </w:ins>
            <w:ins w:id="66" w:author="Diana Pani" w:date="2024-04-14T05:11:00Z">
              <w:r w:rsidR="000E738E">
                <w:rPr>
                  <w:rFonts w:cs="Arial"/>
                  <w:sz w:val="16"/>
                  <w:szCs w:val="16"/>
                </w:rPr>
                <w:t>[7.24.</w:t>
              </w:r>
              <w:r w:rsidR="00BE19F6">
                <w:rPr>
                  <w:rFonts w:cs="Arial"/>
                  <w:sz w:val="16"/>
                  <w:szCs w:val="16"/>
                </w:rPr>
                <w:t>2</w:t>
              </w:r>
              <w:r w:rsidR="000E738E"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57A34F8C" w14:textId="766A21ED" w:rsidR="00414CF9" w:rsidRDefault="00414CF9" w:rsidP="00414CF9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Diana Pani" w:date="2024-04-14T05:13:00Z"/>
                <w:rFonts w:cs="Arial"/>
                <w:sz w:val="16"/>
                <w:szCs w:val="16"/>
              </w:rPr>
            </w:pPr>
            <w:ins w:id="68" w:author="Diana Pani" w:date="2024-04-14T05:13:00Z">
              <w:r>
                <w:rPr>
                  <w:rFonts w:cs="Arial"/>
                  <w:sz w:val="16"/>
                  <w:szCs w:val="16"/>
                </w:rPr>
                <w:t>[7.24.2.1] 2Rx XR</w:t>
              </w:r>
            </w:ins>
            <w:ins w:id="69" w:author="Diana Pani" w:date="2024-04-14T05:14:00Z"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  <w:p w14:paraId="0AC09847" w14:textId="29A8173A" w:rsidR="00414CF9" w:rsidRPr="000E738E" w:rsidDel="00414CF9" w:rsidRDefault="00414CF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del w:id="70" w:author="Diana Pani" w:date="2024-04-14T05:14:00Z"/>
                <w:rFonts w:cs="Arial"/>
                <w:sz w:val="16"/>
                <w:szCs w:val="16"/>
                <w:rPrChange w:id="71" w:author="Diana Pani" w:date="2024-04-14T05:10:00Z">
                  <w:rPr>
                    <w:del w:id="72" w:author="Diana Pani" w:date="2024-04-14T05:1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223F3C49" w14:textId="52A813C9" w:rsidR="00C319C8" w:rsidRPr="00593738" w:rsidRDefault="00C319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73" w:author="Diana Pani" w:date="2024-04-14T05:13:00Z">
              <w:r w:rsidDel="00232550">
                <w:rPr>
                  <w:rFonts w:cs="Arial"/>
                  <w:b/>
                  <w:bCs/>
                  <w:sz w:val="16"/>
                  <w:szCs w:val="16"/>
                </w:rPr>
                <w:delText>SDT, including MT-SDT and related TEI18</w:delText>
              </w:r>
            </w:del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8761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ZTE(Eswar)" w:date="2024-04-12T12:06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Eswar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6FDF721" w14:textId="2250FD8E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ZTE(Eswar)" w:date="2024-04-12T12:06:00Z"/>
                <w:rFonts w:cs="Arial"/>
                <w:b/>
                <w:bCs/>
                <w:sz w:val="16"/>
                <w:szCs w:val="16"/>
              </w:rPr>
            </w:pPr>
            <w:ins w:id="76" w:author="ZTE(Eswar)" w:date="2024-04-12T12:06:00Z">
              <w:r>
                <w:rPr>
                  <w:rFonts w:cs="Arial"/>
                  <w:b/>
                  <w:bCs/>
                  <w:sz w:val="16"/>
                  <w:szCs w:val="16"/>
                </w:rPr>
                <w:t>7.21.1 Organizational</w:t>
              </w:r>
            </w:ins>
          </w:p>
          <w:p w14:paraId="2CE80F83" w14:textId="09DE533A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ZTE(Eswar)" w:date="2024-04-12T12:07:00Z"/>
                <w:rFonts w:cs="Arial"/>
                <w:b/>
                <w:bCs/>
                <w:sz w:val="16"/>
                <w:szCs w:val="16"/>
              </w:rPr>
            </w:pPr>
            <w:ins w:id="78" w:author="ZTE(Eswar)" w:date="2024-04-12T12:06:00Z">
              <w:r>
                <w:rPr>
                  <w:rFonts w:cs="Arial"/>
                  <w:b/>
                  <w:bCs/>
                  <w:sz w:val="16"/>
                  <w:szCs w:val="16"/>
                </w:rPr>
                <w:t>7.21.2 CP</w:t>
              </w:r>
            </w:ins>
          </w:p>
          <w:p w14:paraId="40447957" w14:textId="33E9B2A9" w:rsidR="009377BC" w:rsidRP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ZTE(Eswar)" w:date="2024-04-12T12:06:00Z"/>
                <w:rFonts w:cs="Arial"/>
                <w:sz w:val="16"/>
                <w:szCs w:val="16"/>
                <w:rPrChange w:id="80" w:author="ZTE(Eswar)" w:date="2024-04-12T12:07:00Z">
                  <w:rPr>
                    <w:ins w:id="81" w:author="ZTE(Eswar)" w:date="2024-04-12T12:06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82" w:author="ZTE(Eswar)" w:date="2024-04-12T12:07:00Z">
              <w:r w:rsidRPr="009377BC">
                <w:rPr>
                  <w:rFonts w:cs="Arial"/>
                  <w:sz w:val="16"/>
                  <w:szCs w:val="16"/>
                  <w:rPrChange w:id="83" w:author="ZTE(Eswar)" w:date="2024-04-12T12:0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- Aim to treat all CP </w:t>
              </w:r>
              <w:proofErr w:type="spellStart"/>
              <w:r w:rsidRPr="009377BC">
                <w:rPr>
                  <w:rFonts w:cs="Arial"/>
                  <w:sz w:val="16"/>
                  <w:szCs w:val="16"/>
                  <w:rPrChange w:id="84" w:author="ZTE(Eswar)" w:date="2024-04-12T12:0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tdocs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and RILs</w:t>
              </w:r>
            </w:ins>
          </w:p>
          <w:p w14:paraId="33F0D8C9" w14:textId="52F82CA2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ZTE(Eswar)" w:date="2024-04-12T12:07:00Z"/>
                <w:rFonts w:cs="Arial"/>
                <w:b/>
                <w:bCs/>
                <w:sz w:val="16"/>
                <w:szCs w:val="16"/>
              </w:rPr>
            </w:pPr>
            <w:ins w:id="86" w:author="ZTE(Eswar)" w:date="2024-04-12T12:06:00Z">
              <w:r>
                <w:rPr>
                  <w:rFonts w:cs="Arial"/>
                  <w:b/>
                  <w:bCs/>
                  <w:sz w:val="16"/>
                  <w:szCs w:val="16"/>
                </w:rPr>
                <w:t>7.21.3 UP</w:t>
              </w:r>
            </w:ins>
          </w:p>
          <w:p w14:paraId="5B0F8B7F" w14:textId="0A3A232B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ZTE(Eswar)" w:date="2024-04-12T12:07:00Z"/>
                <w:rFonts w:cs="Arial"/>
                <w:sz w:val="16"/>
                <w:szCs w:val="16"/>
              </w:rPr>
            </w:pPr>
            <w:ins w:id="88" w:author="ZTE(Eswar)" w:date="2024-04-12T12:07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9" w:author="ZTE(Eswar)" w:date="2024-04-12T12:08:00Z">
              <w:r>
                <w:rPr>
                  <w:rFonts w:cs="Arial"/>
                  <w:sz w:val="16"/>
                  <w:szCs w:val="16"/>
                </w:rPr>
                <w:t>RO mask issue</w:t>
              </w:r>
            </w:ins>
          </w:p>
          <w:p w14:paraId="36A606C1" w14:textId="3588E6C4" w:rsidR="009377BC" w:rsidRP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ZTE(Eswar)" w:date="2024-04-12T12:04:00Z"/>
                <w:rFonts w:cs="Arial"/>
                <w:sz w:val="16"/>
                <w:szCs w:val="16"/>
                <w:rPrChange w:id="91" w:author="ZTE(Eswar)" w:date="2024-04-12T12:07:00Z">
                  <w:rPr>
                    <w:ins w:id="92" w:author="ZTE(Eswar)" w:date="2024-04-12T12:0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93" w:author="ZTE(Eswar)" w:date="2024-04-12T12:07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4" w:author="ZTE(Eswar)" w:date="2024-04-12T12:08:00Z">
              <w:r>
                <w:rPr>
                  <w:rFonts w:cs="Arial"/>
                  <w:sz w:val="16"/>
                  <w:szCs w:val="16"/>
                </w:rPr>
                <w:t>Open a</w:t>
              </w:r>
            </w:ins>
            <w:ins w:id="95" w:author="ZTE(Eswar)" w:date="2024-04-12T12:07:00Z">
              <w:r>
                <w:rPr>
                  <w:rFonts w:cs="Arial"/>
                  <w:sz w:val="16"/>
                  <w:szCs w:val="16"/>
                </w:rPr>
                <w:t>s many UP docs as possible and determine if any offline(s) are needed until the CB session</w:t>
              </w:r>
            </w:ins>
          </w:p>
          <w:p w14:paraId="7191663C" w14:textId="77777777" w:rsidR="009377BC" w:rsidRPr="00F541E9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D630D5" w14:textId="77777777" w:rsidR="004E0DF4" w:rsidRPr="00412BFC" w:rsidRDefault="004E0DF4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501C404F" w14:textId="77777777" w:rsidR="00E80318" w:rsidRPr="00B341B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BE3E0" w14:textId="77777777" w:rsidR="00140495" w:rsidRDefault="0014049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1CC1E5AA" w14:textId="77777777" w:rsidR="00E80318" w:rsidRPr="006761E5" w:rsidRDefault="00E80318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63B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F50BF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8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193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CBB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369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314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571F37A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D9E6A3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00B6212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575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96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FA58" w14:textId="1711F9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97" w:author="Johan Johansson" w:date="2024-04-15T08:26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086FFF1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Johan Johansson" w:date="2024-04-15T08:26:00Z"/>
                <w:rFonts w:cs="Arial"/>
                <w:sz w:val="16"/>
                <w:szCs w:val="16"/>
              </w:rPr>
            </w:pPr>
            <w:ins w:id="99" w:author="Johan Johansson" w:date="2024-04-15T08:26:00Z">
              <w:r>
                <w:rPr>
                  <w:rFonts w:cs="Arial"/>
                  <w:sz w:val="16"/>
                  <w:szCs w:val="16"/>
                </w:rPr>
                <w:t>7.4.1 Org</w:t>
              </w:r>
            </w:ins>
          </w:p>
          <w:p w14:paraId="0615C1B2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Johan Johansson" w:date="2024-04-15T08:26:00Z"/>
                <w:rFonts w:cs="Arial"/>
                <w:sz w:val="16"/>
                <w:szCs w:val="16"/>
              </w:rPr>
            </w:pPr>
            <w:ins w:id="101" w:author="Johan Johansson" w:date="2024-04-15T08:26:00Z">
              <w:r>
                <w:rPr>
                  <w:rFonts w:cs="Arial"/>
                  <w:sz w:val="16"/>
                  <w:szCs w:val="16"/>
                </w:rPr>
                <w:t>7.4.5 UE caps</w:t>
              </w:r>
            </w:ins>
          </w:p>
          <w:p w14:paraId="0BB46C3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Johan Johansson" w:date="2024-04-15T08:26:00Z"/>
                <w:rFonts w:cs="Arial"/>
                <w:sz w:val="16"/>
                <w:szCs w:val="16"/>
              </w:rPr>
            </w:pPr>
            <w:ins w:id="103" w:author="Johan Johansson" w:date="2024-04-15T08:26:00Z">
              <w:r>
                <w:rPr>
                  <w:rFonts w:cs="Arial"/>
                  <w:sz w:val="16"/>
                  <w:szCs w:val="16"/>
                </w:rPr>
                <w:t>7.4.4 MAC (limited time)</w:t>
              </w:r>
            </w:ins>
          </w:p>
          <w:p w14:paraId="23A7FCF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Johan Johansson" w:date="2024-04-15T08:26:00Z"/>
                <w:rFonts w:cs="Arial"/>
                <w:sz w:val="16"/>
                <w:szCs w:val="16"/>
              </w:rPr>
            </w:pPr>
            <w:ins w:id="105" w:author="Johan Johansson" w:date="2024-04-15T08:26:00Z">
              <w:r>
                <w:rPr>
                  <w:rFonts w:cs="Arial"/>
                  <w:sz w:val="16"/>
                  <w:szCs w:val="16"/>
                </w:rPr>
                <w:t>7.4.3.3 RRC EMR IMR</w:t>
              </w:r>
            </w:ins>
          </w:p>
          <w:p w14:paraId="7EA0E6D9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Johan Johansson" w:date="2024-04-15T08:26:00Z"/>
                <w:rFonts w:cs="Arial"/>
                <w:sz w:val="16"/>
                <w:szCs w:val="16"/>
              </w:rPr>
            </w:pPr>
            <w:ins w:id="107" w:author="Johan Johansson" w:date="2024-04-15T08:26:00Z">
              <w:r>
                <w:rPr>
                  <w:rFonts w:cs="Arial"/>
                  <w:sz w:val="16"/>
                  <w:szCs w:val="16"/>
                </w:rPr>
                <w:t>7.4.3.1 RRC LTM</w:t>
              </w:r>
            </w:ins>
          </w:p>
          <w:p w14:paraId="279BFA69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BB0F117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4C257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Huawei, HiSilicon" w:date="2024-04-12T16:20:00Z"/>
                <w:rFonts w:cs="Arial"/>
                <w:b/>
                <w:bCs/>
                <w:sz w:val="16"/>
                <w:szCs w:val="16"/>
                <w:lang w:val="en-US"/>
              </w:rPr>
            </w:pPr>
            <w:ins w:id="109" w:author="Huawei, HiSilicon" w:date="2024-04-12T16:20:00Z">
              <w:r w:rsidRPr="00F541E9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lastRenderedPageBreak/>
                <w:t xml:space="preserve">NR18 </w:t>
              </w:r>
              <w:proofErr w:type="spellStart"/>
              <w:r w:rsidRPr="00F541E9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eQoE</w:t>
              </w:r>
              <w:proofErr w:type="spellEnd"/>
              <w:r w:rsidRPr="00F541E9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 (Dawid)</w:t>
              </w:r>
            </w:ins>
          </w:p>
          <w:p w14:paraId="6E1DC124" w14:textId="743C6D50" w:rsidR="002E28F1" w:rsidDel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del w:id="110" w:author="Huawei, HiSilicon" w:date="2024-04-12T16:20:00Z"/>
                <w:bCs/>
                <w:sz w:val="16"/>
                <w:szCs w:val="16"/>
              </w:rPr>
            </w:pPr>
            <w:ins w:id="111" w:author="Huawei, HiSilicon" w:date="2024-04-12T16:55:00Z">
              <w:r w:rsidRPr="006949B6">
                <w:rPr>
                  <w:rFonts w:cs="Arial"/>
                  <w:bCs/>
                  <w:sz w:val="16"/>
                  <w:szCs w:val="16"/>
                </w:rPr>
                <w:t xml:space="preserve">7.14.1: </w:t>
              </w:r>
            </w:ins>
            <w:proofErr w:type="spellStart"/>
            <w:ins w:id="112" w:author="Huawei, HiSilicon" w:date="2024-04-12T16:56:00Z">
              <w:r w:rsidR="00774720">
                <w:rPr>
                  <w:rFonts w:cs="Arial"/>
                  <w:bCs/>
                  <w:sz w:val="16"/>
                  <w:szCs w:val="16"/>
                </w:rPr>
                <w:t>LSin</w:t>
              </w:r>
              <w:proofErr w:type="spellEnd"/>
              <w:r w:rsidR="00774720">
                <w:rPr>
                  <w:rFonts w:cs="Arial"/>
                  <w:bCs/>
                  <w:sz w:val="16"/>
                  <w:szCs w:val="16"/>
                </w:rPr>
                <w:t xml:space="preserve">, </w:t>
              </w:r>
              <w:r w:rsidR="00774720" w:rsidRPr="006949B6">
                <w:rPr>
                  <w:bCs/>
                  <w:sz w:val="16"/>
                  <w:szCs w:val="16"/>
                </w:rPr>
                <w:t>RIL r</w:t>
              </w:r>
              <w:r w:rsidR="00774720">
                <w:rPr>
                  <w:bCs/>
                  <w:sz w:val="16"/>
                  <w:szCs w:val="16"/>
                </w:rPr>
                <w:t xml:space="preserve">esolutions and </w:t>
              </w:r>
              <w:proofErr w:type="spellStart"/>
              <w:r w:rsidR="00774720">
                <w:rPr>
                  <w:bCs/>
                  <w:sz w:val="16"/>
                  <w:szCs w:val="16"/>
                </w:rPr>
                <w:t>rapp</w:t>
              </w:r>
              <w:proofErr w:type="spellEnd"/>
              <w:r w:rsidR="00774720">
                <w:rPr>
                  <w:bCs/>
                  <w:sz w:val="16"/>
                  <w:szCs w:val="16"/>
                </w:rPr>
                <w:t xml:space="preserve"> CR endorsement</w:t>
              </w:r>
            </w:ins>
          </w:p>
          <w:p w14:paraId="4D3A8BED" w14:textId="77777777" w:rsidR="00B37A27" w:rsidRDefault="00B37A27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13" w:author="Huawei, HiSilicon" w:date="2024-04-12T17:12:00Z"/>
                <w:bCs/>
                <w:sz w:val="16"/>
                <w:szCs w:val="16"/>
              </w:rPr>
            </w:pPr>
          </w:p>
          <w:p w14:paraId="5E078C95" w14:textId="097C6374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Huawei, HiSilicon" w:date="2024-04-12T17:10:00Z"/>
                <w:rFonts w:cs="Arial"/>
                <w:bCs/>
                <w:sz w:val="16"/>
                <w:szCs w:val="16"/>
              </w:rPr>
            </w:pPr>
            <w:ins w:id="115" w:author="Huawei, HiSilicon" w:date="2024-04-12T17:10:00Z">
              <w:r>
                <w:rPr>
                  <w:rFonts w:cs="Arial"/>
                  <w:bCs/>
                  <w:sz w:val="16"/>
                  <w:szCs w:val="16"/>
                </w:rPr>
                <w:t>7.14.2: RIL issue</w:t>
              </w:r>
            </w:ins>
            <w:ins w:id="116" w:author="Huawei, HiSilicon" w:date="2024-04-12T17:11:00Z">
              <w:r>
                <w:rPr>
                  <w:rFonts w:cs="Arial"/>
                  <w:bCs/>
                  <w:sz w:val="16"/>
                  <w:szCs w:val="16"/>
                </w:rPr>
                <w:t>s</w:t>
              </w:r>
            </w:ins>
          </w:p>
          <w:p w14:paraId="0E20EB12" w14:textId="5E0CACB3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17" w:author="Huawei, HiSilicon" w:date="2024-04-12T17:10:00Z"/>
                <w:rFonts w:cs="Arial"/>
                <w:bCs/>
                <w:sz w:val="16"/>
                <w:szCs w:val="16"/>
              </w:rPr>
            </w:pPr>
            <w:ins w:id="118" w:author="Huawei, HiSilicon" w:date="2024-04-12T17:10:00Z">
              <w:r>
                <w:rPr>
                  <w:rFonts w:cs="Arial"/>
                  <w:bCs/>
                  <w:sz w:val="16"/>
                  <w:szCs w:val="16"/>
                </w:rPr>
                <w:t>7.14.3</w:t>
              </w:r>
            </w:ins>
            <w:ins w:id="119" w:author="Huawei, HiSilicon" w:date="2024-04-12T17:11:00Z">
              <w:r>
                <w:rPr>
                  <w:rFonts w:cs="Arial"/>
                  <w:bCs/>
                  <w:sz w:val="16"/>
                  <w:szCs w:val="16"/>
                </w:rPr>
                <w:t>: Other corrections</w:t>
              </w:r>
            </w:ins>
          </w:p>
          <w:p w14:paraId="7AF58272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20" w:author="Huawei, HiSilicon" w:date="2024-04-12T16:20:00Z"/>
                <w:b/>
                <w:bCs/>
                <w:sz w:val="16"/>
                <w:szCs w:val="16"/>
              </w:rPr>
            </w:pPr>
          </w:p>
          <w:p w14:paraId="06876E5A" w14:textId="458FBD15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Huawei, HiSilicon" w:date="2024-04-12T16:21:00Z"/>
                <w:b/>
                <w:bCs/>
                <w:sz w:val="16"/>
                <w:szCs w:val="16"/>
              </w:rPr>
            </w:pPr>
            <w:ins w:id="122" w:author="Huawei, HiSilicon" w:date="2024-04-12T17:11:00Z">
              <w:r>
                <w:rPr>
                  <w:b/>
                  <w:bCs/>
                  <w:sz w:val="16"/>
                  <w:szCs w:val="16"/>
                </w:rPr>
                <w:lastRenderedPageBreak/>
                <w:t xml:space="preserve">@09:00 </w:t>
              </w:r>
            </w:ins>
            <w:r w:rsidR="009335B0" w:rsidRPr="00F541E9">
              <w:rPr>
                <w:b/>
                <w:bCs/>
                <w:sz w:val="16"/>
                <w:szCs w:val="16"/>
              </w:rPr>
              <w:t>NR</w:t>
            </w:r>
            <w:del w:id="123" w:author="Huawei, HiSilicon" w:date="2024-04-12T16:43:00Z">
              <w:r w:rsidR="009335B0" w:rsidRPr="00F541E9" w:rsidDel="00403EA1">
                <w:rPr>
                  <w:b/>
                  <w:bCs/>
                  <w:sz w:val="16"/>
                  <w:szCs w:val="16"/>
                </w:rPr>
                <w:delText xml:space="preserve"> </w:delText>
              </w:r>
            </w:del>
            <w:r w:rsidR="009335B0" w:rsidRPr="00F541E9">
              <w:rPr>
                <w:b/>
                <w:bCs/>
                <w:sz w:val="16"/>
                <w:szCs w:val="16"/>
              </w:rPr>
              <w:t>18 MBS (Dawid)</w:t>
            </w:r>
            <w:ins w:id="124" w:author="Huawei, HiSilicon" w:date="2024-04-12T16:20:00Z">
              <w:r w:rsidR="00CD6A2D">
                <w:rPr>
                  <w:b/>
                  <w:bCs/>
                  <w:sz w:val="16"/>
                  <w:szCs w:val="16"/>
                </w:rPr>
                <w:t>:</w:t>
              </w:r>
            </w:ins>
          </w:p>
          <w:p w14:paraId="3751A21C" w14:textId="16FC39C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Huawei, HiSilicon" w:date="2024-04-12T16:21:00Z"/>
                <w:bCs/>
                <w:sz w:val="16"/>
                <w:szCs w:val="16"/>
              </w:rPr>
            </w:pPr>
            <w:ins w:id="126" w:author="Huawei, HiSilicon" w:date="2024-04-12T16:21:00Z">
              <w:r w:rsidRPr="006949B6">
                <w:rPr>
                  <w:bCs/>
                  <w:sz w:val="16"/>
                  <w:szCs w:val="16"/>
                </w:rPr>
                <w:t>7.11.1: RIL r</w:t>
              </w:r>
              <w:r>
                <w:rPr>
                  <w:bCs/>
                  <w:sz w:val="16"/>
                  <w:szCs w:val="16"/>
                </w:rPr>
                <w:t xml:space="preserve">esolutions and </w:t>
              </w:r>
              <w:proofErr w:type="spellStart"/>
              <w:r>
                <w:rPr>
                  <w:bCs/>
                  <w:sz w:val="16"/>
                  <w:szCs w:val="16"/>
                </w:rPr>
                <w:t>rapp</w:t>
              </w:r>
              <w:proofErr w:type="spellEnd"/>
              <w:r>
                <w:rPr>
                  <w:bCs/>
                  <w:sz w:val="16"/>
                  <w:szCs w:val="16"/>
                </w:rPr>
                <w:t xml:space="preserve"> CR endorsement</w:t>
              </w:r>
            </w:ins>
          </w:p>
          <w:p w14:paraId="6541391F" w14:textId="77C5E309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27" w:author="Huawei, HiSilicon" w:date="2024-04-12T16:22:00Z"/>
                <w:bCs/>
                <w:sz w:val="16"/>
                <w:szCs w:val="16"/>
              </w:rPr>
            </w:pPr>
            <w:ins w:id="128" w:author="Huawei, HiSilicon" w:date="2024-04-12T16:21:00Z">
              <w:r>
                <w:rPr>
                  <w:bCs/>
                  <w:sz w:val="16"/>
                  <w:szCs w:val="16"/>
                </w:rPr>
                <w:t>7.11.2: High priori</w:t>
              </w:r>
            </w:ins>
            <w:ins w:id="129" w:author="Huawei, HiSilicon" w:date="2024-04-12T16:22:00Z">
              <w:r>
                <w:rPr>
                  <w:bCs/>
                  <w:sz w:val="16"/>
                  <w:szCs w:val="16"/>
                </w:rPr>
                <w:t xml:space="preserve">ty </w:t>
              </w:r>
              <w:proofErr w:type="spellStart"/>
              <w:r>
                <w:rPr>
                  <w:bCs/>
                  <w:sz w:val="16"/>
                  <w:szCs w:val="16"/>
                </w:rPr>
                <w:t>ToDo</w:t>
              </w:r>
              <w:proofErr w:type="spellEnd"/>
              <w:r>
                <w:rPr>
                  <w:bCs/>
                  <w:sz w:val="16"/>
                  <w:szCs w:val="16"/>
                </w:rPr>
                <w:t xml:space="preserve"> RILs</w:t>
              </w:r>
            </w:ins>
          </w:p>
          <w:p w14:paraId="7DA3B605" w14:textId="592E3A8F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30" w:author="Huawei, HiSilicon" w:date="2024-04-12T16:22:00Z"/>
                <w:bCs/>
                <w:sz w:val="16"/>
                <w:szCs w:val="16"/>
              </w:rPr>
            </w:pPr>
            <w:ins w:id="131" w:author="Huawei, HiSilicon" w:date="2024-04-12T16:22:00Z">
              <w:r>
                <w:rPr>
                  <w:bCs/>
                  <w:sz w:val="16"/>
                  <w:szCs w:val="16"/>
                </w:rPr>
                <w:t>7.11.3: Other corrections</w:t>
              </w:r>
            </w:ins>
          </w:p>
          <w:p w14:paraId="5D895AB0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14A1384F" w14:textId="39668207" w:rsidR="009335B0" w:rsidDel="00CD6A2D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del w:id="132" w:author="Huawei, HiSilicon" w:date="2024-04-12T16:20:00Z"/>
                <w:rFonts w:cs="Arial"/>
                <w:b/>
                <w:bCs/>
                <w:sz w:val="16"/>
                <w:szCs w:val="16"/>
                <w:lang w:val="en-US"/>
              </w:rPr>
            </w:pPr>
            <w:del w:id="133" w:author="Huawei, HiSilicon" w:date="2024-04-12T16:20:00Z">
              <w:r w:rsidRPr="00F541E9" w:rsidDel="00CD6A2D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NR18 eQoE (Dawid)</w:delText>
              </w:r>
            </w:del>
          </w:p>
          <w:p w14:paraId="07F9D85D" w14:textId="48F9252A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Huawei, HiSilicon" w:date="2024-04-12T16:23:00Z"/>
                <w:b/>
                <w:bCs/>
                <w:sz w:val="16"/>
                <w:szCs w:val="16"/>
              </w:rPr>
            </w:pPr>
            <w:ins w:id="135" w:author="Diana Pani" w:date="2024-04-09T09:04:00Z">
              <w:r>
                <w:rPr>
                  <w:b/>
                  <w:bCs/>
                  <w:sz w:val="16"/>
                  <w:szCs w:val="16"/>
                </w:rPr>
                <w:t>TEI18 MBS</w:t>
              </w:r>
            </w:ins>
            <w:ins w:id="136" w:author="Huawei, HiSilicon" w:date="2024-04-12T16:23:00Z">
              <w:r w:rsidR="00CD6A2D">
                <w:rPr>
                  <w:b/>
                  <w:bCs/>
                  <w:sz w:val="16"/>
                  <w:szCs w:val="16"/>
                </w:rPr>
                <w:t>:</w:t>
              </w:r>
            </w:ins>
            <w:ins w:id="137" w:author="Diana Pani" w:date="2024-04-09T09:04:00Z">
              <w:del w:id="138" w:author="Huawei, HiSilicon" w:date="2024-04-12T16:23:00Z">
                <w:r w:rsidDel="00CD6A2D">
                  <w:rPr>
                    <w:b/>
                    <w:bCs/>
                    <w:sz w:val="16"/>
                    <w:szCs w:val="16"/>
                  </w:rPr>
                  <w:delText xml:space="preserve"> </w:delText>
                </w:r>
              </w:del>
            </w:ins>
          </w:p>
          <w:p w14:paraId="19138F0E" w14:textId="7B356B1C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ins w:id="139" w:author="Huawei, HiSilicon" w:date="2024-04-12T16:42:00Z">
              <w:r w:rsidRPr="006949B6">
                <w:rPr>
                  <w:bCs/>
                  <w:sz w:val="16"/>
                  <w:szCs w:val="16"/>
                </w:rPr>
                <w:t xml:space="preserve">7.24.2.2: MBS with </w:t>
              </w:r>
              <w:proofErr w:type="spellStart"/>
              <w:r w:rsidRPr="006949B6">
                <w:rPr>
                  <w:bCs/>
                  <w:sz w:val="16"/>
                  <w:szCs w:val="16"/>
                </w:rPr>
                <w:t>eDRX</w:t>
              </w:r>
              <w:proofErr w:type="spellEnd"/>
              <w:r w:rsidRPr="006949B6">
                <w:rPr>
                  <w:bCs/>
                  <w:sz w:val="16"/>
                  <w:szCs w:val="16"/>
                </w:rPr>
                <w:t xml:space="preserve">/MICO, </w:t>
              </w:r>
            </w:ins>
            <w:ins w:id="140" w:author="Huawei, HiSilicon" w:date="2024-04-12T16:43:00Z">
              <w:r w:rsidRPr="006949B6">
                <w:rPr>
                  <w:bCs/>
                  <w:sz w:val="16"/>
                  <w:szCs w:val="16"/>
                </w:rPr>
                <w:t>MBS and (e)</w:t>
              </w:r>
              <w:proofErr w:type="spellStart"/>
              <w:r w:rsidRPr="006949B6">
                <w:rPr>
                  <w:bCs/>
                  <w:sz w:val="16"/>
                  <w:szCs w:val="16"/>
                </w:rPr>
                <w:t>RedCap</w:t>
              </w:r>
            </w:ins>
            <w:proofErr w:type="spellEnd"/>
          </w:p>
          <w:p w14:paraId="16EE1AF7" w14:textId="70E9B330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Huawei, HiSilicon" w:date="2024-04-12T16:43:00Z"/>
                <w:b/>
                <w:bCs/>
                <w:sz w:val="16"/>
                <w:szCs w:val="16"/>
              </w:rPr>
            </w:pPr>
          </w:p>
          <w:p w14:paraId="508C3292" w14:textId="3C5695F3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Huawei, HiSilicon" w:date="2024-04-12T16:43:00Z"/>
                <w:b/>
                <w:bCs/>
                <w:sz w:val="16"/>
                <w:szCs w:val="16"/>
              </w:rPr>
            </w:pPr>
            <w:ins w:id="143" w:author="Huawei, HiSilicon" w:date="2024-04-12T16:43:00Z">
              <w:r>
                <w:rPr>
                  <w:b/>
                  <w:bCs/>
                  <w:sz w:val="16"/>
                  <w:szCs w:val="16"/>
                </w:rPr>
                <w:t>If time allows:</w:t>
              </w:r>
            </w:ins>
          </w:p>
          <w:p w14:paraId="6DFE8254" w14:textId="3A6B6BEA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Huawei, HiSilicon" w:date="2024-04-12T16:43:00Z"/>
                <w:b/>
                <w:bCs/>
                <w:sz w:val="16"/>
                <w:szCs w:val="16"/>
              </w:rPr>
            </w:pPr>
            <w:ins w:id="145" w:author="Huawei, HiSilicon" w:date="2024-04-12T16:43:00Z">
              <w:r w:rsidRPr="00F541E9">
                <w:rPr>
                  <w:b/>
                  <w:bCs/>
                  <w:sz w:val="16"/>
                  <w:szCs w:val="16"/>
                </w:rPr>
                <w:t>NR18 MBS</w:t>
              </w:r>
              <w:r>
                <w:rPr>
                  <w:b/>
                  <w:bCs/>
                  <w:sz w:val="16"/>
                  <w:szCs w:val="16"/>
                </w:rPr>
                <w:t>:</w:t>
              </w:r>
            </w:ins>
          </w:p>
          <w:p w14:paraId="7BC04BA0" w14:textId="75B45EC3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Huawei, HiSilicon" w:date="2024-04-12T16:43:00Z"/>
                <w:bCs/>
                <w:sz w:val="16"/>
                <w:szCs w:val="16"/>
              </w:rPr>
            </w:pPr>
            <w:ins w:id="147" w:author="Huawei, HiSilicon" w:date="2024-04-12T16:43:00Z">
              <w:r>
                <w:rPr>
                  <w:bCs/>
                  <w:sz w:val="16"/>
                  <w:szCs w:val="16"/>
                </w:rPr>
                <w:t xml:space="preserve">7.11.2: Low priority </w:t>
              </w:r>
              <w:proofErr w:type="spellStart"/>
              <w:r>
                <w:rPr>
                  <w:bCs/>
                  <w:sz w:val="16"/>
                  <w:szCs w:val="16"/>
                </w:rPr>
                <w:t>ToDo</w:t>
              </w:r>
              <w:proofErr w:type="spellEnd"/>
              <w:r>
                <w:rPr>
                  <w:bCs/>
                  <w:sz w:val="16"/>
                  <w:szCs w:val="16"/>
                </w:rPr>
                <w:t xml:space="preserve"> RILs and non-RIL issues</w:t>
              </w:r>
            </w:ins>
          </w:p>
          <w:p w14:paraId="60C35E25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78D2B87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BC3E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190B4802" w14:textId="6EFB067A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48" w:author="MediaTek (Nathan Tenny)" w:date="2024-04-10T20:05:00Z"/>
                <w:rFonts w:cs="Arial"/>
                <w:sz w:val="16"/>
                <w:szCs w:val="16"/>
              </w:rPr>
            </w:pPr>
            <w:ins w:id="149" w:author="MediaTek (Nathan Tenny)" w:date="2024-04-10T20:05:00Z">
              <w:r>
                <w:rPr>
                  <w:rFonts w:cs="Arial"/>
                  <w:sz w:val="16"/>
                  <w:szCs w:val="16"/>
                </w:rPr>
                <w:t>As much as possible of:</w:t>
              </w:r>
            </w:ins>
          </w:p>
          <w:p w14:paraId="6F03667A" w14:textId="6C2315E1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50" w:author="MediaTek (Nathan Tenny)" w:date="2024-04-10T20:04:00Z"/>
                <w:rFonts w:cs="Arial"/>
                <w:sz w:val="16"/>
                <w:szCs w:val="16"/>
              </w:rPr>
            </w:pPr>
            <w:ins w:id="151" w:author="MediaTek (Nathan Tenny)" w:date="2024-04-10T20:04:00Z">
              <w:r>
                <w:rPr>
                  <w:rFonts w:cs="Arial"/>
                  <w:sz w:val="16"/>
                  <w:szCs w:val="16"/>
                </w:rPr>
                <w:t>[7.9.3] RRC (from open issues list/email report)</w:t>
              </w:r>
            </w:ins>
          </w:p>
          <w:p w14:paraId="707F589E" w14:textId="77777777" w:rsidR="00884EFE" w:rsidRPr="00B964C4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52" w:author="MediaTek (Nathan Tenny)" w:date="2024-04-10T20:04:00Z"/>
                <w:rFonts w:cs="Arial"/>
                <w:sz w:val="16"/>
                <w:szCs w:val="16"/>
                <w:lang w:val="fr-FR"/>
                <w:rPrChange w:id="153" w:author="Diana Pani" w:date="2024-04-14T02:07:00Z">
                  <w:rPr>
                    <w:ins w:id="154" w:author="MediaTek (Nathan Tenny)" w:date="2024-04-10T20:04:00Z"/>
                    <w:rFonts w:cs="Arial"/>
                    <w:sz w:val="16"/>
                    <w:szCs w:val="16"/>
                  </w:rPr>
                </w:rPrChange>
              </w:rPr>
            </w:pPr>
            <w:ins w:id="155" w:author="MediaTek (Nathan Tenny)" w:date="2024-04-10T20:04:00Z">
              <w:r w:rsidRPr="00B964C4">
                <w:rPr>
                  <w:rFonts w:cs="Arial"/>
                  <w:sz w:val="16"/>
                  <w:szCs w:val="16"/>
                  <w:lang w:val="fr-FR"/>
                  <w:rPrChange w:id="156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>[7.9.4] SRAP</w:t>
              </w:r>
            </w:ins>
          </w:p>
          <w:p w14:paraId="6077A0CE" w14:textId="77777777" w:rsidR="00884EFE" w:rsidRPr="00B964C4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57" w:author="MediaTek (Nathan Tenny)" w:date="2024-04-10T20:04:00Z"/>
                <w:rFonts w:cs="Arial"/>
                <w:sz w:val="16"/>
                <w:szCs w:val="16"/>
                <w:lang w:val="fr-FR"/>
                <w:rPrChange w:id="158" w:author="Diana Pani" w:date="2024-04-14T02:07:00Z">
                  <w:rPr>
                    <w:ins w:id="159" w:author="MediaTek (Nathan Tenny)" w:date="2024-04-10T20:04:00Z"/>
                    <w:rFonts w:cs="Arial"/>
                    <w:sz w:val="16"/>
                    <w:szCs w:val="16"/>
                  </w:rPr>
                </w:rPrChange>
              </w:rPr>
            </w:pPr>
            <w:ins w:id="160" w:author="MediaTek (Nathan Tenny)" w:date="2024-04-10T20:04:00Z">
              <w:r w:rsidRPr="00B964C4">
                <w:rPr>
                  <w:rFonts w:cs="Arial"/>
                  <w:sz w:val="16"/>
                  <w:szCs w:val="16"/>
                  <w:lang w:val="fr-FR"/>
                  <w:rPrChange w:id="161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>[7.9.6] RLC/PDCP</w:t>
              </w:r>
            </w:ins>
          </w:p>
          <w:p w14:paraId="6860DEF7" w14:textId="77777777" w:rsidR="00884EFE" w:rsidRPr="00B964C4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62" w:author="MediaTek (Nathan Tenny)" w:date="2024-04-10T20:04:00Z"/>
                <w:rFonts w:cs="Arial"/>
                <w:sz w:val="16"/>
                <w:szCs w:val="16"/>
                <w:lang w:val="fr-FR"/>
                <w:rPrChange w:id="163" w:author="Diana Pani" w:date="2024-04-14T02:07:00Z">
                  <w:rPr>
                    <w:ins w:id="164" w:author="MediaTek (Nathan Tenny)" w:date="2024-04-10T20:04:00Z"/>
                    <w:rFonts w:cs="Arial"/>
                    <w:sz w:val="16"/>
                    <w:szCs w:val="16"/>
                  </w:rPr>
                </w:rPrChange>
              </w:rPr>
            </w:pPr>
            <w:ins w:id="165" w:author="MediaTek (Nathan Tenny)" w:date="2024-04-10T20:04:00Z">
              <w:r w:rsidRPr="00B964C4">
                <w:rPr>
                  <w:rFonts w:cs="Arial"/>
                  <w:sz w:val="16"/>
                  <w:szCs w:val="16"/>
                  <w:lang w:val="fr-FR"/>
                  <w:rPrChange w:id="166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[7.9.7] UE </w:t>
              </w:r>
              <w:proofErr w:type="spellStart"/>
              <w:r w:rsidRPr="00B964C4">
                <w:rPr>
                  <w:rFonts w:cs="Arial"/>
                  <w:sz w:val="16"/>
                  <w:szCs w:val="16"/>
                  <w:lang w:val="fr-FR"/>
                  <w:rPrChange w:id="167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>capabilities</w:t>
              </w:r>
              <w:proofErr w:type="spellEnd"/>
            </w:ins>
          </w:p>
          <w:p w14:paraId="6756ABA7" w14:textId="77777777" w:rsidR="00884EFE" w:rsidRPr="00B964C4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68" w:author="MediaTek (Nathan Tenny)" w:date="2024-04-10T20:04:00Z"/>
                <w:rFonts w:cs="Arial"/>
                <w:sz w:val="16"/>
                <w:szCs w:val="16"/>
                <w:lang w:val="fr-FR"/>
                <w:rPrChange w:id="169" w:author="Diana Pani" w:date="2024-04-14T02:07:00Z">
                  <w:rPr>
                    <w:ins w:id="170" w:author="MediaTek (Nathan Tenny)" w:date="2024-04-10T20:04:00Z"/>
                    <w:rFonts w:cs="Arial"/>
                    <w:sz w:val="16"/>
                    <w:szCs w:val="16"/>
                  </w:rPr>
                </w:rPrChange>
              </w:rPr>
            </w:pPr>
            <w:ins w:id="171" w:author="MediaTek (Nathan Tenny)" w:date="2024-04-10T20:04:00Z">
              <w:r w:rsidRPr="00B964C4">
                <w:rPr>
                  <w:rFonts w:cs="Arial"/>
                  <w:sz w:val="16"/>
                  <w:szCs w:val="16"/>
                  <w:lang w:val="fr-FR"/>
                  <w:rPrChange w:id="172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lastRenderedPageBreak/>
                <w:t xml:space="preserve">[7.9.8] </w:t>
              </w:r>
              <w:proofErr w:type="spellStart"/>
              <w:r w:rsidRPr="00B964C4">
                <w:rPr>
                  <w:rFonts w:cs="Arial"/>
                  <w:sz w:val="16"/>
                  <w:szCs w:val="16"/>
                  <w:lang w:val="fr-FR"/>
                  <w:rPrChange w:id="173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>Idle</w:t>
              </w:r>
              <w:proofErr w:type="spellEnd"/>
              <w:r w:rsidRPr="00B964C4">
                <w:rPr>
                  <w:rFonts w:cs="Arial"/>
                  <w:sz w:val="16"/>
                  <w:szCs w:val="16"/>
                  <w:lang w:val="fr-FR"/>
                  <w:rPrChange w:id="174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mode</w:t>
              </w:r>
            </w:ins>
          </w:p>
          <w:p w14:paraId="5D27DB19" w14:textId="1294C844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5" w:author="MediaTek (Nathan Tenny)" w:date="2024-04-10T20:04:00Z">
              <w:r>
                <w:rPr>
                  <w:rFonts w:cs="Arial"/>
                  <w:sz w:val="16"/>
                  <w:szCs w:val="16"/>
                </w:rPr>
                <w:t>[7.9.2] Stage 2 (if time)</w:t>
              </w:r>
            </w:ins>
          </w:p>
          <w:p w14:paraId="5D0D27E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15A6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F6F35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63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DA5E" w14:textId="050810CC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Johan Johansson" w:date="2024-04-15T08:26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5FE6C868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Johan Johansson" w:date="2024-04-15T08:26:00Z"/>
                <w:rFonts w:cs="Arial"/>
                <w:sz w:val="16"/>
                <w:szCs w:val="16"/>
              </w:rPr>
            </w:pPr>
            <w:ins w:id="178" w:author="Johan Johansson" w:date="2024-04-15T08:26:00Z">
              <w:r>
                <w:rPr>
                  <w:rFonts w:cs="Arial"/>
                  <w:sz w:val="16"/>
                  <w:szCs w:val="16"/>
                </w:rPr>
                <w:t>Short Continue 7.4.3.1 RRC LTM</w:t>
              </w:r>
            </w:ins>
          </w:p>
          <w:p w14:paraId="33A33704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79" w:author="Johan Johansson" w:date="2024-04-15T08:26:00Z"/>
                <w:rFonts w:cs="Arial"/>
                <w:sz w:val="16"/>
                <w:szCs w:val="16"/>
              </w:rPr>
            </w:pPr>
            <w:ins w:id="180" w:author="Johan Johansson" w:date="2024-04-15T08:26:00Z">
              <w:r>
                <w:rPr>
                  <w:rFonts w:cs="Arial"/>
                  <w:sz w:val="16"/>
                  <w:szCs w:val="16"/>
                </w:rPr>
                <w:t>7.4.3.2 RRC Cond Mobility</w:t>
              </w:r>
            </w:ins>
          </w:p>
          <w:p w14:paraId="21792865" w14:textId="77777777" w:rsidR="00534A31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A4345F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E4184F5" w14:textId="77777777" w:rsidR="00E80318" w:rsidRDefault="003D136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181" w:author="Diana Pani" w:date="2024-04-14T05:00:00Z"/>
                <w:rFonts w:cs="Arial"/>
                <w:b/>
                <w:bCs/>
                <w:sz w:val="16"/>
                <w:szCs w:val="16"/>
                <w:lang w:val="en-US"/>
              </w:rPr>
            </w:pPr>
            <w:ins w:id="182" w:author="Diana Pani" w:date="2024-04-09T09:13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@12:00 </w:t>
              </w:r>
            </w:ins>
            <w:r w:rsidR="00DF35F3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1DF7A95" w14:textId="23D4584B" w:rsidR="005F2CFA" w:rsidRPr="005F78B8" w:rsidRDefault="005F2CFA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83" w:author="Diana Pani" w:date="2024-04-14T05:01:00Z">
                  <w:rPr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184" w:author="Diana Pani" w:date="2024-04-14T05:00:00Z">
              <w:r w:rsidRPr="005F2CFA">
                <w:rPr>
                  <w:rFonts w:cs="Arial"/>
                  <w:sz w:val="16"/>
                  <w:szCs w:val="16"/>
                  <w:lang w:val="en-US"/>
                  <w:rPrChange w:id="185" w:author="Diana Pani" w:date="2024-04-14T05:01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[7.5</w:t>
              </w:r>
            </w:ins>
            <w:proofErr w:type="gramStart"/>
            <w:ins w:id="186" w:author="Diana Pani" w:date="2024-04-14T05:01:00Z">
              <w:r w:rsidR="005F78B8">
                <w:rPr>
                  <w:rFonts w:cs="Arial"/>
                  <w:sz w:val="16"/>
                  <w:szCs w:val="16"/>
                  <w:lang w:val="en-US"/>
                </w:rPr>
                <w:t>]  All</w:t>
              </w:r>
              <w:proofErr w:type="gramEnd"/>
              <w:r w:rsidR="005F78B8">
                <w:rPr>
                  <w:rFonts w:cs="Arial"/>
                  <w:sz w:val="16"/>
                  <w:szCs w:val="16"/>
                  <w:lang w:val="en-US"/>
                </w:rPr>
                <w:t xml:space="preserve"> Ais in order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70E9" w14:textId="4FE412B3" w:rsidR="00E80318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87" w:author="Diana Pani" w:date="2024-04-09T09:11:00Z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ins w:id="188" w:author="Mattias" w:date="2024-04-12T12:57:00Z">
              <w:r w:rsidR="00697FA9">
                <w:rPr>
                  <w:b/>
                  <w:bCs/>
                  <w:sz w:val="16"/>
                  <w:szCs w:val="16"/>
                </w:rPr>
                <w:t>e</w:t>
              </w:r>
            </w:ins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70C2B05E" w14:textId="00F5219B" w:rsidR="00697FA9" w:rsidRDefault="00697FA9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ins w:id="189" w:author="Mattias" w:date="2024-04-12T12:58:00Z"/>
                <w:rFonts w:cs="Arial"/>
                <w:sz w:val="16"/>
                <w:szCs w:val="16"/>
              </w:rPr>
            </w:pPr>
            <w:ins w:id="190" w:author="Mattias" w:date="2024-04-12T12:57:00Z">
              <w:r w:rsidRPr="00697FA9">
                <w:rPr>
                  <w:rFonts w:cs="Arial"/>
                  <w:sz w:val="16"/>
                  <w:szCs w:val="16"/>
                </w:rPr>
                <w:t>[7.19</w:t>
              </w:r>
            </w:ins>
            <w:ins w:id="191" w:author="Diana Pani" w:date="2024-04-14T04:59:00Z">
              <w:r w:rsidR="00C249D5">
                <w:rPr>
                  <w:rFonts w:cs="Arial"/>
                  <w:sz w:val="16"/>
                  <w:szCs w:val="16"/>
                </w:rPr>
                <w:t>]</w:t>
              </w:r>
            </w:ins>
            <w:ins w:id="192" w:author="Diana Pani" w:date="2024-04-14T05:00:00Z">
              <w:r w:rsidR="00C249D5">
                <w:rPr>
                  <w:rFonts w:cs="Arial"/>
                  <w:sz w:val="16"/>
                  <w:szCs w:val="16"/>
                </w:rPr>
                <w:t xml:space="preserve"> All Ais in order</w:t>
              </w:r>
            </w:ins>
          </w:p>
          <w:p w14:paraId="3B27F352" w14:textId="77777777" w:rsid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93" w:author="Mattias" w:date="2024-04-12T12:57:00Z"/>
                <w:rFonts w:cs="Arial"/>
                <w:sz w:val="16"/>
                <w:szCs w:val="16"/>
              </w:rPr>
            </w:pPr>
          </w:p>
          <w:p w14:paraId="68EE58C2" w14:textId="5D5A9F65" w:rsidR="00697FA9" w:rsidRP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ACFFA92" w14:textId="77777777" w:rsidR="00E80318" w:rsidRDefault="00E80318" w:rsidP="00E80318">
            <w:pPr>
              <w:rPr>
                <w:ins w:id="194" w:author="MediaTek (Nathan Tenny)" w:date="2024-04-10T20:05:00Z"/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 xml:space="preserve">NRLTE1516 </w:t>
            </w:r>
            <w:proofErr w:type="spellStart"/>
            <w:r w:rsidRPr="002E334F"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2E334F"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0359A9EA" w14:textId="7062F060" w:rsidR="00884EFE" w:rsidRPr="00884EFE" w:rsidRDefault="00884EFE" w:rsidP="00E80318">
            <w:pPr>
              <w:rPr>
                <w:rFonts w:cs="Arial"/>
                <w:sz w:val="16"/>
                <w:szCs w:val="16"/>
                <w:rPrChange w:id="195" w:author="MediaTek (Nathan Tenny)" w:date="2024-04-10T2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96" w:author="MediaTek (Nathan Tenny)" w:date="2024-04-10T20:05:00Z">
              <w:r>
                <w:rPr>
                  <w:rFonts w:cs="Arial"/>
                  <w:sz w:val="16"/>
                  <w:szCs w:val="16"/>
                </w:rPr>
                <w:t>[5.3]</w:t>
              </w:r>
            </w:ins>
          </w:p>
          <w:p w14:paraId="37CC82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97" w:author="MediaTek (Nathan Tenny)" w:date="2024-04-10T20:05:00Z"/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5EF176DD" w14:textId="4580953F" w:rsidR="00884EFE" w:rsidRPr="00884EFE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98" w:author="MediaTek (Nathan Tenny)" w:date="2024-04-10T2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99" w:author="MediaTek (Nathan Tenny)" w:date="2024-04-10T20:05:00Z">
              <w:r>
                <w:rPr>
                  <w:rFonts w:cs="Arial"/>
                  <w:sz w:val="16"/>
                  <w:szCs w:val="16"/>
                </w:rPr>
                <w:t>[6.4] [6.2]</w:t>
              </w:r>
            </w:ins>
          </w:p>
          <w:p w14:paraId="3BBE770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00" w:author="MediaTek (Nathan Tenny)" w:date="2024-04-10T20:05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7DCC1E6C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01" w:author="MediaTek (Nathan Tenny)" w:date="2024-04-10T20:05:00Z"/>
                <w:rFonts w:cs="Arial"/>
                <w:sz w:val="16"/>
                <w:szCs w:val="16"/>
              </w:rPr>
            </w:pPr>
            <w:ins w:id="202" w:author="MediaTek (Nathan Tenny)" w:date="2024-04-10T20:05:00Z">
              <w:r>
                <w:rPr>
                  <w:rFonts w:cs="Arial"/>
                  <w:sz w:val="16"/>
                  <w:szCs w:val="16"/>
                </w:rPr>
                <w:t>[7.2.1] LSs</w:t>
              </w:r>
            </w:ins>
          </w:p>
          <w:p w14:paraId="1AB8159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03" w:author="MediaTek (Nathan Tenny)" w:date="2024-04-10T20:05:00Z"/>
                <w:rFonts w:cs="Arial"/>
                <w:sz w:val="16"/>
                <w:szCs w:val="16"/>
              </w:rPr>
            </w:pPr>
            <w:ins w:id="204" w:author="MediaTek (Nathan Tenny)" w:date="2024-04-10T20:05:00Z">
              <w:r>
                <w:rPr>
                  <w:rFonts w:cs="Arial"/>
                  <w:sz w:val="16"/>
                  <w:szCs w:val="16"/>
                </w:rPr>
                <w:t>[7.2.4] (continued from Monday if not sent offline)</w:t>
              </w:r>
            </w:ins>
          </w:p>
          <w:p w14:paraId="33051EBC" w14:textId="6416CDDA" w:rsidR="00884EFE" w:rsidRPr="00884EFE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05" w:author="MediaTek (Nathan Tenny)" w:date="2024-04-10T2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06" w:author="MediaTek (Nathan Tenny)" w:date="2024-04-10T20:05:00Z">
              <w:r>
                <w:rPr>
                  <w:rFonts w:cs="Arial"/>
                  <w:sz w:val="16"/>
                  <w:szCs w:val="16"/>
                </w:rPr>
                <w:t>[7.2.3] SLPP corrections (as time permits)</w:t>
              </w:r>
            </w:ins>
          </w:p>
          <w:p w14:paraId="14E8056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4286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0F70B1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120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2853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65D4D53" w14:textId="18855180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46C216C" w14:textId="77777777" w:rsidR="00E80318" w:rsidRPr="00AA322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B15E3" w14:textId="51D65960" w:rsidR="00820000" w:rsidRDefault="00820000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207" w:author="ZTE" w:date="2024-04-12T23:44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7DB242EA" w14:textId="449F0B94" w:rsidR="0092444E" w:rsidRPr="00B7494D" w:rsidRDefault="0092444E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208" w:author="ZTE" w:date="2024-04-12T23:44:00Z"/>
                <w:rFonts w:cs="Arial"/>
                <w:sz w:val="16"/>
                <w:szCs w:val="16"/>
                <w:lang w:val="en-US"/>
                <w:rPrChange w:id="209" w:author="Diana Pani" w:date="2024-04-14T05:08:00Z">
                  <w:rPr>
                    <w:ins w:id="210" w:author="ZTE" w:date="2024-04-12T23:44:00Z"/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211" w:author="ZTE" w:date="2024-04-12T23:44:00Z">
              <w:r w:rsidRPr="00B7494D">
                <w:rPr>
                  <w:rFonts w:cs="Arial"/>
                  <w:sz w:val="16"/>
                  <w:szCs w:val="16"/>
                  <w:lang w:val="en-US"/>
                  <w:rPrChange w:id="212" w:author="Diana Pani" w:date="2024-04-14T05:08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[7.6</w:t>
              </w:r>
            </w:ins>
            <w:ins w:id="213" w:author="Diana Pani" w:date="2024-04-14T05:07:00Z">
              <w:r w:rsidR="00B7494D" w:rsidRPr="00B7494D">
                <w:rPr>
                  <w:rFonts w:cs="Arial"/>
                  <w:sz w:val="16"/>
                  <w:szCs w:val="16"/>
                  <w:lang w:val="en-US"/>
                  <w:rPrChange w:id="214" w:author="Diana Pani" w:date="2024-04-14T05:08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] All AIs in order</w:t>
              </w:r>
            </w:ins>
          </w:p>
          <w:p w14:paraId="1B03A48E" w14:textId="77777777" w:rsidR="0092444E" w:rsidRDefault="0092444E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215" w:author="ZTE" w:date="2024-04-12T23:44:00Z"/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A6E9FB9" w14:textId="77777777" w:rsidR="00E80318" w:rsidRPr="00C551FC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16" w:author="Diana Pani" w:date="2024-04-09T09:10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4CC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169F1F6F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17" w:author="MediaTek (Nathan Tenny)" w:date="2024-04-10T20:06:00Z"/>
                <w:rFonts w:cs="Arial"/>
                <w:sz w:val="16"/>
                <w:szCs w:val="16"/>
              </w:rPr>
            </w:pPr>
            <w:ins w:id="218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[7.2.3] SLPP corrections (continued from morning)</w:t>
              </w:r>
            </w:ins>
          </w:p>
          <w:p w14:paraId="7185A203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19" w:author="MediaTek (Nathan Tenny)" w:date="2024-04-10T20:06:00Z"/>
                <w:rFonts w:cs="Arial"/>
                <w:sz w:val="16"/>
                <w:szCs w:val="16"/>
              </w:rPr>
            </w:pPr>
            <w:ins w:id="220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[7.2.5] RRC corrections</w:t>
              </w:r>
            </w:ins>
          </w:p>
          <w:p w14:paraId="2EA5523D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21" w:author="MediaTek (Nathan Tenny)" w:date="2024-04-10T20:06:00Z"/>
                <w:rFonts w:cs="Arial"/>
                <w:sz w:val="16"/>
                <w:szCs w:val="16"/>
              </w:rPr>
            </w:pPr>
            <w:ins w:id="222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[7.2.6] MAC corrections</w:t>
              </w:r>
            </w:ins>
          </w:p>
          <w:p w14:paraId="1750BF76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23" w:author="MediaTek (Nathan Tenny)" w:date="2024-04-10T20:06:00Z"/>
                <w:rFonts w:cs="Arial"/>
                <w:sz w:val="16"/>
                <w:szCs w:val="16"/>
              </w:rPr>
            </w:pPr>
            <w:ins w:id="224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[7.2.7] UE capabilities (as time permits)</w:t>
              </w:r>
            </w:ins>
          </w:p>
          <w:p w14:paraId="0FCDC86B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25" w:author="MediaTek (Nathan Tenny)" w:date="2024-04-10T20:06:00Z"/>
                <w:rFonts w:cs="Arial"/>
                <w:sz w:val="16"/>
                <w:szCs w:val="16"/>
              </w:rPr>
            </w:pPr>
            <w:ins w:id="226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[7.2.2] Stage 2 (as time permits)</w:t>
              </w:r>
            </w:ins>
          </w:p>
          <w:p w14:paraId="2A776C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9AD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EDCD77A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310B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60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1C4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2E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C92E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F4E04E3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32D3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9DB1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7BC5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1BA3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18A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4D3EC1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706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40B34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27" w:author="Diana Pani" w:date="2024-04-14T05:01:00Z"/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64240D0A" w14:textId="7EBFA5AA" w:rsidR="00CB73E9" w:rsidRDefault="00CB73E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28" w:author="Diana Pani" w:date="2024-04-14T05:05:00Z"/>
                <w:rFonts w:cs="Arial"/>
                <w:sz w:val="16"/>
                <w:szCs w:val="16"/>
              </w:rPr>
            </w:pPr>
            <w:ins w:id="229" w:author="Diana Pani" w:date="2024-04-14T05:02:00Z">
              <w:r>
                <w:rPr>
                  <w:rFonts w:cs="Arial"/>
                  <w:sz w:val="16"/>
                  <w:szCs w:val="16"/>
                </w:rPr>
                <w:t>[8.2.1] Organizational</w:t>
              </w:r>
            </w:ins>
            <w:ins w:id="230" w:author="Diana Pani" w:date="2024-04-14T05:05:00Z">
              <w:r w:rsidR="00F1235B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E09CAA8" w14:textId="5BF9AA8D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31" w:author="Diana Pani" w:date="2024-04-14T05:05:00Z"/>
                <w:rFonts w:cs="Arial"/>
                <w:sz w:val="16"/>
                <w:szCs w:val="16"/>
              </w:rPr>
            </w:pPr>
            <w:ins w:id="232" w:author="Diana Pani" w:date="2024-04-14T05:05:00Z">
              <w:r>
                <w:rPr>
                  <w:rFonts w:cs="Arial"/>
                  <w:sz w:val="16"/>
                  <w:szCs w:val="16"/>
                </w:rPr>
                <w:t>[8.2.2] Stage 2 General aspects</w:t>
              </w:r>
            </w:ins>
          </w:p>
          <w:p w14:paraId="3A2B4330" w14:textId="5231B627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33" w:author="Diana Pani" w:date="2024-04-14T05:06:00Z"/>
                <w:rFonts w:cs="Arial"/>
                <w:sz w:val="16"/>
                <w:szCs w:val="16"/>
              </w:rPr>
            </w:pPr>
            <w:ins w:id="234" w:author="Diana Pani" w:date="2024-04-14T05:05:00Z">
              <w:r>
                <w:rPr>
                  <w:rFonts w:cs="Arial"/>
                  <w:sz w:val="16"/>
                  <w:szCs w:val="16"/>
                </w:rPr>
                <w:t>[8.</w:t>
              </w:r>
              <w:r w:rsidR="00A13ABD">
                <w:rPr>
                  <w:rFonts w:cs="Arial"/>
                  <w:sz w:val="16"/>
                  <w:szCs w:val="16"/>
                </w:rPr>
                <w:t>2.3.1] Control Plane</w:t>
              </w:r>
            </w:ins>
          </w:p>
          <w:p w14:paraId="4F23B81A" w14:textId="646CC851" w:rsidR="00AD10EF" w:rsidRDefault="00AD10E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35" w:author="Diana Pani" w:date="2024-04-14T05:03:00Z"/>
                <w:rFonts w:cs="Arial"/>
                <w:sz w:val="16"/>
                <w:szCs w:val="16"/>
              </w:rPr>
            </w:pPr>
            <w:ins w:id="236" w:author="Diana Pani" w:date="2024-04-14T05:06:00Z">
              <w:r>
                <w:rPr>
                  <w:rFonts w:cs="Arial"/>
                  <w:sz w:val="16"/>
                  <w:szCs w:val="16"/>
                </w:rPr>
                <w:t>[8.2.4] Paging</w:t>
              </w:r>
            </w:ins>
          </w:p>
          <w:p w14:paraId="7DCBD817" w14:textId="408ECFAB" w:rsidR="00F1235B" w:rsidRPr="00CB73E9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37" w:author="Diana Pani" w:date="2024-04-14T05:01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DEA1D" w14:textId="77777777" w:rsidR="00820000" w:rsidRPr="00CB73E9" w:rsidRDefault="00820000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  <w:rPrChange w:id="238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CB73E9">
              <w:rPr>
                <w:rFonts w:cs="Arial"/>
                <w:b/>
                <w:bCs/>
                <w:sz w:val="16"/>
                <w:szCs w:val="16"/>
                <w:lang w:val="en-US"/>
                <w:rPrChange w:id="239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>NR18</w:t>
            </w:r>
            <w:r w:rsidR="005E4050" w:rsidRPr="00CB73E9">
              <w:rPr>
                <w:rFonts w:cs="Arial"/>
                <w:b/>
                <w:bCs/>
                <w:sz w:val="16"/>
                <w:szCs w:val="16"/>
                <w:lang w:val="en-US"/>
                <w:rPrChange w:id="240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 xml:space="preserve"> NR</w:t>
            </w:r>
            <w:r w:rsidRPr="00CB73E9">
              <w:rPr>
                <w:rFonts w:cs="Arial"/>
                <w:b/>
                <w:bCs/>
                <w:sz w:val="16"/>
                <w:szCs w:val="16"/>
                <w:lang w:val="en-US"/>
                <w:rPrChange w:id="241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 xml:space="preserve"> NTN </w:t>
            </w:r>
            <w:proofErr w:type="spellStart"/>
            <w:r w:rsidRPr="00CB73E9">
              <w:rPr>
                <w:rFonts w:cs="Arial"/>
                <w:b/>
                <w:bCs/>
                <w:sz w:val="16"/>
                <w:szCs w:val="16"/>
                <w:lang w:val="en-US"/>
                <w:rPrChange w:id="242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>enh</w:t>
            </w:r>
            <w:proofErr w:type="spellEnd"/>
            <w:r w:rsidRPr="00CB73E9">
              <w:rPr>
                <w:rFonts w:cs="Arial"/>
                <w:b/>
                <w:bCs/>
                <w:sz w:val="16"/>
                <w:szCs w:val="16"/>
                <w:lang w:val="en-US"/>
                <w:rPrChange w:id="243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 xml:space="preserve"> (Sergio) </w:t>
            </w:r>
          </w:p>
          <w:p w14:paraId="612ACA51" w14:textId="123440EB" w:rsidR="0092444E" w:rsidRPr="00CB73E9" w:rsidRDefault="0092444E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244" w:author="ZTE" w:date="2024-04-12T23:44:00Z"/>
                <w:rFonts w:cs="Arial"/>
                <w:sz w:val="16"/>
                <w:szCs w:val="16"/>
                <w:lang w:val="en-US"/>
                <w:rPrChange w:id="245" w:author="Diana Pani" w:date="2024-04-14T05:02:00Z">
                  <w:rPr>
                    <w:ins w:id="246" w:author="ZTE" w:date="2024-04-12T23:44:00Z"/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247" w:author="ZTE" w:date="2024-04-12T23:44:00Z">
              <w:r w:rsidRPr="00CB73E9">
                <w:rPr>
                  <w:rFonts w:cs="Arial"/>
                  <w:sz w:val="16"/>
                  <w:szCs w:val="16"/>
                  <w:lang w:val="en-US"/>
                  <w:rPrChange w:id="248" w:author="Diana Pani" w:date="2024-04-14T05:02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[7.7</w:t>
              </w:r>
            </w:ins>
            <w:ins w:id="249" w:author="Diana Pani" w:date="2024-04-14T05:02:00Z">
              <w:r w:rsidR="00CB73E9" w:rsidRPr="00CB73E9">
                <w:rPr>
                  <w:rFonts w:cs="Arial"/>
                  <w:sz w:val="16"/>
                  <w:szCs w:val="16"/>
                  <w:lang w:val="en-US"/>
                  <w:rPrChange w:id="250" w:author="Diana Pani" w:date="2024-04-14T05:02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] All AIs in order</w:t>
              </w:r>
            </w:ins>
          </w:p>
          <w:p w14:paraId="4C7B0279" w14:textId="77777777" w:rsidR="00E80318" w:rsidRPr="006945F0" w:rsidRDefault="00E80318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C1111" w14:textId="77777777" w:rsidR="0016595B" w:rsidRPr="002560A3" w:rsidRDefault="0016595B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540055E" w14:textId="414EB4A5" w:rsidR="00931BE1" w:rsidRDefault="00931BE1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ins w:id="251" w:author="Mattias" w:date="2024-04-12T12:54:00Z"/>
                <w:rFonts w:cs="Arial"/>
                <w:sz w:val="16"/>
                <w:szCs w:val="16"/>
              </w:rPr>
            </w:pPr>
            <w:ins w:id="252" w:author="Mattias" w:date="2024-04-12T12:54:00Z">
              <w:r>
                <w:rPr>
                  <w:rFonts w:cs="Arial"/>
                  <w:sz w:val="16"/>
                  <w:szCs w:val="16"/>
                </w:rPr>
                <w:t xml:space="preserve">As far as possible </w:t>
              </w:r>
            </w:ins>
            <w:ins w:id="253" w:author="Mattias" w:date="2024-04-12T12:55:00Z">
              <w:r>
                <w:rPr>
                  <w:rFonts w:cs="Arial"/>
                  <w:sz w:val="16"/>
                  <w:szCs w:val="16"/>
                </w:rPr>
                <w:t>with</w:t>
              </w:r>
            </w:ins>
            <w:ins w:id="254" w:author="Mattias" w:date="2024-04-13T08:33:00Z">
              <w:r w:rsidR="005058F1">
                <w:rPr>
                  <w:rFonts w:cs="Arial"/>
                  <w:sz w:val="16"/>
                  <w:szCs w:val="16"/>
                </w:rPr>
                <w:t xml:space="preserve"> following in the following order, except NTN</w:t>
              </w:r>
            </w:ins>
            <w:ins w:id="255" w:author="Mattias" w:date="2024-04-13T08:34:00Z">
              <w:r w:rsidR="005058F1">
                <w:rPr>
                  <w:rFonts w:cs="Arial"/>
                  <w:sz w:val="16"/>
                  <w:szCs w:val="16"/>
                </w:rPr>
                <w:t xml:space="preserve"> related </w:t>
              </w:r>
              <w:proofErr w:type="spellStart"/>
              <w:r w:rsidR="005058F1">
                <w:rPr>
                  <w:rFonts w:cs="Arial"/>
                  <w:sz w:val="16"/>
                  <w:szCs w:val="16"/>
                </w:rPr>
                <w:t>Tdocs</w:t>
              </w:r>
            </w:ins>
            <w:proofErr w:type="spellEnd"/>
            <w:ins w:id="256" w:author="Mattias" w:date="2024-04-13T08:33:00Z">
              <w:r w:rsidR="005058F1">
                <w:rPr>
                  <w:rFonts w:cs="Arial"/>
                  <w:sz w:val="16"/>
                  <w:szCs w:val="16"/>
                </w:rPr>
                <w:t xml:space="preserve"> which will be handled </w:t>
              </w:r>
            </w:ins>
            <w:ins w:id="257" w:author="Mattias" w:date="2024-04-13T08:34:00Z">
              <w:r w:rsidR="005058F1">
                <w:rPr>
                  <w:rFonts w:cs="Arial"/>
                  <w:sz w:val="16"/>
                  <w:szCs w:val="16"/>
                </w:rPr>
                <w:t>in the Wed</w:t>
              </w:r>
            </w:ins>
            <w:ins w:id="258" w:author="Mattias" w:date="2024-04-13T08:35:00Z">
              <w:r w:rsidR="00330A2C">
                <w:rPr>
                  <w:rFonts w:cs="Arial"/>
                  <w:sz w:val="16"/>
                  <w:szCs w:val="16"/>
                </w:rPr>
                <w:t xml:space="preserve">nesday maintenance </w:t>
              </w:r>
            </w:ins>
            <w:ins w:id="259" w:author="Mattias" w:date="2024-04-13T08:34:00Z">
              <w:r w:rsidR="005058F1">
                <w:rPr>
                  <w:rFonts w:cs="Arial"/>
                  <w:sz w:val="16"/>
                  <w:szCs w:val="16"/>
                </w:rPr>
                <w:t>session</w:t>
              </w:r>
            </w:ins>
            <w:ins w:id="260" w:author="Mattias" w:date="2024-04-12T12:54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466B0727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61" w:author="Diana Pani" w:date="2024-04-14T05:03:00Z"/>
                <w:rFonts w:cs="Arial"/>
                <w:sz w:val="16"/>
                <w:szCs w:val="16"/>
              </w:rPr>
            </w:pPr>
            <w:ins w:id="262" w:author="Diana Pani" w:date="2024-04-14T05:03:00Z">
              <w:r>
                <w:rPr>
                  <w:rFonts w:cs="Arial"/>
                  <w:sz w:val="16"/>
                  <w:szCs w:val="16"/>
                </w:rPr>
                <w:t>[</w:t>
              </w:r>
              <w:r w:rsidRPr="00931BE1">
                <w:rPr>
                  <w:rFonts w:cs="Arial"/>
                  <w:sz w:val="16"/>
                  <w:szCs w:val="16"/>
                </w:rPr>
                <w:t>6.1.3.2</w:t>
              </w:r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12FE32AC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63" w:author="Diana Pani" w:date="2024-04-14T05:03:00Z"/>
                <w:rFonts w:cs="Arial"/>
                <w:sz w:val="16"/>
                <w:szCs w:val="16"/>
              </w:rPr>
            </w:pPr>
            <w:ins w:id="264" w:author="Diana Pani" w:date="2024-04-14T05:03:00Z">
              <w:r>
                <w:rPr>
                  <w:rFonts w:cs="Arial"/>
                  <w:sz w:val="16"/>
                  <w:szCs w:val="16"/>
                </w:rPr>
                <w:t>[4.1], [4.1.1], [5.1.1]</w:t>
              </w:r>
            </w:ins>
          </w:p>
          <w:p w14:paraId="6E50C0A8" w14:textId="6C841360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65" w:author="Diana Pani" w:date="2024-04-14T05:03:00Z"/>
                <w:rFonts w:cs="Arial"/>
                <w:sz w:val="16"/>
                <w:szCs w:val="16"/>
              </w:rPr>
            </w:pPr>
            <w:ins w:id="266" w:author="Diana Pani" w:date="2024-04-14T05:03:00Z">
              <w:r>
                <w:rPr>
                  <w:rFonts w:cs="Arial"/>
                  <w:sz w:val="16"/>
                  <w:szCs w:val="16"/>
                </w:rPr>
                <w:t>[5.1.1.1], [5.1.3.1], [5.1.3.2]</w:t>
              </w:r>
            </w:ins>
          </w:p>
          <w:p w14:paraId="0915E800" w14:textId="0D33F979" w:rsidR="00F1235B" w:rsidRPr="00931BE1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67" w:author="Diana Pani" w:date="2024-04-14T05:03:00Z"/>
                <w:rFonts w:cs="Arial"/>
                <w:sz w:val="16"/>
                <w:szCs w:val="16"/>
              </w:rPr>
            </w:pPr>
            <w:ins w:id="268" w:author="Diana Pani" w:date="2024-04-14T05:03:00Z">
              <w:r>
                <w:rPr>
                  <w:rFonts w:cs="Arial"/>
                  <w:sz w:val="16"/>
                  <w:szCs w:val="16"/>
                </w:rPr>
                <w:t>[6.1], [6.1.1], [6.1.3.1]</w:t>
              </w:r>
            </w:ins>
          </w:p>
          <w:p w14:paraId="208C6553" w14:textId="77777777" w:rsidR="00E80318" w:rsidRPr="006761E5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E23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AA4AC9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3A7E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DF7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DF3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381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C1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96"/>
      <w:tr w:rsidR="00E80318" w:rsidRPr="006761E5" w14:paraId="2F1D4B90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C03F6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3D5A8559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88E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5738" w14:textId="77777777" w:rsidR="00407A5C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B0DC5C7" w14:textId="77777777" w:rsidR="00E80318" w:rsidRPr="00C271D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333E" w14:textId="3F0525E0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269" w:author="ZTE" w:date="2024-04-12T23:45:00Z"/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</w:t>
            </w:r>
            <w:del w:id="270" w:author="Diana Pani" w:date="2024-04-09T09:06:00Z">
              <w:r w:rsidRPr="004B4550" w:rsidDel="00C04D14">
                <w:rPr>
                  <w:rFonts w:cs="Arial"/>
                  <w:b/>
                  <w:bCs/>
                  <w:sz w:val="16"/>
                  <w:szCs w:val="16"/>
                </w:rPr>
                <w:delText xml:space="preserve"> NR</w:delText>
              </w:r>
            </w:del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NTN</w:t>
            </w:r>
            <w:ins w:id="271" w:author="Diana Pani" w:date="2024-04-09T09:06:00Z">
              <w:r w:rsidR="00C04D14">
                <w:rPr>
                  <w:rFonts w:cs="Arial"/>
                  <w:b/>
                  <w:bCs/>
                  <w:sz w:val="16"/>
                  <w:szCs w:val="16"/>
                </w:rPr>
                <w:t xml:space="preserve"> IoT</w:t>
              </w:r>
            </w:ins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438ACBA8" w14:textId="327F3B28" w:rsidR="0092444E" w:rsidRPr="004B4550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72" w:author="ZTE" w:date="2024-04-12T23:46:00Z">
              <w:r>
                <w:rPr>
                  <w:rFonts w:cs="Arial"/>
                  <w:b/>
                  <w:bCs/>
                  <w:sz w:val="16"/>
                  <w:szCs w:val="16"/>
                </w:rPr>
                <w:t>- TBD</w:t>
              </w:r>
            </w:ins>
          </w:p>
          <w:p w14:paraId="40DFA418" w14:textId="47836A4F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273" w:author="ZTE" w:date="2024-04-12T23:46:00Z"/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0EE69DF3" w14:textId="0FCA7121" w:rsidR="0092444E" w:rsidRDefault="0092444E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74" w:author="ZTE" w:date="2024-04-12T23:46:00Z"/>
                <w:rFonts w:cs="Arial"/>
                <w:b/>
                <w:bCs/>
                <w:sz w:val="16"/>
                <w:szCs w:val="16"/>
              </w:rPr>
            </w:pPr>
            <w:ins w:id="275" w:author="ZTE" w:date="2024-04-12T23:46:00Z">
              <w:r>
                <w:rPr>
                  <w:rFonts w:cs="Arial"/>
                  <w:b/>
                  <w:bCs/>
                  <w:sz w:val="16"/>
                  <w:szCs w:val="16"/>
                </w:rPr>
                <w:t>[8.9</w:t>
              </w:r>
            </w:ins>
            <w:ins w:id="276" w:author="Diana Pani" w:date="2024-04-14T05:04:00Z">
              <w:r w:rsidR="00F1235B">
                <w:rPr>
                  <w:rFonts w:cs="Arial"/>
                  <w:b/>
                  <w:bCs/>
                  <w:sz w:val="16"/>
                  <w:szCs w:val="16"/>
                </w:rPr>
                <w:t xml:space="preserve">] </w:t>
              </w:r>
            </w:ins>
            <w:ins w:id="277" w:author="Diana Pani" w:date="2024-04-14T05:05:00Z">
              <w:r w:rsidR="00F1235B">
                <w:rPr>
                  <w:rFonts w:cs="Arial"/>
                  <w:b/>
                  <w:bCs/>
                  <w:sz w:val="16"/>
                  <w:szCs w:val="16"/>
                </w:rPr>
                <w:t>All AIs in order</w:t>
              </w:r>
            </w:ins>
          </w:p>
          <w:p w14:paraId="1055BB61" w14:textId="77777777" w:rsidR="0092444E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EA70D00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AA28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del w:id="278" w:author="Diana Pani" w:date="2024-04-09T09:10:00Z">
              <w:r w:rsidRPr="00F541E9" w:rsidDel="00C551FC">
                <w:rPr>
                  <w:rFonts w:cs="Arial"/>
                  <w:b/>
                  <w:bCs/>
                  <w:sz w:val="16"/>
                  <w:szCs w:val="16"/>
                </w:rPr>
                <w:delText>NR17 SONMDT (</w:delText>
              </w:r>
              <w:r w:rsidDel="00C551FC">
                <w:rPr>
                  <w:rFonts w:cs="Arial"/>
                  <w:b/>
                  <w:bCs/>
                  <w:sz w:val="16"/>
                  <w:szCs w:val="16"/>
                </w:rPr>
                <w:delText>Mattias</w:delText>
              </w:r>
              <w:r w:rsidRPr="00F541E9" w:rsidDel="00C551FC">
                <w:rPr>
                  <w:rFonts w:cs="Arial"/>
                  <w:b/>
                  <w:bCs/>
                  <w:sz w:val="16"/>
                  <w:szCs w:val="16"/>
                </w:rPr>
                <w:delText>)</w:delText>
              </w:r>
            </w:del>
          </w:p>
          <w:p w14:paraId="3228D8C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79" w:author="Mattias" w:date="2024-04-12T12:59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7BFE57" w14:textId="13AE5DD0" w:rsidR="00697FA9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80" w:author="Mattias" w:date="2024-04-12T12:59:00Z"/>
                <w:rFonts w:cs="Arial"/>
                <w:sz w:val="16"/>
                <w:szCs w:val="16"/>
              </w:rPr>
            </w:pPr>
            <w:ins w:id="281" w:author="Mattias" w:date="2024-04-12T12:59:00Z">
              <w:r>
                <w:rPr>
                  <w:rFonts w:cs="Arial"/>
                  <w:sz w:val="16"/>
                  <w:szCs w:val="16"/>
                </w:rPr>
                <w:t>[7.13</w:t>
              </w:r>
            </w:ins>
            <w:ins w:id="282" w:author="Diana Pani" w:date="2024-04-14T05:04:00Z">
              <w:r w:rsidR="00F1235B">
                <w:rPr>
                  <w:rFonts w:cs="Arial"/>
                  <w:sz w:val="16"/>
                  <w:szCs w:val="16"/>
                </w:rPr>
                <w:t>] All AIs in order</w:t>
              </w:r>
            </w:ins>
          </w:p>
          <w:p w14:paraId="65F123A5" w14:textId="77777777" w:rsidR="00697FA9" w:rsidRDefault="00697FA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4DE14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83" w:author="Mattias" w:date="2024-04-12T12:58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41005D4" w14:textId="7389E0AF" w:rsidR="00697FA9" w:rsidRPr="004C627C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4" w:author="Mattias" w:date="2024-04-12T12:58:00Z">
              <w:r>
                <w:rPr>
                  <w:rFonts w:cs="Arial"/>
                  <w:sz w:val="16"/>
                  <w:szCs w:val="16"/>
                </w:rPr>
                <w:t>[8.10</w:t>
              </w:r>
            </w:ins>
            <w:proofErr w:type="gramStart"/>
            <w:ins w:id="285" w:author="Diana Pani" w:date="2024-04-14T05:04:00Z">
              <w:r w:rsidR="00F1235B">
                <w:rPr>
                  <w:rFonts w:cs="Arial"/>
                  <w:sz w:val="16"/>
                  <w:szCs w:val="16"/>
                </w:rPr>
                <w:t>]  All</w:t>
              </w:r>
              <w:proofErr w:type="gramEnd"/>
              <w:r w:rsidR="00F1235B">
                <w:rPr>
                  <w:rFonts w:cs="Arial"/>
                  <w:sz w:val="16"/>
                  <w:szCs w:val="16"/>
                </w:rPr>
                <w:t xml:space="preserve"> AIs in order except 8.10.3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C8C2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E8F444D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697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EF8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ABEF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D216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69F0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0BA275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4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E65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378F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520E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2BF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D0B857A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17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FBC33" w14:textId="77777777" w:rsidR="00464E29" w:rsidRDefault="00464E29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286" w:author="Diana Pani" w:date="2024-04-14T05:14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3FB1ACF4" w14:textId="3927F354" w:rsidR="0025392B" w:rsidRPr="00D0297F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287" w:author="Diana Pani" w:date="2024-04-14T05:14:00Z"/>
                <w:rFonts w:cs="Arial"/>
                <w:sz w:val="16"/>
                <w:szCs w:val="16"/>
                <w:rPrChange w:id="288" w:author="Diana Pani" w:date="2024-04-14T05:17:00Z">
                  <w:rPr>
                    <w:ins w:id="289" w:author="Diana Pani" w:date="2024-04-14T05:1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90" w:author="Diana Pani" w:date="2024-04-14T05:1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291" w:author="Diana Pani" w:date="2024-04-14T05:14:00Z">
              <w:r w:rsidR="0025392B" w:rsidRPr="00D0297F">
                <w:rPr>
                  <w:rFonts w:cs="Arial"/>
                  <w:sz w:val="16"/>
                  <w:szCs w:val="16"/>
                  <w:rPrChange w:id="292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7.25.2</w:t>
              </w:r>
            </w:ins>
            <w:ins w:id="293" w:author="Diana Pani" w:date="2024-04-14T05:17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294" w:author="Diana Pani" w:date="2024-04-14T05:14:00Z">
              <w:r w:rsidR="0025392B" w:rsidRPr="00D0297F">
                <w:rPr>
                  <w:rFonts w:cs="Arial"/>
                  <w:sz w:val="16"/>
                  <w:szCs w:val="16"/>
                  <w:rPrChange w:id="295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RAN1 led items</w:t>
              </w:r>
            </w:ins>
          </w:p>
          <w:p w14:paraId="33CADA72" w14:textId="69EFB8DB" w:rsidR="0025392B" w:rsidRPr="00D0297F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296" w:author="Diana Pani" w:date="2024-04-14T05:15:00Z"/>
                <w:rFonts w:cs="Arial"/>
                <w:sz w:val="16"/>
                <w:szCs w:val="16"/>
                <w:rPrChange w:id="297" w:author="Diana Pani" w:date="2024-04-14T05:17:00Z">
                  <w:rPr>
                    <w:ins w:id="298" w:author="Diana Pani" w:date="2024-04-14T05:15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99" w:author="Diana Pani" w:date="2024-04-14T05:1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300" w:author="Diana Pani" w:date="2024-04-14T05:14:00Z">
              <w:r w:rsidR="0025392B" w:rsidRPr="00D0297F">
                <w:rPr>
                  <w:rFonts w:cs="Arial"/>
                  <w:sz w:val="16"/>
                  <w:szCs w:val="16"/>
                  <w:rPrChange w:id="301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7.25.1</w:t>
              </w:r>
            </w:ins>
            <w:ins w:id="302" w:author="Diana Pani" w:date="2024-04-14T05:17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303" w:author="Diana Pani" w:date="2024-04-14T05:14:00Z">
              <w:r w:rsidR="0025392B" w:rsidRPr="00D0297F">
                <w:rPr>
                  <w:rFonts w:cs="Arial"/>
                  <w:sz w:val="16"/>
                  <w:szCs w:val="16"/>
                  <w:rPrChange w:id="304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RAN4 led </w:t>
              </w:r>
            </w:ins>
            <w:ins w:id="305" w:author="Diana Pani" w:date="2024-04-14T05:15:00Z">
              <w:r w:rsidR="0025392B" w:rsidRPr="00D0297F">
                <w:rPr>
                  <w:rFonts w:cs="Arial"/>
                  <w:sz w:val="16"/>
                  <w:szCs w:val="16"/>
                  <w:rPrChange w:id="306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items</w:t>
              </w:r>
            </w:ins>
            <w:ins w:id="307" w:author="Diana Pani" w:date="2024-04-14T05:17:00Z">
              <w:r w:rsidRPr="00D0297F">
                <w:rPr>
                  <w:rFonts w:cs="Arial"/>
                  <w:sz w:val="16"/>
                  <w:szCs w:val="16"/>
                  <w:rPrChange w:id="308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(in order as per meeting minutes)</w:t>
              </w:r>
            </w:ins>
          </w:p>
          <w:p w14:paraId="5E1F4C61" w14:textId="77777777" w:rsidR="0025392B" w:rsidRDefault="0025392B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1F3C4D3" w14:textId="77777777" w:rsidR="00464E29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FD29364" w14:textId="77777777" w:rsidR="00995884" w:rsidRPr="006761E5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4706E" w14:textId="77777777" w:rsidR="00E80318" w:rsidRPr="00B71893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lastRenderedPageBreak/>
              <w:t>NR19 XR [1] (Dawid)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0A16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0FFFEF5" w14:textId="529DEE94" w:rsidR="00E80318" w:rsidRPr="00931BE1" w:rsidRDefault="00931BE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09" w:author="Mattias" w:date="2024-04-12T12:55:00Z">
              <w:r w:rsidRPr="00931BE1">
                <w:rPr>
                  <w:rFonts w:cs="Arial"/>
                  <w:sz w:val="16"/>
                  <w:szCs w:val="16"/>
                </w:rPr>
                <w:t xml:space="preserve">Continue from Tuesday </w:t>
              </w:r>
            </w:ins>
            <w:ins w:id="310" w:author="Mattias" w:date="2024-04-12T12:59:00Z">
              <w:r w:rsidR="00697FA9">
                <w:rPr>
                  <w:rFonts w:cs="Arial"/>
                  <w:sz w:val="16"/>
                  <w:szCs w:val="16"/>
                </w:rPr>
                <w:t xml:space="preserve">maintenance </w:t>
              </w:r>
            </w:ins>
            <w:ins w:id="311" w:author="Mattias" w:date="2024-04-12T12:55:00Z">
              <w:r w:rsidRPr="00931BE1">
                <w:rPr>
                  <w:rFonts w:cs="Arial"/>
                  <w:sz w:val="16"/>
                  <w:szCs w:val="16"/>
                </w:rPr>
                <w:t>session</w:t>
              </w:r>
            </w:ins>
            <w:ins w:id="312" w:author="Mattias" w:date="2024-04-12T12:56:00Z"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77E49FF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8DACCD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FF80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CA4D64E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E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E6AA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A11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441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EA6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8D6BD3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E2DC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FE58A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1A45D7B2" w14:textId="1703D686" w:rsidR="00E80318" w:rsidRPr="00412BFC" w:rsidRDefault="00D0297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13" w:author="Diana Pani" w:date="2024-04-14T05:18:00Z">
              <w:r w:rsidRPr="00D0297F">
                <w:rPr>
                  <w:rFonts w:cs="Arial"/>
                  <w:sz w:val="16"/>
                  <w:szCs w:val="16"/>
                  <w:rPrChange w:id="314" w:author="Diana Pani" w:date="2024-04-14T05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[8.3]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  <w:r w:rsidRPr="00D0297F">
                <w:rPr>
                  <w:rFonts w:cs="Arial"/>
                  <w:sz w:val="16"/>
                  <w:szCs w:val="16"/>
                  <w:rPrChange w:id="315" w:author="Diana Pani" w:date="2024-04-14T05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All AIs in order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852F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16" w:author="CATT" w:date="2024-04-11T09:21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ins w:id="317" w:author="CATT" w:date="2024-04-11T09:21:00Z">
              <w:r>
                <w:rPr>
                  <w:rFonts w:cs="Arial"/>
                  <w:b/>
                  <w:bCs/>
                  <w:sz w:val="16"/>
                  <w:szCs w:val="16"/>
                </w:rPr>
                <w:t>@14:30-15:</w:t>
              </w:r>
            </w:ins>
            <w:ins w:id="318" w:author="CATT" w:date="2024-04-11T09:25:00Z">
              <w:r w:rsidR="007B2171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1</w:t>
              </w:r>
            </w:ins>
            <w:ins w:id="319" w:author="CATT" w:date="2024-04-11T09:26:00Z">
              <w:r w:rsidR="007B2171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5</w:t>
              </w:r>
            </w:ins>
            <w:ins w:id="320" w:author="CATT" w:date="2024-04-11T09:21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Rel-18 MUSIM /MIMO </w:t>
            </w:r>
            <w:r w:rsidR="00855B82">
              <w:rPr>
                <w:rFonts w:cs="Arial"/>
                <w:b/>
                <w:bCs/>
                <w:sz w:val="16"/>
                <w:szCs w:val="16"/>
                <w:lang w:val="en-US"/>
              </w:rPr>
              <w:t>CBs</w:t>
            </w:r>
          </w:p>
          <w:p w14:paraId="6BB2146B" w14:textId="77777777" w:rsidR="000961A0" w:rsidRPr="000961A0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ins w:id="321" w:author="CATT" w:date="2024-04-11T09:22:00Z">
              <w:r w:rsidRPr="000961A0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 xml:space="preserve">Details </w:t>
              </w:r>
            </w:ins>
            <w:ins w:id="322" w:author="CATT" w:date="2024-04-11T09:21:00Z">
              <w:r w:rsidRPr="000961A0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TBD after Monday sessions</w:t>
              </w:r>
            </w:ins>
          </w:p>
          <w:p w14:paraId="29C63D7D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23" w:author="CATT" w:date="2024-04-11T09:22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ins w:id="324" w:author="CATT" w:date="2024-04-11T09:22:00Z">
              <w:r>
                <w:rPr>
                  <w:rFonts w:cs="Arial"/>
                  <w:b/>
                  <w:bCs/>
                  <w:sz w:val="16"/>
                  <w:szCs w:val="16"/>
                </w:rPr>
                <w:t>@1</w:t>
              </w:r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5:</w:t>
              </w:r>
            </w:ins>
            <w:ins w:id="325" w:author="CATT" w:date="2024-04-11T09:26:00Z">
              <w:r w:rsidR="007B2171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15</w:t>
              </w:r>
            </w:ins>
            <w:ins w:id="326" w:author="CATT" w:date="2024-04-11T09:22:00Z">
              <w:r>
                <w:rPr>
                  <w:rFonts w:cs="Arial"/>
                  <w:b/>
                  <w:bCs/>
                  <w:sz w:val="16"/>
                  <w:szCs w:val="16"/>
                </w:rPr>
                <w:t>-1</w:t>
              </w:r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6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:</w:t>
              </w:r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30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(Erlin)</w:t>
            </w:r>
          </w:p>
          <w:p w14:paraId="3E31D4B0" w14:textId="3EB3D1B6" w:rsidR="000961A0" w:rsidRPr="000961A0" w:rsidDel="000961A0" w:rsidRDefault="00D0297F" w:rsidP="00D0297F">
            <w:pPr>
              <w:tabs>
                <w:tab w:val="left" w:pos="720"/>
                <w:tab w:val="left" w:pos="1622"/>
              </w:tabs>
              <w:spacing w:before="20" w:after="20"/>
              <w:rPr>
                <w:del w:id="327" w:author="CATT" w:date="2024-04-11T09:23:00Z"/>
                <w:rFonts w:eastAsia="SimSun" w:cs="Arial"/>
                <w:bCs/>
                <w:sz w:val="16"/>
                <w:szCs w:val="16"/>
                <w:lang w:val="en-US" w:eastAsia="zh-CN"/>
              </w:rPr>
            </w:pPr>
            <w:ins w:id="328" w:author="Diana Pani" w:date="2024-04-14T05:18:00Z"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>[</w:t>
              </w:r>
            </w:ins>
            <w:ins w:id="329" w:author="CATT" w:date="2024-04-11T09:22:00Z">
              <w:r w:rsidR="000961A0" w:rsidRPr="000961A0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8.4</w:t>
              </w:r>
            </w:ins>
            <w:ins w:id="330" w:author="Diana Pani" w:date="2024-04-14T05:18:00Z"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>] All AIs in order</w:t>
              </w:r>
            </w:ins>
          </w:p>
          <w:p w14:paraId="18B933AA" w14:textId="77777777" w:rsidR="00E80318" w:rsidRPr="000961A0" w:rsidRDefault="00E80318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FBE6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31" w:author="MediaTek (Nathan Tenny)" w:date="2024-04-10T20:06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046D4603" w14:textId="68380F6C" w:rsidR="00884EFE" w:rsidRPr="00884EFE" w:rsidDel="00884EFE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332" w:author="MediaTek (Nathan Tenny)" w:date="2024-04-10T20:06:00Z"/>
                <w:rFonts w:cs="Arial"/>
                <w:sz w:val="16"/>
                <w:szCs w:val="16"/>
                <w:rPrChange w:id="333" w:author="MediaTek (Nathan Tenny)" w:date="2024-04-10T20:06:00Z">
                  <w:rPr>
                    <w:del w:id="334" w:author="MediaTek (Nathan Tenny)" w:date="2024-04-10T20:06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35" w:author="MediaTek (Nathan Tenny)" w:date="2024-04-10T20:06:00Z">
              <w:r>
                <w:rPr>
                  <w:rFonts w:cs="Arial"/>
                  <w:sz w:val="16"/>
                  <w:szCs w:val="16"/>
                </w:rPr>
                <w:t xml:space="preserve">Remaining agenda items after Tuesday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sessions</w:t>
              </w:r>
            </w:ins>
          </w:p>
          <w:p w14:paraId="553921E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0BD59D1E" w14:textId="3E6E7D4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36" w:author="MediaTek (Nathan Tenny)" w:date="2024-04-10T20:06:00Z"/>
                <w:rFonts w:cs="Arial"/>
                <w:sz w:val="16"/>
                <w:szCs w:val="16"/>
              </w:rPr>
            </w:pPr>
            <w:ins w:id="337" w:author="MediaTek (Nathan Tenny)" w:date="2024-04-10T20:06:00Z">
              <w:r>
                <w:rPr>
                  <w:rFonts w:cs="Arial"/>
                  <w:sz w:val="16"/>
                  <w:szCs w:val="16"/>
                </w:rPr>
                <w:t>Positioning and relay documents from:</w:t>
              </w:r>
            </w:ins>
          </w:p>
          <w:p w14:paraId="03EE8DBE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338" w:author="MediaTek (Nathan Tenny)" w:date="2024-04-10T20:06:00Z"/>
                <w:rFonts w:cs="Arial"/>
                <w:sz w:val="16"/>
                <w:szCs w:val="16"/>
              </w:rPr>
            </w:pPr>
            <w:ins w:id="339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[7.24.2.2] TEI RAN2</w:t>
              </w:r>
            </w:ins>
          </w:p>
          <w:p w14:paraId="71C06FD6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340" w:author="MediaTek (Nathan Tenny)" w:date="2024-04-10T20:06:00Z"/>
                <w:rFonts w:cs="Arial"/>
                <w:sz w:val="16"/>
                <w:szCs w:val="16"/>
              </w:rPr>
            </w:pPr>
            <w:ins w:id="341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[7.24.1] TEI other groups</w:t>
              </w:r>
            </w:ins>
          </w:p>
          <w:p w14:paraId="63B2E8DF" w14:textId="65428C50" w:rsidR="00884EFE" w:rsidRPr="00884EFE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42" w:author="MediaTek (Nathan Tenny)" w:date="2024-04-10T20:06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43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[7.25.3] Other</w:t>
              </w:r>
            </w:ins>
          </w:p>
          <w:p w14:paraId="1CF93C5A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01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B30351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E771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C57E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D2A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596A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07F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9B1C4F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2F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618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85C4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9AA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FE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8DEEA1E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6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C7E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344" w:author="Diana Pani" w:date="2024-04-14T05:17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39D25803" w14:textId="63E6A05A" w:rsidR="00D0297F" w:rsidRPr="00D0297F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45" w:author="Diana Pani" w:date="2024-04-14T05:18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46" w:author="Diana Pani" w:date="2024-04-14T05:17:00Z">
              <w:r w:rsidRPr="00D0297F">
                <w:rPr>
                  <w:rFonts w:cs="Arial"/>
                  <w:sz w:val="16"/>
                  <w:szCs w:val="16"/>
                  <w:rPrChange w:id="347" w:author="Diana Pani" w:date="2024-04-14T05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</w:ins>
            <w:ins w:id="348" w:author="Diana Pani" w:date="2024-04-14T05:18:00Z">
              <w:r w:rsidRPr="00D0297F">
                <w:rPr>
                  <w:rFonts w:cs="Arial"/>
                  <w:sz w:val="16"/>
                  <w:szCs w:val="16"/>
                  <w:rPrChange w:id="349" w:author="Diana Pani" w:date="2024-04-14T05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8.1] All AIs in order </w:t>
              </w:r>
            </w:ins>
          </w:p>
          <w:p w14:paraId="1AFC57C5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EAAB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69A949D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37E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9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095BF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C844E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50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350"/>
      <w:tr w:rsidR="00E80318" w:rsidRPr="006761E5" w14:paraId="2BFD1080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9F61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27E4A" w14:textId="77777777" w:rsidR="007762CE" w:rsidRPr="0058767B" w:rsidRDefault="007762CE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proofErr w:type="spellStart"/>
            <w:r>
              <w:rPr>
                <w:b/>
                <w:bCs/>
                <w:sz w:val="16"/>
                <w:szCs w:val="16"/>
              </w:rPr>
              <w:t>Eswar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[</w:t>
            </w:r>
            <w:r w:rsidR="00646A8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646A8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0 – </w:t>
            </w:r>
            <w:r w:rsidR="00646A8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65E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0]</w:t>
            </w:r>
          </w:p>
          <w:p w14:paraId="3FB39D9F" w14:textId="77777777" w:rsidR="007762CE" w:rsidRDefault="007762C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="00500E21"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 w:rsidR="00500E21">
              <w:rPr>
                <w:rFonts w:cs="Arial"/>
                <w:b/>
                <w:bCs/>
                <w:sz w:val="16"/>
                <w:szCs w:val="16"/>
              </w:rPr>
              <w:t xml:space="preserve"> XR</w:t>
            </w:r>
            <w:r w:rsidR="00646A8C">
              <w:rPr>
                <w:rFonts w:cs="Arial"/>
                <w:b/>
                <w:bCs/>
                <w:sz w:val="16"/>
                <w:szCs w:val="16"/>
              </w:rPr>
              <w:t>/NES</w:t>
            </w:r>
          </w:p>
          <w:p w14:paraId="68B2B433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B807C2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E6149" w14:textId="7BBFECF0" w:rsidR="00EC0C85" w:rsidRPr="00B964C4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ins w:id="351" w:author="ZTE" w:date="2024-04-12T23:47:00Z"/>
                <w:rFonts w:cs="Arial"/>
                <w:b/>
                <w:bCs/>
                <w:sz w:val="16"/>
                <w:szCs w:val="16"/>
                <w:rPrChange w:id="352" w:author="Diana Pani" w:date="2024-04-14T02:07:00Z">
                  <w:rPr>
                    <w:ins w:id="353" w:author="ZTE" w:date="2024-04-12T23:47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B964C4">
              <w:rPr>
                <w:rFonts w:cs="Arial"/>
                <w:b/>
                <w:bCs/>
                <w:sz w:val="16"/>
                <w:szCs w:val="16"/>
                <w:rPrChange w:id="354" w:author="Diana Pani" w:date="2024-04-14T02:07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>R18 NR/IoT NTN CB (Sergio)</w:t>
            </w:r>
          </w:p>
          <w:p w14:paraId="0CF1A887" w14:textId="5E4F9A5E" w:rsidR="0092444E" w:rsidRPr="00B964C4" w:rsidRDefault="0092444E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355" w:author="Diana Pani" w:date="2024-04-14T02:07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356" w:author="ZTE" w:date="2024-04-12T23:47:00Z">
              <w:r w:rsidRPr="00B964C4">
                <w:rPr>
                  <w:rFonts w:cs="Arial"/>
                  <w:b/>
                  <w:bCs/>
                  <w:sz w:val="16"/>
                  <w:szCs w:val="16"/>
                  <w:rPrChange w:id="357" w:author="Diana Pani" w:date="2024-04-14T02:07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- TBD</w:t>
              </w:r>
            </w:ins>
          </w:p>
          <w:p w14:paraId="4FB7161E" w14:textId="77777777" w:rsidR="00E80318" w:rsidRPr="00B964C4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58" w:author="Diana Pani" w:date="2024-04-14T02:07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6C9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2CBBC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DF85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7D521DC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ED1B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15E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93DC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DB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3E64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F720029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0AB0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DBE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68D2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12C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C45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17FBD22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D17E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189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B359E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4C34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F1D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E093949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9D9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F071E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59" w:author="Diana Pani" w:date="2024-04-14T05:06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E7D4744" w14:textId="04B6F551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ins w:id="360" w:author="Diana Pani" w:date="2024-04-14T05:06:00Z"/>
                <w:rFonts w:cs="Arial"/>
                <w:sz w:val="16"/>
                <w:szCs w:val="16"/>
              </w:rPr>
            </w:pPr>
            <w:ins w:id="361" w:author="Diana Pani" w:date="2024-04-14T05:06:00Z">
              <w:r>
                <w:rPr>
                  <w:rFonts w:cs="Arial"/>
                  <w:sz w:val="16"/>
                  <w:szCs w:val="16"/>
                </w:rPr>
                <w:t>[8.2.4] Paging</w:t>
              </w:r>
            </w:ins>
            <w:ins w:id="362" w:author="Diana Pani" w:date="2024-04-14T05:07:00Z">
              <w:r w:rsidR="00D3647E">
                <w:rPr>
                  <w:rFonts w:cs="Arial"/>
                  <w:sz w:val="16"/>
                  <w:szCs w:val="16"/>
                </w:rPr>
                <w:t xml:space="preserve"> </w:t>
              </w:r>
              <w:proofErr w:type="spellStart"/>
              <w:r w:rsidR="00D3647E">
                <w:rPr>
                  <w:rFonts w:cs="Arial"/>
                  <w:sz w:val="16"/>
                  <w:szCs w:val="16"/>
                </w:rPr>
                <w:t>con’t</w:t>
              </w:r>
            </w:ins>
            <w:proofErr w:type="spellEnd"/>
          </w:p>
          <w:p w14:paraId="7FF939F8" w14:textId="4FB671AB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ins w:id="363" w:author="Diana Pani" w:date="2024-04-14T05:07:00Z"/>
                <w:rFonts w:cs="Arial"/>
                <w:sz w:val="16"/>
                <w:szCs w:val="16"/>
              </w:rPr>
            </w:pPr>
            <w:ins w:id="364" w:author="Diana Pani" w:date="2024-04-14T05:06:00Z">
              <w:r>
                <w:rPr>
                  <w:rFonts w:cs="Arial"/>
                  <w:sz w:val="16"/>
                  <w:szCs w:val="16"/>
                </w:rPr>
                <w:t>[8.2.</w:t>
              </w:r>
              <w:r w:rsidR="00D3647E">
                <w:rPr>
                  <w:rFonts w:cs="Arial"/>
                  <w:sz w:val="16"/>
                  <w:szCs w:val="16"/>
                </w:rPr>
                <w:t>3</w:t>
              </w:r>
            </w:ins>
            <w:ins w:id="365" w:author="Diana Pani" w:date="2024-04-14T05:07:00Z">
              <w:r w:rsidR="00D3647E">
                <w:rPr>
                  <w:rFonts w:cs="Arial"/>
                  <w:sz w:val="16"/>
                  <w:szCs w:val="16"/>
                </w:rPr>
                <w:t>.2] User Plane</w:t>
              </w:r>
            </w:ins>
          </w:p>
          <w:p w14:paraId="04B3610B" w14:textId="3AE261A3" w:rsidR="00D3647E" w:rsidRDefault="00D3647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ins w:id="366" w:author="Diana Pani" w:date="2024-04-14T05:06:00Z"/>
                <w:rFonts w:cs="Arial"/>
                <w:sz w:val="16"/>
                <w:szCs w:val="16"/>
              </w:rPr>
            </w:pPr>
            <w:ins w:id="367" w:author="Diana Pani" w:date="2024-04-14T05:07:00Z">
              <w:r>
                <w:rPr>
                  <w:rFonts w:cs="Arial"/>
                  <w:sz w:val="16"/>
                  <w:szCs w:val="16"/>
                </w:rPr>
                <w:t>[8.3.5]</w:t>
              </w:r>
            </w:ins>
          </w:p>
          <w:p w14:paraId="79B6E43B" w14:textId="77777777" w:rsidR="00AD10EF" w:rsidRPr="00983FA4" w:rsidRDefault="00AD10E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E94DB" w14:textId="0D44C4B8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ins w:id="368" w:author="ZTE" w:date="2024-04-12T23:47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15B232D7" w14:textId="37A91270" w:rsidR="0092444E" w:rsidRPr="00AD10EF" w:rsidRDefault="0092444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ins w:id="369" w:author="ZTE" w:date="2024-04-12T23:47:00Z"/>
                <w:rFonts w:cs="Arial"/>
                <w:sz w:val="16"/>
                <w:szCs w:val="16"/>
                <w:rPrChange w:id="370" w:author="Diana Pani" w:date="2024-04-14T05:06:00Z">
                  <w:rPr>
                    <w:ins w:id="371" w:author="ZTE" w:date="2024-04-12T23:47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72" w:author="ZTE" w:date="2024-04-12T23:47:00Z">
              <w:r w:rsidRPr="00AD10EF">
                <w:rPr>
                  <w:rFonts w:cs="Arial"/>
                  <w:sz w:val="16"/>
                  <w:szCs w:val="16"/>
                  <w:rPrChange w:id="373" w:author="Diana Pani" w:date="2024-04-14T05:06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[8.8</w:t>
              </w:r>
            </w:ins>
            <w:ins w:id="374" w:author="Diana Pani" w:date="2024-04-14T05:06:00Z">
              <w:r w:rsidR="00AD10EF" w:rsidRPr="00AD10EF">
                <w:rPr>
                  <w:rFonts w:cs="Arial"/>
                  <w:sz w:val="16"/>
                  <w:szCs w:val="16"/>
                  <w:rPrChange w:id="375" w:author="Diana Pani" w:date="2024-04-14T05:06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] All AIs except 8.8.3 </w:t>
              </w:r>
            </w:ins>
          </w:p>
          <w:p w14:paraId="223B91ED" w14:textId="77777777" w:rsidR="0092444E" w:rsidRDefault="0092444E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818546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2C80B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4520F9E7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D1FFDB1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6F5442EB" w14:textId="77777777" w:rsidR="00A86D3F" w:rsidRPr="006761E5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826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7F11BC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7A85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1780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C7A0B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2CB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61C0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07C30F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528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3015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9A48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AC0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2434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8F44A5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7D4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376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933E" w14:textId="77777777" w:rsidR="00094C4D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377" w:author="Diana Pani" w:date="2024-04-14T05:18:00Z"/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E5DDB61" w14:textId="7C50CC5C" w:rsidR="00CE15C5" w:rsidRPr="00CE15C5" w:rsidRDefault="00CE15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378" w:author="Diana Pani" w:date="2024-04-14T05:18:00Z">
                  <w:rPr>
                    <w:b/>
                    <w:bCs/>
                    <w:sz w:val="16"/>
                    <w:szCs w:val="16"/>
                  </w:rPr>
                </w:rPrChange>
              </w:rPr>
            </w:pPr>
            <w:ins w:id="379" w:author="Diana Pani" w:date="2024-04-14T05:18:00Z">
              <w:r>
                <w:rPr>
                  <w:sz w:val="16"/>
                  <w:szCs w:val="16"/>
                </w:rPr>
                <w:t>[</w:t>
              </w:r>
            </w:ins>
            <w:ins w:id="380" w:author="Diana Pani" w:date="2024-04-14T05:19:00Z">
              <w:r>
                <w:rPr>
                  <w:sz w:val="16"/>
                  <w:szCs w:val="16"/>
                </w:rPr>
                <w:t xml:space="preserve">7.25.1] </w:t>
              </w:r>
              <w:proofErr w:type="spellStart"/>
              <w:r>
                <w:rPr>
                  <w:sz w:val="16"/>
                  <w:szCs w:val="16"/>
                </w:rPr>
                <w:t>con</w:t>
              </w:r>
              <w:r w:rsidR="00C56BBE">
                <w:rPr>
                  <w:sz w:val="16"/>
                  <w:szCs w:val="16"/>
                </w:rPr>
                <w:t>’</w:t>
              </w:r>
              <w:r>
                <w:rPr>
                  <w:sz w:val="16"/>
                  <w:szCs w:val="16"/>
                </w:rPr>
                <w:t>t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</w:ins>
          </w:p>
          <w:p w14:paraId="1DC55677" w14:textId="77777777" w:rsidR="00094C4D" w:rsidDel="00C56BBE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381" w:author="Diana Pani" w:date="2024-04-14T05:19:00Z"/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</w:p>
          <w:p w14:paraId="3692DBC3" w14:textId="27F9AA71" w:rsidR="00500E21" w:rsidRPr="00C56BBE" w:rsidRDefault="00C56BB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382" w:author="Diana Pani" w:date="2024-04-14T05:19:00Z">
                  <w:rPr>
                    <w:b/>
                    <w:bCs/>
                    <w:sz w:val="16"/>
                    <w:szCs w:val="16"/>
                  </w:rPr>
                </w:rPrChange>
              </w:rPr>
            </w:pPr>
            <w:ins w:id="383" w:author="Diana Pani" w:date="2024-04-14T05:19:00Z">
              <w:r>
                <w:rPr>
                  <w:sz w:val="16"/>
                  <w:szCs w:val="16"/>
                </w:rPr>
                <w:t xml:space="preserve">[7.24.2] </w:t>
              </w:r>
              <w:proofErr w:type="spellStart"/>
              <w:r>
                <w:rPr>
                  <w:sz w:val="16"/>
                  <w:szCs w:val="16"/>
                </w:rPr>
                <w:t>con’t</w:t>
              </w:r>
            </w:ins>
            <w:proofErr w:type="spellEnd"/>
          </w:p>
          <w:p w14:paraId="3B059B16" w14:textId="77777777" w:rsidR="000F7028" w:rsidRPr="00983FA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B6D43" w14:textId="77777777" w:rsidR="00645E87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43B8E1C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2BC7C228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29704748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B6B5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B0124A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7B17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76"/>
      <w:tr w:rsidR="00E80318" w:rsidRPr="006761E5" w14:paraId="24EA1C19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CC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42CA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247A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3BF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289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2D0601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4AC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A4D92" w14:textId="77777777" w:rsidR="00C319C8" w:rsidRPr="00646A8C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F9E8DD0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10B3521C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4A61C514" w14:textId="44E90A26" w:rsidR="00A866F1" w:rsidRDefault="00C56BBE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384" w:author="Diana Pani" w:date="2024-04-14T05:19:00Z">
              <w:r>
                <w:rPr>
                  <w:b/>
                  <w:bCs/>
                  <w:sz w:val="16"/>
                  <w:szCs w:val="16"/>
                </w:rPr>
                <w:t>@</w:t>
              </w:r>
            </w:ins>
            <w:r w:rsidR="00A866F1">
              <w:rPr>
                <w:b/>
                <w:bCs/>
                <w:sz w:val="16"/>
                <w:szCs w:val="16"/>
              </w:rPr>
              <w:t>1</w:t>
            </w:r>
            <w:r w:rsidR="00050791">
              <w:rPr>
                <w:b/>
                <w:bCs/>
                <w:sz w:val="16"/>
                <w:szCs w:val="16"/>
              </w:rPr>
              <w:t>8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>0-1</w:t>
            </w:r>
            <w:r w:rsidR="00050791">
              <w:rPr>
                <w:b/>
                <w:bCs/>
                <w:sz w:val="16"/>
                <w:szCs w:val="16"/>
              </w:rPr>
              <w:t>9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 xml:space="preserve">0 AI/ML </w:t>
            </w:r>
            <w:proofErr w:type="spellStart"/>
            <w:proofErr w:type="gramStart"/>
            <w:r w:rsidR="00A866F1"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 w:rsidR="00A866F1"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="00A866F1">
              <w:rPr>
                <w:b/>
                <w:bCs/>
                <w:sz w:val="16"/>
                <w:szCs w:val="16"/>
              </w:rPr>
              <w:t>Diana)</w:t>
            </w:r>
          </w:p>
          <w:p w14:paraId="23D25FFE" w14:textId="77777777" w:rsidR="00A866F1" w:rsidRPr="00E64347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58B950F0" w14:textId="77777777" w:rsidR="00E80318" w:rsidRPr="00E64347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F3D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7311AC0" w14:textId="77777777" w:rsidR="002F505D" w:rsidRPr="006761E5" w:rsidRDefault="002F505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</w:t>
            </w:r>
            <w:r w:rsidR="0078654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ongin</w:t>
            </w:r>
            <w:r w:rsidR="00786548">
              <w:rPr>
                <w:rFonts w:cs="Arial"/>
                <w:sz w:val="16"/>
                <w:szCs w:val="16"/>
              </w:rPr>
              <w:t>/Johan/Erlin?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DC38E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880BBA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000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C83E8FF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18B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C57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C811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0D86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804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0CD12AE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E5E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26B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E132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87A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CD17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690E9BF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65283A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6515AD33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63FC9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6DDC2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7618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08B477B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0E609573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20F95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292C807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B4893E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A5E830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2872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A630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EB9C30B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A27D6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3B2C11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BA7AC2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5A8387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2B3C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70D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1F98F1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6D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32C900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7C4BA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66FD4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F1731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96F9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9F36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14E4E02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9F8C2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6CFB16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D6312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27C8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3D3CB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2413785F" w14:textId="77777777" w:rsidR="00CD7200" w:rsidRPr="006761E5" w:rsidRDefault="00CD7200" w:rsidP="000860B9"/>
    <w:p w14:paraId="19FD9F98" w14:textId="77777777" w:rsidR="006C2D2D" w:rsidRPr="006761E5" w:rsidRDefault="006C2D2D" w:rsidP="000860B9"/>
    <w:p w14:paraId="31E03DD8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02B16715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ACC3B69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3810207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5DBB10D5" w14:textId="77777777" w:rsidR="00F00B43" w:rsidRPr="006761E5" w:rsidRDefault="00F00B43" w:rsidP="000860B9"/>
    <w:p w14:paraId="6C81A8C6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5349543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1469C9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CEB9" w14:textId="77777777" w:rsidR="00E009E6" w:rsidRDefault="00E009E6">
      <w:r>
        <w:separator/>
      </w:r>
    </w:p>
    <w:p w14:paraId="63BD4587" w14:textId="77777777" w:rsidR="00E009E6" w:rsidRDefault="00E009E6"/>
  </w:endnote>
  <w:endnote w:type="continuationSeparator" w:id="0">
    <w:p w14:paraId="69ADD31F" w14:textId="77777777" w:rsidR="00E009E6" w:rsidRDefault="00E009E6">
      <w:r>
        <w:continuationSeparator/>
      </w:r>
    </w:p>
    <w:p w14:paraId="4C8928CC" w14:textId="77777777" w:rsidR="00E009E6" w:rsidRDefault="00E009E6"/>
  </w:endnote>
  <w:endnote w:type="continuationNotice" w:id="1">
    <w:p w14:paraId="1FF18D5B" w14:textId="77777777" w:rsidR="00E009E6" w:rsidRDefault="00E009E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FB0E" w14:textId="7CB80220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4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44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EE52DA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60BF" w14:textId="77777777" w:rsidR="00E009E6" w:rsidRDefault="00E009E6">
      <w:r>
        <w:separator/>
      </w:r>
    </w:p>
    <w:p w14:paraId="323E85CF" w14:textId="77777777" w:rsidR="00E009E6" w:rsidRDefault="00E009E6"/>
  </w:footnote>
  <w:footnote w:type="continuationSeparator" w:id="0">
    <w:p w14:paraId="529C4A19" w14:textId="77777777" w:rsidR="00E009E6" w:rsidRDefault="00E009E6">
      <w:r>
        <w:continuationSeparator/>
      </w:r>
    </w:p>
    <w:p w14:paraId="50D38629" w14:textId="77777777" w:rsidR="00E009E6" w:rsidRDefault="00E009E6"/>
  </w:footnote>
  <w:footnote w:type="continuationNotice" w:id="1">
    <w:p w14:paraId="5CF657C5" w14:textId="77777777" w:rsidR="00E009E6" w:rsidRDefault="00E009E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0.45pt;height:26.6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diaTek (Nathan Tenny)">
    <w15:presenceInfo w15:providerId="None" w15:userId="MediaTek (Nathan Tenny)"/>
  </w15:person>
  <w15:person w15:author="Diana Pani">
    <w15:presenceInfo w15:providerId="AD" w15:userId="S::Diana.Pani@InterDigital.com::8443479e-fd35-43ed-8d70-9ad017f1aee3"/>
  </w15:person>
  <w15:person w15:author="CATT">
    <w15:presenceInfo w15:providerId="None" w15:userId="CATT"/>
  </w15:person>
  <w15:person w15:author="ZTE(Eswar)">
    <w15:presenceInfo w15:providerId="None" w15:userId="ZTE(Eswar)"/>
  </w15:person>
  <w15:person w15:author="Johan Johansson">
    <w15:presenceInfo w15:providerId="AD" w15:userId="S::johan.johansson@mediatek.com::0fe826f6-d732-4782-9cf9-95d676c54441"/>
  </w15:person>
  <w15:person w15:author="Huawei, HiSilicon">
    <w15:presenceInfo w15:providerId="None" w15:userId="Huawei, HiSilicon"/>
  </w15:person>
  <w15:person w15:author="Mattias">
    <w15:presenceInfo w15:providerId="None" w15:userId="Mattias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9B824"/>
  <w15:docId w15:val="{22A21853-0E8D-473D-A4E1-E44E296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D922D-6AA8-4533-8BB9-07AEC4057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2024-04-15T00:25:00Z</dcterms:created>
  <dcterms:modified xsi:type="dcterms:W3CDTF">2024-04-15T00:26:00Z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