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F7A0" w14:textId="77777777"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sidR="00425E6E">
        <w:rPr>
          <w:rFonts w:ascii="Arial" w:hAnsi="Arial" w:cs="Arial"/>
          <w:b/>
          <w:bCs/>
          <w:sz w:val="24"/>
          <w:szCs w:val="24"/>
        </w:rPr>
        <w:t>-RAN</w:t>
      </w:r>
      <w:r w:rsidRPr="000F4E43">
        <w:rPr>
          <w:rFonts w:ascii="Arial" w:hAnsi="Arial" w:cs="Arial"/>
          <w:b/>
          <w:bCs/>
          <w:sz w:val="24"/>
          <w:szCs w:val="24"/>
        </w:rPr>
        <w:t xml:space="preserve"> Meeting #</w:t>
      </w:r>
      <w:r w:rsidR="00425E6E">
        <w:rPr>
          <w:rFonts w:ascii="Arial" w:hAnsi="Arial" w:cs="Arial"/>
          <w:b/>
          <w:bCs/>
          <w:sz w:val="24"/>
          <w:szCs w:val="24"/>
        </w:rPr>
        <w:t>103</w:t>
      </w:r>
      <w:r w:rsidRPr="000F4E43">
        <w:rPr>
          <w:rFonts w:ascii="Arial" w:hAnsi="Arial" w:cs="Arial"/>
          <w:b/>
          <w:bCs/>
          <w:sz w:val="24"/>
          <w:szCs w:val="24"/>
        </w:rPr>
        <w:tab/>
      </w:r>
      <w:r w:rsidR="00726FC3">
        <w:rPr>
          <w:rFonts w:ascii="Arial" w:hAnsi="Arial" w:cs="Arial"/>
          <w:b/>
          <w:bCs/>
          <w:sz w:val="24"/>
          <w:szCs w:val="24"/>
        </w:rPr>
        <w:t xml:space="preserve">TD </w:t>
      </w:r>
      <w:proofErr w:type="spellStart"/>
      <w:r w:rsidR="00463675" w:rsidRPr="000F4E43">
        <w:rPr>
          <w:rFonts w:ascii="Arial" w:hAnsi="Arial" w:cs="Arial"/>
          <w:b/>
          <w:bCs/>
          <w:sz w:val="24"/>
          <w:szCs w:val="24"/>
        </w:rPr>
        <w:t>DocNumber</w:t>
      </w:r>
      <w:proofErr w:type="spellEnd"/>
    </w:p>
    <w:p w14:paraId="71ED727D" w14:textId="77777777" w:rsidR="00463675" w:rsidRPr="000F4E43" w:rsidRDefault="00425E6E"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Maastricht</w:t>
      </w:r>
      <w:r w:rsidR="00463675" w:rsidRPr="000F4E43">
        <w:rPr>
          <w:rFonts w:ascii="Arial" w:hAnsi="Arial" w:cs="Arial"/>
          <w:b/>
          <w:bCs/>
          <w:sz w:val="24"/>
          <w:szCs w:val="24"/>
        </w:rPr>
        <w:t xml:space="preserve">, </w:t>
      </w:r>
      <w:r>
        <w:rPr>
          <w:rFonts w:ascii="Arial" w:hAnsi="Arial" w:cs="Arial"/>
          <w:b/>
          <w:bCs/>
          <w:sz w:val="24"/>
          <w:szCs w:val="24"/>
        </w:rPr>
        <w:t>Netherlands</w:t>
      </w:r>
      <w:r w:rsidR="00463675" w:rsidRPr="000F4E43">
        <w:rPr>
          <w:rFonts w:ascii="Arial" w:hAnsi="Arial" w:cs="Arial"/>
          <w:b/>
          <w:bCs/>
          <w:sz w:val="24"/>
          <w:szCs w:val="24"/>
        </w:rPr>
        <w:t xml:space="preserve">, </w:t>
      </w:r>
      <w:r>
        <w:rPr>
          <w:rFonts w:ascii="Arial" w:hAnsi="Arial" w:cs="Arial"/>
          <w:b/>
          <w:bCs/>
          <w:sz w:val="24"/>
          <w:szCs w:val="24"/>
        </w:rPr>
        <w:t>18-21</w:t>
      </w:r>
      <w:r w:rsidRPr="00425E6E">
        <w:rPr>
          <w:rFonts w:ascii="Arial" w:hAnsi="Arial" w:cs="Arial"/>
          <w:b/>
          <w:bCs/>
          <w:sz w:val="24"/>
          <w:szCs w:val="24"/>
          <w:vertAlign w:val="superscript"/>
        </w:rPr>
        <w:t>st</w:t>
      </w:r>
      <w:r>
        <w:rPr>
          <w:rFonts w:ascii="Arial" w:hAnsi="Arial" w:cs="Arial"/>
          <w:b/>
          <w:bCs/>
          <w:sz w:val="24"/>
          <w:szCs w:val="24"/>
        </w:rPr>
        <w:t xml:space="preserve"> March 2024</w:t>
      </w:r>
      <w:r w:rsidR="00463675" w:rsidRPr="000F4E43">
        <w:rPr>
          <w:rFonts w:ascii="Arial" w:hAnsi="Arial" w:cs="Arial"/>
          <w:b/>
          <w:bCs/>
          <w:sz w:val="24"/>
          <w:szCs w:val="24"/>
        </w:rPr>
        <w:t>.</w:t>
      </w:r>
    </w:p>
    <w:p w14:paraId="3D4E1C8C" w14:textId="77777777" w:rsidR="00463675" w:rsidRPr="000F4E43" w:rsidRDefault="00463675">
      <w:pPr>
        <w:rPr>
          <w:rFonts w:ascii="Arial" w:hAnsi="Arial" w:cs="Arial"/>
        </w:rPr>
      </w:pPr>
    </w:p>
    <w:p w14:paraId="78A9F981" w14:textId="77777777" w:rsidR="00463675" w:rsidRPr="00425E6E" w:rsidRDefault="00463675" w:rsidP="000F4E43">
      <w:pPr>
        <w:pStyle w:val="Title"/>
      </w:pPr>
      <w:r w:rsidRPr="000F4E43">
        <w:t>Title:</w:t>
      </w:r>
      <w:r w:rsidRPr="000F4E43">
        <w:tab/>
      </w:r>
      <w:r w:rsidRPr="00425E6E">
        <w:t xml:space="preserve">[DRAFT] LS on </w:t>
      </w:r>
      <w:r w:rsidR="00425E6E" w:rsidRPr="00425E6E">
        <w:t xml:space="preserve">Introduction of 1900MHz NR band </w:t>
      </w:r>
      <w:del w:id="0" w:author="Man Hung Ng" w:date="2024-03-19T09:43:00Z">
        <w:r w:rsidR="00425E6E" w:rsidRPr="00425E6E" w:rsidDel="00804184">
          <w:delText>for Europe</w:delText>
        </w:r>
      </w:del>
      <w:ins w:id="1" w:author="Man Hung Ng" w:date="2024-03-19T09:43:00Z">
        <w:r w:rsidR="00804184">
          <w:t>n101</w:t>
        </w:r>
      </w:ins>
      <w:r w:rsidR="00425E6E" w:rsidRPr="00425E6E">
        <w:t xml:space="preserve"> for Rail Mobile Radio (RMR</w:t>
      </w:r>
      <w:proofErr w:type="gramStart"/>
      <w:r w:rsidR="00425E6E" w:rsidRPr="00425E6E">
        <w:t>)</w:t>
      </w:r>
      <w:ins w:id="2" w:author="Man Hung Ng" w:date="2024-03-19T09:43:00Z">
        <w:r w:rsidR="00804184">
          <w:t xml:space="preserve"> </w:t>
        </w:r>
        <w:r w:rsidR="00804184" w:rsidRPr="00804184">
          <w:t>)</w:t>
        </w:r>
        <w:proofErr w:type="gramEnd"/>
        <w:r w:rsidR="00804184" w:rsidRPr="00804184">
          <w:t xml:space="preserve"> in CEPT countries subject to the ECC Decision (20)02</w:t>
        </w:r>
      </w:ins>
    </w:p>
    <w:p w14:paraId="2BD5B11E" w14:textId="77777777" w:rsidR="00463675" w:rsidRPr="00425E6E" w:rsidRDefault="00463675" w:rsidP="000F4E43">
      <w:pPr>
        <w:pStyle w:val="Title"/>
      </w:pPr>
      <w:r w:rsidRPr="00425E6E">
        <w:t>Response to:</w:t>
      </w:r>
      <w:r w:rsidRPr="00425E6E">
        <w:tab/>
      </w:r>
    </w:p>
    <w:p w14:paraId="3FF88B10" w14:textId="77777777" w:rsidR="00463675" w:rsidRPr="00425E6E" w:rsidRDefault="00463675" w:rsidP="000F4E43">
      <w:pPr>
        <w:pStyle w:val="Title"/>
      </w:pPr>
      <w:r w:rsidRPr="00425E6E">
        <w:t>Release:</w:t>
      </w:r>
      <w:r w:rsidRPr="00425E6E">
        <w:tab/>
      </w:r>
      <w:r w:rsidR="00425E6E" w:rsidRPr="00425E6E">
        <w:t>Release 18</w:t>
      </w:r>
    </w:p>
    <w:p w14:paraId="3CFBC35F" w14:textId="77777777" w:rsidR="00425E6E" w:rsidRPr="00425E6E" w:rsidRDefault="00463675" w:rsidP="00425E6E">
      <w:pPr>
        <w:pStyle w:val="Title"/>
      </w:pPr>
      <w:r w:rsidRPr="00425E6E">
        <w:t>Work Item:</w:t>
      </w:r>
      <w:r w:rsidRPr="00425E6E">
        <w:tab/>
      </w:r>
      <w:r w:rsidR="00425E6E" w:rsidRPr="00425E6E">
        <w:t>Introduction of 1900MHz NR band for Europe for Rail Mobile Radio (RMR) (NR_RAIL_EU_1900MHz_TDD)</w:t>
      </w:r>
    </w:p>
    <w:p w14:paraId="2182F632" w14:textId="77777777" w:rsidR="00463675" w:rsidRPr="00425E6E" w:rsidRDefault="00425E6E" w:rsidP="00425E6E">
      <w:pPr>
        <w:pStyle w:val="Title"/>
        <w:ind w:firstLine="0"/>
      </w:pPr>
      <w:r w:rsidRPr="00425E6E">
        <w:t>CAB-radio - High Power UE support for band n100 and n101 for Rail Mobile Radio (RMR) in Europe (RAIL_HPUE_n100_n101)</w:t>
      </w:r>
    </w:p>
    <w:p w14:paraId="382B981C" w14:textId="77777777" w:rsidR="00463675" w:rsidRPr="00425E6E" w:rsidRDefault="00463675">
      <w:pPr>
        <w:spacing w:after="60"/>
        <w:ind w:left="1985" w:hanging="1985"/>
        <w:rPr>
          <w:rFonts w:ascii="Arial" w:hAnsi="Arial" w:cs="Arial"/>
          <w:b/>
        </w:rPr>
      </w:pPr>
    </w:p>
    <w:p w14:paraId="7B7729A2" w14:textId="77777777" w:rsidR="00463675" w:rsidRPr="00425E6E" w:rsidRDefault="00463675" w:rsidP="000F4E43">
      <w:pPr>
        <w:pStyle w:val="Source"/>
      </w:pPr>
      <w:r w:rsidRPr="00425E6E">
        <w:t>Source:</w:t>
      </w:r>
      <w:r w:rsidRPr="00425E6E">
        <w:tab/>
      </w:r>
      <w:r w:rsidR="00425E6E" w:rsidRPr="00425E6E">
        <w:rPr>
          <w:b w:val="0"/>
        </w:rPr>
        <w:t>TSG RAN</w:t>
      </w:r>
    </w:p>
    <w:p w14:paraId="25852649" w14:textId="77777777" w:rsidR="00463675" w:rsidRPr="00425E6E" w:rsidRDefault="00463675" w:rsidP="000F4E43">
      <w:pPr>
        <w:pStyle w:val="Source"/>
      </w:pPr>
      <w:r w:rsidRPr="00425E6E">
        <w:t>To:</w:t>
      </w:r>
      <w:r w:rsidRPr="00425E6E">
        <w:tab/>
      </w:r>
      <w:r w:rsidR="00425E6E" w:rsidRPr="00425E6E">
        <w:rPr>
          <w:b w:val="0"/>
        </w:rPr>
        <w:t>ETSI TC RT</w:t>
      </w:r>
    </w:p>
    <w:p w14:paraId="001A90DF" w14:textId="022E2FC9" w:rsidR="00463675" w:rsidRPr="00425E6E" w:rsidRDefault="00463675" w:rsidP="000F4E43">
      <w:pPr>
        <w:pStyle w:val="Source"/>
      </w:pPr>
      <w:r w:rsidRPr="00425E6E">
        <w:t>Cc:</w:t>
      </w:r>
      <w:r w:rsidRPr="00425E6E">
        <w:tab/>
      </w:r>
      <w:r w:rsidR="00425E6E" w:rsidRPr="00425E6E">
        <w:rPr>
          <w:b w:val="0"/>
        </w:rPr>
        <w:t xml:space="preserve">ECC </w:t>
      </w:r>
      <w:r w:rsidR="0054280A">
        <w:rPr>
          <w:b w:val="0"/>
        </w:rPr>
        <w:t xml:space="preserve">WG </w:t>
      </w:r>
      <w:r w:rsidR="00425E6E" w:rsidRPr="00425E6E">
        <w:rPr>
          <w:b w:val="0"/>
        </w:rPr>
        <w:t xml:space="preserve">FM, </w:t>
      </w:r>
      <w:ins w:id="3" w:author="Thomas Chapman" w:date="2024-03-19T14:46:00Z">
        <w:r w:rsidR="00A45321">
          <w:rPr>
            <w:b w:val="0"/>
          </w:rPr>
          <w:t xml:space="preserve">ECC WG FM56, </w:t>
        </w:r>
      </w:ins>
      <w:r w:rsidR="003F295E">
        <w:rPr>
          <w:b w:val="0"/>
        </w:rPr>
        <w:t xml:space="preserve">ECC </w:t>
      </w:r>
      <w:r w:rsidR="00425E6E" w:rsidRPr="00425E6E">
        <w:rPr>
          <w:b w:val="0"/>
        </w:rPr>
        <w:t>PT1</w:t>
      </w:r>
      <w:r w:rsidR="003F295E">
        <w:rPr>
          <w:b w:val="0"/>
        </w:rPr>
        <w:t>, ETSI TC ERM</w:t>
      </w:r>
      <w:ins w:id="4" w:author="Chris Pudney 32" w:date="2024-03-19T17:38:00Z">
        <w:r w:rsidR="00296166">
          <w:rPr>
            <w:b w:val="0"/>
          </w:rPr>
          <w:t>, ETSI TC MSG</w:t>
        </w:r>
      </w:ins>
    </w:p>
    <w:p w14:paraId="16346007" w14:textId="77777777" w:rsidR="00463675" w:rsidRPr="000F4E43" w:rsidRDefault="00463675">
      <w:pPr>
        <w:spacing w:after="60"/>
        <w:ind w:left="1985" w:hanging="1985"/>
        <w:rPr>
          <w:rFonts w:ascii="Arial" w:hAnsi="Arial" w:cs="Arial"/>
          <w:bCs/>
        </w:rPr>
      </w:pPr>
    </w:p>
    <w:p w14:paraId="7254BC0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37BECF7D" w14:textId="6C6044ED" w:rsidR="00463675" w:rsidRPr="000F4E43" w:rsidRDefault="00463675" w:rsidP="000F4E43">
      <w:pPr>
        <w:pStyle w:val="Contact"/>
        <w:tabs>
          <w:tab w:val="clear" w:pos="2268"/>
        </w:tabs>
        <w:rPr>
          <w:bCs/>
        </w:rPr>
      </w:pPr>
      <w:r w:rsidRPr="000F4E43">
        <w:t>Name:</w:t>
      </w:r>
      <w:r w:rsidRPr="000F4E43">
        <w:rPr>
          <w:bCs/>
        </w:rPr>
        <w:tab/>
      </w:r>
      <w:proofErr w:type="gramStart"/>
      <w:ins w:id="5" w:author="Chris Pudney 32" w:date="2024-03-19T17:39:00Z">
        <w:r w:rsidR="00E76C60">
          <w:rPr>
            <w:bCs/>
          </w:rPr>
          <w:t>Tom ???</w:t>
        </w:r>
      </w:ins>
      <w:proofErr w:type="gramEnd"/>
    </w:p>
    <w:p w14:paraId="2E2AC434" w14:textId="77777777" w:rsidR="00463675" w:rsidRPr="000F4E43" w:rsidRDefault="00463675" w:rsidP="000F4E43">
      <w:pPr>
        <w:pStyle w:val="Contact"/>
        <w:tabs>
          <w:tab w:val="clear" w:pos="2268"/>
        </w:tabs>
        <w:rPr>
          <w:bCs/>
        </w:rPr>
      </w:pPr>
      <w:r w:rsidRPr="000F4E43">
        <w:t>Tel. Number:</w:t>
      </w:r>
      <w:r w:rsidRPr="000F4E43">
        <w:rPr>
          <w:bCs/>
        </w:rPr>
        <w:tab/>
      </w:r>
    </w:p>
    <w:p w14:paraId="39B5D7E8" w14:textId="777777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
    <w:p w14:paraId="1028B108" w14:textId="77777777" w:rsidR="00463675" w:rsidRPr="000F4E43" w:rsidRDefault="00463675">
      <w:pPr>
        <w:spacing w:after="60"/>
        <w:ind w:left="1985" w:hanging="1985"/>
        <w:rPr>
          <w:rFonts w:ascii="Arial" w:hAnsi="Arial" w:cs="Arial"/>
          <w:b/>
        </w:rPr>
      </w:pPr>
    </w:p>
    <w:p w14:paraId="041C39E8"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49E61D06" w14:textId="77777777" w:rsidR="00923E7C" w:rsidRPr="000F4E43" w:rsidRDefault="00923E7C">
      <w:pPr>
        <w:spacing w:after="60"/>
        <w:ind w:left="1985" w:hanging="1985"/>
        <w:rPr>
          <w:rFonts w:ascii="Arial" w:hAnsi="Arial" w:cs="Arial"/>
          <w:b/>
        </w:rPr>
      </w:pPr>
    </w:p>
    <w:p w14:paraId="1BF43B4F" w14:textId="1F55183F" w:rsidR="00463675" w:rsidRPr="000F4E43" w:rsidRDefault="00463675" w:rsidP="000F4E43">
      <w:pPr>
        <w:pStyle w:val="Title"/>
      </w:pPr>
      <w:r w:rsidRPr="000F4E43">
        <w:t>Attachments:</w:t>
      </w:r>
      <w:r w:rsidRPr="000F4E43">
        <w:tab/>
      </w:r>
      <w:ins w:id="6" w:author="Chris Pudney 32" w:date="2024-03-19T17:39:00Z">
        <w:r w:rsidR="00E76C60">
          <w:t xml:space="preserve">none </w:t>
        </w:r>
      </w:ins>
      <w:del w:id="7" w:author="Chris Pudney 32" w:date="2024-03-19T17:38:00Z">
        <w:r w:rsidRPr="000F4E43" w:rsidDel="00296166">
          <w:rPr>
            <w:color w:val="FF0000"/>
          </w:rPr>
          <w:delText xml:space="preserve">DocNumber(s) [Description i.e. Draft TS 29.414 v0.1.0]. </w:delText>
        </w:r>
        <w:r w:rsidR="000F4E43" w:rsidDel="00296166">
          <w:rPr>
            <w:color w:val="FF0000"/>
          </w:rPr>
          <w:br/>
        </w:r>
        <w:r w:rsidRPr="000F4E43" w:rsidDel="00296166">
          <w:rPr>
            <w:color w:val="FF0000"/>
          </w:rPr>
          <w:delText>!! WARNING !! Do not insert the file directly as an object in this word document.</w:delText>
        </w:r>
      </w:del>
    </w:p>
    <w:p w14:paraId="03940E29" w14:textId="77777777" w:rsidR="00463675" w:rsidRPr="000F4E43" w:rsidRDefault="00463675">
      <w:pPr>
        <w:pBdr>
          <w:bottom w:val="single" w:sz="4" w:space="1" w:color="auto"/>
        </w:pBdr>
        <w:rPr>
          <w:rFonts w:ascii="Arial" w:hAnsi="Arial" w:cs="Arial"/>
        </w:rPr>
      </w:pPr>
    </w:p>
    <w:p w14:paraId="61EFE0CE" w14:textId="77777777" w:rsidR="00463675" w:rsidRPr="000F4E43" w:rsidRDefault="00463675">
      <w:pPr>
        <w:rPr>
          <w:rFonts w:ascii="Arial" w:hAnsi="Arial" w:cs="Arial"/>
        </w:rPr>
      </w:pPr>
    </w:p>
    <w:p w14:paraId="4A903B97" w14:textId="77777777" w:rsidR="00463675" w:rsidRPr="000F4E43" w:rsidRDefault="00463675">
      <w:pPr>
        <w:spacing w:after="120"/>
        <w:rPr>
          <w:rFonts w:ascii="Arial" w:hAnsi="Arial" w:cs="Arial"/>
          <w:b/>
        </w:rPr>
      </w:pPr>
      <w:r w:rsidRPr="000F4E43">
        <w:rPr>
          <w:rFonts w:ascii="Arial" w:hAnsi="Arial" w:cs="Arial"/>
          <w:b/>
        </w:rPr>
        <w:t>1. Overall Description:</w:t>
      </w:r>
    </w:p>
    <w:p w14:paraId="1A4AFA42" w14:textId="77777777" w:rsidR="00C25007" w:rsidRPr="00A47BAB" w:rsidRDefault="00C25007">
      <w:pPr>
        <w:rPr>
          <w:rFonts w:ascii="Arial" w:hAnsi="Arial" w:cs="Arial"/>
          <w:highlight w:val="yellow"/>
        </w:rPr>
      </w:pPr>
      <w:r w:rsidRPr="00A47BAB">
        <w:rPr>
          <w:rFonts w:ascii="Arial" w:hAnsi="Arial" w:cs="Arial"/>
          <w:highlight w:val="yellow"/>
        </w:rPr>
        <w:t>3GPP TS</w:t>
      </w:r>
      <w:r w:rsidR="00425E6E" w:rsidRPr="00A47BAB">
        <w:rPr>
          <w:rFonts w:ascii="Arial" w:hAnsi="Arial" w:cs="Arial"/>
          <w:highlight w:val="yellow"/>
        </w:rPr>
        <w:t>G</w:t>
      </w:r>
      <w:r w:rsidRPr="00A47BAB">
        <w:rPr>
          <w:rFonts w:ascii="Arial" w:hAnsi="Arial" w:cs="Arial"/>
          <w:highlight w:val="yellow"/>
        </w:rPr>
        <w:t xml:space="preserve"> RAN and WG RAN4 have recently discussed and updated the 3GPP RAN4 requirement</w:t>
      </w:r>
      <w:ins w:id="8" w:author="Man Hung Ng" w:date="2024-03-19T09:40:00Z">
        <w:r w:rsidR="00804184">
          <w:rPr>
            <w:rFonts w:ascii="Arial" w:hAnsi="Arial" w:cs="Arial"/>
            <w:highlight w:val="yellow"/>
          </w:rPr>
          <w:t>s</w:t>
        </w:r>
      </w:ins>
      <w:r w:rsidRPr="00A47BAB">
        <w:rPr>
          <w:rFonts w:ascii="Arial" w:hAnsi="Arial" w:cs="Arial"/>
          <w:highlight w:val="yellow"/>
        </w:rPr>
        <w:t xml:space="preserve"> </w:t>
      </w:r>
      <w:del w:id="9" w:author="Man Hung Ng" w:date="2024-03-19T09:40:00Z">
        <w:r w:rsidRPr="00A47BAB" w:rsidDel="00804184">
          <w:rPr>
            <w:rFonts w:ascii="Arial" w:hAnsi="Arial" w:cs="Arial"/>
            <w:highlight w:val="yellow"/>
          </w:rPr>
          <w:delText xml:space="preserve">specification </w:delText>
        </w:r>
      </w:del>
      <w:r w:rsidRPr="00A47BAB">
        <w:rPr>
          <w:rFonts w:ascii="Arial" w:hAnsi="Arial" w:cs="Arial"/>
          <w:highlight w:val="yellow"/>
        </w:rPr>
        <w:t xml:space="preserve">in relation to the 1900MHz NR band </w:t>
      </w:r>
      <w:ins w:id="10" w:author="Man Hung Ng" w:date="2024-03-19T09:40:00Z">
        <w:r w:rsidR="00804184">
          <w:rPr>
            <w:rFonts w:ascii="Arial" w:hAnsi="Arial" w:cs="Arial"/>
            <w:highlight w:val="yellow"/>
          </w:rPr>
          <w:t xml:space="preserve">n101 </w:t>
        </w:r>
      </w:ins>
      <w:del w:id="11" w:author="Man Hung Ng" w:date="2024-03-19T09:42:00Z">
        <w:r w:rsidRPr="00A47BAB" w:rsidDel="00804184">
          <w:rPr>
            <w:rFonts w:ascii="Arial" w:hAnsi="Arial" w:cs="Arial"/>
            <w:highlight w:val="yellow"/>
          </w:rPr>
          <w:delText xml:space="preserve">for Europe </w:delText>
        </w:r>
      </w:del>
      <w:r w:rsidRPr="00A47BAB">
        <w:rPr>
          <w:rFonts w:ascii="Arial" w:hAnsi="Arial" w:cs="Arial"/>
          <w:highlight w:val="yellow"/>
        </w:rPr>
        <w:t>for Rail Mobile Radio (RMR</w:t>
      </w:r>
      <w:bookmarkStart w:id="12" w:name="_Hlk161733832"/>
      <w:r w:rsidRPr="00804184">
        <w:rPr>
          <w:rFonts w:ascii="Arial" w:hAnsi="Arial" w:cs="Arial"/>
          <w:highlight w:val="yellow"/>
        </w:rPr>
        <w:t>)</w:t>
      </w:r>
      <w:ins w:id="13" w:author="Man Hung Ng" w:date="2024-03-19T09:42:00Z">
        <w:r w:rsidR="00804184" w:rsidRPr="00804184">
          <w:rPr>
            <w:highlight w:val="yellow"/>
          </w:rPr>
          <w:t xml:space="preserve"> </w:t>
        </w:r>
        <w:r w:rsidR="00804184" w:rsidRPr="00804184">
          <w:rPr>
            <w:rFonts w:ascii="Arial" w:hAnsi="Arial" w:cs="Arial"/>
            <w:highlight w:val="yellow"/>
          </w:rPr>
          <w:t>in CEPT countries subject to the ECC Decision (20)02</w:t>
        </w:r>
      </w:ins>
      <w:bookmarkEnd w:id="12"/>
      <w:r w:rsidRPr="00A47BAB">
        <w:rPr>
          <w:rFonts w:ascii="Arial" w:hAnsi="Arial" w:cs="Arial"/>
          <w:highlight w:val="yellow"/>
        </w:rPr>
        <w:t>.</w:t>
      </w:r>
    </w:p>
    <w:p w14:paraId="496F66C1" w14:textId="77777777" w:rsidR="00C25007" w:rsidRPr="00A47BAB" w:rsidRDefault="00C25007">
      <w:pPr>
        <w:rPr>
          <w:rFonts w:ascii="Arial" w:hAnsi="Arial" w:cs="Arial"/>
          <w:highlight w:val="yellow"/>
        </w:rPr>
      </w:pPr>
    </w:p>
    <w:p w14:paraId="51C5DD78" w14:textId="2075A6CB" w:rsidR="00C25007" w:rsidRPr="00425E6E" w:rsidRDefault="00C25007">
      <w:pPr>
        <w:rPr>
          <w:rFonts w:ascii="Arial" w:hAnsi="Arial" w:cs="Arial"/>
        </w:rPr>
      </w:pPr>
      <w:r w:rsidRPr="00A47BAB">
        <w:rPr>
          <w:rFonts w:ascii="Arial" w:hAnsi="Arial" w:cs="Arial"/>
          <w:highlight w:val="yellow"/>
        </w:rPr>
        <w:t xml:space="preserve">A number of </w:t>
      </w:r>
      <w:ins w:id="14" w:author="Michal Szydelko, Huawei" w:date="2024-03-19T16:38:00Z">
        <w:r w:rsidR="0081479F" w:rsidRPr="0081479F">
          <w:rPr>
            <w:rFonts w:ascii="Arial" w:hAnsi="Arial" w:cs="Arial"/>
            <w:highlight w:val="cyan"/>
            <w:rPrChange w:id="15" w:author="Michal Szydelko, Huawei" w:date="2024-03-19T16:39:00Z">
              <w:rPr>
                <w:rFonts w:ascii="Arial" w:hAnsi="Arial" w:cs="Arial"/>
                <w:highlight w:val="yellow"/>
              </w:rPr>
            </w:rPrChange>
          </w:rPr>
          <w:t xml:space="preserve">mobile </w:t>
        </w:r>
      </w:ins>
      <w:ins w:id="16" w:author="Michal Szydelko, Huawei" w:date="2024-03-19T16:39:00Z">
        <w:r w:rsidR="0081479F" w:rsidRPr="0081479F">
          <w:rPr>
            <w:rFonts w:ascii="Arial" w:hAnsi="Arial" w:cs="Arial"/>
            <w:highlight w:val="cyan"/>
            <w:rPrChange w:id="17" w:author="Michal Szydelko, Huawei" w:date="2024-03-19T16:39:00Z">
              <w:rPr>
                <w:rFonts w:ascii="Arial" w:hAnsi="Arial" w:cs="Arial"/>
                <w:highlight w:val="yellow"/>
              </w:rPr>
            </w:rPrChange>
          </w:rPr>
          <w:t xml:space="preserve">network </w:t>
        </w:r>
      </w:ins>
      <w:r w:rsidR="00940DCC" w:rsidRPr="00A47BAB">
        <w:rPr>
          <w:rFonts w:ascii="Arial" w:hAnsi="Arial" w:cs="Arial"/>
          <w:highlight w:val="yellow"/>
        </w:rPr>
        <w:t xml:space="preserve">operators have </w:t>
      </w:r>
      <w:ins w:id="18" w:author="Man Hung Ng" w:date="2024-03-19T09:46:00Z">
        <w:r w:rsidR="00804184">
          <w:rPr>
            <w:rFonts w:ascii="Arial" w:hAnsi="Arial" w:cs="Arial"/>
            <w:highlight w:val="yellow"/>
          </w:rPr>
          <w:t xml:space="preserve">raised </w:t>
        </w:r>
      </w:ins>
      <w:del w:id="19" w:author="Man Hung Ng" w:date="2024-03-19T09:45:00Z">
        <w:r w:rsidR="00940DCC" w:rsidRPr="00A47BAB" w:rsidDel="00804184">
          <w:rPr>
            <w:rFonts w:ascii="Arial" w:hAnsi="Arial" w:cs="Arial"/>
            <w:highlight w:val="yellow"/>
          </w:rPr>
          <w:delText xml:space="preserve">reported </w:delText>
        </w:r>
        <w:r w:rsidR="00EC6D51" w:rsidRPr="00A47BAB" w:rsidDel="00804184">
          <w:rPr>
            <w:rFonts w:ascii="Arial" w:hAnsi="Arial" w:cs="Arial"/>
            <w:highlight w:val="yellow"/>
          </w:rPr>
          <w:delText>co</w:delText>
        </w:r>
        <w:r w:rsidR="00940DCC" w:rsidRPr="00A47BAB" w:rsidDel="00804184">
          <w:rPr>
            <w:rFonts w:ascii="Arial" w:hAnsi="Arial" w:cs="Arial"/>
            <w:highlight w:val="yellow"/>
          </w:rPr>
          <w:delText xml:space="preserve"> interference </w:delText>
        </w:r>
      </w:del>
      <w:r w:rsidR="00EC6D51" w:rsidRPr="00A47BAB">
        <w:rPr>
          <w:rFonts w:ascii="Arial" w:hAnsi="Arial" w:cs="Arial"/>
          <w:highlight w:val="yellow"/>
        </w:rPr>
        <w:t>concerns on</w:t>
      </w:r>
      <w:ins w:id="20" w:author="Michal Szydelko, Huawei" w:date="2024-03-19T16:39:00Z">
        <w:r w:rsidR="0081479F" w:rsidRPr="0081479F">
          <w:rPr>
            <w:rFonts w:ascii="Arial" w:hAnsi="Arial" w:cs="Arial"/>
            <w:highlight w:val="cyan"/>
            <w:rPrChange w:id="21" w:author="Michal Szydelko, Huawei" w:date="2024-03-19T16:39:00Z">
              <w:rPr>
                <w:rFonts w:ascii="Arial" w:hAnsi="Arial" w:cs="Arial"/>
                <w:highlight w:val="yellow"/>
              </w:rPr>
            </w:rPrChange>
          </w:rPr>
          <w:t xml:space="preserve"> </w:t>
        </w:r>
      </w:ins>
      <w:del w:id="22" w:author="Man Hung Ng" w:date="2024-03-19T09:45:00Z">
        <w:r w:rsidR="00EC6D51" w:rsidRPr="00A47BAB" w:rsidDel="00804184">
          <w:rPr>
            <w:rFonts w:ascii="Arial" w:hAnsi="Arial" w:cs="Arial"/>
            <w:highlight w:val="yellow"/>
          </w:rPr>
          <w:delText xml:space="preserve"> the risk of interference to</w:delText>
        </w:r>
        <w:r w:rsidR="00940DCC" w:rsidRPr="00A47BAB" w:rsidDel="00804184">
          <w:rPr>
            <w:rFonts w:ascii="Arial" w:hAnsi="Arial" w:cs="Arial"/>
            <w:highlight w:val="yellow"/>
          </w:rPr>
          <w:delText xml:space="preserve">wards their existing deployments in band n1 arising from deployments of the RMR band </w:delText>
        </w:r>
        <w:r w:rsidR="00940DCC" w:rsidRPr="00804184" w:rsidDel="00804184">
          <w:rPr>
            <w:rFonts w:ascii="Arial" w:hAnsi="Arial" w:cs="Arial"/>
            <w:highlight w:val="yellow"/>
          </w:rPr>
          <w:delText>n101</w:delText>
        </w:r>
      </w:del>
      <w:ins w:id="23" w:author="Man Hung Ng" w:date="2024-03-19T09:45:00Z">
        <w:r w:rsidR="00804184" w:rsidRPr="00804184">
          <w:rPr>
            <w:rFonts w:ascii="Arial" w:hAnsi="Arial" w:cs="Arial"/>
            <w:highlight w:val="yellow"/>
          </w:rPr>
          <w:t xml:space="preserve">co-existence </w:t>
        </w:r>
        <w:del w:id="24" w:author="Michal Szydelko, Huawei" w:date="2024-03-19T16:39:00Z">
          <w:r w:rsidR="00804184" w:rsidRPr="0081479F" w:rsidDel="0081479F">
            <w:rPr>
              <w:rFonts w:ascii="Arial" w:hAnsi="Arial" w:cs="Arial"/>
              <w:highlight w:val="cyan"/>
              <w:rPrChange w:id="25" w:author="Michal Szydelko, Huawei" w:date="2024-03-19T16:39:00Z">
                <w:rPr>
                  <w:rFonts w:ascii="Arial" w:hAnsi="Arial" w:cs="Arial"/>
                  <w:highlight w:val="yellow"/>
                </w:rPr>
              </w:rPrChange>
            </w:rPr>
            <w:delText xml:space="preserve">for </w:delText>
          </w:r>
        </w:del>
      </w:ins>
      <w:ins w:id="26" w:author="Michal Szydelko, Huawei" w:date="2024-03-19T16:39:00Z">
        <w:r w:rsidR="0081479F" w:rsidRPr="0081479F">
          <w:rPr>
            <w:rFonts w:ascii="Arial" w:hAnsi="Arial" w:cs="Arial"/>
            <w:highlight w:val="cyan"/>
            <w:rPrChange w:id="27" w:author="Michal Szydelko, Huawei" w:date="2024-03-19T16:39:00Z">
              <w:rPr>
                <w:rFonts w:ascii="Arial" w:hAnsi="Arial" w:cs="Arial"/>
                <w:highlight w:val="yellow"/>
              </w:rPr>
            </w:rPrChange>
          </w:rPr>
          <w:t xml:space="preserve">of </w:t>
        </w:r>
      </w:ins>
      <w:ins w:id="28" w:author="Man Hung Ng" w:date="2024-03-19T09:45:00Z">
        <w:r w:rsidR="00804184" w:rsidRPr="00804184">
          <w:rPr>
            <w:rFonts w:ascii="Arial" w:hAnsi="Arial" w:cs="Arial"/>
            <w:highlight w:val="yellow"/>
          </w:rPr>
          <w:t xml:space="preserve">existing mobile networks </w:t>
        </w:r>
      </w:ins>
      <w:ins w:id="29" w:author="Michal Szydelko, Huawei" w:date="2024-03-19T16:38:00Z">
        <w:r w:rsidR="0081479F" w:rsidRPr="0081479F">
          <w:rPr>
            <w:rFonts w:ascii="Arial" w:hAnsi="Arial" w:cs="Arial"/>
            <w:highlight w:val="cyan"/>
            <w:rPrChange w:id="30" w:author="Michal Szydelko, Huawei" w:date="2024-03-19T16:38:00Z">
              <w:rPr>
                <w:rFonts w:ascii="Arial" w:hAnsi="Arial" w:cs="Arial"/>
                <w:highlight w:val="yellow"/>
              </w:rPr>
            </w:rPrChange>
          </w:rPr>
          <w:t xml:space="preserve">operating in band n1 </w:t>
        </w:r>
      </w:ins>
      <w:ins w:id="31" w:author="Man Hung Ng" w:date="2024-03-19T09:45:00Z">
        <w:r w:rsidR="00804184" w:rsidRPr="00804184">
          <w:rPr>
            <w:rFonts w:ascii="Arial" w:hAnsi="Arial" w:cs="Arial"/>
            <w:highlight w:val="yellow"/>
          </w:rPr>
          <w:t xml:space="preserve">with </w:t>
        </w:r>
      </w:ins>
      <w:ins w:id="32" w:author="Michal Szydelko, Huawei" w:date="2024-03-19T16:39:00Z">
        <w:r w:rsidR="0081479F" w:rsidRPr="0081479F">
          <w:rPr>
            <w:rFonts w:ascii="Arial" w:hAnsi="Arial" w:cs="Arial"/>
            <w:highlight w:val="cyan"/>
            <w:rPrChange w:id="33" w:author="Michal Szydelko, Huawei" w:date="2024-03-19T16:39:00Z">
              <w:rPr>
                <w:rFonts w:ascii="Arial" w:hAnsi="Arial" w:cs="Arial"/>
                <w:highlight w:val="yellow"/>
              </w:rPr>
            </w:rPrChange>
          </w:rPr>
          <w:t xml:space="preserve">FRMCS </w:t>
        </w:r>
        <w:r w:rsidR="0081479F">
          <w:rPr>
            <w:rFonts w:ascii="Arial" w:hAnsi="Arial" w:cs="Arial"/>
            <w:highlight w:val="cyan"/>
          </w:rPr>
          <w:t xml:space="preserve">deployments in </w:t>
        </w:r>
      </w:ins>
      <w:ins w:id="34" w:author="Man Hung Ng" w:date="2024-03-19T09:45:00Z">
        <w:r w:rsidR="00804184" w:rsidRPr="00804184">
          <w:rPr>
            <w:rFonts w:ascii="Arial" w:hAnsi="Arial" w:cs="Arial"/>
            <w:highlight w:val="yellow"/>
          </w:rPr>
          <w:t>band n101</w:t>
        </w:r>
      </w:ins>
      <w:r w:rsidR="00940DCC" w:rsidRPr="00A47BAB">
        <w:rPr>
          <w:rFonts w:ascii="Arial" w:hAnsi="Arial" w:cs="Arial"/>
          <w:highlight w:val="yellow"/>
        </w:rPr>
        <w:t xml:space="preserve">. RAN4 have discussed the </w:t>
      </w:r>
      <w:del w:id="35" w:author="Man Hung Ng" w:date="2024-03-19T09:46:00Z">
        <w:r w:rsidR="00940DCC" w:rsidRPr="00A47BAB" w:rsidDel="00804184">
          <w:rPr>
            <w:rFonts w:ascii="Arial" w:hAnsi="Arial" w:cs="Arial"/>
            <w:highlight w:val="yellow"/>
          </w:rPr>
          <w:delText xml:space="preserve">interference </w:delText>
        </w:r>
      </w:del>
      <w:ins w:id="36" w:author="Man Hung Ng" w:date="2024-03-19T09:46:00Z">
        <w:r w:rsidR="00804184">
          <w:rPr>
            <w:rFonts w:ascii="Arial" w:hAnsi="Arial" w:cs="Arial"/>
            <w:highlight w:val="yellow"/>
          </w:rPr>
          <w:t>topic</w:t>
        </w:r>
        <w:r w:rsidR="00804184" w:rsidRPr="00A47BAB">
          <w:rPr>
            <w:rFonts w:ascii="Arial" w:hAnsi="Arial" w:cs="Arial"/>
            <w:highlight w:val="yellow"/>
          </w:rPr>
          <w:t xml:space="preserve"> </w:t>
        </w:r>
      </w:ins>
      <w:r w:rsidR="00940DCC" w:rsidRPr="00A47BAB">
        <w:rPr>
          <w:rFonts w:ascii="Arial" w:hAnsi="Arial" w:cs="Arial"/>
          <w:highlight w:val="yellow"/>
        </w:rPr>
        <w:t>and made the following observations</w:t>
      </w:r>
      <w:r w:rsidR="00633C0E" w:rsidRPr="00A47BAB">
        <w:rPr>
          <w:rFonts w:ascii="Arial" w:hAnsi="Arial" w:cs="Arial"/>
          <w:highlight w:val="yellow"/>
        </w:rPr>
        <w:t xml:space="preserve"> </w:t>
      </w:r>
      <w:ins w:id="37" w:author="Man Hung Ng" w:date="2024-03-19T09:46:00Z">
        <w:r w:rsidR="00804184">
          <w:rPr>
            <w:rFonts w:ascii="Arial" w:hAnsi="Arial" w:cs="Arial"/>
            <w:highlight w:val="yellow"/>
          </w:rPr>
          <w:t>and conclusions</w:t>
        </w:r>
      </w:ins>
      <w:del w:id="38" w:author="Man Hung Ng" w:date="2024-03-19T09:47:00Z">
        <w:r w:rsidR="00633C0E" w:rsidRPr="00A47BAB" w:rsidDel="00804184">
          <w:rPr>
            <w:rFonts w:ascii="Arial" w:hAnsi="Arial" w:cs="Arial"/>
            <w:highlight w:val="yellow"/>
          </w:rPr>
          <w:delText>in relation to the applicable regulation and the RAN4 requirements specifications</w:delText>
        </w:r>
      </w:del>
      <w:r w:rsidR="00940DCC" w:rsidRPr="00A47BAB">
        <w:rPr>
          <w:rFonts w:ascii="Arial" w:hAnsi="Arial" w:cs="Arial"/>
          <w:highlight w:val="yellow"/>
        </w:rPr>
        <w:t>:</w:t>
      </w:r>
    </w:p>
    <w:p w14:paraId="2ECE18E4" w14:textId="77777777" w:rsidR="00940DCC" w:rsidRDefault="00940DCC">
      <w:pPr>
        <w:rPr>
          <w:rFonts w:ascii="Arial" w:hAnsi="Arial" w:cs="Arial"/>
          <w:color w:val="FF0000"/>
        </w:rPr>
      </w:pPr>
    </w:p>
    <w:p w14:paraId="339DA391" w14:textId="77777777" w:rsidR="00940DCC" w:rsidRDefault="00940DCC">
      <w:pPr>
        <w:rPr>
          <w:rFonts w:ascii="Arial" w:hAnsi="Arial" w:cs="Arial"/>
          <w:color w:val="FF0000"/>
        </w:rPr>
      </w:pPr>
    </w:p>
    <w:p w14:paraId="4198C91E"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39" w:author="Chris Pudney 32" w:date="2024-03-19T17:40:00Z">
            <w:rPr>
              <w:rFonts w:ascii="Calibri" w:hAnsi="Calibri" w:cs="Calibri"/>
              <w:lang w:eastAsia="en-GB"/>
            </w:rPr>
          </w:rPrChange>
        </w:rPr>
        <w:pPrChange w:id="40"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41" w:author="Chris Pudney 32" w:date="2024-03-19T17:40:00Z">
            <w:rPr>
              <w:rFonts w:ascii="Calibri" w:hAnsi="Calibri" w:cs="Calibri"/>
              <w:b/>
              <w:bCs/>
              <w:lang w:eastAsia="en-GB"/>
            </w:rPr>
          </w:rPrChange>
        </w:rPr>
        <w:t xml:space="preserve">Observation 1: The technical conditions specified in ECC Decision (20)02 [5], </w:t>
      </w:r>
      <w:proofErr w:type="gramStart"/>
      <w:r w:rsidRPr="00E76C60">
        <w:rPr>
          <w:rFonts w:ascii="Calibri" w:hAnsi="Calibri" w:cs="Calibri"/>
          <w:bCs/>
          <w:i/>
          <w:iCs/>
          <w:lang w:eastAsia="en-GB"/>
          <w:rPrChange w:id="42" w:author="Chris Pudney 32" w:date="2024-03-19T17:40:00Z">
            <w:rPr>
              <w:rFonts w:ascii="Calibri" w:hAnsi="Calibri" w:cs="Calibri"/>
              <w:b/>
              <w:bCs/>
              <w:lang w:eastAsia="en-GB"/>
            </w:rPr>
          </w:rPrChange>
        </w:rPr>
        <w:t>i.e.</w:t>
      </w:r>
      <w:proofErr w:type="gramEnd"/>
      <w:r w:rsidRPr="00E76C60">
        <w:rPr>
          <w:rFonts w:ascii="Calibri" w:hAnsi="Calibri" w:cs="Calibri"/>
          <w:bCs/>
          <w:i/>
          <w:iCs/>
          <w:lang w:eastAsia="en-GB"/>
          <w:rPrChange w:id="43" w:author="Chris Pudney 32" w:date="2024-03-19T17:40:00Z">
            <w:rPr>
              <w:rFonts w:ascii="Calibri" w:hAnsi="Calibri" w:cs="Calibri"/>
              <w:b/>
              <w:bCs/>
              <w:lang w:eastAsia="en-GB"/>
            </w:rPr>
          </w:rPrChange>
        </w:rPr>
        <w:t xml:space="preserve"> EIRP limits were analysed accordingly and the necessary conclusions for an uncoordinated operational approach were derived. These include the BS rated output power using corresponding assumptions, the resulting emission values of the transmitter and the specifications of the receiver</w:t>
      </w:r>
      <w:r w:rsidRPr="00E76C60">
        <w:rPr>
          <w:rFonts w:ascii="Calibri" w:hAnsi="Calibri" w:cs="Calibri"/>
          <w:i/>
          <w:iCs/>
          <w:lang w:eastAsia="en-GB"/>
          <w:rPrChange w:id="44" w:author="Chris Pudney 32" w:date="2024-03-19T17:40:00Z">
            <w:rPr>
              <w:rFonts w:ascii="Calibri" w:hAnsi="Calibri" w:cs="Calibri"/>
              <w:lang w:eastAsia="en-GB"/>
            </w:rPr>
          </w:rPrChange>
        </w:rPr>
        <w:t>.</w:t>
      </w:r>
    </w:p>
    <w:p w14:paraId="1D685CC4"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45" w:author="Chris Pudney 32" w:date="2024-03-19T17:40:00Z">
            <w:rPr>
              <w:rFonts w:ascii="Calibri" w:hAnsi="Calibri" w:cs="Calibri"/>
              <w:b/>
              <w:bCs/>
              <w:lang w:eastAsia="en-GB"/>
            </w:rPr>
          </w:rPrChange>
        </w:rPr>
        <w:pPrChange w:id="46"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47" w:author="Chris Pudney 32" w:date="2024-03-19T17:40:00Z">
            <w:rPr>
              <w:rFonts w:ascii="Calibri" w:hAnsi="Calibri" w:cs="Calibri"/>
              <w:b/>
              <w:bCs/>
              <w:lang w:eastAsia="en-GB"/>
            </w:rPr>
          </w:rPrChange>
        </w:rPr>
        <w:t xml:space="preserve">Observation 2: The technical conditions specified in ECC Decision (20)02 [5], </w:t>
      </w:r>
      <w:proofErr w:type="gramStart"/>
      <w:r w:rsidRPr="00E76C60">
        <w:rPr>
          <w:rFonts w:ascii="Calibri" w:hAnsi="Calibri" w:cs="Calibri"/>
          <w:bCs/>
          <w:i/>
          <w:iCs/>
          <w:lang w:eastAsia="en-GB"/>
          <w:rPrChange w:id="48" w:author="Chris Pudney 32" w:date="2024-03-19T17:40:00Z">
            <w:rPr>
              <w:rFonts w:ascii="Calibri" w:hAnsi="Calibri" w:cs="Calibri"/>
              <w:b/>
              <w:bCs/>
              <w:lang w:eastAsia="en-GB"/>
            </w:rPr>
          </w:rPrChange>
        </w:rPr>
        <w:t>i.e.</w:t>
      </w:r>
      <w:proofErr w:type="gramEnd"/>
      <w:r w:rsidRPr="00E76C60">
        <w:rPr>
          <w:rFonts w:ascii="Calibri" w:hAnsi="Calibri" w:cs="Calibri"/>
          <w:bCs/>
          <w:i/>
          <w:iCs/>
          <w:lang w:eastAsia="en-GB"/>
          <w:rPrChange w:id="49" w:author="Chris Pudney 32" w:date="2024-03-19T17:40:00Z">
            <w:rPr>
              <w:rFonts w:ascii="Calibri" w:hAnsi="Calibri" w:cs="Calibri"/>
              <w:b/>
              <w:bCs/>
              <w:lang w:eastAsia="en-GB"/>
            </w:rPr>
          </w:rPrChange>
        </w:rPr>
        <w:t xml:space="preserve"> the BS rated output power using corresponding assumptions to convert from the EIRP limits, the resulting emission values of the transmitter and the specifications of the receiver have been transferred to the 3GPP specifications.</w:t>
      </w:r>
    </w:p>
    <w:p w14:paraId="47BB8F03"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50" w:author="Chris Pudney 32" w:date="2024-03-19T17:40:00Z">
            <w:rPr>
              <w:rFonts w:ascii="Calibri" w:hAnsi="Calibri" w:cs="Calibri"/>
              <w:lang w:eastAsia="en-GB"/>
            </w:rPr>
          </w:rPrChange>
        </w:rPr>
        <w:pPrChange w:id="51"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52" w:author="Chris Pudney 32" w:date="2024-03-19T17:40:00Z">
            <w:rPr>
              <w:rFonts w:ascii="Calibri" w:hAnsi="Calibri" w:cs="Calibri"/>
              <w:b/>
              <w:bCs/>
              <w:lang w:eastAsia="en-GB"/>
            </w:rPr>
          </w:rPrChange>
        </w:rPr>
        <w:t xml:space="preserve">Observation 3: In the Commission Implementing Decision (EU) 2021/1730, ECC Decision(20)02, CEPT Report 76 as well as ECC Report 318 [7] it is clearly stated that the regulation has assumed that the harmonised technical conditions for RMR (FRMCS) base stations operating in the 1900-1910MHz band assume that base stations providing electronic communications services, which use frequencies above 1920MHz for reception </w:t>
      </w:r>
      <w:r w:rsidRPr="00E76C60">
        <w:rPr>
          <w:rFonts w:ascii="Calibri" w:hAnsi="Calibri" w:cs="Calibri"/>
          <w:bCs/>
          <w:i/>
          <w:iCs/>
          <w:lang w:eastAsia="en-GB"/>
          <w:rPrChange w:id="53" w:author="Chris Pudney 32" w:date="2024-03-19T17:40:00Z">
            <w:rPr>
              <w:rFonts w:ascii="Calibri" w:hAnsi="Calibri" w:cs="Calibri"/>
              <w:b/>
              <w:bCs/>
              <w:lang w:eastAsia="en-GB"/>
            </w:rPr>
          </w:rPrChange>
        </w:rPr>
        <w:lastRenderedPageBreak/>
        <w:t xml:space="preserve">under Commission Implementing Decision (EU) 2020/667(4), have enhanced selectivity compared to the current Harmonised European Standards. Base stations providing electronic communications services, which </w:t>
      </w:r>
      <w:proofErr w:type="gramStart"/>
      <w:r w:rsidRPr="00E76C60">
        <w:rPr>
          <w:rFonts w:ascii="Calibri" w:hAnsi="Calibri" w:cs="Calibri"/>
          <w:bCs/>
          <w:i/>
          <w:iCs/>
          <w:lang w:eastAsia="en-GB"/>
          <w:rPrChange w:id="54" w:author="Chris Pudney 32" w:date="2024-03-19T17:40:00Z">
            <w:rPr>
              <w:rFonts w:ascii="Calibri" w:hAnsi="Calibri" w:cs="Calibri"/>
              <w:b/>
              <w:bCs/>
              <w:lang w:eastAsia="en-GB"/>
            </w:rPr>
          </w:rPrChange>
        </w:rPr>
        <w:t>are located in</w:t>
      </w:r>
      <w:proofErr w:type="gramEnd"/>
      <w:r w:rsidRPr="00E76C60">
        <w:rPr>
          <w:rFonts w:ascii="Calibri" w:hAnsi="Calibri" w:cs="Calibri"/>
          <w:bCs/>
          <w:i/>
          <w:iCs/>
          <w:lang w:eastAsia="en-GB"/>
          <w:rPrChange w:id="55" w:author="Chris Pudney 32" w:date="2024-03-19T17:40:00Z">
            <w:rPr>
              <w:rFonts w:ascii="Calibri" w:hAnsi="Calibri" w:cs="Calibri"/>
              <w:b/>
              <w:bCs/>
              <w:lang w:eastAsia="en-GB"/>
            </w:rPr>
          </w:rPrChange>
        </w:rPr>
        <w:t xml:space="preserve"> the vicinity of a RMR base station and do not meet the enhanced selectivity criterion, should, where necessary, be adapted, in order to mitigate harmful interference.</w:t>
      </w:r>
    </w:p>
    <w:p w14:paraId="016A4EB2"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56" w:author="Chris Pudney 32" w:date="2024-03-19T17:40:00Z">
            <w:rPr>
              <w:rFonts w:ascii="Calibri" w:hAnsi="Calibri" w:cs="Calibri"/>
              <w:b/>
              <w:bCs/>
              <w:lang w:eastAsia="en-GB"/>
            </w:rPr>
          </w:rPrChange>
        </w:rPr>
        <w:pPrChange w:id="57"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58" w:author="Chris Pudney 32" w:date="2024-03-19T17:40:00Z">
            <w:rPr>
              <w:rFonts w:ascii="Calibri" w:hAnsi="Calibri" w:cs="Calibri"/>
              <w:b/>
              <w:bCs/>
              <w:lang w:eastAsia="en-GB"/>
            </w:rPr>
          </w:rPrChange>
        </w:rPr>
        <w:t>Observation 4: The ECC in Report 318 has considered that additional mitigation techniques need to be implemented on a case-by-case basis, such as adjustments of antenna directivity, azimuth, tilt, or improve the selectivity of the MFCN BS in the vicinity of the railway tracks. Such site engineering solutions have been considered by RAN 4 for TDD and FDD coexistence scenarios as described in TR 25.942 [11] section 8.4.</w:t>
      </w:r>
    </w:p>
    <w:p w14:paraId="6659A5A7"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59" w:author="Chris Pudney 32" w:date="2024-03-19T17:40:00Z">
            <w:rPr>
              <w:rFonts w:ascii="Calibri" w:hAnsi="Calibri" w:cs="Calibri"/>
              <w:b/>
              <w:bCs/>
              <w:lang w:eastAsia="en-GB"/>
            </w:rPr>
          </w:rPrChange>
        </w:rPr>
        <w:pPrChange w:id="60"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61" w:author="Chris Pudney 32" w:date="2024-03-19T17:40:00Z">
            <w:rPr>
              <w:rFonts w:ascii="Calibri" w:hAnsi="Calibri" w:cs="Calibri"/>
              <w:b/>
              <w:bCs/>
              <w:lang w:eastAsia="en-GB"/>
            </w:rPr>
          </w:rPrChange>
        </w:rPr>
        <w:t xml:space="preserve">Observation 5: From CEPT report 76, ECC </w:t>
      </w:r>
      <w:proofErr w:type="gramStart"/>
      <w:r w:rsidRPr="00E76C60">
        <w:rPr>
          <w:rFonts w:ascii="Calibri" w:hAnsi="Calibri" w:cs="Calibri"/>
          <w:bCs/>
          <w:i/>
          <w:iCs/>
          <w:lang w:eastAsia="en-GB"/>
          <w:rPrChange w:id="62" w:author="Chris Pudney 32" w:date="2024-03-19T17:40:00Z">
            <w:rPr>
              <w:rFonts w:ascii="Calibri" w:hAnsi="Calibri" w:cs="Calibri"/>
              <w:b/>
              <w:bCs/>
              <w:lang w:eastAsia="en-GB"/>
            </w:rPr>
          </w:rPrChange>
        </w:rPr>
        <w:t>DEC(</w:t>
      </w:r>
      <w:proofErr w:type="gramEnd"/>
      <w:r w:rsidRPr="00E76C60">
        <w:rPr>
          <w:rFonts w:ascii="Calibri" w:hAnsi="Calibri" w:cs="Calibri"/>
          <w:bCs/>
          <w:i/>
          <w:iCs/>
          <w:lang w:eastAsia="en-GB"/>
          <w:rPrChange w:id="63" w:author="Chris Pudney 32" w:date="2024-03-19T17:40:00Z">
            <w:rPr>
              <w:rFonts w:ascii="Calibri" w:hAnsi="Calibri" w:cs="Calibri"/>
              <w:b/>
              <w:bCs/>
              <w:lang w:eastAsia="en-GB"/>
            </w:rPr>
          </w:rPrChange>
        </w:rPr>
        <w:t xml:space="preserve">20)02 and ECC Report 318 it is clear that </w:t>
      </w:r>
      <w:r w:rsidRPr="00E76C60">
        <w:rPr>
          <w:rFonts w:ascii="Calibri" w:eastAsia="SimSun" w:hAnsi="Calibri" w:cs="Calibri"/>
          <w:bCs/>
          <w:i/>
          <w:iCs/>
          <w:lang w:val="en-US" w:eastAsia="zh-CN"/>
          <w:rPrChange w:id="64" w:author="Chris Pudney 32" w:date="2024-03-19T17:40:00Z">
            <w:rPr>
              <w:rFonts w:ascii="Calibri" w:eastAsia="SimSun" w:hAnsi="Calibri" w:cs="Calibri"/>
              <w:b/>
              <w:bCs/>
              <w:lang w:val="en-US" w:eastAsia="zh-CN"/>
            </w:rPr>
          </w:rPrChange>
        </w:rPr>
        <w:t>o</w:t>
      </w:r>
      <w:proofErr w:type="spellStart"/>
      <w:r w:rsidRPr="00E76C60">
        <w:rPr>
          <w:rFonts w:ascii="Calibri" w:hAnsi="Calibri" w:cs="Calibri"/>
          <w:bCs/>
          <w:i/>
          <w:iCs/>
          <w:lang w:eastAsia="en-GB"/>
          <w:rPrChange w:id="65" w:author="Chris Pudney 32" w:date="2024-03-19T17:40:00Z">
            <w:rPr>
              <w:rFonts w:ascii="Calibri" w:hAnsi="Calibri" w:cs="Calibri"/>
              <w:b/>
              <w:bCs/>
              <w:lang w:eastAsia="en-GB"/>
            </w:rPr>
          </w:rPrChange>
        </w:rPr>
        <w:t>perators</w:t>
      </w:r>
      <w:proofErr w:type="spellEnd"/>
      <w:r w:rsidRPr="00E76C60">
        <w:rPr>
          <w:rFonts w:ascii="Calibri" w:hAnsi="Calibri" w:cs="Calibri"/>
          <w:bCs/>
          <w:i/>
          <w:iCs/>
          <w:lang w:eastAsia="en-GB"/>
          <w:rPrChange w:id="66" w:author="Chris Pudney 32" w:date="2024-03-19T17:40:00Z">
            <w:rPr>
              <w:rFonts w:ascii="Calibri" w:hAnsi="Calibri" w:cs="Calibri"/>
              <w:b/>
              <w:bCs/>
              <w:lang w:eastAsia="en-GB"/>
            </w:rPr>
          </w:rPrChange>
        </w:rPr>
        <w:t xml:space="preserve"> of mobile networks in 1920-1980 MHz should have, sufficiently far in advance, information on the rollout of a new RMR BS in 1900-1910 MHz. </w:t>
      </w:r>
    </w:p>
    <w:p w14:paraId="1834F135"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67" w:author="Chris Pudney 32" w:date="2024-03-19T17:40:00Z">
            <w:rPr>
              <w:rFonts w:ascii="Calibri" w:hAnsi="Calibri" w:cs="Calibri"/>
              <w:b/>
              <w:bCs/>
              <w:lang w:eastAsia="en-GB"/>
            </w:rPr>
          </w:rPrChange>
        </w:rPr>
        <w:pPrChange w:id="68"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69" w:author="Chris Pudney 32" w:date="2024-03-19T17:40:00Z">
            <w:rPr>
              <w:rFonts w:ascii="Calibri" w:hAnsi="Calibri" w:cs="Calibri"/>
              <w:b/>
              <w:bCs/>
              <w:lang w:eastAsia="en-GB"/>
            </w:rPr>
          </w:rPrChange>
        </w:rPr>
        <w:t>Observation 6: In response to the EC/CEPT regulation for the 1900-1910MHz band ETSI has specified enhanced selectivity requirements for protection of Band 1 BSs.</w:t>
      </w:r>
    </w:p>
    <w:p w14:paraId="42162EA8"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70" w:author="Chris Pudney 32" w:date="2024-03-19T17:40:00Z">
            <w:rPr>
              <w:rFonts w:ascii="Calibri" w:hAnsi="Calibri" w:cs="Calibri"/>
              <w:b/>
              <w:bCs/>
              <w:lang w:eastAsia="en-GB"/>
            </w:rPr>
          </w:rPrChange>
        </w:rPr>
        <w:pPrChange w:id="71"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72" w:author="Chris Pudney 32" w:date="2024-03-19T17:40:00Z">
            <w:rPr>
              <w:rFonts w:ascii="Calibri" w:hAnsi="Calibri" w:cs="Calibri"/>
              <w:b/>
              <w:bCs/>
              <w:lang w:eastAsia="en-GB"/>
            </w:rPr>
          </w:rPrChange>
        </w:rPr>
        <w:t xml:space="preserve">Observation 7: The number of MFCN sectors that may be interfered by n101 BS will be less than around 7% of the MFCN sectors that are near railways due to the coupling loss expected to be higher than calculated, </w:t>
      </w:r>
      <w:proofErr w:type="gramStart"/>
      <w:r w:rsidRPr="00E76C60">
        <w:rPr>
          <w:rFonts w:ascii="Calibri" w:hAnsi="Calibri" w:cs="Calibri"/>
          <w:bCs/>
          <w:i/>
          <w:iCs/>
          <w:lang w:eastAsia="en-GB"/>
          <w:rPrChange w:id="73" w:author="Chris Pudney 32" w:date="2024-03-19T17:40:00Z">
            <w:rPr>
              <w:rFonts w:ascii="Calibri" w:hAnsi="Calibri" w:cs="Calibri"/>
              <w:b/>
              <w:bCs/>
              <w:lang w:eastAsia="en-GB"/>
            </w:rPr>
          </w:rPrChange>
        </w:rPr>
        <w:t>e.g.</w:t>
      </w:r>
      <w:proofErr w:type="gramEnd"/>
      <w:r w:rsidRPr="00E76C60">
        <w:rPr>
          <w:rFonts w:ascii="Calibri" w:hAnsi="Calibri" w:cs="Calibri"/>
          <w:bCs/>
          <w:i/>
          <w:iCs/>
          <w:lang w:eastAsia="en-GB"/>
          <w:rPrChange w:id="74" w:author="Chris Pudney 32" w:date="2024-03-19T17:40:00Z">
            <w:rPr>
              <w:rFonts w:ascii="Calibri" w:hAnsi="Calibri" w:cs="Calibri"/>
              <w:b/>
              <w:bCs/>
              <w:lang w:eastAsia="en-GB"/>
            </w:rPr>
          </w:rPrChange>
        </w:rPr>
        <w:t xml:space="preserve"> due to ground occupancy and other factors.</w:t>
      </w:r>
    </w:p>
    <w:p w14:paraId="6808C9E8"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75" w:author="Chris Pudney 32" w:date="2024-03-19T17:40:00Z">
            <w:rPr>
              <w:rFonts w:ascii="Calibri" w:hAnsi="Calibri" w:cs="Calibri"/>
              <w:b/>
              <w:bCs/>
              <w:lang w:eastAsia="en-GB"/>
            </w:rPr>
          </w:rPrChange>
        </w:rPr>
        <w:pPrChange w:id="76"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77" w:author="Chris Pudney 32" w:date="2024-03-19T17:40:00Z">
            <w:rPr>
              <w:rFonts w:ascii="Calibri" w:hAnsi="Calibri" w:cs="Calibri"/>
              <w:b/>
              <w:bCs/>
              <w:lang w:eastAsia="en-GB"/>
            </w:rPr>
          </w:rPrChange>
        </w:rPr>
        <w:t xml:space="preserve">Observation 8: Operators have concerns about the ECC analysis, for </w:t>
      </w:r>
      <w:proofErr w:type="gramStart"/>
      <w:r w:rsidRPr="00E76C60">
        <w:rPr>
          <w:rFonts w:ascii="Calibri" w:hAnsi="Calibri" w:cs="Calibri"/>
          <w:bCs/>
          <w:i/>
          <w:iCs/>
          <w:lang w:eastAsia="en-GB"/>
          <w:rPrChange w:id="78" w:author="Chris Pudney 32" w:date="2024-03-19T17:40:00Z">
            <w:rPr>
              <w:rFonts w:ascii="Calibri" w:hAnsi="Calibri" w:cs="Calibri"/>
              <w:b/>
              <w:bCs/>
              <w:lang w:eastAsia="en-GB"/>
            </w:rPr>
          </w:rPrChange>
        </w:rPr>
        <w:t>example  the</w:t>
      </w:r>
      <w:proofErr w:type="gramEnd"/>
      <w:r w:rsidRPr="00E76C60">
        <w:rPr>
          <w:rFonts w:ascii="Calibri" w:hAnsi="Calibri" w:cs="Calibri"/>
          <w:bCs/>
          <w:i/>
          <w:iCs/>
          <w:lang w:eastAsia="en-GB"/>
          <w:rPrChange w:id="79" w:author="Chris Pudney 32" w:date="2024-03-19T17:40:00Z">
            <w:rPr>
              <w:rFonts w:ascii="Calibri" w:hAnsi="Calibri" w:cs="Calibri"/>
              <w:b/>
              <w:bCs/>
              <w:lang w:eastAsia="en-GB"/>
            </w:rPr>
          </w:rPrChange>
        </w:rPr>
        <w:t xml:space="preserve"> in-band blocking analysis was not conducted by the ECC analysis which will lead to more sever</w:t>
      </w:r>
      <w:r w:rsidR="00633C0E" w:rsidRPr="00E76C60">
        <w:rPr>
          <w:rFonts w:ascii="Calibri" w:hAnsi="Calibri" w:cs="Calibri"/>
          <w:bCs/>
          <w:i/>
          <w:iCs/>
          <w:lang w:eastAsia="en-GB"/>
          <w:rPrChange w:id="80" w:author="Chris Pudney 32" w:date="2024-03-19T17:40:00Z">
            <w:rPr>
              <w:rFonts w:ascii="Calibri" w:hAnsi="Calibri" w:cs="Calibri"/>
              <w:b/>
              <w:bCs/>
              <w:lang w:eastAsia="en-GB"/>
            </w:rPr>
          </w:rPrChange>
        </w:rPr>
        <w:t>e</w:t>
      </w:r>
      <w:r w:rsidRPr="00E76C60">
        <w:rPr>
          <w:rFonts w:ascii="Calibri" w:hAnsi="Calibri" w:cs="Calibri"/>
          <w:bCs/>
          <w:i/>
          <w:iCs/>
          <w:lang w:eastAsia="en-GB"/>
          <w:rPrChange w:id="81" w:author="Chris Pudney 32" w:date="2024-03-19T17:40:00Z">
            <w:rPr>
              <w:rFonts w:ascii="Calibri" w:hAnsi="Calibri" w:cs="Calibri"/>
              <w:b/>
              <w:bCs/>
              <w:lang w:eastAsia="en-GB"/>
            </w:rPr>
          </w:rPrChange>
        </w:rPr>
        <w:t xml:space="preserve"> interferences. Also, </w:t>
      </w:r>
      <w:r w:rsidRPr="00E76C60">
        <w:rPr>
          <w:rFonts w:ascii="Calibri" w:eastAsia="SimSun" w:hAnsi="Calibri" w:cs="Calibri"/>
          <w:bCs/>
          <w:i/>
          <w:iCs/>
          <w:lang w:val="en-US" w:eastAsia="zh-CN"/>
          <w:rPrChange w:id="82" w:author="Chris Pudney 32" w:date="2024-03-19T17:40:00Z">
            <w:rPr>
              <w:rFonts w:ascii="Calibri" w:eastAsia="SimSun" w:hAnsi="Calibri" w:cs="Calibri"/>
              <w:b/>
              <w:bCs/>
              <w:lang w:val="en-US" w:eastAsia="zh-CN"/>
            </w:rPr>
          </w:rPrChange>
        </w:rPr>
        <w:t>o</w:t>
      </w:r>
      <w:proofErr w:type="spellStart"/>
      <w:r w:rsidRPr="00E76C60">
        <w:rPr>
          <w:rFonts w:ascii="Calibri" w:hAnsi="Calibri" w:cs="Calibri"/>
          <w:bCs/>
          <w:i/>
          <w:iCs/>
          <w:lang w:eastAsia="en-GB"/>
          <w:rPrChange w:id="83" w:author="Chris Pudney 32" w:date="2024-03-19T17:40:00Z">
            <w:rPr>
              <w:rFonts w:ascii="Calibri" w:hAnsi="Calibri" w:cs="Calibri"/>
              <w:b/>
              <w:bCs/>
              <w:lang w:eastAsia="en-GB"/>
            </w:rPr>
          </w:rPrChange>
        </w:rPr>
        <w:t>perator’s</w:t>
      </w:r>
      <w:proofErr w:type="spellEnd"/>
      <w:r w:rsidRPr="00E76C60">
        <w:rPr>
          <w:rFonts w:ascii="Calibri" w:hAnsi="Calibri" w:cs="Calibri"/>
          <w:bCs/>
          <w:i/>
          <w:iCs/>
          <w:lang w:eastAsia="en-GB"/>
          <w:rPrChange w:id="84" w:author="Chris Pudney 32" w:date="2024-03-19T17:40:00Z">
            <w:rPr>
              <w:rFonts w:ascii="Calibri" w:hAnsi="Calibri" w:cs="Calibri"/>
              <w:b/>
              <w:bCs/>
              <w:lang w:eastAsia="en-GB"/>
            </w:rPr>
          </w:rPrChange>
        </w:rPr>
        <w:t xml:space="preserve"> view is that the 7% is based on 50.7dBm/10 MHz BS EIRP. But this was increased to 65dBm/10MHz which will result in more than 7%. Furthermore, the analyses are based on a theoretical model where recent results of a measurement campaign show 10dB lower pathlosses between UE and BS compared to the theoretical model. This demonstrates differences between the theoretical model and the </w:t>
      </w:r>
      <w:proofErr w:type="gramStart"/>
      <w:r w:rsidRPr="00E76C60">
        <w:rPr>
          <w:rFonts w:ascii="Calibri" w:hAnsi="Calibri" w:cs="Calibri"/>
          <w:bCs/>
          <w:i/>
          <w:iCs/>
          <w:lang w:eastAsia="en-GB"/>
          <w:rPrChange w:id="85" w:author="Chris Pudney 32" w:date="2024-03-19T17:40:00Z">
            <w:rPr>
              <w:rFonts w:ascii="Calibri" w:hAnsi="Calibri" w:cs="Calibri"/>
              <w:b/>
              <w:bCs/>
              <w:lang w:eastAsia="en-GB"/>
            </w:rPr>
          </w:rPrChange>
        </w:rPr>
        <w:t>real world</w:t>
      </w:r>
      <w:proofErr w:type="gramEnd"/>
      <w:r w:rsidRPr="00E76C60">
        <w:rPr>
          <w:rFonts w:ascii="Calibri" w:hAnsi="Calibri" w:cs="Calibri"/>
          <w:bCs/>
          <w:i/>
          <w:iCs/>
          <w:lang w:eastAsia="en-GB"/>
          <w:rPrChange w:id="86" w:author="Chris Pudney 32" w:date="2024-03-19T17:40:00Z">
            <w:rPr>
              <w:rFonts w:ascii="Calibri" w:hAnsi="Calibri" w:cs="Calibri"/>
              <w:b/>
              <w:bCs/>
              <w:lang w:eastAsia="en-GB"/>
            </w:rPr>
          </w:rPrChange>
        </w:rPr>
        <w:t xml:space="preserve"> situation for the BS to BS pathlosses. </w:t>
      </w:r>
    </w:p>
    <w:p w14:paraId="3436B22F"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87" w:author="Chris Pudney 32" w:date="2024-03-19T17:40:00Z">
            <w:rPr>
              <w:rFonts w:ascii="Calibri" w:hAnsi="Calibri" w:cs="Calibri"/>
              <w:b/>
              <w:bCs/>
              <w:lang w:eastAsia="en-GB"/>
            </w:rPr>
          </w:rPrChange>
        </w:rPr>
        <w:pPrChange w:id="88"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89" w:author="Chris Pudney 32" w:date="2024-03-19T17:40:00Z">
            <w:rPr>
              <w:rFonts w:ascii="Calibri" w:hAnsi="Calibri" w:cs="Calibri"/>
              <w:b/>
              <w:bCs/>
              <w:lang w:eastAsia="en-GB"/>
            </w:rPr>
          </w:rPrChange>
        </w:rPr>
        <w:t>Observation 9: Regarding the change from 50.7dbm/10 MHz to 65dBm</w:t>
      </w:r>
      <w:r w:rsidRPr="00E76C60">
        <w:rPr>
          <w:bCs/>
          <w:i/>
          <w:iCs/>
          <w:lang w:eastAsia="en-GB"/>
          <w:rPrChange w:id="90" w:author="Chris Pudney 32" w:date="2024-03-19T17:40:00Z">
            <w:rPr>
              <w:b/>
              <w:bCs/>
              <w:lang w:eastAsia="en-GB"/>
            </w:rPr>
          </w:rPrChange>
        </w:rPr>
        <w:t>/10MHz</w:t>
      </w:r>
      <w:r w:rsidRPr="00E76C60">
        <w:rPr>
          <w:i/>
          <w:iCs/>
          <w:lang w:eastAsia="en-GB"/>
          <w:rPrChange w:id="91" w:author="Chris Pudney 32" w:date="2024-03-19T17:40:00Z">
            <w:rPr>
              <w:lang w:eastAsia="en-GB"/>
            </w:rPr>
          </w:rPrChange>
        </w:rPr>
        <w:t xml:space="preserve">, </w:t>
      </w:r>
      <w:r w:rsidRPr="00E76C60">
        <w:rPr>
          <w:rFonts w:ascii="Calibri" w:hAnsi="Calibri" w:cs="Calibri"/>
          <w:bCs/>
          <w:i/>
          <w:iCs/>
          <w:lang w:eastAsia="en-GB"/>
          <w:rPrChange w:id="92" w:author="Chris Pudney 32" w:date="2024-03-19T17:40:00Z">
            <w:rPr>
              <w:rFonts w:ascii="Calibri" w:hAnsi="Calibri" w:cs="Calibri"/>
              <w:b/>
              <w:bCs/>
              <w:lang w:eastAsia="en-GB"/>
            </w:rPr>
          </w:rPrChange>
        </w:rPr>
        <w:t xml:space="preserve">the ECC Report 318 states that this increase “may result in interference to some MFCN BS located near an FRMCS radio site” and that “if 65 dBm e.i.r.p. uncoordinated FRMCS base stations is desired, then these MFCN BS may need to be adapted when an FRMCS BS is rolled out in its proximity, so that it does not suffer interference from FRMCS”.  </w:t>
      </w:r>
    </w:p>
    <w:p w14:paraId="315E73F1"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93" w:author="Chris Pudney 32" w:date="2024-03-19T17:40:00Z">
            <w:rPr>
              <w:rFonts w:ascii="Calibri" w:hAnsi="Calibri" w:cs="Calibri"/>
              <w:b/>
              <w:bCs/>
              <w:lang w:eastAsia="en-GB"/>
            </w:rPr>
          </w:rPrChange>
        </w:rPr>
        <w:pPrChange w:id="94"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95" w:author="Chris Pudney 32" w:date="2024-03-19T17:40:00Z">
            <w:rPr>
              <w:rFonts w:ascii="Calibri" w:hAnsi="Calibri" w:cs="Calibri"/>
              <w:b/>
              <w:bCs/>
              <w:lang w:eastAsia="en-GB"/>
            </w:rPr>
          </w:rPrChange>
        </w:rPr>
        <w:t xml:space="preserve">Observation 10: Railways note that in actual deployment cases, the effects of clutter, ground occupancy </w:t>
      </w:r>
      <w:proofErr w:type="gramStart"/>
      <w:r w:rsidRPr="00E76C60">
        <w:rPr>
          <w:rFonts w:ascii="Calibri" w:hAnsi="Calibri" w:cs="Calibri"/>
          <w:bCs/>
          <w:i/>
          <w:iCs/>
          <w:lang w:eastAsia="en-GB"/>
          <w:rPrChange w:id="96" w:author="Chris Pudney 32" w:date="2024-03-19T17:40:00Z">
            <w:rPr>
              <w:rFonts w:ascii="Calibri" w:hAnsi="Calibri" w:cs="Calibri"/>
              <w:b/>
              <w:bCs/>
              <w:lang w:eastAsia="en-GB"/>
            </w:rPr>
          </w:rPrChange>
        </w:rPr>
        <w:t>In</w:t>
      </w:r>
      <w:proofErr w:type="gramEnd"/>
      <w:r w:rsidRPr="00E76C60">
        <w:rPr>
          <w:rFonts w:ascii="Calibri" w:hAnsi="Calibri" w:cs="Calibri"/>
          <w:bCs/>
          <w:i/>
          <w:iCs/>
          <w:lang w:eastAsia="en-GB"/>
          <w:rPrChange w:id="97" w:author="Chris Pudney 32" w:date="2024-03-19T17:40:00Z">
            <w:rPr>
              <w:rFonts w:ascii="Calibri" w:hAnsi="Calibri" w:cs="Calibri"/>
              <w:b/>
              <w:bCs/>
              <w:lang w:eastAsia="en-GB"/>
            </w:rPr>
          </w:rPrChange>
        </w:rPr>
        <w:t xml:space="preserve"> urban areas, the temporal nature due to train speed and the uplink orientation of the FRMCS TDD frame are expected to limit the number of interference cases.</w:t>
      </w:r>
    </w:p>
    <w:p w14:paraId="0F92A73E"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98" w:author="Chris Pudney 32" w:date="2024-03-19T17:40:00Z">
            <w:rPr>
              <w:rFonts w:ascii="Calibri" w:hAnsi="Calibri" w:cs="Calibri"/>
              <w:b/>
              <w:bCs/>
              <w:lang w:eastAsia="en-GB"/>
            </w:rPr>
          </w:rPrChange>
        </w:rPr>
        <w:pPrChange w:id="99"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100" w:author="Chris Pudney 32" w:date="2024-03-19T17:40:00Z">
            <w:rPr>
              <w:rFonts w:ascii="Calibri" w:hAnsi="Calibri" w:cs="Calibri"/>
              <w:b/>
              <w:bCs/>
              <w:lang w:eastAsia="en-GB"/>
            </w:rPr>
          </w:rPrChange>
        </w:rPr>
        <w:t xml:space="preserve">Observation 11: From ECC Report 318 </w:t>
      </w:r>
      <w:proofErr w:type="gramStart"/>
      <w:r w:rsidRPr="00E76C60">
        <w:rPr>
          <w:rFonts w:ascii="Calibri" w:hAnsi="Calibri" w:cs="Calibri"/>
          <w:bCs/>
          <w:i/>
          <w:iCs/>
          <w:lang w:eastAsia="en-GB"/>
          <w:rPrChange w:id="101" w:author="Chris Pudney 32" w:date="2024-03-19T17:40:00Z">
            <w:rPr>
              <w:rFonts w:ascii="Calibri" w:hAnsi="Calibri" w:cs="Calibri"/>
              <w:b/>
              <w:bCs/>
              <w:lang w:eastAsia="en-GB"/>
            </w:rPr>
          </w:rPrChange>
        </w:rPr>
        <w:t>it can be seen that ECC</w:t>
      </w:r>
      <w:proofErr w:type="gramEnd"/>
      <w:r w:rsidRPr="00E76C60">
        <w:rPr>
          <w:rFonts w:ascii="Calibri" w:hAnsi="Calibri" w:cs="Calibri"/>
          <w:bCs/>
          <w:i/>
          <w:iCs/>
          <w:lang w:eastAsia="en-GB"/>
          <w:rPrChange w:id="102" w:author="Chris Pudney 32" w:date="2024-03-19T17:40:00Z">
            <w:rPr>
              <w:rFonts w:ascii="Calibri" w:hAnsi="Calibri" w:cs="Calibri"/>
              <w:b/>
              <w:bCs/>
              <w:lang w:eastAsia="en-GB"/>
            </w:rPr>
          </w:rPrChange>
        </w:rPr>
        <w:t xml:space="preserve"> has performed Monte Carlo studies that show that the interference from FRMCS cab-radio of 31 dBm output power to MFCN uplink is acceptable when uplink power-control is implemented and activated. </w:t>
      </w:r>
    </w:p>
    <w:p w14:paraId="08269BF7"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103" w:author="Chris Pudney 32" w:date="2024-03-19T17:40:00Z">
            <w:rPr>
              <w:rFonts w:ascii="Calibri" w:hAnsi="Calibri" w:cs="Calibri"/>
              <w:b/>
              <w:bCs/>
              <w:lang w:eastAsia="en-GB"/>
            </w:rPr>
          </w:rPrChange>
        </w:rPr>
        <w:pPrChange w:id="104"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105" w:author="Chris Pudney 32" w:date="2024-03-19T17:40:00Z">
            <w:rPr>
              <w:rFonts w:ascii="Calibri" w:hAnsi="Calibri" w:cs="Calibri"/>
              <w:b/>
              <w:bCs/>
              <w:lang w:eastAsia="en-GB"/>
            </w:rPr>
          </w:rPrChange>
        </w:rPr>
        <w:t xml:space="preserve">Observation 12: Both the Commission Implementing Decision (EU) 2021/1730 and the ECC </w:t>
      </w:r>
      <w:proofErr w:type="gramStart"/>
      <w:r w:rsidRPr="00E76C60">
        <w:rPr>
          <w:rFonts w:ascii="Calibri" w:hAnsi="Calibri" w:cs="Calibri"/>
          <w:bCs/>
          <w:i/>
          <w:iCs/>
          <w:lang w:eastAsia="en-GB"/>
          <w:rPrChange w:id="106" w:author="Chris Pudney 32" w:date="2024-03-19T17:40:00Z">
            <w:rPr>
              <w:rFonts w:ascii="Calibri" w:hAnsi="Calibri" w:cs="Calibri"/>
              <w:b/>
              <w:bCs/>
              <w:lang w:eastAsia="en-GB"/>
            </w:rPr>
          </w:rPrChange>
        </w:rPr>
        <w:t>Decision(</w:t>
      </w:r>
      <w:proofErr w:type="gramEnd"/>
      <w:r w:rsidRPr="00E76C60">
        <w:rPr>
          <w:rFonts w:ascii="Calibri" w:hAnsi="Calibri" w:cs="Calibri"/>
          <w:bCs/>
          <w:i/>
          <w:iCs/>
          <w:lang w:eastAsia="en-GB"/>
          <w:rPrChange w:id="107" w:author="Chris Pudney 32" w:date="2024-03-19T17:40:00Z">
            <w:rPr>
              <w:rFonts w:ascii="Calibri" w:hAnsi="Calibri" w:cs="Calibri"/>
              <w:b/>
              <w:bCs/>
              <w:lang w:eastAsia="en-GB"/>
            </w:rPr>
          </w:rPrChange>
        </w:rPr>
        <w:t xml:space="preserve">20)02 state that </w:t>
      </w:r>
      <w:r w:rsidRPr="00E76C60">
        <w:rPr>
          <w:rFonts w:ascii="Calibri" w:eastAsia="SimSun" w:hAnsi="Calibri" w:cs="Calibri"/>
          <w:bCs/>
          <w:i/>
          <w:iCs/>
          <w:lang w:val="en-US" w:eastAsia="zh-CN"/>
          <w:rPrChange w:id="108" w:author="Chris Pudney 32" w:date="2024-03-19T17:40:00Z">
            <w:rPr>
              <w:rFonts w:ascii="Calibri" w:eastAsia="SimSun" w:hAnsi="Calibri" w:cs="Calibri"/>
              <w:b/>
              <w:bCs/>
              <w:lang w:val="en-US" w:eastAsia="zh-CN"/>
            </w:rPr>
          </w:rPrChange>
        </w:rPr>
        <w:t>u</w:t>
      </w:r>
      <w:r w:rsidRPr="00E76C60">
        <w:rPr>
          <w:rFonts w:ascii="Calibri" w:hAnsi="Calibri" w:cs="Calibri"/>
          <w:bCs/>
          <w:i/>
          <w:iCs/>
          <w:lang w:eastAsia="en-GB"/>
          <w:rPrChange w:id="109" w:author="Chris Pudney 32" w:date="2024-03-19T17:40:00Z">
            <w:rPr>
              <w:rFonts w:ascii="Calibri" w:hAnsi="Calibri" w:cs="Calibri"/>
              <w:b/>
              <w:bCs/>
              <w:lang w:eastAsia="en-GB"/>
            </w:rPr>
          </w:rPrChange>
        </w:rPr>
        <w:t>plink power control is mandatory and shall be activated.</w:t>
      </w:r>
    </w:p>
    <w:p w14:paraId="4C3A0D2D"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bCs/>
          <w:i/>
          <w:iCs/>
          <w:lang w:eastAsia="en-GB"/>
          <w:rPrChange w:id="110" w:author="Chris Pudney 32" w:date="2024-03-19T17:40:00Z">
            <w:rPr>
              <w:rFonts w:ascii="Calibri" w:hAnsi="Calibri" w:cs="Calibri"/>
              <w:b/>
              <w:bCs/>
              <w:i/>
              <w:iCs/>
              <w:lang w:eastAsia="en-GB"/>
            </w:rPr>
          </w:rPrChange>
        </w:rPr>
        <w:pPrChange w:id="111"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112" w:author="Chris Pudney 32" w:date="2024-03-19T17:40:00Z">
            <w:rPr>
              <w:rFonts w:ascii="Calibri" w:hAnsi="Calibri" w:cs="Calibri"/>
              <w:b/>
              <w:bCs/>
              <w:lang w:eastAsia="en-GB"/>
            </w:rPr>
          </w:rPrChange>
        </w:rPr>
        <w:t xml:space="preserve">Observation 13: The Commission Implementing Decision (EU) 2021/1730, the ECC </w:t>
      </w:r>
      <w:proofErr w:type="gramStart"/>
      <w:r w:rsidRPr="00E76C60">
        <w:rPr>
          <w:rFonts w:ascii="Calibri" w:hAnsi="Calibri" w:cs="Calibri"/>
          <w:bCs/>
          <w:i/>
          <w:iCs/>
          <w:lang w:eastAsia="en-GB"/>
          <w:rPrChange w:id="113" w:author="Chris Pudney 32" w:date="2024-03-19T17:40:00Z">
            <w:rPr>
              <w:rFonts w:ascii="Calibri" w:hAnsi="Calibri" w:cs="Calibri"/>
              <w:b/>
              <w:bCs/>
              <w:lang w:eastAsia="en-GB"/>
            </w:rPr>
          </w:rPrChange>
        </w:rPr>
        <w:t>Decision(</w:t>
      </w:r>
      <w:proofErr w:type="gramEnd"/>
      <w:r w:rsidRPr="00E76C60">
        <w:rPr>
          <w:rFonts w:ascii="Calibri" w:hAnsi="Calibri" w:cs="Calibri"/>
          <w:bCs/>
          <w:i/>
          <w:iCs/>
          <w:lang w:eastAsia="en-GB"/>
          <w:rPrChange w:id="114" w:author="Chris Pudney 32" w:date="2024-03-19T17:40:00Z">
            <w:rPr>
              <w:rFonts w:ascii="Calibri" w:hAnsi="Calibri" w:cs="Calibri"/>
              <w:b/>
              <w:bCs/>
              <w:lang w:eastAsia="en-GB"/>
            </w:rPr>
          </w:rPrChange>
        </w:rPr>
        <w:t xml:space="preserve">20)02, The ECC Report 318 and the CEPT report 76 all have been subject to their regular consultation phases. These have not amended the assumption that base stations providing electronic communications services, which use frequencies above 1 920MHz for reception under Commission Implementing Decision (EU) 2020/667(4), have enhanced selectivity compared to the current Harmonised European Standards. Base stations providing electronic communications services, which </w:t>
      </w:r>
      <w:proofErr w:type="gramStart"/>
      <w:r w:rsidRPr="00E76C60">
        <w:rPr>
          <w:rFonts w:ascii="Calibri" w:hAnsi="Calibri" w:cs="Calibri"/>
          <w:bCs/>
          <w:i/>
          <w:iCs/>
          <w:lang w:eastAsia="en-GB"/>
          <w:rPrChange w:id="115" w:author="Chris Pudney 32" w:date="2024-03-19T17:40:00Z">
            <w:rPr>
              <w:rFonts w:ascii="Calibri" w:hAnsi="Calibri" w:cs="Calibri"/>
              <w:b/>
              <w:bCs/>
              <w:lang w:eastAsia="en-GB"/>
            </w:rPr>
          </w:rPrChange>
        </w:rPr>
        <w:t>are located in</w:t>
      </w:r>
      <w:proofErr w:type="gramEnd"/>
      <w:r w:rsidRPr="00E76C60">
        <w:rPr>
          <w:rFonts w:ascii="Calibri" w:hAnsi="Calibri" w:cs="Calibri"/>
          <w:bCs/>
          <w:i/>
          <w:iCs/>
          <w:lang w:eastAsia="en-GB"/>
          <w:rPrChange w:id="116" w:author="Chris Pudney 32" w:date="2024-03-19T17:40:00Z">
            <w:rPr>
              <w:rFonts w:ascii="Calibri" w:hAnsi="Calibri" w:cs="Calibri"/>
              <w:b/>
              <w:bCs/>
              <w:lang w:eastAsia="en-GB"/>
            </w:rPr>
          </w:rPrChange>
        </w:rPr>
        <w:t xml:space="preserve"> the vicinity of a RMR base station and do not meet the enhanced selectivity criterion, should, where necessary, be adapted, in order to mitigate harmful interference.</w:t>
      </w:r>
    </w:p>
    <w:p w14:paraId="6A1844E5"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117" w:author="Chris Pudney 32" w:date="2024-03-19T17:40:00Z">
            <w:rPr>
              <w:rFonts w:ascii="Calibri" w:hAnsi="Calibri" w:cs="Calibri"/>
              <w:lang w:eastAsia="en-GB"/>
            </w:rPr>
          </w:rPrChange>
        </w:rPr>
        <w:pPrChange w:id="118" w:author="Chris Pudney 32" w:date="2024-03-19T17:40:00Z">
          <w:pPr>
            <w:overflowPunct w:val="0"/>
            <w:autoSpaceDE w:val="0"/>
            <w:autoSpaceDN w:val="0"/>
            <w:adjustRightInd w:val="0"/>
            <w:spacing w:after="180"/>
            <w:textAlignment w:val="baseline"/>
          </w:pPr>
        </w:pPrChange>
      </w:pPr>
    </w:p>
    <w:p w14:paraId="40180552" w14:textId="77777777" w:rsidR="00940DCC" w:rsidRPr="00E76C60" w:rsidDel="00804184" w:rsidRDefault="00940DCC" w:rsidP="00E76C60">
      <w:pPr>
        <w:overflowPunct w:val="0"/>
        <w:autoSpaceDE w:val="0"/>
        <w:autoSpaceDN w:val="0"/>
        <w:adjustRightInd w:val="0"/>
        <w:spacing w:after="180"/>
        <w:ind w:left="720"/>
        <w:textAlignment w:val="baseline"/>
        <w:rPr>
          <w:del w:id="119" w:author="Man Hung Ng" w:date="2024-03-19T09:46:00Z"/>
          <w:rFonts w:ascii="Calibri" w:hAnsi="Calibri" w:cs="Calibri"/>
          <w:i/>
          <w:iCs/>
          <w:lang w:eastAsia="en-GB"/>
          <w:rPrChange w:id="120" w:author="Chris Pudney 32" w:date="2024-03-19T17:40:00Z">
            <w:rPr>
              <w:del w:id="121" w:author="Man Hung Ng" w:date="2024-03-19T09:46:00Z"/>
              <w:rFonts w:ascii="Calibri" w:hAnsi="Calibri" w:cs="Calibri"/>
              <w:lang w:eastAsia="en-GB"/>
            </w:rPr>
          </w:rPrChange>
        </w:rPr>
        <w:pPrChange w:id="122" w:author="Chris Pudney 32" w:date="2024-03-19T17:40:00Z">
          <w:pPr>
            <w:overflowPunct w:val="0"/>
            <w:autoSpaceDE w:val="0"/>
            <w:autoSpaceDN w:val="0"/>
            <w:adjustRightInd w:val="0"/>
            <w:spacing w:after="180"/>
            <w:textAlignment w:val="baseline"/>
          </w:pPr>
        </w:pPrChange>
      </w:pPr>
      <w:del w:id="123" w:author="Man Hung Ng" w:date="2024-03-19T09:46:00Z">
        <w:r w:rsidRPr="00E76C60" w:rsidDel="00804184">
          <w:rPr>
            <w:rFonts w:ascii="Calibri" w:hAnsi="Calibri" w:cs="Calibri"/>
            <w:i/>
            <w:iCs/>
            <w:highlight w:val="yellow"/>
            <w:lang w:eastAsia="en-GB"/>
            <w:rPrChange w:id="124" w:author="Chris Pudney 32" w:date="2024-03-19T17:40:00Z">
              <w:rPr>
                <w:rFonts w:ascii="Calibri" w:hAnsi="Calibri" w:cs="Calibri"/>
                <w:highlight w:val="yellow"/>
                <w:lang w:eastAsia="en-GB"/>
              </w:rPr>
            </w:rPrChange>
          </w:rPr>
          <w:delText>Based on the above observations, RAN4 reported the following conclusions to RAN:</w:delText>
        </w:r>
      </w:del>
    </w:p>
    <w:p w14:paraId="7490E57D" w14:textId="77777777" w:rsidR="00940DCC" w:rsidRPr="00E76C60" w:rsidDel="00804184" w:rsidRDefault="00940DCC" w:rsidP="00E76C60">
      <w:pPr>
        <w:overflowPunct w:val="0"/>
        <w:autoSpaceDE w:val="0"/>
        <w:autoSpaceDN w:val="0"/>
        <w:adjustRightInd w:val="0"/>
        <w:spacing w:after="180"/>
        <w:ind w:left="720"/>
        <w:textAlignment w:val="baseline"/>
        <w:rPr>
          <w:del w:id="125" w:author="Man Hung Ng" w:date="2024-03-19T09:46:00Z"/>
          <w:rFonts w:ascii="Calibri" w:hAnsi="Calibri" w:cs="Calibri"/>
          <w:i/>
          <w:iCs/>
          <w:lang w:eastAsia="en-GB"/>
          <w:rPrChange w:id="126" w:author="Chris Pudney 32" w:date="2024-03-19T17:40:00Z">
            <w:rPr>
              <w:del w:id="127" w:author="Man Hung Ng" w:date="2024-03-19T09:46:00Z"/>
              <w:rFonts w:ascii="Calibri" w:hAnsi="Calibri" w:cs="Calibri"/>
              <w:lang w:eastAsia="en-GB"/>
            </w:rPr>
          </w:rPrChange>
        </w:rPr>
        <w:pPrChange w:id="128" w:author="Chris Pudney 32" w:date="2024-03-19T17:40:00Z">
          <w:pPr>
            <w:overflowPunct w:val="0"/>
            <w:autoSpaceDE w:val="0"/>
            <w:autoSpaceDN w:val="0"/>
            <w:adjustRightInd w:val="0"/>
            <w:spacing w:after="180"/>
            <w:textAlignment w:val="baseline"/>
          </w:pPr>
        </w:pPrChange>
      </w:pPr>
    </w:p>
    <w:p w14:paraId="75C0F048"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129" w:author="Chris Pudney 32" w:date="2024-03-19T17:40:00Z">
            <w:rPr>
              <w:rFonts w:ascii="Calibri" w:hAnsi="Calibri" w:cs="Calibri"/>
              <w:lang w:eastAsia="en-GB"/>
            </w:rPr>
          </w:rPrChange>
        </w:rPr>
        <w:pPrChange w:id="130"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31" w:author="Chris Pudney 32" w:date="2024-03-19T17:40:00Z">
            <w:rPr>
              <w:rFonts w:ascii="Calibri" w:hAnsi="Calibri" w:cs="Calibri"/>
              <w:b/>
              <w:bCs/>
              <w:lang w:eastAsia="en-GB"/>
            </w:rPr>
          </w:rPrChange>
        </w:rPr>
        <w:t>Conclusion 1:</w:t>
      </w:r>
      <w:r w:rsidRPr="00E76C60">
        <w:rPr>
          <w:rFonts w:ascii="Calibri" w:hAnsi="Calibri" w:cs="Calibri"/>
          <w:i/>
          <w:iCs/>
          <w:lang w:eastAsia="en-GB"/>
          <w:rPrChange w:id="132" w:author="Chris Pudney 32" w:date="2024-03-19T17:40:00Z">
            <w:rPr>
              <w:rFonts w:ascii="Calibri" w:hAnsi="Calibri" w:cs="Calibri"/>
              <w:lang w:eastAsia="en-GB"/>
            </w:rPr>
          </w:rPrChange>
        </w:rPr>
        <w:t xml:space="preserve"> The text in the </w:t>
      </w:r>
      <w:r w:rsidR="00633C0E" w:rsidRPr="00E76C60">
        <w:rPr>
          <w:rFonts w:ascii="Calibri" w:hAnsi="Calibri" w:cs="Calibri"/>
          <w:i/>
          <w:iCs/>
          <w:lang w:eastAsia="en-GB"/>
          <w:rPrChange w:id="133" w:author="Chris Pudney 32" w:date="2024-03-19T17:40:00Z">
            <w:rPr>
              <w:rFonts w:ascii="Calibri" w:hAnsi="Calibri" w:cs="Calibri"/>
              <w:lang w:eastAsia="en-GB"/>
            </w:rPr>
          </w:rPrChange>
        </w:rPr>
        <w:t>3GPP Work Item description</w:t>
      </w:r>
      <w:r w:rsidRPr="00E76C60">
        <w:rPr>
          <w:rFonts w:ascii="Calibri" w:hAnsi="Calibri" w:cs="Calibri"/>
          <w:i/>
          <w:iCs/>
          <w:lang w:eastAsia="en-GB"/>
          <w:rPrChange w:id="134" w:author="Chris Pudney 32" w:date="2024-03-19T17:40:00Z">
            <w:rPr>
              <w:rFonts w:ascii="Calibri" w:hAnsi="Calibri" w:cs="Calibri"/>
              <w:lang w:eastAsia="en-GB"/>
            </w:rPr>
          </w:rPrChange>
        </w:rPr>
        <w:t xml:space="preserve"> RP-211542 (Introduction of 1900MHz NR band for Europe for Rail Mobile Radio (RMR)) objective states:</w:t>
      </w:r>
    </w:p>
    <w:p w14:paraId="05CEEE60" w14:textId="27B29E7D" w:rsidR="00940DCC" w:rsidRPr="00E76C60" w:rsidRDefault="00940DCC" w:rsidP="00E76C60">
      <w:pPr>
        <w:overflowPunct w:val="0"/>
        <w:autoSpaceDE w:val="0"/>
        <w:autoSpaceDN w:val="0"/>
        <w:adjustRightInd w:val="0"/>
        <w:spacing w:after="180"/>
        <w:ind w:left="2160" w:hanging="720"/>
        <w:textAlignment w:val="baseline"/>
        <w:rPr>
          <w:rFonts w:ascii="Calibri" w:hAnsi="Calibri" w:cs="Calibri"/>
          <w:i/>
          <w:iCs/>
          <w:lang w:eastAsia="en-GB"/>
          <w:rPrChange w:id="135" w:author="Chris Pudney 32" w:date="2024-03-19T17:40:00Z">
            <w:rPr>
              <w:rFonts w:ascii="Calibri" w:hAnsi="Calibri" w:cs="Calibri"/>
              <w:lang w:eastAsia="en-GB"/>
            </w:rPr>
          </w:rPrChange>
        </w:rPr>
        <w:pPrChange w:id="136" w:author="Chris Pudney 32" w:date="2024-03-19T17:40:00Z">
          <w:pPr>
            <w:overflowPunct w:val="0"/>
            <w:autoSpaceDE w:val="0"/>
            <w:autoSpaceDN w:val="0"/>
            <w:adjustRightInd w:val="0"/>
            <w:spacing w:after="180"/>
            <w:textAlignment w:val="baseline"/>
          </w:pPr>
        </w:pPrChange>
      </w:pPr>
      <w:r w:rsidRPr="00E76C60">
        <w:rPr>
          <w:rFonts w:ascii="Calibri" w:hAnsi="Calibri" w:cs="Calibri"/>
          <w:i/>
          <w:iCs/>
          <w:lang w:eastAsia="en-GB"/>
          <w:rPrChange w:id="137" w:author="Chris Pudney 32" w:date="2024-03-19T17:40:00Z">
            <w:rPr>
              <w:rFonts w:ascii="Calibri" w:hAnsi="Calibri" w:cs="Calibri"/>
              <w:lang w:eastAsia="en-GB"/>
            </w:rPr>
          </w:rPrChange>
        </w:rPr>
        <w:lastRenderedPageBreak/>
        <w:t>NOTE</w:t>
      </w:r>
      <w:del w:id="138" w:author="Michal Szydelko, Huawei" w:date="2024-03-19T16:40:00Z">
        <w:r w:rsidRPr="00E76C60" w:rsidDel="0081479F">
          <w:rPr>
            <w:rFonts w:ascii="Calibri" w:hAnsi="Calibri" w:cs="Calibri"/>
            <w:i/>
            <w:iCs/>
            <w:lang w:eastAsia="en-GB"/>
            <w:rPrChange w:id="139" w:author="Chris Pudney 32" w:date="2024-03-19T17:40:00Z">
              <w:rPr>
                <w:rFonts w:ascii="Calibri" w:hAnsi="Calibri" w:cs="Calibri"/>
                <w:lang w:eastAsia="en-GB"/>
              </w:rPr>
            </w:rPrChange>
          </w:rPr>
          <w:delText>-1</w:delText>
        </w:r>
      </w:del>
      <w:r w:rsidRPr="00E76C60">
        <w:rPr>
          <w:rFonts w:ascii="Calibri" w:hAnsi="Calibri" w:cs="Calibri"/>
          <w:i/>
          <w:iCs/>
          <w:lang w:eastAsia="en-GB"/>
          <w:rPrChange w:id="140" w:author="Chris Pudney 32" w:date="2024-03-19T17:40:00Z">
            <w:rPr>
              <w:rFonts w:ascii="Calibri" w:hAnsi="Calibri" w:cs="Calibri"/>
              <w:lang w:eastAsia="en-GB"/>
            </w:rPr>
          </w:rPrChange>
        </w:rPr>
        <w:t>:</w:t>
      </w:r>
      <w:r w:rsidRPr="00E76C60">
        <w:rPr>
          <w:rFonts w:ascii="Calibri" w:hAnsi="Calibri" w:cs="Calibri"/>
          <w:i/>
          <w:iCs/>
          <w:lang w:eastAsia="en-GB"/>
          <w:rPrChange w:id="141" w:author="Chris Pudney 32" w:date="2024-03-19T17:40:00Z">
            <w:rPr>
              <w:rFonts w:ascii="Calibri" w:hAnsi="Calibri" w:cs="Calibri"/>
              <w:lang w:eastAsia="en-GB"/>
            </w:rPr>
          </w:rPrChange>
        </w:rPr>
        <w:tab/>
        <w:t>The introduction of the 1900 MHz band for use by Rail Mobile Radio is intended to ensure coexistence with adjacent spectrum ranges in Europe in compliance with the applicable regulations, to avoid causing interference on already established networks.</w:t>
      </w:r>
    </w:p>
    <w:p w14:paraId="6E9B81DC"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142" w:author="Chris Pudney 32" w:date="2024-03-19T17:40:00Z">
            <w:rPr>
              <w:rFonts w:ascii="Calibri" w:hAnsi="Calibri" w:cs="Calibri"/>
              <w:lang w:eastAsia="en-GB"/>
            </w:rPr>
          </w:rPrChange>
        </w:rPr>
        <w:pPrChange w:id="143" w:author="Chris Pudney 32" w:date="2024-03-19T17:40:00Z">
          <w:pPr>
            <w:overflowPunct w:val="0"/>
            <w:autoSpaceDE w:val="0"/>
            <w:autoSpaceDN w:val="0"/>
            <w:adjustRightInd w:val="0"/>
            <w:spacing w:after="180"/>
            <w:textAlignment w:val="baseline"/>
          </w:pPr>
        </w:pPrChange>
      </w:pPr>
      <w:r w:rsidRPr="00E76C60">
        <w:rPr>
          <w:rFonts w:ascii="Calibri" w:hAnsi="Calibri" w:cs="Calibri"/>
          <w:i/>
          <w:iCs/>
          <w:lang w:eastAsia="en-GB"/>
          <w:rPrChange w:id="144" w:author="Chris Pudney 32" w:date="2024-03-19T17:40:00Z">
            <w:rPr>
              <w:rFonts w:ascii="Calibri" w:hAnsi="Calibri" w:cs="Calibri"/>
              <w:lang w:eastAsia="en-GB"/>
            </w:rPr>
          </w:rPrChange>
        </w:rPr>
        <w:t xml:space="preserve">In observation 2, it is mentioned that the requirements of ECC </w:t>
      </w:r>
      <w:proofErr w:type="gramStart"/>
      <w:r w:rsidRPr="00E76C60">
        <w:rPr>
          <w:rFonts w:ascii="Calibri" w:hAnsi="Calibri" w:cs="Calibri"/>
          <w:i/>
          <w:iCs/>
          <w:lang w:eastAsia="en-GB"/>
          <w:rPrChange w:id="145" w:author="Chris Pudney 32" w:date="2024-03-19T17:40:00Z">
            <w:rPr>
              <w:rFonts w:ascii="Calibri" w:hAnsi="Calibri" w:cs="Calibri"/>
              <w:lang w:eastAsia="en-GB"/>
            </w:rPr>
          </w:rPrChange>
        </w:rPr>
        <w:t>DEC(</w:t>
      </w:r>
      <w:proofErr w:type="gramEnd"/>
      <w:r w:rsidRPr="00E76C60">
        <w:rPr>
          <w:rFonts w:ascii="Calibri" w:hAnsi="Calibri" w:cs="Calibri"/>
          <w:i/>
          <w:iCs/>
          <w:lang w:eastAsia="en-GB"/>
          <w:rPrChange w:id="146" w:author="Chris Pudney 32" w:date="2024-03-19T17:40:00Z">
            <w:rPr>
              <w:rFonts w:ascii="Calibri" w:hAnsi="Calibri" w:cs="Calibri"/>
              <w:lang w:eastAsia="en-GB"/>
            </w:rPr>
          </w:rPrChange>
        </w:rPr>
        <w:t xml:space="preserve">20)02 have been transferred to the 3GPP specifications for band n101. And, as mentioned in ECC </w:t>
      </w:r>
      <w:proofErr w:type="gramStart"/>
      <w:r w:rsidRPr="00E76C60">
        <w:rPr>
          <w:rFonts w:ascii="Calibri" w:hAnsi="Calibri" w:cs="Calibri"/>
          <w:i/>
          <w:iCs/>
          <w:lang w:eastAsia="en-GB"/>
          <w:rPrChange w:id="147" w:author="Chris Pudney 32" w:date="2024-03-19T17:40:00Z">
            <w:rPr>
              <w:rFonts w:ascii="Calibri" w:hAnsi="Calibri" w:cs="Calibri"/>
              <w:lang w:eastAsia="en-GB"/>
            </w:rPr>
          </w:rPrChange>
        </w:rPr>
        <w:t>Decision(</w:t>
      </w:r>
      <w:proofErr w:type="gramEnd"/>
      <w:r w:rsidRPr="00E76C60">
        <w:rPr>
          <w:rFonts w:ascii="Calibri" w:hAnsi="Calibri" w:cs="Calibri"/>
          <w:i/>
          <w:iCs/>
          <w:lang w:eastAsia="en-GB"/>
          <w:rPrChange w:id="148" w:author="Chris Pudney 32" w:date="2024-03-19T17:40:00Z">
            <w:rPr>
              <w:rFonts w:ascii="Calibri" w:hAnsi="Calibri" w:cs="Calibri"/>
              <w:lang w:eastAsia="en-GB"/>
            </w:rPr>
          </w:rPrChange>
        </w:rPr>
        <w:t xml:space="preserve">20)02 (in considering k) and confirmed by the results presented in RP-233879, band n101 will harm already deployed MFCN BS located near an RMR radio site unless they get adapted so that they do not suffer interference. </w:t>
      </w:r>
    </w:p>
    <w:p w14:paraId="5ED1BC79" w14:textId="23EFE4AA"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149" w:author="Chris Pudney 32" w:date="2024-03-19T17:40:00Z">
            <w:rPr>
              <w:rFonts w:ascii="Calibri" w:hAnsi="Calibri" w:cs="Calibri"/>
              <w:lang w:eastAsia="en-GB"/>
            </w:rPr>
          </w:rPrChange>
        </w:rPr>
        <w:pPrChange w:id="150"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51" w:author="Chris Pudney 32" w:date="2024-03-19T17:40:00Z">
            <w:rPr>
              <w:rFonts w:ascii="Calibri" w:hAnsi="Calibri" w:cs="Calibri"/>
              <w:b/>
              <w:bCs/>
              <w:lang w:eastAsia="en-GB"/>
            </w:rPr>
          </w:rPrChange>
        </w:rPr>
        <w:t>Conclusion 2:</w:t>
      </w:r>
      <w:r w:rsidRPr="00E76C60">
        <w:rPr>
          <w:rFonts w:ascii="Calibri" w:hAnsi="Calibri" w:cs="Calibri"/>
          <w:i/>
          <w:iCs/>
          <w:lang w:eastAsia="en-GB"/>
          <w:rPrChange w:id="152" w:author="Chris Pudney 32" w:date="2024-03-19T17:40:00Z">
            <w:rPr>
              <w:rFonts w:ascii="Calibri" w:hAnsi="Calibri" w:cs="Calibri"/>
              <w:lang w:eastAsia="en-GB"/>
            </w:rPr>
          </w:rPrChange>
        </w:rPr>
        <w:t xml:space="preserve"> In addition to the measures in observation 6, technical measures</w:t>
      </w:r>
      <w:del w:id="153" w:author="Michal Szydelko, Huawei" w:date="2024-03-19T16:41:00Z">
        <w:r w:rsidRPr="00E76C60" w:rsidDel="00961DCE">
          <w:rPr>
            <w:rFonts w:ascii="Calibri" w:hAnsi="Calibri" w:cs="Calibri"/>
            <w:i/>
            <w:iCs/>
            <w:lang w:eastAsia="en-GB"/>
            <w:rPrChange w:id="154" w:author="Chris Pudney 32" w:date="2024-03-19T17:40:00Z">
              <w:rPr>
                <w:rFonts w:ascii="Calibri" w:hAnsi="Calibri" w:cs="Calibri"/>
                <w:lang w:eastAsia="en-GB"/>
              </w:rPr>
            </w:rPrChange>
          </w:rPr>
          <w:delText xml:space="preserve"> </w:delText>
        </w:r>
      </w:del>
      <w:r w:rsidRPr="00E76C60">
        <w:rPr>
          <w:rFonts w:ascii="Calibri" w:hAnsi="Calibri" w:cs="Calibri"/>
          <w:i/>
          <w:iCs/>
          <w:lang w:eastAsia="en-GB"/>
          <w:rPrChange w:id="155" w:author="Chris Pudney 32" w:date="2024-03-19T17:40:00Z">
            <w:rPr>
              <w:rFonts w:ascii="Calibri" w:hAnsi="Calibri" w:cs="Calibri"/>
              <w:lang w:eastAsia="en-GB"/>
            </w:rPr>
          </w:rPrChange>
        </w:rPr>
        <w:t xml:space="preserve"> (</w:t>
      </w:r>
      <w:proofErr w:type="gramStart"/>
      <w:r w:rsidRPr="00E76C60">
        <w:rPr>
          <w:rFonts w:ascii="Calibri" w:hAnsi="Calibri" w:cs="Calibri"/>
          <w:i/>
          <w:iCs/>
          <w:lang w:eastAsia="en-GB"/>
          <w:rPrChange w:id="156" w:author="Chris Pudney 32" w:date="2024-03-19T17:40:00Z">
            <w:rPr>
              <w:rFonts w:ascii="Calibri" w:hAnsi="Calibri" w:cs="Calibri"/>
              <w:lang w:eastAsia="en-GB"/>
            </w:rPr>
          </w:rPrChange>
        </w:rPr>
        <w:t>e.g.</w:t>
      </w:r>
      <w:proofErr w:type="gramEnd"/>
      <w:r w:rsidRPr="00E76C60">
        <w:rPr>
          <w:rFonts w:ascii="Calibri" w:hAnsi="Calibri" w:cs="Calibri"/>
          <w:i/>
          <w:iCs/>
          <w:lang w:eastAsia="en-GB"/>
          <w:rPrChange w:id="157" w:author="Chris Pudney 32" w:date="2024-03-19T17:40:00Z">
            <w:rPr>
              <w:rFonts w:ascii="Calibri" w:hAnsi="Calibri" w:cs="Calibri"/>
              <w:lang w:eastAsia="en-GB"/>
            </w:rPr>
          </w:rPrChange>
        </w:rPr>
        <w:t xml:space="preserve"> as mentioned in TR 25.942) can be applied to mitigate such interference cases. RAN4 recommends </w:t>
      </w:r>
      <w:proofErr w:type="gramStart"/>
      <w:r w:rsidRPr="00E76C60">
        <w:rPr>
          <w:rFonts w:ascii="Calibri" w:hAnsi="Calibri" w:cs="Calibri"/>
          <w:i/>
          <w:iCs/>
          <w:lang w:eastAsia="en-GB"/>
          <w:rPrChange w:id="158" w:author="Chris Pudney 32" w:date="2024-03-19T17:40:00Z">
            <w:rPr>
              <w:rFonts w:ascii="Calibri" w:hAnsi="Calibri" w:cs="Calibri"/>
              <w:lang w:eastAsia="en-GB"/>
            </w:rPr>
          </w:rPrChange>
        </w:rPr>
        <w:t>to handle</w:t>
      </w:r>
      <w:proofErr w:type="gramEnd"/>
      <w:r w:rsidRPr="00E76C60">
        <w:rPr>
          <w:rFonts w:ascii="Calibri" w:hAnsi="Calibri" w:cs="Calibri"/>
          <w:i/>
          <w:iCs/>
          <w:lang w:eastAsia="en-GB"/>
          <w:rPrChange w:id="159" w:author="Chris Pudney 32" w:date="2024-03-19T17:40:00Z">
            <w:rPr>
              <w:rFonts w:ascii="Calibri" w:hAnsi="Calibri" w:cs="Calibri"/>
              <w:lang w:eastAsia="en-GB"/>
            </w:rPr>
          </w:rPrChange>
        </w:rPr>
        <w:t xml:space="preserve"> such potential interference cases using coordination between the involved operators.  This may for example modify the orientation of band n101 BS antennas and in some cases of MFCN band 1 antennas, reduce transmit power, etc.</w:t>
      </w:r>
    </w:p>
    <w:p w14:paraId="2F3848FF" w14:textId="77777777" w:rsidR="00940DCC" w:rsidRPr="00E76C60" w:rsidRDefault="00940DCC" w:rsidP="00E76C60">
      <w:pPr>
        <w:overflowPunct w:val="0"/>
        <w:autoSpaceDE w:val="0"/>
        <w:autoSpaceDN w:val="0"/>
        <w:adjustRightInd w:val="0"/>
        <w:spacing w:after="180"/>
        <w:ind w:left="720"/>
        <w:textAlignment w:val="baseline"/>
        <w:rPr>
          <w:rFonts w:ascii="Calibri" w:eastAsia="SimSun" w:hAnsi="Calibri" w:cs="Calibri"/>
          <w:i/>
          <w:iCs/>
          <w:color w:val="000000"/>
          <w:szCs w:val="24"/>
          <w:lang w:eastAsia="zh-CN"/>
          <w:rPrChange w:id="160" w:author="Chris Pudney 32" w:date="2024-03-19T17:40:00Z">
            <w:rPr>
              <w:rFonts w:ascii="Calibri" w:eastAsia="SimSun" w:hAnsi="Calibri" w:cs="Calibri"/>
              <w:color w:val="000000"/>
              <w:szCs w:val="24"/>
              <w:lang w:eastAsia="zh-CN"/>
            </w:rPr>
          </w:rPrChange>
        </w:rPr>
        <w:pPrChange w:id="161"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62" w:author="Chris Pudney 32" w:date="2024-03-19T17:40:00Z">
            <w:rPr>
              <w:rFonts w:ascii="Calibri" w:hAnsi="Calibri" w:cs="Calibri"/>
              <w:b/>
              <w:bCs/>
              <w:lang w:eastAsia="en-GB"/>
            </w:rPr>
          </w:rPrChange>
        </w:rPr>
        <w:t>Conclusion 3:</w:t>
      </w:r>
      <w:r w:rsidRPr="00E76C60">
        <w:rPr>
          <w:rFonts w:ascii="Calibri" w:hAnsi="Calibri" w:cs="Calibri"/>
          <w:i/>
          <w:iCs/>
          <w:lang w:eastAsia="en-GB"/>
          <w:rPrChange w:id="163" w:author="Chris Pudney 32" w:date="2024-03-19T17:40:00Z">
            <w:rPr>
              <w:rFonts w:ascii="Calibri" w:hAnsi="Calibri" w:cs="Calibri"/>
              <w:lang w:eastAsia="en-GB"/>
            </w:rPr>
          </w:rPrChange>
        </w:rPr>
        <w:t xml:space="preserve"> RAN4 wants to highlight the importance of compliance to the additional spurious requirements of </w:t>
      </w:r>
      <w:r w:rsidRPr="00E76C60">
        <w:rPr>
          <w:rFonts w:ascii="Calibri" w:eastAsia="SimSun" w:hAnsi="Calibri" w:cs="Calibri"/>
          <w:i/>
          <w:iCs/>
          <w:color w:val="000000"/>
          <w:szCs w:val="24"/>
          <w:lang w:eastAsia="zh-CN"/>
          <w:rPrChange w:id="164" w:author="Chris Pudney 32" w:date="2024-03-19T17:40:00Z">
            <w:rPr>
              <w:rFonts w:ascii="Calibri" w:eastAsia="SimSun" w:hAnsi="Calibri" w:cs="Calibri"/>
              <w:color w:val="000000"/>
              <w:szCs w:val="24"/>
              <w:lang w:eastAsia="zh-CN"/>
            </w:rPr>
          </w:rPrChange>
        </w:rPr>
        <w:t>table 6.6.5.2.3-12 in TS 38.104 in band n101 for coexistence.</w:t>
      </w:r>
    </w:p>
    <w:p w14:paraId="1D552CB7" w14:textId="4524269F"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165" w:author="Chris Pudney 32" w:date="2024-03-19T17:40:00Z">
            <w:rPr>
              <w:rFonts w:ascii="Calibri" w:hAnsi="Calibri" w:cs="Calibri"/>
              <w:lang w:eastAsia="en-GB"/>
            </w:rPr>
          </w:rPrChange>
        </w:rPr>
        <w:pPrChange w:id="166"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67" w:author="Chris Pudney 32" w:date="2024-03-19T17:40:00Z">
            <w:rPr>
              <w:rFonts w:ascii="Calibri" w:hAnsi="Calibri" w:cs="Calibri"/>
              <w:b/>
              <w:bCs/>
              <w:lang w:eastAsia="en-GB"/>
            </w:rPr>
          </w:rPrChange>
        </w:rPr>
        <w:t>Conclusion 4:</w:t>
      </w:r>
      <w:r w:rsidRPr="00E76C60">
        <w:rPr>
          <w:rFonts w:ascii="Calibri" w:hAnsi="Calibri" w:cs="Calibri"/>
          <w:i/>
          <w:iCs/>
          <w:lang w:eastAsia="en-GB"/>
          <w:rPrChange w:id="168" w:author="Chris Pudney 32" w:date="2024-03-19T17:40:00Z">
            <w:rPr>
              <w:rFonts w:ascii="Calibri" w:hAnsi="Calibri" w:cs="Calibri"/>
              <w:lang w:eastAsia="en-GB"/>
            </w:rPr>
          </w:rPrChange>
        </w:rPr>
        <w:t xml:space="preserve"> RAN4 wants to inform </w:t>
      </w:r>
      <w:del w:id="169" w:author="Michal Szydelko, Huawei" w:date="2024-03-19T16:41:00Z">
        <w:r w:rsidRPr="00E76C60" w:rsidDel="00961DCE">
          <w:rPr>
            <w:rFonts w:ascii="Calibri" w:hAnsi="Calibri" w:cs="Calibri"/>
            <w:i/>
            <w:iCs/>
            <w:lang w:eastAsia="en-GB"/>
            <w:rPrChange w:id="170" w:author="Chris Pudney 32" w:date="2024-03-19T17:40:00Z">
              <w:rPr>
                <w:rFonts w:ascii="Calibri" w:hAnsi="Calibri" w:cs="Calibri"/>
                <w:lang w:eastAsia="en-GB"/>
              </w:rPr>
            </w:rPrChange>
          </w:rPr>
          <w:delText xml:space="preserve"> </w:delText>
        </w:r>
      </w:del>
      <w:r w:rsidRPr="00E76C60">
        <w:rPr>
          <w:rFonts w:ascii="Calibri" w:hAnsi="Calibri" w:cs="Calibri"/>
          <w:i/>
          <w:iCs/>
          <w:lang w:eastAsia="en-GB"/>
          <w:rPrChange w:id="171" w:author="Chris Pudney 32" w:date="2024-03-19T17:40:00Z">
            <w:rPr>
              <w:rFonts w:ascii="Calibri" w:hAnsi="Calibri" w:cs="Calibri"/>
              <w:lang w:eastAsia="en-GB"/>
            </w:rPr>
          </w:rPrChange>
        </w:rPr>
        <w:t xml:space="preserve">RAN about the agreement made in the RAN4#110 meeting, where the UE external antenna gain should be </w:t>
      </w:r>
      <w:proofErr w:type="gramStart"/>
      <w:r w:rsidRPr="00E76C60">
        <w:rPr>
          <w:rFonts w:ascii="Calibri" w:hAnsi="Calibri" w:cs="Calibri"/>
          <w:i/>
          <w:iCs/>
          <w:lang w:eastAsia="en-GB"/>
          <w:rPrChange w:id="172" w:author="Chris Pudney 32" w:date="2024-03-19T17:40:00Z">
            <w:rPr>
              <w:rFonts w:ascii="Calibri" w:hAnsi="Calibri" w:cs="Calibri"/>
              <w:lang w:eastAsia="en-GB"/>
            </w:rPr>
          </w:rPrChange>
        </w:rPr>
        <w:t>taken into account</w:t>
      </w:r>
      <w:proofErr w:type="gramEnd"/>
      <w:r w:rsidRPr="00E76C60">
        <w:rPr>
          <w:rFonts w:ascii="Calibri" w:hAnsi="Calibri" w:cs="Calibri"/>
          <w:i/>
          <w:iCs/>
          <w:lang w:eastAsia="en-GB"/>
          <w:rPrChange w:id="173" w:author="Chris Pudney 32" w:date="2024-03-19T17:40:00Z">
            <w:rPr>
              <w:rFonts w:ascii="Calibri" w:hAnsi="Calibri" w:cs="Calibri"/>
              <w:lang w:eastAsia="en-GB"/>
            </w:rPr>
          </w:rPrChange>
        </w:rPr>
        <w:t xml:space="preserve"> for some Tx requirements (TS 38.101-1) for bands n101 and n100. </w:t>
      </w:r>
    </w:p>
    <w:p w14:paraId="67A1264B" w14:textId="77777777" w:rsidR="00940DCC" w:rsidRPr="00E76C60" w:rsidRDefault="00940DCC" w:rsidP="00E76C60">
      <w:pPr>
        <w:overflowPunct w:val="0"/>
        <w:autoSpaceDE w:val="0"/>
        <w:autoSpaceDN w:val="0"/>
        <w:adjustRightInd w:val="0"/>
        <w:spacing w:after="180"/>
        <w:ind w:left="720"/>
        <w:textAlignment w:val="baseline"/>
        <w:rPr>
          <w:rFonts w:ascii="Calibri" w:hAnsi="Calibri" w:cs="Calibri"/>
          <w:i/>
          <w:iCs/>
          <w:lang w:eastAsia="en-GB"/>
          <w:rPrChange w:id="174" w:author="Chris Pudney 32" w:date="2024-03-19T17:40:00Z">
            <w:rPr>
              <w:rFonts w:ascii="Calibri" w:hAnsi="Calibri" w:cs="Calibri"/>
              <w:lang w:eastAsia="en-GB"/>
            </w:rPr>
          </w:rPrChange>
        </w:rPr>
        <w:pPrChange w:id="175"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76" w:author="Chris Pudney 32" w:date="2024-03-19T17:40:00Z">
            <w:rPr>
              <w:rFonts w:ascii="Calibri" w:hAnsi="Calibri" w:cs="Calibri"/>
              <w:b/>
              <w:bCs/>
              <w:lang w:eastAsia="en-GB"/>
            </w:rPr>
          </w:rPrChange>
        </w:rPr>
        <w:t>Conclusion 5:</w:t>
      </w:r>
      <w:r w:rsidRPr="00E76C60">
        <w:rPr>
          <w:rFonts w:ascii="Calibri" w:hAnsi="Calibri" w:cs="Calibri"/>
          <w:i/>
          <w:iCs/>
          <w:lang w:eastAsia="en-GB"/>
          <w:rPrChange w:id="177" w:author="Chris Pudney 32" w:date="2024-03-19T17:40:00Z">
            <w:rPr>
              <w:rFonts w:ascii="Calibri" w:hAnsi="Calibri" w:cs="Calibri"/>
              <w:lang w:eastAsia="en-GB"/>
            </w:rPr>
          </w:rPrChange>
        </w:rPr>
        <w:t xml:space="preserve"> RAN4 want to note that ECC Decision (20)02 clearly states that operators of mobile networks in 1920-1980 MHz should have, sufficiently far in advance, information on the rollout of a new RMR BS in 1900-1910 MHz.</w:t>
      </w:r>
    </w:p>
    <w:p w14:paraId="2C4705D5" w14:textId="77777777" w:rsidR="00940DCC" w:rsidRDefault="00940DCC">
      <w:pPr>
        <w:rPr>
          <w:rFonts w:ascii="Arial" w:hAnsi="Arial" w:cs="Arial"/>
          <w:color w:val="FF0000"/>
        </w:rPr>
      </w:pPr>
    </w:p>
    <w:p w14:paraId="3BB77626" w14:textId="0A6C7595" w:rsidR="00633C0E" w:rsidRPr="00A47BAB" w:rsidRDefault="00633C0E">
      <w:pPr>
        <w:rPr>
          <w:rFonts w:ascii="Arial" w:hAnsi="Arial" w:cs="Arial"/>
          <w:highlight w:val="yellow"/>
        </w:rPr>
      </w:pPr>
      <w:r w:rsidRPr="00A47BAB">
        <w:rPr>
          <w:rFonts w:ascii="Arial" w:hAnsi="Arial" w:cs="Arial"/>
          <w:highlight w:val="yellow"/>
        </w:rPr>
        <w:t xml:space="preserve">Considering that ETSI </w:t>
      </w:r>
      <w:ins w:id="178" w:author="Man Hung Ng" w:date="2024-03-19T09:49:00Z">
        <w:r w:rsidR="00073289">
          <w:rPr>
            <w:rFonts w:ascii="Arial" w:hAnsi="Arial" w:cs="Arial"/>
            <w:highlight w:val="yellow"/>
          </w:rPr>
          <w:t xml:space="preserve">TC </w:t>
        </w:r>
      </w:ins>
      <w:r w:rsidRPr="00A47BAB">
        <w:rPr>
          <w:rFonts w:ascii="Arial" w:hAnsi="Arial" w:cs="Arial"/>
          <w:highlight w:val="yellow"/>
        </w:rPr>
        <w:t xml:space="preserve">RT </w:t>
      </w:r>
      <w:del w:id="179" w:author="Michal Szydelko, Huawei" w:date="2024-03-19T16:43:00Z">
        <w:r w:rsidRPr="0091744C" w:rsidDel="0091744C">
          <w:rPr>
            <w:rFonts w:ascii="Arial" w:hAnsi="Arial" w:cs="Arial"/>
            <w:highlight w:val="cyan"/>
            <w:rPrChange w:id="180" w:author="Michal Szydelko, Huawei" w:date="2024-03-19T16:43:00Z">
              <w:rPr>
                <w:rFonts w:ascii="Arial" w:hAnsi="Arial" w:cs="Arial"/>
                <w:highlight w:val="yellow"/>
              </w:rPr>
            </w:rPrChange>
          </w:rPr>
          <w:delText xml:space="preserve">are </w:delText>
        </w:r>
      </w:del>
      <w:del w:id="181" w:author="Michal Szydelko, Huawei" w:date="2024-03-19T16:45:00Z">
        <w:r w:rsidRPr="00A47BAB" w:rsidDel="00924C75">
          <w:rPr>
            <w:rFonts w:ascii="Arial" w:hAnsi="Arial" w:cs="Arial"/>
            <w:highlight w:val="yellow"/>
          </w:rPr>
          <w:delText>creating</w:delText>
        </w:r>
      </w:del>
      <w:ins w:id="182" w:author="Michal Szydelko, Huawei" w:date="2024-03-19T16:45:00Z">
        <w:r w:rsidR="00924C75">
          <w:rPr>
            <w:rFonts w:ascii="Arial" w:hAnsi="Arial" w:cs="Arial"/>
            <w:highlight w:val="cyan"/>
          </w:rPr>
          <w:t>has created</w:t>
        </w:r>
      </w:ins>
      <w:r w:rsidRPr="00A47BAB">
        <w:rPr>
          <w:rFonts w:ascii="Arial" w:hAnsi="Arial" w:cs="Arial"/>
          <w:highlight w:val="yellow"/>
        </w:rPr>
        <w:t xml:space="preserve"> a specification</w:t>
      </w:r>
      <w:r w:rsidRPr="00961DCE">
        <w:rPr>
          <w:rFonts w:ascii="Arial" w:hAnsi="Arial" w:cs="Arial"/>
          <w:highlight w:val="cyan"/>
          <w:rPrChange w:id="183" w:author="Michal Szydelko, Huawei" w:date="2024-03-19T16:42:00Z">
            <w:rPr>
              <w:rFonts w:ascii="Arial" w:hAnsi="Arial" w:cs="Arial"/>
              <w:highlight w:val="yellow"/>
            </w:rPr>
          </w:rPrChange>
        </w:rPr>
        <w:t xml:space="preserve"> </w:t>
      </w:r>
      <w:ins w:id="184" w:author="Michal Szydelko, Huawei" w:date="2024-03-19T16:42:00Z">
        <w:r w:rsidR="00961DCE" w:rsidRPr="00961DCE">
          <w:rPr>
            <w:rFonts w:ascii="Arial" w:hAnsi="Arial" w:cs="Arial"/>
            <w:bCs/>
            <w:highlight w:val="cyan"/>
            <w:rPrChange w:id="185" w:author="Michal Szydelko, Huawei" w:date="2024-03-19T16:42:00Z">
              <w:rPr>
                <w:rFonts w:ascii="Arial" w:hAnsi="Arial" w:cs="Arial"/>
                <w:bCs/>
                <w:highlight w:val="yellow"/>
              </w:rPr>
            </w:rPrChange>
          </w:rPr>
          <w:t xml:space="preserve">TS 103 793 </w:t>
        </w:r>
      </w:ins>
      <w:r w:rsidRPr="00A47BAB">
        <w:rPr>
          <w:rFonts w:ascii="Arial" w:hAnsi="Arial" w:cs="Arial"/>
          <w:highlight w:val="yellow"/>
        </w:rPr>
        <w:t xml:space="preserve">for the </w:t>
      </w:r>
      <w:ins w:id="186" w:author="Michal Szydelko, Huawei" w:date="2024-03-19T16:43:00Z">
        <w:r w:rsidR="0091744C" w:rsidRPr="0091744C">
          <w:rPr>
            <w:rFonts w:ascii="Arial" w:hAnsi="Arial" w:cs="Arial"/>
            <w:highlight w:val="cyan"/>
            <w:rPrChange w:id="187" w:author="Michal Szydelko, Huawei" w:date="2024-03-19T16:43:00Z">
              <w:rPr>
                <w:rFonts w:ascii="Arial" w:hAnsi="Arial" w:cs="Arial"/>
              </w:rPr>
            </w:rPrChange>
          </w:rPr>
          <w:t xml:space="preserve">FRMCS radio </w:t>
        </w:r>
        <w:r w:rsidR="0091744C" w:rsidRPr="0091744C">
          <w:rPr>
            <w:rFonts w:ascii="Arial" w:hAnsi="Arial" w:cs="Arial"/>
            <w:highlight w:val="cyan"/>
            <w:rPrChange w:id="188" w:author="Michal Szydelko, Huawei" w:date="2024-03-19T16:44:00Z">
              <w:rPr>
                <w:rFonts w:ascii="Arial" w:hAnsi="Arial" w:cs="Arial"/>
              </w:rPr>
            </w:rPrChange>
          </w:rPr>
          <w:t>characteristics including</w:t>
        </w:r>
        <w:r w:rsidR="0091744C">
          <w:rPr>
            <w:rFonts w:ascii="Arial" w:hAnsi="Arial" w:cs="Arial"/>
          </w:rPr>
          <w:t xml:space="preserve"> </w:t>
        </w:r>
      </w:ins>
      <w:r w:rsidRPr="00A47BAB">
        <w:rPr>
          <w:rFonts w:ascii="Arial" w:hAnsi="Arial" w:cs="Arial"/>
          <w:highlight w:val="yellow"/>
        </w:rPr>
        <w:t>1900MHz RMR band</w:t>
      </w:r>
      <w:ins w:id="189" w:author="Michal Szydelko, Huawei" w:date="2024-03-19T16:43:00Z">
        <w:r w:rsidR="0091744C">
          <w:rPr>
            <w:rFonts w:ascii="Arial" w:hAnsi="Arial" w:cs="Arial"/>
            <w:highlight w:val="yellow"/>
          </w:rPr>
          <w:t xml:space="preserve"> </w:t>
        </w:r>
        <w:r w:rsidR="0091744C" w:rsidRPr="0091744C">
          <w:rPr>
            <w:rFonts w:ascii="Arial" w:hAnsi="Arial" w:cs="Arial"/>
            <w:highlight w:val="cyan"/>
            <w:rPrChange w:id="190" w:author="Michal Szydelko, Huawei" w:date="2024-03-19T16:43:00Z">
              <w:rPr>
                <w:rFonts w:ascii="Arial" w:hAnsi="Arial" w:cs="Arial"/>
                <w:highlight w:val="yellow"/>
              </w:rPr>
            </w:rPrChange>
          </w:rPr>
          <w:t>n101</w:t>
        </w:r>
      </w:ins>
      <w:r w:rsidRPr="00A47BAB">
        <w:rPr>
          <w:rFonts w:ascii="Arial" w:hAnsi="Arial" w:cs="Arial"/>
          <w:highlight w:val="yellow"/>
        </w:rPr>
        <w:t xml:space="preserve">, 3GPP </w:t>
      </w:r>
      <w:ins w:id="191" w:author="Man Hung Ng" w:date="2024-03-19T09:49:00Z">
        <w:r w:rsidR="00073289">
          <w:rPr>
            <w:rFonts w:ascii="Arial" w:hAnsi="Arial" w:cs="Arial"/>
            <w:highlight w:val="yellow"/>
          </w:rPr>
          <w:t>RA</w:t>
        </w:r>
      </w:ins>
      <w:ins w:id="192" w:author="Man Hung Ng" w:date="2024-03-19T09:50:00Z">
        <w:r w:rsidR="00073289">
          <w:rPr>
            <w:rFonts w:ascii="Arial" w:hAnsi="Arial" w:cs="Arial"/>
            <w:highlight w:val="yellow"/>
          </w:rPr>
          <w:t xml:space="preserve">N </w:t>
        </w:r>
      </w:ins>
      <w:r w:rsidRPr="00A47BAB">
        <w:rPr>
          <w:rFonts w:ascii="Arial" w:hAnsi="Arial" w:cs="Arial"/>
          <w:highlight w:val="yellow"/>
        </w:rPr>
        <w:t xml:space="preserve">would like to draw attention </w:t>
      </w:r>
      <w:ins w:id="193" w:author="Man Hung Ng" w:date="2024-03-19T09:50:00Z">
        <w:r w:rsidR="00073289">
          <w:rPr>
            <w:rFonts w:ascii="Arial" w:hAnsi="Arial" w:cs="Arial"/>
            <w:highlight w:val="yellow"/>
          </w:rPr>
          <w:t xml:space="preserve">especially </w:t>
        </w:r>
      </w:ins>
      <w:r w:rsidRPr="00A47BAB">
        <w:rPr>
          <w:rFonts w:ascii="Arial" w:hAnsi="Arial" w:cs="Arial"/>
          <w:highlight w:val="yellow"/>
        </w:rPr>
        <w:t xml:space="preserve">to </w:t>
      </w:r>
      <w:ins w:id="194" w:author="Man Hung Ng" w:date="2024-03-19T09:50:00Z">
        <w:r w:rsidR="00073289">
          <w:rPr>
            <w:rFonts w:ascii="Arial" w:hAnsi="Arial" w:cs="Arial"/>
            <w:highlight w:val="yellow"/>
          </w:rPr>
          <w:t>conclusions 3 and 4 above</w:t>
        </w:r>
      </w:ins>
      <w:ins w:id="195" w:author="Michal Szydelko, Huawei" w:date="2024-03-19T16:54:00Z">
        <w:r w:rsidR="004F3EA1" w:rsidRPr="004F3EA1">
          <w:rPr>
            <w:rFonts w:ascii="Arial" w:hAnsi="Arial" w:cs="Arial"/>
            <w:highlight w:val="cyan"/>
            <w:rPrChange w:id="196" w:author="Michal Szydelko, Huawei" w:date="2024-03-19T16:55:00Z">
              <w:rPr>
                <w:rFonts w:ascii="Arial" w:hAnsi="Arial" w:cs="Arial"/>
                <w:highlight w:val="yellow"/>
              </w:rPr>
            </w:rPrChange>
          </w:rPr>
          <w:t xml:space="preserve">, with the need to </w:t>
        </w:r>
      </w:ins>
      <w:ins w:id="197" w:author="Michal Szydelko, Huawei" w:date="2024-03-19T16:55:00Z">
        <w:r w:rsidR="004F3EA1" w:rsidRPr="004F3EA1">
          <w:rPr>
            <w:rFonts w:ascii="Arial" w:hAnsi="Arial" w:cs="Arial"/>
            <w:highlight w:val="cyan"/>
            <w:rPrChange w:id="198" w:author="Michal Szydelko, Huawei" w:date="2024-03-19T16:55:00Z">
              <w:rPr>
                <w:rFonts w:ascii="Arial" w:hAnsi="Arial" w:cs="Arial"/>
                <w:highlight w:val="yellow"/>
              </w:rPr>
            </w:rPrChange>
          </w:rPr>
          <w:t xml:space="preserve">update content of the </w:t>
        </w:r>
        <w:r w:rsidR="004F3EA1" w:rsidRPr="00A371E5">
          <w:rPr>
            <w:rFonts w:ascii="Arial" w:hAnsi="Arial" w:cs="Arial"/>
            <w:bCs/>
            <w:highlight w:val="cyan"/>
          </w:rPr>
          <w:t>TS 103 793 accordingly</w:t>
        </w:r>
      </w:ins>
      <w:ins w:id="199" w:author="Man Hung Ng" w:date="2024-03-19T09:50:00Z">
        <w:r w:rsidR="00073289">
          <w:rPr>
            <w:rFonts w:ascii="Arial" w:hAnsi="Arial" w:cs="Arial"/>
            <w:highlight w:val="yellow"/>
          </w:rPr>
          <w:t>.</w:t>
        </w:r>
      </w:ins>
      <w:del w:id="200" w:author="Man Hung Ng" w:date="2024-03-19T09:50:00Z">
        <w:r w:rsidRPr="00A47BAB" w:rsidDel="00073289">
          <w:rPr>
            <w:rFonts w:ascii="Arial" w:hAnsi="Arial" w:cs="Arial"/>
            <w:highlight w:val="yellow"/>
          </w:rPr>
          <w:delText>the following considerations:</w:delText>
        </w:r>
      </w:del>
    </w:p>
    <w:p w14:paraId="083C6B5F" w14:textId="77777777" w:rsidR="00633C0E" w:rsidRPr="00A47BAB" w:rsidDel="00073289" w:rsidRDefault="00633C0E" w:rsidP="00633C0E">
      <w:pPr>
        <w:numPr>
          <w:ilvl w:val="0"/>
          <w:numId w:val="15"/>
        </w:numPr>
        <w:rPr>
          <w:del w:id="201" w:author="Man Hung Ng" w:date="2024-03-19T09:50:00Z"/>
          <w:rFonts w:ascii="Arial" w:hAnsi="Arial" w:cs="Arial"/>
          <w:highlight w:val="yellow"/>
        </w:rPr>
      </w:pPr>
      <w:del w:id="202" w:author="Man Hung Ng" w:date="2024-03-19T09:50:00Z">
        <w:r w:rsidRPr="00A47BAB" w:rsidDel="00073289">
          <w:rPr>
            <w:rFonts w:ascii="Arial" w:hAnsi="Arial" w:cs="Arial"/>
            <w:highlight w:val="yellow"/>
          </w:rPr>
          <w:delText xml:space="preserve">Updates made recently in the RAN4 specifications in which the UE external antenna gain is taken into account </w:delText>
        </w:r>
        <w:r w:rsidRPr="00A47BAB" w:rsidDel="00073289">
          <w:rPr>
            <w:rFonts w:ascii="Arial" w:hAnsi="Arial" w:cs="Arial"/>
            <w:highlight w:val="yellow"/>
            <w:lang w:eastAsia="en-GB"/>
          </w:rPr>
          <w:delText>for some Tx requirements (TS 38.101-1) for bands n101 and n100</w:delText>
        </w:r>
      </w:del>
    </w:p>
    <w:p w14:paraId="10EFCDA4" w14:textId="77777777" w:rsidR="00633C0E" w:rsidRPr="00A45321" w:rsidDel="00A45321" w:rsidRDefault="00633C0E" w:rsidP="00633C0E">
      <w:pPr>
        <w:numPr>
          <w:ilvl w:val="0"/>
          <w:numId w:val="15"/>
        </w:numPr>
        <w:rPr>
          <w:del w:id="203" w:author="Man Hung Ng" w:date="2024-03-19T09:50:00Z"/>
          <w:rFonts w:ascii="Arial" w:hAnsi="Arial" w:cs="Arial"/>
          <w:highlight w:val="yellow"/>
          <w:rPrChange w:id="204" w:author="Thomas Chapman" w:date="2024-03-19T14:43:00Z">
            <w:rPr>
              <w:del w:id="205" w:author="Man Hung Ng" w:date="2024-03-19T09:50:00Z"/>
              <w:rFonts w:ascii="Arial" w:eastAsia="SimSun" w:hAnsi="Arial" w:cs="Arial"/>
              <w:szCs w:val="24"/>
              <w:highlight w:val="yellow"/>
              <w:lang w:eastAsia="zh-CN"/>
            </w:rPr>
          </w:rPrChange>
        </w:rPr>
      </w:pPr>
      <w:del w:id="206" w:author="Man Hung Ng" w:date="2024-03-19T09:50:00Z">
        <w:r w:rsidRPr="00A47BAB" w:rsidDel="00073289">
          <w:rPr>
            <w:rFonts w:ascii="Arial" w:hAnsi="Arial" w:cs="Arial"/>
            <w:highlight w:val="yellow"/>
            <w:lang w:eastAsia="en-GB"/>
          </w:rPr>
          <w:delText xml:space="preserve">The importance of the additional spurious requirements of </w:delText>
        </w:r>
        <w:r w:rsidRPr="00A47BAB" w:rsidDel="00073289">
          <w:rPr>
            <w:rFonts w:ascii="Arial" w:eastAsia="SimSun" w:hAnsi="Arial" w:cs="Arial"/>
            <w:szCs w:val="24"/>
            <w:highlight w:val="yellow"/>
            <w:lang w:eastAsia="zh-CN"/>
          </w:rPr>
          <w:delText>table 6.6.5.2.3-12 in TS 38.104 in band n101 for coexistence</w:delText>
        </w:r>
      </w:del>
    </w:p>
    <w:p w14:paraId="5AB0D3E9" w14:textId="77777777" w:rsidR="00A45321" w:rsidRDefault="00A45321" w:rsidP="00A45321">
      <w:pPr>
        <w:ind w:left="360"/>
        <w:rPr>
          <w:ins w:id="207" w:author="Thomas Chapman" w:date="2024-03-19T14:44:00Z"/>
          <w:rFonts w:ascii="Arial" w:hAnsi="Arial" w:cs="Arial"/>
          <w:highlight w:val="yellow"/>
        </w:rPr>
      </w:pPr>
    </w:p>
    <w:p w14:paraId="4CBE687C" w14:textId="072B564A" w:rsidR="00A45321" w:rsidRDefault="00A45321" w:rsidP="00A45321">
      <w:pPr>
        <w:rPr>
          <w:ins w:id="208" w:author="Thomas Chapman" w:date="2024-03-19T14:44:00Z"/>
          <w:rFonts w:ascii="Arial" w:hAnsi="Arial" w:cs="Arial"/>
          <w:color w:val="FF0000"/>
        </w:rPr>
      </w:pPr>
      <w:bookmarkStart w:id="209" w:name="_Hlk161737541"/>
      <w:ins w:id="210" w:author="Thomas Chapman" w:date="2024-03-19T14:44:00Z">
        <w:r>
          <w:rPr>
            <w:rFonts w:ascii="Arial" w:hAnsi="Arial" w:cs="Arial"/>
          </w:rPr>
          <w:t>3GPP would also like to draw attention to</w:t>
        </w:r>
      </w:ins>
      <w:commentRangeStart w:id="211"/>
      <w:ins w:id="212" w:author="Martens, Dick" w:date="2024-03-19T15:06:00Z">
        <w:r w:rsidR="00AE03D0">
          <w:rPr>
            <w:rFonts w:ascii="Arial" w:hAnsi="Arial" w:cs="Arial"/>
          </w:rPr>
          <w:t xml:space="preserve"> conclusion</w:t>
        </w:r>
      </w:ins>
      <w:ins w:id="213" w:author="Martens, Dick" w:date="2024-03-19T15:21:00Z">
        <w:r w:rsidR="00C5797D">
          <w:rPr>
            <w:rFonts w:ascii="Arial" w:hAnsi="Arial" w:cs="Arial"/>
          </w:rPr>
          <w:t>s</w:t>
        </w:r>
      </w:ins>
      <w:ins w:id="214" w:author="Martens, Dick" w:date="2024-03-19T15:06:00Z">
        <w:r w:rsidR="00AE03D0">
          <w:rPr>
            <w:rFonts w:ascii="Arial" w:hAnsi="Arial" w:cs="Arial"/>
          </w:rPr>
          <w:t xml:space="preserve"> 1</w:t>
        </w:r>
      </w:ins>
      <w:ins w:id="215" w:author="Martens, Dick" w:date="2024-03-19T15:21:00Z">
        <w:r w:rsidR="00C5797D">
          <w:rPr>
            <w:rFonts w:ascii="Arial" w:hAnsi="Arial" w:cs="Arial"/>
          </w:rPr>
          <w:t xml:space="preserve"> and 2</w:t>
        </w:r>
      </w:ins>
      <w:ins w:id="216" w:author="Martens, Dick" w:date="2024-03-19T15:06:00Z">
        <w:r w:rsidR="00AE03D0">
          <w:rPr>
            <w:rFonts w:ascii="Arial" w:hAnsi="Arial" w:cs="Arial"/>
          </w:rPr>
          <w:t xml:space="preserve"> above and</w:t>
        </w:r>
      </w:ins>
      <w:ins w:id="217" w:author="Thomas Chapman" w:date="2024-03-19T14:44:00Z">
        <w:r>
          <w:rPr>
            <w:rFonts w:ascii="Arial" w:hAnsi="Arial" w:cs="Arial"/>
          </w:rPr>
          <w:t xml:space="preserve"> the following consideration</w:t>
        </w:r>
        <w:del w:id="218" w:author="Martens, Dick" w:date="2024-03-19T15:07:00Z">
          <w:r w:rsidDel="00AE03D0">
            <w:rPr>
              <w:rFonts w:ascii="Arial" w:hAnsi="Arial" w:cs="Arial"/>
            </w:rPr>
            <w:delText>s</w:delText>
          </w:r>
        </w:del>
        <w:r>
          <w:rPr>
            <w:rFonts w:ascii="Arial" w:hAnsi="Arial" w:cs="Arial"/>
          </w:rPr>
          <w:t>:</w:t>
        </w:r>
      </w:ins>
    </w:p>
    <w:bookmarkEnd w:id="209"/>
    <w:p w14:paraId="3FBB4AE4" w14:textId="433857E5" w:rsidR="00A45321" w:rsidDel="00AE03D0" w:rsidRDefault="00A45321">
      <w:pPr>
        <w:textAlignment w:val="center"/>
        <w:rPr>
          <w:ins w:id="219" w:author="Thomas Chapman" w:date="2024-03-19T14:44:00Z"/>
          <w:del w:id="220" w:author="Martens, Dick" w:date="2024-03-19T15:07:00Z"/>
          <w:rFonts w:ascii="Arial" w:hAnsi="Arial" w:cs="Arial"/>
          <w:lang w:eastAsia="en-GB"/>
        </w:rPr>
        <w:pPrChange w:id="221" w:author="Michal Szydelko, Huawei" w:date="2024-03-19T16:55:00Z">
          <w:pPr>
            <w:numPr>
              <w:numId w:val="17"/>
            </w:numPr>
            <w:tabs>
              <w:tab w:val="num" w:pos="720"/>
            </w:tabs>
            <w:ind w:left="720" w:hanging="360"/>
            <w:textAlignment w:val="center"/>
          </w:pPr>
        </w:pPrChange>
      </w:pPr>
      <w:ins w:id="222" w:author="Thomas Chapman" w:date="2024-03-19T14:44:00Z">
        <w:del w:id="223" w:author="Martens, Dick" w:date="2024-03-19T15:07:00Z">
          <w:r w:rsidDel="00AE03D0">
            <w:rPr>
              <w:rFonts w:ascii="Arial" w:hAnsi="Arial" w:cs="Arial"/>
              <w:lang w:eastAsia="en-GB"/>
            </w:rPr>
            <w:delText xml:space="preserve">RAN4 introduced band n101 based on requests from regulatory bodies. However, the utilisation of band n101 will harm already deployed MFCN Base Stations that use band 1/n1 without modifying base stations. </w:delText>
          </w:r>
        </w:del>
      </w:ins>
      <w:commentRangeEnd w:id="211"/>
      <w:r w:rsidR="00AE03D0">
        <w:rPr>
          <w:rStyle w:val="CommentReference"/>
          <w:rFonts w:ascii="Arial" w:hAnsi="Arial"/>
        </w:rPr>
        <w:commentReference w:id="211"/>
      </w:r>
    </w:p>
    <w:p w14:paraId="0F34F19C" w14:textId="78AD9C9F" w:rsidR="00A45321" w:rsidRDefault="00A45321">
      <w:pPr>
        <w:textAlignment w:val="center"/>
        <w:rPr>
          <w:ins w:id="224" w:author="Thomas Chapman" w:date="2024-03-19T14:44:00Z"/>
          <w:rFonts w:ascii="Arial" w:hAnsi="Arial" w:cs="Arial"/>
          <w:lang w:eastAsia="en-GB"/>
        </w:rPr>
        <w:pPrChange w:id="225" w:author="Michal Szydelko, Huawei" w:date="2024-03-19T16:55:00Z">
          <w:pPr>
            <w:numPr>
              <w:numId w:val="17"/>
            </w:numPr>
            <w:tabs>
              <w:tab w:val="num" w:pos="720"/>
            </w:tabs>
            <w:ind w:left="720" w:hanging="360"/>
            <w:textAlignment w:val="center"/>
          </w:pPr>
        </w:pPrChange>
      </w:pPr>
      <w:ins w:id="226" w:author="Thomas Chapman" w:date="2024-03-19T14:44:00Z">
        <w:r>
          <w:rPr>
            <w:rFonts w:ascii="Arial" w:hAnsi="Arial" w:cs="Arial"/>
            <w:lang w:eastAsia="en-GB"/>
          </w:rPr>
          <w:t xml:space="preserve">Modifying </w:t>
        </w:r>
      </w:ins>
      <w:ins w:id="227" w:author="Martens, Dick" w:date="2024-03-19T15:27:00Z">
        <w:r w:rsidR="00F6171D">
          <w:rPr>
            <w:rFonts w:ascii="Arial" w:hAnsi="Arial" w:cs="Arial"/>
            <w:lang w:eastAsia="en-GB"/>
          </w:rPr>
          <w:t xml:space="preserve">as indicated in conclusion 2 </w:t>
        </w:r>
      </w:ins>
      <w:ins w:id="228" w:author="Thomas Chapman" w:date="2024-03-19T14:44:00Z">
        <w:r>
          <w:rPr>
            <w:rFonts w:ascii="Arial" w:hAnsi="Arial" w:cs="Arial"/>
            <w:lang w:eastAsia="en-GB"/>
          </w:rPr>
          <w:t xml:space="preserve">already deployed </w:t>
        </w:r>
      </w:ins>
      <w:ins w:id="229" w:author="Michal Szydelko, Huawei" w:date="2024-03-19T16:56:00Z">
        <w:r w:rsidR="00A371E5" w:rsidRPr="00A371E5">
          <w:rPr>
            <w:rFonts w:ascii="Arial" w:hAnsi="Arial" w:cs="Arial"/>
            <w:highlight w:val="cyan"/>
            <w:lang w:eastAsia="en-GB"/>
            <w:rPrChange w:id="230" w:author="Michal Szydelko, Huawei" w:date="2024-03-19T16:56:00Z">
              <w:rPr>
                <w:rFonts w:ascii="Arial" w:hAnsi="Arial" w:cs="Arial"/>
                <w:lang w:eastAsia="en-GB"/>
              </w:rPr>
            </w:rPrChange>
          </w:rPr>
          <w:t>MFCN</w:t>
        </w:r>
        <w:r w:rsidR="00A371E5">
          <w:rPr>
            <w:rFonts w:ascii="Arial" w:hAnsi="Arial" w:cs="Arial"/>
            <w:lang w:eastAsia="en-GB"/>
          </w:rPr>
          <w:t xml:space="preserve"> </w:t>
        </w:r>
      </w:ins>
      <w:ins w:id="231" w:author="Thomas Chapman" w:date="2024-03-19T14:44:00Z">
        <w:r>
          <w:rPr>
            <w:rFonts w:ascii="Arial" w:hAnsi="Arial" w:cs="Arial"/>
            <w:lang w:eastAsia="en-GB"/>
          </w:rPr>
          <w:t xml:space="preserve">band 1/n1 Base Stations to avoid interference from </w:t>
        </w:r>
      </w:ins>
      <w:ins w:id="232" w:author="Michal Szydelko, Huawei" w:date="2024-03-19T16:56:00Z">
        <w:r w:rsidR="00A371E5" w:rsidRPr="00A371E5">
          <w:rPr>
            <w:rFonts w:ascii="Arial" w:hAnsi="Arial" w:cs="Arial"/>
            <w:highlight w:val="cyan"/>
            <w:lang w:eastAsia="en-GB"/>
            <w:rPrChange w:id="233" w:author="Michal Szydelko, Huawei" w:date="2024-03-19T16:56:00Z">
              <w:rPr>
                <w:rFonts w:ascii="Arial" w:hAnsi="Arial" w:cs="Arial"/>
                <w:lang w:eastAsia="en-GB"/>
              </w:rPr>
            </w:rPrChange>
          </w:rPr>
          <w:t>FRMCS</w:t>
        </w:r>
        <w:r w:rsidR="00A371E5">
          <w:rPr>
            <w:rFonts w:ascii="Arial" w:hAnsi="Arial" w:cs="Arial"/>
            <w:lang w:eastAsia="en-GB"/>
          </w:rPr>
          <w:t xml:space="preserve"> </w:t>
        </w:r>
      </w:ins>
      <w:ins w:id="234" w:author="Thomas Chapman" w:date="2024-03-19T14:44:00Z">
        <w:r>
          <w:rPr>
            <w:rFonts w:ascii="Arial" w:hAnsi="Arial" w:cs="Arial"/>
            <w:lang w:eastAsia="en-GB"/>
          </w:rPr>
          <w:t>band n101 is not an easy operational task</w:t>
        </w:r>
      </w:ins>
      <w:ins w:id="235" w:author="Martens, Dick" w:date="2024-03-19T15:26:00Z">
        <w:r w:rsidR="00C5797D">
          <w:rPr>
            <w:rFonts w:ascii="Arial" w:hAnsi="Arial" w:cs="Arial"/>
            <w:lang w:eastAsia="en-GB"/>
          </w:rPr>
          <w:t xml:space="preserve"> and in specific cases may need additional coordination measures</w:t>
        </w:r>
      </w:ins>
      <w:ins w:id="236" w:author="Martens, Dick" w:date="2024-03-19T15:19:00Z">
        <w:r w:rsidR="00C5797D">
          <w:rPr>
            <w:rFonts w:ascii="Arial" w:hAnsi="Arial" w:cs="Arial"/>
            <w:lang w:eastAsia="en-GB"/>
          </w:rPr>
          <w:t>.</w:t>
        </w:r>
      </w:ins>
      <w:ins w:id="237" w:author="Thomas Chapman" w:date="2024-03-19T14:44:00Z">
        <w:del w:id="238" w:author="Chris Pudney 32" w:date="2024-03-19T17:46:00Z">
          <w:r w:rsidDel="00171D85">
            <w:rPr>
              <w:rFonts w:ascii="Arial" w:hAnsi="Arial" w:cs="Arial"/>
              <w:lang w:eastAsia="en-GB"/>
            </w:rPr>
            <w:delText xml:space="preserve"> </w:delText>
          </w:r>
          <w:commentRangeStart w:id="239"/>
          <w:r w:rsidDel="00171D85">
            <w:rPr>
              <w:rFonts w:ascii="Arial" w:hAnsi="Arial" w:cs="Arial"/>
              <w:lang w:eastAsia="en-GB"/>
            </w:rPr>
            <w:delText>and additional coordination measures need to be taken in order to mitigate the interference from band n101 to already deployed band 1/n1 BSs</w:delText>
          </w:r>
        </w:del>
        <w:del w:id="240" w:author="Chris Pudney 32" w:date="2024-03-19T17:47:00Z">
          <w:r w:rsidDel="00171D85">
            <w:rPr>
              <w:rFonts w:ascii="Arial" w:hAnsi="Arial" w:cs="Arial"/>
              <w:lang w:eastAsia="en-GB"/>
            </w:rPr>
            <w:delText>.</w:delText>
          </w:r>
        </w:del>
        <w:r>
          <w:rPr>
            <w:rFonts w:ascii="Arial" w:hAnsi="Arial" w:cs="Arial"/>
            <w:lang w:eastAsia="en-GB"/>
          </w:rPr>
          <w:t xml:space="preserve"> </w:t>
        </w:r>
      </w:ins>
      <w:commentRangeEnd w:id="239"/>
      <w:r w:rsidR="004149FF">
        <w:rPr>
          <w:rStyle w:val="CommentReference"/>
          <w:rFonts w:ascii="Arial" w:hAnsi="Arial"/>
        </w:rPr>
        <w:commentReference w:id="239"/>
      </w:r>
    </w:p>
    <w:p w14:paraId="7D25ACE8" w14:textId="77777777" w:rsidR="00A45321" w:rsidRPr="00A45321" w:rsidRDefault="00A45321">
      <w:pPr>
        <w:ind w:left="360"/>
        <w:rPr>
          <w:ins w:id="241" w:author="Thomas Chapman" w:date="2024-03-19T14:43:00Z"/>
          <w:rFonts w:ascii="Arial" w:hAnsi="Arial" w:cs="Arial"/>
          <w:highlight w:val="yellow"/>
        </w:rPr>
        <w:pPrChange w:id="242" w:author="Thomas Chapman" w:date="2024-03-19T14:44:00Z">
          <w:pPr>
            <w:numPr>
              <w:numId w:val="15"/>
            </w:numPr>
            <w:ind w:left="720" w:hanging="360"/>
          </w:pPr>
        </w:pPrChange>
      </w:pPr>
    </w:p>
    <w:p w14:paraId="29674C2D" w14:textId="77777777" w:rsidR="00C25007" w:rsidRDefault="00C25007">
      <w:pPr>
        <w:rPr>
          <w:rFonts w:ascii="Arial" w:hAnsi="Arial" w:cs="Arial"/>
          <w:color w:val="FF0000"/>
        </w:rPr>
      </w:pPr>
    </w:p>
    <w:p w14:paraId="7AE2129E" w14:textId="77777777" w:rsidR="00463675" w:rsidRPr="000F4E43" w:rsidRDefault="00463675">
      <w:pPr>
        <w:pStyle w:val="Header"/>
        <w:tabs>
          <w:tab w:val="clear" w:pos="4153"/>
          <w:tab w:val="clear" w:pos="8306"/>
        </w:tabs>
        <w:rPr>
          <w:rFonts w:ascii="Arial" w:hAnsi="Arial" w:cs="Arial"/>
        </w:rPr>
      </w:pPr>
    </w:p>
    <w:p w14:paraId="4DF1210C" w14:textId="77777777" w:rsidR="00463675" w:rsidRPr="000F4E43" w:rsidRDefault="00463675">
      <w:pPr>
        <w:spacing w:after="120"/>
        <w:rPr>
          <w:rFonts w:ascii="Arial" w:hAnsi="Arial" w:cs="Arial"/>
          <w:b/>
        </w:rPr>
      </w:pPr>
      <w:r w:rsidRPr="000F4E43">
        <w:rPr>
          <w:rFonts w:ascii="Arial" w:hAnsi="Arial" w:cs="Arial"/>
          <w:b/>
        </w:rPr>
        <w:t>2. Actions:</w:t>
      </w:r>
    </w:p>
    <w:p w14:paraId="368DA7B2" w14:textId="77777777" w:rsidR="00463675" w:rsidRPr="000F4E43" w:rsidRDefault="00463675">
      <w:pPr>
        <w:spacing w:after="120"/>
        <w:ind w:left="1985" w:hanging="1985"/>
        <w:rPr>
          <w:rFonts w:ascii="Arial" w:hAnsi="Arial" w:cs="Arial"/>
          <w:b/>
        </w:rPr>
      </w:pPr>
      <w:r w:rsidRPr="000F4E43">
        <w:rPr>
          <w:rFonts w:ascii="Arial" w:hAnsi="Arial" w:cs="Arial"/>
          <w:b/>
        </w:rPr>
        <w:t xml:space="preserve">To </w:t>
      </w:r>
      <w:r w:rsidR="00633C0E">
        <w:rPr>
          <w:rFonts w:ascii="Arial" w:hAnsi="Arial" w:cs="Arial"/>
          <w:b/>
          <w:color w:val="FF0000"/>
        </w:rPr>
        <w:t xml:space="preserve">ETSI </w:t>
      </w:r>
      <w:r w:rsidR="00EC6D51">
        <w:rPr>
          <w:rFonts w:ascii="Arial" w:hAnsi="Arial" w:cs="Arial"/>
          <w:b/>
          <w:color w:val="FF0000"/>
        </w:rPr>
        <w:t xml:space="preserve">TC </w:t>
      </w:r>
      <w:r w:rsidR="00633C0E">
        <w:rPr>
          <w:rFonts w:ascii="Arial" w:hAnsi="Arial" w:cs="Arial"/>
          <w:b/>
          <w:color w:val="FF0000"/>
        </w:rPr>
        <w:t>RT</w:t>
      </w:r>
      <w:r w:rsidRPr="000F4E43">
        <w:rPr>
          <w:rFonts w:ascii="Arial" w:hAnsi="Arial" w:cs="Arial"/>
          <w:b/>
        </w:rPr>
        <w:t xml:space="preserve"> group.</w:t>
      </w:r>
    </w:p>
    <w:p w14:paraId="73672570" w14:textId="7D440D3B" w:rsidR="00463675" w:rsidRPr="00A47BAB" w:rsidRDefault="00463675">
      <w:pPr>
        <w:spacing w:after="120"/>
        <w:ind w:left="993" w:hanging="993"/>
        <w:rPr>
          <w:rFonts w:ascii="Arial" w:hAnsi="Arial" w:cs="Arial"/>
          <w:bCs/>
          <w:highlight w:val="yellow"/>
        </w:rPr>
      </w:pPr>
      <w:r w:rsidRPr="000F4E43">
        <w:rPr>
          <w:rFonts w:ascii="Arial" w:hAnsi="Arial" w:cs="Arial"/>
          <w:b/>
        </w:rPr>
        <w:t xml:space="preserve">ACTION: </w:t>
      </w:r>
      <w:r w:rsidRPr="000F4E43">
        <w:rPr>
          <w:rFonts w:ascii="Arial" w:hAnsi="Arial" w:cs="Arial"/>
          <w:b/>
        </w:rPr>
        <w:tab/>
      </w:r>
      <w:r w:rsidR="00633C0E" w:rsidRPr="00A47BAB">
        <w:rPr>
          <w:rFonts w:ascii="Arial" w:hAnsi="Arial" w:cs="Arial"/>
          <w:bCs/>
          <w:highlight w:val="yellow"/>
        </w:rPr>
        <w:t>3GPP TSG RAN kindly</w:t>
      </w:r>
      <w:r w:rsidRPr="00A47BAB">
        <w:rPr>
          <w:rFonts w:ascii="Arial" w:hAnsi="Arial" w:cs="Arial"/>
          <w:bCs/>
          <w:highlight w:val="yellow"/>
        </w:rPr>
        <w:t xml:space="preserve"> asks </w:t>
      </w:r>
      <w:r w:rsidR="00633C0E" w:rsidRPr="00A47BAB">
        <w:rPr>
          <w:rFonts w:ascii="Arial" w:hAnsi="Arial" w:cs="Arial"/>
          <w:bCs/>
          <w:highlight w:val="yellow"/>
        </w:rPr>
        <w:t xml:space="preserve">ETSI </w:t>
      </w:r>
      <w:r w:rsidR="0054280A" w:rsidRPr="00A47BAB">
        <w:rPr>
          <w:rFonts w:ascii="Arial" w:hAnsi="Arial" w:cs="Arial"/>
          <w:bCs/>
          <w:highlight w:val="yellow"/>
        </w:rPr>
        <w:t xml:space="preserve">TC </w:t>
      </w:r>
      <w:r w:rsidR="00633C0E" w:rsidRPr="00A47BAB">
        <w:rPr>
          <w:rFonts w:ascii="Arial" w:hAnsi="Arial" w:cs="Arial"/>
          <w:bCs/>
          <w:highlight w:val="yellow"/>
        </w:rPr>
        <w:t xml:space="preserve">RT </w:t>
      </w:r>
      <w:r w:rsidRPr="00A47BAB">
        <w:rPr>
          <w:rFonts w:ascii="Arial" w:hAnsi="Arial" w:cs="Arial"/>
          <w:bCs/>
          <w:highlight w:val="yellow"/>
        </w:rPr>
        <w:t xml:space="preserve">to </w:t>
      </w:r>
      <w:del w:id="243" w:author="Man Hung Ng" w:date="2024-03-19T09:51:00Z">
        <w:r w:rsidR="00633C0E" w:rsidRPr="00A47BAB" w:rsidDel="00073289">
          <w:rPr>
            <w:rFonts w:ascii="Arial" w:hAnsi="Arial" w:cs="Arial"/>
            <w:bCs/>
            <w:highlight w:val="yellow"/>
          </w:rPr>
          <w:delText>take into account</w:delText>
        </w:r>
      </w:del>
      <w:ins w:id="244" w:author="Man Hung Ng" w:date="2024-03-19T09:51:00Z">
        <w:r w:rsidR="00073289">
          <w:rPr>
            <w:rFonts w:ascii="Arial" w:hAnsi="Arial" w:cs="Arial"/>
            <w:bCs/>
            <w:highlight w:val="yellow"/>
          </w:rPr>
          <w:t>consider</w:t>
        </w:r>
      </w:ins>
      <w:r w:rsidR="00633C0E" w:rsidRPr="00A47BAB">
        <w:rPr>
          <w:rFonts w:ascii="Arial" w:hAnsi="Arial" w:cs="Arial"/>
          <w:bCs/>
          <w:highlight w:val="yellow"/>
        </w:rPr>
        <w:t xml:space="preserve"> the following </w:t>
      </w:r>
      <w:del w:id="245" w:author="Man Hung Ng" w:date="2024-03-19T09:51:00Z">
        <w:r w:rsidR="00633C0E" w:rsidRPr="00A47BAB" w:rsidDel="00073289">
          <w:rPr>
            <w:rFonts w:ascii="Arial" w:hAnsi="Arial" w:cs="Arial"/>
            <w:bCs/>
            <w:highlight w:val="yellow"/>
          </w:rPr>
          <w:delText xml:space="preserve">when </w:delText>
        </w:r>
        <w:r w:rsidR="00EC6D51" w:rsidRPr="00A47BAB" w:rsidDel="00073289">
          <w:rPr>
            <w:rFonts w:ascii="Arial" w:hAnsi="Arial" w:cs="Arial"/>
            <w:bCs/>
            <w:highlight w:val="yellow"/>
          </w:rPr>
          <w:delText>considering</w:delText>
        </w:r>
      </w:del>
      <w:ins w:id="246" w:author="Man Hung Ng" w:date="2024-03-19T09:51:00Z">
        <w:r w:rsidR="00073289">
          <w:rPr>
            <w:rFonts w:ascii="Arial" w:hAnsi="Arial" w:cs="Arial"/>
            <w:bCs/>
            <w:highlight w:val="yellow"/>
          </w:rPr>
          <w:t>for</w:t>
        </w:r>
      </w:ins>
      <w:r w:rsidR="00EC6D51" w:rsidRPr="00A47BAB">
        <w:rPr>
          <w:rFonts w:ascii="Arial" w:hAnsi="Arial" w:cs="Arial"/>
          <w:bCs/>
          <w:highlight w:val="yellow"/>
        </w:rPr>
        <w:t xml:space="preserve"> TS 103 793 on FRMCS radio characteristics</w:t>
      </w:r>
      <w:del w:id="247" w:author="Chris Pudney 32" w:date="2024-03-19T17:47:00Z">
        <w:r w:rsidR="00EC6D51" w:rsidRPr="00A371E5" w:rsidDel="00F90C3F">
          <w:rPr>
            <w:rFonts w:ascii="Arial" w:hAnsi="Arial" w:cs="Arial"/>
            <w:bCs/>
            <w:highlight w:val="cyan"/>
            <w:rPrChange w:id="248" w:author="Michal Szydelko, Huawei" w:date="2024-03-19T16:57:00Z">
              <w:rPr>
                <w:rFonts w:ascii="Arial" w:hAnsi="Arial" w:cs="Arial"/>
                <w:bCs/>
                <w:highlight w:val="yellow"/>
              </w:rPr>
            </w:rPrChange>
          </w:rPr>
          <w:delText xml:space="preserve"> </w:delText>
        </w:r>
        <w:r w:rsidR="00EC6D51" w:rsidRPr="00A371E5" w:rsidDel="00F90C3F">
          <w:rPr>
            <w:rFonts w:ascii="Arial" w:hAnsi="Arial" w:cs="Arial"/>
            <w:bCs/>
            <w:strike/>
            <w:highlight w:val="cyan"/>
            <w:rPrChange w:id="249" w:author="Michal Szydelko, Huawei" w:date="2024-03-19T16:58:00Z">
              <w:rPr>
                <w:rFonts w:ascii="Arial" w:hAnsi="Arial" w:cs="Arial"/>
                <w:bCs/>
                <w:highlight w:val="yellow"/>
              </w:rPr>
            </w:rPrChange>
          </w:rPr>
          <w:delText xml:space="preserve">and any future FRMCS radio </w:delText>
        </w:r>
        <w:commentRangeStart w:id="250"/>
        <w:r w:rsidR="00EC6D51" w:rsidRPr="00A371E5" w:rsidDel="00F90C3F">
          <w:rPr>
            <w:rFonts w:ascii="Arial" w:hAnsi="Arial" w:cs="Arial"/>
            <w:bCs/>
            <w:strike/>
            <w:highlight w:val="cyan"/>
            <w:rPrChange w:id="251" w:author="Michal Szydelko, Huawei" w:date="2024-03-19T16:58:00Z">
              <w:rPr>
                <w:rFonts w:ascii="Arial" w:hAnsi="Arial" w:cs="Arial"/>
                <w:bCs/>
                <w:highlight w:val="yellow"/>
              </w:rPr>
            </w:rPrChange>
          </w:rPr>
          <w:delText>Harmonized Standards</w:delText>
        </w:r>
        <w:commentRangeEnd w:id="250"/>
        <w:r w:rsidR="00A371E5" w:rsidDel="00F90C3F">
          <w:rPr>
            <w:rStyle w:val="CommentReference"/>
            <w:rFonts w:ascii="Arial" w:hAnsi="Arial"/>
          </w:rPr>
          <w:commentReference w:id="250"/>
        </w:r>
      </w:del>
      <w:r w:rsidR="00633C0E" w:rsidRPr="00A47BAB">
        <w:rPr>
          <w:rFonts w:ascii="Arial" w:hAnsi="Arial" w:cs="Arial"/>
          <w:bCs/>
          <w:highlight w:val="yellow"/>
        </w:rPr>
        <w:t>:</w:t>
      </w:r>
    </w:p>
    <w:p w14:paraId="5714285B" w14:textId="26DE4813" w:rsidR="00073289" w:rsidRPr="00073289" w:rsidRDefault="00073289" w:rsidP="00073289">
      <w:pPr>
        <w:numPr>
          <w:ilvl w:val="0"/>
          <w:numId w:val="15"/>
        </w:numPr>
        <w:rPr>
          <w:ins w:id="252" w:author="Man Hung Ng" w:date="2024-03-19T09:51:00Z"/>
          <w:rFonts w:ascii="Arial" w:hAnsi="Arial" w:cs="Arial"/>
          <w:bCs/>
          <w:highlight w:val="yellow"/>
        </w:rPr>
      </w:pPr>
      <w:ins w:id="253" w:author="Man Hung Ng" w:date="2024-03-19T09:51:00Z">
        <w:r w:rsidRPr="00073289">
          <w:rPr>
            <w:rFonts w:ascii="Arial" w:hAnsi="Arial" w:cs="Arial"/>
            <w:bCs/>
            <w:highlight w:val="yellow"/>
            <w:lang w:eastAsia="en-GB"/>
            <w:rPrChange w:id="254" w:author="Man Hung Ng" w:date="2024-03-19T09:52:00Z">
              <w:rPr>
                <w:rFonts w:ascii="Calibri" w:hAnsi="Calibri" w:cs="Calibri"/>
                <w:bCs/>
                <w:highlight w:val="yellow"/>
                <w:lang w:eastAsia="en-GB"/>
              </w:rPr>
            </w:rPrChange>
          </w:rPr>
          <w:t xml:space="preserve">The importance of the additional spurious requirements </w:t>
        </w:r>
      </w:ins>
      <w:ins w:id="255" w:author="Michal Szydelko, Huawei" w:date="2024-03-19T17:10:00Z">
        <w:r w:rsidR="00F56C31">
          <w:rPr>
            <w:rFonts w:ascii="Arial" w:eastAsia="SimSun" w:hAnsi="Arial" w:cs="Arial"/>
            <w:bCs/>
            <w:szCs w:val="24"/>
            <w:highlight w:val="cyan"/>
            <w:lang w:eastAsia="zh-CN"/>
          </w:rPr>
          <w:t>for</w:t>
        </w:r>
      </w:ins>
      <w:ins w:id="256" w:author="Michal Szydelko, Huawei" w:date="2024-03-19T17:09:00Z">
        <w:r w:rsidR="001757BD" w:rsidRPr="001757BD">
          <w:rPr>
            <w:rFonts w:ascii="Arial" w:eastAsia="SimSun" w:hAnsi="Arial" w:cs="Arial"/>
            <w:bCs/>
            <w:szCs w:val="24"/>
            <w:highlight w:val="cyan"/>
            <w:lang w:eastAsia="zh-CN"/>
            <w:rPrChange w:id="257" w:author="Michal Szydelko, Huawei" w:date="2024-03-19T17:10:00Z">
              <w:rPr>
                <w:rFonts w:ascii="Arial" w:eastAsia="SimSun" w:hAnsi="Arial" w:cs="Arial"/>
                <w:bCs/>
                <w:szCs w:val="24"/>
                <w:highlight w:val="yellow"/>
                <w:lang w:eastAsia="zh-CN"/>
              </w:rPr>
            </w:rPrChange>
          </w:rPr>
          <w:t xml:space="preserve"> band n101 for coexistence</w:t>
        </w:r>
        <w:r w:rsidR="001757BD" w:rsidRPr="001757BD">
          <w:rPr>
            <w:rFonts w:ascii="Arial" w:hAnsi="Arial" w:cs="Arial"/>
            <w:bCs/>
            <w:highlight w:val="cyan"/>
            <w:lang w:eastAsia="en-GB"/>
            <w:rPrChange w:id="258" w:author="Michal Szydelko, Huawei" w:date="2024-03-19T17:10:00Z">
              <w:rPr>
                <w:rFonts w:ascii="Arial" w:hAnsi="Arial" w:cs="Arial"/>
                <w:bCs/>
                <w:highlight w:val="yellow"/>
                <w:lang w:eastAsia="en-GB"/>
              </w:rPr>
            </w:rPrChange>
          </w:rPr>
          <w:t xml:space="preserve"> </w:t>
        </w:r>
      </w:ins>
      <w:ins w:id="259" w:author="Man Hung Ng" w:date="2024-03-19T09:51:00Z">
        <w:del w:id="260" w:author="Michal Szydelko, Huawei" w:date="2024-03-19T17:10:00Z">
          <w:r w:rsidRPr="00F56C31" w:rsidDel="00F56C31">
            <w:rPr>
              <w:rFonts w:ascii="Arial" w:hAnsi="Arial" w:cs="Arial"/>
              <w:bCs/>
              <w:highlight w:val="cyan"/>
              <w:lang w:eastAsia="en-GB"/>
              <w:rPrChange w:id="261" w:author="Michal Szydelko, Huawei" w:date="2024-03-19T17:10:00Z">
                <w:rPr>
                  <w:rFonts w:ascii="Calibri" w:hAnsi="Calibri" w:cs="Calibri"/>
                  <w:bCs/>
                  <w:highlight w:val="yellow"/>
                  <w:lang w:eastAsia="en-GB"/>
                </w:rPr>
              </w:rPrChange>
            </w:rPr>
            <w:delText xml:space="preserve">of </w:delText>
          </w:r>
        </w:del>
      </w:ins>
      <w:ins w:id="262" w:author="Michal Szydelko, Huawei" w:date="2024-03-19T17:10:00Z">
        <w:r w:rsidR="00F56C31" w:rsidRPr="00F56C31">
          <w:rPr>
            <w:rFonts w:ascii="Arial" w:hAnsi="Arial" w:cs="Arial"/>
            <w:bCs/>
            <w:highlight w:val="cyan"/>
            <w:lang w:eastAsia="en-GB"/>
            <w:rPrChange w:id="263" w:author="Michal Szydelko, Huawei" w:date="2024-03-19T17:10:00Z">
              <w:rPr>
                <w:rFonts w:ascii="Arial" w:hAnsi="Arial" w:cs="Arial"/>
                <w:bCs/>
                <w:highlight w:val="yellow"/>
                <w:lang w:eastAsia="en-GB"/>
              </w:rPr>
            </w:rPrChange>
          </w:rPr>
          <w:t>in</w:t>
        </w:r>
        <w:r w:rsidR="00F56C31">
          <w:rPr>
            <w:rFonts w:ascii="Arial" w:hAnsi="Arial" w:cs="Arial"/>
            <w:bCs/>
            <w:highlight w:val="yellow"/>
            <w:lang w:eastAsia="en-GB"/>
          </w:rPr>
          <w:t xml:space="preserve"> </w:t>
        </w:r>
      </w:ins>
      <w:ins w:id="264" w:author="Man Hung Ng" w:date="2024-03-19T09:51:00Z">
        <w:r w:rsidRPr="00073289">
          <w:rPr>
            <w:rFonts w:ascii="Arial" w:eastAsia="SimSun" w:hAnsi="Arial" w:cs="Arial"/>
            <w:bCs/>
            <w:szCs w:val="24"/>
            <w:highlight w:val="yellow"/>
            <w:lang w:eastAsia="zh-CN"/>
            <w:rPrChange w:id="265" w:author="Man Hung Ng" w:date="2024-03-19T09:52:00Z">
              <w:rPr>
                <w:rFonts w:ascii="Calibri" w:eastAsia="SimSun" w:hAnsi="Calibri" w:cs="Calibri"/>
                <w:bCs/>
                <w:szCs w:val="24"/>
                <w:highlight w:val="yellow"/>
                <w:lang w:eastAsia="zh-CN"/>
              </w:rPr>
            </w:rPrChange>
          </w:rPr>
          <w:t xml:space="preserve">table 6.6.5.2.3-12 in TS 38.104 </w:t>
        </w:r>
      </w:ins>
      <w:ins w:id="266" w:author="Michal Szydelko, Huawei" w:date="2024-03-19T17:09:00Z">
        <w:r w:rsidR="001757BD">
          <w:rPr>
            <w:rFonts w:ascii="Arial" w:eastAsia="SimSun" w:hAnsi="Arial" w:cs="Arial"/>
            <w:bCs/>
            <w:szCs w:val="24"/>
            <w:highlight w:val="yellow"/>
            <w:lang w:eastAsia="zh-CN"/>
          </w:rPr>
          <w:t xml:space="preserve">and </w:t>
        </w:r>
        <w:r w:rsidR="001757BD" w:rsidRPr="00970E51">
          <w:rPr>
            <w:rFonts w:ascii="Arial" w:eastAsia="SimSun" w:hAnsi="Arial" w:cs="Arial"/>
            <w:bCs/>
            <w:szCs w:val="24"/>
            <w:highlight w:val="cyan"/>
            <w:lang w:eastAsia="zh-CN"/>
          </w:rPr>
          <w:t>table 6.6.5.5.1.3-12 in TS 38.</w:t>
        </w:r>
        <w:r w:rsidR="001757BD">
          <w:rPr>
            <w:rFonts w:ascii="Arial" w:eastAsia="SimSun" w:hAnsi="Arial" w:cs="Arial"/>
            <w:bCs/>
            <w:szCs w:val="24"/>
            <w:highlight w:val="cyan"/>
            <w:lang w:eastAsia="zh-CN"/>
          </w:rPr>
          <w:t>141-1</w:t>
        </w:r>
      </w:ins>
      <w:ins w:id="267" w:author="Man Hung Ng" w:date="2024-03-19T09:51:00Z">
        <w:del w:id="268" w:author="Michal Szydelko, Huawei" w:date="2024-03-19T17:09:00Z">
          <w:r w:rsidRPr="00073289" w:rsidDel="001757BD">
            <w:rPr>
              <w:rFonts w:ascii="Arial" w:eastAsia="SimSun" w:hAnsi="Arial" w:cs="Arial"/>
              <w:bCs/>
              <w:szCs w:val="24"/>
              <w:highlight w:val="yellow"/>
              <w:lang w:eastAsia="zh-CN"/>
              <w:rPrChange w:id="269" w:author="Man Hung Ng" w:date="2024-03-19T09:52:00Z">
                <w:rPr>
                  <w:rFonts w:ascii="Calibri" w:eastAsia="SimSun" w:hAnsi="Calibri" w:cs="Calibri"/>
                  <w:bCs/>
                  <w:szCs w:val="24"/>
                  <w:highlight w:val="yellow"/>
                  <w:lang w:eastAsia="zh-CN"/>
                </w:rPr>
              </w:rPrChange>
            </w:rPr>
            <w:delText>in band n101 for coexistence</w:delText>
          </w:r>
        </w:del>
      </w:ins>
      <w:ins w:id="270" w:author="Michal Szydelko, Huawei" w:date="2024-03-19T16:59:00Z">
        <w:r w:rsidR="00F15074">
          <w:rPr>
            <w:rFonts w:ascii="Arial" w:eastAsia="SimSun" w:hAnsi="Arial" w:cs="Arial"/>
            <w:bCs/>
            <w:szCs w:val="24"/>
            <w:highlight w:val="yellow"/>
            <w:lang w:eastAsia="zh-CN"/>
          </w:rPr>
          <w:t>.</w:t>
        </w:r>
      </w:ins>
    </w:p>
    <w:p w14:paraId="3B5D0FD6" w14:textId="3FEEFA61" w:rsidR="00633C0E" w:rsidRPr="00F90C3F" w:rsidRDefault="00633C0E" w:rsidP="00633C0E">
      <w:pPr>
        <w:numPr>
          <w:ilvl w:val="0"/>
          <w:numId w:val="15"/>
        </w:numPr>
        <w:rPr>
          <w:rFonts w:ascii="Arial" w:hAnsi="Arial" w:cs="Arial"/>
          <w:bCs/>
          <w:highlight w:val="yellow"/>
        </w:rPr>
      </w:pPr>
      <w:r w:rsidRPr="00A47BAB">
        <w:rPr>
          <w:rFonts w:ascii="Arial" w:hAnsi="Arial" w:cs="Arial"/>
          <w:bCs/>
          <w:highlight w:val="yellow"/>
        </w:rPr>
        <w:t xml:space="preserve">Updates made </w:t>
      </w:r>
      <w:r w:rsidRPr="00F90C3F">
        <w:rPr>
          <w:rFonts w:ascii="Arial" w:hAnsi="Arial" w:cs="Arial"/>
          <w:bCs/>
          <w:highlight w:val="yellow"/>
        </w:rPr>
        <w:t xml:space="preserve">recently in the RAN4 specifications </w:t>
      </w:r>
      <w:ins w:id="271" w:author="Michal Szydelko, Huawei" w:date="2024-03-19T17:30:00Z">
        <w:r w:rsidR="00A543BB" w:rsidRPr="00F90C3F">
          <w:rPr>
            <w:rFonts w:ascii="Arial" w:hAnsi="Arial" w:cs="Arial"/>
            <w:bCs/>
            <w:highlight w:val="cyan"/>
            <w:rPrChange w:id="272" w:author="Chris Pudney 32" w:date="2024-03-19T17:48:00Z">
              <w:rPr>
                <w:rFonts w:ascii="Arial" w:hAnsi="Arial" w:cs="Arial"/>
                <w:bCs/>
                <w:highlight w:val="yellow"/>
              </w:rPr>
            </w:rPrChange>
          </w:rPr>
          <w:t xml:space="preserve">(see </w:t>
        </w:r>
        <w:proofErr w:type="gramStart"/>
        <w:r w:rsidR="00A543BB" w:rsidRPr="00F90C3F">
          <w:rPr>
            <w:rFonts w:ascii="Arial" w:hAnsi="Arial" w:cs="Arial"/>
            <w:bCs/>
            <w:highlight w:val="cyan"/>
            <w:rPrChange w:id="273" w:author="Chris Pudney 32" w:date="2024-03-19T17:48:00Z">
              <w:rPr>
                <w:rFonts w:ascii="Arial" w:hAnsi="Arial" w:cs="Arial"/>
                <w:bCs/>
                <w:highlight w:val="yellow"/>
              </w:rPr>
            </w:rPrChange>
          </w:rPr>
          <w:t>e.g.</w:t>
        </w:r>
        <w:proofErr w:type="gramEnd"/>
        <w:r w:rsidR="00A543BB" w:rsidRPr="00F90C3F">
          <w:rPr>
            <w:rFonts w:ascii="Arial" w:hAnsi="Arial" w:cs="Arial"/>
            <w:bCs/>
            <w:highlight w:val="cyan"/>
            <w:rPrChange w:id="274" w:author="Chris Pudney 32" w:date="2024-03-19T17:48:00Z">
              <w:rPr>
                <w:rFonts w:ascii="Arial" w:hAnsi="Arial" w:cs="Arial"/>
                <w:bCs/>
                <w:highlight w:val="yellow"/>
              </w:rPr>
            </w:rPrChange>
          </w:rPr>
          <w:t xml:space="preserve"> </w:t>
        </w:r>
        <w:r w:rsidR="00A543BB" w:rsidRPr="00F90C3F">
          <w:rPr>
            <w:rFonts w:ascii="Arial" w:hAnsi="Arial" w:cs="Arial"/>
            <w:bCs/>
            <w:highlight w:val="cyan"/>
            <w:rPrChange w:id="275" w:author="Chris Pudney 32" w:date="2024-03-19T17:48:00Z">
              <w:rPr>
                <w:rFonts w:ascii="Arial" w:hAnsi="Arial" w:cs="Arial"/>
                <w:bCs/>
              </w:rPr>
            </w:rPrChange>
          </w:rPr>
          <w:t>R4-2403694</w:t>
        </w:r>
        <w:r w:rsidR="00A543BB" w:rsidRPr="00F90C3F">
          <w:rPr>
            <w:rFonts w:ascii="Arial" w:hAnsi="Arial" w:cs="Arial"/>
            <w:bCs/>
            <w:highlight w:val="cyan"/>
            <w:rPrChange w:id="276" w:author="Chris Pudney 32" w:date="2024-03-19T17:48:00Z">
              <w:rPr>
                <w:rFonts w:ascii="Arial" w:hAnsi="Arial" w:cs="Arial"/>
                <w:bCs/>
                <w:highlight w:val="yellow"/>
              </w:rPr>
            </w:rPrChange>
          </w:rPr>
          <w:t>)</w:t>
        </w:r>
        <w:r w:rsidR="00A543BB" w:rsidRPr="00F90C3F">
          <w:rPr>
            <w:rFonts w:ascii="Arial" w:hAnsi="Arial" w:cs="Arial"/>
            <w:bCs/>
            <w:highlight w:val="yellow"/>
          </w:rPr>
          <w:t xml:space="preserve"> </w:t>
        </w:r>
      </w:ins>
      <w:r w:rsidRPr="00F90C3F">
        <w:rPr>
          <w:rFonts w:ascii="Arial" w:hAnsi="Arial" w:cs="Arial"/>
          <w:bCs/>
          <w:highlight w:val="yellow"/>
        </w:rPr>
        <w:t xml:space="preserve">in which the UE external antenna gain is taken into account </w:t>
      </w:r>
      <w:r w:rsidRPr="00F90C3F">
        <w:rPr>
          <w:rFonts w:ascii="Arial" w:hAnsi="Arial" w:cs="Arial"/>
          <w:bCs/>
          <w:highlight w:val="yellow"/>
          <w:lang w:eastAsia="en-GB"/>
          <w:rPrChange w:id="277" w:author="Chris Pudney 32" w:date="2024-03-19T17:48:00Z">
            <w:rPr>
              <w:rFonts w:ascii="Calibri" w:hAnsi="Calibri" w:cs="Calibri"/>
              <w:bCs/>
              <w:highlight w:val="yellow"/>
              <w:lang w:eastAsia="en-GB"/>
            </w:rPr>
          </w:rPrChange>
        </w:rPr>
        <w:t>for some Tx requirements (TS 38.101-1</w:t>
      </w:r>
      <w:ins w:id="278" w:author="Michal Szydelko, Huawei" w:date="2024-03-19T17:14:00Z">
        <w:r w:rsidR="00F56C31" w:rsidRPr="00F90C3F">
          <w:rPr>
            <w:rFonts w:ascii="Arial" w:hAnsi="Arial" w:cs="Arial"/>
            <w:bCs/>
            <w:highlight w:val="cyan"/>
            <w:lang w:eastAsia="en-GB"/>
            <w:rPrChange w:id="279" w:author="Chris Pudney 32" w:date="2024-03-19T17:48:00Z">
              <w:rPr>
                <w:rFonts w:ascii="Calibri" w:hAnsi="Calibri" w:cs="Calibri"/>
                <w:bCs/>
                <w:highlight w:val="yellow"/>
                <w:lang w:eastAsia="en-GB"/>
              </w:rPr>
            </w:rPrChange>
          </w:rPr>
          <w:t xml:space="preserve"> and TS 38.101-3, Rel-17</w:t>
        </w:r>
      </w:ins>
      <w:ins w:id="280" w:author="Michal Szydelko, Huawei" w:date="2024-03-19T17:29:00Z">
        <w:r w:rsidR="00C150E9" w:rsidRPr="00F90C3F">
          <w:rPr>
            <w:rFonts w:ascii="Arial" w:hAnsi="Arial" w:cs="Arial"/>
            <w:bCs/>
            <w:highlight w:val="cyan"/>
            <w:lang w:eastAsia="en-GB"/>
            <w:rPrChange w:id="281" w:author="Chris Pudney 32" w:date="2024-03-19T17:48:00Z">
              <w:rPr>
                <w:rFonts w:ascii="Calibri" w:hAnsi="Calibri" w:cs="Calibri"/>
                <w:bCs/>
                <w:highlight w:val="cyan"/>
                <w:lang w:eastAsia="en-GB"/>
              </w:rPr>
            </w:rPrChange>
          </w:rPr>
          <w:t>/</w:t>
        </w:r>
      </w:ins>
      <w:ins w:id="282" w:author="Michal Szydelko, Huawei" w:date="2024-03-19T17:14:00Z">
        <w:r w:rsidR="00F56C31" w:rsidRPr="00F90C3F">
          <w:rPr>
            <w:rFonts w:ascii="Arial" w:hAnsi="Arial" w:cs="Arial"/>
            <w:bCs/>
            <w:highlight w:val="cyan"/>
            <w:lang w:eastAsia="en-GB"/>
            <w:rPrChange w:id="283" w:author="Chris Pudney 32" w:date="2024-03-19T17:48:00Z">
              <w:rPr>
                <w:rFonts w:ascii="Calibri" w:hAnsi="Calibri" w:cs="Calibri"/>
                <w:bCs/>
                <w:highlight w:val="yellow"/>
                <w:lang w:eastAsia="en-GB"/>
              </w:rPr>
            </w:rPrChange>
          </w:rPr>
          <w:t>18</w:t>
        </w:r>
      </w:ins>
      <w:r w:rsidRPr="00F90C3F">
        <w:rPr>
          <w:rFonts w:ascii="Arial" w:hAnsi="Arial" w:cs="Arial"/>
          <w:bCs/>
          <w:highlight w:val="yellow"/>
          <w:lang w:eastAsia="en-GB"/>
          <w:rPrChange w:id="284" w:author="Chris Pudney 32" w:date="2024-03-19T17:48:00Z">
            <w:rPr>
              <w:rFonts w:ascii="Calibri" w:hAnsi="Calibri" w:cs="Calibri"/>
              <w:bCs/>
              <w:highlight w:val="yellow"/>
              <w:lang w:eastAsia="en-GB"/>
            </w:rPr>
          </w:rPrChange>
        </w:rPr>
        <w:t>) for bands n101 and n100</w:t>
      </w:r>
      <w:ins w:id="285" w:author="Michal Szydelko, Huawei" w:date="2024-03-19T16:59:00Z">
        <w:r w:rsidR="00F15074" w:rsidRPr="00F90C3F">
          <w:rPr>
            <w:rFonts w:ascii="Arial" w:hAnsi="Arial" w:cs="Arial"/>
            <w:bCs/>
            <w:highlight w:val="yellow"/>
            <w:lang w:eastAsia="en-GB"/>
            <w:rPrChange w:id="286" w:author="Chris Pudney 32" w:date="2024-03-19T17:48:00Z">
              <w:rPr>
                <w:rFonts w:ascii="Calibri" w:hAnsi="Calibri" w:cs="Calibri"/>
                <w:bCs/>
                <w:highlight w:val="yellow"/>
                <w:lang w:eastAsia="en-GB"/>
              </w:rPr>
            </w:rPrChange>
          </w:rPr>
          <w:t>.</w:t>
        </w:r>
      </w:ins>
    </w:p>
    <w:p w14:paraId="7C356A57" w14:textId="77777777" w:rsidR="00633C0E" w:rsidRPr="00A47BAB" w:rsidDel="00073289" w:rsidRDefault="00633C0E" w:rsidP="00633C0E">
      <w:pPr>
        <w:numPr>
          <w:ilvl w:val="0"/>
          <w:numId w:val="15"/>
        </w:numPr>
        <w:rPr>
          <w:del w:id="287" w:author="Man Hung Ng" w:date="2024-03-19T09:51:00Z"/>
          <w:rFonts w:ascii="Arial" w:hAnsi="Arial" w:cs="Arial"/>
          <w:bCs/>
          <w:highlight w:val="yellow"/>
        </w:rPr>
      </w:pPr>
      <w:del w:id="288" w:author="Man Hung Ng" w:date="2024-03-19T09:51:00Z">
        <w:r w:rsidRPr="00A47BAB" w:rsidDel="00073289">
          <w:rPr>
            <w:rFonts w:ascii="Calibri" w:hAnsi="Calibri" w:cs="Calibri"/>
            <w:bCs/>
            <w:highlight w:val="yellow"/>
            <w:lang w:eastAsia="en-GB"/>
          </w:rPr>
          <w:delText xml:space="preserve">The importance of the additional spurious requirements of </w:delText>
        </w:r>
        <w:r w:rsidRPr="00A47BAB" w:rsidDel="00073289">
          <w:rPr>
            <w:rFonts w:ascii="Calibri" w:eastAsia="SimSun" w:hAnsi="Calibri" w:cs="Calibri"/>
            <w:bCs/>
            <w:szCs w:val="24"/>
            <w:highlight w:val="yellow"/>
            <w:lang w:eastAsia="zh-CN"/>
          </w:rPr>
          <w:delText>table 6.6.5.2.3-12 in TS 38.104 in band n101 for coexistence</w:delText>
        </w:r>
      </w:del>
    </w:p>
    <w:p w14:paraId="283D9780" w14:textId="77777777" w:rsidR="00463675" w:rsidRPr="000F4E43" w:rsidRDefault="00463675">
      <w:pPr>
        <w:spacing w:after="120"/>
        <w:ind w:left="993" w:hanging="993"/>
        <w:rPr>
          <w:rFonts w:ascii="Arial" w:hAnsi="Arial" w:cs="Arial"/>
        </w:rPr>
      </w:pPr>
    </w:p>
    <w:p w14:paraId="5DE9C1C5" w14:textId="77777777" w:rsidR="00463675" w:rsidRPr="00425E6E" w:rsidRDefault="00463675">
      <w:pPr>
        <w:spacing w:after="120"/>
        <w:rPr>
          <w:rFonts w:ascii="Arial" w:hAnsi="Arial" w:cs="Arial"/>
          <w:b/>
        </w:rPr>
      </w:pPr>
      <w:r w:rsidRPr="00425E6E">
        <w:rPr>
          <w:rFonts w:ascii="Arial" w:hAnsi="Arial" w:cs="Arial"/>
          <w:b/>
        </w:rPr>
        <w:t>3. Date of Next TSG</w:t>
      </w:r>
      <w:r w:rsidR="00425E6E" w:rsidRPr="00425E6E">
        <w:rPr>
          <w:rFonts w:ascii="Arial" w:hAnsi="Arial" w:cs="Arial"/>
          <w:b/>
        </w:rPr>
        <w:t>-RAN</w:t>
      </w:r>
      <w:r w:rsidRPr="00425E6E">
        <w:rPr>
          <w:rFonts w:ascii="Arial" w:hAnsi="Arial" w:cs="Arial"/>
          <w:b/>
        </w:rPr>
        <w:t xml:space="preserve"> Meetings:</w:t>
      </w:r>
    </w:p>
    <w:p w14:paraId="6BBB8C37"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lastRenderedPageBreak/>
        <w:t>TSG</w:t>
      </w:r>
      <w:r w:rsidR="00425E6E" w:rsidRPr="00425E6E">
        <w:rPr>
          <w:rFonts w:ascii="Arial" w:hAnsi="Arial" w:cs="Arial"/>
          <w:bCs/>
        </w:rPr>
        <w:t>-RAN</w:t>
      </w:r>
      <w:r w:rsidRPr="00425E6E">
        <w:rPr>
          <w:rFonts w:ascii="Arial" w:hAnsi="Arial" w:cs="Arial"/>
          <w:bCs/>
        </w:rPr>
        <w:t xml:space="preserve"> </w:t>
      </w:r>
      <w:r w:rsidR="00463675" w:rsidRPr="00425E6E">
        <w:rPr>
          <w:rFonts w:ascii="Arial" w:hAnsi="Arial" w:cs="Arial"/>
          <w:bCs/>
        </w:rPr>
        <w:t>Meeting #</w:t>
      </w:r>
      <w:r w:rsidR="00425E6E" w:rsidRPr="00425E6E">
        <w:rPr>
          <w:rFonts w:ascii="Arial" w:hAnsi="Arial" w:cs="Arial"/>
          <w:bCs/>
        </w:rPr>
        <w:t>104</w:t>
      </w:r>
      <w:r w:rsidR="00463675" w:rsidRPr="00425E6E">
        <w:rPr>
          <w:rFonts w:ascii="Arial" w:hAnsi="Arial" w:cs="Arial"/>
          <w:bCs/>
        </w:rPr>
        <w:t xml:space="preserve"> </w:t>
      </w:r>
      <w:r w:rsidR="00463675" w:rsidRPr="00425E6E">
        <w:rPr>
          <w:rFonts w:ascii="Arial" w:hAnsi="Arial" w:cs="Arial"/>
          <w:bCs/>
        </w:rPr>
        <w:tab/>
      </w:r>
      <w:r w:rsidR="00425E6E" w:rsidRPr="00425E6E">
        <w:rPr>
          <w:rFonts w:ascii="Arial" w:hAnsi="Arial" w:cs="Arial"/>
          <w:bCs/>
        </w:rPr>
        <w:t>17</w:t>
      </w:r>
      <w:r w:rsidR="00463675" w:rsidRPr="00425E6E">
        <w:rPr>
          <w:rFonts w:ascii="Arial" w:hAnsi="Arial" w:cs="Arial"/>
          <w:bCs/>
        </w:rPr>
        <w:t xml:space="preserve">th – </w:t>
      </w:r>
      <w:r w:rsidR="00425E6E" w:rsidRPr="00425E6E">
        <w:rPr>
          <w:rFonts w:ascii="Arial" w:hAnsi="Arial" w:cs="Arial"/>
          <w:bCs/>
        </w:rPr>
        <w:t>20</w:t>
      </w:r>
      <w:r w:rsidR="00463675" w:rsidRPr="00425E6E">
        <w:rPr>
          <w:rFonts w:ascii="Arial" w:hAnsi="Arial" w:cs="Arial"/>
          <w:bCs/>
        </w:rPr>
        <w:t>th J</w:t>
      </w:r>
      <w:r w:rsidR="00425E6E" w:rsidRPr="00425E6E">
        <w:rPr>
          <w:rFonts w:ascii="Arial" w:hAnsi="Arial" w:cs="Arial"/>
          <w:bCs/>
        </w:rPr>
        <w:t>une 2024</w:t>
      </w:r>
      <w:r w:rsidR="00463675" w:rsidRPr="00425E6E">
        <w:rPr>
          <w:rFonts w:ascii="Arial" w:hAnsi="Arial" w:cs="Arial"/>
          <w:bCs/>
        </w:rPr>
        <w:tab/>
      </w:r>
      <w:r w:rsidR="00425E6E" w:rsidRPr="00425E6E">
        <w:rPr>
          <w:rFonts w:ascii="Arial" w:hAnsi="Arial" w:cs="Arial"/>
          <w:bCs/>
        </w:rPr>
        <w:t>Shanghai</w:t>
      </w:r>
      <w:r w:rsidR="00463675" w:rsidRPr="00425E6E">
        <w:rPr>
          <w:rFonts w:ascii="Arial" w:hAnsi="Arial" w:cs="Arial"/>
          <w:bCs/>
        </w:rPr>
        <w:t xml:space="preserve">, </w:t>
      </w:r>
      <w:r w:rsidR="00425E6E" w:rsidRPr="00425E6E">
        <w:rPr>
          <w:rFonts w:ascii="Arial" w:hAnsi="Arial" w:cs="Arial"/>
          <w:bCs/>
        </w:rPr>
        <w:t>China</w:t>
      </w:r>
      <w:r w:rsidR="00463675" w:rsidRPr="00425E6E">
        <w:rPr>
          <w:rFonts w:ascii="Arial" w:hAnsi="Arial" w:cs="Arial"/>
          <w:bCs/>
        </w:rPr>
        <w:t>.</w:t>
      </w:r>
    </w:p>
    <w:p w14:paraId="14FEF82B"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t>TSG</w:t>
      </w:r>
      <w:r w:rsidR="00425E6E" w:rsidRPr="00425E6E">
        <w:rPr>
          <w:rFonts w:ascii="Arial" w:hAnsi="Arial" w:cs="Arial"/>
          <w:bCs/>
        </w:rPr>
        <w:t xml:space="preserve">-RAN </w:t>
      </w:r>
      <w:r w:rsidR="00463675" w:rsidRPr="00425E6E">
        <w:rPr>
          <w:rFonts w:ascii="Arial" w:hAnsi="Arial" w:cs="Arial"/>
          <w:bCs/>
        </w:rPr>
        <w:t>Meeting #</w:t>
      </w:r>
      <w:r w:rsidR="00425E6E" w:rsidRPr="00425E6E">
        <w:rPr>
          <w:rFonts w:ascii="Arial" w:hAnsi="Arial" w:cs="Arial"/>
          <w:bCs/>
        </w:rPr>
        <w:t>105</w:t>
      </w:r>
      <w:r w:rsidR="00463675" w:rsidRPr="00425E6E">
        <w:rPr>
          <w:rFonts w:ascii="Arial" w:hAnsi="Arial" w:cs="Arial"/>
          <w:bCs/>
        </w:rPr>
        <w:tab/>
      </w:r>
      <w:r w:rsidR="00425E6E" w:rsidRPr="00425E6E">
        <w:rPr>
          <w:rFonts w:ascii="Arial" w:hAnsi="Arial" w:cs="Arial"/>
          <w:bCs/>
        </w:rPr>
        <w:t>9</w:t>
      </w:r>
      <w:r w:rsidR="00425E6E" w:rsidRPr="00425E6E">
        <w:rPr>
          <w:rFonts w:ascii="Arial" w:hAnsi="Arial" w:cs="Arial"/>
          <w:bCs/>
          <w:vertAlign w:val="superscript"/>
        </w:rPr>
        <w:t>th</w:t>
      </w:r>
      <w:r w:rsidR="00425E6E" w:rsidRPr="00425E6E">
        <w:rPr>
          <w:rFonts w:ascii="Arial" w:hAnsi="Arial" w:cs="Arial"/>
          <w:bCs/>
        </w:rPr>
        <w:t xml:space="preserve"> – 12</w:t>
      </w:r>
      <w:r w:rsidR="00425E6E" w:rsidRPr="00425E6E">
        <w:rPr>
          <w:rFonts w:ascii="Arial" w:hAnsi="Arial" w:cs="Arial"/>
          <w:bCs/>
          <w:vertAlign w:val="superscript"/>
        </w:rPr>
        <w:t>th</w:t>
      </w:r>
      <w:r w:rsidR="00425E6E" w:rsidRPr="00425E6E">
        <w:rPr>
          <w:rFonts w:ascii="Arial" w:hAnsi="Arial" w:cs="Arial"/>
          <w:bCs/>
        </w:rPr>
        <w:t xml:space="preserve"> September 2024</w:t>
      </w:r>
      <w:r w:rsidR="00463675" w:rsidRPr="00425E6E">
        <w:rPr>
          <w:rFonts w:ascii="Arial" w:hAnsi="Arial" w:cs="Arial"/>
          <w:bCs/>
        </w:rPr>
        <w:tab/>
      </w:r>
      <w:r w:rsidR="00425E6E" w:rsidRPr="00425E6E">
        <w:rPr>
          <w:rFonts w:ascii="Arial" w:hAnsi="Arial" w:cs="Arial"/>
          <w:bCs/>
        </w:rPr>
        <w:t>Melbourne</w:t>
      </w:r>
      <w:r w:rsidRPr="00425E6E">
        <w:rPr>
          <w:rFonts w:ascii="Arial" w:hAnsi="Arial" w:cs="Arial"/>
          <w:bCs/>
        </w:rPr>
        <w:t xml:space="preserve">, </w:t>
      </w:r>
      <w:r w:rsidR="00425E6E" w:rsidRPr="00425E6E">
        <w:rPr>
          <w:rFonts w:ascii="Arial" w:hAnsi="Arial" w:cs="Arial"/>
          <w:bCs/>
        </w:rPr>
        <w:t>Australia</w:t>
      </w:r>
      <w:r w:rsidR="00463675" w:rsidRPr="00425E6E">
        <w:rPr>
          <w:rFonts w:ascii="Arial" w:hAnsi="Arial" w:cs="Arial"/>
          <w:bCs/>
        </w:rPr>
        <w:t>.</w:t>
      </w:r>
    </w:p>
    <w:sectPr w:rsidR="00463675" w:rsidRPr="00425E6E" w:rsidSect="008302E1">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1" w:author="Martens, Dick" w:date="2024-03-19T15:08:00Z" w:initials="MD">
    <w:p w14:paraId="4CD59144" w14:textId="77777777" w:rsidR="00AE03D0" w:rsidRDefault="00AE03D0" w:rsidP="00AE03D0">
      <w:pPr>
        <w:pStyle w:val="CommentText"/>
        <w:jc w:val="left"/>
      </w:pPr>
      <w:r>
        <w:rPr>
          <w:rStyle w:val="CommentReference"/>
        </w:rPr>
        <w:annotationRef/>
      </w:r>
      <w:r>
        <w:rPr>
          <w:lang w:val="nl-NL"/>
        </w:rPr>
        <w:t>Changed to remain fully aligned with the conclusion 1</w:t>
      </w:r>
    </w:p>
  </w:comment>
  <w:comment w:id="239" w:author="Martens, Dick" w:date="2024-03-19T15:29:00Z" w:initials="MD">
    <w:p w14:paraId="66B5CE73" w14:textId="77777777" w:rsidR="004149FF" w:rsidRDefault="004149FF" w:rsidP="004149FF">
      <w:pPr>
        <w:pStyle w:val="CommentText"/>
        <w:jc w:val="left"/>
      </w:pPr>
      <w:r>
        <w:rPr>
          <w:rStyle w:val="CommentReference"/>
        </w:rPr>
        <w:annotationRef/>
      </w:r>
      <w:r>
        <w:rPr>
          <w:lang w:val="nl-NL"/>
        </w:rPr>
        <w:t>This text contradicts conclusion 1 as it would result in coordinating all FRMCS base stations.</w:t>
      </w:r>
    </w:p>
  </w:comment>
  <w:comment w:id="250" w:author="Michal Szydelko, Huawei" w:date="2024-03-19T16:58:00Z" w:initials="MS">
    <w:p w14:paraId="77FDC323" w14:textId="6665AEF3" w:rsidR="00A371E5" w:rsidRDefault="00A371E5">
      <w:pPr>
        <w:pStyle w:val="CommentText"/>
      </w:pPr>
      <w:r>
        <w:rPr>
          <w:rStyle w:val="CommentReference"/>
        </w:rPr>
        <w:annotationRef/>
      </w:r>
      <w:r>
        <w:t xml:space="preserve">As far as I know, ETSI TC RT has no mandate to crate HS. This is under ETSI MSG TFES.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59144" w15:done="0"/>
  <w15:commentEx w15:paraId="66B5CE73" w15:done="0"/>
  <w15:commentEx w15:paraId="77FDC3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12142CB" w16cex:dateUtc="2024-03-19T14:08:00Z"/>
  <w16cex:commentExtensible w16cex:durableId="575C45BC" w16cex:dateUtc="2024-03-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59144" w16cid:durableId="412142CB"/>
  <w16cid:commentId w16cid:paraId="66B5CE73" w16cid:durableId="575C45BC"/>
  <w16cid:commentId w16cid:paraId="77FDC323" w16cid:durableId="29A44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0E4B" w14:textId="77777777" w:rsidR="000C6D4C" w:rsidRDefault="000C6D4C">
      <w:r>
        <w:separator/>
      </w:r>
    </w:p>
  </w:endnote>
  <w:endnote w:type="continuationSeparator" w:id="0">
    <w:p w14:paraId="1D6A26E4" w14:textId="77777777" w:rsidR="000C6D4C" w:rsidRDefault="000C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2B68" w14:textId="77777777" w:rsidR="00D36EF4" w:rsidRDefault="00D3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D8A" w14:textId="4008595E" w:rsidR="00D36EF4" w:rsidRDefault="00D3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AB4D" w14:textId="5BA35C22" w:rsidR="00D36EF4" w:rsidRDefault="00D3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265A" w14:textId="77777777" w:rsidR="000C6D4C" w:rsidRDefault="000C6D4C">
      <w:r>
        <w:separator/>
      </w:r>
    </w:p>
  </w:footnote>
  <w:footnote w:type="continuationSeparator" w:id="0">
    <w:p w14:paraId="0DE4E083" w14:textId="77777777" w:rsidR="000C6D4C" w:rsidRDefault="000C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4E48" w14:textId="77777777" w:rsidR="00D36EF4" w:rsidRDefault="00D3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836" w14:textId="77777777" w:rsidR="00D36EF4" w:rsidRDefault="00D3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052" w14:textId="77777777" w:rsidR="00D36EF4" w:rsidRDefault="00D3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16A"/>
    <w:multiLevelType w:val="hybridMultilevel"/>
    <w:tmpl w:val="79DEA4C6"/>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2C516AF2"/>
    <w:multiLevelType w:val="hybridMultilevel"/>
    <w:tmpl w:val="313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5CB61BC"/>
    <w:multiLevelType w:val="multilevel"/>
    <w:tmpl w:val="4BC09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7416846">
    <w:abstractNumId w:val="15"/>
  </w:num>
  <w:num w:numId="2" w16cid:durableId="1000963400">
    <w:abstractNumId w:val="14"/>
  </w:num>
  <w:num w:numId="3" w16cid:durableId="2129274465">
    <w:abstractNumId w:val="13"/>
  </w:num>
  <w:num w:numId="4" w16cid:durableId="1797329257">
    <w:abstractNumId w:val="11"/>
  </w:num>
  <w:num w:numId="5" w16cid:durableId="199127205">
    <w:abstractNumId w:val="9"/>
  </w:num>
  <w:num w:numId="6" w16cid:durableId="61684801">
    <w:abstractNumId w:val="7"/>
  </w:num>
  <w:num w:numId="7" w16cid:durableId="1358968732">
    <w:abstractNumId w:val="6"/>
  </w:num>
  <w:num w:numId="8" w16cid:durableId="659699067">
    <w:abstractNumId w:val="5"/>
  </w:num>
  <w:num w:numId="9" w16cid:durableId="1453018897">
    <w:abstractNumId w:val="4"/>
  </w:num>
  <w:num w:numId="10" w16cid:durableId="2017532957">
    <w:abstractNumId w:val="8"/>
  </w:num>
  <w:num w:numId="11" w16cid:durableId="1808007912">
    <w:abstractNumId w:val="3"/>
  </w:num>
  <w:num w:numId="12" w16cid:durableId="360204232">
    <w:abstractNumId w:val="2"/>
  </w:num>
  <w:num w:numId="13" w16cid:durableId="1167210686">
    <w:abstractNumId w:val="1"/>
  </w:num>
  <w:num w:numId="14" w16cid:durableId="745296927">
    <w:abstractNumId w:val="0"/>
  </w:num>
  <w:num w:numId="15" w16cid:durableId="1965191090">
    <w:abstractNumId w:val="12"/>
  </w:num>
  <w:num w:numId="16" w16cid:durableId="910819522">
    <w:abstractNumId w:val="10"/>
  </w:num>
  <w:num w:numId="17" w16cid:durableId="1897276471">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Chris Pudney 32">
    <w15:presenceInfo w15:providerId="None" w15:userId="Chris Pudney 32"/>
  </w15:person>
  <w15:person w15:author="Michal Szydelko, Huawei">
    <w15:presenceInfo w15:providerId="None" w15:userId="Michal Szydelko, Huawei"/>
  </w15:person>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52514"/>
    <w:rsid w:val="00073289"/>
    <w:rsid w:val="000B2988"/>
    <w:rsid w:val="000C6D4C"/>
    <w:rsid w:val="000F4E43"/>
    <w:rsid w:val="00171D85"/>
    <w:rsid w:val="001757BD"/>
    <w:rsid w:val="002018B1"/>
    <w:rsid w:val="0026237F"/>
    <w:rsid w:val="00296166"/>
    <w:rsid w:val="00300869"/>
    <w:rsid w:val="003F295E"/>
    <w:rsid w:val="004149FF"/>
    <w:rsid w:val="00425E6E"/>
    <w:rsid w:val="00463675"/>
    <w:rsid w:val="004F3EA1"/>
    <w:rsid w:val="0054280A"/>
    <w:rsid w:val="00584B08"/>
    <w:rsid w:val="005C3BF7"/>
    <w:rsid w:val="00633C0E"/>
    <w:rsid w:val="00726FC3"/>
    <w:rsid w:val="00804184"/>
    <w:rsid w:val="0081479F"/>
    <w:rsid w:val="008302E1"/>
    <w:rsid w:val="008B2155"/>
    <w:rsid w:val="0091744C"/>
    <w:rsid w:val="00923E7C"/>
    <w:rsid w:val="00924C75"/>
    <w:rsid w:val="00940DCC"/>
    <w:rsid w:val="00961DCE"/>
    <w:rsid w:val="00A371E5"/>
    <w:rsid w:val="00A45321"/>
    <w:rsid w:val="00A47BAB"/>
    <w:rsid w:val="00A543BB"/>
    <w:rsid w:val="00AE03D0"/>
    <w:rsid w:val="00BF1333"/>
    <w:rsid w:val="00C150E9"/>
    <w:rsid w:val="00C25007"/>
    <w:rsid w:val="00C5797D"/>
    <w:rsid w:val="00CB5AC5"/>
    <w:rsid w:val="00CD0D8C"/>
    <w:rsid w:val="00D36EF4"/>
    <w:rsid w:val="00D5357A"/>
    <w:rsid w:val="00DB2F8F"/>
    <w:rsid w:val="00E602F3"/>
    <w:rsid w:val="00E76C60"/>
    <w:rsid w:val="00EA4E73"/>
    <w:rsid w:val="00EC6D51"/>
    <w:rsid w:val="00F05BFF"/>
    <w:rsid w:val="00F15074"/>
    <w:rsid w:val="00F56C31"/>
    <w:rsid w:val="00F6171D"/>
    <w:rsid w:val="00F9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B5D5"/>
  <w15:chartTrackingRefBased/>
  <w15:docId w15:val="{797D330E-A92B-4525-A8E8-D984D6F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425E6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425E6E"/>
    <w:rPr>
      <w:rFonts w:ascii="Arial" w:hAnsi="Arial"/>
      <w:b/>
      <w:bCs/>
      <w:lang w:val="en-GB" w:eastAsia="en-US"/>
    </w:rPr>
  </w:style>
  <w:style w:type="paragraph" w:styleId="Revision">
    <w:name w:val="Revision"/>
    <w:hidden/>
    <w:uiPriority w:val="99"/>
    <w:semiHidden/>
    <w:rsid w:val="005428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D3BCD-466D-47E9-8CA0-C096C26A551C}">
  <ds:schemaRefs>
    <ds:schemaRef ds:uri="http://schemas.microsoft.com/sharepoint/v3/contenttype/forms"/>
  </ds:schemaRefs>
</ds:datastoreItem>
</file>

<file path=customXml/itemProps2.xml><?xml version="1.0" encoding="utf-8"?>
<ds:datastoreItem xmlns:ds="http://schemas.openxmlformats.org/officeDocument/2006/customXml" ds:itemID="{C15656BB-0680-4678-B3B2-E690D8ABC627}">
  <ds:schemaRefs>
    <ds:schemaRef ds:uri="http://schemas.microsoft.com/office/2006/metadata/properties"/>
    <ds:schemaRef ds:uri="http://schemas.microsoft.com/office/infopath/2007/PartnerControls"/>
    <ds:schemaRef ds:uri="9b7a7441-741d-4a5f-afd2-6824b9756eb3"/>
  </ds:schemaRefs>
</ds:datastoreItem>
</file>

<file path=customXml/itemProps3.xml><?xml version="1.0" encoding="utf-8"?>
<ds:datastoreItem xmlns:ds="http://schemas.openxmlformats.org/officeDocument/2006/customXml" ds:itemID="{832F4A56-8FA6-43E2-9C89-698D0EFD9EDA}">
  <ds:schemaRefs>
    <ds:schemaRef ds:uri="http://schemas.openxmlformats.org/officeDocument/2006/bibliography"/>
  </ds:schemaRefs>
</ds:datastoreItem>
</file>

<file path=customXml/itemProps4.xml><?xml version="1.0" encoding="utf-8"?>
<ds:datastoreItem xmlns:ds="http://schemas.openxmlformats.org/officeDocument/2006/customXml" ds:itemID="{68DD26E5-226D-48CC-8C41-74DE7DF2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10851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Chris Pudney 32</cp:lastModifiedBy>
  <cp:revision>6</cp:revision>
  <cp:lastPrinted>2002-04-23T07:10:00Z</cp:lastPrinted>
  <dcterms:created xsi:type="dcterms:W3CDTF">2024-03-19T17:38:00Z</dcterms:created>
  <dcterms:modified xsi:type="dcterms:W3CDTF">2024-03-19T17:48:00Z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0x0101006844494091599A4BB99A0541BE9C94B3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1710832698</vt:lpwstr>
  </property>
  <property fmtid="{D5CDD505-2E9C-101B-9397-08002B2CF9AE}" pid="7" name="MSIP_Label_17da11e7-ad83-4459-98c6-12a88e2eac78_Enabled">
    <vt:lpwstr>true</vt:lpwstr>
  </property>
  <property fmtid="{D5CDD505-2E9C-101B-9397-08002B2CF9AE}" pid="8" name="MSIP_Label_17da11e7-ad83-4459-98c6-12a88e2eac78_SetDate">
    <vt:lpwstr>2024-03-19T17:40:24Z</vt:lpwstr>
  </property>
  <property fmtid="{D5CDD505-2E9C-101B-9397-08002B2CF9AE}" pid="9" name="MSIP_Label_17da11e7-ad83-4459-98c6-12a88e2eac78_Method">
    <vt:lpwstr>Privileged</vt:lpwstr>
  </property>
  <property fmtid="{D5CDD505-2E9C-101B-9397-08002B2CF9AE}" pid="10" name="MSIP_Label_17da11e7-ad83-4459-98c6-12a88e2eac78_Name">
    <vt:lpwstr>17da11e7-ad83-4459-98c6-12a88e2eac78</vt:lpwstr>
  </property>
  <property fmtid="{D5CDD505-2E9C-101B-9397-08002B2CF9AE}" pid="11" name="MSIP_Label_17da11e7-ad83-4459-98c6-12a88e2eac78_SiteId">
    <vt:lpwstr>68283f3b-8487-4c86-adb3-a5228f18b893</vt:lpwstr>
  </property>
  <property fmtid="{D5CDD505-2E9C-101B-9397-08002B2CF9AE}" pid="12" name="MSIP_Label_17da11e7-ad83-4459-98c6-12a88e2eac78_ActionId">
    <vt:lpwstr>18c54075-fba2-4e4a-b4b4-ec7e879126ce</vt:lpwstr>
  </property>
  <property fmtid="{D5CDD505-2E9C-101B-9397-08002B2CF9AE}" pid="13" name="MSIP_Label_17da11e7-ad83-4459-98c6-12a88e2eac78_ContentBits">
    <vt:lpwstr>0</vt:lpwstr>
  </property>
</Properties>
</file>