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C181" w14:textId="4F1794FA" w:rsidR="00E06CD0" w:rsidRPr="001A659D" w:rsidRDefault="00E06CD0" w:rsidP="00E06CD0">
      <w:pPr>
        <w:pStyle w:val="FP"/>
        <w:tabs>
          <w:tab w:val="left" w:pos="567"/>
        </w:tabs>
        <w:rPr>
          <w:rFonts w:ascii="Arial" w:hAnsi="Arial" w:cs="Arial"/>
          <w:b/>
          <w:sz w:val="24"/>
          <w:szCs w:val="24"/>
          <w:lang w:eastAsia="ja-JP"/>
        </w:rPr>
      </w:pPr>
      <w:bookmarkStart w:id="0" w:name="_Toc509398918"/>
      <w:r w:rsidRPr="001A659D">
        <w:rPr>
          <w:rFonts w:ascii="Arial" w:hAnsi="Arial" w:cs="Arial"/>
          <w:b/>
          <w:sz w:val="24"/>
          <w:szCs w:val="24"/>
        </w:rPr>
        <w:t>3GPP TSG RAN meeting #</w:t>
      </w:r>
      <w:r>
        <w:rPr>
          <w:rFonts w:ascii="Arial" w:hAnsi="Arial" w:cs="Arial"/>
          <w:b/>
          <w:sz w:val="24"/>
          <w:szCs w:val="24"/>
        </w:rPr>
        <w:t>103</w:t>
      </w:r>
      <w:r w:rsidRPr="001A659D">
        <w:rPr>
          <w:rFonts w:ascii="Arial" w:hAnsi="Arial" w:cs="Arial"/>
          <w:b/>
          <w:sz w:val="24"/>
          <w:szCs w:val="24"/>
        </w:rPr>
        <w:tab/>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ins w:id="1" w:author="D. Everaere" w:date="2024-03-13T20:52:00Z">
        <w:r w:rsidR="00D63912">
          <w:rPr>
            <w:rFonts w:ascii="Arial" w:hAnsi="Arial" w:cs="Arial"/>
            <w:b/>
            <w:sz w:val="24"/>
            <w:szCs w:val="24"/>
          </w:rPr>
          <w:t xml:space="preserve">Revised </w:t>
        </w:r>
      </w:ins>
      <w:r w:rsidRPr="001A659D">
        <w:rPr>
          <w:rFonts w:ascii="Arial" w:hAnsi="Arial" w:cs="Arial"/>
          <w:b/>
          <w:sz w:val="24"/>
          <w:szCs w:val="24"/>
        </w:rPr>
        <w:t>RP-</w:t>
      </w:r>
      <w:r>
        <w:rPr>
          <w:rFonts w:ascii="Arial" w:hAnsi="Arial" w:cs="Arial"/>
          <w:b/>
          <w:sz w:val="24"/>
          <w:szCs w:val="24"/>
        </w:rPr>
        <w:t>24</w:t>
      </w:r>
      <w:r w:rsidR="00AF4716">
        <w:rPr>
          <w:rFonts w:ascii="Arial" w:hAnsi="Arial" w:cs="Arial"/>
          <w:b/>
          <w:sz w:val="24"/>
          <w:szCs w:val="24"/>
          <w:lang w:eastAsia="ja-JP"/>
        </w:rPr>
        <w:t>0274</w:t>
      </w:r>
    </w:p>
    <w:p w14:paraId="4AD66939" w14:textId="77777777" w:rsidR="00E06CD0" w:rsidRPr="004B566C" w:rsidRDefault="00E06CD0" w:rsidP="00E06CD0">
      <w:pPr>
        <w:tabs>
          <w:tab w:val="left" w:pos="567"/>
        </w:tabs>
        <w:rPr>
          <w:rFonts w:ascii="Arial" w:hAnsi="Arial" w:cs="Arial"/>
          <w:b/>
          <w:sz w:val="24"/>
        </w:rPr>
      </w:pPr>
      <w:r>
        <w:rPr>
          <w:rFonts w:ascii="Arial" w:hAnsi="Arial" w:cs="Arial"/>
          <w:b/>
          <w:sz w:val="24"/>
        </w:rPr>
        <w:t>Maastricht, Netherlands,</w:t>
      </w:r>
      <w:r w:rsidRPr="00665963">
        <w:rPr>
          <w:rFonts w:ascii="Arial" w:hAnsi="Arial" w:cs="Arial"/>
          <w:b/>
          <w:sz w:val="24"/>
        </w:rPr>
        <w:t xml:space="preserve"> </w:t>
      </w:r>
      <w:r>
        <w:rPr>
          <w:rFonts w:ascii="Arial" w:hAnsi="Arial" w:cs="Arial"/>
          <w:b/>
          <w:sz w:val="24"/>
        </w:rPr>
        <w:t>March 18-21</w:t>
      </w:r>
      <w:r w:rsidRPr="00665963">
        <w:rPr>
          <w:rFonts w:ascii="Arial" w:hAnsi="Arial" w:cs="Arial"/>
          <w:b/>
          <w:sz w:val="24"/>
        </w:rPr>
        <w:t>, 202</w:t>
      </w:r>
      <w:r>
        <w:rPr>
          <w:rFonts w:ascii="Arial" w:hAnsi="Arial" w:cs="Arial"/>
          <w:b/>
          <w:sz w:val="24"/>
        </w:rPr>
        <w:t>4</w:t>
      </w:r>
    </w:p>
    <w:p w14:paraId="545DECF3" w14:textId="77777777" w:rsidR="00074F12" w:rsidRPr="003759FC" w:rsidRDefault="00074F12" w:rsidP="00074F12">
      <w:pPr>
        <w:spacing w:after="120"/>
        <w:ind w:left="1985" w:hanging="1985"/>
        <w:rPr>
          <w:rFonts w:cs="Arial"/>
          <w:b/>
        </w:rPr>
      </w:pPr>
    </w:p>
    <w:p w14:paraId="3257FF4B" w14:textId="6133D0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009A35F9">
        <w:rPr>
          <w:rFonts w:ascii="Arial" w:hAnsi="Arial" w:cs="Arial"/>
          <w:b/>
          <w:sz w:val="22"/>
          <w:szCs w:val="22"/>
          <w:lang w:val="en-US"/>
        </w:rPr>
        <w:tab/>
      </w:r>
      <w:r w:rsidR="009A35F9">
        <w:rPr>
          <w:rFonts w:ascii="Arial" w:hAnsi="Arial" w:cs="Arial"/>
          <w:b/>
          <w:sz w:val="22"/>
          <w:szCs w:val="22"/>
          <w:lang w:val="en-US"/>
        </w:rPr>
        <w:tab/>
      </w:r>
      <w:r w:rsidRPr="00526158">
        <w:rPr>
          <w:rFonts w:ascii="Arial" w:hAnsi="Arial" w:cs="Arial"/>
          <w:sz w:val="22"/>
          <w:szCs w:val="22"/>
          <w:lang w:val="en-US"/>
        </w:rPr>
        <w:t>Ericsson</w:t>
      </w:r>
      <w:ins w:id="2" w:author="D. Everaere" w:date="2024-03-13T20:52:00Z">
        <w:r w:rsidR="00D63912">
          <w:rPr>
            <w:rFonts w:ascii="Arial" w:hAnsi="Arial" w:cs="Arial"/>
            <w:sz w:val="22"/>
            <w:szCs w:val="22"/>
            <w:lang w:val="en-US"/>
          </w:rPr>
          <w:t>, Apple</w:t>
        </w:r>
      </w:ins>
    </w:p>
    <w:p w14:paraId="74E9B1FD" w14:textId="303CC08C"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sidR="009A35F9">
        <w:rPr>
          <w:rFonts w:ascii="Arial" w:hAnsi="Arial" w:cs="Arial"/>
          <w:sz w:val="22"/>
          <w:szCs w:val="22"/>
          <w:lang w:val="en-US"/>
        </w:rPr>
        <w:tab/>
      </w:r>
      <w:r w:rsidR="009A35F9">
        <w:rPr>
          <w:rFonts w:ascii="Arial" w:hAnsi="Arial" w:cs="Arial"/>
          <w:sz w:val="22"/>
          <w:szCs w:val="22"/>
          <w:lang w:val="en-US"/>
        </w:rPr>
        <w:tab/>
      </w:r>
      <w:r>
        <w:rPr>
          <w:rFonts w:ascii="Arial" w:hAnsi="Arial" w:cs="Arial"/>
          <w:sz w:val="22"/>
          <w:szCs w:val="22"/>
          <w:lang w:val="en-US"/>
        </w:rPr>
        <w:t xml:space="preserve">TP to TR 37.890 </w:t>
      </w:r>
      <w:r w:rsidR="0016756B">
        <w:rPr>
          <w:rFonts w:ascii="Arial" w:hAnsi="Arial" w:cs="Arial"/>
          <w:sz w:val="22"/>
          <w:szCs w:val="22"/>
          <w:lang w:val="en-US"/>
        </w:rPr>
        <w:t xml:space="preserve">– </w:t>
      </w:r>
      <w:r w:rsidR="00E06CD0">
        <w:rPr>
          <w:rFonts w:ascii="Arial" w:hAnsi="Arial" w:cs="Arial"/>
          <w:sz w:val="22"/>
          <w:szCs w:val="22"/>
          <w:lang w:val="en-US"/>
        </w:rPr>
        <w:t>WRC-23 outcomes</w:t>
      </w:r>
    </w:p>
    <w:p w14:paraId="445E3DA2" w14:textId="57A38630"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DF0E62">
        <w:rPr>
          <w:rFonts w:ascii="Arial" w:hAnsi="Arial" w:cs="Arial"/>
          <w:sz w:val="22"/>
          <w:szCs w:val="22"/>
          <w:lang w:val="en-US"/>
        </w:rPr>
        <w:t>2</w:t>
      </w:r>
      <w:r w:rsidR="008F6175">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Pr="00DA0AA8" w:rsidRDefault="0008769C" w:rsidP="0008769C">
      <w:pPr>
        <w:rPr>
          <w:rFonts w:ascii="Arial" w:hAnsi="Arial" w:cs="Arial"/>
          <w:sz w:val="22"/>
          <w:szCs w:val="22"/>
          <w:lang w:val="en-US"/>
        </w:rPr>
      </w:pPr>
      <w:r w:rsidRPr="00DA0AA8">
        <w:rPr>
          <w:rFonts w:ascii="Arial" w:hAnsi="Arial" w:cs="Arial"/>
          <w:sz w:val="22"/>
          <w:szCs w:val="22"/>
          <w:lang w:val="en-US"/>
        </w:rPr>
        <w:t xml:space="preserve">The RAN-led study item on 6 GHz band for LTE and NR </w:t>
      </w:r>
      <w:r w:rsidR="002C4644" w:rsidRPr="00DA0AA8">
        <w:rPr>
          <w:rFonts w:ascii="Arial" w:hAnsi="Arial" w:cs="Arial"/>
          <w:sz w:val="22"/>
          <w:szCs w:val="22"/>
          <w:lang w:val="en-US"/>
        </w:rPr>
        <w:t>captures the latest status of Regulators decision for the 6 GHz frequency range.</w:t>
      </w:r>
    </w:p>
    <w:p w14:paraId="3AAD91D8" w14:textId="23DAC509" w:rsidR="00E06CD0" w:rsidRDefault="00E06CD0" w:rsidP="0008769C">
      <w:pPr>
        <w:rPr>
          <w:rFonts w:ascii="Arial" w:hAnsi="Arial" w:cs="Arial"/>
          <w:sz w:val="22"/>
          <w:szCs w:val="22"/>
          <w:lang w:val="en-US"/>
        </w:rPr>
      </w:pPr>
      <w:r>
        <w:rPr>
          <w:rFonts w:ascii="Arial" w:hAnsi="Arial" w:cs="Arial"/>
          <w:sz w:val="22"/>
          <w:szCs w:val="22"/>
          <w:lang w:val="en-US"/>
        </w:rPr>
        <w:t xml:space="preserve">This contribution is capturing WRC-23 outcomes </w:t>
      </w:r>
      <w:r w:rsidR="00D5211A">
        <w:rPr>
          <w:rFonts w:ascii="Arial" w:hAnsi="Arial" w:cs="Arial"/>
          <w:sz w:val="22"/>
          <w:szCs w:val="22"/>
          <w:lang w:val="en-US"/>
        </w:rPr>
        <w:t>on the upper 6 GHz frequency band.</w:t>
      </w: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71A9F6CA" w14:textId="77777777" w:rsidR="006E6E5D" w:rsidRPr="00235394" w:rsidRDefault="006E6E5D" w:rsidP="006E6E5D">
      <w:pPr>
        <w:pStyle w:val="Heading1"/>
      </w:pPr>
      <w:bookmarkStart w:id="3" w:name="_Toc145512926"/>
      <w:r w:rsidRPr="00235394">
        <w:t>2</w:t>
      </w:r>
      <w:r w:rsidRPr="00235394">
        <w:tab/>
        <w:t>References</w:t>
      </w:r>
      <w:bookmarkEnd w:id="3"/>
    </w:p>
    <w:p w14:paraId="206DA2D7" w14:textId="77777777" w:rsidR="006E6E5D" w:rsidRPr="00235394" w:rsidRDefault="006E6E5D" w:rsidP="006E6E5D">
      <w:r w:rsidRPr="00235394">
        <w:t>The following documents contain provisions which, through reference in this text, constitute provisions of the present document.</w:t>
      </w:r>
    </w:p>
    <w:p w14:paraId="290CC489" w14:textId="77777777" w:rsidR="006E6E5D" w:rsidRPr="004D3578" w:rsidRDefault="006E6E5D" w:rsidP="006E6E5D">
      <w:pPr>
        <w:pStyle w:val="B1"/>
      </w:pPr>
      <w:r>
        <w:t>-</w:t>
      </w:r>
      <w:r>
        <w:tab/>
      </w:r>
      <w:r w:rsidRPr="004D3578">
        <w:t>References are either specific (identified by date of publication, edition number, version number, etc.) or non</w:t>
      </w:r>
      <w:r w:rsidRPr="004D3578">
        <w:noBreakHyphen/>
        <w:t>specific.</w:t>
      </w:r>
    </w:p>
    <w:p w14:paraId="69DC789C" w14:textId="77777777" w:rsidR="006E6E5D" w:rsidRPr="004D3578" w:rsidRDefault="006E6E5D" w:rsidP="006E6E5D">
      <w:pPr>
        <w:pStyle w:val="B1"/>
      </w:pPr>
      <w:r>
        <w:t>-</w:t>
      </w:r>
      <w:r>
        <w:tab/>
      </w:r>
      <w:r w:rsidRPr="004D3578">
        <w:t>For a specific reference, subsequent revisions do not apply.</w:t>
      </w:r>
    </w:p>
    <w:p w14:paraId="4A0BE564" w14:textId="77777777" w:rsidR="006E6E5D" w:rsidRPr="004D3578" w:rsidRDefault="006E6E5D" w:rsidP="006E6E5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6C1CAC" w14:textId="77777777" w:rsidR="006E6E5D" w:rsidRPr="00235394" w:rsidRDefault="006E6E5D" w:rsidP="006E6E5D">
      <w:pPr>
        <w:pStyle w:val="EX"/>
      </w:pPr>
      <w:r w:rsidRPr="00235394">
        <w:t>[1]</w:t>
      </w:r>
      <w:r w:rsidRPr="00235394">
        <w:tab/>
        <w:t>3GPP TR 21.905: "Vocabulary for 3GPP Specifications".</w:t>
      </w:r>
    </w:p>
    <w:p w14:paraId="5F94C92D" w14:textId="77777777" w:rsidR="006E6E5D" w:rsidRDefault="006E6E5D" w:rsidP="006E6E5D">
      <w:pPr>
        <w:pStyle w:val="EX"/>
      </w:pPr>
      <w:r>
        <w:t>[2</w:t>
      </w:r>
      <w:r w:rsidRPr="00235394">
        <w:t>]</w:t>
      </w:r>
      <w:r>
        <w:tab/>
      </w:r>
      <w:r w:rsidRPr="007F5684">
        <w:t>RP-172804</w:t>
      </w:r>
      <w:r>
        <w:t>: "</w:t>
      </w:r>
      <w:r w:rsidRPr="007F5684">
        <w:t>Feasibility Study on 6 GHz for LTE and NR</w:t>
      </w:r>
      <w:r>
        <w:t xml:space="preserve">", </w:t>
      </w:r>
      <w:r w:rsidRPr="007F5684">
        <w:t>Ericsson, Verizon Wireless, Qualcomm Incorporated</w:t>
      </w:r>
      <w:r>
        <w:t>.</w:t>
      </w:r>
    </w:p>
    <w:p w14:paraId="69F6A341" w14:textId="77777777" w:rsidR="006E6E5D" w:rsidRDefault="006E6E5D" w:rsidP="006E6E5D">
      <w:pPr>
        <w:pStyle w:val="EX"/>
      </w:pPr>
      <w:r w:rsidRPr="00235394">
        <w:t>[</w:t>
      </w:r>
      <w:r>
        <w:t>3</w:t>
      </w:r>
      <w:r w:rsidRPr="00235394">
        <w:t>]</w:t>
      </w:r>
      <w:r w:rsidRPr="00235394">
        <w:tab/>
      </w:r>
      <w:r w:rsidRPr="00F04197">
        <w:t>ITU-R Radio Regulations, Articles, Edition 2016</w:t>
      </w:r>
      <w:r w:rsidRPr="00235394">
        <w:t>.</w:t>
      </w:r>
    </w:p>
    <w:p w14:paraId="35E1E1A3" w14:textId="77777777" w:rsidR="006E6E5D" w:rsidRPr="00D45F45" w:rsidRDefault="006E6E5D" w:rsidP="006E6E5D">
      <w:pPr>
        <w:pStyle w:val="EX"/>
      </w:pPr>
      <w:r w:rsidRPr="00D45F45">
        <w:t>[4]</w:t>
      </w:r>
      <w:r w:rsidRPr="00D45F45">
        <w:tab/>
      </w:r>
      <w:r w:rsidRPr="00D45F45">
        <w:tab/>
        <w:t>FCC ONLINE TABLE OF FREQUENCY ALLOCATIONS, 47 C.F.R. § 2.106, December 13, 2017</w:t>
      </w:r>
      <w:r>
        <w:t>.</w:t>
      </w:r>
    </w:p>
    <w:p w14:paraId="3599E8B5" w14:textId="77777777" w:rsidR="006E6E5D" w:rsidRPr="00D45F45" w:rsidRDefault="006E6E5D" w:rsidP="006E6E5D">
      <w:pPr>
        <w:pStyle w:val="EX"/>
      </w:pPr>
      <w:r w:rsidRPr="00D45F45">
        <w:t>[5]</w:t>
      </w:r>
      <w:r w:rsidRPr="00D45F45">
        <w:tab/>
        <w:t xml:space="preserve">FCC 17-104, Notice of Inquiry, </w:t>
      </w:r>
      <w:r>
        <w:t>"</w:t>
      </w:r>
      <w:r w:rsidRPr="00D45F45">
        <w:t>Expanding Flexible Use in Mid-Band Spectrum Between 3.7 and 24 GHz</w:t>
      </w:r>
      <w:r>
        <w:t>".</w:t>
      </w:r>
    </w:p>
    <w:p w14:paraId="6C812DF6" w14:textId="77777777" w:rsidR="006E6E5D" w:rsidRPr="00D45F45" w:rsidRDefault="006E6E5D" w:rsidP="006E6E5D">
      <w:pPr>
        <w:pStyle w:val="EX"/>
      </w:pPr>
      <w:r w:rsidRPr="00D45F45">
        <w:t>[6]</w:t>
      </w:r>
      <w:r w:rsidRPr="00D45F45">
        <w:tab/>
        <w:t>Comments of IEEE 802, in GN Docket No. 17-183</w:t>
      </w:r>
      <w:r>
        <w:t>.</w:t>
      </w:r>
    </w:p>
    <w:p w14:paraId="32CD17C6" w14:textId="77777777" w:rsidR="006E6E5D" w:rsidRPr="00D45F45" w:rsidRDefault="006E6E5D" w:rsidP="006E6E5D">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r>
        <w:t>.</w:t>
      </w:r>
    </w:p>
    <w:p w14:paraId="0115E5DE" w14:textId="77777777" w:rsidR="006E6E5D" w:rsidRPr="00D45F45" w:rsidRDefault="006E6E5D" w:rsidP="006E6E5D">
      <w:pPr>
        <w:pStyle w:val="EX"/>
      </w:pPr>
      <w:r w:rsidRPr="00D45F45">
        <w:t xml:space="preserve">[8] </w:t>
      </w:r>
      <w:r w:rsidRPr="00D45F45">
        <w:tab/>
        <w:t>Reply Comments of the Wireless Internet Service Providers Association, in GN Docket No. 17-183</w:t>
      </w:r>
      <w:r>
        <w:t>.</w:t>
      </w:r>
    </w:p>
    <w:p w14:paraId="40202E72" w14:textId="77777777" w:rsidR="006E6E5D" w:rsidRPr="00D45F45" w:rsidRDefault="006E6E5D" w:rsidP="006E6E5D">
      <w:pPr>
        <w:pStyle w:val="EX"/>
      </w:pPr>
      <w:r w:rsidRPr="00D45F45">
        <w:t>[9]</w:t>
      </w:r>
      <w:r w:rsidRPr="00D45F45">
        <w:tab/>
        <w:t>Comments of Ericsson, in GN Docket No. 17-183</w:t>
      </w:r>
      <w:r>
        <w:t>.</w:t>
      </w:r>
    </w:p>
    <w:p w14:paraId="2DA2991E" w14:textId="77777777" w:rsidR="006E6E5D" w:rsidRPr="00D45F45" w:rsidRDefault="006E6E5D" w:rsidP="006E6E5D">
      <w:pPr>
        <w:pStyle w:val="EX"/>
      </w:pPr>
      <w:r w:rsidRPr="00D45F45">
        <w:t>[10]</w:t>
      </w:r>
      <w:r w:rsidRPr="00D45F45">
        <w:tab/>
        <w:t>Comments of T-Mobile USA, in GN Docket No. 17-183</w:t>
      </w:r>
      <w:r>
        <w:t>.</w:t>
      </w:r>
    </w:p>
    <w:p w14:paraId="51D8E0B3" w14:textId="77777777" w:rsidR="006E6E5D" w:rsidRPr="00D45F45" w:rsidRDefault="006E6E5D" w:rsidP="006E6E5D">
      <w:pPr>
        <w:pStyle w:val="EX"/>
      </w:pPr>
      <w:r w:rsidRPr="00D45F45">
        <w:t>[11]</w:t>
      </w:r>
      <w:r w:rsidRPr="00D45F45">
        <w:tab/>
        <w:t>Comments of Verizon, in GN Docket No. 17-183</w:t>
      </w:r>
      <w:r>
        <w:t>.</w:t>
      </w:r>
    </w:p>
    <w:p w14:paraId="083113D7" w14:textId="77777777" w:rsidR="006E6E5D" w:rsidRPr="00D45F45" w:rsidRDefault="006E6E5D" w:rsidP="006E6E5D">
      <w:pPr>
        <w:pStyle w:val="EX"/>
      </w:pPr>
      <w:r w:rsidRPr="00D45F45">
        <w:t>[12]</w:t>
      </w:r>
      <w:r w:rsidRPr="00D45F45">
        <w:tab/>
        <w:t>Reply Comments of the Satellite Indust</w:t>
      </w:r>
      <w:r>
        <w:t>r</w:t>
      </w:r>
      <w:r w:rsidRPr="00D45F45">
        <w:t>y Association, in GN Docket No. 17-183</w:t>
      </w:r>
      <w:r>
        <w:t>.</w:t>
      </w:r>
    </w:p>
    <w:p w14:paraId="5DD2C64B" w14:textId="77777777" w:rsidR="006E6E5D" w:rsidRPr="00D45F45" w:rsidRDefault="006E6E5D" w:rsidP="006E6E5D">
      <w:pPr>
        <w:pStyle w:val="EX"/>
      </w:pPr>
      <w:r w:rsidRPr="00D45F45">
        <w:t>[13]</w:t>
      </w:r>
      <w:r w:rsidRPr="00D45F45">
        <w:tab/>
        <w:t>Reply Comments of the Fixed Wireless Communications Coalition, in GN Docket No. 17-183</w:t>
      </w:r>
      <w:r>
        <w:t>.</w:t>
      </w:r>
    </w:p>
    <w:p w14:paraId="7A0E0502" w14:textId="77777777" w:rsidR="006E6E5D" w:rsidRPr="00D45F45" w:rsidRDefault="006E6E5D" w:rsidP="006E6E5D">
      <w:pPr>
        <w:pStyle w:val="EX"/>
      </w:pPr>
      <w:r w:rsidRPr="00D45F45">
        <w:t>[14]</w:t>
      </w:r>
      <w:r w:rsidRPr="00D45F45">
        <w:tab/>
        <w:t>Comments of Dynamic Spectrum Alliance, in GN Docket No. 17-183</w:t>
      </w:r>
      <w:r>
        <w:t>.</w:t>
      </w:r>
    </w:p>
    <w:p w14:paraId="06E30ECC" w14:textId="77777777" w:rsidR="006E6E5D" w:rsidRPr="00D45F45" w:rsidRDefault="006E6E5D" w:rsidP="006E6E5D">
      <w:pPr>
        <w:pStyle w:val="EX"/>
      </w:pPr>
      <w:r w:rsidRPr="00D45F45">
        <w:t>[15]</w:t>
      </w:r>
      <w:r w:rsidRPr="00D45F45">
        <w:tab/>
        <w:t>Comments of the National Spectrum Management Association, in GN Docket No. 17-183</w:t>
      </w:r>
      <w:r>
        <w:t>.</w:t>
      </w:r>
    </w:p>
    <w:p w14:paraId="4FBB5F55" w14:textId="77777777" w:rsidR="006E6E5D" w:rsidRPr="00D45F45" w:rsidRDefault="006E6E5D" w:rsidP="006E6E5D">
      <w:pPr>
        <w:pStyle w:val="EX"/>
      </w:pPr>
      <w:r w:rsidRPr="00D45F45">
        <w:t>[16]</w:t>
      </w:r>
      <w:r w:rsidRPr="00D45F45">
        <w:tab/>
      </w:r>
      <w:r w:rsidRPr="00D45F45">
        <w:rPr>
          <w:rFonts w:hint="eastAsia"/>
        </w:rPr>
        <w:t xml:space="preserve">Comments of </w:t>
      </w:r>
      <w:r w:rsidRPr="00D45F45">
        <w:t>CTIA, in GN Docket No. 17-183</w:t>
      </w:r>
      <w:r>
        <w:t>.</w:t>
      </w:r>
    </w:p>
    <w:p w14:paraId="624514B2" w14:textId="77777777" w:rsidR="006E6E5D" w:rsidRPr="00D45F45" w:rsidRDefault="006E6E5D" w:rsidP="006E6E5D">
      <w:pPr>
        <w:pStyle w:val="EX"/>
      </w:pPr>
      <w:r w:rsidRPr="00D45F45">
        <w:t>[17]</w:t>
      </w:r>
      <w:r w:rsidRPr="00D45F45">
        <w:tab/>
        <w:t>Reply Comments of Cisco Systems, Inc., in GN Docket No. 17-183</w:t>
      </w:r>
      <w:r>
        <w:t>.</w:t>
      </w:r>
    </w:p>
    <w:p w14:paraId="0F37E22F" w14:textId="77777777" w:rsidR="006E6E5D" w:rsidRPr="00D45F45" w:rsidRDefault="006E6E5D" w:rsidP="006E6E5D">
      <w:pPr>
        <w:pStyle w:val="EX"/>
      </w:pPr>
      <w:r w:rsidRPr="00D45F45">
        <w:t>[18]</w:t>
      </w:r>
      <w:r w:rsidRPr="00D45F45">
        <w:tab/>
        <w:t>Reply Comments of WI-FI Alliance, in GN Docket No. 17-183</w:t>
      </w:r>
      <w:r>
        <w:t>.</w:t>
      </w:r>
    </w:p>
    <w:p w14:paraId="6DECDFAA" w14:textId="77777777" w:rsidR="006E6E5D" w:rsidRDefault="006E6E5D" w:rsidP="006E6E5D">
      <w:pPr>
        <w:pStyle w:val="EX"/>
      </w:pPr>
      <w:r w:rsidRPr="00D45F45">
        <w:t>[19]</w:t>
      </w:r>
      <w:r w:rsidRPr="00D45F45">
        <w:tab/>
        <w:t>PART 15 - Radio Frequency Devices, Title 47 of electronic Code of Federal Regulations</w:t>
      </w:r>
      <w:r>
        <w:t>.</w:t>
      </w:r>
    </w:p>
    <w:p w14:paraId="334D7E9C" w14:textId="77777777" w:rsidR="006E6E5D" w:rsidRPr="00081800" w:rsidRDefault="006E6E5D" w:rsidP="006E6E5D">
      <w:pPr>
        <w:pStyle w:val="EX"/>
      </w:pPr>
      <w:r w:rsidRPr="00081800">
        <w:t>[20]</w:t>
      </w:r>
      <w:r w:rsidRPr="00081800">
        <w:tab/>
        <w:t>The European Table of Frequency Allocations and applications in the frequency range 8.3 kHz and 3000 GHz (ECA Table), October 2017</w:t>
      </w:r>
      <w:r>
        <w:t>.</w:t>
      </w:r>
    </w:p>
    <w:p w14:paraId="3EFEF845" w14:textId="77777777" w:rsidR="006E6E5D" w:rsidRPr="00081800" w:rsidRDefault="006E6E5D" w:rsidP="006E6E5D">
      <w:pPr>
        <w:pStyle w:val="EX"/>
      </w:pPr>
      <w:r w:rsidRPr="00081800">
        <w:lastRenderedPageBreak/>
        <w:t>[21]</w:t>
      </w:r>
      <w:r w:rsidRPr="00081800">
        <w:tab/>
        <w:t>RSCOM17-53rev1- Mandate to CEPT to study and identify harmonised compatibility and sharing conditions for wireless access systems including radio local area networks in the band 5925-6425 MHz for the provision of wireless broadband services.</w:t>
      </w:r>
    </w:p>
    <w:p w14:paraId="5687417D" w14:textId="77777777" w:rsidR="006E6E5D" w:rsidRPr="00081800" w:rsidRDefault="006E6E5D" w:rsidP="006E6E5D">
      <w:pPr>
        <w:pStyle w:val="EX"/>
      </w:pPr>
      <w:r w:rsidRPr="00081800">
        <w:t>[22]</w:t>
      </w:r>
      <w:r w:rsidRPr="00081800">
        <w:tab/>
        <w:t>ETSI TR 103 524 System Reference document (</w:t>
      </w:r>
      <w:proofErr w:type="spellStart"/>
      <w:r w:rsidRPr="00081800">
        <w:t>SRdoc</w:t>
      </w:r>
      <w:proofErr w:type="spellEnd"/>
      <w:r w:rsidRPr="00081800">
        <w:t xml:space="preserve">), </w:t>
      </w:r>
      <w:r>
        <w:t>"</w:t>
      </w:r>
      <w:r w:rsidRPr="00081800">
        <w:t>Wireless Access Systems including Radio Local Area Networks (WAS/RLANs) in the band 5 925 MHz to 6 725 MHz</w:t>
      </w:r>
      <w:r>
        <w:t>", v1.1.1, October 2018.</w:t>
      </w:r>
    </w:p>
    <w:p w14:paraId="1DE82AC2" w14:textId="77777777" w:rsidR="006E6E5D" w:rsidRPr="00081800" w:rsidRDefault="006E6E5D" w:rsidP="006E6E5D">
      <w:pPr>
        <w:pStyle w:val="EX"/>
      </w:pPr>
      <w:r w:rsidRPr="00081800">
        <w:t>[23]</w:t>
      </w:r>
      <w:r w:rsidRPr="00081800">
        <w:tab/>
        <w:t xml:space="preserve">CEPT/ERC/REC 74-01: </w:t>
      </w:r>
      <w:r>
        <w:t>"</w:t>
      </w:r>
      <w:r w:rsidRPr="00081800">
        <w:t>Unwanted Emissions in the Spurious Domain</w:t>
      </w:r>
      <w:r>
        <w:t>".</w:t>
      </w:r>
    </w:p>
    <w:p w14:paraId="6EBD1FDA" w14:textId="77777777" w:rsidR="006E6E5D" w:rsidRDefault="006E6E5D" w:rsidP="006E6E5D">
      <w:pPr>
        <w:pStyle w:val="EX"/>
      </w:pPr>
      <w:r w:rsidRPr="00081800">
        <w:t>[24]</w:t>
      </w:r>
      <w:r w:rsidRPr="00081800">
        <w:tab/>
        <w:t>ECC Report</w:t>
      </w:r>
      <w:r>
        <w:t xml:space="preserve"> 302</w:t>
      </w:r>
      <w:r w:rsidRPr="00081800">
        <w:t xml:space="preserve">,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687BE40E" w14:textId="77777777" w:rsidR="006E6E5D" w:rsidRDefault="006E6E5D" w:rsidP="006E6E5D">
      <w:pPr>
        <w:pStyle w:val="EX"/>
      </w:pPr>
      <w:r>
        <w:t>[25</w:t>
      </w:r>
      <w:r w:rsidRPr="00081800">
        <w:t>]</w:t>
      </w:r>
      <w:r w:rsidRPr="00081800">
        <w:tab/>
      </w:r>
      <w:r>
        <w:t>FCC Notice of Proposed Rulemaking. FCC 18-147. October 24, 2018.</w:t>
      </w:r>
    </w:p>
    <w:p w14:paraId="73E8E2A5" w14:textId="77777777" w:rsidR="006E6E5D" w:rsidRDefault="006E6E5D" w:rsidP="006E6E5D">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484BD3EB" w14:textId="77777777" w:rsidR="006E6E5D" w:rsidRDefault="006E6E5D" w:rsidP="006E6E5D">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200DC181" w14:textId="77777777" w:rsidR="006E6E5D" w:rsidRDefault="006E6E5D" w:rsidP="006E6E5D">
      <w:pPr>
        <w:pStyle w:val="EX"/>
      </w:pPr>
      <w:r>
        <w:t>[28]</w:t>
      </w:r>
      <w:r>
        <w:tab/>
        <w:t>ECC Report 302, "Sharing and compatibility studies related to Wireless Access Systems including Radio Local Area Networks (WAS/RLAN) in the frequency band 5925-6425 MHz".</w:t>
      </w:r>
    </w:p>
    <w:p w14:paraId="4AC53141" w14:textId="77777777" w:rsidR="006E6E5D" w:rsidRDefault="006E6E5D" w:rsidP="006E6E5D">
      <w:pPr>
        <w:pStyle w:val="EX"/>
      </w:pPr>
      <w:r>
        <w:t>[29]</w:t>
      </w:r>
      <w:r>
        <w:tab/>
      </w:r>
      <w:bookmarkStart w:id="4"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4"/>
    </w:p>
    <w:p w14:paraId="09FF57B8" w14:textId="77777777" w:rsidR="006E6E5D" w:rsidRDefault="006E6E5D" w:rsidP="006E6E5D">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23D4DDCD" w14:textId="77777777" w:rsidR="006E6E5D" w:rsidRDefault="006E6E5D" w:rsidP="006E6E5D">
      <w:pPr>
        <w:pStyle w:val="EX"/>
      </w:pPr>
      <w:r>
        <w:t>[31</w:t>
      </w:r>
      <w:r w:rsidRPr="00081800">
        <w:t>]</w:t>
      </w:r>
      <w:r w:rsidRPr="00081800">
        <w:tab/>
      </w:r>
      <w:r w:rsidRPr="00AF567F">
        <w:t>R</w:t>
      </w:r>
      <w:r>
        <w:t>eport and order and further notice of proposed rulemaking</w:t>
      </w:r>
      <w:r w:rsidRPr="00920A73">
        <w:rPr>
          <w:rFonts w:ascii="Arial" w:hAnsi="Arial"/>
          <w:lang w:eastAsia="zh-CN"/>
        </w:rPr>
        <w:t xml:space="preserve">, </w:t>
      </w:r>
      <w:r w:rsidRPr="00C5062D">
        <w:t>FCC 20-51</w:t>
      </w:r>
      <w:r>
        <w:t>.</w:t>
      </w:r>
    </w:p>
    <w:p w14:paraId="384DBE8A" w14:textId="77777777" w:rsidR="006E6E5D" w:rsidRDefault="006E6E5D" w:rsidP="006E6E5D">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19938F66" w14:textId="77777777" w:rsidR="006E6E5D" w:rsidRDefault="006E6E5D" w:rsidP="006E6E5D">
      <w:pPr>
        <w:pStyle w:val="EX"/>
        <w:ind w:left="1704" w:hanging="1420"/>
      </w:pPr>
      <w:r>
        <w:t>[33]</w:t>
      </w:r>
      <w:r>
        <w:tab/>
      </w:r>
      <w:r w:rsidRPr="005B7302">
        <w:t>CEPT Report 075</w:t>
      </w:r>
      <w:r>
        <w:rPr>
          <w:rFonts w:ascii="Arial" w:hAnsi="Arial"/>
          <w:lang w:eastAsia="zh-CN"/>
        </w:rPr>
        <w:t xml:space="preserve">, </w:t>
      </w:r>
      <w:r>
        <w:t>"</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November 2020.</w:t>
      </w:r>
    </w:p>
    <w:p w14:paraId="4CF0F8AC" w14:textId="77777777" w:rsidR="006E6E5D" w:rsidRDefault="006E6E5D" w:rsidP="006E6E5D">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5380B64D" w14:textId="77777777" w:rsidR="006E6E5D" w:rsidRDefault="006E6E5D" w:rsidP="006E6E5D">
      <w:pPr>
        <w:pStyle w:val="EX"/>
        <w:ind w:left="1704" w:hanging="1420"/>
      </w:pPr>
      <w:r>
        <w:t>[35]</w:t>
      </w:r>
      <w:r>
        <w:tab/>
      </w:r>
      <w:r w:rsidRPr="005B7302">
        <w:t>ETSI TR 103 524</w:t>
      </w:r>
      <w:r>
        <w:rPr>
          <w:rFonts w:ascii="Arial" w:hAnsi="Arial"/>
          <w:lang w:eastAsia="zh-CN"/>
        </w:rPr>
        <w:t xml:space="preserve">, </w:t>
      </w:r>
      <w:r>
        <w:t>"System Reference document (</w:t>
      </w:r>
      <w:proofErr w:type="spellStart"/>
      <w:r>
        <w:t>SRDoc</w:t>
      </w:r>
      <w:proofErr w:type="spellEnd"/>
      <w:r>
        <w:t>); Wireless access systems including radio local area networks (WAS/RLANs) in the band 5925 MHz to 6725 MHz".</w:t>
      </w:r>
    </w:p>
    <w:p w14:paraId="0BDE7D52" w14:textId="77777777" w:rsidR="006E6E5D" w:rsidRDefault="006E6E5D" w:rsidP="006E6E5D">
      <w:pPr>
        <w:pStyle w:val="EX"/>
        <w:ind w:left="1704" w:hanging="1420"/>
      </w:pPr>
      <w:r>
        <w:t>[36]</w:t>
      </w:r>
      <w:r>
        <w:tab/>
      </w:r>
      <w:r w:rsidRPr="005B7302">
        <w:t>EN 303 687</w:t>
      </w:r>
      <w:r>
        <w:rPr>
          <w:rFonts w:ascii="Arial" w:hAnsi="Arial"/>
          <w:lang w:eastAsia="zh-CN"/>
        </w:rPr>
        <w:t xml:space="preserve">, </w:t>
      </w:r>
      <w:r>
        <w:t>"6 GHz RLAN Harmonised Standard for access to radio spectrum", Draft</w:t>
      </w:r>
    </w:p>
    <w:p w14:paraId="717A61FE" w14:textId="77777777" w:rsidR="006E6E5D" w:rsidRDefault="006E6E5D" w:rsidP="006E6E5D">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69027B">
        <w:t>RP-20</w:t>
      </w:r>
      <w:r>
        <w:t>1438,</w:t>
      </w:r>
      <w:r>
        <w:rPr>
          <w:sz w:val="16"/>
          <w:szCs w:val="16"/>
        </w:rPr>
        <w:t xml:space="preserve"> </w:t>
      </w:r>
      <w:r w:rsidRPr="004C3D57">
        <w:t>LS to 3GPP TSG RAN – ENG (18th meeting of the RCC Commission on Spectrum and</w:t>
      </w:r>
      <w:r>
        <w:t xml:space="preserve"> </w:t>
      </w:r>
      <w:r w:rsidRPr="004C3D57">
        <w:t xml:space="preserve">Satellite Orbits), </w:t>
      </w:r>
    </w:p>
    <w:p w14:paraId="7F0E37BE" w14:textId="77777777" w:rsidR="006E6E5D" w:rsidRDefault="006E6E5D" w:rsidP="006E6E5D">
      <w:pPr>
        <w:pStyle w:val="EX"/>
        <w:ind w:left="1704" w:hanging="1420"/>
      </w:pPr>
      <w:r>
        <w:t>[38]</w:t>
      </w:r>
      <w:r>
        <w:tab/>
      </w:r>
      <w:r w:rsidRPr="005B7302">
        <w:t>CEPT Report 07</w:t>
      </w:r>
      <w:r>
        <w:t>3</w:t>
      </w:r>
      <w:r>
        <w:rPr>
          <w:rFonts w:ascii="Arial" w:hAnsi="Arial"/>
          <w:lang w:eastAsia="zh-CN"/>
        </w:rPr>
        <w:t xml:space="preserve">, </w:t>
      </w:r>
      <w:r>
        <w:t>"</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5F7D7892" w14:textId="77777777" w:rsidR="006E6E5D" w:rsidRDefault="006E6E5D" w:rsidP="006E6E5D">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hyperlink r:id="rId11" w:history="1">
        <w:r w:rsidRPr="00BE00D5">
          <w:rPr>
            <w:rStyle w:val="Hyperlink"/>
          </w:rPr>
          <w:t>https://www.law.go.kr/admRulLsInfoP.do?admRulSeq=2100000196974</w:t>
        </w:r>
      </w:hyperlink>
    </w:p>
    <w:p w14:paraId="6B875F50" w14:textId="77777777" w:rsidR="006E6E5D" w:rsidRDefault="006E6E5D" w:rsidP="006E6E5D">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2" w:history="1">
        <w:r w:rsidRPr="00AA2EAC">
          <w:rPr>
            <w:rStyle w:val="Hyperlink"/>
            <w:noProof/>
          </w:rPr>
          <w:t>https://www.ofcom.org.uk/__data/assets/pdf_file/0036/198927/6ghz-statement.pdf</w:t>
        </w:r>
      </w:hyperlink>
    </w:p>
    <w:p w14:paraId="43607DF1" w14:textId="77777777" w:rsidR="006E6E5D" w:rsidRDefault="006E6E5D" w:rsidP="006E6E5D">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3" w:history="1">
        <w:r w:rsidRPr="00E3251C">
          <w:rPr>
            <w:rStyle w:val="Hyperlink"/>
            <w:noProof/>
          </w:rPr>
          <w:t>https://www.citc.gov.sa/ar/new/publicConsultation/Documents/Spectrum%20Outlook%20for%20Commercial%20and%20Innovative%20(2021-2023).pdf</w:t>
        </w:r>
      </w:hyperlink>
    </w:p>
    <w:p w14:paraId="67CC6662" w14:textId="77777777" w:rsidR="006E6E5D" w:rsidRDefault="006E6E5D" w:rsidP="006E6E5D">
      <w:pPr>
        <w:pStyle w:val="EX"/>
      </w:pPr>
      <w:r>
        <w:t>[42]</w:t>
      </w:r>
      <w:r>
        <w:tab/>
      </w:r>
      <w:r w:rsidRPr="006C7370">
        <w:t xml:space="preserve">Innovation, Science and Economic Development Canada, "Decision on the Technical and Policy Framework for Licence-Exempt Use in the 6 GHz Band", May 2021, URL: </w:t>
      </w:r>
      <w:hyperlink r:id="rId14" w:history="1">
        <w:r w:rsidRPr="00AA2EAC">
          <w:rPr>
            <w:rStyle w:val="Hyperlink"/>
            <w:noProof/>
          </w:rPr>
          <w:t>https://www.ic.gc.ca/eic/site/smt-gst.nsf/eng/sf11698.html</w:t>
        </w:r>
      </w:hyperlink>
    </w:p>
    <w:p w14:paraId="2780A3A8" w14:textId="77777777" w:rsidR="006E6E5D" w:rsidRDefault="006E6E5D" w:rsidP="006E6E5D">
      <w:pPr>
        <w:pStyle w:val="EX"/>
      </w:pPr>
      <w:r>
        <w:t>[43]</w:t>
      </w:r>
      <w:r>
        <w:tab/>
      </w:r>
      <w:r w:rsidRPr="006C7370">
        <w:t xml:space="preserve">National Telecommunications Agency (ANATEL), "ACT NO. 1306", February 2021, URL: </w:t>
      </w:r>
      <w:hyperlink r:id="rId15"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0D1326A5" w14:textId="77777777" w:rsidR="006E6E5D" w:rsidRPr="00EE7391" w:rsidRDefault="006E6E5D" w:rsidP="006E6E5D">
      <w:pPr>
        <w:pStyle w:val="EX"/>
        <w:rPr>
          <w:noProof/>
          <w:color w:val="0070C0"/>
          <w:lang w:val="fr-FR"/>
        </w:rPr>
      </w:pPr>
      <w:r w:rsidRPr="00EE7391">
        <w:rPr>
          <w:lang w:val="fr-FR"/>
        </w:rPr>
        <w:t>[44]</w:t>
      </w:r>
      <w:r w:rsidRPr="00EE7391">
        <w:rPr>
          <w:lang w:val="fr-FR"/>
        </w:rPr>
        <w:tab/>
      </w:r>
      <w:proofErr w:type="spellStart"/>
      <w:r w:rsidRPr="00EE7391">
        <w:rPr>
          <w:lang w:val="fr-FR"/>
        </w:rPr>
        <w:t>Ministerio</w:t>
      </w:r>
      <w:proofErr w:type="spellEnd"/>
      <w:r w:rsidRPr="00EE7391">
        <w:rPr>
          <w:lang w:val="fr-FR"/>
        </w:rPr>
        <w:t xml:space="preserve"> de Transportes y </w:t>
      </w:r>
      <w:proofErr w:type="spellStart"/>
      <w:r w:rsidRPr="00EE7391">
        <w:rPr>
          <w:lang w:val="fr-FR"/>
        </w:rPr>
        <w:t>Comunicaciones</w:t>
      </w:r>
      <w:proofErr w:type="spellEnd"/>
      <w:r w:rsidRPr="00EE7391">
        <w:rPr>
          <w:lang w:val="fr-FR"/>
        </w:rPr>
        <w:t>, "</w:t>
      </w:r>
      <w:proofErr w:type="spellStart"/>
      <w:r w:rsidRPr="00EE7391">
        <w:rPr>
          <w:lang w:val="fr-FR"/>
        </w:rPr>
        <w:t>Resolución</w:t>
      </w:r>
      <w:proofErr w:type="spellEnd"/>
      <w:r w:rsidRPr="00EE7391">
        <w:rPr>
          <w:lang w:val="fr-FR"/>
        </w:rPr>
        <w:t xml:space="preserve"> </w:t>
      </w:r>
      <w:proofErr w:type="spellStart"/>
      <w:r w:rsidRPr="00EE7391">
        <w:rPr>
          <w:lang w:val="fr-FR"/>
        </w:rPr>
        <w:t>Ministerial</w:t>
      </w:r>
      <w:proofErr w:type="spellEnd"/>
      <w:r w:rsidRPr="00EE7391">
        <w:rPr>
          <w:lang w:val="fr-FR"/>
        </w:rPr>
        <w:t xml:space="preserve"> N° 373-2021-MTC/01", April 2021, URL:</w:t>
      </w:r>
      <w:r w:rsidRPr="00EE7391">
        <w:rPr>
          <w:noProof/>
          <w:color w:val="0070C0"/>
          <w:lang w:val="fr-FR"/>
        </w:rPr>
        <w:t xml:space="preserve"> </w:t>
      </w:r>
      <w:hyperlink r:id="rId16" w:history="1">
        <w:r w:rsidRPr="00EE7391">
          <w:rPr>
            <w:rStyle w:val="Hyperlink"/>
            <w:noProof/>
            <w:lang w:val="fr-FR"/>
          </w:rPr>
          <w:t>https://cdn.www.gob.pe/uploads/document/file/1861732/Resolución%20Ministerial%20nro%20373-2021-MTC/01.pdf</w:t>
        </w:r>
      </w:hyperlink>
    </w:p>
    <w:p w14:paraId="32BE4DC7" w14:textId="77777777" w:rsidR="006E6E5D" w:rsidRPr="00EE7391" w:rsidRDefault="006E6E5D" w:rsidP="006E6E5D">
      <w:pPr>
        <w:pStyle w:val="EX"/>
        <w:rPr>
          <w:noProof/>
          <w:color w:val="0070C0"/>
          <w:lang w:val="fr-FR"/>
        </w:rPr>
      </w:pPr>
      <w:r w:rsidRPr="00EE7391">
        <w:rPr>
          <w:lang w:val="fr-FR"/>
        </w:rPr>
        <w:t>[45]</w:t>
      </w:r>
      <w:r w:rsidRPr="00EE7391">
        <w:rPr>
          <w:lang w:val="fr-FR"/>
        </w:rPr>
        <w:tab/>
        <w:t xml:space="preserve">MINISTERIO DE TRANSPORTES Y TELECOMUNICACIONES; SUBSECRETARÍA DE TELECOMUNICACIONES, "RESOLUCIÓN 1985 EXENTA", </w:t>
      </w:r>
      <w:proofErr w:type="spellStart"/>
      <w:r w:rsidRPr="00EE7391">
        <w:rPr>
          <w:lang w:val="fr-FR"/>
        </w:rPr>
        <w:t>October</w:t>
      </w:r>
      <w:proofErr w:type="spellEnd"/>
      <w:r w:rsidRPr="00EE7391">
        <w:rPr>
          <w:lang w:val="fr-FR"/>
        </w:rPr>
        <w:t xml:space="preserve"> 2020, URL:</w:t>
      </w:r>
      <w:r w:rsidRPr="00EE7391">
        <w:rPr>
          <w:noProof/>
          <w:color w:val="0070C0"/>
          <w:lang w:val="fr-FR"/>
        </w:rPr>
        <w:t xml:space="preserve"> </w:t>
      </w:r>
      <w:hyperlink r:id="rId17" w:history="1">
        <w:r w:rsidRPr="00EE7391">
          <w:rPr>
            <w:rStyle w:val="Hyperlink"/>
            <w:noProof/>
            <w:lang w:val="fr-FR"/>
          </w:rPr>
          <w:t>https://www.bcn.cl/leychile/navegar?idNorma=1109333&amp;idParte=9841504&amp;idVersion=&amp;r_c=6</w:t>
        </w:r>
      </w:hyperlink>
    </w:p>
    <w:p w14:paraId="49BA89DC" w14:textId="77777777" w:rsidR="006E6E5D" w:rsidRPr="00081800" w:rsidRDefault="006E6E5D" w:rsidP="006E6E5D">
      <w:pPr>
        <w:pStyle w:val="EX"/>
      </w:pPr>
      <w:r>
        <w:t>[46]</w:t>
      </w:r>
      <w:r>
        <w:tab/>
        <w:t>RP-210957, Liaison statement to 3GPP TSG RAN on inclusion of the frequency band 6425-7125 MHz in 3GPP specification for 5G-NR/IMT-2020 systems, Regional Commonwealth in the filed of Communications.</w:t>
      </w:r>
    </w:p>
    <w:p w14:paraId="14478A1A" w14:textId="77777777" w:rsidR="006E6E5D" w:rsidRDefault="006E6E5D" w:rsidP="006E6E5D">
      <w:pPr>
        <w:pStyle w:val="EX"/>
        <w:ind w:hanging="1417"/>
      </w:pPr>
      <w:r>
        <w:t>[47]</w:t>
      </w:r>
      <w:r>
        <w:tab/>
      </w:r>
      <w:r>
        <w:tab/>
        <w:t>COMMISSION IMPLEMENTING DECISION (EU) 2021/1067, on the harmonised use of radio spectrum in the 5 945-6 425 MHz frequency band for the implementation of wireless access systems including radio local area networks (WAS/RLANs), 17 June 2021.</w:t>
      </w:r>
    </w:p>
    <w:p w14:paraId="1789BE5F" w14:textId="77777777" w:rsidR="006E6E5D" w:rsidRDefault="006E6E5D" w:rsidP="006E6E5D">
      <w:pPr>
        <w:pStyle w:val="EX"/>
      </w:pPr>
      <w:r>
        <w:t>[48]</w:t>
      </w:r>
      <w:r>
        <w:tab/>
      </w:r>
      <w:r>
        <w:tab/>
      </w:r>
      <w:r w:rsidRPr="000926DF">
        <w:t>The National Telecommunications Commission (CONATEL) of Honduras</w:t>
      </w:r>
      <w:r>
        <w:t xml:space="preserve">, "Resolution NR 003/21", March 2021, URL: </w:t>
      </w:r>
      <w:r w:rsidRPr="000926DF">
        <w:t>http://www.conatel.gob.hn/doc/Regulacion/resoluciones/2021/NR003-21.pdf</w:t>
      </w:r>
      <w:r>
        <w:t xml:space="preserve"> </w:t>
      </w:r>
    </w:p>
    <w:p w14:paraId="1A58FB76" w14:textId="77777777" w:rsidR="006E6E5D" w:rsidRDefault="006E6E5D" w:rsidP="006E6E5D">
      <w:pPr>
        <w:pStyle w:val="EX"/>
      </w:pPr>
      <w:r>
        <w:t>[49]</w:t>
      </w:r>
      <w:r>
        <w:tab/>
      </w:r>
      <w:r>
        <w:tab/>
      </w:r>
      <w:r w:rsidRPr="00021021">
        <w:t xml:space="preserve">The </w:t>
      </w:r>
      <w:proofErr w:type="spellStart"/>
      <w:r w:rsidRPr="00021021">
        <w:t>Superintendencia</w:t>
      </w:r>
      <w:proofErr w:type="spellEnd"/>
      <w:r w:rsidRPr="00021021">
        <w:t xml:space="preserve"> de </w:t>
      </w:r>
      <w:proofErr w:type="spellStart"/>
      <w:r w:rsidRPr="00021021">
        <w:t>Telecomunicaciones</w:t>
      </w:r>
      <w:proofErr w:type="spellEnd"/>
      <w:r w:rsidRPr="00021021">
        <w:t xml:space="preserve"> (SUTEL)</w:t>
      </w:r>
      <w:r>
        <w:t>, "</w:t>
      </w:r>
      <w:r w:rsidRPr="00006908">
        <w:t>DECRETO EJECUTIVO N° 42924-MICITT</w:t>
      </w:r>
      <w:r>
        <w:t xml:space="preserve">", April 2021, URL: </w:t>
      </w:r>
      <w:hyperlink r:id="rId18" w:history="1">
        <w:r w:rsidRPr="000A4FEE">
          <w:rPr>
            <w:rStyle w:val="Hyperlink"/>
          </w:rPr>
          <w:t>https://www.imprentanacional.go.cr/pub/2021/04/30/ALCA87_30_04_2021.pdf</w:t>
        </w:r>
      </w:hyperlink>
    </w:p>
    <w:p w14:paraId="62B39324" w14:textId="77777777" w:rsidR="006E6E5D" w:rsidRDefault="006E6E5D" w:rsidP="006E6E5D">
      <w:pPr>
        <w:pStyle w:val="EX"/>
      </w:pPr>
      <w:r w:rsidRPr="007418E8">
        <w:t>[50]</w:t>
      </w:r>
      <w:r w:rsidRPr="007418E8">
        <w:tab/>
        <w:t xml:space="preserve">Communications &amp; Information Technology Commission, "Radio Spectrum Allocation and Use Regulation for WLAN Application", June 2021, URL: </w:t>
      </w:r>
      <w:hyperlink r:id="rId19" w:history="1">
        <w:r w:rsidRPr="007418E8">
          <w:rPr>
            <w:rStyle w:val="Hyperlink"/>
          </w:rPr>
          <w:t>https://www.citc.gov.sa/en/new/publicConsultation/Documents/144207-en.pdf</w:t>
        </w:r>
      </w:hyperlink>
    </w:p>
    <w:p w14:paraId="1E20AB8A" w14:textId="77777777" w:rsidR="006E6E5D" w:rsidRDefault="006E6E5D" w:rsidP="006E6E5D">
      <w:pPr>
        <w:pStyle w:val="EX"/>
      </w:pPr>
      <w:r>
        <w:t>[51]</w:t>
      </w:r>
      <w:r>
        <w:tab/>
      </w:r>
      <w:r w:rsidRPr="007418E8">
        <w:t>Communications &amp; Information Technology Commission</w:t>
      </w:r>
      <w:r>
        <w:t xml:space="preserve">, “Public Consultation on Spectrum Light Licensing”, August 2021, URL: </w:t>
      </w:r>
      <w:hyperlink r:id="rId20" w:history="1">
        <w:r>
          <w:rPr>
            <w:rStyle w:val="Hyperlink"/>
          </w:rPr>
          <w:t>https://www.citc.gov.sa/ar/new/publicConsultation/Documents/EN_PublicConsultationonLightLicensing-144301.pdf</w:t>
        </w:r>
      </w:hyperlink>
    </w:p>
    <w:p w14:paraId="66619057" w14:textId="77777777" w:rsidR="006E6E5D" w:rsidRPr="00763DF5" w:rsidRDefault="006E6E5D" w:rsidP="006E6E5D">
      <w:pPr>
        <w:pStyle w:val="EX"/>
        <w:rPr>
          <w:rStyle w:val="Hyperlink"/>
        </w:rPr>
      </w:pPr>
      <w:r w:rsidRPr="00F33AA6">
        <w:t>[52]</w:t>
      </w:r>
      <w:r w:rsidRPr="00F33AA6">
        <w:tab/>
        <w:t>Communications &amp; Information Technology Commission, “WLAN regulations”, January 2022, URL:</w:t>
      </w:r>
      <w:r>
        <w:rPr>
          <w:rStyle w:val="Hyperlink"/>
        </w:rPr>
        <w:t xml:space="preserve"> </w:t>
      </w:r>
      <w:r w:rsidRPr="00876656">
        <w:rPr>
          <w:rStyle w:val="Hyperlink"/>
        </w:rPr>
        <w:t>https://www.citc.gov.sa/en/mediacenter/pressreleases/Pages/2022022101.aspx</w:t>
      </w:r>
    </w:p>
    <w:p w14:paraId="47EB572F" w14:textId="77777777" w:rsidR="006E6E5D" w:rsidRPr="00DD1B15" w:rsidRDefault="006E6E5D" w:rsidP="006E6E5D">
      <w:pPr>
        <w:pStyle w:val="EX"/>
        <w:rPr>
          <w:rStyle w:val="Hyperlink"/>
        </w:rPr>
      </w:pPr>
      <w:r w:rsidRPr="00F33AA6">
        <w:t>[53]</w:t>
      </w:r>
      <w:r w:rsidRPr="00F33AA6">
        <w:tab/>
        <w:t xml:space="preserve">UAE Telecommunication Regulatory Authority, "Ultra-Wide Band and Short Range Devices", Version 4.0, December 2020, URL: </w:t>
      </w:r>
      <w:r w:rsidRPr="00763DF5">
        <w:rPr>
          <w:rStyle w:val="Hyperlink"/>
        </w:rPr>
        <w:t>https://tdra.gov.ae/-/media/About/regulations-and-ruling/EN/UWB-and-SRD-Regs-V4-0-pdf.ashx</w:t>
      </w:r>
    </w:p>
    <w:p w14:paraId="2A7C9066" w14:textId="77777777" w:rsidR="006E6E5D" w:rsidRPr="00DD1B15" w:rsidRDefault="006E6E5D" w:rsidP="006E6E5D">
      <w:pPr>
        <w:pStyle w:val="EX"/>
        <w:rPr>
          <w:rStyle w:val="Hyperlink"/>
        </w:rPr>
      </w:pPr>
      <w:r w:rsidRPr="00F33AA6">
        <w:t>[54]</w:t>
      </w:r>
      <w:r w:rsidRPr="00F33AA6">
        <w:tab/>
        <w:t>National Telecommunications Regulatory Agency (ANRT), "Decision ANRT/DG/N°07/21", May 2021, URL:</w:t>
      </w:r>
      <w:r w:rsidRPr="00763DF5">
        <w:rPr>
          <w:rStyle w:val="Hyperlink"/>
        </w:rPr>
        <w:t xml:space="preserve"> https://www.anrt.ma/sites/default/files/decision_a2fp_-vf-_mod_07.05.2021.pdf</w:t>
      </w:r>
    </w:p>
    <w:p w14:paraId="07BC693B" w14:textId="77777777" w:rsidR="006E6E5D" w:rsidRPr="00763DF5" w:rsidRDefault="006E6E5D" w:rsidP="006E6E5D">
      <w:pPr>
        <w:pStyle w:val="EX"/>
        <w:rPr>
          <w:rStyle w:val="Hyperlink"/>
        </w:rPr>
      </w:pPr>
      <w:r w:rsidRPr="00F33AA6">
        <w:t>[55]</w:t>
      </w:r>
      <w:r w:rsidRPr="00F33AA6">
        <w:tab/>
        <w:t>MINISTERIO DE TRANSPORTES Y TELECOMUNICACIONES; SUBSECRETARÍA DE TELECOMUNICACIONES, "RESOLUCIÓN 1325 EXENTA", July 2021, URL:</w:t>
      </w:r>
      <w:r w:rsidRPr="00763DF5">
        <w:rPr>
          <w:rStyle w:val="Hyperlink"/>
        </w:rPr>
        <w:t xml:space="preserve"> </w:t>
      </w:r>
      <w:hyperlink r:id="rId21" w:history="1">
        <w:r w:rsidRPr="00763DF5">
          <w:rPr>
            <w:rStyle w:val="Hyperlink"/>
          </w:rPr>
          <w:t>https://www.bcn.cl/leychile/navegar?idNorma=1162978&amp;idParte=10255091</w:t>
        </w:r>
      </w:hyperlink>
    </w:p>
    <w:p w14:paraId="621DBD8B" w14:textId="77777777" w:rsidR="006E6E5D" w:rsidRPr="00EE7391" w:rsidRDefault="006E6E5D" w:rsidP="006E6E5D">
      <w:pPr>
        <w:pStyle w:val="EX"/>
        <w:rPr>
          <w:rStyle w:val="Hyperlink"/>
          <w:lang w:val="fr-FR"/>
        </w:rPr>
      </w:pPr>
      <w:r w:rsidRPr="00EE7391">
        <w:rPr>
          <w:lang w:val="fr-FR"/>
        </w:rPr>
        <w:lastRenderedPageBreak/>
        <w:t>[56]</w:t>
      </w:r>
      <w:r w:rsidRPr="00EE7391">
        <w:rPr>
          <w:lang w:val="fr-FR"/>
        </w:rPr>
        <w:tab/>
      </w:r>
      <w:proofErr w:type="spellStart"/>
      <w:r w:rsidRPr="00EE7391">
        <w:rPr>
          <w:lang w:val="fr-FR"/>
        </w:rPr>
        <w:t>Agencia</w:t>
      </w:r>
      <w:proofErr w:type="spellEnd"/>
      <w:r w:rsidRPr="00EE7391">
        <w:rPr>
          <w:lang w:val="fr-FR"/>
        </w:rPr>
        <w:t xml:space="preserve"> </w:t>
      </w:r>
      <w:proofErr w:type="spellStart"/>
      <w:r w:rsidRPr="00EE7391">
        <w:rPr>
          <w:lang w:val="fr-FR"/>
        </w:rPr>
        <w:t>Nacional</w:t>
      </w:r>
      <w:proofErr w:type="spellEnd"/>
      <w:r w:rsidRPr="00EE7391">
        <w:rPr>
          <w:lang w:val="fr-FR"/>
        </w:rPr>
        <w:t xml:space="preserve"> del </w:t>
      </w:r>
      <w:proofErr w:type="spellStart"/>
      <w:r w:rsidRPr="00EE7391">
        <w:rPr>
          <w:lang w:val="fr-FR"/>
        </w:rPr>
        <w:t>Espectro</w:t>
      </w:r>
      <w:proofErr w:type="spellEnd"/>
      <w:r w:rsidRPr="00EE7391">
        <w:rPr>
          <w:lang w:val="fr-FR"/>
        </w:rPr>
        <w:t xml:space="preserve"> (ANE), "</w:t>
      </w:r>
      <w:proofErr w:type="spellStart"/>
      <w:r w:rsidRPr="00EE7391">
        <w:rPr>
          <w:lang w:val="fr-FR"/>
        </w:rPr>
        <w:t>Por</w:t>
      </w:r>
      <w:proofErr w:type="spellEnd"/>
      <w:r w:rsidRPr="00EE7391">
        <w:rPr>
          <w:lang w:val="fr-FR"/>
        </w:rPr>
        <w:t xml:space="preserve"> medio de la </w:t>
      </w:r>
      <w:proofErr w:type="spellStart"/>
      <w:r w:rsidRPr="00EE7391">
        <w:rPr>
          <w:lang w:val="fr-FR"/>
        </w:rPr>
        <w:t>cual</w:t>
      </w:r>
      <w:proofErr w:type="spellEnd"/>
      <w:r w:rsidRPr="00EE7391">
        <w:rPr>
          <w:lang w:val="fr-FR"/>
        </w:rPr>
        <w:t xml:space="preserve"> se </w:t>
      </w:r>
      <w:proofErr w:type="spellStart"/>
      <w:r w:rsidRPr="00EE7391">
        <w:rPr>
          <w:lang w:val="fr-FR"/>
        </w:rPr>
        <w:t>modifica</w:t>
      </w:r>
      <w:proofErr w:type="spellEnd"/>
      <w:r w:rsidRPr="00EE7391">
        <w:rPr>
          <w:lang w:val="fr-FR"/>
        </w:rPr>
        <w:t xml:space="preserve"> la </w:t>
      </w:r>
      <w:proofErr w:type="spellStart"/>
      <w:r w:rsidRPr="00EE7391">
        <w:rPr>
          <w:lang w:val="fr-FR"/>
        </w:rPr>
        <w:t>Resolución</w:t>
      </w:r>
      <w:proofErr w:type="spellEnd"/>
      <w:r w:rsidRPr="00EE7391">
        <w:rPr>
          <w:lang w:val="fr-FR"/>
        </w:rPr>
        <w:t xml:space="preserve"> 105 de 2020 y se </w:t>
      </w:r>
      <w:proofErr w:type="spellStart"/>
      <w:r w:rsidRPr="00EE7391">
        <w:rPr>
          <w:lang w:val="fr-FR"/>
        </w:rPr>
        <w:t>actualiza</w:t>
      </w:r>
      <w:proofErr w:type="spellEnd"/>
      <w:r w:rsidRPr="00EE7391">
        <w:rPr>
          <w:lang w:val="fr-FR"/>
        </w:rPr>
        <w:t xml:space="preserve"> el Cuadro </w:t>
      </w:r>
      <w:proofErr w:type="spellStart"/>
      <w:r w:rsidRPr="00EE7391">
        <w:rPr>
          <w:lang w:val="fr-FR"/>
        </w:rPr>
        <w:t>Nacional</w:t>
      </w:r>
      <w:proofErr w:type="spellEnd"/>
      <w:r w:rsidRPr="00EE7391">
        <w:rPr>
          <w:lang w:val="fr-FR"/>
        </w:rPr>
        <w:t xml:space="preserve"> de </w:t>
      </w:r>
      <w:proofErr w:type="spellStart"/>
      <w:r w:rsidRPr="00EE7391">
        <w:rPr>
          <w:lang w:val="fr-FR"/>
        </w:rPr>
        <w:t>Atribución</w:t>
      </w:r>
      <w:proofErr w:type="spellEnd"/>
      <w:r w:rsidRPr="00EE7391">
        <w:rPr>
          <w:lang w:val="fr-FR"/>
        </w:rPr>
        <w:t xml:space="preserve"> de Bandas de </w:t>
      </w:r>
      <w:proofErr w:type="spellStart"/>
      <w:r w:rsidRPr="00EE7391">
        <w:rPr>
          <w:lang w:val="fr-FR"/>
        </w:rPr>
        <w:t>Frecuencia</w:t>
      </w:r>
      <w:proofErr w:type="spellEnd"/>
      <w:r w:rsidRPr="00EE7391">
        <w:rPr>
          <w:lang w:val="fr-FR"/>
        </w:rPr>
        <w:t xml:space="preserve">", </w:t>
      </w:r>
      <w:proofErr w:type="spellStart"/>
      <w:r w:rsidRPr="00EE7391">
        <w:rPr>
          <w:lang w:val="fr-FR"/>
        </w:rPr>
        <w:t>October</w:t>
      </w:r>
      <w:proofErr w:type="spellEnd"/>
      <w:r w:rsidRPr="00EE7391">
        <w:rPr>
          <w:lang w:val="fr-FR"/>
        </w:rPr>
        <w:t xml:space="preserve"> 2021, URL:</w:t>
      </w:r>
      <w:r w:rsidRPr="00EE7391">
        <w:rPr>
          <w:rStyle w:val="Hyperlink"/>
          <w:lang w:val="fr-FR"/>
        </w:rPr>
        <w:t xml:space="preserve"> </w:t>
      </w:r>
      <w:hyperlink r:id="rId22" w:history="1">
        <w:r w:rsidRPr="00EE7391">
          <w:rPr>
            <w:rStyle w:val="Hyperlink"/>
            <w:lang w:val="fr-FR"/>
          </w:rPr>
          <w:t>https://www.ane.gov.co/Documentos%20compartidos/ArchivosDescargables/Normatividad/Planeacion_del_espectro/RESOLUCIÓN%20No%20000105%20DE%2027-03-2020(1)%20(1).pdf</w:t>
        </w:r>
      </w:hyperlink>
    </w:p>
    <w:p w14:paraId="29FD77C8" w14:textId="77777777" w:rsidR="006E6E5D" w:rsidRDefault="006E6E5D" w:rsidP="006E6E5D">
      <w:pPr>
        <w:pStyle w:val="EX"/>
        <w:rPr>
          <w:rStyle w:val="Hyperlink"/>
        </w:rPr>
      </w:pPr>
      <w:r w:rsidRPr="00F33AA6">
        <w:t>[57]</w:t>
      </w:r>
      <w:r w:rsidRPr="00F33AA6">
        <w:tab/>
        <w:t>African Telecommunication Union, "ATU-R Recommendation 005-0", July 2021, URL:</w:t>
      </w:r>
      <w:r>
        <w:rPr>
          <w:rStyle w:val="Hyperlink"/>
        </w:rPr>
        <w:t xml:space="preserve"> </w:t>
      </w:r>
      <w:r w:rsidRPr="008A51B7">
        <w:rPr>
          <w:rStyle w:val="Hyperlink"/>
        </w:rPr>
        <w:t>https://www.atuuat.africa/wp-content/uploads/2021/08/En_ATU-R-Recommendation-005-0.pdf</w:t>
      </w:r>
      <w:r>
        <w:rPr>
          <w:rStyle w:val="Hyperlink"/>
        </w:rPr>
        <w:t xml:space="preserve"> </w:t>
      </w:r>
    </w:p>
    <w:p w14:paraId="7BE8F7EA" w14:textId="77777777" w:rsidR="006E6E5D" w:rsidRPr="00A143E9" w:rsidRDefault="006E6E5D" w:rsidP="006E6E5D">
      <w:pPr>
        <w:pStyle w:val="EX"/>
      </w:pPr>
      <w:r w:rsidRPr="00F33AA6">
        <w:t>[58]</w:t>
      </w:r>
      <w:r w:rsidRPr="00F33AA6">
        <w:tab/>
        <w:t>African Telecommunication Union, "2nd ATU Preparatory Meeting for WRC-23 (APM23-2); Agenda Item 1.2", September 2021, URL:</w:t>
      </w:r>
      <w:r>
        <w:rPr>
          <w:rStyle w:val="Hyperlink"/>
        </w:rPr>
        <w:t xml:space="preserve"> </w:t>
      </w:r>
      <w:r w:rsidRPr="00F17571">
        <w:rPr>
          <w:rStyle w:val="Hyperlink"/>
        </w:rPr>
        <w:t>https://docs.google.com/document/d/1u0Oz6o3gnH6oTGY-sE6_BTarNf2RUuSx/edit</w:t>
      </w:r>
    </w:p>
    <w:p w14:paraId="337BB80E" w14:textId="77777777" w:rsidR="006E6E5D" w:rsidRDefault="006E6E5D" w:rsidP="006E6E5D">
      <w:pPr>
        <w:ind w:left="1702" w:hanging="1418"/>
      </w:pPr>
      <w:r w:rsidRPr="00F33AA6">
        <w:t>[59]</w:t>
      </w:r>
      <w:r w:rsidRPr="00F33AA6">
        <w:tab/>
      </w:r>
      <w:r>
        <w:rPr>
          <w:rStyle w:val="Hyperlink"/>
        </w:rPr>
        <w:tab/>
      </w:r>
      <w:r w:rsidRPr="00C868E0">
        <w:t>RCC Recommendation 1/21</w:t>
      </w:r>
      <w:r>
        <w:t xml:space="preserve"> "</w:t>
      </w:r>
      <w:r w:rsidRPr="00C868E0">
        <w:t>Harmonization of the technical conditions for 5G-NR / IMT-2020 systems in the RCC countries in the frequency band 6 425-7 125 MHz or in its portions</w:t>
      </w:r>
      <w:r>
        <w:t>" (RP-213605).</w:t>
      </w:r>
    </w:p>
    <w:p w14:paraId="2C50C83B" w14:textId="77777777" w:rsidR="006E6E5D" w:rsidRDefault="006E6E5D" w:rsidP="006E6E5D">
      <w:pPr>
        <w:ind w:left="1702" w:hanging="1418"/>
      </w:pPr>
      <w:r w:rsidRPr="00F97393">
        <w:t>[</w:t>
      </w:r>
      <w:r>
        <w:t>60</w:t>
      </w:r>
      <w:r w:rsidRPr="00F97393">
        <w:t>]</w:t>
      </w:r>
      <w:r w:rsidRPr="00F97393">
        <w:tab/>
        <w:t>Recommendation ITU-R SM.329-12, Unwanted emissions in the spurious domain, 09/2012.</w:t>
      </w:r>
    </w:p>
    <w:p w14:paraId="321E3C6D" w14:textId="77777777" w:rsidR="006E6E5D" w:rsidRDefault="006E6E5D" w:rsidP="006E6E5D">
      <w:pPr>
        <w:pStyle w:val="EX"/>
        <w:rPr>
          <w:rStyle w:val="Hyperlink"/>
        </w:rPr>
      </w:pPr>
      <w:r w:rsidRPr="00F34D04">
        <w:t>[61]</w:t>
      </w:r>
      <w:r w:rsidRPr="00F34D04">
        <w:tab/>
        <w:t xml:space="preserve">The Australian Communications and Media Authority, "Radiocommunications (Low Interference Potential Devices) Class Licence Variation 2022 (No. 1)", March 2022, URL: </w:t>
      </w:r>
      <w:hyperlink r:id="rId23" w:history="1">
        <w:r w:rsidRPr="001D0A16">
          <w:rPr>
            <w:rStyle w:val="Hyperlink"/>
          </w:rPr>
          <w:t>https://www.legislation.gov.au/Details/F2022L00249/Html/Text</w:t>
        </w:r>
      </w:hyperlink>
    </w:p>
    <w:p w14:paraId="4D00F5E4" w14:textId="77777777" w:rsidR="006E6E5D" w:rsidRPr="00A143E9" w:rsidRDefault="006E6E5D" w:rsidP="006E6E5D">
      <w:pPr>
        <w:pStyle w:val="EX"/>
      </w:pPr>
      <w:r w:rsidRPr="00F34D04">
        <w:t>[62]</w:t>
      </w:r>
      <w:r w:rsidRPr="00F34D04">
        <w:tab/>
        <w:t>HKCA 1081, "PERFORMANCE SPECIFICATION FOR RADIOCOMMUNICATIONS APPARATUS OPERATING IN THE 6 GHz BAND FOR WIRELESS LOCAL AREA NETWORK", April 2022, URL:</w:t>
      </w:r>
      <w:r>
        <w:rPr>
          <w:rStyle w:val="Hyperlink"/>
        </w:rPr>
        <w:t xml:space="preserve"> </w:t>
      </w:r>
      <w:r w:rsidRPr="00073D2B">
        <w:rPr>
          <w:rStyle w:val="Hyperlink"/>
        </w:rPr>
        <w:t>https://www.ofca.gov.hk/filemanager/ofca/en/content_401/hkca1081.pdf</w:t>
      </w:r>
    </w:p>
    <w:p w14:paraId="38E612EE" w14:textId="77777777" w:rsidR="006E6E5D" w:rsidRDefault="006E6E5D" w:rsidP="006E6E5D">
      <w:pPr>
        <w:pStyle w:val="EX"/>
        <w:rPr>
          <w:rStyle w:val="Hyperlink"/>
        </w:rPr>
      </w:pPr>
      <w:r w:rsidRPr="00A9215A">
        <w:rPr>
          <w:rStyle w:val="Hyperlink"/>
          <w:color w:val="000000" w:themeColor="text1"/>
          <w:u w:val="none"/>
        </w:rPr>
        <w:t>[63]</w:t>
      </w:r>
      <w:r w:rsidRPr="00A9215A">
        <w:rPr>
          <w:rStyle w:val="Hyperlink"/>
          <w:color w:val="000000" w:themeColor="text1"/>
          <w:u w:val="none"/>
        </w:rPr>
        <w:tab/>
        <w:t>Radio Spectrum Management, "WLAN use in the 6 GHz Band: Outcomes and Other Updates", August 2022, URL:</w:t>
      </w:r>
      <w:r>
        <w:rPr>
          <w:rStyle w:val="Hyperlink"/>
        </w:rPr>
        <w:t xml:space="preserve"> </w:t>
      </w:r>
      <w:hyperlink r:id="rId24" w:history="1">
        <w:r w:rsidRPr="0069584D">
          <w:rPr>
            <w:rStyle w:val="Hyperlink"/>
          </w:rPr>
          <w:t>https://www.rsm.govt.nz/projects-and-auctions/completed-projects/wlan-use-in-the-6-ghz-band/</w:t>
        </w:r>
      </w:hyperlink>
    </w:p>
    <w:p w14:paraId="6D710BE6" w14:textId="77777777" w:rsidR="006E6E5D" w:rsidRDefault="006E6E5D" w:rsidP="006E6E5D">
      <w:pPr>
        <w:pStyle w:val="EX"/>
        <w:rPr>
          <w:rStyle w:val="Hyperlink"/>
        </w:rPr>
      </w:pPr>
      <w:r w:rsidRPr="00A9215A">
        <w:rPr>
          <w:rStyle w:val="Hyperlink"/>
          <w:color w:val="000000" w:themeColor="text1"/>
          <w:u w:val="none"/>
        </w:rPr>
        <w:t>[64]</w:t>
      </w:r>
      <w:r w:rsidRPr="00A9215A">
        <w:rPr>
          <w:rStyle w:val="Hyperlink"/>
          <w:color w:val="000000" w:themeColor="text1"/>
          <w:u w:val="none"/>
        </w:rPr>
        <w:tab/>
        <w:t>Ministry of Internal Affairs and Communications, "Technical conditions for introduction of 6GHz band wireless LAN", April 2022, URL:</w:t>
      </w:r>
      <w:r w:rsidRPr="00A9215A">
        <w:rPr>
          <w:rStyle w:val="Hyperlink"/>
          <w:color w:val="000000" w:themeColor="text1"/>
        </w:rPr>
        <w:t xml:space="preserve"> </w:t>
      </w:r>
      <w:hyperlink r:id="rId25" w:history="1">
        <w:r w:rsidRPr="0069584D">
          <w:rPr>
            <w:rStyle w:val="Hyperlink"/>
          </w:rPr>
          <w:t>https://www.soumu.go.jp/menu_news/s-news/01kiban12_02000142.html</w:t>
        </w:r>
      </w:hyperlink>
    </w:p>
    <w:p w14:paraId="24E275C9" w14:textId="77777777" w:rsidR="006E6E5D" w:rsidRPr="00A143E9" w:rsidRDefault="006E6E5D" w:rsidP="006E6E5D">
      <w:pPr>
        <w:pStyle w:val="EX"/>
      </w:pPr>
      <w:r w:rsidRPr="00A9215A">
        <w:rPr>
          <w:rStyle w:val="Hyperlink"/>
          <w:color w:val="000000" w:themeColor="text1"/>
          <w:u w:val="none"/>
        </w:rPr>
        <w:t>[65]</w:t>
      </w:r>
      <w:r w:rsidRPr="00A9215A">
        <w:rPr>
          <w:rStyle w:val="Hyperlink"/>
          <w:color w:val="000000" w:themeColor="text1"/>
          <w:u w:val="none"/>
        </w:rPr>
        <w:tab/>
        <w:t xml:space="preserve">Malaysian Communications and Multimedia Commission (MCMC), "Class Assignment No. 1 of 2022", January 2022, URL: </w:t>
      </w:r>
      <w:hyperlink r:id="rId26" w:history="1">
        <w:r w:rsidRPr="00964FEF">
          <w:rPr>
            <w:rStyle w:val="Hyperlink"/>
          </w:rPr>
          <w:t>https://www.mcmc.gov.my/skmmgovmy/media/General/CA-No-1-of-2022_-signed_19012022.pdf</w:t>
        </w:r>
      </w:hyperlink>
    </w:p>
    <w:p w14:paraId="1ECD63FB" w14:textId="77777777" w:rsidR="006E6E5D" w:rsidRDefault="006E6E5D" w:rsidP="006E6E5D">
      <w:pPr>
        <w:pStyle w:val="EX"/>
        <w:rPr>
          <w:rStyle w:val="Hyperlink"/>
          <w:color w:val="000000" w:themeColor="text1"/>
        </w:rPr>
      </w:pPr>
      <w:r w:rsidRPr="00285248">
        <w:rPr>
          <w:rStyle w:val="Hyperlink"/>
          <w:color w:val="000000" w:themeColor="text1"/>
          <w:u w:val="none"/>
        </w:rPr>
        <w:t>[66]</w:t>
      </w:r>
      <w:r w:rsidRPr="00285248">
        <w:rPr>
          <w:rStyle w:val="Hyperlink"/>
          <w:color w:val="000000" w:themeColor="text1"/>
          <w:u w:val="none"/>
        </w:rPr>
        <w:tab/>
        <w:t xml:space="preserve">Communications Authority of Kenya (CAK), "Guidelines On the Use of Radiofrequency Spectrum by Short Range Devices", June 2022, URL: </w:t>
      </w:r>
      <w:hyperlink r:id="rId27" w:history="1">
        <w:r w:rsidRPr="009141DA">
          <w:rPr>
            <w:rStyle w:val="Hyperlink"/>
          </w:rPr>
          <w:t>https://www.ca.go.ke/wp-content/uploads/2022/07/Guidelines-on-the-Use-of-Radiofrequency-Spectrum-by-Short-Range-Devices-2022.pdf</w:t>
        </w:r>
      </w:hyperlink>
    </w:p>
    <w:p w14:paraId="4881645B" w14:textId="77777777" w:rsidR="006E6E5D" w:rsidRDefault="006E6E5D" w:rsidP="006E6E5D">
      <w:pPr>
        <w:pStyle w:val="EX"/>
        <w:rPr>
          <w:rStyle w:val="Hyperlink"/>
          <w:color w:val="000000" w:themeColor="text1"/>
        </w:rPr>
      </w:pPr>
      <w:r w:rsidRPr="00285248">
        <w:rPr>
          <w:rStyle w:val="Hyperlink"/>
          <w:color w:val="000000" w:themeColor="text1"/>
          <w:u w:val="none"/>
        </w:rPr>
        <w:t>[67]</w:t>
      </w:r>
      <w:r w:rsidRPr="00285248">
        <w:rPr>
          <w:rStyle w:val="Hyperlink"/>
          <w:color w:val="000000" w:themeColor="text1"/>
          <w:u w:val="none"/>
        </w:rPr>
        <w:tab/>
        <w:t>Communications Regulatory Authority (CRA), "Class License for the use of RLAN devices over 5925-6425 MHz Band", April 2022, URL:</w:t>
      </w:r>
      <w:r>
        <w:rPr>
          <w:rStyle w:val="Hyperlink"/>
          <w:color w:val="000000" w:themeColor="text1"/>
        </w:rPr>
        <w:t xml:space="preserve"> </w:t>
      </w:r>
      <w:hyperlink r:id="rId28" w:history="1">
        <w:r w:rsidRPr="008D184A">
          <w:rPr>
            <w:rStyle w:val="Hyperlink"/>
          </w:rPr>
          <w:t>https://www.cra.gov.qa/-/media/System/D/2/5/8/D258CF18B83A5613B0D590193CB799CB/Class-License-WIFI-6E-Final-English-032022--V3.ashx</w:t>
        </w:r>
      </w:hyperlink>
    </w:p>
    <w:p w14:paraId="26F3DE89" w14:textId="77777777" w:rsidR="006E6E5D" w:rsidRDefault="006E6E5D" w:rsidP="006E6E5D">
      <w:pPr>
        <w:pStyle w:val="EX"/>
        <w:rPr>
          <w:rStyle w:val="Hyperlink"/>
          <w:color w:val="000000" w:themeColor="text1"/>
        </w:rPr>
      </w:pPr>
      <w:r w:rsidRPr="00285248">
        <w:rPr>
          <w:rStyle w:val="Hyperlink"/>
          <w:color w:val="000000" w:themeColor="text1"/>
          <w:u w:val="none"/>
        </w:rPr>
        <w:t>[68]</w:t>
      </w:r>
      <w:r w:rsidRPr="00285248">
        <w:rPr>
          <w:rStyle w:val="Hyperlink"/>
          <w:color w:val="000000" w:themeColor="text1"/>
          <w:u w:val="none"/>
        </w:rPr>
        <w:tab/>
        <w:t xml:space="preserve">The Hashemite Kingdom of Jordan Telecommunications Regulatory </w:t>
      </w:r>
      <w:proofErr w:type="spellStart"/>
      <w:r w:rsidRPr="00285248">
        <w:rPr>
          <w:rStyle w:val="Hyperlink"/>
          <w:color w:val="000000" w:themeColor="text1"/>
          <w:u w:val="none"/>
        </w:rPr>
        <w:t>Commision</w:t>
      </w:r>
      <w:proofErr w:type="spellEnd"/>
      <w:r w:rsidRPr="00285248">
        <w:rPr>
          <w:rStyle w:val="Hyperlink"/>
          <w:color w:val="000000" w:themeColor="text1"/>
          <w:u w:val="none"/>
        </w:rPr>
        <w:t xml:space="preserve"> (TRC), "Short Range Station License", May 2022, URL:</w:t>
      </w:r>
      <w:r>
        <w:rPr>
          <w:rStyle w:val="Hyperlink"/>
          <w:color w:val="000000" w:themeColor="text1"/>
        </w:rPr>
        <w:t xml:space="preserve"> </w:t>
      </w:r>
      <w:hyperlink r:id="rId29" w:history="1">
        <w:r w:rsidRPr="000D4DFA">
          <w:rPr>
            <w:rStyle w:val="Hyperlink"/>
          </w:rPr>
          <w:t>https://trc.gov.jo/EchoBusV3.0/SystemAssets/PDF/AR/الطيف%20الترددي%20الراديوي/ترخيص%20الترددات/التعليمات%20والاجراءات/20be3e3e-3013-47cf-8cbc-b0280118acc0_SRD%20license.pdf</w:t>
        </w:r>
      </w:hyperlink>
    </w:p>
    <w:p w14:paraId="74AD01B0" w14:textId="77777777" w:rsidR="006E6E5D" w:rsidRPr="00EE7391" w:rsidRDefault="006E6E5D" w:rsidP="006E6E5D">
      <w:pPr>
        <w:pStyle w:val="EX"/>
        <w:rPr>
          <w:rStyle w:val="Hyperlink"/>
          <w:color w:val="000000" w:themeColor="text1"/>
          <w:u w:val="none"/>
          <w:lang w:val="fr-FR"/>
        </w:rPr>
      </w:pPr>
      <w:r w:rsidRPr="00EE7391">
        <w:rPr>
          <w:rStyle w:val="Hyperlink"/>
          <w:color w:val="000000" w:themeColor="text1"/>
          <w:u w:val="none"/>
          <w:lang w:val="fr-FR"/>
        </w:rPr>
        <w:t>[69]</w:t>
      </w:r>
      <w:r w:rsidRPr="00EE7391">
        <w:rPr>
          <w:rStyle w:val="Hyperlink"/>
          <w:color w:val="000000" w:themeColor="text1"/>
          <w:u w:val="none"/>
          <w:lang w:val="fr-FR"/>
        </w:rPr>
        <w:tab/>
        <w:t>&lt;</w:t>
      </w:r>
      <w:proofErr w:type="spellStart"/>
      <w:r w:rsidRPr="00EE7391">
        <w:rPr>
          <w:rStyle w:val="Hyperlink"/>
          <w:color w:val="000000" w:themeColor="text1"/>
          <w:u w:val="none"/>
          <w:lang w:val="fr-FR"/>
        </w:rPr>
        <w:t>void</w:t>
      </w:r>
      <w:proofErr w:type="spellEnd"/>
      <w:r w:rsidRPr="00EE7391">
        <w:rPr>
          <w:rStyle w:val="Hyperlink"/>
          <w:color w:val="000000" w:themeColor="text1"/>
          <w:u w:val="none"/>
          <w:lang w:val="fr-FR"/>
        </w:rPr>
        <w:t>&gt;</w:t>
      </w:r>
    </w:p>
    <w:p w14:paraId="2C26A790" w14:textId="77777777" w:rsidR="006E6E5D" w:rsidRPr="00EE7391" w:rsidRDefault="006E6E5D" w:rsidP="006E6E5D">
      <w:pPr>
        <w:pStyle w:val="EX"/>
        <w:rPr>
          <w:rStyle w:val="Hyperlink"/>
          <w:color w:val="000000" w:themeColor="text1"/>
          <w:lang w:val="fr-FR"/>
        </w:rPr>
      </w:pPr>
      <w:r w:rsidRPr="00EE7391">
        <w:rPr>
          <w:rStyle w:val="Hyperlink"/>
          <w:color w:val="000000" w:themeColor="text1"/>
          <w:u w:val="none"/>
          <w:lang w:val="fr-FR"/>
        </w:rPr>
        <w:t>[70]</w:t>
      </w:r>
      <w:r w:rsidRPr="00EE7391">
        <w:rPr>
          <w:rStyle w:val="Hyperlink"/>
          <w:color w:val="000000" w:themeColor="text1"/>
          <w:u w:val="none"/>
          <w:lang w:val="fr-FR"/>
        </w:rPr>
        <w:tab/>
        <w:t xml:space="preserve">MINISTERIO DE TRANSPORTES Y TELECOMUNICACIONES; SUBSECRETARÍA DE TELECOMUNICACIONES, "RESOLUCIÓN 2844 EXENTA  MODIFICA RESOLUCIÓN N° 1.985 EXENTA, DE 2017, DE LA SUBSECRETARÍA DE TELECOMUNICACIONES", </w:t>
      </w:r>
      <w:proofErr w:type="spellStart"/>
      <w:r w:rsidRPr="00EE7391">
        <w:rPr>
          <w:rStyle w:val="Hyperlink"/>
          <w:color w:val="000000" w:themeColor="text1"/>
          <w:u w:val="none"/>
          <w:lang w:val="fr-FR"/>
        </w:rPr>
        <w:t>September</w:t>
      </w:r>
      <w:proofErr w:type="spellEnd"/>
      <w:r w:rsidRPr="00EE7391">
        <w:rPr>
          <w:rStyle w:val="Hyperlink"/>
          <w:color w:val="000000" w:themeColor="text1"/>
          <w:u w:val="none"/>
          <w:lang w:val="fr-FR"/>
        </w:rPr>
        <w:t xml:space="preserve"> 2022, URL:</w:t>
      </w:r>
      <w:r w:rsidRPr="00EE7391">
        <w:rPr>
          <w:rStyle w:val="Hyperlink"/>
          <w:color w:val="000000" w:themeColor="text1"/>
          <w:lang w:val="fr-FR"/>
        </w:rPr>
        <w:t xml:space="preserve"> </w:t>
      </w:r>
      <w:hyperlink r:id="rId30" w:history="1">
        <w:r w:rsidRPr="00EE7391">
          <w:rPr>
            <w:rStyle w:val="Hyperlink"/>
            <w:lang w:val="fr-FR"/>
          </w:rPr>
          <w:t>https://www.bcn.cl/leychile/navegar?idNorma=1181305&amp;idVersion=2022-09-14</w:t>
        </w:r>
      </w:hyperlink>
    </w:p>
    <w:p w14:paraId="61F70512" w14:textId="77777777" w:rsidR="006E6E5D" w:rsidRDefault="006E6E5D" w:rsidP="006E6E5D">
      <w:pPr>
        <w:pStyle w:val="EX"/>
        <w:rPr>
          <w:rStyle w:val="Hyperlink"/>
          <w:color w:val="000000" w:themeColor="text1"/>
        </w:rPr>
      </w:pPr>
      <w:r w:rsidRPr="00285248">
        <w:rPr>
          <w:rStyle w:val="Hyperlink"/>
          <w:color w:val="000000" w:themeColor="text1"/>
          <w:u w:val="none"/>
        </w:rPr>
        <w:t>[71]</w:t>
      </w:r>
      <w:r w:rsidRPr="00285248">
        <w:rPr>
          <w:rStyle w:val="Hyperlink"/>
          <w:color w:val="000000" w:themeColor="text1"/>
          <w:u w:val="none"/>
        </w:rPr>
        <w:tab/>
      </w:r>
      <w:proofErr w:type="spellStart"/>
      <w:r w:rsidRPr="00285248">
        <w:rPr>
          <w:rStyle w:val="Hyperlink"/>
          <w:color w:val="000000" w:themeColor="text1"/>
          <w:u w:val="none"/>
        </w:rPr>
        <w:t>Agencia</w:t>
      </w:r>
      <w:proofErr w:type="spellEnd"/>
      <w:r w:rsidRPr="00285248">
        <w:rPr>
          <w:rStyle w:val="Hyperlink"/>
          <w:color w:val="000000" w:themeColor="text1"/>
          <w:u w:val="none"/>
        </w:rPr>
        <w:t xml:space="preserve"> Nacional del </w:t>
      </w:r>
      <w:proofErr w:type="spellStart"/>
      <w:r w:rsidRPr="00285248">
        <w:rPr>
          <w:rStyle w:val="Hyperlink"/>
          <w:color w:val="000000" w:themeColor="text1"/>
          <w:u w:val="none"/>
        </w:rPr>
        <w:t>Espectro</w:t>
      </w:r>
      <w:proofErr w:type="spellEnd"/>
      <w:r w:rsidRPr="00285248">
        <w:rPr>
          <w:rStyle w:val="Hyperlink"/>
          <w:color w:val="000000" w:themeColor="text1"/>
          <w:u w:val="none"/>
        </w:rPr>
        <w:t xml:space="preserve"> (ANE), "RESOLUCIÓN No. 000737", November 2022, URL:</w:t>
      </w:r>
      <w:r>
        <w:rPr>
          <w:rStyle w:val="Hyperlink"/>
          <w:color w:val="000000" w:themeColor="text1"/>
        </w:rPr>
        <w:t xml:space="preserve"> </w:t>
      </w:r>
      <w:hyperlink r:id="rId31" w:history="1">
        <w:r w:rsidRPr="00B47776">
          <w:rPr>
            <w:rStyle w:val="Hyperlink"/>
          </w:rPr>
          <w:t>https://www.mintic.gov.co/portal/715/articles-273182_recurso_1.pdf</w:t>
        </w:r>
      </w:hyperlink>
    </w:p>
    <w:p w14:paraId="5C8A617F" w14:textId="77777777" w:rsidR="006E6E5D" w:rsidRDefault="006E6E5D" w:rsidP="006E6E5D">
      <w:pPr>
        <w:pStyle w:val="EX"/>
        <w:rPr>
          <w:rStyle w:val="Hyperlink"/>
        </w:rPr>
      </w:pPr>
      <w:r w:rsidRPr="00285248">
        <w:rPr>
          <w:rStyle w:val="Hyperlink"/>
          <w:color w:val="000000" w:themeColor="text1"/>
          <w:u w:val="none"/>
        </w:rPr>
        <w:lastRenderedPageBreak/>
        <w:t>[72]</w:t>
      </w:r>
      <w:r w:rsidRPr="00285248">
        <w:rPr>
          <w:rStyle w:val="Hyperlink"/>
          <w:color w:val="000000" w:themeColor="text1"/>
          <w:u w:val="none"/>
        </w:rPr>
        <w:tab/>
        <w:t xml:space="preserve">Instituto Dominicano de las </w:t>
      </w:r>
      <w:proofErr w:type="spellStart"/>
      <w:r w:rsidRPr="00285248">
        <w:rPr>
          <w:rStyle w:val="Hyperlink"/>
          <w:color w:val="000000" w:themeColor="text1"/>
          <w:u w:val="none"/>
        </w:rPr>
        <w:t>Telecomunicaciones</w:t>
      </w:r>
      <w:proofErr w:type="spellEnd"/>
      <w:r w:rsidRPr="00285248">
        <w:rPr>
          <w:rStyle w:val="Hyperlink"/>
          <w:color w:val="000000" w:themeColor="text1"/>
          <w:u w:val="none"/>
        </w:rPr>
        <w:t xml:space="preserve"> (INDOTEL), </w:t>
      </w:r>
      <w:r>
        <w:rPr>
          <w:rStyle w:val="Hyperlink"/>
          <w:color w:val="000000" w:themeColor="text1"/>
          <w:u w:val="none"/>
        </w:rPr>
        <w:t>"</w:t>
      </w:r>
      <w:r w:rsidRPr="00285248">
        <w:rPr>
          <w:rStyle w:val="Hyperlink"/>
          <w:color w:val="000000" w:themeColor="text1"/>
          <w:u w:val="none"/>
        </w:rPr>
        <w:t>RESOLUCIÓN NÚM. 082-2022</w:t>
      </w:r>
      <w:r>
        <w:rPr>
          <w:rStyle w:val="Hyperlink"/>
          <w:color w:val="000000" w:themeColor="text1"/>
          <w:u w:val="none"/>
        </w:rPr>
        <w:t>"</w:t>
      </w:r>
      <w:r w:rsidRPr="00285248">
        <w:rPr>
          <w:rStyle w:val="Hyperlink"/>
          <w:color w:val="000000" w:themeColor="text1"/>
          <w:u w:val="none"/>
        </w:rPr>
        <w:t>, September 2022, URL:</w:t>
      </w:r>
      <w:r>
        <w:rPr>
          <w:rStyle w:val="Hyperlink"/>
          <w:color w:val="000000" w:themeColor="text1"/>
          <w:u w:val="none"/>
        </w:rPr>
        <w:t xml:space="preserve"> </w:t>
      </w:r>
      <w:hyperlink r:id="rId32" w:history="1">
        <w:r w:rsidRPr="00B47776">
          <w:rPr>
            <w:rStyle w:val="Hyperlink"/>
          </w:rPr>
          <w:t>https://transparencia.indotel.gob.do/media/217225/res_082_2022.pdf</w:t>
        </w:r>
      </w:hyperlink>
    </w:p>
    <w:p w14:paraId="43CB3CCC" w14:textId="77777777" w:rsidR="006E6E5D" w:rsidRDefault="006E6E5D" w:rsidP="006E6E5D">
      <w:pPr>
        <w:pStyle w:val="EX"/>
        <w:rPr>
          <w:rStyle w:val="Hyperlink"/>
        </w:rPr>
      </w:pPr>
      <w:r w:rsidRPr="00710E8A">
        <w:rPr>
          <w:rStyle w:val="Hyperlink"/>
          <w:color w:val="000000" w:themeColor="text1"/>
          <w:u w:val="none"/>
        </w:rPr>
        <w:t>[73]</w:t>
      </w:r>
      <w:r w:rsidRPr="00710E8A">
        <w:rPr>
          <w:rStyle w:val="Hyperlink"/>
          <w:color w:val="000000" w:themeColor="text1"/>
          <w:u w:val="none"/>
        </w:rPr>
        <w:tab/>
        <w:t>Korea’s Ministry of Science and ICT, "Technical standards for radio equipment for radio stations", URL:</w:t>
      </w:r>
      <w:r w:rsidRPr="00710E8A">
        <w:rPr>
          <w:rStyle w:val="Hyperlink"/>
          <w:color w:val="000000" w:themeColor="text1"/>
        </w:rPr>
        <w:t xml:space="preserve"> </w:t>
      </w:r>
      <w:hyperlink r:id="rId33" w:history="1">
        <w:r w:rsidRPr="007D5135">
          <w:rPr>
            <w:rStyle w:val="Hyperlink"/>
          </w:rPr>
          <w:t>https://www.law.go.kr/admRulLsInfoP.do?admRulSeq=2100000217697&amp;vSct=202275</w:t>
        </w:r>
      </w:hyperlink>
    </w:p>
    <w:p w14:paraId="66E83B05" w14:textId="77777777" w:rsidR="006E6E5D" w:rsidRDefault="006E6E5D" w:rsidP="006E6E5D">
      <w:pPr>
        <w:pStyle w:val="EX"/>
        <w:rPr>
          <w:rStyle w:val="Hyperlink"/>
          <w:color w:val="000000" w:themeColor="text1"/>
        </w:rPr>
      </w:pPr>
      <w:r w:rsidRPr="00710E8A">
        <w:rPr>
          <w:rStyle w:val="Hyperlink"/>
          <w:color w:val="000000" w:themeColor="text1"/>
          <w:u w:val="none"/>
        </w:rPr>
        <w:t>[74]</w:t>
      </w:r>
      <w:r w:rsidRPr="00710E8A">
        <w:rPr>
          <w:rStyle w:val="Hyperlink"/>
          <w:color w:val="000000" w:themeColor="text1"/>
          <w:u w:val="none"/>
        </w:rPr>
        <w:tab/>
        <w:t>Ministry of the digital development and communication, "</w:t>
      </w:r>
      <w:proofErr w:type="spellStart"/>
      <w:r w:rsidRPr="00710E8A">
        <w:rPr>
          <w:rStyle w:val="Hyperlink"/>
          <w:color w:val="000000" w:themeColor="text1"/>
          <w:u w:val="none"/>
        </w:rPr>
        <w:t>Заседание</w:t>
      </w:r>
      <w:proofErr w:type="spellEnd"/>
      <w:r w:rsidRPr="00710E8A">
        <w:rPr>
          <w:rStyle w:val="Hyperlink"/>
          <w:color w:val="000000" w:themeColor="text1"/>
          <w:u w:val="none"/>
        </w:rPr>
        <w:t xml:space="preserve"> ГКРЧ </w:t>
      </w:r>
      <w:proofErr w:type="spellStart"/>
      <w:r w:rsidRPr="00710E8A">
        <w:rPr>
          <w:rStyle w:val="Hyperlink"/>
          <w:color w:val="000000" w:themeColor="text1"/>
          <w:u w:val="none"/>
        </w:rPr>
        <w:t>от</w:t>
      </w:r>
      <w:proofErr w:type="spellEnd"/>
      <w:r w:rsidRPr="00710E8A">
        <w:rPr>
          <w:rStyle w:val="Hyperlink"/>
          <w:color w:val="000000" w:themeColor="text1"/>
          <w:u w:val="none"/>
        </w:rPr>
        <w:t xml:space="preserve"> 23 </w:t>
      </w:r>
      <w:proofErr w:type="spellStart"/>
      <w:r w:rsidRPr="00710E8A">
        <w:rPr>
          <w:rStyle w:val="Hyperlink"/>
          <w:color w:val="000000" w:themeColor="text1"/>
          <w:u w:val="none"/>
        </w:rPr>
        <w:t>декабря</w:t>
      </w:r>
      <w:proofErr w:type="spellEnd"/>
      <w:r w:rsidRPr="00710E8A">
        <w:rPr>
          <w:rStyle w:val="Hyperlink"/>
          <w:color w:val="000000" w:themeColor="text1"/>
          <w:u w:val="none"/>
        </w:rPr>
        <w:t xml:space="preserve"> 2022 г. (</w:t>
      </w:r>
      <w:proofErr w:type="spellStart"/>
      <w:r w:rsidRPr="00710E8A">
        <w:rPr>
          <w:rStyle w:val="Hyperlink"/>
          <w:color w:val="000000" w:themeColor="text1"/>
          <w:u w:val="none"/>
        </w:rPr>
        <w:t>протокол</w:t>
      </w:r>
      <w:proofErr w:type="spellEnd"/>
      <w:r w:rsidRPr="00710E8A">
        <w:rPr>
          <w:rStyle w:val="Hyperlink"/>
          <w:color w:val="000000" w:themeColor="text1"/>
          <w:u w:val="none"/>
        </w:rPr>
        <w:t xml:space="preserve"> № 22-65)", December 2022, URL:</w:t>
      </w:r>
      <w:r>
        <w:rPr>
          <w:rStyle w:val="Hyperlink"/>
          <w:color w:val="000000" w:themeColor="text1"/>
        </w:rPr>
        <w:t xml:space="preserve"> </w:t>
      </w:r>
      <w:hyperlink r:id="rId34" w:history="1">
        <w:r w:rsidRPr="00B66EF9">
          <w:rPr>
            <w:rStyle w:val="Hyperlink"/>
          </w:rPr>
          <w:t>https://digital.gov.ru/ru/documents/8628/</w:t>
        </w:r>
      </w:hyperlink>
    </w:p>
    <w:p w14:paraId="762D11A5" w14:textId="77777777" w:rsidR="006E6E5D" w:rsidRPr="00710E8A" w:rsidRDefault="006E6E5D" w:rsidP="006E6E5D">
      <w:pPr>
        <w:pStyle w:val="EX"/>
        <w:rPr>
          <w:rStyle w:val="Hyperlink"/>
          <w:color w:val="000000" w:themeColor="text1"/>
          <w:u w:val="none"/>
        </w:rPr>
      </w:pPr>
      <w:r w:rsidRPr="00710E8A">
        <w:rPr>
          <w:rStyle w:val="Hyperlink"/>
          <w:color w:val="000000" w:themeColor="text1"/>
          <w:u w:val="none"/>
        </w:rPr>
        <w:t>[75]</w:t>
      </w:r>
      <w:r w:rsidRPr="00710E8A">
        <w:rPr>
          <w:rStyle w:val="Hyperlink"/>
          <w:color w:val="000000" w:themeColor="text1"/>
          <w:u w:val="none"/>
        </w:rPr>
        <w:tab/>
        <w:t xml:space="preserve">Instituto Federal de </w:t>
      </w:r>
      <w:proofErr w:type="spellStart"/>
      <w:r w:rsidRPr="00710E8A">
        <w:rPr>
          <w:rStyle w:val="Hyperlink"/>
          <w:color w:val="000000" w:themeColor="text1"/>
          <w:u w:val="none"/>
        </w:rPr>
        <w:t>Telecomunicaciones</w:t>
      </w:r>
      <w:proofErr w:type="spellEnd"/>
      <w:r w:rsidRPr="00710E8A">
        <w:rPr>
          <w:rStyle w:val="Hyperlink"/>
          <w:color w:val="000000" w:themeColor="text1"/>
          <w:u w:val="none"/>
        </w:rPr>
        <w:t xml:space="preserve">, </w:t>
      </w:r>
      <w:r>
        <w:rPr>
          <w:rStyle w:val="Hyperlink"/>
          <w:color w:val="000000" w:themeColor="text1"/>
          <w:u w:val="none"/>
        </w:rPr>
        <w:t>"</w:t>
      </w:r>
      <w:r w:rsidRPr="00710E8A">
        <w:rPr>
          <w:rStyle w:val="Hyperlink"/>
          <w:color w:val="000000" w:themeColor="text1"/>
          <w:u w:val="none"/>
        </w:rPr>
        <w:t xml:space="preserve">El pleno del IFT </w:t>
      </w:r>
      <w:proofErr w:type="spellStart"/>
      <w:r w:rsidRPr="00710E8A">
        <w:rPr>
          <w:rStyle w:val="Hyperlink"/>
          <w:color w:val="000000" w:themeColor="text1"/>
          <w:u w:val="none"/>
        </w:rPr>
        <w:t>clasifica</w:t>
      </w:r>
      <w:proofErr w:type="spellEnd"/>
      <w:r w:rsidRPr="00710E8A">
        <w:rPr>
          <w:rStyle w:val="Hyperlink"/>
          <w:color w:val="000000" w:themeColor="text1"/>
          <w:u w:val="none"/>
        </w:rPr>
        <w:t xml:space="preserve"> la </w:t>
      </w:r>
      <w:proofErr w:type="spellStart"/>
      <w:r w:rsidRPr="00710E8A">
        <w:rPr>
          <w:rStyle w:val="Hyperlink"/>
          <w:color w:val="000000" w:themeColor="text1"/>
          <w:u w:val="none"/>
        </w:rPr>
        <w:t>banda</w:t>
      </w:r>
      <w:proofErr w:type="spellEnd"/>
      <w:r w:rsidRPr="00710E8A">
        <w:rPr>
          <w:rStyle w:val="Hyperlink"/>
          <w:color w:val="000000" w:themeColor="text1"/>
          <w:u w:val="none"/>
        </w:rPr>
        <w:t xml:space="preserve"> de 5925-6425 MHz </w:t>
      </w:r>
      <w:proofErr w:type="spellStart"/>
      <w:r w:rsidRPr="00710E8A">
        <w:rPr>
          <w:rStyle w:val="Hyperlink"/>
          <w:color w:val="000000" w:themeColor="text1"/>
          <w:u w:val="none"/>
        </w:rPr>
        <w:t>como</w:t>
      </w:r>
      <w:proofErr w:type="spellEnd"/>
      <w:r w:rsidRPr="00710E8A">
        <w:rPr>
          <w:rStyle w:val="Hyperlink"/>
          <w:color w:val="000000" w:themeColor="text1"/>
          <w:u w:val="none"/>
        </w:rPr>
        <w:t xml:space="preserve"> </w:t>
      </w:r>
      <w:proofErr w:type="spellStart"/>
      <w:r w:rsidRPr="00710E8A">
        <w:rPr>
          <w:rStyle w:val="Hyperlink"/>
          <w:color w:val="000000" w:themeColor="text1"/>
          <w:u w:val="none"/>
        </w:rPr>
        <w:t>espectro</w:t>
      </w:r>
      <w:proofErr w:type="spellEnd"/>
      <w:r w:rsidRPr="00710E8A">
        <w:rPr>
          <w:rStyle w:val="Hyperlink"/>
          <w:color w:val="000000" w:themeColor="text1"/>
          <w:u w:val="none"/>
        </w:rPr>
        <w:t xml:space="preserve"> libre</w:t>
      </w:r>
      <w:r>
        <w:rPr>
          <w:rStyle w:val="Hyperlink"/>
          <w:color w:val="000000" w:themeColor="text1"/>
          <w:u w:val="none"/>
        </w:rPr>
        <w:t>"</w:t>
      </w:r>
      <w:r w:rsidRPr="00710E8A">
        <w:rPr>
          <w:rStyle w:val="Hyperlink"/>
          <w:color w:val="000000" w:themeColor="text1"/>
          <w:u w:val="none"/>
        </w:rPr>
        <w:t>, February 2023, press release 013/2023</w:t>
      </w:r>
    </w:p>
    <w:p w14:paraId="3A0AD72F" w14:textId="77777777" w:rsidR="006E6E5D" w:rsidRDefault="006E6E5D" w:rsidP="006E6E5D">
      <w:pPr>
        <w:pStyle w:val="EX"/>
        <w:rPr>
          <w:rStyle w:val="Hyperlink"/>
        </w:rPr>
      </w:pPr>
      <w:r w:rsidRPr="00764044">
        <w:rPr>
          <w:rStyle w:val="Hyperlink"/>
          <w:color w:val="000000" w:themeColor="text1"/>
          <w:u w:val="none"/>
        </w:rPr>
        <w:t>[76]</w:t>
      </w:r>
      <w:r w:rsidRPr="00764044">
        <w:rPr>
          <w:rStyle w:val="Hyperlink"/>
          <w:u w:val="none"/>
        </w:rPr>
        <w:tab/>
      </w:r>
      <w:r w:rsidRPr="00764044">
        <w:rPr>
          <w:rStyle w:val="Hyperlink"/>
          <w:u w:val="none"/>
        </w:rPr>
        <w:tab/>
      </w:r>
      <w:r w:rsidRPr="00764044">
        <w:rPr>
          <w:rStyle w:val="Hyperlink"/>
          <w:color w:val="000000" w:themeColor="text1"/>
          <w:u w:val="none"/>
        </w:rPr>
        <w:t>Ente Nacional de Comunicaciones (ENACOM), "Resolución 756/2023", May 2023, URL:</w:t>
      </w:r>
      <w:r>
        <w:rPr>
          <w:rStyle w:val="Hyperlink"/>
        </w:rPr>
        <w:t xml:space="preserve"> </w:t>
      </w:r>
      <w:hyperlink r:id="rId35" w:history="1">
        <w:r w:rsidRPr="002418FE">
          <w:rPr>
            <w:rStyle w:val="Hyperlink"/>
          </w:rPr>
          <w:t>https://www.boletinoficial.gob.ar/detalleAviso/primera/287126/20230524</w:t>
        </w:r>
      </w:hyperlink>
    </w:p>
    <w:p w14:paraId="4CEE03CF" w14:textId="77777777" w:rsidR="006E6E5D" w:rsidRDefault="006E6E5D" w:rsidP="006E6E5D">
      <w:pPr>
        <w:pStyle w:val="EX"/>
        <w:rPr>
          <w:rStyle w:val="Hyperlink"/>
        </w:rPr>
      </w:pPr>
      <w:r w:rsidRPr="003B2C1C">
        <w:rPr>
          <w:rStyle w:val="Hyperlink"/>
          <w:color w:val="000000" w:themeColor="text1"/>
          <w:u w:val="none"/>
        </w:rPr>
        <w:t>[77]</w:t>
      </w:r>
      <w:r w:rsidRPr="003B2C1C">
        <w:rPr>
          <w:rStyle w:val="Hyperlink"/>
          <w:color w:val="000000" w:themeColor="text1"/>
          <w:u w:val="none"/>
        </w:rPr>
        <w:tab/>
      </w:r>
      <w:r w:rsidRPr="00117CD0">
        <w:rPr>
          <w:noProof/>
          <w:lang w:eastAsia="zh-CN"/>
        </w:rPr>
        <w:t>Ministry of Indu</w:t>
      </w:r>
      <w:r>
        <w:rPr>
          <w:noProof/>
          <w:lang w:eastAsia="zh-CN"/>
        </w:rPr>
        <w:t>stry and Information Technology</w:t>
      </w:r>
      <w:r>
        <w:rPr>
          <w:rStyle w:val="Hyperlink"/>
          <w:color w:val="000000" w:themeColor="text1"/>
        </w:rPr>
        <w:t>, "</w:t>
      </w:r>
      <w:proofErr w:type="spellStart"/>
      <w:r>
        <w:rPr>
          <w:rFonts w:ascii="MS Mincho" w:eastAsia="MS Mincho" w:hAnsi="MS Mincho" w:cs="MS Mincho" w:hint="eastAsia"/>
        </w:rPr>
        <w:t>中</w:t>
      </w:r>
      <w:r>
        <w:rPr>
          <w:rFonts w:ascii="SimSun" w:eastAsia="SimSun" w:hAnsi="SimSun" w:cs="SimSun" w:hint="eastAsia"/>
        </w:rPr>
        <w:t>华人民共和国无线电频率划分规定</w:t>
      </w:r>
      <w:proofErr w:type="spellEnd"/>
      <w:r>
        <w:rPr>
          <w:rStyle w:val="Hyperlink"/>
          <w:color w:val="000000" w:themeColor="text1"/>
        </w:rPr>
        <w:t xml:space="preserve">", July 2023, URL: </w:t>
      </w:r>
      <w:hyperlink r:id="rId36" w:history="1">
        <w:r w:rsidRPr="00D12227">
          <w:rPr>
            <w:rStyle w:val="Hyperlink"/>
          </w:rPr>
          <w:t>https://www.miit.gov.cn/cms_files/filemanager/1226211233/attach/20236/9086700eed45430bafe236efd1096fd3.pdf</w:t>
        </w:r>
      </w:hyperlink>
    </w:p>
    <w:p w14:paraId="6214FEF4" w14:textId="77777777" w:rsidR="006E6E5D" w:rsidRPr="001435EB" w:rsidRDefault="006E6E5D" w:rsidP="006E6E5D">
      <w:pPr>
        <w:pStyle w:val="EX"/>
        <w:rPr>
          <w:i/>
          <w:iCs/>
          <w:lang w:val="pl-PL"/>
        </w:rPr>
      </w:pPr>
      <w:r w:rsidRPr="003B2C1C">
        <w:rPr>
          <w:rStyle w:val="Hyperlink"/>
          <w:color w:val="000000" w:themeColor="text1"/>
          <w:u w:val="none"/>
        </w:rPr>
        <w:t>[78]</w:t>
      </w:r>
      <w:r w:rsidRPr="003B2C1C">
        <w:rPr>
          <w:rStyle w:val="Hyperlink"/>
          <w:color w:val="000000" w:themeColor="text1"/>
          <w:u w:val="none"/>
        </w:rPr>
        <w:tab/>
      </w:r>
      <w:r w:rsidRPr="001435EB">
        <w:rPr>
          <w:rStyle w:val="Hyperlink"/>
          <w:color w:val="000000" w:themeColor="text1"/>
          <w:u w:val="none"/>
        </w:rPr>
        <w:t>Public Consultation on Assignment Arrangements of Spectrum in 6/7 GHz Band Launched</w:t>
      </w:r>
      <w:r>
        <w:rPr>
          <w:rStyle w:val="Hyperlink"/>
          <w:color w:val="000000" w:themeColor="text1"/>
          <w:u w:val="none"/>
        </w:rPr>
        <w:t xml:space="preserve">. </w:t>
      </w:r>
      <w:r w:rsidRPr="001435EB">
        <w:rPr>
          <w:rStyle w:val="Hyperlink"/>
          <w:color w:val="000000" w:themeColor="text1"/>
          <w:u w:val="none"/>
          <w:lang w:val="pl-PL"/>
        </w:rPr>
        <w:t xml:space="preserve">URL: </w:t>
      </w:r>
      <w:hyperlink r:id="rId37" w:history="1">
        <w:r w:rsidRPr="001435EB">
          <w:rPr>
            <w:rStyle w:val="Hyperlink"/>
            <w:i/>
            <w:iCs/>
            <w:lang w:val="pl-PL"/>
          </w:rPr>
          <w:t>https://www.coms-auth.hk/en/media_focus/press_releases/index_id_2325.html</w:t>
        </w:r>
      </w:hyperlink>
    </w:p>
    <w:p w14:paraId="5A85BFEA" w14:textId="77777777" w:rsidR="006E6E5D" w:rsidRDefault="006E6E5D" w:rsidP="006E6E5D">
      <w:pPr>
        <w:pStyle w:val="EX"/>
        <w:rPr>
          <w:rStyle w:val="Hyperlink"/>
          <w:color w:val="000000" w:themeColor="text1"/>
        </w:rPr>
      </w:pPr>
      <w:r w:rsidRPr="003B2C1C">
        <w:rPr>
          <w:rStyle w:val="Hyperlink"/>
          <w:color w:val="000000" w:themeColor="text1"/>
          <w:u w:val="none"/>
        </w:rPr>
        <w:t>[79]</w:t>
      </w:r>
      <w:r w:rsidRPr="003B2C1C">
        <w:rPr>
          <w:rStyle w:val="Hyperlink"/>
          <w:color w:val="000000" w:themeColor="text1"/>
          <w:u w:val="none"/>
        </w:rPr>
        <w:tab/>
        <w:t>Independent Communications Authority of South Africa (ICASA), "NOTICE TO AMEND ANNEXURE B OF THE RADIO FREQUENCY SPECTRUM REGULATIONS", May 2023,</w:t>
      </w:r>
      <w:r>
        <w:rPr>
          <w:rStyle w:val="Hyperlink"/>
          <w:color w:val="000000" w:themeColor="text1"/>
        </w:rPr>
        <w:t xml:space="preserve"> URL: </w:t>
      </w:r>
      <w:r w:rsidRPr="004615EA">
        <w:rPr>
          <w:rStyle w:val="Hyperlink"/>
          <w:color w:val="000000" w:themeColor="text1"/>
        </w:rPr>
        <w:t>https://www.icasa.org.za/uploads/files/Notice-to-amend-Annexure-B-of-the-Radio-Frequency-Spectrum.pdf</w:t>
      </w:r>
    </w:p>
    <w:p w14:paraId="582055B7" w14:textId="77777777" w:rsidR="006E6E5D" w:rsidRDefault="006E6E5D" w:rsidP="006E6E5D">
      <w:pPr>
        <w:pStyle w:val="EX"/>
        <w:rPr>
          <w:rStyle w:val="Hyperlink"/>
        </w:rPr>
      </w:pPr>
      <w:r w:rsidRPr="003B2C1C">
        <w:rPr>
          <w:rStyle w:val="Hyperlink"/>
          <w:color w:val="000000" w:themeColor="text1"/>
          <w:u w:val="none"/>
        </w:rPr>
        <w:t>[80]</w:t>
      </w:r>
      <w:r w:rsidRPr="003B2C1C">
        <w:rPr>
          <w:rStyle w:val="Hyperlink"/>
          <w:color w:val="000000" w:themeColor="text1"/>
          <w:u w:val="none"/>
        </w:rPr>
        <w:tab/>
        <w:t xml:space="preserve">The </w:t>
      </w:r>
      <w:proofErr w:type="spellStart"/>
      <w:r w:rsidRPr="003B2C1C">
        <w:rPr>
          <w:rStyle w:val="Hyperlink"/>
          <w:color w:val="000000" w:themeColor="text1"/>
          <w:u w:val="none"/>
        </w:rPr>
        <w:t>Infocomm</w:t>
      </w:r>
      <w:proofErr w:type="spellEnd"/>
      <w:r w:rsidRPr="003B2C1C">
        <w:rPr>
          <w:rStyle w:val="Hyperlink"/>
          <w:color w:val="000000" w:themeColor="text1"/>
          <w:u w:val="none"/>
        </w:rPr>
        <w:t xml:space="preserve"> Media Development Authority (IMDA), "Technical Specification for Short Range Devices", September 2023, URL:</w:t>
      </w:r>
      <w:r>
        <w:rPr>
          <w:rStyle w:val="Hyperlink"/>
          <w:color w:val="000000" w:themeColor="text1"/>
        </w:rPr>
        <w:t xml:space="preserve"> </w:t>
      </w:r>
      <w:hyperlink r:id="rId38" w:history="1">
        <w:r w:rsidRPr="00416F81">
          <w:rPr>
            <w:rStyle w:val="Hyperlink"/>
          </w:rPr>
          <w:t>https://www.imda.gov.sg/~/media/imda/files/regulation%20licensing%20and%20consultations/ict%20standards/telecommunication%20standards/radio-comms/imdatssrd.pdf</w:t>
        </w:r>
      </w:hyperlink>
    </w:p>
    <w:p w14:paraId="4B422D26" w14:textId="56BD6CD6" w:rsidR="00815CB8" w:rsidRDefault="00815CB8" w:rsidP="00815CB8">
      <w:pPr>
        <w:pStyle w:val="EX"/>
        <w:rPr>
          <w:ins w:id="5" w:author="D. Everaere" w:date="2024-03-06T15:19:00Z"/>
        </w:rPr>
      </w:pPr>
      <w:r>
        <w:t>[81]</w:t>
      </w:r>
      <w:r>
        <w:tab/>
        <w:t>FCC, "</w:t>
      </w:r>
      <w:r w:rsidRPr="00801601">
        <w:t>Unlicensed Use of the 6 GHz Band</w:t>
      </w:r>
      <w:r>
        <w:t xml:space="preserve">; </w:t>
      </w:r>
      <w:r w:rsidRPr="00801601">
        <w:t>Second Report and Order, Second Further Notice of Proposed Rulemaking, and Memorandum Opinion and Order</w:t>
      </w:r>
      <w:r>
        <w:t xml:space="preserve">", </w:t>
      </w:r>
      <w:r w:rsidRPr="00801601">
        <w:t>ET Docket No. 18-295; GN Docket No. 17-183</w:t>
      </w:r>
      <w:r>
        <w:t xml:space="preserve">, September 2023, URL: </w:t>
      </w:r>
      <w:r w:rsidRPr="00801601">
        <w:t>https://docs.fcc.gov/public/attachments/DOC-397315A1.pdf</w:t>
      </w:r>
      <w:r>
        <w:t xml:space="preserve"> </w:t>
      </w:r>
    </w:p>
    <w:p w14:paraId="0AEC9F77" w14:textId="200B9438" w:rsidR="00E44750" w:rsidRPr="00092507" w:rsidRDefault="00092507" w:rsidP="006156D8">
      <w:pPr>
        <w:pStyle w:val="EX"/>
        <w:rPr>
          <w:rStyle w:val="Hyperlink"/>
          <w:color w:val="auto"/>
          <w:u w:val="none"/>
        </w:rPr>
      </w:pPr>
      <w:ins w:id="6" w:author="D. Everaere" w:date="2024-03-06T15:19:00Z">
        <w:r>
          <w:t>[</w:t>
        </w:r>
        <w:r w:rsidR="00EF210B">
          <w:t>82</w:t>
        </w:r>
        <w:r>
          <w:t>]</w:t>
        </w:r>
        <w:r w:rsidR="00EF210B">
          <w:tab/>
          <w:t xml:space="preserve">Resolution </w:t>
        </w:r>
        <w:r w:rsidR="00EF210B" w:rsidRPr="00C904A0">
          <w:t>COM4/7</w:t>
        </w:r>
      </w:ins>
      <w:ins w:id="7" w:author="D. Everaere" w:date="2024-03-08T17:49:00Z">
        <w:r w:rsidR="007F2846">
          <w:t xml:space="preserve"> (WRC-23), </w:t>
        </w:r>
        <w:r w:rsidR="006371F6">
          <w:t>Terrestrial component of International Mobile Telecommunications (IMT) within the frequency band 6 425-7 125 MHz, Provisional Final Acts</w:t>
        </w:r>
        <w:r w:rsidR="00E44750">
          <w:t xml:space="preserve">: </w:t>
        </w:r>
        <w:r w:rsidR="00E44750">
          <w:fldChar w:fldCharType="begin"/>
        </w:r>
        <w:r w:rsidR="00E44750">
          <w:instrText>HYPERLINK "</w:instrText>
        </w:r>
        <w:r w:rsidR="00E44750" w:rsidRPr="00E44750">
          <w:instrText>https://www.itu.int/dms_pub/itu-r/opb/act/R-ACT-WRC.15-2023-PDF-E.pdf</w:instrText>
        </w:r>
        <w:r w:rsidR="00E44750">
          <w:instrText>"</w:instrText>
        </w:r>
        <w:r w:rsidR="00E44750">
          <w:fldChar w:fldCharType="separate"/>
        </w:r>
        <w:r w:rsidR="00E44750" w:rsidRPr="005E23FF">
          <w:rPr>
            <w:rStyle w:val="Hyperlink"/>
          </w:rPr>
          <w:t>https://www.itu.int/dms_pub/itu-r/opb/act/R-ACT-WRC.15-2023-PDF-E.pdf</w:t>
        </w:r>
        <w:r w:rsidR="00E44750">
          <w:fldChar w:fldCharType="end"/>
        </w:r>
      </w:ins>
    </w:p>
    <w:p w14:paraId="5F052CBA" w14:textId="61AB9EAF" w:rsidR="007866BB" w:rsidRDefault="007866BB" w:rsidP="00F412EC">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42DC09A" w14:textId="77777777" w:rsidR="007866BB" w:rsidRDefault="007866BB" w:rsidP="00F412EC">
      <w:pPr>
        <w:rPr>
          <w:noProof/>
          <w:color w:val="0070C0"/>
          <w:sz w:val="24"/>
        </w:rPr>
      </w:pPr>
    </w:p>
    <w:p w14:paraId="6C8FBA69" w14:textId="4988C8C3" w:rsidR="00D63331" w:rsidRDefault="00D63331" w:rsidP="00D63331">
      <w:pPr>
        <w:rPr>
          <w:noProof/>
          <w:color w:val="0070C0"/>
          <w:sz w:val="24"/>
        </w:rPr>
      </w:pPr>
      <w:bookmarkStart w:id="8" w:name="_Toc145512986"/>
      <w:r w:rsidRPr="009C5CAC">
        <w:rPr>
          <w:noProof/>
          <w:color w:val="0070C0"/>
          <w:sz w:val="24"/>
        </w:rPr>
        <w:t>&lt;</w:t>
      </w:r>
      <w:r>
        <w:rPr>
          <w:noProof/>
          <w:color w:val="0070C0"/>
          <w:sz w:val="24"/>
        </w:rPr>
        <w:t>Start</w:t>
      </w:r>
      <w:r w:rsidRPr="009C5CAC">
        <w:rPr>
          <w:noProof/>
          <w:color w:val="0070C0"/>
          <w:sz w:val="24"/>
        </w:rPr>
        <w:t xml:space="preserve"> of changes&gt;</w:t>
      </w:r>
    </w:p>
    <w:p w14:paraId="555DE640" w14:textId="77777777" w:rsidR="00B832A7" w:rsidRDefault="00B832A7" w:rsidP="00B832A7">
      <w:pPr>
        <w:pStyle w:val="Heading2"/>
      </w:pPr>
      <w:bookmarkStart w:id="9" w:name="_Toc153472453"/>
      <w:r w:rsidRPr="00235394">
        <w:t>4.</w:t>
      </w:r>
      <w:r>
        <w:t>0</w:t>
      </w:r>
      <w:r w:rsidRPr="00235394">
        <w:tab/>
      </w:r>
      <w:r>
        <w:t>General</w:t>
      </w:r>
      <w:bookmarkEnd w:id="9"/>
    </w:p>
    <w:p w14:paraId="0E570D2E" w14:textId="3FCC765F" w:rsidR="00B832A7" w:rsidRPr="001D609C" w:rsidRDefault="00B832A7" w:rsidP="00B832A7">
      <w:r>
        <w:t>The Mobile allocation in the frequency range 5.925</w:t>
      </w:r>
      <w:r>
        <w:rPr>
          <w:lang w:val="en-US"/>
        </w:rPr>
        <w:t>-7.125 GHz</w:t>
      </w:r>
      <w:del w:id="10" w:author="Matthew Baker" w:date="2024-03-19T16:02:00Z">
        <w:r w:rsidDel="00EE7391">
          <w:rPr>
            <w:lang w:val="en-US"/>
          </w:rPr>
          <w:delText>, which</w:delText>
        </w:r>
      </w:del>
      <w:r>
        <w:rPr>
          <w:lang w:val="en-US"/>
        </w:rPr>
        <w:t xml:space="preserve"> is allocated at International level to Mobile </w:t>
      </w:r>
      <w:del w:id="11" w:author="Matthew Baker" w:date="2024-03-19T16:02:00Z">
        <w:r w:rsidDel="00EE7391">
          <w:rPr>
            <w:lang w:val="en-US"/>
          </w:rPr>
          <w:delText>s</w:delText>
        </w:r>
      </w:del>
      <w:ins w:id="12" w:author="Matthew Baker" w:date="2024-03-19T16:02:00Z">
        <w:r w:rsidR="00EE7391">
          <w:rPr>
            <w:lang w:val="en-US"/>
          </w:rPr>
          <w:t>S</w:t>
        </w:r>
      </w:ins>
      <w:r>
        <w:rPr>
          <w:lang w:val="en-US"/>
        </w:rPr>
        <w:t>ervices on a primary basis in all Regions, as per ITU Table of frequency allocation [3] summarized</w:t>
      </w:r>
      <w:r w:rsidRPr="00C25986">
        <w:rPr>
          <w:lang w:val="en-US"/>
        </w:rPr>
        <w:t xml:space="preserve"> </w:t>
      </w:r>
      <w:r>
        <w:rPr>
          <w:lang w:val="en-US"/>
        </w:rPr>
        <w:t>in Table 4.0-1</w:t>
      </w:r>
      <w:del w:id="13" w:author="Matthew Baker" w:date="2024-03-19T16:06:00Z">
        <w:r w:rsidDel="00D81EF2">
          <w:rPr>
            <w:lang w:val="en-US"/>
          </w:rPr>
          <w:delText>, has not yet been implemented at National level in most countries</w:delText>
        </w:r>
      </w:del>
      <w:r>
        <w:rPr>
          <w:lang w:val="en-US"/>
        </w:rPr>
        <w:t>.</w:t>
      </w:r>
      <w:r w:rsidRPr="00CF53B9">
        <w:rPr>
          <w:lang w:val="en-US"/>
        </w:rPr>
        <w:t xml:space="preserve"> </w:t>
      </w:r>
      <w:del w:id="14" w:author="Matthew Baker" w:date="2024-03-19T16:14:00Z">
        <w:r w:rsidDel="00D81EF2">
          <w:rPr>
            <w:lang w:val="en-US"/>
          </w:rPr>
          <w:delText xml:space="preserve">On the contrary, </w:delText>
        </w:r>
        <w:r w:rsidRPr="001D609C" w:rsidDel="00D81EF2">
          <w:delText>t</w:delText>
        </w:r>
      </w:del>
      <w:ins w:id="15" w:author="Matthew Baker" w:date="2024-03-19T16:14:00Z">
        <w:r w:rsidR="00D81EF2">
          <w:t>T</w:t>
        </w:r>
      </w:ins>
      <w:r w:rsidRPr="001D609C">
        <w:t xml:space="preserve">his frequency </w:t>
      </w:r>
      <w:r>
        <w:t>range</w:t>
      </w:r>
      <w:ins w:id="16" w:author="Matthew Baker" w:date="2024-03-19T16:14:00Z">
        <w:r w:rsidR="00D81EF2">
          <w:t>, or a portion of it,</w:t>
        </w:r>
      </w:ins>
      <w:r w:rsidRPr="001D609C">
        <w:t xml:space="preserve"> </w:t>
      </w:r>
      <w:r>
        <w:t xml:space="preserve">is </w:t>
      </w:r>
      <w:del w:id="17" w:author="Matthew Baker" w:date="2024-03-19T16:14:00Z">
        <w:r w:rsidDel="00D81EF2">
          <w:delText xml:space="preserve">already </w:delText>
        </w:r>
      </w:del>
      <w:r>
        <w:t xml:space="preserve">used by </w:t>
      </w:r>
      <w:del w:id="18" w:author="Matthew Baker" w:date="2024-03-19T16:15:00Z">
        <w:r w:rsidDel="00D81EF2">
          <w:delText xml:space="preserve">several </w:delText>
        </w:r>
      </w:del>
      <w:ins w:id="19" w:author="Matthew Baker" w:date="2024-03-19T16:15:00Z">
        <w:r w:rsidR="00D81EF2">
          <w:t>existing</w:t>
        </w:r>
        <w:r w:rsidR="00D81EF2">
          <w:t xml:space="preserve"> </w:t>
        </w:r>
      </w:ins>
      <w:r>
        <w:t xml:space="preserve">services </w:t>
      </w:r>
      <w:del w:id="20" w:author="Matthew Baker" w:date="2024-03-19T16:15:00Z">
        <w:r w:rsidDel="00D81EF2">
          <w:delText>which may impose constraints on any new users</w:delText>
        </w:r>
      </w:del>
      <w:ins w:id="21" w:author="Matthew Baker" w:date="2024-03-19T16:15:00Z">
        <w:r w:rsidR="00D81EF2">
          <w:t>in some countries</w:t>
        </w:r>
      </w:ins>
      <w:r>
        <w:t>.</w:t>
      </w:r>
    </w:p>
    <w:p w14:paraId="3CA14EB7" w14:textId="77777777" w:rsidR="00B832A7" w:rsidRDefault="00B832A7" w:rsidP="00B832A7">
      <w:pPr>
        <w:pStyle w:val="TH"/>
        <w:rPr>
          <w:lang w:val="en-US"/>
        </w:rPr>
      </w:pPr>
      <w:r>
        <w:rPr>
          <w:lang w:val="en-US"/>
        </w:rPr>
        <w:lastRenderedPageBreak/>
        <w:t>Table 4.0-1:</w:t>
      </w:r>
      <w:r w:rsidRPr="00E475A7">
        <w:rPr>
          <w:lang w:val="en-US"/>
        </w:rPr>
        <w:t xml:space="preserve"> </w:t>
      </w:r>
      <w:r>
        <w:rPr>
          <w:lang w:val="en-US"/>
        </w:rPr>
        <w:t>ITU allocation to services in 5.925-7.145 GHz</w:t>
      </w:r>
    </w:p>
    <w:tbl>
      <w:tblPr>
        <w:tblW w:w="6475" w:type="dxa"/>
        <w:jc w:val="center"/>
        <w:tblBorders>
          <w:top w:val="nil"/>
          <w:left w:val="nil"/>
          <w:right w:val="nil"/>
        </w:tblBorders>
        <w:tblLayout w:type="fixed"/>
        <w:tblCellMar>
          <w:left w:w="70" w:type="dxa"/>
          <w:right w:w="70" w:type="dxa"/>
        </w:tblCellMar>
        <w:tblLook w:val="0000" w:firstRow="0" w:lastRow="0" w:firstColumn="0" w:lastColumn="0" w:noHBand="0" w:noVBand="0"/>
      </w:tblPr>
      <w:tblGrid>
        <w:gridCol w:w="1599"/>
        <w:gridCol w:w="1276"/>
        <w:gridCol w:w="2160"/>
        <w:gridCol w:w="1440"/>
      </w:tblGrid>
      <w:tr w:rsidR="00B832A7" w:rsidRPr="007F5C36" w14:paraId="4A7AFAD9" w14:textId="77777777" w:rsidTr="00DE180F">
        <w:trPr>
          <w:trHeight w:val="135"/>
          <w:jc w:val="center"/>
        </w:trPr>
        <w:tc>
          <w:tcPr>
            <w:tcW w:w="1599" w:type="dxa"/>
            <w:vMerge w:val="restart"/>
            <w:tcBorders>
              <w:top w:val="single" w:sz="4" w:space="0" w:color="000000"/>
              <w:left w:val="single" w:sz="4" w:space="0" w:color="000000"/>
              <w:right w:val="single" w:sz="4" w:space="0" w:color="000000"/>
            </w:tcBorders>
            <w:shd w:val="clear" w:color="auto" w:fill="auto"/>
            <w:vAlign w:val="bottom"/>
          </w:tcPr>
          <w:p w14:paraId="13559461" w14:textId="77777777" w:rsidR="00B832A7" w:rsidRPr="007F5C36" w:rsidRDefault="00B832A7" w:rsidP="00DE180F">
            <w:pPr>
              <w:pStyle w:val="TAH"/>
              <w:rPr>
                <w:rFonts w:cs="Arial"/>
                <w:lang w:eastAsia="ja-JP"/>
              </w:rPr>
            </w:pPr>
            <w:r>
              <w:rPr>
                <w:rFonts w:cs="Arial"/>
                <w:lang w:eastAsia="ja-JP"/>
              </w:rPr>
              <w:t>Frequency range [MHz]</w:t>
            </w:r>
          </w:p>
        </w:tc>
        <w:tc>
          <w:tcPr>
            <w:tcW w:w="4876" w:type="dxa"/>
            <w:gridSpan w:val="3"/>
            <w:tcBorders>
              <w:top w:val="single" w:sz="4" w:space="0" w:color="000000"/>
              <w:bottom w:val="single" w:sz="4" w:space="0" w:color="000000"/>
              <w:right w:val="single" w:sz="4" w:space="0" w:color="000000"/>
            </w:tcBorders>
            <w:shd w:val="clear" w:color="auto" w:fill="auto"/>
            <w:vAlign w:val="bottom"/>
          </w:tcPr>
          <w:p w14:paraId="552A152B" w14:textId="77777777" w:rsidR="00B832A7" w:rsidRPr="007F5C36" w:rsidRDefault="00B832A7" w:rsidP="00DE180F">
            <w:pPr>
              <w:pStyle w:val="TAH"/>
              <w:rPr>
                <w:rFonts w:cs="Arial"/>
                <w:lang w:eastAsia="ja-JP"/>
              </w:rPr>
            </w:pPr>
            <w:r>
              <w:rPr>
                <w:rFonts w:cs="Arial"/>
                <w:lang w:eastAsia="ja-JP"/>
              </w:rPr>
              <w:t>Allocations</w:t>
            </w:r>
          </w:p>
        </w:tc>
      </w:tr>
      <w:tr w:rsidR="00B832A7" w:rsidRPr="007F5C36" w14:paraId="7FFEFE0B" w14:textId="77777777" w:rsidTr="00DE180F">
        <w:trPr>
          <w:trHeight w:val="134"/>
          <w:jc w:val="center"/>
        </w:trPr>
        <w:tc>
          <w:tcPr>
            <w:tcW w:w="1599" w:type="dxa"/>
            <w:vMerge/>
            <w:tcBorders>
              <w:left w:val="single" w:sz="4" w:space="0" w:color="000000"/>
              <w:bottom w:val="single" w:sz="4" w:space="0" w:color="000000"/>
              <w:right w:val="single" w:sz="4" w:space="0" w:color="000000"/>
            </w:tcBorders>
            <w:shd w:val="clear" w:color="auto" w:fill="auto"/>
            <w:vAlign w:val="bottom"/>
          </w:tcPr>
          <w:p w14:paraId="6AF623B5" w14:textId="77777777" w:rsidR="00B832A7" w:rsidRDefault="00B832A7" w:rsidP="00DE180F">
            <w:pPr>
              <w:pStyle w:val="TAH"/>
              <w:rPr>
                <w:rFonts w:cs="Arial"/>
                <w:lang w:eastAsia="ja-JP"/>
              </w:rPr>
            </w:pPr>
          </w:p>
        </w:tc>
        <w:tc>
          <w:tcPr>
            <w:tcW w:w="1276" w:type="dxa"/>
            <w:tcBorders>
              <w:top w:val="single" w:sz="4" w:space="0" w:color="000000"/>
              <w:bottom w:val="single" w:sz="4" w:space="0" w:color="000000"/>
              <w:right w:val="single" w:sz="4" w:space="0" w:color="000000"/>
            </w:tcBorders>
            <w:shd w:val="clear" w:color="auto" w:fill="auto"/>
            <w:vAlign w:val="bottom"/>
          </w:tcPr>
          <w:p w14:paraId="7FC4BE87" w14:textId="77777777" w:rsidR="00B832A7" w:rsidRDefault="00B832A7" w:rsidP="00DE180F">
            <w:pPr>
              <w:pStyle w:val="TAH"/>
              <w:rPr>
                <w:rFonts w:cs="Arial"/>
                <w:lang w:eastAsia="ja-JP"/>
              </w:rPr>
            </w:pPr>
            <w:r>
              <w:rPr>
                <w:rFonts w:cs="Arial"/>
                <w:lang w:eastAsia="ja-JP"/>
              </w:rPr>
              <w:t>Region 1</w:t>
            </w:r>
          </w:p>
        </w:tc>
        <w:tc>
          <w:tcPr>
            <w:tcW w:w="2160" w:type="dxa"/>
            <w:tcBorders>
              <w:top w:val="single" w:sz="4" w:space="0" w:color="000000"/>
              <w:bottom w:val="single" w:sz="4" w:space="0" w:color="000000"/>
              <w:right w:val="single" w:sz="4" w:space="0" w:color="000000"/>
            </w:tcBorders>
            <w:shd w:val="clear" w:color="auto" w:fill="auto"/>
            <w:vAlign w:val="bottom"/>
          </w:tcPr>
          <w:p w14:paraId="39CE30E9" w14:textId="77777777" w:rsidR="00B832A7" w:rsidRDefault="00B832A7" w:rsidP="00DE180F">
            <w:pPr>
              <w:pStyle w:val="TAH"/>
              <w:rPr>
                <w:rFonts w:cs="Arial"/>
                <w:lang w:eastAsia="ja-JP"/>
              </w:rPr>
            </w:pPr>
            <w:r>
              <w:rPr>
                <w:rFonts w:cs="Arial"/>
                <w:lang w:eastAsia="ja-JP"/>
              </w:rPr>
              <w:t>Region 2</w:t>
            </w:r>
          </w:p>
        </w:tc>
        <w:tc>
          <w:tcPr>
            <w:tcW w:w="1440" w:type="dxa"/>
            <w:tcBorders>
              <w:top w:val="single" w:sz="4" w:space="0" w:color="000000"/>
              <w:bottom w:val="single" w:sz="4" w:space="0" w:color="000000"/>
              <w:right w:val="single" w:sz="4" w:space="0" w:color="000000"/>
            </w:tcBorders>
            <w:shd w:val="clear" w:color="auto" w:fill="auto"/>
            <w:vAlign w:val="bottom"/>
          </w:tcPr>
          <w:p w14:paraId="36373BD4" w14:textId="77777777" w:rsidR="00B832A7" w:rsidRDefault="00B832A7" w:rsidP="00DE180F">
            <w:pPr>
              <w:pStyle w:val="TAH"/>
              <w:rPr>
                <w:rFonts w:cs="Arial"/>
                <w:lang w:eastAsia="ja-JP"/>
              </w:rPr>
            </w:pPr>
            <w:r>
              <w:rPr>
                <w:rFonts w:cs="Arial"/>
                <w:lang w:eastAsia="ja-JP"/>
              </w:rPr>
              <w:t>Region 3</w:t>
            </w:r>
          </w:p>
        </w:tc>
      </w:tr>
      <w:tr w:rsidR="00B832A7" w:rsidRPr="007F5C36" w14:paraId="3597199D"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7464D784" w14:textId="77777777" w:rsidR="00B832A7" w:rsidRPr="007F5C36" w:rsidRDefault="00B832A7" w:rsidP="00DE180F">
            <w:pPr>
              <w:pStyle w:val="TAC"/>
            </w:pPr>
            <w:r>
              <w:t>5 925 - 6 700</w:t>
            </w:r>
          </w:p>
        </w:tc>
        <w:tc>
          <w:tcPr>
            <w:tcW w:w="4876" w:type="dxa"/>
            <w:gridSpan w:val="3"/>
            <w:tcBorders>
              <w:bottom w:val="single" w:sz="4" w:space="0" w:color="000000"/>
              <w:right w:val="single" w:sz="4" w:space="0" w:color="000000"/>
            </w:tcBorders>
            <w:vAlign w:val="bottom"/>
          </w:tcPr>
          <w:p w14:paraId="5BACD5F7" w14:textId="77777777" w:rsidR="00B832A7" w:rsidRDefault="00B832A7" w:rsidP="00DE180F">
            <w:pPr>
              <w:pStyle w:val="TAC"/>
            </w:pPr>
            <w:r>
              <w:t>FIXED  5.457</w:t>
            </w:r>
          </w:p>
          <w:p w14:paraId="10995E0B" w14:textId="77777777" w:rsidR="00B832A7" w:rsidRDefault="00B832A7" w:rsidP="00DE180F">
            <w:pPr>
              <w:pStyle w:val="TAC"/>
            </w:pPr>
            <w:r>
              <w:t>FIXED SATELLITE (Earth-to-space)  5.457A 5.457B</w:t>
            </w:r>
          </w:p>
          <w:p w14:paraId="66B98264" w14:textId="77777777" w:rsidR="00B832A7" w:rsidRDefault="00B832A7" w:rsidP="00DE180F">
            <w:pPr>
              <w:pStyle w:val="TAC"/>
            </w:pPr>
            <w:r>
              <w:t>MOBILE  5.457C</w:t>
            </w:r>
          </w:p>
          <w:p w14:paraId="75CC3195" w14:textId="77777777" w:rsidR="00B832A7" w:rsidRPr="007F5C36" w:rsidRDefault="00B832A7" w:rsidP="00DE180F">
            <w:pPr>
              <w:pStyle w:val="TAC"/>
            </w:pPr>
            <w:r>
              <w:t>5.149 5.440 5.458</w:t>
            </w:r>
          </w:p>
        </w:tc>
      </w:tr>
      <w:tr w:rsidR="00B832A7" w:rsidRPr="007F5C36" w14:paraId="59B287E4"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00BE78E0" w14:textId="77777777" w:rsidR="00B832A7" w:rsidRPr="007F5C36" w:rsidRDefault="00B832A7" w:rsidP="00DE180F">
            <w:pPr>
              <w:pStyle w:val="TAC"/>
            </w:pPr>
            <w:r>
              <w:t>6 700 - 7 075</w:t>
            </w:r>
          </w:p>
        </w:tc>
        <w:tc>
          <w:tcPr>
            <w:tcW w:w="4876" w:type="dxa"/>
            <w:gridSpan w:val="3"/>
            <w:tcBorders>
              <w:bottom w:val="single" w:sz="4" w:space="0" w:color="000000"/>
              <w:right w:val="single" w:sz="4" w:space="0" w:color="000000"/>
            </w:tcBorders>
            <w:vAlign w:val="bottom"/>
          </w:tcPr>
          <w:p w14:paraId="262FDEE0" w14:textId="77777777" w:rsidR="00B832A7" w:rsidRDefault="00B832A7" w:rsidP="00DE180F">
            <w:pPr>
              <w:pStyle w:val="TAC"/>
            </w:pPr>
            <w:r>
              <w:t>FIXED</w:t>
            </w:r>
          </w:p>
          <w:p w14:paraId="15860561" w14:textId="77777777" w:rsidR="00B832A7" w:rsidRDefault="00B832A7" w:rsidP="00DE180F">
            <w:pPr>
              <w:pStyle w:val="TAC"/>
            </w:pPr>
            <w:r>
              <w:t>FIXED SATELLITE (Earth-to-space) (space-to-Earth) 5.441</w:t>
            </w:r>
          </w:p>
          <w:p w14:paraId="51891C96" w14:textId="77777777" w:rsidR="00B832A7" w:rsidRDefault="00B832A7" w:rsidP="00DE180F">
            <w:pPr>
              <w:pStyle w:val="TAC"/>
            </w:pPr>
            <w:r>
              <w:t>MOBILE</w:t>
            </w:r>
          </w:p>
          <w:p w14:paraId="141A8D7C" w14:textId="77777777" w:rsidR="00B832A7" w:rsidRPr="007F5C36" w:rsidRDefault="00B832A7" w:rsidP="00DE180F">
            <w:pPr>
              <w:pStyle w:val="TAC"/>
            </w:pPr>
            <w:r>
              <w:t>5.458 5.458A 5.458B</w:t>
            </w:r>
          </w:p>
        </w:tc>
      </w:tr>
      <w:tr w:rsidR="00B832A7" w:rsidRPr="007F5C36" w14:paraId="17C75CFB"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3114185C" w14:textId="77777777" w:rsidR="00B832A7" w:rsidRPr="007F5C36" w:rsidRDefault="00B832A7" w:rsidP="00DE180F">
            <w:pPr>
              <w:pStyle w:val="TAC"/>
            </w:pPr>
            <w:r>
              <w:t>7 075 – 7 145</w:t>
            </w:r>
          </w:p>
        </w:tc>
        <w:tc>
          <w:tcPr>
            <w:tcW w:w="4876" w:type="dxa"/>
            <w:gridSpan w:val="3"/>
            <w:tcBorders>
              <w:bottom w:val="single" w:sz="4" w:space="0" w:color="000000"/>
              <w:right w:val="single" w:sz="4" w:space="0" w:color="000000"/>
            </w:tcBorders>
            <w:vAlign w:val="bottom"/>
          </w:tcPr>
          <w:p w14:paraId="6AF755CA" w14:textId="77777777" w:rsidR="00B832A7" w:rsidRDefault="00B832A7" w:rsidP="00DE180F">
            <w:pPr>
              <w:pStyle w:val="TAC"/>
            </w:pPr>
            <w:r>
              <w:t xml:space="preserve">FIXED </w:t>
            </w:r>
          </w:p>
          <w:p w14:paraId="2DA31474" w14:textId="1186628D" w:rsidR="00B832A7" w:rsidRDefault="00B832A7" w:rsidP="00DE180F">
            <w:pPr>
              <w:pStyle w:val="TAC"/>
            </w:pPr>
            <w:r>
              <w:t>MOB</w:t>
            </w:r>
            <w:ins w:id="22" w:author="Matthew Baker" w:date="2024-03-19T16:03:00Z">
              <w:r w:rsidR="00EE7391">
                <w:t>I</w:t>
              </w:r>
            </w:ins>
            <w:r>
              <w:t>LE</w:t>
            </w:r>
          </w:p>
          <w:p w14:paraId="64547989" w14:textId="77777777" w:rsidR="00B832A7" w:rsidRPr="007F5C36" w:rsidRDefault="00B832A7" w:rsidP="00DE180F">
            <w:pPr>
              <w:pStyle w:val="TAC"/>
            </w:pPr>
            <w:r>
              <w:t>5.458 5.459</w:t>
            </w:r>
          </w:p>
        </w:tc>
      </w:tr>
    </w:tbl>
    <w:p w14:paraId="5646C55A" w14:textId="77777777" w:rsidR="00B832A7" w:rsidRPr="00731E32" w:rsidRDefault="00B832A7" w:rsidP="00B832A7"/>
    <w:p w14:paraId="740DE210" w14:textId="77777777" w:rsidR="00B832A7" w:rsidRDefault="00B832A7" w:rsidP="00B832A7">
      <w:r w:rsidRPr="00621D35">
        <w:t>The FCC notice of proposed rulemaking is available in [25]</w:t>
      </w:r>
      <w:r>
        <w:t>.</w:t>
      </w:r>
    </w:p>
    <w:p w14:paraId="53A66DE2" w14:textId="77777777" w:rsidR="00B832A7" w:rsidRDefault="00B832A7" w:rsidP="00B832A7">
      <w:pPr>
        <w:rPr>
          <w:ins w:id="23" w:author="D. Everaere" w:date="2024-03-13T20:56:00Z"/>
        </w:rPr>
      </w:pPr>
      <w:r w:rsidRPr="004D476C">
        <w:t>The CEPT 5925-6425 MHz regulatory requirements are availabl</w:t>
      </w:r>
      <w:r w:rsidRPr="00731E32">
        <w:t>e in [34].</w:t>
      </w:r>
    </w:p>
    <w:p w14:paraId="41548BAD" w14:textId="77777777" w:rsidR="002443C6" w:rsidRDefault="002443C6" w:rsidP="002443C6">
      <w:pPr>
        <w:pStyle w:val="Heading2"/>
        <w:rPr>
          <w:ins w:id="24" w:author="D. Everaere" w:date="2024-03-13T20:56:00Z"/>
        </w:rPr>
      </w:pPr>
      <w:ins w:id="25" w:author="D. Everaere" w:date="2024-03-13T20:56:00Z">
        <w:r>
          <w:t>4.0a</w:t>
        </w:r>
        <w:r>
          <w:tab/>
          <w:t>WRC-23</w:t>
        </w:r>
      </w:ins>
    </w:p>
    <w:p w14:paraId="552877BA" w14:textId="77777777" w:rsidR="002443C6" w:rsidRDefault="002443C6" w:rsidP="002443C6">
      <w:pPr>
        <w:rPr>
          <w:ins w:id="26" w:author="D. Everaere" w:date="2024-03-13T20:56:00Z"/>
        </w:rPr>
      </w:pPr>
      <w:ins w:id="27" w:author="D. Everaere" w:date="2024-03-13T20:56:00Z">
        <w:r>
          <w:t>WRC-23 (</w:t>
        </w:r>
        <w:r w:rsidRPr="00C904A0">
          <w:t>20 November - 15 December 2023</w:t>
        </w:r>
        <w:r>
          <w:t>) approved Resolution COM4/7 [82], adding the footnotes 5.6A12, 5.6B12 and 5.6C12 to frequency ranges 5 925-6 700 MHz, 6 700-7 075 MHz and 7 075-7 145 MHz, as shown in Figure 4.4-1.</w:t>
        </w:r>
      </w:ins>
    </w:p>
    <w:p w14:paraId="0C85FA1B" w14:textId="77777777" w:rsidR="002443C6" w:rsidRDefault="002443C6" w:rsidP="002443C6">
      <w:pPr>
        <w:keepNext/>
        <w:ind w:left="1420"/>
        <w:rPr>
          <w:ins w:id="28" w:author="D. Everaere" w:date="2024-03-13T20:56:00Z"/>
        </w:rPr>
      </w:pPr>
      <w:ins w:id="29" w:author="D. Everaere" w:date="2024-03-13T20:56:00Z">
        <w:r w:rsidRPr="00D75E0C">
          <w:rPr>
            <w:noProof/>
          </w:rPr>
          <w:drawing>
            <wp:inline distT="0" distB="0" distL="0" distR="0" wp14:anchorId="08334A80" wp14:editId="32BDCE18">
              <wp:extent cx="4431957" cy="308825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47797" cy="3099295"/>
                      </a:xfrm>
                      <a:prstGeom prst="rect">
                        <a:avLst/>
                      </a:prstGeom>
                    </pic:spPr>
                  </pic:pic>
                </a:graphicData>
              </a:graphic>
            </wp:inline>
          </w:drawing>
        </w:r>
      </w:ins>
    </w:p>
    <w:p w14:paraId="0AD8A7FE" w14:textId="77777777" w:rsidR="002443C6" w:rsidRDefault="002443C6" w:rsidP="002443C6">
      <w:pPr>
        <w:pStyle w:val="Caption"/>
        <w:ind w:left="1704" w:firstLine="284"/>
        <w:rPr>
          <w:ins w:id="30" w:author="D. Everaere" w:date="2024-03-13T20:56:00Z"/>
        </w:rPr>
      </w:pPr>
      <w:ins w:id="31" w:author="D. Everaere" w:date="2024-03-13T20:56:00Z">
        <w:r>
          <w:t>Figure 4.4-1: Radio Regulations updates approved in WRC-23</w:t>
        </w:r>
      </w:ins>
    </w:p>
    <w:p w14:paraId="34B16802" w14:textId="77777777" w:rsidR="002443C6" w:rsidRDefault="002443C6" w:rsidP="002443C6">
      <w:pPr>
        <w:rPr>
          <w:ins w:id="32" w:author="D. Everaere" w:date="2024-03-13T20:56:00Z"/>
        </w:rPr>
      </w:pPr>
    </w:p>
    <w:p w14:paraId="14EFD910" w14:textId="77777777" w:rsidR="002443C6" w:rsidRDefault="002443C6" w:rsidP="002443C6">
      <w:pPr>
        <w:rPr>
          <w:ins w:id="33" w:author="D. Everaere" w:date="2024-03-13T20:56:00Z"/>
        </w:rPr>
      </w:pPr>
      <w:ins w:id="34" w:author="D. Everaere" w:date="2024-03-13T20:56:00Z">
        <w:r>
          <w:t>With the following footnotes:</w:t>
        </w:r>
      </w:ins>
    </w:p>
    <w:p w14:paraId="50670777" w14:textId="77777777" w:rsidR="002443C6" w:rsidRPr="00EC1701" w:rsidRDefault="002443C6" w:rsidP="002443C6">
      <w:pPr>
        <w:pStyle w:val="Default"/>
        <w:numPr>
          <w:ilvl w:val="0"/>
          <w:numId w:val="19"/>
        </w:numPr>
        <w:rPr>
          <w:ins w:id="35" w:author="D. Everaere" w:date="2024-03-13T20:56:00Z"/>
          <w:sz w:val="20"/>
          <w:szCs w:val="20"/>
        </w:rPr>
      </w:pPr>
      <w:ins w:id="36" w:author="D. Everaere" w:date="2024-03-13T20:56:00Z">
        <w:r w:rsidRPr="00EC1701">
          <w:rPr>
            <w:b/>
            <w:bCs/>
            <w:sz w:val="20"/>
            <w:szCs w:val="20"/>
          </w:rPr>
          <w:t xml:space="preserve">5.6A12 </w:t>
        </w:r>
        <w:r w:rsidRPr="00EC1701">
          <w:rPr>
            <w:sz w:val="20"/>
            <w:szCs w:val="20"/>
          </w:rPr>
          <w:t xml:space="preserve">The frequency bands 6 425-7 125 MHz in Region 1 and 7 025-7 125 MHz in Region 3 are identified for use by administrations wishing to implement the terrestrial component of International Mobile Telecommunications (IMT). This identification does not preclude the use of these frequency bands by any application of the services to which they are allocated and does not establish priority in the Radio Regulations. Resolution </w:t>
        </w:r>
        <w:r w:rsidRPr="00EC1701">
          <w:rPr>
            <w:b/>
            <w:bCs/>
            <w:sz w:val="20"/>
            <w:szCs w:val="20"/>
          </w:rPr>
          <w:t xml:space="preserve">COM4/7 (WRC-23) </w:t>
        </w:r>
        <w:r w:rsidRPr="00EC1701">
          <w:rPr>
            <w:sz w:val="20"/>
            <w:szCs w:val="20"/>
          </w:rPr>
          <w:t xml:space="preserve">applies. </w:t>
        </w:r>
      </w:ins>
    </w:p>
    <w:p w14:paraId="1B96331B" w14:textId="77777777" w:rsidR="002443C6" w:rsidRDefault="002443C6" w:rsidP="002443C6">
      <w:pPr>
        <w:pStyle w:val="ListParagraph"/>
        <w:rPr>
          <w:ins w:id="37" w:author="D. Everaere" w:date="2024-03-13T20:56:00Z"/>
          <w:sz w:val="14"/>
          <w:szCs w:val="14"/>
        </w:rPr>
      </w:pPr>
      <w:ins w:id="38" w:author="D. Everaere" w:date="2024-03-13T20:56:00Z">
        <w:r w:rsidRPr="00210CD1">
          <w:rPr>
            <w:color w:val="000000"/>
            <w:sz w:val="20"/>
            <w:szCs w:val="20"/>
            <w:lang w:eastAsia="sv-SE"/>
          </w:rPr>
          <w:t>The frequency bands are also used for the implementation of wireless access systems (WAS), including radio local area networks (RLANs).</w:t>
        </w:r>
        <w:r w:rsidRPr="00AB292B">
          <w:t xml:space="preserve"> </w:t>
        </w:r>
        <w:r w:rsidRPr="009253C5">
          <w:rPr>
            <w:sz w:val="14"/>
            <w:szCs w:val="14"/>
          </w:rPr>
          <w:t>(WRC-23)</w:t>
        </w:r>
      </w:ins>
    </w:p>
    <w:p w14:paraId="6C33423C" w14:textId="77777777" w:rsidR="002443C6" w:rsidRPr="009253C5" w:rsidRDefault="002443C6" w:rsidP="002443C6">
      <w:pPr>
        <w:pStyle w:val="ListParagraph"/>
        <w:rPr>
          <w:ins w:id="39" w:author="D. Everaere" w:date="2024-03-13T20:56:00Z"/>
          <w:sz w:val="14"/>
          <w:szCs w:val="14"/>
        </w:rPr>
      </w:pPr>
    </w:p>
    <w:p w14:paraId="0580F72E" w14:textId="77777777" w:rsidR="002443C6" w:rsidRPr="0059055A" w:rsidRDefault="002443C6" w:rsidP="002443C6">
      <w:pPr>
        <w:pStyle w:val="Default"/>
        <w:numPr>
          <w:ilvl w:val="0"/>
          <w:numId w:val="19"/>
        </w:numPr>
        <w:rPr>
          <w:ins w:id="40" w:author="D. Everaere" w:date="2024-03-13T20:56:00Z"/>
          <w:sz w:val="20"/>
          <w:szCs w:val="20"/>
        </w:rPr>
      </w:pPr>
      <w:ins w:id="41" w:author="D. Everaere" w:date="2024-03-13T20:56:00Z">
        <w:r w:rsidRPr="00EC1701">
          <w:rPr>
            <w:b/>
            <w:bCs/>
            <w:sz w:val="20"/>
            <w:szCs w:val="20"/>
          </w:rPr>
          <w:lastRenderedPageBreak/>
          <w:t xml:space="preserve">5.6B12 </w:t>
        </w:r>
        <w:r w:rsidRPr="00EC1701">
          <w:rPr>
            <w:sz w:val="20"/>
            <w:szCs w:val="20"/>
          </w:rPr>
          <w:t xml:space="preserve">In Cambodia, Lao P.D.R. and the Maldives, the frequency band 6 425-7 025 MHz is identified for the terrestrial component of International Mobile Telecommunications (IMT). This identification does not preclude the use of this frequency band by any application of the services to which it is allocated and does not establish priority in the Radio Regulations. Resolution </w:t>
        </w:r>
        <w:r w:rsidRPr="00EC1701">
          <w:rPr>
            <w:b/>
            <w:bCs/>
            <w:sz w:val="20"/>
            <w:szCs w:val="20"/>
          </w:rPr>
          <w:t>COM4/7 (WRC-23)</w:t>
        </w:r>
        <w:r w:rsidRPr="00EC1701">
          <w:rPr>
            <w:b/>
            <w:bCs/>
          </w:rPr>
          <w:t xml:space="preserve"> </w:t>
        </w:r>
        <w:r w:rsidRPr="00EC1701">
          <w:rPr>
            <w:sz w:val="18"/>
            <w:szCs w:val="18"/>
          </w:rPr>
          <w:t xml:space="preserve">applies. </w:t>
        </w:r>
        <w:r w:rsidRPr="00EC1701">
          <w:rPr>
            <w:sz w:val="14"/>
            <w:szCs w:val="14"/>
          </w:rPr>
          <w:t>(WRC-23)</w:t>
        </w:r>
      </w:ins>
    </w:p>
    <w:p w14:paraId="3F974B18" w14:textId="77777777" w:rsidR="002443C6" w:rsidRPr="00EC1701" w:rsidRDefault="002443C6" w:rsidP="002443C6">
      <w:pPr>
        <w:pStyle w:val="Default"/>
        <w:numPr>
          <w:ilvl w:val="0"/>
          <w:numId w:val="19"/>
        </w:numPr>
        <w:rPr>
          <w:ins w:id="42" w:author="D. Everaere" w:date="2024-03-13T20:56:00Z"/>
          <w:sz w:val="20"/>
          <w:szCs w:val="20"/>
        </w:rPr>
      </w:pPr>
    </w:p>
    <w:p w14:paraId="2A28B814" w14:textId="77777777" w:rsidR="002443C6" w:rsidRPr="00EC1701" w:rsidRDefault="002443C6" w:rsidP="002443C6">
      <w:pPr>
        <w:pStyle w:val="Default"/>
        <w:numPr>
          <w:ilvl w:val="0"/>
          <w:numId w:val="19"/>
        </w:numPr>
        <w:rPr>
          <w:ins w:id="43" w:author="D. Everaere" w:date="2024-03-13T20:56:00Z"/>
          <w:sz w:val="20"/>
          <w:szCs w:val="20"/>
        </w:rPr>
      </w:pPr>
      <w:ins w:id="44" w:author="D. Everaere" w:date="2024-03-13T20:56:00Z">
        <w:r w:rsidRPr="00EC1701">
          <w:rPr>
            <w:b/>
            <w:bCs/>
            <w:sz w:val="20"/>
            <w:szCs w:val="20"/>
          </w:rPr>
          <w:t xml:space="preserve">5.6C12 </w:t>
        </w:r>
        <w:r w:rsidRPr="00EC1701">
          <w:rPr>
            <w:sz w:val="20"/>
            <w:szCs w:val="20"/>
          </w:rPr>
          <w:t xml:space="preserve">In Brazil and Mexico, the frequency band 6 425-7 125 MHz is identified for the terrestrial component of International Mobile Telecommunications (IMT). The use of this frequency band for the implementation of IMT is subject to seeking agreement under No. </w:t>
        </w:r>
        <w:r w:rsidRPr="00EC1701">
          <w:rPr>
            <w:b/>
            <w:bCs/>
            <w:sz w:val="20"/>
            <w:szCs w:val="20"/>
          </w:rPr>
          <w:t xml:space="preserve">9.21 </w:t>
        </w:r>
        <w:r w:rsidRPr="00EC1701">
          <w:rPr>
            <w:sz w:val="20"/>
            <w:szCs w:val="20"/>
          </w:rPr>
          <w:t xml:space="preserve">with neighbouring countries. This identification does not preclude the use of this frequency band by any application of the services to which it is allocated and does not establish priority in the Radio Regulations. Resolution </w:t>
        </w:r>
        <w:r w:rsidRPr="00EC1701">
          <w:rPr>
            <w:b/>
            <w:bCs/>
            <w:sz w:val="20"/>
            <w:szCs w:val="20"/>
          </w:rPr>
          <w:t>COM4/7 (WRC</w:t>
        </w:r>
        <w:r w:rsidRPr="00EC1701">
          <w:rPr>
            <w:b/>
            <w:bCs/>
            <w:sz w:val="20"/>
            <w:szCs w:val="20"/>
          </w:rPr>
          <w:noBreakHyphen/>
          <w:t xml:space="preserve">23) </w:t>
        </w:r>
        <w:r w:rsidRPr="00EC1701">
          <w:rPr>
            <w:sz w:val="20"/>
            <w:szCs w:val="20"/>
          </w:rPr>
          <w:t xml:space="preserve">applies. </w:t>
        </w:r>
      </w:ins>
    </w:p>
    <w:p w14:paraId="772AA15E" w14:textId="77777777" w:rsidR="002443C6" w:rsidRPr="00210CD1" w:rsidRDefault="002443C6" w:rsidP="002443C6">
      <w:pPr>
        <w:pStyle w:val="ListParagraph"/>
        <w:rPr>
          <w:ins w:id="45" w:author="D. Everaere" w:date="2024-03-13T20:56:00Z"/>
          <w:sz w:val="18"/>
          <w:szCs w:val="18"/>
        </w:rPr>
      </w:pPr>
      <w:ins w:id="46" w:author="D. Everaere" w:date="2024-03-13T20:56:00Z">
        <w:r w:rsidRPr="00210CD1">
          <w:rPr>
            <w:sz w:val="20"/>
            <w:szCs w:val="20"/>
          </w:rPr>
          <w:t>The frequency band is also used for the implementation of wireless access systems (WAS), including radio local area networks (RLANs).</w:t>
        </w:r>
        <w:r w:rsidRPr="00210CD1">
          <w:rPr>
            <w:sz w:val="22"/>
            <w:szCs w:val="22"/>
          </w:rPr>
          <w:t xml:space="preserve"> </w:t>
        </w:r>
        <w:r w:rsidRPr="00210CD1">
          <w:rPr>
            <w:sz w:val="14"/>
            <w:szCs w:val="14"/>
          </w:rPr>
          <w:t>(WRC-23)</w:t>
        </w:r>
      </w:ins>
    </w:p>
    <w:p w14:paraId="397D85A4" w14:textId="77777777" w:rsidR="002443C6" w:rsidRDefault="002443C6" w:rsidP="002443C6">
      <w:pPr>
        <w:rPr>
          <w:ins w:id="47" w:author="D. Everaere" w:date="2024-03-13T20:56:00Z"/>
        </w:rPr>
      </w:pPr>
    </w:p>
    <w:p w14:paraId="1F7CAD09" w14:textId="77777777" w:rsidR="002443C6" w:rsidRDefault="002443C6" w:rsidP="002443C6">
      <w:pPr>
        <w:rPr>
          <w:ins w:id="48" w:author="D. Everaere" w:date="2024-03-13T20:56:00Z"/>
          <w:lang w:eastAsia="ja-JP"/>
        </w:rPr>
      </w:pPr>
      <w:ins w:id="49" w:author="D. Everaere" w:date="2024-03-13T20:56:00Z">
        <w:r>
          <w:t xml:space="preserve">The Resolution COM4/7 [82] resolves </w:t>
        </w:r>
        <w:r w:rsidRPr="00052BF0">
          <w:rPr>
            <w:lang w:eastAsia="ja-JP"/>
          </w:rPr>
          <w:t>that</w:t>
        </w:r>
        <w:r>
          <w:rPr>
            <w:lang w:eastAsia="ja-JP"/>
          </w:rPr>
          <w:t>, when implementing IMT:</w:t>
        </w:r>
        <w:r w:rsidRPr="00052BF0">
          <w:rPr>
            <w:lang w:eastAsia="ja-JP"/>
          </w:rPr>
          <w:t xml:space="preserve"> </w:t>
        </w:r>
      </w:ins>
    </w:p>
    <w:p w14:paraId="0D06FE8D" w14:textId="77777777" w:rsidR="002443C6" w:rsidRDefault="002443C6" w:rsidP="002443C6">
      <w:pPr>
        <w:pStyle w:val="ListParagraph"/>
        <w:numPr>
          <w:ilvl w:val="0"/>
          <w:numId w:val="16"/>
        </w:numPr>
        <w:rPr>
          <w:ins w:id="50" w:author="D. Everaere" w:date="2024-03-13T20:56:00Z"/>
          <w:sz w:val="20"/>
          <w:szCs w:val="20"/>
          <w:lang w:val="en-GB" w:eastAsia="en-US"/>
        </w:rPr>
      </w:pPr>
      <w:ins w:id="51" w:author="D. Everaere" w:date="2024-03-13T20:56:00Z">
        <w:r>
          <w:rPr>
            <w:sz w:val="20"/>
            <w:szCs w:val="20"/>
            <w:lang w:val="en-GB" w:eastAsia="en-US"/>
          </w:rPr>
          <w:t xml:space="preserve">In order to ensure </w:t>
        </w:r>
        <w:r w:rsidRPr="00C13FF3">
          <w:rPr>
            <w:sz w:val="20"/>
            <w:szCs w:val="20"/>
            <w:lang w:val="en-GB" w:eastAsia="en-US"/>
          </w:rPr>
          <w:t>protect</w:t>
        </w:r>
        <w:r>
          <w:rPr>
            <w:sz w:val="20"/>
            <w:szCs w:val="20"/>
            <w:lang w:val="en-GB" w:eastAsia="en-US"/>
          </w:rPr>
          <w:t>ion of</w:t>
        </w:r>
        <w:r w:rsidRPr="00C13FF3">
          <w:rPr>
            <w:sz w:val="20"/>
            <w:szCs w:val="20"/>
            <w:lang w:val="en-GB" w:eastAsia="en-US"/>
          </w:rPr>
          <w:t xml:space="preserve"> FSS (Earth-to-space), the level of expected </w:t>
        </w:r>
        <w:r>
          <w:rPr>
            <w:rFonts w:eastAsia="SimSun"/>
          </w:rPr>
          <w:t>EIRP</w:t>
        </w:r>
        <w:r w:rsidRPr="00C13FF3">
          <w:rPr>
            <w:sz w:val="20"/>
            <w:szCs w:val="20"/>
            <w:lang w:val="en-GB" w:eastAsia="en-US"/>
          </w:rPr>
          <w:t xml:space="preserve"> spectral density emitted by an IMT base station as a function of the vertical angle above the horizon shall not exceed the values</w:t>
        </w:r>
        <w:r>
          <w:rPr>
            <w:sz w:val="20"/>
            <w:szCs w:val="20"/>
            <w:lang w:val="en-GB" w:eastAsia="en-US"/>
          </w:rPr>
          <w:t xml:space="preserve"> specified in Table 4.4-1.</w:t>
        </w:r>
      </w:ins>
    </w:p>
    <w:p w14:paraId="60601740" w14:textId="77777777" w:rsidR="002443C6" w:rsidRDefault="002443C6" w:rsidP="002443C6">
      <w:pPr>
        <w:pStyle w:val="TH"/>
        <w:rPr>
          <w:ins w:id="52" w:author="D. Everaere" w:date="2024-03-13T20:56:00Z"/>
        </w:rPr>
      </w:pPr>
      <w:ins w:id="53" w:author="D. Everaere" w:date="2024-03-13T20:56:00Z">
        <w:r>
          <w:t xml:space="preserve">Table 4.4-1: EIRP density mask </w:t>
        </w:r>
      </w:ins>
    </w:p>
    <w:tbl>
      <w:tblPr>
        <w:tblStyle w:val="TableGrid"/>
        <w:tblW w:w="8784" w:type="dxa"/>
        <w:jc w:val="center"/>
        <w:tblLook w:val="04A0" w:firstRow="1" w:lastRow="0" w:firstColumn="1" w:lastColumn="0" w:noHBand="0" w:noVBand="1"/>
      </w:tblPr>
      <w:tblGrid>
        <w:gridCol w:w="4824"/>
        <w:gridCol w:w="3960"/>
      </w:tblGrid>
      <w:tr w:rsidR="002443C6" w:rsidRPr="00A15FC3" w14:paraId="1ABC2FC6" w14:textId="77777777" w:rsidTr="00DE180F">
        <w:trPr>
          <w:trHeight w:val="569"/>
          <w:jc w:val="center"/>
          <w:ins w:id="54" w:author="D. Everaere" w:date="2024-03-13T20:56:00Z"/>
        </w:trPr>
        <w:tc>
          <w:tcPr>
            <w:tcW w:w="4824" w:type="dxa"/>
            <w:vAlign w:val="center"/>
          </w:tcPr>
          <w:p w14:paraId="6168DCA5" w14:textId="77777777" w:rsidR="002443C6" w:rsidRPr="00FE77A1" w:rsidRDefault="002443C6" w:rsidP="00DE180F">
            <w:pPr>
              <w:pStyle w:val="TAH"/>
              <w:rPr>
                <w:ins w:id="55" w:author="D. Everaere" w:date="2024-03-13T20:56:00Z"/>
                <w:rFonts w:ascii="Times New Roman" w:hAnsi="Times New Roman"/>
                <w:sz w:val="20"/>
                <w:szCs w:val="22"/>
              </w:rPr>
            </w:pPr>
            <w:ins w:id="56" w:author="D. Everaere" w:date="2024-03-13T20:56:00Z">
              <w:r w:rsidRPr="00FE77A1">
                <w:rPr>
                  <w:rFonts w:ascii="Times New Roman" w:hAnsi="Times New Roman"/>
                  <w:sz w:val="20"/>
                  <w:szCs w:val="22"/>
                </w:rPr>
                <w:t>Vertical angle range</w:t>
              </w:r>
              <w:r w:rsidRPr="00FE77A1">
                <w:rPr>
                  <w:rFonts w:ascii="Times New Roman" w:hAnsi="Times New Roman"/>
                  <w:sz w:val="20"/>
                  <w:szCs w:val="22"/>
                </w:rPr>
                <w:br/>
              </w:r>
              <w:proofErr w:type="spellStart"/>
              <w:r w:rsidRPr="00FE77A1">
                <w:rPr>
                  <w:rFonts w:ascii="Times New Roman" w:hAnsi="Times New Roman"/>
                  <w:sz w:val="20"/>
                  <w:szCs w:val="22"/>
                </w:rPr>
                <w:t>θ</w:t>
              </w:r>
              <w:r w:rsidRPr="00FE77A1">
                <w:rPr>
                  <w:rFonts w:ascii="Times New Roman" w:hAnsi="Times New Roman"/>
                  <w:i/>
                  <w:iCs/>
                  <w:sz w:val="20"/>
                  <w:szCs w:val="22"/>
                  <w:vertAlign w:val="subscript"/>
                </w:rPr>
                <w:t>L</w:t>
              </w:r>
              <w:proofErr w:type="spellEnd"/>
              <w:r w:rsidRPr="00FE77A1">
                <w:rPr>
                  <w:rFonts w:ascii="Times New Roman" w:hAnsi="Times New Roman"/>
                  <w:sz w:val="20"/>
                  <w:szCs w:val="22"/>
                </w:rPr>
                <w:t> ≤ θ &lt; </w:t>
              </w:r>
              <w:proofErr w:type="spellStart"/>
              <w:r w:rsidRPr="00FE77A1">
                <w:rPr>
                  <w:rFonts w:ascii="Times New Roman" w:hAnsi="Times New Roman"/>
                  <w:sz w:val="20"/>
                  <w:szCs w:val="22"/>
                </w:rPr>
                <w:t>θ</w:t>
              </w:r>
              <w:r w:rsidRPr="00FE77A1">
                <w:rPr>
                  <w:rFonts w:ascii="Times New Roman" w:hAnsi="Times New Roman"/>
                  <w:i/>
                  <w:iCs/>
                  <w:sz w:val="20"/>
                  <w:szCs w:val="22"/>
                  <w:vertAlign w:val="subscript"/>
                </w:rPr>
                <w:t>H</w:t>
              </w:r>
              <w:proofErr w:type="spellEnd"/>
              <w:r w:rsidRPr="00FE77A1">
                <w:rPr>
                  <w:rFonts w:ascii="Times New Roman" w:hAnsi="Times New Roman"/>
                  <w:sz w:val="20"/>
                  <w:szCs w:val="22"/>
                </w:rPr>
                <w:br/>
                <w:t>(vertical angle θ above horizon)</w:t>
              </w:r>
            </w:ins>
          </w:p>
        </w:tc>
        <w:tc>
          <w:tcPr>
            <w:tcW w:w="3960" w:type="dxa"/>
            <w:vAlign w:val="center"/>
          </w:tcPr>
          <w:p w14:paraId="0EE5A373" w14:textId="77777777" w:rsidR="002443C6" w:rsidRPr="00FE77A1" w:rsidRDefault="002443C6" w:rsidP="00DE180F">
            <w:pPr>
              <w:pStyle w:val="TAH"/>
              <w:rPr>
                <w:ins w:id="57" w:author="D. Everaere" w:date="2024-03-13T20:56:00Z"/>
                <w:rFonts w:ascii="Times New Roman" w:hAnsi="Times New Roman"/>
                <w:sz w:val="20"/>
                <w:szCs w:val="22"/>
              </w:rPr>
            </w:pPr>
            <w:ins w:id="58" w:author="D. Everaere" w:date="2024-03-13T20:56:00Z">
              <w:r w:rsidRPr="00FE77A1">
                <w:rPr>
                  <w:rFonts w:ascii="Times New Roman" w:hAnsi="Times New Roman"/>
                  <w:color w:val="000000" w:themeColor="text1"/>
                  <w:kern w:val="24"/>
                  <w:sz w:val="20"/>
                  <w:szCs w:val="22"/>
                  <w:lang w:val="en-US"/>
                </w:rPr>
                <w:t xml:space="preserve">Expected </w:t>
              </w:r>
              <w:r>
                <w:rPr>
                  <w:rFonts w:ascii="Times New Roman" w:hAnsi="Times New Roman"/>
                  <w:color w:val="000000" w:themeColor="text1"/>
                  <w:kern w:val="24"/>
                  <w:sz w:val="20"/>
                  <w:szCs w:val="22"/>
                  <w:lang w:val="en-US"/>
                </w:rPr>
                <w:t>EIRP</w:t>
              </w:r>
              <w:r w:rsidRPr="00FE77A1">
                <w:rPr>
                  <w:rFonts w:ascii="Times New Roman" w:hAnsi="Times New Roman"/>
                  <w:color w:val="000000" w:themeColor="text1"/>
                  <w:kern w:val="24"/>
                  <w:sz w:val="20"/>
                  <w:szCs w:val="22"/>
                  <w:lang w:val="en-US"/>
                </w:rPr>
                <w:t xml:space="preserve"> </w:t>
              </w:r>
              <w:r w:rsidRPr="00FE77A1">
                <w:rPr>
                  <w:rFonts w:ascii="Times New Roman" w:hAnsi="Times New Roman"/>
                  <w:color w:val="000000" w:themeColor="text1"/>
                  <w:kern w:val="24"/>
                  <w:sz w:val="20"/>
                  <w:szCs w:val="22"/>
                  <w:lang w:val="en-US"/>
                </w:rPr>
                <w:br/>
                <w:t xml:space="preserve">(dBm/MHz) </w:t>
              </w:r>
              <w:r w:rsidRPr="00FE77A1">
                <w:rPr>
                  <w:rFonts w:ascii="Times New Roman" w:hAnsi="Times New Roman"/>
                  <w:color w:val="000000" w:themeColor="text1"/>
                  <w:kern w:val="24"/>
                  <w:sz w:val="20"/>
                  <w:szCs w:val="22"/>
                  <w:lang w:val="en-US"/>
                </w:rPr>
                <w:br/>
              </w:r>
              <w:r w:rsidRPr="00FE77A1">
                <w:rPr>
                  <w:rFonts w:ascii="Times New Roman" w:hAnsi="Times New Roman"/>
                  <w:sz w:val="20"/>
                  <w:szCs w:val="22"/>
                </w:rPr>
                <w:t>(</w:t>
              </w:r>
              <w:r w:rsidRPr="00FE77A1">
                <w:rPr>
                  <w:rFonts w:ascii="Times New Roman" w:hAnsi="Times New Roman"/>
                  <w:color w:val="000000" w:themeColor="text1"/>
                  <w:kern w:val="24"/>
                  <w:sz w:val="20"/>
                  <w:szCs w:val="22"/>
                  <w:lang w:val="en-US"/>
                </w:rPr>
                <w:t>See NOTES 1, 2 and 3)</w:t>
              </w:r>
            </w:ins>
          </w:p>
        </w:tc>
      </w:tr>
      <w:tr w:rsidR="002443C6" w:rsidRPr="00A15FC3" w14:paraId="102B8CA0" w14:textId="77777777" w:rsidTr="00DE180F">
        <w:trPr>
          <w:trHeight w:val="113"/>
          <w:jc w:val="center"/>
          <w:ins w:id="59" w:author="D. Everaere" w:date="2024-03-13T20:56:00Z"/>
        </w:trPr>
        <w:tc>
          <w:tcPr>
            <w:tcW w:w="4824" w:type="dxa"/>
            <w:vAlign w:val="center"/>
          </w:tcPr>
          <w:p w14:paraId="40816CDC" w14:textId="77777777" w:rsidR="002443C6" w:rsidRPr="006310FA" w:rsidRDefault="002443C6" w:rsidP="00DE180F">
            <w:pPr>
              <w:pStyle w:val="TAC"/>
              <w:rPr>
                <w:ins w:id="60" w:author="D. Everaere" w:date="2024-03-13T20:56:00Z"/>
                <w:rFonts w:ascii="Times New Roman" w:hAnsi="Times New Roman"/>
                <w:sz w:val="20"/>
                <w:szCs w:val="22"/>
              </w:rPr>
            </w:pPr>
            <w:ins w:id="61" w:author="D. Everaere" w:date="2024-03-13T20:56:00Z">
              <w:r w:rsidRPr="006310FA">
                <w:rPr>
                  <w:rFonts w:ascii="Times New Roman" w:hAnsi="Times New Roman"/>
                  <w:sz w:val="20"/>
                  <w:szCs w:val="22"/>
                </w:rPr>
                <w:t>0</w:t>
              </w:r>
              <w:r w:rsidRPr="006310FA">
                <w:rPr>
                  <w:rFonts w:ascii="Times New Roman" w:hAnsi="Times New Roman"/>
                  <w:sz w:val="20"/>
                  <w:szCs w:val="22"/>
                </w:rPr>
                <w:sym w:font="Symbol" w:char="F0B0"/>
              </w:r>
              <w:r w:rsidRPr="006310FA">
                <w:rPr>
                  <w:rFonts w:ascii="Times New Roman" w:hAnsi="Times New Roman"/>
                  <w:sz w:val="20"/>
                  <w:szCs w:val="22"/>
                </w:rPr>
                <w:t xml:space="preserve"> ≤ θ &lt; 5</w:t>
              </w:r>
              <w:r w:rsidRPr="006310FA">
                <w:rPr>
                  <w:rFonts w:ascii="Times New Roman" w:hAnsi="Times New Roman"/>
                  <w:sz w:val="20"/>
                  <w:szCs w:val="22"/>
                </w:rPr>
                <w:sym w:font="Symbol" w:char="F0B0"/>
              </w:r>
            </w:ins>
          </w:p>
        </w:tc>
        <w:tc>
          <w:tcPr>
            <w:tcW w:w="3960" w:type="dxa"/>
            <w:vAlign w:val="center"/>
          </w:tcPr>
          <w:p w14:paraId="403A1B06" w14:textId="77777777" w:rsidR="002443C6" w:rsidRPr="006310FA" w:rsidRDefault="002443C6" w:rsidP="00DE180F">
            <w:pPr>
              <w:pStyle w:val="TAC"/>
              <w:rPr>
                <w:ins w:id="62" w:author="D. Everaere" w:date="2024-03-13T20:56:00Z"/>
                <w:rFonts w:ascii="Times New Roman" w:hAnsi="Times New Roman"/>
                <w:sz w:val="20"/>
                <w:szCs w:val="22"/>
                <w:lang w:val="en-US"/>
              </w:rPr>
            </w:pPr>
            <w:ins w:id="63" w:author="D. Everaere" w:date="2024-03-13T20:56:00Z">
              <w:r w:rsidRPr="006310FA">
                <w:rPr>
                  <w:rFonts w:ascii="Times New Roman" w:hAnsi="Times New Roman"/>
                  <w:sz w:val="20"/>
                  <w:szCs w:val="22"/>
                  <w:lang w:val="en-US"/>
                </w:rPr>
                <w:t>27</w:t>
              </w:r>
            </w:ins>
          </w:p>
        </w:tc>
      </w:tr>
      <w:tr w:rsidR="002443C6" w:rsidRPr="00A15FC3" w14:paraId="6257E848" w14:textId="77777777" w:rsidTr="00DE180F">
        <w:trPr>
          <w:trHeight w:val="113"/>
          <w:jc w:val="center"/>
          <w:ins w:id="64" w:author="D. Everaere" w:date="2024-03-13T20:56:00Z"/>
        </w:trPr>
        <w:tc>
          <w:tcPr>
            <w:tcW w:w="4824" w:type="dxa"/>
            <w:vAlign w:val="center"/>
          </w:tcPr>
          <w:p w14:paraId="71BE88A0" w14:textId="77777777" w:rsidR="002443C6" w:rsidRPr="006310FA" w:rsidRDefault="002443C6" w:rsidP="00DE180F">
            <w:pPr>
              <w:pStyle w:val="TAC"/>
              <w:rPr>
                <w:ins w:id="65" w:author="D. Everaere" w:date="2024-03-13T20:56:00Z"/>
                <w:rFonts w:ascii="Times New Roman" w:hAnsi="Times New Roman"/>
                <w:sz w:val="20"/>
                <w:szCs w:val="22"/>
              </w:rPr>
            </w:pPr>
            <w:ins w:id="66" w:author="D. Everaere" w:date="2024-03-13T20:56:00Z">
              <w:r w:rsidRPr="006310FA">
                <w:rPr>
                  <w:rFonts w:ascii="Times New Roman" w:hAnsi="Times New Roman"/>
                  <w:sz w:val="20"/>
                  <w:szCs w:val="22"/>
                </w:rPr>
                <w:t>5</w:t>
              </w:r>
              <w:r w:rsidRPr="006310FA">
                <w:rPr>
                  <w:rFonts w:ascii="Times New Roman" w:hAnsi="Times New Roman"/>
                  <w:sz w:val="20"/>
                  <w:szCs w:val="22"/>
                </w:rPr>
                <w:sym w:font="Symbol" w:char="F0B0"/>
              </w:r>
              <w:r w:rsidRPr="006310FA">
                <w:rPr>
                  <w:rFonts w:ascii="Times New Roman" w:hAnsi="Times New Roman"/>
                  <w:sz w:val="20"/>
                  <w:szCs w:val="22"/>
                </w:rPr>
                <w:t xml:space="preserve"> ≤ θ &lt; 10</w:t>
              </w:r>
              <w:r w:rsidRPr="006310FA">
                <w:rPr>
                  <w:rFonts w:ascii="Times New Roman" w:hAnsi="Times New Roman"/>
                  <w:sz w:val="20"/>
                  <w:szCs w:val="22"/>
                </w:rPr>
                <w:sym w:font="Symbol" w:char="F0B0"/>
              </w:r>
            </w:ins>
          </w:p>
        </w:tc>
        <w:tc>
          <w:tcPr>
            <w:tcW w:w="3960" w:type="dxa"/>
            <w:vAlign w:val="center"/>
          </w:tcPr>
          <w:p w14:paraId="358C4C4D" w14:textId="77777777" w:rsidR="002443C6" w:rsidRPr="006310FA" w:rsidRDefault="002443C6" w:rsidP="00DE180F">
            <w:pPr>
              <w:pStyle w:val="TAC"/>
              <w:rPr>
                <w:ins w:id="67" w:author="D. Everaere" w:date="2024-03-13T20:56:00Z"/>
                <w:rFonts w:ascii="Times New Roman" w:hAnsi="Times New Roman"/>
                <w:sz w:val="20"/>
                <w:szCs w:val="22"/>
                <w:lang w:val="en-US"/>
              </w:rPr>
            </w:pPr>
            <w:ins w:id="68" w:author="D. Everaere" w:date="2024-03-13T20:56:00Z">
              <w:r w:rsidRPr="006310FA">
                <w:rPr>
                  <w:rFonts w:ascii="Times New Roman" w:hAnsi="Times New Roman"/>
                  <w:sz w:val="20"/>
                  <w:szCs w:val="22"/>
                  <w:lang w:val="en-US"/>
                </w:rPr>
                <w:t>23</w:t>
              </w:r>
            </w:ins>
          </w:p>
        </w:tc>
      </w:tr>
      <w:tr w:rsidR="002443C6" w:rsidRPr="00A15FC3" w14:paraId="0E955AFF" w14:textId="77777777" w:rsidTr="00DE180F">
        <w:trPr>
          <w:trHeight w:val="113"/>
          <w:jc w:val="center"/>
          <w:ins w:id="69" w:author="D. Everaere" w:date="2024-03-13T20:56:00Z"/>
        </w:trPr>
        <w:tc>
          <w:tcPr>
            <w:tcW w:w="4824" w:type="dxa"/>
            <w:vAlign w:val="center"/>
          </w:tcPr>
          <w:p w14:paraId="617708D7" w14:textId="77777777" w:rsidR="002443C6" w:rsidRPr="006310FA" w:rsidRDefault="002443C6" w:rsidP="00DE180F">
            <w:pPr>
              <w:pStyle w:val="TAC"/>
              <w:rPr>
                <w:ins w:id="70" w:author="D. Everaere" w:date="2024-03-13T20:56:00Z"/>
                <w:rFonts w:ascii="Times New Roman" w:hAnsi="Times New Roman"/>
                <w:sz w:val="20"/>
                <w:szCs w:val="22"/>
              </w:rPr>
            </w:pPr>
            <w:ins w:id="71" w:author="D. Everaere" w:date="2024-03-13T20:56:00Z">
              <w:r w:rsidRPr="006310FA">
                <w:rPr>
                  <w:rFonts w:ascii="Times New Roman" w:hAnsi="Times New Roman"/>
                  <w:sz w:val="20"/>
                  <w:szCs w:val="22"/>
                </w:rPr>
                <w:t>10</w:t>
              </w:r>
              <w:r w:rsidRPr="006310FA">
                <w:rPr>
                  <w:rFonts w:ascii="Times New Roman" w:hAnsi="Times New Roman"/>
                  <w:sz w:val="20"/>
                  <w:szCs w:val="22"/>
                </w:rPr>
                <w:sym w:font="Symbol" w:char="F0B0"/>
              </w:r>
              <w:r w:rsidRPr="006310FA">
                <w:rPr>
                  <w:rFonts w:ascii="Times New Roman" w:hAnsi="Times New Roman"/>
                  <w:sz w:val="20"/>
                  <w:szCs w:val="22"/>
                </w:rPr>
                <w:t>≤ θ &lt; 15</w:t>
              </w:r>
              <w:r w:rsidRPr="006310FA">
                <w:rPr>
                  <w:rFonts w:ascii="Times New Roman" w:hAnsi="Times New Roman"/>
                  <w:sz w:val="20"/>
                  <w:szCs w:val="22"/>
                </w:rPr>
                <w:sym w:font="Symbol" w:char="F0B0"/>
              </w:r>
            </w:ins>
          </w:p>
        </w:tc>
        <w:tc>
          <w:tcPr>
            <w:tcW w:w="3960" w:type="dxa"/>
            <w:vAlign w:val="center"/>
          </w:tcPr>
          <w:p w14:paraId="2E9B1585" w14:textId="77777777" w:rsidR="002443C6" w:rsidRPr="006310FA" w:rsidRDefault="002443C6" w:rsidP="00DE180F">
            <w:pPr>
              <w:pStyle w:val="TAC"/>
              <w:rPr>
                <w:ins w:id="72" w:author="D. Everaere" w:date="2024-03-13T20:56:00Z"/>
                <w:rFonts w:ascii="Times New Roman" w:hAnsi="Times New Roman"/>
                <w:sz w:val="20"/>
                <w:szCs w:val="22"/>
                <w:lang w:val="en-US"/>
              </w:rPr>
            </w:pPr>
            <w:ins w:id="73" w:author="D. Everaere" w:date="2024-03-13T20:56:00Z">
              <w:r w:rsidRPr="006310FA">
                <w:rPr>
                  <w:rFonts w:ascii="Times New Roman" w:hAnsi="Times New Roman"/>
                  <w:sz w:val="20"/>
                  <w:szCs w:val="22"/>
                  <w:lang w:val="en-US"/>
                </w:rPr>
                <w:t>19</w:t>
              </w:r>
            </w:ins>
          </w:p>
        </w:tc>
      </w:tr>
      <w:tr w:rsidR="002443C6" w:rsidRPr="00A15FC3" w14:paraId="75E0530E" w14:textId="77777777" w:rsidTr="00DE180F">
        <w:trPr>
          <w:trHeight w:val="113"/>
          <w:jc w:val="center"/>
          <w:ins w:id="74" w:author="D. Everaere" w:date="2024-03-13T20:56:00Z"/>
        </w:trPr>
        <w:tc>
          <w:tcPr>
            <w:tcW w:w="4824" w:type="dxa"/>
            <w:vAlign w:val="center"/>
          </w:tcPr>
          <w:p w14:paraId="12D0ADA6" w14:textId="77777777" w:rsidR="002443C6" w:rsidRPr="006310FA" w:rsidRDefault="002443C6" w:rsidP="00DE180F">
            <w:pPr>
              <w:pStyle w:val="TAC"/>
              <w:rPr>
                <w:ins w:id="75" w:author="D. Everaere" w:date="2024-03-13T20:56:00Z"/>
                <w:rFonts w:ascii="Times New Roman" w:hAnsi="Times New Roman"/>
                <w:sz w:val="20"/>
                <w:szCs w:val="22"/>
              </w:rPr>
            </w:pPr>
            <w:ins w:id="76" w:author="D. Everaere" w:date="2024-03-13T20:56:00Z">
              <w:r w:rsidRPr="006310FA">
                <w:rPr>
                  <w:rFonts w:ascii="Times New Roman" w:hAnsi="Times New Roman"/>
                  <w:sz w:val="20"/>
                  <w:szCs w:val="22"/>
                </w:rPr>
                <w:t>15</w:t>
              </w:r>
              <w:r w:rsidRPr="006310FA">
                <w:rPr>
                  <w:rFonts w:ascii="Times New Roman" w:hAnsi="Times New Roman"/>
                  <w:sz w:val="20"/>
                  <w:szCs w:val="22"/>
                </w:rPr>
                <w:sym w:font="Symbol" w:char="F0B0"/>
              </w:r>
              <w:r w:rsidRPr="006310FA">
                <w:rPr>
                  <w:rFonts w:ascii="Times New Roman" w:hAnsi="Times New Roman"/>
                  <w:sz w:val="20"/>
                  <w:szCs w:val="22"/>
                </w:rPr>
                <w:t>≤ θ &lt; 20</w:t>
              </w:r>
              <w:r w:rsidRPr="006310FA">
                <w:rPr>
                  <w:rFonts w:ascii="Times New Roman" w:hAnsi="Times New Roman"/>
                  <w:sz w:val="20"/>
                  <w:szCs w:val="22"/>
                </w:rPr>
                <w:sym w:font="Symbol" w:char="F0B0"/>
              </w:r>
            </w:ins>
          </w:p>
        </w:tc>
        <w:tc>
          <w:tcPr>
            <w:tcW w:w="3960" w:type="dxa"/>
            <w:vAlign w:val="center"/>
          </w:tcPr>
          <w:p w14:paraId="6AA277F1" w14:textId="77777777" w:rsidR="002443C6" w:rsidRPr="006310FA" w:rsidRDefault="002443C6" w:rsidP="00DE180F">
            <w:pPr>
              <w:pStyle w:val="TAC"/>
              <w:rPr>
                <w:ins w:id="77" w:author="D. Everaere" w:date="2024-03-13T20:56:00Z"/>
                <w:rFonts w:ascii="Times New Roman" w:hAnsi="Times New Roman"/>
                <w:sz w:val="20"/>
                <w:szCs w:val="22"/>
                <w:lang w:val="en-US"/>
              </w:rPr>
            </w:pPr>
            <w:ins w:id="78" w:author="D. Everaere" w:date="2024-03-13T20:56:00Z">
              <w:r w:rsidRPr="006310FA">
                <w:rPr>
                  <w:rFonts w:ascii="Times New Roman" w:hAnsi="Times New Roman"/>
                  <w:sz w:val="20"/>
                  <w:szCs w:val="22"/>
                  <w:lang w:val="en-US"/>
                </w:rPr>
                <w:t>18</w:t>
              </w:r>
            </w:ins>
          </w:p>
        </w:tc>
      </w:tr>
      <w:tr w:rsidR="002443C6" w:rsidRPr="00A15FC3" w14:paraId="2156AFB4" w14:textId="77777777" w:rsidTr="00DE180F">
        <w:trPr>
          <w:trHeight w:val="113"/>
          <w:jc w:val="center"/>
          <w:ins w:id="79" w:author="D. Everaere" w:date="2024-03-13T20:56:00Z"/>
        </w:trPr>
        <w:tc>
          <w:tcPr>
            <w:tcW w:w="4824" w:type="dxa"/>
            <w:vAlign w:val="center"/>
          </w:tcPr>
          <w:p w14:paraId="39DF3F9D" w14:textId="77777777" w:rsidR="002443C6" w:rsidRPr="006310FA" w:rsidRDefault="002443C6" w:rsidP="00DE180F">
            <w:pPr>
              <w:pStyle w:val="TAC"/>
              <w:rPr>
                <w:ins w:id="80" w:author="D. Everaere" w:date="2024-03-13T20:56:00Z"/>
                <w:rFonts w:ascii="Times New Roman" w:hAnsi="Times New Roman"/>
                <w:sz w:val="20"/>
                <w:szCs w:val="22"/>
              </w:rPr>
            </w:pPr>
            <w:ins w:id="81" w:author="D. Everaere" w:date="2024-03-13T20:56:00Z">
              <w:r w:rsidRPr="006310FA">
                <w:rPr>
                  <w:rFonts w:ascii="Times New Roman" w:hAnsi="Times New Roman"/>
                  <w:sz w:val="20"/>
                  <w:szCs w:val="22"/>
                </w:rPr>
                <w:t>20</w:t>
              </w:r>
              <w:r w:rsidRPr="006310FA">
                <w:rPr>
                  <w:rFonts w:ascii="Times New Roman" w:hAnsi="Times New Roman"/>
                  <w:sz w:val="20"/>
                  <w:szCs w:val="22"/>
                </w:rPr>
                <w:sym w:font="Symbol" w:char="F0B0"/>
              </w:r>
              <w:r w:rsidRPr="006310FA">
                <w:rPr>
                  <w:rFonts w:ascii="Times New Roman" w:hAnsi="Times New Roman"/>
                  <w:sz w:val="20"/>
                  <w:szCs w:val="22"/>
                </w:rPr>
                <w:t>≤ θ &lt;30</w:t>
              </w:r>
              <w:r w:rsidRPr="006310FA">
                <w:rPr>
                  <w:rFonts w:ascii="Times New Roman" w:hAnsi="Times New Roman"/>
                  <w:sz w:val="20"/>
                  <w:szCs w:val="22"/>
                </w:rPr>
                <w:sym w:font="Symbol" w:char="F0B0"/>
              </w:r>
            </w:ins>
          </w:p>
        </w:tc>
        <w:tc>
          <w:tcPr>
            <w:tcW w:w="3960" w:type="dxa"/>
            <w:vAlign w:val="center"/>
          </w:tcPr>
          <w:p w14:paraId="449849DE" w14:textId="77777777" w:rsidR="002443C6" w:rsidRPr="006310FA" w:rsidRDefault="002443C6" w:rsidP="00DE180F">
            <w:pPr>
              <w:pStyle w:val="TAC"/>
              <w:rPr>
                <w:ins w:id="82" w:author="D. Everaere" w:date="2024-03-13T20:56:00Z"/>
                <w:rFonts w:ascii="Times New Roman" w:hAnsi="Times New Roman"/>
                <w:sz w:val="20"/>
                <w:szCs w:val="22"/>
                <w:lang w:val="en-US"/>
              </w:rPr>
            </w:pPr>
            <w:ins w:id="83" w:author="D. Everaere" w:date="2024-03-13T20:56:00Z">
              <w:r w:rsidRPr="006310FA">
                <w:rPr>
                  <w:rFonts w:ascii="Times New Roman" w:hAnsi="Times New Roman"/>
                  <w:sz w:val="20"/>
                  <w:szCs w:val="22"/>
                  <w:lang w:val="en-US"/>
                </w:rPr>
                <w:t>16</w:t>
              </w:r>
            </w:ins>
          </w:p>
        </w:tc>
      </w:tr>
      <w:tr w:rsidR="002443C6" w:rsidRPr="00A15FC3" w14:paraId="62362617" w14:textId="77777777" w:rsidTr="00DE180F">
        <w:trPr>
          <w:trHeight w:val="113"/>
          <w:jc w:val="center"/>
          <w:ins w:id="84" w:author="D. Everaere" w:date="2024-03-13T20:56:00Z"/>
        </w:trPr>
        <w:tc>
          <w:tcPr>
            <w:tcW w:w="4824" w:type="dxa"/>
            <w:vAlign w:val="center"/>
          </w:tcPr>
          <w:p w14:paraId="159F4F01" w14:textId="77777777" w:rsidR="002443C6" w:rsidRPr="006310FA" w:rsidRDefault="002443C6" w:rsidP="00DE180F">
            <w:pPr>
              <w:pStyle w:val="TAC"/>
              <w:rPr>
                <w:ins w:id="85" w:author="D. Everaere" w:date="2024-03-13T20:56:00Z"/>
                <w:rFonts w:ascii="Times New Roman" w:hAnsi="Times New Roman"/>
                <w:sz w:val="20"/>
                <w:szCs w:val="22"/>
              </w:rPr>
            </w:pPr>
            <w:ins w:id="86" w:author="D. Everaere" w:date="2024-03-13T20:56:00Z">
              <w:r w:rsidRPr="006310FA">
                <w:rPr>
                  <w:rFonts w:ascii="Times New Roman" w:hAnsi="Times New Roman"/>
                  <w:sz w:val="20"/>
                  <w:szCs w:val="22"/>
                </w:rPr>
                <w:t>30</w:t>
              </w:r>
              <w:r w:rsidRPr="006310FA">
                <w:rPr>
                  <w:rFonts w:ascii="Times New Roman" w:hAnsi="Times New Roman"/>
                  <w:sz w:val="20"/>
                  <w:szCs w:val="22"/>
                </w:rPr>
                <w:sym w:font="Symbol" w:char="F0B0"/>
              </w:r>
              <w:r w:rsidRPr="006310FA">
                <w:rPr>
                  <w:rFonts w:ascii="Times New Roman" w:hAnsi="Times New Roman"/>
                  <w:sz w:val="20"/>
                  <w:szCs w:val="22"/>
                </w:rPr>
                <w:t>≤ θ &lt; 60</w:t>
              </w:r>
              <w:r w:rsidRPr="006310FA">
                <w:rPr>
                  <w:rFonts w:ascii="Times New Roman" w:hAnsi="Times New Roman"/>
                  <w:sz w:val="20"/>
                  <w:szCs w:val="22"/>
                </w:rPr>
                <w:sym w:font="Symbol" w:char="F0B0"/>
              </w:r>
            </w:ins>
          </w:p>
        </w:tc>
        <w:tc>
          <w:tcPr>
            <w:tcW w:w="3960" w:type="dxa"/>
            <w:vAlign w:val="center"/>
          </w:tcPr>
          <w:p w14:paraId="1BA69F33" w14:textId="77777777" w:rsidR="002443C6" w:rsidRPr="006310FA" w:rsidRDefault="002443C6" w:rsidP="00DE180F">
            <w:pPr>
              <w:pStyle w:val="TAC"/>
              <w:rPr>
                <w:ins w:id="87" w:author="D. Everaere" w:date="2024-03-13T20:56:00Z"/>
                <w:rFonts w:ascii="Times New Roman" w:hAnsi="Times New Roman"/>
                <w:sz w:val="20"/>
                <w:szCs w:val="22"/>
                <w:lang w:val="en-US"/>
              </w:rPr>
            </w:pPr>
            <w:ins w:id="88" w:author="D. Everaere" w:date="2024-03-13T20:56:00Z">
              <w:r w:rsidRPr="006310FA">
                <w:rPr>
                  <w:rFonts w:ascii="Times New Roman" w:hAnsi="Times New Roman"/>
                  <w:sz w:val="20"/>
                  <w:szCs w:val="22"/>
                  <w:lang w:val="en-US"/>
                </w:rPr>
                <w:t>15</w:t>
              </w:r>
            </w:ins>
          </w:p>
        </w:tc>
      </w:tr>
      <w:tr w:rsidR="002443C6" w:rsidRPr="00A15FC3" w14:paraId="3C45E8A1" w14:textId="77777777" w:rsidTr="00DE180F">
        <w:trPr>
          <w:trHeight w:val="113"/>
          <w:jc w:val="center"/>
          <w:ins w:id="89" w:author="D. Everaere" w:date="2024-03-13T20:56:00Z"/>
        </w:trPr>
        <w:tc>
          <w:tcPr>
            <w:tcW w:w="4824" w:type="dxa"/>
            <w:vAlign w:val="center"/>
          </w:tcPr>
          <w:p w14:paraId="526033E5" w14:textId="77777777" w:rsidR="002443C6" w:rsidRPr="006310FA" w:rsidRDefault="002443C6" w:rsidP="00DE180F">
            <w:pPr>
              <w:pStyle w:val="TAC"/>
              <w:rPr>
                <w:ins w:id="90" w:author="D. Everaere" w:date="2024-03-13T20:56:00Z"/>
                <w:rFonts w:ascii="Times New Roman" w:hAnsi="Times New Roman"/>
                <w:sz w:val="20"/>
                <w:szCs w:val="22"/>
              </w:rPr>
            </w:pPr>
            <w:ins w:id="91" w:author="D. Everaere" w:date="2024-03-13T20:56:00Z">
              <w:r w:rsidRPr="006310FA">
                <w:rPr>
                  <w:rFonts w:ascii="Times New Roman" w:hAnsi="Times New Roman"/>
                  <w:sz w:val="20"/>
                  <w:szCs w:val="22"/>
                </w:rPr>
                <w:t>60</w:t>
              </w:r>
              <w:r w:rsidRPr="006310FA">
                <w:rPr>
                  <w:rFonts w:ascii="Times New Roman" w:hAnsi="Times New Roman"/>
                  <w:sz w:val="20"/>
                  <w:szCs w:val="22"/>
                </w:rPr>
                <w:sym w:font="Symbol" w:char="F0B0"/>
              </w:r>
              <w:r w:rsidRPr="006310FA">
                <w:rPr>
                  <w:rFonts w:ascii="Times New Roman" w:hAnsi="Times New Roman"/>
                  <w:sz w:val="20"/>
                  <w:szCs w:val="22"/>
                </w:rPr>
                <w:t>≤ θ ≤ 90</w:t>
              </w:r>
              <w:r w:rsidRPr="006310FA">
                <w:rPr>
                  <w:rFonts w:ascii="Times New Roman" w:hAnsi="Times New Roman"/>
                  <w:sz w:val="20"/>
                  <w:szCs w:val="22"/>
                </w:rPr>
                <w:sym w:font="Symbol" w:char="F0B0"/>
              </w:r>
            </w:ins>
          </w:p>
        </w:tc>
        <w:tc>
          <w:tcPr>
            <w:tcW w:w="3960" w:type="dxa"/>
            <w:vAlign w:val="center"/>
          </w:tcPr>
          <w:p w14:paraId="4FB3B57A" w14:textId="77777777" w:rsidR="002443C6" w:rsidRPr="006310FA" w:rsidRDefault="002443C6" w:rsidP="00DE180F">
            <w:pPr>
              <w:pStyle w:val="TAC"/>
              <w:rPr>
                <w:ins w:id="92" w:author="D. Everaere" w:date="2024-03-13T20:56:00Z"/>
                <w:rFonts w:ascii="Times New Roman" w:hAnsi="Times New Roman"/>
                <w:sz w:val="20"/>
                <w:szCs w:val="22"/>
                <w:lang w:val="en-US"/>
              </w:rPr>
            </w:pPr>
            <w:ins w:id="93" w:author="D. Everaere" w:date="2024-03-13T20:56:00Z">
              <w:r w:rsidRPr="006310FA">
                <w:rPr>
                  <w:rFonts w:ascii="Times New Roman" w:hAnsi="Times New Roman"/>
                  <w:sz w:val="20"/>
                  <w:szCs w:val="22"/>
                  <w:lang w:val="en-US"/>
                </w:rPr>
                <w:t>15</w:t>
              </w:r>
            </w:ins>
          </w:p>
        </w:tc>
      </w:tr>
      <w:tr w:rsidR="002443C6" w:rsidRPr="00A15FC3" w14:paraId="6D0A166E" w14:textId="77777777" w:rsidTr="00DE180F">
        <w:trPr>
          <w:trHeight w:val="113"/>
          <w:jc w:val="center"/>
          <w:ins w:id="94" w:author="D. Everaere" w:date="2024-03-13T20:56:00Z"/>
        </w:trPr>
        <w:tc>
          <w:tcPr>
            <w:tcW w:w="8784" w:type="dxa"/>
            <w:gridSpan w:val="2"/>
            <w:vAlign w:val="center"/>
          </w:tcPr>
          <w:p w14:paraId="60FA4420" w14:textId="77777777" w:rsidR="002443C6" w:rsidRPr="00404DE0" w:rsidRDefault="002443C6" w:rsidP="00DE180F">
            <w:pPr>
              <w:pStyle w:val="TAN"/>
              <w:rPr>
                <w:ins w:id="95" w:author="D. Everaere" w:date="2024-03-13T20:56:00Z"/>
                <w:rFonts w:ascii="Times New Roman" w:hAnsi="Times New Roman"/>
                <w:sz w:val="20"/>
              </w:rPr>
            </w:pPr>
            <w:ins w:id="96" w:author="D. Everaere" w:date="2024-03-13T20:56:00Z">
              <w:r w:rsidRPr="00404DE0">
                <w:rPr>
                  <w:rFonts w:ascii="Times New Roman" w:hAnsi="Times New Roman"/>
                  <w:sz w:val="20"/>
                </w:rPr>
                <w:t xml:space="preserve">NOTE 1: The expected </w:t>
              </w:r>
              <w:r>
                <w:rPr>
                  <w:rFonts w:eastAsia="SimSun"/>
                </w:rPr>
                <w:t>EIRP</w:t>
              </w:r>
              <w:r w:rsidRPr="00404DE0">
                <w:rPr>
                  <w:rFonts w:ascii="Times New Roman" w:hAnsi="Times New Roman"/>
                  <w:sz w:val="20"/>
                </w:rPr>
                <w:t xml:space="preserve"> is defined as the average value of the </w:t>
              </w:r>
              <w:r>
                <w:rPr>
                  <w:rFonts w:eastAsia="SimSun"/>
                </w:rPr>
                <w:t>EIRP</w:t>
              </w:r>
              <w:r w:rsidRPr="00404DE0">
                <w:rPr>
                  <w:rFonts w:ascii="Times New Roman" w:hAnsi="Times New Roman"/>
                  <w:sz w:val="20"/>
                </w:rPr>
                <w:t>, with the averaging being performed:</w:t>
              </w:r>
            </w:ins>
          </w:p>
          <w:p w14:paraId="7C145F15" w14:textId="77777777" w:rsidR="002443C6" w:rsidRPr="00404DE0" w:rsidRDefault="002443C6" w:rsidP="00DE180F">
            <w:pPr>
              <w:pStyle w:val="TAN"/>
              <w:rPr>
                <w:ins w:id="97" w:author="D. Everaere" w:date="2024-03-13T20:56:00Z"/>
                <w:rFonts w:ascii="Times New Roman" w:hAnsi="Times New Roman"/>
                <w:sz w:val="20"/>
              </w:rPr>
            </w:pPr>
            <w:ins w:id="98" w:author="D. Everaere" w:date="2024-03-13T20:56:00Z">
              <w:r w:rsidRPr="00404DE0">
                <w:rPr>
                  <w:rFonts w:ascii="Times New Roman" w:hAnsi="Times New Roman"/>
                  <w:sz w:val="20"/>
                </w:rPr>
                <w:tab/>
                <w:t>‒</w:t>
              </w:r>
              <w:r w:rsidRPr="00404DE0">
                <w:rPr>
                  <w:rFonts w:ascii="Times New Roman" w:hAnsi="Times New Roman"/>
                  <w:sz w:val="20"/>
                </w:rPr>
                <w:tab/>
                <w:t>over horizontal angles from −180</w:t>
              </w:r>
              <w:r w:rsidRPr="00404DE0">
                <w:rPr>
                  <w:rFonts w:ascii="Times New Roman" w:hAnsi="Times New Roman"/>
                  <w:sz w:val="20"/>
                </w:rPr>
                <w:sym w:font="Symbol" w:char="F0B0"/>
              </w:r>
              <w:r w:rsidRPr="00404DE0">
                <w:rPr>
                  <w:rFonts w:ascii="Times New Roman" w:hAnsi="Times New Roman"/>
                  <w:sz w:val="20"/>
                </w:rPr>
                <w:t xml:space="preserve"> to +180</w:t>
              </w:r>
              <w:r w:rsidRPr="00404DE0">
                <w:rPr>
                  <w:rFonts w:ascii="Times New Roman" w:hAnsi="Times New Roman"/>
                  <w:sz w:val="20"/>
                </w:rPr>
                <w:sym w:font="Symbol" w:char="F0B0"/>
              </w:r>
              <w:r w:rsidRPr="00404DE0">
                <w:rPr>
                  <w:rFonts w:ascii="Times New Roman" w:hAnsi="Times New Roman"/>
                  <w:sz w:val="20"/>
                </w:rPr>
                <w:t xml:space="preserve">, with the IMT base station beamforming in a specific direction within its horizontal and vertical steering range, </w:t>
              </w:r>
            </w:ins>
          </w:p>
          <w:p w14:paraId="34909234" w14:textId="77777777" w:rsidR="002443C6" w:rsidRPr="00404DE0" w:rsidRDefault="002443C6" w:rsidP="00DE180F">
            <w:pPr>
              <w:pStyle w:val="TAN"/>
              <w:rPr>
                <w:ins w:id="99" w:author="D. Everaere" w:date="2024-03-13T20:56:00Z"/>
                <w:rFonts w:ascii="Times New Roman" w:hAnsi="Times New Roman"/>
                <w:sz w:val="20"/>
              </w:rPr>
            </w:pPr>
            <w:ins w:id="100" w:author="D. Everaere" w:date="2024-03-13T20:56:00Z">
              <w:r w:rsidRPr="00404DE0">
                <w:rPr>
                  <w:rFonts w:ascii="Times New Roman" w:hAnsi="Times New Roman"/>
                  <w:sz w:val="20"/>
                </w:rPr>
                <w:tab/>
                <w:t>‒</w:t>
              </w:r>
              <w:r w:rsidRPr="00404DE0">
                <w:rPr>
                  <w:rFonts w:ascii="Times New Roman" w:hAnsi="Times New Roman"/>
                  <w:sz w:val="20"/>
                </w:rPr>
                <w:tab/>
                <w:t>over different beamforming directions within the IMT base station horizontal and vertical steering range, and</w:t>
              </w:r>
            </w:ins>
          </w:p>
          <w:p w14:paraId="2945AC2F" w14:textId="77777777" w:rsidR="002443C6" w:rsidRPr="00404DE0" w:rsidRDefault="002443C6" w:rsidP="00DE180F">
            <w:pPr>
              <w:pStyle w:val="TAN"/>
              <w:rPr>
                <w:ins w:id="101" w:author="D. Everaere" w:date="2024-03-13T20:56:00Z"/>
                <w:rFonts w:ascii="Times New Roman" w:hAnsi="Times New Roman"/>
                <w:sz w:val="20"/>
              </w:rPr>
            </w:pPr>
            <w:ins w:id="102" w:author="D. Everaere" w:date="2024-03-13T20:56:00Z">
              <w:r w:rsidRPr="00404DE0">
                <w:rPr>
                  <w:rFonts w:ascii="Times New Roman" w:hAnsi="Times New Roman"/>
                  <w:sz w:val="20"/>
                </w:rPr>
                <w:tab/>
                <w:t>‒</w:t>
              </w:r>
              <w:r w:rsidRPr="00404DE0">
                <w:rPr>
                  <w:rFonts w:ascii="Times New Roman" w:hAnsi="Times New Roman"/>
                  <w:sz w:val="20"/>
                </w:rPr>
                <w:tab/>
                <w:t xml:space="preserve">over the specified vertical angle range </w:t>
              </w:r>
              <w:proofErr w:type="spellStart"/>
              <w:r w:rsidRPr="00404DE0">
                <w:rPr>
                  <w:rFonts w:ascii="Times New Roman" w:hAnsi="Times New Roman"/>
                  <w:sz w:val="20"/>
                </w:rPr>
                <w:t>θL</w:t>
              </w:r>
              <w:proofErr w:type="spellEnd"/>
              <w:r w:rsidRPr="00404DE0">
                <w:rPr>
                  <w:rFonts w:ascii="Times New Roman" w:hAnsi="Times New Roman"/>
                  <w:sz w:val="20"/>
                </w:rPr>
                <w:t xml:space="preserve"> ≤ θ &lt; </w:t>
              </w:r>
              <w:proofErr w:type="spellStart"/>
              <w:r w:rsidRPr="00404DE0">
                <w:rPr>
                  <w:rFonts w:ascii="Times New Roman" w:hAnsi="Times New Roman"/>
                  <w:sz w:val="20"/>
                </w:rPr>
                <w:t>θH</w:t>
              </w:r>
              <w:proofErr w:type="spellEnd"/>
              <w:r w:rsidRPr="00404DE0">
                <w:rPr>
                  <w:rFonts w:ascii="Times New Roman" w:hAnsi="Times New Roman"/>
                  <w:sz w:val="20"/>
                </w:rPr>
                <w:t>.</w:t>
              </w:r>
            </w:ins>
          </w:p>
          <w:p w14:paraId="70EB5200" w14:textId="1CA15DF1" w:rsidR="002443C6" w:rsidRPr="00404DE0" w:rsidRDefault="002443C6" w:rsidP="00DE180F">
            <w:pPr>
              <w:pStyle w:val="TAN"/>
              <w:rPr>
                <w:ins w:id="103" w:author="D. Everaere" w:date="2024-03-13T20:56:00Z"/>
                <w:rFonts w:ascii="Times New Roman" w:hAnsi="Times New Roman"/>
                <w:sz w:val="20"/>
              </w:rPr>
            </w:pPr>
            <w:ins w:id="104" w:author="D. Everaere" w:date="2024-03-13T20:56:00Z">
              <w:r w:rsidRPr="00404DE0">
                <w:rPr>
                  <w:rFonts w:ascii="Times New Roman" w:hAnsi="Times New Roman"/>
                  <w:sz w:val="20"/>
                </w:rPr>
                <w:t xml:space="preserve">NOTE 2: An IMT base station shall comply with the specified limits on expected </w:t>
              </w:r>
              <w:r>
                <w:rPr>
                  <w:rFonts w:eastAsia="SimSun"/>
                </w:rPr>
                <w:t>EIRP</w:t>
              </w:r>
              <w:r w:rsidRPr="00404DE0">
                <w:rPr>
                  <w:rFonts w:ascii="Times New Roman" w:hAnsi="Times New Roman"/>
                  <w:sz w:val="20"/>
                </w:rPr>
                <w:t xml:space="preserve"> spectral density for all mechanical tilts with which it can be deployed</w:t>
              </w:r>
              <w:del w:id="105" w:author="Matthew Baker" w:date="2024-03-19T15:56:00Z">
                <w:r w:rsidRPr="00D81EF2" w:rsidDel="00EE7391">
                  <w:rPr>
                    <w:rFonts w:ascii="Times New Roman" w:hAnsi="Times New Roman"/>
                    <w:sz w:val="20"/>
                  </w:rPr>
                  <w:delText>, taking into account considering m).</w:delText>
                </w:r>
              </w:del>
            </w:ins>
          </w:p>
          <w:p w14:paraId="0EB5BC6B" w14:textId="6D12D02F" w:rsidR="002443C6" w:rsidRPr="00A15FC3" w:rsidRDefault="002443C6" w:rsidP="00DE180F">
            <w:pPr>
              <w:pStyle w:val="TAN"/>
              <w:rPr>
                <w:ins w:id="106" w:author="D. Everaere" w:date="2024-03-13T20:56:00Z"/>
                <w:sz w:val="20"/>
              </w:rPr>
            </w:pPr>
            <w:ins w:id="107" w:author="D. Everaere" w:date="2024-03-13T20:56:00Z">
              <w:r w:rsidRPr="00404DE0">
                <w:rPr>
                  <w:rFonts w:ascii="Times New Roman" w:hAnsi="Times New Roman"/>
                  <w:sz w:val="20"/>
                </w:rPr>
                <w:t xml:space="preserve">NOTE 3: The Annex to the Resolution </w:t>
              </w:r>
              <w:r>
                <w:rPr>
                  <w:rFonts w:ascii="Times New Roman" w:hAnsi="Times New Roman"/>
                  <w:sz w:val="20"/>
                </w:rPr>
                <w:t xml:space="preserve">COM 4/7 [82] </w:t>
              </w:r>
              <w:r w:rsidRPr="00404DE0">
                <w:rPr>
                  <w:rFonts w:ascii="Times New Roman" w:hAnsi="Times New Roman"/>
                  <w:sz w:val="20"/>
                </w:rPr>
                <w:t xml:space="preserve">provides additional details on how the expected </w:t>
              </w:r>
              <w:r>
                <w:rPr>
                  <w:rFonts w:eastAsia="SimSun"/>
                </w:rPr>
                <w:t>EIRP</w:t>
              </w:r>
              <w:r w:rsidRPr="00404DE0">
                <w:rPr>
                  <w:rFonts w:ascii="Times New Roman" w:hAnsi="Times New Roman"/>
                  <w:sz w:val="20"/>
                </w:rPr>
                <w:t xml:space="preserve"> can be calculated for this frequency band</w:t>
              </w:r>
              <w:r>
                <w:rPr>
                  <w:rFonts w:ascii="Times New Roman" w:hAnsi="Times New Roman"/>
                  <w:sz w:val="20"/>
                </w:rPr>
                <w:t xml:space="preserve">, see </w:t>
              </w:r>
            </w:ins>
            <w:ins w:id="108" w:author="D. Everaere" w:date="2024-03-17T16:47:00Z">
              <w:r w:rsidR="002F7E74">
                <w:rPr>
                  <w:rFonts w:ascii="Times New Roman" w:hAnsi="Times New Roman"/>
                  <w:sz w:val="20"/>
                </w:rPr>
                <w:t>Annex A</w:t>
              </w:r>
            </w:ins>
            <w:ins w:id="109" w:author="D. Everaere" w:date="2024-03-13T20:56:00Z">
              <w:r w:rsidRPr="00404DE0">
                <w:rPr>
                  <w:rFonts w:ascii="Times New Roman" w:hAnsi="Times New Roman"/>
                  <w:sz w:val="20"/>
                </w:rPr>
                <w:t>.</w:t>
              </w:r>
            </w:ins>
          </w:p>
        </w:tc>
      </w:tr>
    </w:tbl>
    <w:p w14:paraId="370B77B1" w14:textId="77777777" w:rsidR="002443C6" w:rsidRDefault="002443C6" w:rsidP="002443C6">
      <w:pPr>
        <w:pStyle w:val="ListParagraph"/>
        <w:ind w:left="1988"/>
        <w:rPr>
          <w:ins w:id="110" w:author="D. Everaere" w:date="2024-03-13T20:56:00Z"/>
          <w:sz w:val="20"/>
          <w:szCs w:val="20"/>
          <w:lang w:val="en-GB" w:eastAsia="en-US"/>
        </w:rPr>
      </w:pPr>
    </w:p>
    <w:p w14:paraId="4DFB9359" w14:textId="77777777" w:rsidR="002443C6" w:rsidRDefault="002443C6" w:rsidP="002443C6">
      <w:pPr>
        <w:pStyle w:val="ListParagraph"/>
        <w:numPr>
          <w:ilvl w:val="0"/>
          <w:numId w:val="20"/>
        </w:numPr>
        <w:rPr>
          <w:ins w:id="111" w:author="D. Everaere" w:date="2024-03-13T20:56:00Z"/>
          <w:sz w:val="12"/>
          <w:szCs w:val="12"/>
          <w:lang w:val="en-GB" w:eastAsia="en-US"/>
        </w:rPr>
      </w:pPr>
      <w:ins w:id="112" w:author="D. Everaere" w:date="2024-03-13T20:56:00Z">
        <w:r w:rsidRPr="00252D34">
          <w:rPr>
            <w:sz w:val="20"/>
            <w:szCs w:val="20"/>
          </w:rPr>
          <w:t>Administrations wishing to implement IMT in the frequency band 6 700-7 075 MHz shall - ensure the protection, continued use and future development of FSS (space-to-Earth) stations through the adoption of site-specific coordination</w:t>
        </w:r>
        <w:r w:rsidRPr="00252D34">
          <w:rPr>
            <w:sz w:val="12"/>
            <w:szCs w:val="12"/>
            <w:lang w:val="en-GB" w:eastAsia="en-US"/>
          </w:rPr>
          <w:t>.</w:t>
        </w:r>
      </w:ins>
    </w:p>
    <w:p w14:paraId="0E3C8F49" w14:textId="61C2FE26" w:rsidR="002443C6" w:rsidDel="00B52EF7" w:rsidRDefault="002443C6" w:rsidP="00B832A7">
      <w:pPr>
        <w:rPr>
          <w:del w:id="113" w:author="D. Everaere" w:date="2024-03-17T16:48:00Z"/>
        </w:rPr>
      </w:pPr>
      <w:del w:id="114" w:author="D. Everaere" w:date="2024-03-17T16:48:00Z">
        <w:r w:rsidRPr="00321722" w:rsidDel="002F7E74">
          <w:fldChar w:fldCharType="begin"/>
        </w:r>
        <w:r w:rsidR="00000000">
          <w:fldChar w:fldCharType="separate"/>
        </w:r>
        <w:r w:rsidRPr="00321722" w:rsidDel="002F7E74">
          <w:fldChar w:fldCharType="end"/>
        </w:r>
        <w:r w:rsidRPr="00321722" w:rsidDel="002F7E74">
          <w:fldChar w:fldCharType="begin"/>
        </w:r>
        <w:r w:rsidR="00000000">
          <w:fldChar w:fldCharType="separate"/>
        </w:r>
        <w:r w:rsidRPr="00321722" w:rsidDel="002F7E74">
          <w:fldChar w:fldCharType="end"/>
        </w:r>
        <w:r w:rsidRPr="00321722" w:rsidDel="002F7E74">
          <w:fldChar w:fldCharType="begin"/>
        </w:r>
        <w:r w:rsidR="00000000">
          <w:fldChar w:fldCharType="separate"/>
        </w:r>
        <w:r w:rsidRPr="00321722" w:rsidDel="002F7E74">
          <w:fldChar w:fldCharType="end"/>
        </w:r>
      </w:del>
    </w:p>
    <w:p w14:paraId="38EFBDFF" w14:textId="77777777" w:rsidR="00B832A7" w:rsidRDefault="00B832A7" w:rsidP="00B832A7">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6058BA13" w14:textId="77777777" w:rsidR="00B832A7" w:rsidRDefault="00B832A7" w:rsidP="00B832A7">
      <w:pPr>
        <w:rPr>
          <w:noProof/>
          <w:color w:val="0070C0"/>
          <w:sz w:val="24"/>
        </w:rPr>
      </w:pPr>
    </w:p>
    <w:p w14:paraId="1CBA2E90" w14:textId="77777777" w:rsidR="00923EED" w:rsidRDefault="00B832A7" w:rsidP="00923EED">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4A8755E3" w14:textId="77777777" w:rsidR="00811F74" w:rsidRDefault="00811F74" w:rsidP="00811F74">
      <w:pPr>
        <w:pStyle w:val="Heading4"/>
      </w:pPr>
      <w:bookmarkStart w:id="115" w:name="_Toc153472459"/>
      <w:r>
        <w:lastRenderedPageBreak/>
        <w:t>4.1.1.3</w:t>
      </w:r>
      <w:r>
        <w:tab/>
        <w:t>Unlicensed operations</w:t>
      </w:r>
      <w:bookmarkEnd w:id="115"/>
    </w:p>
    <w:p w14:paraId="44F6C154" w14:textId="77777777" w:rsidR="00811F74" w:rsidRPr="009279A0" w:rsidRDefault="00811F74" w:rsidP="00811F74">
      <w:pPr>
        <w:pStyle w:val="Heading5"/>
      </w:pPr>
      <w:bookmarkStart w:id="116" w:name="_Toc153472460"/>
      <w:r>
        <w:t>4.1.1.3.0</w:t>
      </w:r>
      <w:r>
        <w:tab/>
        <w:t>Background</w:t>
      </w:r>
      <w:bookmarkEnd w:id="116"/>
    </w:p>
    <w:p w14:paraId="2EFC938E" w14:textId="77777777" w:rsidR="00CE24D1" w:rsidRDefault="00CE24D1" w:rsidP="00CE24D1">
      <w:r>
        <w:t>In December 2017, EC Radio Spectrum Committee finalized the Mandate to CEPT [21]</w:t>
      </w:r>
      <w:r w:rsidRPr="0050282A">
        <w:t xml:space="preserve"> to study and identify harmonised compa</w:t>
      </w:r>
      <w:r>
        <w:t>tibility and sharing technical conditions</w:t>
      </w:r>
      <w:r w:rsidRPr="0050282A">
        <w:t xml:space="preserve"> for a sustainable and efficient use on a shared basis of the frequency </w:t>
      </w:r>
      <w:r>
        <w:t>range</w:t>
      </w:r>
      <w:r w:rsidRPr="0050282A">
        <w:t xml:space="preserve"> 5</w:t>
      </w:r>
      <w:r>
        <w:t>.</w:t>
      </w:r>
      <w:r w:rsidRPr="0050282A">
        <w:t>925-6</w:t>
      </w:r>
      <w:r>
        <w:t>.4</w:t>
      </w:r>
      <w:r w:rsidRPr="0050282A">
        <w:t xml:space="preserve">25 </w:t>
      </w:r>
      <w:r>
        <w:t>G</w:t>
      </w:r>
      <w:r w:rsidRPr="0050282A">
        <w:t xml:space="preserve">Hz for </w:t>
      </w:r>
      <w:r w:rsidRPr="00FA2591">
        <w:t>Wireless Access Systems including Radio Local Area Networks</w:t>
      </w:r>
      <w:r>
        <w:t xml:space="preserve"> (WAS/RLANs)</w:t>
      </w:r>
      <w:r w:rsidRPr="0050282A">
        <w:t>.</w:t>
      </w:r>
    </w:p>
    <w:p w14:paraId="2AB58967" w14:textId="77777777" w:rsidR="00CE24D1" w:rsidRDefault="00CE24D1" w:rsidP="00CE24D1">
      <w:r w:rsidRPr="007428A8">
        <w:t xml:space="preserve">CEPT created two project teams, </w:t>
      </w:r>
      <w:r>
        <w:t xml:space="preserve">ECC </w:t>
      </w:r>
      <w:r w:rsidRPr="007428A8">
        <w:t xml:space="preserve">SE 45 </w:t>
      </w:r>
      <w:r>
        <w:t xml:space="preserve">(coexistence) </w:t>
      </w:r>
      <w:r w:rsidRPr="007428A8">
        <w:t xml:space="preserve">and </w:t>
      </w:r>
      <w:r>
        <w:t xml:space="preserve">ECC </w:t>
      </w:r>
      <w:r w:rsidRPr="007428A8">
        <w:t>FM 57</w:t>
      </w:r>
      <w:r>
        <w:t xml:space="preserve"> (regulatory)</w:t>
      </w:r>
      <w:r w:rsidRPr="007428A8">
        <w:t xml:space="preserve">. </w:t>
      </w:r>
      <w:r>
        <w:t xml:space="preserve">ECC </w:t>
      </w:r>
      <w:r w:rsidRPr="007428A8">
        <w:t xml:space="preserve">SE 45 </w:t>
      </w:r>
      <w:r>
        <w:t xml:space="preserve">was </w:t>
      </w:r>
      <w:r w:rsidRPr="007428A8">
        <w:t xml:space="preserve">tasked to undertake compatibility and sharing studies in the </w:t>
      </w:r>
      <w:r>
        <w:t>5.925-6.425 GHz frequency range</w:t>
      </w:r>
      <w:r w:rsidRPr="007428A8">
        <w:t xml:space="preserve"> to support </w:t>
      </w:r>
      <w:r>
        <w:t xml:space="preserve">ECC </w:t>
      </w:r>
      <w:r w:rsidRPr="007428A8">
        <w:t>FM 57, and the latter define</w:t>
      </w:r>
      <w:r>
        <w:t>d</w:t>
      </w:r>
      <w:r w:rsidRPr="007428A8">
        <w:t xml:space="preserve"> the regulatory rules for the band. The scope of the work items in these groups </w:t>
      </w:r>
      <w:r>
        <w:t>was</w:t>
      </w:r>
      <w:r w:rsidRPr="007428A8">
        <w:t xml:space="preserve"> the introduction of low power wireless access systems (including RLAN) in the </w:t>
      </w:r>
      <w:r>
        <w:t>frequency range</w:t>
      </w:r>
      <w:r w:rsidRPr="007428A8">
        <w:t xml:space="preserve"> 5.925-6.425 GHz under a </w:t>
      </w:r>
      <w:r>
        <w:t xml:space="preserve">licence-exempt / general authorisation regulatory regime, </w:t>
      </w:r>
      <w:r w:rsidRPr="007428A8">
        <w:t xml:space="preserve">ensuring certainty of continued operation, development and protection of existing services (Fixed Services (FS), Fixed Satellite Service (FSS)) considering </w:t>
      </w:r>
      <w:r>
        <w:t>RR</w:t>
      </w:r>
      <w:r w:rsidRPr="007428A8">
        <w:t xml:space="preserve"> 5.440 and 5.458. </w:t>
      </w:r>
    </w:p>
    <w:p w14:paraId="1164ED97" w14:textId="025CB74A" w:rsidR="00CE24D1" w:rsidDel="00CE24D1" w:rsidRDefault="00CE24D1" w:rsidP="00CE24D1">
      <w:pPr>
        <w:rPr>
          <w:del w:id="117" w:author="D. Everaere" w:date="2024-03-13T20:59:00Z"/>
        </w:rPr>
      </w:pPr>
      <w:del w:id="118" w:author="D. Everaere" w:date="2024-03-13T20:59:00Z">
        <w:r w:rsidDel="00CE24D1">
          <w:delText>Currently, no WAS/RLAN or 5G NR coexistence studies have been undertaken within CEPT for the 6.425-7.125 GHz range.</w:delText>
        </w:r>
      </w:del>
    </w:p>
    <w:p w14:paraId="67FB8408" w14:textId="77777777" w:rsidR="00CE24D1" w:rsidRDefault="00CE24D1" w:rsidP="00CE24D1">
      <w:r w:rsidRPr="007428A8">
        <w:t xml:space="preserve">ETSI </w:t>
      </w:r>
      <w:r>
        <w:t>has published the TR 103 524 [22</w:t>
      </w:r>
      <w:r w:rsidRPr="007428A8">
        <w:t xml:space="preserve">] </w:t>
      </w:r>
      <w:r>
        <w:t>providing information on</w:t>
      </w:r>
      <w:r w:rsidRPr="00DE053F">
        <w:t xml:space="preserve"> the technical par</w:t>
      </w:r>
      <w:r>
        <w:t>ameters</w:t>
      </w:r>
      <w:r w:rsidRPr="00DE053F">
        <w:t xml:space="preserve"> for WAS/RLANs</w:t>
      </w:r>
      <w:r>
        <w:t xml:space="preserve"> to support the </w:t>
      </w:r>
      <w:r w:rsidRPr="00DE053F">
        <w:t xml:space="preserve">CEPT </w:t>
      </w:r>
      <w:r>
        <w:t>Work Items</w:t>
      </w:r>
      <w:r w:rsidRPr="00DE053F">
        <w:t xml:space="preserve"> activities covering </w:t>
      </w:r>
      <w:r>
        <w:t xml:space="preserve">the frequency range 5.925 GHz to 6.425 GHz. In addition, it </w:t>
      </w:r>
      <w:r w:rsidRPr="00DE053F">
        <w:t>contains a request for considering</w:t>
      </w:r>
      <w:r>
        <w:t xml:space="preserve"> additional frequencies up to 6.725 G</w:t>
      </w:r>
      <w:r w:rsidRPr="00DE053F">
        <w:t>Hz.</w:t>
      </w:r>
      <w:r>
        <w:t xml:space="preserve"> Furthermore, </w:t>
      </w:r>
      <w:r w:rsidRPr="00DD5162">
        <w:t>ETSI published TR 103 631 [27] providing information on the intended applications, the technical parameters, mitigation techniques, the relation to the existing spectrum regulation and additional new radio spectrum requirements for technology neutral wireless access systems including radio local area networks (WAS/RLANs) capable of operating in the 6725 MHz to 7125MHz range.</w:t>
      </w:r>
    </w:p>
    <w:p w14:paraId="3705205E" w14:textId="77777777" w:rsidR="00CE24D1" w:rsidRPr="007428A8" w:rsidRDefault="00CE24D1" w:rsidP="00CE24D1"/>
    <w:p w14:paraId="5AB77A7B" w14:textId="77777777" w:rsidR="00CE24D1" w:rsidRDefault="00CE24D1" w:rsidP="00CE24D1">
      <w:pPr>
        <w:rPr>
          <w:lang w:eastAsia="en-JM"/>
        </w:rPr>
      </w:pPr>
      <w:r w:rsidRPr="00041DBE">
        <w:rPr>
          <w:lang w:eastAsia="en-JM"/>
        </w:rPr>
        <w:t xml:space="preserve">The ECC Report </w:t>
      </w:r>
      <w:r>
        <w:rPr>
          <w:lang w:eastAsia="en-JM"/>
        </w:rPr>
        <w:t xml:space="preserve">302 [24] </w:t>
      </w:r>
      <w:r w:rsidRPr="00C800F5">
        <w:rPr>
          <w:lang w:eastAsia="en-JM"/>
        </w:rPr>
        <w:t>on sharing and compatibility studies related to Wireless Access Systems including Radio Local Area Networks (WAS/RLAN) in the frequency band 5925-6425 MH</w:t>
      </w:r>
      <w:r>
        <w:rPr>
          <w:lang w:eastAsia="en-JM"/>
        </w:rPr>
        <w:t>z</w:t>
      </w:r>
      <w:r w:rsidRPr="00041DBE">
        <w:rPr>
          <w:lang w:eastAsia="en-JM"/>
        </w:rPr>
        <w:t xml:space="preserve">, developed by </w:t>
      </w:r>
      <w:r>
        <w:rPr>
          <w:lang w:eastAsia="en-JM"/>
        </w:rPr>
        <w:t xml:space="preserve">ECC </w:t>
      </w:r>
      <w:r w:rsidRPr="00041DBE">
        <w:rPr>
          <w:lang w:eastAsia="en-JM"/>
        </w:rPr>
        <w:t>SE45, use</w:t>
      </w:r>
      <w:r>
        <w:rPr>
          <w:lang w:eastAsia="en-JM"/>
        </w:rPr>
        <w:t>d</w:t>
      </w:r>
      <w:r w:rsidRPr="00041DBE">
        <w:rPr>
          <w:lang w:eastAsia="en-JM"/>
        </w:rPr>
        <w:t xml:space="preserve"> the technical characteristics specified in the ETSI TR 103 524 [22] for RLAN as starting point, and the technical parameters provided from </w:t>
      </w:r>
      <w:r>
        <w:rPr>
          <w:lang w:eastAsia="en-JM"/>
        </w:rPr>
        <w:t xml:space="preserve">ECC </w:t>
      </w:r>
      <w:r w:rsidRPr="00041DBE">
        <w:rPr>
          <w:lang w:eastAsia="en-JM"/>
        </w:rPr>
        <w:t xml:space="preserve">SE19 and </w:t>
      </w:r>
      <w:r>
        <w:rPr>
          <w:lang w:eastAsia="en-JM"/>
        </w:rPr>
        <w:t xml:space="preserve">ECC </w:t>
      </w:r>
      <w:r w:rsidRPr="00041DBE">
        <w:rPr>
          <w:lang w:eastAsia="en-JM"/>
        </w:rPr>
        <w:t xml:space="preserve">SE40 for FS and FSS respectively. It is to be noted that some of the technical parameters (for example max EIRP, TX unwanted emissions, etc.) for RLAN in the ETSI TR 103 524 may differ from the final rules for the band, depending on the results of the compatibility studies done by CEPT. </w:t>
      </w:r>
    </w:p>
    <w:p w14:paraId="1358A7DF" w14:textId="1B18AD39" w:rsidR="00923EED" w:rsidRDefault="00923EED" w:rsidP="00923EED">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B2CC7B0" w14:textId="77777777" w:rsidR="00923EED" w:rsidRDefault="00923EED" w:rsidP="00923EED">
      <w:pPr>
        <w:rPr>
          <w:noProof/>
          <w:color w:val="0070C0"/>
          <w:sz w:val="24"/>
        </w:rPr>
      </w:pPr>
    </w:p>
    <w:p w14:paraId="0FF59530" w14:textId="77777777" w:rsidR="00923EED" w:rsidRDefault="00923EED" w:rsidP="00923EED">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3A7EC10E" w14:textId="5D4BA4D3" w:rsidR="00D63331" w:rsidDel="00731592" w:rsidRDefault="00D63331" w:rsidP="00D63331">
      <w:pPr>
        <w:pStyle w:val="Heading2"/>
        <w:rPr>
          <w:del w:id="119" w:author="D. Everaere" w:date="2024-03-13T20:57:00Z"/>
          <w:noProof/>
        </w:rPr>
      </w:pPr>
      <w:del w:id="120" w:author="D. Everaere" w:date="2024-03-13T20:57:00Z">
        <w:r w:rsidDel="00731592">
          <w:rPr>
            <w:noProof/>
          </w:rPr>
          <w:delText>4.4</w:delText>
        </w:r>
        <w:r w:rsidDel="00731592">
          <w:rPr>
            <w:noProof/>
          </w:rPr>
          <w:tab/>
          <w:delText>ITU-R</w:delText>
        </w:r>
        <w:bookmarkEnd w:id="8"/>
      </w:del>
    </w:p>
    <w:p w14:paraId="2BC10789" w14:textId="04B6B80C" w:rsidR="00D63331" w:rsidDel="00086A3A" w:rsidRDefault="00D63331" w:rsidP="00D63331">
      <w:pPr>
        <w:rPr>
          <w:del w:id="121" w:author="D. Everaere" w:date="2023-12-14T16:01:00Z"/>
        </w:rPr>
      </w:pPr>
      <w:del w:id="122" w:author="D. Everaere" w:date="2023-12-14T16:01:00Z">
        <w:r w:rsidDel="00086A3A">
          <w:delText>WRC-19 (</w:delText>
        </w:r>
        <w:r w:rsidRPr="0030312C" w:rsidDel="00086A3A">
          <w:delText>28 October to 22 November 2019</w:delText>
        </w:r>
        <w:r w:rsidDel="00086A3A">
          <w:delText xml:space="preserve">) approved </w:delText>
        </w:r>
        <w:r w:rsidDel="00086A3A">
          <w:rPr>
            <w:lang w:val="en-US"/>
          </w:rPr>
          <w:delText>a</w:delText>
        </w:r>
        <w:r w:rsidRPr="65F29037" w:rsidDel="00086A3A">
          <w:rPr>
            <w:lang w:val="en-US"/>
          </w:rPr>
          <w:delText>genda for the 2023 world radiocommunication conference</w:delText>
        </w:r>
        <w:r w:rsidDel="00086A3A">
          <w:rPr>
            <w:lang w:val="en-US"/>
          </w:rPr>
          <w:delText xml:space="preserve"> [30], in which the frequency bands </w:delText>
        </w:r>
        <w:r w:rsidDel="00086A3A">
          <w:delText>7 025-7 125 MHz and 6 425-7 025 MHz will be considered for IMT identification at WRC-23.</w:delText>
        </w:r>
        <w:r w:rsidRPr="00DB6989" w:rsidDel="00086A3A">
          <w:delText xml:space="preserve"> </w:delText>
        </w:r>
        <w:r w:rsidDel="00086A3A">
          <w:delText>In particular, to conduct and complete in time for WRC-23 the sharing and compatibility studies, with a view to ensuring the protection of services to which the frequency band is allocated on a primary basis, without imposing additional regulatory or technical constraints on those services, and also, as appropriate, on services in adjacent bands, for the frequency bands:</w:delText>
        </w:r>
      </w:del>
    </w:p>
    <w:p w14:paraId="274AD741" w14:textId="13F201EF" w:rsidR="00D63331" w:rsidRPr="007855C2" w:rsidDel="00086A3A" w:rsidRDefault="00D63331" w:rsidP="00D63331">
      <w:pPr>
        <w:ind w:left="567" w:firstLine="567"/>
        <w:rPr>
          <w:del w:id="123" w:author="D. Everaere" w:date="2023-12-14T16:01:00Z"/>
          <w:i/>
        </w:rPr>
      </w:pPr>
      <w:del w:id="124" w:author="D. Everaere" w:date="2023-12-14T16:01:00Z">
        <w:r w:rsidRPr="007855C2" w:rsidDel="00086A3A">
          <w:rPr>
            <w:i/>
          </w:rPr>
          <w:delText xml:space="preserve">– </w:delText>
        </w:r>
        <w:r w:rsidRPr="00AC4C24" w:rsidDel="00086A3A">
          <w:delText>7 025-7 125 MHz (globally);</w:delText>
        </w:r>
        <w:r w:rsidRPr="007855C2" w:rsidDel="00086A3A">
          <w:rPr>
            <w:i/>
          </w:rPr>
          <w:delText xml:space="preserve"> </w:delText>
        </w:r>
      </w:del>
    </w:p>
    <w:p w14:paraId="7D30B333" w14:textId="6E9CA6BA" w:rsidR="00D63331" w:rsidRPr="00AC4C24" w:rsidDel="00086A3A" w:rsidRDefault="00D63331" w:rsidP="00D63331">
      <w:pPr>
        <w:ind w:left="567" w:firstLine="567"/>
        <w:rPr>
          <w:del w:id="125" w:author="D. Everaere" w:date="2023-12-14T16:01:00Z"/>
          <w:i/>
        </w:rPr>
      </w:pPr>
      <w:del w:id="126" w:author="D. Everaere" w:date="2023-12-14T16:01:00Z">
        <w:r w:rsidRPr="007855C2" w:rsidDel="00086A3A">
          <w:rPr>
            <w:i/>
          </w:rPr>
          <w:delText xml:space="preserve">– </w:delText>
        </w:r>
        <w:r w:rsidRPr="00AC4C24" w:rsidDel="00086A3A">
          <w:delText>6 425-7 025 MHz (Region 1</w:delText>
        </w:r>
        <w:r w:rsidDel="00086A3A">
          <w:delText>/EMEA</w:delText>
        </w:r>
        <w:r w:rsidRPr="00AC4C24" w:rsidDel="00086A3A">
          <w:delText>);</w:delText>
        </w:r>
        <w:r w:rsidRPr="007855C2" w:rsidDel="00086A3A">
          <w:rPr>
            <w:i/>
          </w:rPr>
          <w:delText xml:space="preserve"> </w:delText>
        </w:r>
      </w:del>
    </w:p>
    <w:p w14:paraId="3A84C243" w14:textId="2A014138" w:rsidR="00CB1D12" w:rsidRPr="00CB1D12" w:rsidRDefault="00D63331" w:rsidP="00731592">
      <w:pPr>
        <w:rPr>
          <w:ins w:id="127" w:author="D. Everaere" w:date="2023-12-14T15:05:00Z"/>
        </w:rPr>
      </w:pPr>
      <w:del w:id="128" w:author="D. Everaere" w:date="2023-12-14T16:01:00Z">
        <w:r w:rsidDel="00086A3A">
          <w:delText>CPM 23-1 (Nov. 25-26, 2019) assigned ITU-R WP5D as the Responsible Group for Agenda Item 1.2, and also defined the deadline for submission of technical and operational characteristics needed for sharing and compatibility studies as 15 June 2021.</w:delText>
        </w:r>
      </w:del>
      <w:ins w:id="129" w:author="D. Everaere" w:date="2024-03-13T20:57:00Z">
        <w:r w:rsidR="00731592" w:rsidRPr="00321722" w:rsidDel="00731592">
          <w:t xml:space="preserve"> </w:t>
        </w:r>
      </w:ins>
      <w:del w:id="130" w:author="D. Everaere" w:date="2024-03-13T20:57:00Z">
        <w:r w:rsidR="00CB1D12" w:rsidRPr="00321722" w:rsidDel="00731592">
          <w:fldChar w:fldCharType="begin"/>
        </w:r>
        <w:r w:rsidR="00000000">
          <w:fldChar w:fldCharType="separate"/>
        </w:r>
        <w:r w:rsidR="00CB1D12" w:rsidRPr="00321722" w:rsidDel="00731592">
          <w:fldChar w:fldCharType="end"/>
        </w:r>
        <w:r w:rsidR="00CB1D12" w:rsidRPr="00321722" w:rsidDel="00731592">
          <w:fldChar w:fldCharType="begin"/>
        </w:r>
        <w:r w:rsidR="00000000">
          <w:fldChar w:fldCharType="separate"/>
        </w:r>
        <w:r w:rsidR="00CB1D12" w:rsidRPr="00321722" w:rsidDel="00731592">
          <w:fldChar w:fldCharType="end"/>
        </w:r>
        <w:r w:rsidR="00CB1D12" w:rsidRPr="00321722" w:rsidDel="00731592">
          <w:fldChar w:fldCharType="begin"/>
        </w:r>
        <w:r w:rsidR="00000000">
          <w:fldChar w:fldCharType="separate"/>
        </w:r>
        <w:r w:rsidR="00CB1D12" w:rsidRPr="00321722" w:rsidDel="00731592">
          <w:fldChar w:fldCharType="end"/>
        </w:r>
      </w:del>
    </w:p>
    <w:p w14:paraId="724EF025" w14:textId="77777777" w:rsidR="00C13FF3" w:rsidRPr="00C13FF3" w:rsidRDefault="00C13FF3" w:rsidP="00C13FF3">
      <w:pPr>
        <w:pStyle w:val="ListParagraph"/>
        <w:rPr>
          <w:sz w:val="20"/>
          <w:szCs w:val="20"/>
          <w:lang w:val="en-GB" w:eastAsia="en-US"/>
        </w:rPr>
      </w:pPr>
    </w:p>
    <w:p w14:paraId="1152EB1D" w14:textId="77777777" w:rsidR="00D63331" w:rsidRDefault="00D63331" w:rsidP="00D63331">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bookmarkEnd w:id="0"/>
    <w:p w14:paraId="1DEC96F8" w14:textId="77777777" w:rsidR="00294AA1" w:rsidRDefault="00294AA1" w:rsidP="00294AA1">
      <w:pPr>
        <w:rPr>
          <w:noProof/>
          <w:color w:val="0070C0"/>
          <w:sz w:val="24"/>
        </w:rPr>
      </w:pPr>
    </w:p>
    <w:p w14:paraId="62B58DAD" w14:textId="77777777" w:rsidR="00CE760C" w:rsidRDefault="00CE760C" w:rsidP="00294AA1">
      <w:pPr>
        <w:rPr>
          <w:noProof/>
          <w:color w:val="0070C0"/>
          <w:sz w:val="24"/>
        </w:rPr>
      </w:pPr>
    </w:p>
    <w:p w14:paraId="2AC6F3D4" w14:textId="77777777" w:rsidR="00CE760C" w:rsidRDefault="00CE760C" w:rsidP="00CE760C">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74DBBA49" w14:textId="01362D2E" w:rsidR="00CE760C" w:rsidRPr="00235394" w:rsidRDefault="00CE760C" w:rsidP="00CE760C">
      <w:pPr>
        <w:pStyle w:val="Heading9"/>
        <w:rPr>
          <w:ins w:id="131" w:author="D. Everaere" w:date="2024-03-17T16:47:00Z"/>
        </w:rPr>
      </w:pPr>
      <w:ins w:id="132" w:author="D. Everaere" w:date="2024-03-17T16:47:00Z">
        <w:r w:rsidRPr="00235394">
          <w:t>A</w:t>
        </w:r>
        <w:r>
          <w:t xml:space="preserve">nnex A: </w:t>
        </w:r>
      </w:ins>
      <w:ins w:id="133" w:author="D. Everaere" w:date="2024-03-17T16:48:00Z">
        <w:r w:rsidR="002F7E74">
          <w:t>Annex to Resolution COM4/7 (WRC-23)</w:t>
        </w:r>
      </w:ins>
    </w:p>
    <w:p w14:paraId="632305CE" w14:textId="0141B23F" w:rsidR="002F7E74" w:rsidRPr="00321722" w:rsidRDefault="002F7E74" w:rsidP="002F7E74">
      <w:pPr>
        <w:rPr>
          <w:ins w:id="134" w:author="D. Everaere" w:date="2024-03-17T16:48:00Z"/>
        </w:rPr>
      </w:pPr>
      <w:ins w:id="135" w:author="D. Everaere" w:date="2024-03-17T16:48:00Z">
        <w:r w:rsidRPr="00052BF0">
          <w:t xml:space="preserve">The </w:t>
        </w:r>
        <w:r>
          <w:t>EIRP</w:t>
        </w:r>
        <w:r w:rsidRPr="00052BF0">
          <w:t xml:space="preserve"> of an IMT base station in the horizontal (azimuth) direction −</w:t>
        </w:r>
        <w:r w:rsidRPr="00052BF0">
          <w:rPr>
            <w:rFonts w:ascii="Cambria Math" w:hAnsi="Cambria Math"/>
          </w:rPr>
          <w:t>π </w:t>
        </w:r>
        <w:r w:rsidRPr="00052BF0">
          <w:t>≤ φ ≤ π</w:t>
        </w:r>
        <w:r w:rsidRPr="00052BF0">
          <w:rPr>
            <w:rFonts w:ascii="Cambria Math" w:hAnsi="Cambria Math"/>
          </w:rPr>
          <w:t xml:space="preserve"> </w:t>
        </w:r>
        <w:r w:rsidRPr="00052BF0">
          <w:t>and vertical</w:t>
        </w:r>
        <w:r w:rsidRPr="00321722">
          <w:t xml:space="preserve"> (elevation) direction 0 ≤ θ ≤ π/2 above the horizon can be written as P(θ, φ; α, β). The parameters α and β </w:t>
        </w:r>
        <w:r w:rsidRPr="00321722">
          <w:rPr>
            <w:iCs/>
          </w:rPr>
          <w:t>are the horizontal and vertical beamforming directions, i.e. the angles towards which the base</w:t>
        </w:r>
        <w:r w:rsidRPr="00321722">
          <w:t xml:space="preserve"> station electronically steers a beam. These are illustrated in Figure </w:t>
        </w:r>
        <w:r w:rsidR="00B52EF7">
          <w:t>A</w:t>
        </w:r>
        <w:r>
          <w:t>-1</w:t>
        </w:r>
        <w:r w:rsidRPr="00321722">
          <w:t xml:space="preserve"> below.</w:t>
        </w:r>
      </w:ins>
    </w:p>
    <w:p w14:paraId="51A290CB" w14:textId="77777777" w:rsidR="002F7E74" w:rsidRPr="00321722" w:rsidRDefault="002F7E74" w:rsidP="002F7E74">
      <w:pPr>
        <w:pStyle w:val="Figuretitle0"/>
        <w:rPr>
          <w:ins w:id="136" w:author="D. Everaere" w:date="2024-03-17T16:48:00Z"/>
        </w:rPr>
      </w:pPr>
    </w:p>
    <w:p w14:paraId="6499973B" w14:textId="77777777" w:rsidR="002F7E74" w:rsidRDefault="002F7E74" w:rsidP="002F7E74">
      <w:pPr>
        <w:pStyle w:val="Figure"/>
        <w:keepNext/>
        <w:rPr>
          <w:ins w:id="137" w:author="D. Everaere" w:date="2024-03-17T16:48:00Z"/>
        </w:rPr>
      </w:pPr>
      <w:ins w:id="138" w:author="D. Everaere" w:date="2024-03-17T16:48:00Z">
        <w:r w:rsidRPr="00321722">
          <w:rPr>
            <w:noProof/>
          </w:rPr>
          <w:drawing>
            <wp:inline distT="0" distB="0" distL="0" distR="0" wp14:anchorId="795E18D4" wp14:editId="29EB7F9E">
              <wp:extent cx="3276600" cy="1943100"/>
              <wp:effectExtent l="0" t="0" r="0" b="0"/>
              <wp:docPr id="7" name="Picture 7" descr="A picture containing text, weapon, knif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weapon, knife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ins>
    </w:p>
    <w:p w14:paraId="734BAA51" w14:textId="51AE6C75" w:rsidR="002F7E74" w:rsidRPr="00321722" w:rsidRDefault="002F7E74" w:rsidP="002F7E74">
      <w:pPr>
        <w:pStyle w:val="Caption"/>
        <w:jc w:val="center"/>
        <w:rPr>
          <w:ins w:id="139" w:author="D. Everaere" w:date="2024-03-17T16:48:00Z"/>
        </w:rPr>
      </w:pPr>
      <w:ins w:id="140" w:author="D. Everaere" w:date="2024-03-17T16:48:00Z">
        <w:r>
          <w:t xml:space="preserve">Figure </w:t>
        </w:r>
      </w:ins>
      <w:ins w:id="141" w:author="D. Everaere" w:date="2024-03-17T16:49:00Z">
        <w:r w:rsidR="00B52EF7">
          <w:t>A</w:t>
        </w:r>
      </w:ins>
      <w:ins w:id="142" w:author="D. Everaere" w:date="2024-03-17T16:48:00Z">
        <w:r>
          <w:t xml:space="preserve">-1: </w:t>
        </w:r>
        <w:r w:rsidRPr="00321722">
          <w:t>Illustration of horizontal (azimuth) angle, vertical (elevation) angle and beamforming directions</w:t>
        </w:r>
      </w:ins>
    </w:p>
    <w:p w14:paraId="38D1D73E" w14:textId="77777777" w:rsidR="002F7E74" w:rsidRPr="00321722" w:rsidRDefault="002F7E74" w:rsidP="002F7E74">
      <w:pPr>
        <w:rPr>
          <w:ins w:id="143" w:author="D. Everaere" w:date="2024-03-17T16:48:00Z"/>
          <w:kern w:val="24"/>
        </w:rPr>
      </w:pPr>
      <w:ins w:id="144" w:author="D. Everaere" w:date="2024-03-17T16:48:00Z">
        <w:r w:rsidRPr="00321722">
          <w:t xml:space="preserve">The expected </w:t>
        </w:r>
        <w:r>
          <w:rPr>
            <w:rFonts w:eastAsia="SimSun"/>
          </w:rPr>
          <w:t>EIRP</w:t>
        </w:r>
        <w:r w:rsidRPr="00321722">
          <w:t xml:space="preserve">  </w:t>
        </w:r>
        <w:r>
          <w:rPr>
            <w:noProof/>
            <w:position w:val="-16"/>
          </w:rPr>
          <mc:AlternateContent>
            <mc:Choice Requires="wps">
              <w:drawing>
                <wp:anchor distT="0" distB="0" distL="114300" distR="114300" simplePos="0" relativeHeight="251659264" behindDoc="0" locked="0" layoutInCell="1" allowOverlap="1" wp14:anchorId="4A8B9AF4" wp14:editId="68C4523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EE26"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ins>
      <w:ins w:id="145" w:author="D. Everaere" w:date="2024-03-17T16:48:00Z">
        <w:r w:rsidRPr="00321722">
          <w:rPr>
            <w:position w:val="-16"/>
          </w:rPr>
          <w:object w:dxaOrig="680" w:dyaOrig="420" w14:anchorId="4D151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1pt" o:ole="">
              <v:imagedata r:id="rId41" o:title=""/>
            </v:shape>
            <o:OLEObject Type="Embed" ProgID="Equation.DSMT4" ShapeID="_x0000_i1025" DrawAspect="Content" ObjectID="_1772370156" r:id="rId42"/>
          </w:object>
        </w:r>
      </w:ins>
      <w:ins w:id="146" w:author="D. Everaere" w:date="2024-03-17T16:48:00Z">
        <w:r w:rsidRPr="00321722">
          <w:t xml:space="preserve"> of an IMT base station within a </w:t>
        </w:r>
        <w:r w:rsidRPr="00321722">
          <w:rPr>
            <w:kern w:val="24"/>
          </w:rPr>
          <w:t xml:space="preserve">vertical angle range </w:t>
        </w:r>
        <w:proofErr w:type="spellStart"/>
        <w:r w:rsidRPr="00321722">
          <w:rPr>
            <w:kern w:val="24"/>
          </w:rPr>
          <w:t>θ</w:t>
        </w:r>
        <w:r w:rsidRPr="00321722">
          <w:rPr>
            <w:i/>
            <w:iCs/>
            <w:kern w:val="24"/>
            <w:vertAlign w:val="subscript"/>
          </w:rPr>
          <w:t>L</w:t>
        </w:r>
        <w:proofErr w:type="spellEnd"/>
        <w:r w:rsidRPr="00321722">
          <w:rPr>
            <w:kern w:val="24"/>
          </w:rPr>
          <w:t> ≤ θ &lt; </w:t>
        </w:r>
        <w:proofErr w:type="spellStart"/>
        <w:r w:rsidRPr="00321722">
          <w:rPr>
            <w:kern w:val="24"/>
          </w:rPr>
          <w:t>θ</w:t>
        </w:r>
        <w:r w:rsidRPr="00321722">
          <w:rPr>
            <w:i/>
            <w:iCs/>
            <w:kern w:val="24"/>
            <w:vertAlign w:val="subscript"/>
          </w:rPr>
          <w:t>H</w:t>
        </w:r>
        <w:proofErr w:type="spellEnd"/>
        <w:r w:rsidRPr="00321722">
          <w:rPr>
            <w:kern w:val="24"/>
          </w:rPr>
          <w:t xml:space="preserve">  </w:t>
        </w:r>
        <w:r w:rsidRPr="00321722">
          <w:t xml:space="preserve">can be calculated by averaging the </w:t>
        </w:r>
        <w:r>
          <w:rPr>
            <w:rFonts w:eastAsia="SimSun"/>
          </w:rPr>
          <w:t>EIRP</w:t>
        </w:r>
        <w:r w:rsidRPr="00052BF0">
          <w:rPr>
            <w:rFonts w:eastAsia="SimSun"/>
          </w:rPr>
          <w:t xml:space="preserve"> </w:t>
        </w:r>
        <w:r w:rsidRPr="00321722">
          <w:rPr>
            <w:i/>
            <w:iCs/>
          </w:rPr>
          <w:t>P</w:t>
        </w:r>
        <w:r w:rsidRPr="00321722">
          <w:t>(θ, φ; α, β) of the base station as follows:</w:t>
        </w:r>
      </w:ins>
    </w:p>
    <w:p w14:paraId="653B3C10" w14:textId="77777777" w:rsidR="002F7E74" w:rsidRPr="00321722" w:rsidRDefault="002F7E74" w:rsidP="002F7E74">
      <w:pPr>
        <w:pStyle w:val="enumlev1"/>
        <w:rPr>
          <w:ins w:id="147" w:author="D. Everaere" w:date="2024-03-17T16:48:00Z"/>
        </w:rPr>
      </w:pPr>
      <w:ins w:id="148" w:author="D. Everaere" w:date="2024-03-17T16:48:00Z">
        <w:r w:rsidRPr="00321722">
          <w:rPr>
            <w:b/>
          </w:rPr>
          <w:t>1)</w:t>
        </w:r>
        <w:r w:rsidRPr="00321722">
          <w:rPr>
            <w:b/>
          </w:rPr>
          <w:tab/>
        </w:r>
        <w:r w:rsidRPr="00D10C72">
          <w:rPr>
            <w:b/>
            <w:sz w:val="20"/>
            <w:szCs w:val="16"/>
          </w:rPr>
          <w:t>Averaging over beamforming directions</w:t>
        </w:r>
        <w:r w:rsidRPr="00D10C72">
          <w:rPr>
            <w:rFonts w:eastAsia="SimSun"/>
            <w:b/>
            <w:sz w:val="20"/>
            <w:szCs w:val="16"/>
          </w:rPr>
          <w:t xml:space="preserve"> for a given vertical angle</w:t>
        </w:r>
        <w:r w:rsidRPr="00D10C72">
          <w:rPr>
            <w:kern w:val="24"/>
            <w:sz w:val="20"/>
            <w:szCs w:val="16"/>
          </w:rPr>
          <w:t xml:space="preserve"> θ</w:t>
        </w:r>
        <w:r w:rsidRPr="00D10C72">
          <w:rPr>
            <w:kern w:val="24"/>
            <w:sz w:val="20"/>
            <w:szCs w:val="16"/>
            <w:vertAlign w:val="subscript"/>
          </w:rPr>
          <w:t>0</w:t>
        </w:r>
        <w:r w:rsidRPr="00D10C72">
          <w:rPr>
            <w:rFonts w:eastAsia="SimSun"/>
            <w:b/>
            <w:kern w:val="24"/>
            <w:sz w:val="20"/>
            <w:szCs w:val="16"/>
          </w:rPr>
          <w:t xml:space="preserve"> and horizontal angle</w:t>
        </w:r>
        <w:r w:rsidRPr="00D10C72">
          <w:rPr>
            <w:sz w:val="20"/>
            <w:szCs w:val="16"/>
          </w:rPr>
          <w:t xml:space="preserve"> φ</w:t>
        </w:r>
        <w:r w:rsidRPr="00D10C72">
          <w:rPr>
            <w:sz w:val="20"/>
            <w:szCs w:val="16"/>
            <w:vertAlign w:val="subscript"/>
          </w:rPr>
          <w:t>0</w:t>
        </w:r>
        <w:r w:rsidRPr="00D10C72">
          <w:rPr>
            <w:rFonts w:eastAsia="SimSun"/>
            <w:b/>
            <w:sz w:val="20"/>
            <w:szCs w:val="16"/>
          </w:rPr>
          <w:t>: for an AAS base station within a given horizontal and vertical steering range,</w:t>
        </w:r>
        <w:r w:rsidRPr="00D10C72">
          <w:rPr>
            <w:rFonts w:eastAsia="SimSun"/>
            <w:sz w:val="20"/>
            <w:szCs w:val="16"/>
          </w:rPr>
          <w:t xml:space="preserve"> a sufficient sampling of </w:t>
        </w:r>
        <w:r w:rsidRPr="00D10C72">
          <w:rPr>
            <w:rFonts w:eastAsia="SimSun"/>
            <w:i/>
            <w:iCs/>
            <w:sz w:val="20"/>
            <w:szCs w:val="16"/>
          </w:rPr>
          <w:t>N</w:t>
        </w:r>
        <w:r w:rsidRPr="00D10C72">
          <w:rPr>
            <w:rFonts w:eastAsia="SimSun"/>
            <w:i/>
            <w:sz w:val="20"/>
            <w:szCs w:val="16"/>
          </w:rPr>
          <w:t xml:space="preserve"> </w:t>
        </w:r>
        <w:r w:rsidRPr="00D10C72">
          <w:rPr>
            <w:rFonts w:eastAsia="SimSun"/>
            <w:sz w:val="20"/>
            <w:szCs w:val="16"/>
          </w:rPr>
          <w:t>beamforming directions (</w:t>
        </w:r>
        <w:r w:rsidRPr="00D10C72">
          <w:rPr>
            <w:sz w:val="20"/>
            <w:szCs w:val="16"/>
          </w:rPr>
          <w:t>α</w:t>
        </w:r>
        <w:r w:rsidRPr="00D10C72">
          <w:rPr>
            <w:i/>
            <w:iCs/>
            <w:sz w:val="20"/>
            <w:szCs w:val="16"/>
            <w:vertAlign w:val="subscript"/>
          </w:rPr>
          <w:t>n</w:t>
        </w:r>
        <w:r w:rsidRPr="00D10C72">
          <w:rPr>
            <w:sz w:val="20"/>
            <w:szCs w:val="16"/>
          </w:rPr>
          <w:t>, β</w:t>
        </w:r>
        <w:r w:rsidRPr="00D10C72">
          <w:rPr>
            <w:i/>
            <w:iCs/>
            <w:sz w:val="20"/>
            <w:szCs w:val="16"/>
            <w:vertAlign w:val="subscript"/>
          </w:rPr>
          <w:t>n</w:t>
        </w:r>
        <w:r w:rsidRPr="00D10C72">
          <w:rPr>
            <w:sz w:val="20"/>
            <w:szCs w:val="16"/>
          </w:rPr>
          <w:t>)</w:t>
        </w:r>
        <w:r w:rsidRPr="00D10C72">
          <w:rPr>
            <w:rFonts w:eastAsia="SimSun"/>
            <w:sz w:val="20"/>
            <w:szCs w:val="16"/>
          </w:rPr>
          <w:t xml:space="preserve"> </w:t>
        </w:r>
        <w:r w:rsidRPr="00D10C72">
          <w:rPr>
            <w:rFonts w:eastAsia="SimSun"/>
            <w:i/>
            <w:iCs/>
            <w:sz w:val="20"/>
            <w:szCs w:val="16"/>
          </w:rPr>
          <w:t>n </w:t>
        </w:r>
        <w:r w:rsidRPr="00D10C72">
          <w:rPr>
            <w:rFonts w:eastAsia="SimSun"/>
            <w:sz w:val="20"/>
            <w:szCs w:val="16"/>
          </w:rPr>
          <w:t>= 1 ... </w:t>
        </w:r>
        <w:r w:rsidRPr="00D10C72">
          <w:rPr>
            <w:rFonts w:eastAsia="SimSun"/>
            <w:i/>
            <w:iCs/>
            <w:sz w:val="20"/>
            <w:szCs w:val="16"/>
          </w:rPr>
          <w:t>N</w:t>
        </w:r>
        <w:r w:rsidRPr="00D10C72">
          <w:rPr>
            <w:rFonts w:eastAsia="SimSun"/>
            <w:sz w:val="20"/>
            <w:szCs w:val="16"/>
          </w:rPr>
          <w:t xml:space="preserve"> </w:t>
        </w:r>
        <w:r w:rsidRPr="00D10C72">
          <w:rPr>
            <w:sz w:val="20"/>
            <w:szCs w:val="16"/>
          </w:rPr>
          <w:t xml:space="preserve"> </w:t>
        </w:r>
        <w:r w:rsidRPr="00D10C72">
          <w:rPr>
            <w:rFonts w:eastAsia="SimSun"/>
            <w:sz w:val="20"/>
            <w:szCs w:val="16"/>
          </w:rPr>
          <w:t xml:space="preserve">is necessary to allow an accurate averaging of the expected </w:t>
        </w:r>
        <w:r>
          <w:rPr>
            <w:rFonts w:eastAsia="SimSun"/>
            <w:sz w:val="20"/>
            <w:szCs w:val="16"/>
          </w:rPr>
          <w:t>EIRP</w:t>
        </w:r>
        <w:r w:rsidRPr="00D10C72">
          <w:rPr>
            <w:sz w:val="20"/>
            <w:szCs w:val="16"/>
          </w:rPr>
          <w:t>.</w:t>
        </w:r>
      </w:ins>
    </w:p>
    <w:p w14:paraId="2C7C2A26" w14:textId="77777777" w:rsidR="002F7E74" w:rsidRPr="00321722" w:rsidRDefault="002F7E74" w:rsidP="002F7E74">
      <w:pPr>
        <w:ind w:left="1134" w:hanging="1134"/>
        <w:rPr>
          <w:ins w:id="149" w:author="D. Everaere" w:date="2024-03-17T16:48:00Z"/>
        </w:rPr>
      </w:pPr>
      <w:ins w:id="150" w:author="D. Everaere" w:date="2024-03-17T16:48:00Z">
        <w:r w:rsidRPr="00321722">
          <w:rPr>
            <w:rFonts w:eastAsia="SimSun"/>
          </w:rPr>
          <w:tab/>
          <w:t>The beamforming directions  (</w:t>
        </w:r>
        <w:r w:rsidRPr="00321722">
          <w:t>α</w:t>
        </w:r>
        <w:r w:rsidRPr="00321722">
          <w:rPr>
            <w:i/>
            <w:iCs/>
            <w:vertAlign w:val="subscript"/>
          </w:rPr>
          <w:t>n</w:t>
        </w:r>
        <w:r w:rsidRPr="00321722">
          <w:t>, β</w:t>
        </w:r>
        <w:r w:rsidRPr="00321722">
          <w:rPr>
            <w:i/>
            <w:iCs/>
            <w:vertAlign w:val="subscript"/>
          </w:rPr>
          <w:t>n</w:t>
        </w:r>
        <w:r w:rsidRPr="00321722">
          <w:t>)</w:t>
        </w:r>
        <w:r w:rsidRPr="00321722">
          <w:rPr>
            <w:rFonts w:eastAsia="SimSun"/>
          </w:rPr>
          <w:t xml:space="preserve"> </w:t>
        </w:r>
        <w:r w:rsidRPr="00321722">
          <w:t xml:space="preserve">have a uniform statistical angular distribution </w:t>
        </w:r>
        <w:r w:rsidRPr="00321722">
          <w:rPr>
            <w:rFonts w:eastAsia="SimSun"/>
            <w:lang w:eastAsia="zh-CN"/>
          </w:rPr>
          <w:t>within</w:t>
        </w:r>
        <w:r w:rsidRPr="00321722">
          <w:rPr>
            <w:rFonts w:eastAsia="SimSun"/>
          </w:rPr>
          <w:t xml:space="preserve"> the steering range of the IMT base station. In other words</w:t>
        </w:r>
        <w:r w:rsidRPr="00321722">
          <w:t>:</w:t>
        </w:r>
      </w:ins>
    </w:p>
    <w:p w14:paraId="3269C2B5" w14:textId="77777777" w:rsidR="002F7E74" w:rsidRPr="00321722" w:rsidRDefault="002F7E74" w:rsidP="002F7E74">
      <w:pPr>
        <w:pStyle w:val="Equation"/>
        <w:rPr>
          <w:ins w:id="151" w:author="D. Everaere" w:date="2024-03-17T16:48:00Z"/>
          <w:highlight w:val="green"/>
        </w:rPr>
      </w:pPr>
      <w:ins w:id="152" w:author="D. Everaere" w:date="2024-03-17T16:48:00Z">
        <w:r w:rsidRPr="00321722">
          <w:tab/>
        </w:r>
        <w:r w:rsidRPr="00321722">
          <w:tab/>
        </w:r>
        <w:r>
          <w:rPr>
            <w:noProof/>
            <w:position w:val="-34"/>
          </w:rPr>
          <mc:AlternateContent>
            <mc:Choice Requires="wps">
              <w:drawing>
                <wp:anchor distT="0" distB="0" distL="114300" distR="114300" simplePos="0" relativeHeight="251661312" behindDoc="0" locked="0" layoutInCell="1" allowOverlap="1" wp14:anchorId="4E92DE13" wp14:editId="735E4D6D">
                  <wp:simplePos x="0" y="0"/>
                  <wp:positionH relativeFrom="column">
                    <wp:posOffset>0</wp:posOffset>
                  </wp:positionH>
                  <wp:positionV relativeFrom="paragraph">
                    <wp:posOffset>0</wp:posOffset>
                  </wp:positionV>
                  <wp:extent cx="635000" cy="635000"/>
                  <wp:effectExtent l="0" t="0" r="0" b="0"/>
                  <wp:wrapNone/>
                  <wp:docPr id="3" name="Rectangle 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E46C" id="Rectangle 3"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34"/>
          </w:rPr>
          <mc:AlternateContent>
            <mc:Choice Requires="wps">
              <w:drawing>
                <wp:anchor distT="0" distB="0" distL="114300" distR="114300" simplePos="0" relativeHeight="251662336" behindDoc="0" locked="0" layoutInCell="1" allowOverlap="1" wp14:anchorId="03CD363A" wp14:editId="72A60AA3">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15A4" id="Rectangle 4" o:spid="_x0000_s1026" style="position:absolute;margin-left:0;margin-top:0;width:50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34"/>
          </w:rPr>
          <mc:AlternateContent>
            <mc:Choice Requires="wps">
              <w:drawing>
                <wp:anchor distT="0" distB="0" distL="114300" distR="114300" simplePos="0" relativeHeight="251660288" behindDoc="0" locked="0" layoutInCell="1" allowOverlap="1" wp14:anchorId="66F2F890" wp14:editId="12369524">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8E38"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ins>
      <w:ins w:id="153" w:author="D. Everaere" w:date="2024-03-17T16:48:00Z">
        <w:r w:rsidRPr="00321722">
          <w:rPr>
            <w:position w:val="-34"/>
          </w:rPr>
          <w:object w:dxaOrig="3540" w:dyaOrig="800" w14:anchorId="3CF6B5F5">
            <v:shape id="_x0000_i1026" type="#_x0000_t75" style="width:177pt;height:39.6pt" o:ole="">
              <v:imagedata r:id="rId43" o:title=""/>
            </v:shape>
            <o:OLEObject Type="Embed" ProgID="Equation.DSMT4" ShapeID="_x0000_i1026" DrawAspect="Content" ObjectID="_1772370157" r:id="rId44"/>
          </w:object>
        </w:r>
      </w:ins>
    </w:p>
    <w:p w14:paraId="1E5F577F" w14:textId="77777777" w:rsidR="002F7E74" w:rsidRPr="00052BF0" w:rsidRDefault="002F7E74" w:rsidP="002F7E74">
      <w:pPr>
        <w:ind w:left="1134" w:hanging="414"/>
        <w:rPr>
          <w:ins w:id="154" w:author="D. Everaere" w:date="2024-03-17T16:48:00Z"/>
          <w:rFonts w:eastAsia="SimSun"/>
        </w:rPr>
      </w:pPr>
      <w:ins w:id="155" w:author="D. Everaere" w:date="2024-03-17T16:48:00Z">
        <w:r w:rsidRPr="00321722">
          <w:rPr>
            <w:rFonts w:eastAsia="SimSun"/>
          </w:rPr>
          <w:tab/>
          <w:t xml:space="preserve">where </w:t>
        </w:r>
        <w:proofErr w:type="spellStart"/>
        <w:r w:rsidRPr="00321722">
          <w:rPr>
            <w:rFonts w:eastAsia="SimSun"/>
            <w:i/>
            <w:iCs/>
          </w:rPr>
          <w:t>w</w:t>
        </w:r>
        <w:r w:rsidRPr="00321722">
          <w:rPr>
            <w:rFonts w:eastAsia="SimSun"/>
            <w:i/>
            <w:iCs/>
            <w:vertAlign w:val="subscript"/>
          </w:rPr>
          <w:t>n</w:t>
        </w:r>
        <w:proofErr w:type="spellEnd"/>
        <w:r w:rsidRPr="00321722">
          <w:rPr>
            <w:rFonts w:eastAsia="SimSun"/>
          </w:rPr>
          <w:t xml:space="preserve"> refers to the weight for the </w:t>
        </w:r>
        <w:r w:rsidRPr="00321722">
          <w:rPr>
            <w:rFonts w:eastAsia="SimSun"/>
            <w:i/>
            <w:iCs/>
          </w:rPr>
          <w:t>n</w:t>
        </w:r>
        <w:r w:rsidRPr="00321722">
          <w:rPr>
            <w:rFonts w:eastAsia="SimSun"/>
            <w:vertAlign w:val="superscript"/>
          </w:rPr>
          <w:t>th</w:t>
        </w:r>
        <w:r w:rsidRPr="00321722">
          <w:rPr>
            <w:rFonts w:eastAsia="SimSun"/>
          </w:rPr>
          <w:t xml:space="preserve"> beamforming direction, i.e. the fraction of the steering range represented by the</w:t>
        </w:r>
        <w:r w:rsidRPr="00321722">
          <w:rPr>
            <w:rFonts w:eastAsia="SimSun"/>
            <w:i/>
            <w:iCs/>
          </w:rPr>
          <w:t xml:space="preserve"> n</w:t>
        </w:r>
        <w:r w:rsidRPr="00321722">
          <w:rPr>
            <w:rFonts w:eastAsia="SimSun"/>
            <w:vertAlign w:val="superscript"/>
          </w:rPr>
          <w:t>th</w:t>
        </w:r>
        <w:r w:rsidRPr="00321722">
          <w:rPr>
            <w:rFonts w:eastAsia="SimSun"/>
          </w:rPr>
          <w:t xml:space="preserve"> beamforming direction. For example, </w:t>
        </w:r>
        <w:proofErr w:type="spellStart"/>
        <w:r w:rsidRPr="00321722">
          <w:rPr>
            <w:rFonts w:eastAsia="SimSun"/>
            <w:i/>
            <w:iCs/>
          </w:rPr>
          <w:t>w</w:t>
        </w:r>
        <w:r w:rsidRPr="00321722">
          <w:rPr>
            <w:rFonts w:eastAsia="SimSun"/>
            <w:i/>
            <w:iCs/>
            <w:vertAlign w:val="subscript"/>
          </w:rPr>
          <w:t>n</w:t>
        </w:r>
        <w:proofErr w:type="spellEnd"/>
        <w:r w:rsidRPr="00321722">
          <w:rPr>
            <w:rFonts w:eastAsia="SimSun"/>
          </w:rPr>
          <w:t> = 1/</w:t>
        </w:r>
        <w:r w:rsidRPr="00321722">
          <w:rPr>
            <w:rFonts w:eastAsia="SimSun"/>
            <w:i/>
            <w:iCs/>
          </w:rPr>
          <w:t>N</w:t>
        </w:r>
        <w:r w:rsidRPr="00321722">
          <w:rPr>
            <w:rFonts w:eastAsia="SimSun"/>
          </w:rPr>
          <w:t xml:space="preserve"> in the case that </w:t>
        </w:r>
        <w:r w:rsidRPr="00321722">
          <w:rPr>
            <w:rFonts w:eastAsia="SimSun"/>
            <w:i/>
            <w:iCs/>
          </w:rPr>
          <w:t>N</w:t>
        </w:r>
        <w:r w:rsidRPr="00321722">
          <w:rPr>
            <w:rFonts w:eastAsia="SimSun"/>
          </w:rPr>
          <w:t xml:space="preserve"> uniform </w:t>
        </w:r>
        <w:proofErr w:type="spellStart"/>
        <w:r w:rsidRPr="00321722">
          <w:rPr>
            <w:rFonts w:eastAsia="SimSun"/>
          </w:rPr>
          <w:t>equispaced</w:t>
        </w:r>
        <w:proofErr w:type="spellEnd"/>
        <w:r w:rsidRPr="00321722">
          <w:rPr>
            <w:rFonts w:eastAsia="SimSun"/>
          </w:rPr>
          <w:t xml:space="preserve"> beams are assumed in the azimuth and elevation, respectively, and where each beam covers </w:t>
        </w:r>
        <w:r w:rsidRPr="00052BF0">
          <w:rPr>
            <w:rFonts w:eastAsia="SimSun"/>
          </w:rPr>
          <w:t>an equal range of angles.</w:t>
        </w:r>
      </w:ins>
    </w:p>
    <w:p w14:paraId="4AAC7063" w14:textId="77777777" w:rsidR="002F7E74" w:rsidRPr="00052BF0" w:rsidRDefault="002F7E74" w:rsidP="002F7E74">
      <w:pPr>
        <w:ind w:left="1134" w:hanging="414"/>
        <w:rPr>
          <w:ins w:id="156" w:author="D. Everaere" w:date="2024-03-17T16:48:00Z"/>
          <w:rFonts w:eastAsia="SimSun"/>
        </w:rPr>
      </w:pPr>
      <w:ins w:id="157" w:author="D. Everaere" w:date="2024-03-17T16:48:00Z">
        <w:r w:rsidRPr="00052BF0">
          <w:rPr>
            <w:rFonts w:eastAsia="SimSun"/>
          </w:rPr>
          <w:tab/>
          <w:t xml:space="preserve">The set of base station configurations over which the base station complies with the limits on expected </w:t>
        </w:r>
        <w:r>
          <w:rPr>
            <w:rFonts w:eastAsia="SimSun"/>
          </w:rPr>
          <w:t>EIRP</w:t>
        </w:r>
        <w:r w:rsidRPr="00052BF0">
          <w:rPr>
            <w:rFonts w:eastAsia="SimSun"/>
          </w:rPr>
          <w:t xml:space="preserve"> (for example, power of steering range as one of the parameters) shall be declared and the BS shall be used within one of these configurations.</w:t>
        </w:r>
      </w:ins>
    </w:p>
    <w:p w14:paraId="54606A38" w14:textId="77777777" w:rsidR="002F7E74" w:rsidRPr="00052BF0" w:rsidRDefault="002F7E74" w:rsidP="002F7E74">
      <w:pPr>
        <w:ind w:left="1134" w:hanging="414"/>
        <w:rPr>
          <w:ins w:id="158" w:author="D. Everaere" w:date="2024-03-17T16:48:00Z"/>
          <w:rFonts w:eastAsia="SimSun"/>
        </w:rPr>
      </w:pPr>
      <w:ins w:id="159" w:author="D. Everaere" w:date="2024-03-17T16:48:00Z">
        <w:r w:rsidRPr="00052BF0">
          <w:rPr>
            <w:rFonts w:eastAsia="SimSun"/>
          </w:rPr>
          <w:tab/>
          <w:t xml:space="preserve">The set of </w:t>
        </w:r>
        <w:r>
          <w:rPr>
            <w:rFonts w:eastAsia="SimSun"/>
          </w:rPr>
          <w:t>EIRP</w:t>
        </w:r>
        <w:r w:rsidRPr="00052BF0">
          <w:rPr>
            <w:rFonts w:eastAsia="SimSun"/>
          </w:rPr>
          <w:t xml:space="preserve"> values used to calculate the expected </w:t>
        </w:r>
        <w:r>
          <w:rPr>
            <w:rFonts w:eastAsia="SimSun"/>
          </w:rPr>
          <w:t>EIRP</w:t>
        </w:r>
        <w:r w:rsidRPr="00052BF0">
          <w:rPr>
            <w:rFonts w:eastAsia="SimSun"/>
          </w:rPr>
          <w:t xml:space="preserve"> for each vertical angle range shall be a mathematical summation of both polarization states of the IMT base station antenna with no polarization discrimination.</w:t>
        </w:r>
      </w:ins>
    </w:p>
    <w:p w14:paraId="11D7C189" w14:textId="77777777" w:rsidR="002F7E74" w:rsidRPr="00052BF0" w:rsidRDefault="002F7E74" w:rsidP="002F7E74">
      <w:pPr>
        <w:ind w:left="1134" w:hanging="414"/>
        <w:rPr>
          <w:ins w:id="160" w:author="D. Everaere" w:date="2024-03-17T16:48:00Z"/>
          <w:rFonts w:eastAsia="SimSun"/>
        </w:rPr>
      </w:pPr>
      <w:ins w:id="161" w:author="D. Everaere" w:date="2024-03-17T16:48:00Z">
        <w:r w:rsidRPr="00052BF0">
          <w:rPr>
            <w:rFonts w:eastAsia="SimSun"/>
            <w:b/>
          </w:rPr>
          <w:tab/>
          <w:t xml:space="preserve">For a non-AAS base station, </w:t>
        </w:r>
        <w:r w:rsidRPr="00052BF0">
          <w:rPr>
            <w:i/>
          </w:rPr>
          <w:t>P</w:t>
        </w:r>
        <w:r w:rsidRPr="00052BF0">
          <w:rPr>
            <w:vertAlign w:val="subscript"/>
          </w:rPr>
          <w:t>1</w:t>
        </w:r>
        <w:r w:rsidRPr="00052BF0">
          <w:t>(θ</w:t>
        </w:r>
        <w:r w:rsidRPr="00052BF0">
          <w:rPr>
            <w:vertAlign w:val="subscript"/>
          </w:rPr>
          <w:t>0</w:t>
        </w:r>
        <w:r w:rsidRPr="00052BF0">
          <w:t>, φ</w:t>
        </w:r>
        <w:r w:rsidRPr="00052BF0">
          <w:rPr>
            <w:vertAlign w:val="subscript"/>
          </w:rPr>
          <w:t>0</w:t>
        </w:r>
        <w:r w:rsidRPr="00052BF0">
          <w:t xml:space="preserve">) = </w:t>
        </w:r>
        <w:r w:rsidRPr="00052BF0">
          <w:rPr>
            <w:i/>
          </w:rPr>
          <w:t>P</w:t>
        </w:r>
        <w:r w:rsidRPr="00052BF0">
          <w:t>(θ</w:t>
        </w:r>
        <w:r w:rsidRPr="00052BF0">
          <w:rPr>
            <w:vertAlign w:val="subscript"/>
          </w:rPr>
          <w:t>0</w:t>
        </w:r>
        <w:r w:rsidRPr="00052BF0">
          <w:t>, φ</w:t>
        </w:r>
        <w:r w:rsidRPr="00052BF0">
          <w:rPr>
            <w:vertAlign w:val="subscript"/>
          </w:rPr>
          <w:t>0</w:t>
        </w:r>
        <w:r w:rsidRPr="00052BF0">
          <w:t>; α</w:t>
        </w:r>
        <w:r w:rsidRPr="00052BF0">
          <w:rPr>
            <w:vertAlign w:val="subscript"/>
          </w:rPr>
          <w:t>1</w:t>
        </w:r>
        <w:r w:rsidRPr="00052BF0">
          <w:t>, β</w:t>
        </w:r>
        <w:r w:rsidRPr="00052BF0">
          <w:rPr>
            <w:vertAlign w:val="subscript"/>
          </w:rPr>
          <w:t>1</w:t>
        </w:r>
        <w:r w:rsidRPr="00052BF0">
          <w:t>)</w:t>
        </w:r>
        <w:r w:rsidRPr="00052BF0">
          <w:rPr>
            <w:rFonts w:eastAsia="SimSun"/>
            <w:b/>
          </w:rPr>
          <w:t xml:space="preserve"> </w:t>
        </w:r>
        <w:r w:rsidRPr="00052BF0">
          <w:rPr>
            <w:rFonts w:eastAsia="SimSun"/>
          </w:rPr>
          <w:t>where</w:t>
        </w:r>
        <w:r w:rsidRPr="00052BF0">
          <w:t xml:space="preserve"> α</w:t>
        </w:r>
        <w:r w:rsidRPr="00052BF0">
          <w:rPr>
            <w:vertAlign w:val="subscript"/>
          </w:rPr>
          <w:t>1</w:t>
        </w:r>
        <w:r w:rsidRPr="00052BF0">
          <w:t> = 0</w:t>
        </w:r>
        <w:r w:rsidRPr="00052BF0">
          <w:rPr>
            <w:rFonts w:eastAsia="SimSun"/>
          </w:rPr>
          <w:t xml:space="preserve"> and</w:t>
        </w:r>
        <w:r w:rsidRPr="00052BF0">
          <w:t xml:space="preserve"> β</w:t>
        </w:r>
        <w:r w:rsidRPr="00052BF0">
          <w:rPr>
            <w:vertAlign w:val="subscript"/>
          </w:rPr>
          <w:t>1</w:t>
        </w:r>
        <w:r w:rsidRPr="00052BF0">
          <w:rPr>
            <w:rFonts w:eastAsia="SimSun"/>
          </w:rPr>
          <w:t xml:space="preserve"> is the electrical tilt.</w:t>
        </w:r>
      </w:ins>
    </w:p>
    <w:p w14:paraId="1D285A6C" w14:textId="77777777" w:rsidR="002F7E74" w:rsidRPr="00052BF0" w:rsidRDefault="002F7E74" w:rsidP="002F7E74">
      <w:pPr>
        <w:ind w:left="1134" w:hanging="414"/>
        <w:rPr>
          <w:ins w:id="162" w:author="D. Everaere" w:date="2024-03-17T16:48:00Z"/>
          <w:rFonts w:eastAsia="SimSun"/>
        </w:rPr>
      </w:pPr>
      <w:ins w:id="163" w:author="D. Everaere" w:date="2024-03-17T16:48:00Z">
        <w:r w:rsidRPr="00052BF0">
          <w:rPr>
            <w:rFonts w:eastAsia="SimSun"/>
          </w:rPr>
          <w:lastRenderedPageBreak/>
          <w:tab/>
          <w:t xml:space="preserve">It is noted that the compliance with the limits on expected </w:t>
        </w:r>
        <w:r>
          <w:rPr>
            <w:rFonts w:eastAsia="SimSun"/>
          </w:rPr>
          <w:t>EIRP</w:t>
        </w:r>
        <w:r w:rsidRPr="00052BF0">
          <w:rPr>
            <w:rFonts w:eastAsia="SimSun"/>
          </w:rPr>
          <w:t xml:space="preserve"> should be limited to a defined range of electrical tilts.</w:t>
        </w:r>
      </w:ins>
    </w:p>
    <w:p w14:paraId="302196CF" w14:textId="77777777" w:rsidR="002F7E74" w:rsidRPr="00D10C72" w:rsidRDefault="002F7E74" w:rsidP="002F7E74">
      <w:pPr>
        <w:pStyle w:val="enumlev1"/>
        <w:rPr>
          <w:ins w:id="164" w:author="D. Everaere" w:date="2024-03-17T16:48:00Z"/>
          <w:rFonts w:eastAsia="SimSun"/>
          <w:sz w:val="20"/>
          <w:szCs w:val="16"/>
        </w:rPr>
      </w:pPr>
      <w:ins w:id="165" w:author="D. Everaere" w:date="2024-03-17T16:48:00Z">
        <w:r w:rsidRPr="00052BF0">
          <w:rPr>
            <w:rFonts w:eastAsia="SimSun"/>
            <w:b/>
            <w:bCs/>
          </w:rPr>
          <w:t>2)</w:t>
        </w:r>
        <w:r w:rsidRPr="00052BF0">
          <w:rPr>
            <w:rFonts w:eastAsia="SimSun"/>
            <w:b/>
            <w:bCs/>
          </w:rPr>
          <w:tab/>
        </w:r>
        <w:r w:rsidRPr="00D10C72">
          <w:rPr>
            <w:rFonts w:eastAsia="SimSun"/>
            <w:b/>
            <w:bCs/>
            <w:sz w:val="20"/>
            <w:szCs w:val="16"/>
          </w:rPr>
          <w:t>Averaging</w:t>
        </w:r>
        <w:r w:rsidRPr="00D10C72">
          <w:rPr>
            <w:rFonts w:eastAsia="SimSun"/>
            <w:b/>
            <w:sz w:val="20"/>
            <w:szCs w:val="16"/>
          </w:rPr>
          <w:t xml:space="preserve"> over horizontal and vertical angles</w:t>
        </w:r>
        <w:r w:rsidRPr="00D10C72">
          <w:rPr>
            <w:rFonts w:eastAsia="SimSun"/>
            <w:sz w:val="20"/>
            <w:szCs w:val="16"/>
          </w:rPr>
          <w:t xml:space="preserve">: the expected </w:t>
        </w:r>
        <w:r>
          <w:rPr>
            <w:rFonts w:eastAsia="SimSun"/>
          </w:rPr>
          <w:t>EIRP</w:t>
        </w:r>
        <w:r w:rsidRPr="00D10C72">
          <w:rPr>
            <w:rFonts w:eastAsia="SimSun"/>
            <w:sz w:val="20"/>
            <w:szCs w:val="16"/>
          </w:rPr>
          <w:t xml:space="preserve"> is then calculated by averaging the results of step 1 over horizontal angles</w:t>
        </w:r>
        <w:r w:rsidRPr="00D10C72">
          <w:rPr>
            <w:sz w:val="20"/>
            <w:szCs w:val="16"/>
          </w:rPr>
          <w:t xml:space="preserve"> φ</w:t>
        </w:r>
        <w:r w:rsidRPr="00D10C72">
          <w:rPr>
            <w:rFonts w:ascii="Cambria Math" w:eastAsia="SimSun" w:hAnsi="Cambria Math"/>
            <w:i/>
            <w:sz w:val="20"/>
            <w:szCs w:val="16"/>
          </w:rPr>
          <w:t xml:space="preserve"> </w:t>
        </w:r>
        <w:r w:rsidRPr="00D10C72">
          <w:rPr>
            <w:rFonts w:eastAsia="SimSun"/>
            <w:sz w:val="20"/>
            <w:szCs w:val="16"/>
          </w:rPr>
          <w:t xml:space="preserve">from −π to +π with respect to the base station horizontal boresight, and </w:t>
        </w:r>
        <w:r w:rsidRPr="00D10C72">
          <w:rPr>
            <w:sz w:val="20"/>
            <w:szCs w:val="16"/>
          </w:rPr>
          <w:t xml:space="preserve">vertical angles θ </w:t>
        </w:r>
        <w:r w:rsidRPr="00D10C72">
          <w:rPr>
            <w:rFonts w:eastAsia="SimSun"/>
            <w:sz w:val="20"/>
            <w:szCs w:val="16"/>
          </w:rPr>
          <w:t xml:space="preserve">within vertical angle measurement window </w:t>
        </w:r>
        <w:proofErr w:type="spellStart"/>
        <w:r w:rsidRPr="00D10C72">
          <w:rPr>
            <w:kern w:val="24"/>
            <w:sz w:val="20"/>
            <w:szCs w:val="16"/>
          </w:rPr>
          <w:t>θ</w:t>
        </w:r>
        <w:r w:rsidRPr="00D10C72">
          <w:rPr>
            <w:i/>
            <w:iCs/>
            <w:kern w:val="24"/>
            <w:sz w:val="20"/>
            <w:szCs w:val="16"/>
            <w:vertAlign w:val="subscript"/>
          </w:rPr>
          <w:t>L</w:t>
        </w:r>
        <w:proofErr w:type="spellEnd"/>
        <w:r w:rsidRPr="00D10C72">
          <w:rPr>
            <w:kern w:val="24"/>
            <w:sz w:val="20"/>
            <w:szCs w:val="16"/>
          </w:rPr>
          <w:t> ≤ θ &lt; </w:t>
        </w:r>
        <w:proofErr w:type="spellStart"/>
        <w:r w:rsidRPr="00D10C72">
          <w:rPr>
            <w:kern w:val="24"/>
            <w:sz w:val="20"/>
            <w:szCs w:val="16"/>
          </w:rPr>
          <w:t>θ</w:t>
        </w:r>
        <w:r w:rsidRPr="00D10C72">
          <w:rPr>
            <w:i/>
            <w:iCs/>
            <w:kern w:val="24"/>
            <w:sz w:val="20"/>
            <w:szCs w:val="16"/>
            <w:vertAlign w:val="subscript"/>
          </w:rPr>
          <w:t>H</w:t>
        </w:r>
        <w:proofErr w:type="spellEnd"/>
        <w:r w:rsidRPr="00D10C72">
          <w:rPr>
            <w:rFonts w:eastAsia="SimSun"/>
            <w:sz w:val="20"/>
            <w:szCs w:val="16"/>
          </w:rPr>
          <w:t xml:space="preserve"> </w:t>
        </w:r>
        <w:r w:rsidRPr="00D10C72">
          <w:rPr>
            <w:sz w:val="20"/>
            <w:szCs w:val="16"/>
          </w:rPr>
          <w:t>with respect to the horizon</w:t>
        </w:r>
        <w:r w:rsidRPr="00D10C72">
          <w:rPr>
            <w:rFonts w:eastAsia="SimSun"/>
            <w:sz w:val="20"/>
            <w:szCs w:val="16"/>
          </w:rPr>
          <w:t>. In other words:</w:t>
        </w:r>
      </w:ins>
    </w:p>
    <w:p w14:paraId="13A3582C" w14:textId="77777777" w:rsidR="002F7E74" w:rsidRPr="00321722" w:rsidRDefault="002F7E74" w:rsidP="002F7E74">
      <w:pPr>
        <w:pStyle w:val="Equation"/>
        <w:rPr>
          <w:ins w:id="166" w:author="D. Everaere" w:date="2024-03-17T16:48:00Z"/>
        </w:rPr>
      </w:pPr>
      <w:ins w:id="167" w:author="D. Everaere" w:date="2024-03-17T16:48:00Z">
        <w:r w:rsidRPr="00321722">
          <w:tab/>
        </w:r>
        <w:r w:rsidRPr="00321722">
          <w:tab/>
        </w:r>
      </w:ins>
      <w:ins w:id="168" w:author="D. Everaere" w:date="2024-03-17T16:48:00Z">
        <w:r w:rsidRPr="00321722">
          <w:rPr>
            <w:position w:val="-42"/>
          </w:rPr>
          <w:object w:dxaOrig="5340" w:dyaOrig="940" w14:anchorId="5FAF4CD2">
            <v:shape id="_x0000_i1027" type="#_x0000_t75" style="width:268.2pt;height:46.2pt" o:ole="">
              <v:imagedata r:id="rId45" o:title=""/>
            </v:shape>
            <o:OLEObject Type="Embed" ProgID="Equation.DSMT4" ShapeID="_x0000_i1027" DrawAspect="Content" ObjectID="_1772370158" r:id="rId46"/>
          </w:object>
        </w:r>
      </w:ins>
    </w:p>
    <w:p w14:paraId="7C7A42B5" w14:textId="77777777" w:rsidR="002F7E74" w:rsidRPr="00321722" w:rsidRDefault="002F7E74" w:rsidP="002F7E74">
      <w:pPr>
        <w:rPr>
          <w:ins w:id="169" w:author="D. Everaere" w:date="2024-03-17T16:48:00Z"/>
        </w:rPr>
      </w:pPr>
      <w:ins w:id="170" w:author="D. Everaere" w:date="2024-03-17T16:48:00Z">
        <w:r w:rsidRPr="00321722">
          <w:rPr>
            <w:rFonts w:eastAsia="SimSun"/>
          </w:rPr>
          <w:t xml:space="preserve">The averaging </w:t>
        </w:r>
        <w:r w:rsidRPr="00052BF0">
          <w:rPr>
            <w:rFonts w:eastAsia="SimSun"/>
          </w:rPr>
          <w:t>processes in steps 1 and</w:t>
        </w:r>
        <w:r w:rsidRPr="00321722">
          <w:rPr>
            <w:rFonts w:eastAsia="SimSun"/>
          </w:rPr>
          <w:t xml:space="preserve"> 2 shall allow for accurate averaging of the expected </w:t>
        </w:r>
        <w:r>
          <w:rPr>
            <w:rFonts w:eastAsia="SimSun"/>
          </w:rPr>
          <w:t>EIRP</w:t>
        </w:r>
        <w:r w:rsidRPr="00321722">
          <w:rPr>
            <w:rFonts w:eastAsia="SimSun"/>
          </w:rPr>
          <w:t xml:space="preserve"> (e.g. to the confidence interval of 95%). </w:t>
        </w:r>
      </w:ins>
    </w:p>
    <w:p w14:paraId="72AD13C1" w14:textId="77777777" w:rsidR="00CE760C" w:rsidRDefault="00CE760C" w:rsidP="00CE760C">
      <w:pPr>
        <w:rPr>
          <w:noProof/>
          <w:color w:val="0070C0"/>
          <w:sz w:val="24"/>
        </w:rPr>
      </w:pPr>
    </w:p>
    <w:p w14:paraId="6E7E277F" w14:textId="0E14BFC1" w:rsidR="00CE760C" w:rsidRPr="00235394" w:rsidRDefault="00CE760C" w:rsidP="00CE760C">
      <w:pPr>
        <w:pStyle w:val="Heading9"/>
      </w:pPr>
      <w:bookmarkStart w:id="171" w:name="_Toc153472514"/>
      <w:r w:rsidRPr="00235394">
        <w:t>A</w:t>
      </w:r>
      <w:r>
        <w:t xml:space="preserve">nnex </w:t>
      </w:r>
      <w:del w:id="172" w:author="D. Everaere" w:date="2024-03-17T16:47:00Z">
        <w:r w:rsidDel="00CE760C">
          <w:delText>A</w:delText>
        </w:r>
      </w:del>
      <w:ins w:id="173" w:author="D. Everaere" w:date="2024-03-17T16:47:00Z">
        <w:r>
          <w:t>B</w:t>
        </w:r>
      </w:ins>
      <w:r>
        <w:t xml:space="preserve">: </w:t>
      </w:r>
      <w:r w:rsidRPr="00235394">
        <w:t>Change history</w:t>
      </w:r>
      <w:bookmarkEnd w:id="171"/>
    </w:p>
    <w:p w14:paraId="6319D990" w14:textId="2D9A4A72" w:rsidR="00CE760C" w:rsidRDefault="00CE760C" w:rsidP="00CE760C">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6BAD89" w14:textId="77777777" w:rsidR="00294AA1" w:rsidRDefault="00294AA1" w:rsidP="009A5108">
      <w:pPr>
        <w:rPr>
          <w:noProof/>
          <w:color w:val="0070C0"/>
          <w:sz w:val="24"/>
        </w:rPr>
      </w:pPr>
    </w:p>
    <w:sectPr w:rsidR="00294AA1">
      <w:footerReference w:type="default" r:id="rId4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05E1" w14:textId="77777777" w:rsidR="00796211" w:rsidRDefault="00796211">
      <w:r>
        <w:separator/>
      </w:r>
    </w:p>
  </w:endnote>
  <w:endnote w:type="continuationSeparator" w:id="0">
    <w:p w14:paraId="5836C1F5" w14:textId="77777777" w:rsidR="00796211" w:rsidRDefault="0079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B64D" w14:textId="77777777" w:rsidR="00796211" w:rsidRDefault="00796211">
      <w:r>
        <w:separator/>
      </w:r>
    </w:p>
  </w:footnote>
  <w:footnote w:type="continuationSeparator" w:id="0">
    <w:p w14:paraId="18DAD334" w14:textId="77777777" w:rsidR="00796211" w:rsidRDefault="0079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1D36"/>
    <w:multiLevelType w:val="hybridMultilevel"/>
    <w:tmpl w:val="17DE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16365876"/>
    <w:multiLevelType w:val="hybridMultilevel"/>
    <w:tmpl w:val="BB22BC62"/>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086A"/>
    <w:multiLevelType w:val="hybridMultilevel"/>
    <w:tmpl w:val="16ECD950"/>
    <w:lvl w:ilvl="0" w:tplc="516861D4">
      <w:start w:val="1"/>
      <w:numFmt w:val="bullet"/>
      <w:lvlText w:val="-"/>
      <w:lvlJc w:val="left"/>
      <w:pPr>
        <w:ind w:left="1429" w:hanging="360"/>
      </w:pPr>
      <w:rPr>
        <w:rFonts w:ascii="Calibri" w:eastAsia="Times New Roman"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9820BE6"/>
    <w:multiLevelType w:val="hybridMultilevel"/>
    <w:tmpl w:val="7CE4B1E8"/>
    <w:lvl w:ilvl="0" w:tplc="49B8A696">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497A92"/>
    <w:multiLevelType w:val="hybridMultilevel"/>
    <w:tmpl w:val="289E82EA"/>
    <w:lvl w:ilvl="0" w:tplc="DF9260DA">
      <w:start w:val="30"/>
      <w:numFmt w:val="bullet"/>
      <w:lvlText w:val="-"/>
      <w:lvlJc w:val="left"/>
      <w:pPr>
        <w:ind w:left="645" w:hanging="360"/>
      </w:pPr>
      <w:rPr>
        <w:rFonts w:ascii="Times New Roman" w:eastAsia="Times New Roman"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12"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84BDF"/>
    <w:multiLevelType w:val="hybridMultilevel"/>
    <w:tmpl w:val="F328ED34"/>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F15C43"/>
    <w:multiLevelType w:val="hybridMultilevel"/>
    <w:tmpl w:val="769E0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E5054D"/>
    <w:multiLevelType w:val="hybridMultilevel"/>
    <w:tmpl w:val="DADA810C"/>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C2D2628"/>
    <w:multiLevelType w:val="hybridMultilevel"/>
    <w:tmpl w:val="2F3C65B4"/>
    <w:lvl w:ilvl="0" w:tplc="49B8A696">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818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685253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1241914">
    <w:abstractNumId w:val="2"/>
  </w:num>
  <w:num w:numId="4" w16cid:durableId="364910808">
    <w:abstractNumId w:val="18"/>
  </w:num>
  <w:num w:numId="5" w16cid:durableId="838081982">
    <w:abstractNumId w:val="8"/>
  </w:num>
  <w:num w:numId="6" w16cid:durableId="1795708171">
    <w:abstractNumId w:val="7"/>
  </w:num>
  <w:num w:numId="7" w16cid:durableId="176505713">
    <w:abstractNumId w:val="3"/>
  </w:num>
  <w:num w:numId="8" w16cid:durableId="2026975019">
    <w:abstractNumId w:val="4"/>
  </w:num>
  <w:num w:numId="9" w16cid:durableId="1510175217">
    <w:abstractNumId w:val="12"/>
  </w:num>
  <w:num w:numId="10" w16cid:durableId="575019981">
    <w:abstractNumId w:val="5"/>
  </w:num>
  <w:num w:numId="11" w16cid:durableId="774448711">
    <w:abstractNumId w:val="14"/>
  </w:num>
  <w:num w:numId="12" w16cid:durableId="1824350739">
    <w:abstractNumId w:val="1"/>
  </w:num>
  <w:num w:numId="13" w16cid:durableId="1792900790">
    <w:abstractNumId w:val="9"/>
  </w:num>
  <w:num w:numId="14" w16cid:durableId="1050954493">
    <w:abstractNumId w:val="11"/>
  </w:num>
  <w:num w:numId="15" w16cid:durableId="217786140">
    <w:abstractNumId w:val="16"/>
  </w:num>
  <w:num w:numId="16" w16cid:durableId="1961717927">
    <w:abstractNumId w:val="6"/>
  </w:num>
  <w:num w:numId="17" w16cid:durableId="1618827879">
    <w:abstractNumId w:val="13"/>
  </w:num>
  <w:num w:numId="18" w16cid:durableId="671570331">
    <w:abstractNumId w:val="15"/>
  </w:num>
  <w:num w:numId="19" w16cid:durableId="1014385519">
    <w:abstractNumId w:val="10"/>
  </w:num>
  <w:num w:numId="20" w16cid:durableId="11087022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Matthew Baker">
    <w15:presenceInfo w15:providerId="None" w15:userId="Matthew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6671"/>
    <w:rsid w:val="000070D4"/>
    <w:rsid w:val="00015EDB"/>
    <w:rsid w:val="000170E5"/>
    <w:rsid w:val="0002191D"/>
    <w:rsid w:val="000222D7"/>
    <w:rsid w:val="0002238F"/>
    <w:rsid w:val="00023E50"/>
    <w:rsid w:val="000266A0"/>
    <w:rsid w:val="000317E6"/>
    <w:rsid w:val="00031C1D"/>
    <w:rsid w:val="00033DF1"/>
    <w:rsid w:val="00041DBE"/>
    <w:rsid w:val="000444C1"/>
    <w:rsid w:val="00052881"/>
    <w:rsid w:val="00055158"/>
    <w:rsid w:val="00070588"/>
    <w:rsid w:val="00074F12"/>
    <w:rsid w:val="00074F1E"/>
    <w:rsid w:val="000769B3"/>
    <w:rsid w:val="000805B2"/>
    <w:rsid w:val="0008173E"/>
    <w:rsid w:val="00081800"/>
    <w:rsid w:val="00085221"/>
    <w:rsid w:val="000854D5"/>
    <w:rsid w:val="00086A3A"/>
    <w:rsid w:val="0008769C"/>
    <w:rsid w:val="00087912"/>
    <w:rsid w:val="00092507"/>
    <w:rsid w:val="00093E7E"/>
    <w:rsid w:val="00094B60"/>
    <w:rsid w:val="000962B7"/>
    <w:rsid w:val="000A253B"/>
    <w:rsid w:val="000A27B0"/>
    <w:rsid w:val="000A5B80"/>
    <w:rsid w:val="000B000E"/>
    <w:rsid w:val="000B3E0B"/>
    <w:rsid w:val="000C1E85"/>
    <w:rsid w:val="000C776B"/>
    <w:rsid w:val="000D0359"/>
    <w:rsid w:val="000D1672"/>
    <w:rsid w:val="000D3531"/>
    <w:rsid w:val="000D5039"/>
    <w:rsid w:val="000D55FD"/>
    <w:rsid w:val="000D6CB6"/>
    <w:rsid w:val="000D6CFC"/>
    <w:rsid w:val="000D6E7C"/>
    <w:rsid w:val="000E04DB"/>
    <w:rsid w:val="000F733C"/>
    <w:rsid w:val="00103506"/>
    <w:rsid w:val="001048CE"/>
    <w:rsid w:val="0010643B"/>
    <w:rsid w:val="00106D08"/>
    <w:rsid w:val="0011060E"/>
    <w:rsid w:val="001168C7"/>
    <w:rsid w:val="00121592"/>
    <w:rsid w:val="00121EDB"/>
    <w:rsid w:val="001220DA"/>
    <w:rsid w:val="00125DC2"/>
    <w:rsid w:val="001260CA"/>
    <w:rsid w:val="00126804"/>
    <w:rsid w:val="00127B70"/>
    <w:rsid w:val="00130D91"/>
    <w:rsid w:val="001315B3"/>
    <w:rsid w:val="001322F0"/>
    <w:rsid w:val="00134C35"/>
    <w:rsid w:val="00135866"/>
    <w:rsid w:val="0013673B"/>
    <w:rsid w:val="00142777"/>
    <w:rsid w:val="00147F0E"/>
    <w:rsid w:val="0015059D"/>
    <w:rsid w:val="00152DF3"/>
    <w:rsid w:val="00153528"/>
    <w:rsid w:val="00156834"/>
    <w:rsid w:val="00167109"/>
    <w:rsid w:val="0016756B"/>
    <w:rsid w:val="0017573C"/>
    <w:rsid w:val="001822C1"/>
    <w:rsid w:val="00190597"/>
    <w:rsid w:val="00191ED3"/>
    <w:rsid w:val="00192651"/>
    <w:rsid w:val="00193FE8"/>
    <w:rsid w:val="00194698"/>
    <w:rsid w:val="00196127"/>
    <w:rsid w:val="001A08AA"/>
    <w:rsid w:val="001A189B"/>
    <w:rsid w:val="001A3120"/>
    <w:rsid w:val="001A4225"/>
    <w:rsid w:val="001A4990"/>
    <w:rsid w:val="001A55B6"/>
    <w:rsid w:val="001A77B7"/>
    <w:rsid w:val="001B0DAD"/>
    <w:rsid w:val="001C3A35"/>
    <w:rsid w:val="001D3706"/>
    <w:rsid w:val="001D6E18"/>
    <w:rsid w:val="001E2BED"/>
    <w:rsid w:val="001E7008"/>
    <w:rsid w:val="001F72EF"/>
    <w:rsid w:val="00202E76"/>
    <w:rsid w:val="00205013"/>
    <w:rsid w:val="00205434"/>
    <w:rsid w:val="00210CD1"/>
    <w:rsid w:val="00210F82"/>
    <w:rsid w:val="00212373"/>
    <w:rsid w:val="002134A2"/>
    <w:rsid w:val="00213817"/>
    <w:rsid w:val="002138EA"/>
    <w:rsid w:val="00213B6C"/>
    <w:rsid w:val="00214FBD"/>
    <w:rsid w:val="00214FF5"/>
    <w:rsid w:val="00221142"/>
    <w:rsid w:val="00222897"/>
    <w:rsid w:val="0022540B"/>
    <w:rsid w:val="00225CA0"/>
    <w:rsid w:val="00232641"/>
    <w:rsid w:val="00235394"/>
    <w:rsid w:val="0023774F"/>
    <w:rsid w:val="002404A5"/>
    <w:rsid w:val="00240A20"/>
    <w:rsid w:val="00241A4F"/>
    <w:rsid w:val="002443C6"/>
    <w:rsid w:val="00244D2E"/>
    <w:rsid w:val="00250541"/>
    <w:rsid w:val="00252482"/>
    <w:rsid w:val="00252D34"/>
    <w:rsid w:val="00253086"/>
    <w:rsid w:val="0026179F"/>
    <w:rsid w:val="00266195"/>
    <w:rsid w:val="00267891"/>
    <w:rsid w:val="0027025E"/>
    <w:rsid w:val="00272E99"/>
    <w:rsid w:val="00274E1A"/>
    <w:rsid w:val="00282213"/>
    <w:rsid w:val="00284A4B"/>
    <w:rsid w:val="0028791F"/>
    <w:rsid w:val="00294048"/>
    <w:rsid w:val="00294AA1"/>
    <w:rsid w:val="002A601D"/>
    <w:rsid w:val="002B4C9D"/>
    <w:rsid w:val="002B5581"/>
    <w:rsid w:val="002B7F8F"/>
    <w:rsid w:val="002C3C60"/>
    <w:rsid w:val="002C4644"/>
    <w:rsid w:val="002C7A56"/>
    <w:rsid w:val="002D3FD0"/>
    <w:rsid w:val="002F1909"/>
    <w:rsid w:val="002F2989"/>
    <w:rsid w:val="002F4093"/>
    <w:rsid w:val="002F5754"/>
    <w:rsid w:val="002F7E74"/>
    <w:rsid w:val="00303B28"/>
    <w:rsid w:val="00310BAB"/>
    <w:rsid w:val="00317D3B"/>
    <w:rsid w:val="003234CB"/>
    <w:rsid w:val="0033374D"/>
    <w:rsid w:val="003527D5"/>
    <w:rsid w:val="00357AA1"/>
    <w:rsid w:val="00360E24"/>
    <w:rsid w:val="003615AC"/>
    <w:rsid w:val="00362DAD"/>
    <w:rsid w:val="00365F68"/>
    <w:rsid w:val="00367699"/>
    <w:rsid w:val="00367724"/>
    <w:rsid w:val="00370FFE"/>
    <w:rsid w:val="00374AEF"/>
    <w:rsid w:val="003813EA"/>
    <w:rsid w:val="00382CF8"/>
    <w:rsid w:val="00384FAC"/>
    <w:rsid w:val="00390CB6"/>
    <w:rsid w:val="00394FFF"/>
    <w:rsid w:val="00395FEF"/>
    <w:rsid w:val="003A4935"/>
    <w:rsid w:val="003A5280"/>
    <w:rsid w:val="003A5A1D"/>
    <w:rsid w:val="003A6FBE"/>
    <w:rsid w:val="003B1440"/>
    <w:rsid w:val="003B2C1C"/>
    <w:rsid w:val="003B4168"/>
    <w:rsid w:val="003B5539"/>
    <w:rsid w:val="003B723C"/>
    <w:rsid w:val="003D252B"/>
    <w:rsid w:val="003D50A4"/>
    <w:rsid w:val="003D7224"/>
    <w:rsid w:val="003E110A"/>
    <w:rsid w:val="003E72A5"/>
    <w:rsid w:val="003F3244"/>
    <w:rsid w:val="003F4239"/>
    <w:rsid w:val="00404C44"/>
    <w:rsid w:val="00404DE0"/>
    <w:rsid w:val="004103DD"/>
    <w:rsid w:val="00415E13"/>
    <w:rsid w:val="0041700C"/>
    <w:rsid w:val="004225BD"/>
    <w:rsid w:val="00425794"/>
    <w:rsid w:val="00435760"/>
    <w:rsid w:val="00441521"/>
    <w:rsid w:val="00444225"/>
    <w:rsid w:val="00450ADA"/>
    <w:rsid w:val="00455A6A"/>
    <w:rsid w:val="004567B6"/>
    <w:rsid w:val="00461163"/>
    <w:rsid w:val="00466B0F"/>
    <w:rsid w:val="00470A13"/>
    <w:rsid w:val="0047419E"/>
    <w:rsid w:val="00474F86"/>
    <w:rsid w:val="0047530A"/>
    <w:rsid w:val="00482500"/>
    <w:rsid w:val="0048278D"/>
    <w:rsid w:val="00484140"/>
    <w:rsid w:val="00486897"/>
    <w:rsid w:val="00490189"/>
    <w:rsid w:val="00490F01"/>
    <w:rsid w:val="00494C6E"/>
    <w:rsid w:val="00497553"/>
    <w:rsid w:val="004A17C7"/>
    <w:rsid w:val="004A186E"/>
    <w:rsid w:val="004A7361"/>
    <w:rsid w:val="004B0E13"/>
    <w:rsid w:val="004B4A37"/>
    <w:rsid w:val="004B5423"/>
    <w:rsid w:val="004D45E6"/>
    <w:rsid w:val="004D551F"/>
    <w:rsid w:val="004E0216"/>
    <w:rsid w:val="004E2877"/>
    <w:rsid w:val="004E2AAF"/>
    <w:rsid w:val="004E3F43"/>
    <w:rsid w:val="004E3FBD"/>
    <w:rsid w:val="004E659D"/>
    <w:rsid w:val="004E754E"/>
    <w:rsid w:val="004E7FDF"/>
    <w:rsid w:val="004F30EB"/>
    <w:rsid w:val="004F51D1"/>
    <w:rsid w:val="004F7A3D"/>
    <w:rsid w:val="005024F6"/>
    <w:rsid w:val="005029F8"/>
    <w:rsid w:val="00505BFA"/>
    <w:rsid w:val="00505FF3"/>
    <w:rsid w:val="00506E2B"/>
    <w:rsid w:val="005147AB"/>
    <w:rsid w:val="00514DEB"/>
    <w:rsid w:val="00524E0F"/>
    <w:rsid w:val="0052600B"/>
    <w:rsid w:val="0053233D"/>
    <w:rsid w:val="00532E15"/>
    <w:rsid w:val="00534E9B"/>
    <w:rsid w:val="005359D0"/>
    <w:rsid w:val="0053674E"/>
    <w:rsid w:val="00540A4D"/>
    <w:rsid w:val="00543BA8"/>
    <w:rsid w:val="0054532D"/>
    <w:rsid w:val="00553DD8"/>
    <w:rsid w:val="00555633"/>
    <w:rsid w:val="005602B4"/>
    <w:rsid w:val="00562816"/>
    <w:rsid w:val="00564C3F"/>
    <w:rsid w:val="00567226"/>
    <w:rsid w:val="00573CD1"/>
    <w:rsid w:val="00583B8E"/>
    <w:rsid w:val="0059055A"/>
    <w:rsid w:val="00593D34"/>
    <w:rsid w:val="0059407F"/>
    <w:rsid w:val="005A1EB6"/>
    <w:rsid w:val="005B5846"/>
    <w:rsid w:val="005D0E48"/>
    <w:rsid w:val="005D0F26"/>
    <w:rsid w:val="005D494F"/>
    <w:rsid w:val="005E1D73"/>
    <w:rsid w:val="005E4487"/>
    <w:rsid w:val="005E5377"/>
    <w:rsid w:val="005F061C"/>
    <w:rsid w:val="005F43F2"/>
    <w:rsid w:val="005F5707"/>
    <w:rsid w:val="005F7302"/>
    <w:rsid w:val="0060385B"/>
    <w:rsid w:val="00603DE0"/>
    <w:rsid w:val="00604C0E"/>
    <w:rsid w:val="00605E3D"/>
    <w:rsid w:val="00610794"/>
    <w:rsid w:val="006156D8"/>
    <w:rsid w:val="00623642"/>
    <w:rsid w:val="00624893"/>
    <w:rsid w:val="006310FA"/>
    <w:rsid w:val="00634CD3"/>
    <w:rsid w:val="006371F6"/>
    <w:rsid w:val="00641BFF"/>
    <w:rsid w:val="006423E5"/>
    <w:rsid w:val="0064314D"/>
    <w:rsid w:val="006457DD"/>
    <w:rsid w:val="00645857"/>
    <w:rsid w:val="006479C8"/>
    <w:rsid w:val="0065267F"/>
    <w:rsid w:val="00652B8F"/>
    <w:rsid w:val="00656949"/>
    <w:rsid w:val="006574C0"/>
    <w:rsid w:val="00661A54"/>
    <w:rsid w:val="00661FA4"/>
    <w:rsid w:val="00663F47"/>
    <w:rsid w:val="0066623C"/>
    <w:rsid w:val="006716D4"/>
    <w:rsid w:val="006740C8"/>
    <w:rsid w:val="00680D8A"/>
    <w:rsid w:val="0068212B"/>
    <w:rsid w:val="006856E5"/>
    <w:rsid w:val="006900D8"/>
    <w:rsid w:val="00695DC0"/>
    <w:rsid w:val="006B0D02"/>
    <w:rsid w:val="006B2716"/>
    <w:rsid w:val="006B378C"/>
    <w:rsid w:val="006B5574"/>
    <w:rsid w:val="006C00E6"/>
    <w:rsid w:val="006C334B"/>
    <w:rsid w:val="006C5639"/>
    <w:rsid w:val="006C599B"/>
    <w:rsid w:val="006C6C2D"/>
    <w:rsid w:val="006D06EC"/>
    <w:rsid w:val="006D412B"/>
    <w:rsid w:val="006D7204"/>
    <w:rsid w:val="006E297E"/>
    <w:rsid w:val="006E6A8E"/>
    <w:rsid w:val="006E6E5D"/>
    <w:rsid w:val="006F2E20"/>
    <w:rsid w:val="006F7FFA"/>
    <w:rsid w:val="00703054"/>
    <w:rsid w:val="00704E69"/>
    <w:rsid w:val="0070646B"/>
    <w:rsid w:val="007066FA"/>
    <w:rsid w:val="00707941"/>
    <w:rsid w:val="00716C76"/>
    <w:rsid w:val="00716D73"/>
    <w:rsid w:val="00721D08"/>
    <w:rsid w:val="00725C4F"/>
    <w:rsid w:val="00731592"/>
    <w:rsid w:val="00733348"/>
    <w:rsid w:val="007441FD"/>
    <w:rsid w:val="00744776"/>
    <w:rsid w:val="0074766F"/>
    <w:rsid w:val="00754C63"/>
    <w:rsid w:val="007555FF"/>
    <w:rsid w:val="0075628B"/>
    <w:rsid w:val="00757F76"/>
    <w:rsid w:val="00764208"/>
    <w:rsid w:val="007658D0"/>
    <w:rsid w:val="0076679B"/>
    <w:rsid w:val="00771756"/>
    <w:rsid w:val="007723E3"/>
    <w:rsid w:val="00785726"/>
    <w:rsid w:val="007866BB"/>
    <w:rsid w:val="00787D15"/>
    <w:rsid w:val="0079259C"/>
    <w:rsid w:val="00796211"/>
    <w:rsid w:val="007A1563"/>
    <w:rsid w:val="007A1715"/>
    <w:rsid w:val="007A2096"/>
    <w:rsid w:val="007A4FCE"/>
    <w:rsid w:val="007A549F"/>
    <w:rsid w:val="007C27BC"/>
    <w:rsid w:val="007C66A5"/>
    <w:rsid w:val="007C744A"/>
    <w:rsid w:val="007D10D6"/>
    <w:rsid w:val="007D1F3F"/>
    <w:rsid w:val="007D6048"/>
    <w:rsid w:val="007E2FEA"/>
    <w:rsid w:val="007E336E"/>
    <w:rsid w:val="007F0E1E"/>
    <w:rsid w:val="007F2846"/>
    <w:rsid w:val="007F54C2"/>
    <w:rsid w:val="007F5684"/>
    <w:rsid w:val="007F62EA"/>
    <w:rsid w:val="007F789A"/>
    <w:rsid w:val="008034C8"/>
    <w:rsid w:val="00806476"/>
    <w:rsid w:val="00807614"/>
    <w:rsid w:val="00810B1B"/>
    <w:rsid w:val="00811F74"/>
    <w:rsid w:val="008156DC"/>
    <w:rsid w:val="00815CB8"/>
    <w:rsid w:val="00817DEB"/>
    <w:rsid w:val="008278C5"/>
    <w:rsid w:val="00830970"/>
    <w:rsid w:val="00830D94"/>
    <w:rsid w:val="008317B4"/>
    <w:rsid w:val="00835D7A"/>
    <w:rsid w:val="00836994"/>
    <w:rsid w:val="00836C44"/>
    <w:rsid w:val="00844D6D"/>
    <w:rsid w:val="00847EBA"/>
    <w:rsid w:val="008542D2"/>
    <w:rsid w:val="008701E1"/>
    <w:rsid w:val="008706B1"/>
    <w:rsid w:val="00877AEE"/>
    <w:rsid w:val="008810E4"/>
    <w:rsid w:val="00884F45"/>
    <w:rsid w:val="0088674B"/>
    <w:rsid w:val="00890B07"/>
    <w:rsid w:val="00893454"/>
    <w:rsid w:val="0089566C"/>
    <w:rsid w:val="008A1987"/>
    <w:rsid w:val="008A24D1"/>
    <w:rsid w:val="008A2FAB"/>
    <w:rsid w:val="008A54D7"/>
    <w:rsid w:val="008A5577"/>
    <w:rsid w:val="008A64E3"/>
    <w:rsid w:val="008B20EA"/>
    <w:rsid w:val="008B429D"/>
    <w:rsid w:val="008C1812"/>
    <w:rsid w:val="008C60E9"/>
    <w:rsid w:val="008C6A1C"/>
    <w:rsid w:val="008C7367"/>
    <w:rsid w:val="008D1E04"/>
    <w:rsid w:val="008D50B5"/>
    <w:rsid w:val="008D7D05"/>
    <w:rsid w:val="008E4BA4"/>
    <w:rsid w:val="008E5057"/>
    <w:rsid w:val="008F11DA"/>
    <w:rsid w:val="008F363D"/>
    <w:rsid w:val="008F6175"/>
    <w:rsid w:val="008F7D93"/>
    <w:rsid w:val="00912837"/>
    <w:rsid w:val="00916A32"/>
    <w:rsid w:val="009203D6"/>
    <w:rsid w:val="00923EED"/>
    <w:rsid w:val="00924124"/>
    <w:rsid w:val="009246C1"/>
    <w:rsid w:val="009253C5"/>
    <w:rsid w:val="009279A0"/>
    <w:rsid w:val="00931171"/>
    <w:rsid w:val="00931702"/>
    <w:rsid w:val="00931E90"/>
    <w:rsid w:val="0093463D"/>
    <w:rsid w:val="00936FD3"/>
    <w:rsid w:val="00937650"/>
    <w:rsid w:val="00946B47"/>
    <w:rsid w:val="00947324"/>
    <w:rsid w:val="009517AE"/>
    <w:rsid w:val="009530FD"/>
    <w:rsid w:val="0095344A"/>
    <w:rsid w:val="00954EB6"/>
    <w:rsid w:val="00965421"/>
    <w:rsid w:val="00981A0D"/>
    <w:rsid w:val="00983910"/>
    <w:rsid w:val="00985264"/>
    <w:rsid w:val="00985661"/>
    <w:rsid w:val="009873CB"/>
    <w:rsid w:val="009874B4"/>
    <w:rsid w:val="00987CDE"/>
    <w:rsid w:val="009A2E9E"/>
    <w:rsid w:val="009A35F9"/>
    <w:rsid w:val="009A5108"/>
    <w:rsid w:val="009A603F"/>
    <w:rsid w:val="009B291A"/>
    <w:rsid w:val="009B33C5"/>
    <w:rsid w:val="009B3434"/>
    <w:rsid w:val="009B75FF"/>
    <w:rsid w:val="009C0727"/>
    <w:rsid w:val="009C2E0B"/>
    <w:rsid w:val="009C5A2D"/>
    <w:rsid w:val="009C66A8"/>
    <w:rsid w:val="009D08C4"/>
    <w:rsid w:val="009D10D0"/>
    <w:rsid w:val="009E0727"/>
    <w:rsid w:val="009E2D81"/>
    <w:rsid w:val="009F0B58"/>
    <w:rsid w:val="009F5C5F"/>
    <w:rsid w:val="00A02200"/>
    <w:rsid w:val="00A14D1D"/>
    <w:rsid w:val="00A1672B"/>
    <w:rsid w:val="00A17573"/>
    <w:rsid w:val="00A24307"/>
    <w:rsid w:val="00A2439A"/>
    <w:rsid w:val="00A25433"/>
    <w:rsid w:val="00A25512"/>
    <w:rsid w:val="00A25A3F"/>
    <w:rsid w:val="00A30626"/>
    <w:rsid w:val="00A30CE0"/>
    <w:rsid w:val="00A442D2"/>
    <w:rsid w:val="00A44BD9"/>
    <w:rsid w:val="00A45315"/>
    <w:rsid w:val="00A476E1"/>
    <w:rsid w:val="00A57C48"/>
    <w:rsid w:val="00A60D1B"/>
    <w:rsid w:val="00A65439"/>
    <w:rsid w:val="00A72864"/>
    <w:rsid w:val="00A815A8"/>
    <w:rsid w:val="00A81B15"/>
    <w:rsid w:val="00A8213E"/>
    <w:rsid w:val="00A858BA"/>
    <w:rsid w:val="00A85DBC"/>
    <w:rsid w:val="00A9171C"/>
    <w:rsid w:val="00A93AD8"/>
    <w:rsid w:val="00A96791"/>
    <w:rsid w:val="00AA4972"/>
    <w:rsid w:val="00AA57F0"/>
    <w:rsid w:val="00AA61C8"/>
    <w:rsid w:val="00AB08E6"/>
    <w:rsid w:val="00AB292B"/>
    <w:rsid w:val="00AB3F85"/>
    <w:rsid w:val="00AB5349"/>
    <w:rsid w:val="00AB5864"/>
    <w:rsid w:val="00AC1576"/>
    <w:rsid w:val="00AC1D43"/>
    <w:rsid w:val="00AC5D82"/>
    <w:rsid w:val="00AC6340"/>
    <w:rsid w:val="00AC6A97"/>
    <w:rsid w:val="00AD0EA0"/>
    <w:rsid w:val="00AD5ED8"/>
    <w:rsid w:val="00AE0126"/>
    <w:rsid w:val="00AE30D4"/>
    <w:rsid w:val="00AF2C66"/>
    <w:rsid w:val="00AF4716"/>
    <w:rsid w:val="00AF6585"/>
    <w:rsid w:val="00AF6701"/>
    <w:rsid w:val="00B03B6D"/>
    <w:rsid w:val="00B16822"/>
    <w:rsid w:val="00B20AB7"/>
    <w:rsid w:val="00B30BDA"/>
    <w:rsid w:val="00B32D59"/>
    <w:rsid w:val="00B34822"/>
    <w:rsid w:val="00B5241E"/>
    <w:rsid w:val="00B52EF7"/>
    <w:rsid w:val="00B53C2D"/>
    <w:rsid w:val="00B55996"/>
    <w:rsid w:val="00B631DC"/>
    <w:rsid w:val="00B653C4"/>
    <w:rsid w:val="00B76E2B"/>
    <w:rsid w:val="00B80780"/>
    <w:rsid w:val="00B80AAE"/>
    <w:rsid w:val="00B8268C"/>
    <w:rsid w:val="00B832A7"/>
    <w:rsid w:val="00B8446C"/>
    <w:rsid w:val="00B97A46"/>
    <w:rsid w:val="00BB05AB"/>
    <w:rsid w:val="00BB08DE"/>
    <w:rsid w:val="00BB2C0D"/>
    <w:rsid w:val="00BB4855"/>
    <w:rsid w:val="00BB5DAD"/>
    <w:rsid w:val="00BB6294"/>
    <w:rsid w:val="00BB6BF6"/>
    <w:rsid w:val="00BE0B45"/>
    <w:rsid w:val="00BE4C0B"/>
    <w:rsid w:val="00BE5833"/>
    <w:rsid w:val="00BF290B"/>
    <w:rsid w:val="00BF3B37"/>
    <w:rsid w:val="00BF52CE"/>
    <w:rsid w:val="00C02B3F"/>
    <w:rsid w:val="00C03749"/>
    <w:rsid w:val="00C0707B"/>
    <w:rsid w:val="00C13029"/>
    <w:rsid w:val="00C13FF3"/>
    <w:rsid w:val="00C16519"/>
    <w:rsid w:val="00C16C7A"/>
    <w:rsid w:val="00C21153"/>
    <w:rsid w:val="00C23692"/>
    <w:rsid w:val="00C23753"/>
    <w:rsid w:val="00C268BA"/>
    <w:rsid w:val="00C277C0"/>
    <w:rsid w:val="00C313D5"/>
    <w:rsid w:val="00C33962"/>
    <w:rsid w:val="00C4140B"/>
    <w:rsid w:val="00C44C53"/>
    <w:rsid w:val="00C5017E"/>
    <w:rsid w:val="00C54616"/>
    <w:rsid w:val="00C54947"/>
    <w:rsid w:val="00C57580"/>
    <w:rsid w:val="00C621CD"/>
    <w:rsid w:val="00C67F19"/>
    <w:rsid w:val="00C77791"/>
    <w:rsid w:val="00C77C3D"/>
    <w:rsid w:val="00C807F8"/>
    <w:rsid w:val="00C82383"/>
    <w:rsid w:val="00C868E0"/>
    <w:rsid w:val="00C904A0"/>
    <w:rsid w:val="00C96BF7"/>
    <w:rsid w:val="00CA33A8"/>
    <w:rsid w:val="00CA75A4"/>
    <w:rsid w:val="00CB1A0A"/>
    <w:rsid w:val="00CB1D12"/>
    <w:rsid w:val="00CC0713"/>
    <w:rsid w:val="00CC505A"/>
    <w:rsid w:val="00CD0A48"/>
    <w:rsid w:val="00CD1E46"/>
    <w:rsid w:val="00CD70D6"/>
    <w:rsid w:val="00CE24D1"/>
    <w:rsid w:val="00CE760C"/>
    <w:rsid w:val="00CF7E1E"/>
    <w:rsid w:val="00D050F8"/>
    <w:rsid w:val="00D10B1A"/>
    <w:rsid w:val="00D10B20"/>
    <w:rsid w:val="00D10C72"/>
    <w:rsid w:val="00D12B8D"/>
    <w:rsid w:val="00D21AA6"/>
    <w:rsid w:val="00D22F4D"/>
    <w:rsid w:val="00D2399F"/>
    <w:rsid w:val="00D251E1"/>
    <w:rsid w:val="00D27B60"/>
    <w:rsid w:val="00D41352"/>
    <w:rsid w:val="00D423B4"/>
    <w:rsid w:val="00D45F45"/>
    <w:rsid w:val="00D520E4"/>
    <w:rsid w:val="00D5211A"/>
    <w:rsid w:val="00D53401"/>
    <w:rsid w:val="00D572D7"/>
    <w:rsid w:val="00D57DFA"/>
    <w:rsid w:val="00D63331"/>
    <w:rsid w:val="00D63912"/>
    <w:rsid w:val="00D756B6"/>
    <w:rsid w:val="00D75E0C"/>
    <w:rsid w:val="00D80B20"/>
    <w:rsid w:val="00D80C98"/>
    <w:rsid w:val="00D81EF2"/>
    <w:rsid w:val="00D82A85"/>
    <w:rsid w:val="00D9690A"/>
    <w:rsid w:val="00DA0AA8"/>
    <w:rsid w:val="00DA134D"/>
    <w:rsid w:val="00DA28C3"/>
    <w:rsid w:val="00DA5689"/>
    <w:rsid w:val="00DA762C"/>
    <w:rsid w:val="00DB024A"/>
    <w:rsid w:val="00DD0C2C"/>
    <w:rsid w:val="00DD1327"/>
    <w:rsid w:val="00DD35A4"/>
    <w:rsid w:val="00DD5635"/>
    <w:rsid w:val="00DD604D"/>
    <w:rsid w:val="00DF0E62"/>
    <w:rsid w:val="00DF129E"/>
    <w:rsid w:val="00DF4071"/>
    <w:rsid w:val="00DF5988"/>
    <w:rsid w:val="00E00AF5"/>
    <w:rsid w:val="00E00CF2"/>
    <w:rsid w:val="00E01491"/>
    <w:rsid w:val="00E02D27"/>
    <w:rsid w:val="00E06CD0"/>
    <w:rsid w:val="00E1750A"/>
    <w:rsid w:val="00E17FA3"/>
    <w:rsid w:val="00E212BE"/>
    <w:rsid w:val="00E2286B"/>
    <w:rsid w:val="00E2376F"/>
    <w:rsid w:val="00E3097A"/>
    <w:rsid w:val="00E32FAB"/>
    <w:rsid w:val="00E33519"/>
    <w:rsid w:val="00E3652F"/>
    <w:rsid w:val="00E3707C"/>
    <w:rsid w:val="00E446B8"/>
    <w:rsid w:val="00E44750"/>
    <w:rsid w:val="00E53B35"/>
    <w:rsid w:val="00E554B2"/>
    <w:rsid w:val="00E55ABC"/>
    <w:rsid w:val="00E57B74"/>
    <w:rsid w:val="00E61A0F"/>
    <w:rsid w:val="00E7494D"/>
    <w:rsid w:val="00E7670A"/>
    <w:rsid w:val="00E80877"/>
    <w:rsid w:val="00E81B24"/>
    <w:rsid w:val="00E82635"/>
    <w:rsid w:val="00E8629F"/>
    <w:rsid w:val="00E90DAC"/>
    <w:rsid w:val="00E91C84"/>
    <w:rsid w:val="00E93C1C"/>
    <w:rsid w:val="00E969E6"/>
    <w:rsid w:val="00EA1117"/>
    <w:rsid w:val="00EA3C24"/>
    <w:rsid w:val="00EA791D"/>
    <w:rsid w:val="00EB3BDE"/>
    <w:rsid w:val="00EB7CC1"/>
    <w:rsid w:val="00EC0173"/>
    <w:rsid w:val="00EC1701"/>
    <w:rsid w:val="00EC190B"/>
    <w:rsid w:val="00EC510E"/>
    <w:rsid w:val="00EC6E45"/>
    <w:rsid w:val="00EC7D4D"/>
    <w:rsid w:val="00ED0274"/>
    <w:rsid w:val="00ED3F5C"/>
    <w:rsid w:val="00ED76BA"/>
    <w:rsid w:val="00EE0763"/>
    <w:rsid w:val="00EE4C25"/>
    <w:rsid w:val="00EE4D14"/>
    <w:rsid w:val="00EE7391"/>
    <w:rsid w:val="00EF210B"/>
    <w:rsid w:val="00EF2D89"/>
    <w:rsid w:val="00F00071"/>
    <w:rsid w:val="00F03110"/>
    <w:rsid w:val="00F04197"/>
    <w:rsid w:val="00F053A3"/>
    <w:rsid w:val="00F072D8"/>
    <w:rsid w:val="00F07854"/>
    <w:rsid w:val="00F07996"/>
    <w:rsid w:val="00F109D5"/>
    <w:rsid w:val="00F10A52"/>
    <w:rsid w:val="00F174BD"/>
    <w:rsid w:val="00F216BD"/>
    <w:rsid w:val="00F235DA"/>
    <w:rsid w:val="00F25C89"/>
    <w:rsid w:val="00F26BE6"/>
    <w:rsid w:val="00F27645"/>
    <w:rsid w:val="00F350A8"/>
    <w:rsid w:val="00F35791"/>
    <w:rsid w:val="00F368BA"/>
    <w:rsid w:val="00F40E2F"/>
    <w:rsid w:val="00F412EC"/>
    <w:rsid w:val="00F459A3"/>
    <w:rsid w:val="00F53D01"/>
    <w:rsid w:val="00F55202"/>
    <w:rsid w:val="00F5610C"/>
    <w:rsid w:val="00F602E9"/>
    <w:rsid w:val="00F62CD1"/>
    <w:rsid w:val="00F63BCD"/>
    <w:rsid w:val="00F706BE"/>
    <w:rsid w:val="00F72B71"/>
    <w:rsid w:val="00F76DCB"/>
    <w:rsid w:val="00F81EFC"/>
    <w:rsid w:val="00F96873"/>
    <w:rsid w:val="00F97393"/>
    <w:rsid w:val="00FB24E2"/>
    <w:rsid w:val="00FB4E36"/>
    <w:rsid w:val="00FB7E74"/>
    <w:rsid w:val="00FC051F"/>
    <w:rsid w:val="00FC2698"/>
    <w:rsid w:val="00FC4546"/>
    <w:rsid w:val="00FD4EC7"/>
    <w:rsid w:val="00FD5A4E"/>
    <w:rsid w:val="00FE77A1"/>
    <w:rsid w:val="00FF6B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0C"/>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aliases w:val="Bullet 1,Use Case List Paragraph,AC List 01,Абзац списка1"/>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uiPriority w:val="39"/>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customStyle="1" w:styleId="UnresolvedMention1">
    <w:name w:val="Unresolved Mention1"/>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Heading3Char">
    <w:name w:val="Heading 3 Char"/>
    <w:link w:val="Heading3"/>
    <w:rsid w:val="00AD5ED8"/>
    <w:rPr>
      <w:rFonts w:ascii="Arial" w:hAnsi="Arial"/>
      <w:sz w:val="28"/>
      <w:lang w:val="en-GB" w:eastAsia="en-US"/>
    </w:rPr>
  </w:style>
  <w:style w:type="paragraph" w:styleId="NormalWeb">
    <w:name w:val="Normal (Web)"/>
    <w:basedOn w:val="Normal"/>
    <w:uiPriority w:val="99"/>
    <w:unhideWhenUsed/>
    <w:rsid w:val="008156DC"/>
    <w:pPr>
      <w:spacing w:before="100" w:beforeAutospacing="1" w:after="100" w:afterAutospacing="1"/>
    </w:pPr>
    <w:rPr>
      <w:sz w:val="24"/>
      <w:szCs w:val="24"/>
      <w:lang w:val="sv-SE" w:eastAsia="sv-SE"/>
    </w:rPr>
  </w:style>
  <w:style w:type="paragraph" w:styleId="Revision">
    <w:name w:val="Revision"/>
    <w:hidden/>
    <w:uiPriority w:val="99"/>
    <w:semiHidden/>
    <w:rsid w:val="00C16519"/>
    <w:rPr>
      <w:lang w:val="en-GB" w:eastAsia="en-US"/>
    </w:rPr>
  </w:style>
  <w:style w:type="character" w:styleId="UnresolvedMention">
    <w:name w:val="Unresolved Mention"/>
    <w:basedOn w:val="DefaultParagraphFont"/>
    <w:uiPriority w:val="99"/>
    <w:semiHidden/>
    <w:unhideWhenUsed/>
    <w:rsid w:val="00C44C53"/>
    <w:rPr>
      <w:color w:val="605E5C"/>
      <w:shd w:val="clear" w:color="auto" w:fill="E1DFDD"/>
    </w:rPr>
  </w:style>
  <w:style w:type="character" w:customStyle="1" w:styleId="CRCoverPageChar">
    <w:name w:val="CR Cover Page Char"/>
    <w:link w:val="CRCoverPage"/>
    <w:qFormat/>
    <w:locked/>
    <w:rsid w:val="00E01491"/>
    <w:rPr>
      <w:rFonts w:ascii="Arial" w:hAnsi="Arial"/>
      <w:lang w:val="en-GB" w:eastAsia="en-US"/>
    </w:rPr>
  </w:style>
  <w:style w:type="character" w:customStyle="1" w:styleId="THChar">
    <w:name w:val="TH Char"/>
    <w:link w:val="TH"/>
    <w:qFormat/>
    <w:rsid w:val="00DA762C"/>
    <w:rPr>
      <w:rFonts w:ascii="Arial" w:hAnsi="Arial"/>
      <w:b/>
      <w:lang w:val="en-GB" w:eastAsia="en-US"/>
    </w:rPr>
  </w:style>
  <w:style w:type="paragraph" w:customStyle="1" w:styleId="Note">
    <w:name w:val="Note"/>
    <w:basedOn w:val="Normal"/>
    <w:next w:val="Normal"/>
    <w:rsid w:val="00E7670A"/>
    <w:pPr>
      <w:tabs>
        <w:tab w:val="left" w:pos="284"/>
        <w:tab w:val="left" w:pos="1134"/>
        <w:tab w:val="left" w:pos="1871"/>
        <w:tab w:val="left" w:pos="2268"/>
      </w:tabs>
      <w:overflowPunct w:val="0"/>
      <w:autoSpaceDE w:val="0"/>
      <w:autoSpaceDN w:val="0"/>
      <w:adjustRightInd w:val="0"/>
      <w:spacing w:before="80" w:after="0"/>
      <w:textAlignment w:val="baseline"/>
    </w:pPr>
    <w:rPr>
      <w:sz w:val="24"/>
    </w:rPr>
  </w:style>
  <w:style w:type="character" w:customStyle="1" w:styleId="apple-converted-space">
    <w:name w:val="apple-converted-space"/>
    <w:basedOn w:val="DefaultParagraphFont"/>
    <w:rsid w:val="008C1812"/>
  </w:style>
  <w:style w:type="paragraph" w:customStyle="1" w:styleId="AppArtNo">
    <w:name w:val="App_Art_No"/>
    <w:basedOn w:val="Normal"/>
    <w:qFormat/>
    <w:rsid w:val="00634CD3"/>
    <w:pPr>
      <w:keepNext/>
      <w:keepLines/>
      <w:tabs>
        <w:tab w:val="left" w:pos="1134"/>
        <w:tab w:val="left" w:pos="1871"/>
        <w:tab w:val="left" w:pos="2268"/>
      </w:tabs>
      <w:overflowPunct w:val="0"/>
      <w:autoSpaceDE w:val="0"/>
      <w:autoSpaceDN w:val="0"/>
      <w:adjustRightInd w:val="0"/>
      <w:spacing w:before="480" w:after="0"/>
      <w:jc w:val="center"/>
      <w:textAlignment w:val="baseline"/>
    </w:pPr>
    <w:rPr>
      <w:caps/>
      <w:sz w:val="28"/>
    </w:rPr>
  </w:style>
  <w:style w:type="paragraph" w:customStyle="1" w:styleId="Default">
    <w:name w:val="Default"/>
    <w:rsid w:val="00931E90"/>
    <w:pPr>
      <w:autoSpaceDE w:val="0"/>
      <w:autoSpaceDN w:val="0"/>
      <w:adjustRightInd w:val="0"/>
    </w:pPr>
    <w:rPr>
      <w:color w:val="000000"/>
      <w:sz w:val="24"/>
      <w:szCs w:val="24"/>
      <w:lang/>
    </w:rPr>
  </w:style>
  <w:style w:type="paragraph" w:customStyle="1" w:styleId="enumlev1">
    <w:name w:val="enumlev1"/>
    <w:basedOn w:val="Normal"/>
    <w:rsid w:val="00CB1D12"/>
    <w:pPr>
      <w:tabs>
        <w:tab w:val="left" w:pos="1134"/>
        <w:tab w:val="left" w:pos="1871"/>
        <w:tab w:val="left" w:pos="2608"/>
        <w:tab w:val="left" w:pos="3345"/>
      </w:tabs>
      <w:overflowPunct w:val="0"/>
      <w:autoSpaceDE w:val="0"/>
      <w:autoSpaceDN w:val="0"/>
      <w:adjustRightInd w:val="0"/>
      <w:spacing w:before="80" w:after="0"/>
      <w:ind w:left="1134" w:hanging="1134"/>
      <w:textAlignment w:val="baseline"/>
    </w:pPr>
    <w:rPr>
      <w:sz w:val="24"/>
    </w:rPr>
  </w:style>
  <w:style w:type="paragraph" w:customStyle="1" w:styleId="Equation">
    <w:name w:val="Equation"/>
    <w:basedOn w:val="Normal"/>
    <w:rsid w:val="00CB1D12"/>
    <w:pPr>
      <w:tabs>
        <w:tab w:val="left" w:pos="1134"/>
        <w:tab w:val="center" w:pos="4820"/>
        <w:tab w:val="right" w:pos="9639"/>
      </w:tabs>
      <w:overflowPunct w:val="0"/>
      <w:autoSpaceDE w:val="0"/>
      <w:autoSpaceDN w:val="0"/>
      <w:adjustRightInd w:val="0"/>
      <w:spacing w:before="120" w:after="0"/>
      <w:textAlignment w:val="baseline"/>
    </w:pPr>
    <w:rPr>
      <w:sz w:val="24"/>
    </w:rPr>
  </w:style>
  <w:style w:type="paragraph" w:customStyle="1" w:styleId="Figure">
    <w:name w:val="Figure"/>
    <w:basedOn w:val="Normal"/>
    <w:next w:val="Normal"/>
    <w:rsid w:val="00CB1D12"/>
    <w:pPr>
      <w:tabs>
        <w:tab w:val="left" w:pos="1134"/>
        <w:tab w:val="left" w:pos="1871"/>
        <w:tab w:val="left" w:pos="2268"/>
      </w:tabs>
      <w:overflowPunct w:val="0"/>
      <w:autoSpaceDE w:val="0"/>
      <w:autoSpaceDN w:val="0"/>
      <w:adjustRightInd w:val="0"/>
      <w:spacing w:before="120" w:after="240"/>
      <w:jc w:val="center"/>
      <w:textAlignment w:val="baseline"/>
    </w:pPr>
    <w:rPr>
      <w:sz w:val="24"/>
    </w:rPr>
  </w:style>
  <w:style w:type="paragraph" w:customStyle="1" w:styleId="FigureNo">
    <w:name w:val="Figure_No"/>
    <w:basedOn w:val="Normal"/>
    <w:next w:val="Normal"/>
    <w:rsid w:val="00CB1D1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rsid w:val="00CB1D1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character" w:customStyle="1" w:styleId="Heading2Char">
    <w:name w:val="Heading 2 Char"/>
    <w:basedOn w:val="DefaultParagraphFont"/>
    <w:link w:val="Heading2"/>
    <w:rsid w:val="00B832A7"/>
    <w:rPr>
      <w:rFonts w:ascii="Arial" w:hAnsi="Arial"/>
      <w:sz w:val="32"/>
      <w:lang w:val="en-GB" w:eastAsia="en-US"/>
    </w:rPr>
  </w:style>
  <w:style w:type="character" w:customStyle="1" w:styleId="Heading9Char">
    <w:name w:val="Heading 9 Char"/>
    <w:basedOn w:val="DefaultParagraphFont"/>
    <w:link w:val="Heading9"/>
    <w:rsid w:val="00CE760C"/>
    <w:rPr>
      <w:rFonts w:ascii="Arial" w:hAnsi="Arial"/>
      <w:sz w:val="36"/>
      <w:lang w:val="en-GB" w:eastAsia="en-US"/>
    </w:rPr>
  </w:style>
  <w:style w:type="character" w:customStyle="1" w:styleId="Heading4Char">
    <w:name w:val="Heading 4 Char"/>
    <w:basedOn w:val="DefaultParagraphFont"/>
    <w:link w:val="Heading4"/>
    <w:rsid w:val="00811F74"/>
    <w:rPr>
      <w:rFonts w:ascii="Arial" w:hAnsi="Arial"/>
      <w:sz w:val="24"/>
      <w:lang w:val="en-GB" w:eastAsia="en-US"/>
    </w:rPr>
  </w:style>
  <w:style w:type="character" w:customStyle="1" w:styleId="Heading5Char">
    <w:name w:val="Heading 5 Char"/>
    <w:basedOn w:val="DefaultParagraphFont"/>
    <w:link w:val="Heading5"/>
    <w:rsid w:val="00811F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177967037">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citc.gov.sa/ar/new/publicConsultation/Documents/Spectrum%20Outlook%20for%20Commercial%20and%20Innovative%20(2021-2023).pdf" TargetMode="External"/><Relationship Id="rId18" Type="http://schemas.openxmlformats.org/officeDocument/2006/relationships/hyperlink" Target="https://www.imprentanacional.go.cr/pub/2021/04/30/ALCA87_30_04_2021.pdf" TargetMode="External"/><Relationship Id="rId26" Type="http://schemas.openxmlformats.org/officeDocument/2006/relationships/hyperlink" Target="https://www.mcmc.gov.my/skmmgovmy/media/General/CA-No-1-of-2022_-signed_19012022.pdf" TargetMode="External"/><Relationship Id="rId39" Type="http://schemas.openxmlformats.org/officeDocument/2006/relationships/image" Target="media/image1.png"/><Relationship Id="rId21" Type="http://schemas.openxmlformats.org/officeDocument/2006/relationships/hyperlink" Target="https://www.bcn.cl/leychile/navegar?idNorma=1162978&amp;idParte=10255091" TargetMode="External"/><Relationship Id="rId34" Type="http://schemas.openxmlformats.org/officeDocument/2006/relationships/hyperlink" Target="https://digital.gov.ru/ru/documents/8628/" TargetMode="External"/><Relationship Id="rId42" Type="http://schemas.openxmlformats.org/officeDocument/2006/relationships/oleObject" Target="embeddings/oleObject1.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cdn.www.gob.pe/uploads/document/file/1861732/Resoluci&#243;n%20Ministerial%20nro%20373-2021-MTC/01.pdf" TargetMode="External"/><Relationship Id="rId29" Type="http://schemas.openxmlformats.org/officeDocument/2006/relationships/hyperlink" Target="https://trc.gov.jo/EchoBusV3.0/SystemAssets/PDF/AR/&#1575;&#1604;&#1591;&#1610;&#1601;%20&#1575;&#1604;&#1578;&#1585;&#1583;&#1583;&#1610;%20&#1575;&#1604;&#1585;&#1575;&#1583;&#1610;&#1608;&#1610;/&#1578;&#1585;&#1582;&#1610;&#1589;%20&#1575;&#1604;&#1578;&#1585;&#1583;&#1583;&#1575;&#1578;/&#1575;&#1604;&#1578;&#1593;&#1604;&#1610;&#1605;&#1575;&#1578;%20&#1608;&#1575;&#1604;&#1575;&#1580;&#1585;&#1575;&#1569;&#1575;&#1578;/20be3e3e-3013-47cf-8cbc-b0280118acc0_SRD%20license.pdf" TargetMode="External"/><Relationship Id="rId11" Type="http://schemas.openxmlformats.org/officeDocument/2006/relationships/hyperlink" Target="https://www.law.go.kr/admRulLsInfoP.do?admRulSeq=2100000196974" TargetMode="External"/><Relationship Id="rId24" Type="http://schemas.openxmlformats.org/officeDocument/2006/relationships/hyperlink" Target="https://www.rsm.govt.nz/projects-and-auctions/completed-projects/wlan-use-in-the-6-ghz-band/" TargetMode="External"/><Relationship Id="rId32" Type="http://schemas.openxmlformats.org/officeDocument/2006/relationships/hyperlink" Target="https://transparencia.indotel.gob.do/media/217225/res_082_2022.pdf" TargetMode="External"/><Relationship Id="rId37" Type="http://schemas.openxmlformats.org/officeDocument/2006/relationships/hyperlink" Target="https://www.coms-auth.hk/en/media_focus/press_releases/index_id_2325.html" TargetMode="External"/><Relationship Id="rId40" Type="http://schemas.openxmlformats.org/officeDocument/2006/relationships/image" Target="media/image2.png"/><Relationship Id="rId45"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3" Type="http://schemas.openxmlformats.org/officeDocument/2006/relationships/hyperlink" Target="https://www.legislation.gov.au/Details/F2022L00249/Html/Text" TargetMode="External"/><Relationship Id="rId28" Type="http://schemas.openxmlformats.org/officeDocument/2006/relationships/hyperlink" Target="https://www.cra.gov.qa/-/media/System/D/2/5/8/D258CF18B83A5613B0D590193CB799CB/Class-License-WIFI-6E-Final-English-032022--V3.ashx" TargetMode="External"/><Relationship Id="rId36" Type="http://schemas.openxmlformats.org/officeDocument/2006/relationships/hyperlink" Target="https://www.miit.gov.cn/cms_files/filemanager/1226211233/attach/20236/9086700eed45430bafe236efd1096fd3.pdf" TargetMode="External"/><Relationship Id="rId49" Type="http://schemas.microsoft.com/office/2011/relationships/people" Target="people.xml"/><Relationship Id="rId10" Type="http://schemas.openxmlformats.org/officeDocument/2006/relationships/hyperlink" Target="https://www.itu.int/dms_pub/itu-r/opb/act/R-ACT-WRC.13-2019-PDF-E.pdf" TargetMode="External"/><Relationship Id="rId19" Type="http://schemas.openxmlformats.org/officeDocument/2006/relationships/hyperlink" Target="https://www.citc.gov.sa/en/new/publicConsultation/Documents/144207-en.pdf" TargetMode="External"/><Relationship Id="rId31" Type="http://schemas.openxmlformats.org/officeDocument/2006/relationships/hyperlink" Target="https://www.mintic.gov.co/portal/715/articles-273182_recurso_1.pdf" TargetMode="External"/><Relationship Id="rId44"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www.ic.gc.ca/eic/site/smt-gst.nsf/eng/sf11698.html" TargetMode="External"/><Relationship Id="rId22" Type="http://schemas.openxmlformats.org/officeDocument/2006/relationships/hyperlink" Target="https://www.ane.gov.co/Documentos%20compartidos/ArchivosDescargables/Normatividad/Planeacion_del_espectro/RESOLUCI&#211;N%20No%20000105%20DE%2027-03-2020(1)%20(1).pdf" TargetMode="External"/><Relationship Id="rId27" Type="http://schemas.openxmlformats.org/officeDocument/2006/relationships/hyperlink" Target="https://www.ca.go.ke/wp-content/uploads/2022/07/Guidelines-on-the-Use-of-Radiofrequency-Spectrum-by-Short-Range-Devices-2022.pdf" TargetMode="External"/><Relationship Id="rId30" Type="http://schemas.openxmlformats.org/officeDocument/2006/relationships/hyperlink" Target="https://www.bcn.cl/leychile/navegar?idNorma=1181305&amp;idVersion=2022-09-14" TargetMode="External"/><Relationship Id="rId35" Type="http://schemas.openxmlformats.org/officeDocument/2006/relationships/hyperlink" Target="https://www.boletinoficial.gob.ar/detalleAviso/primera/287126/20230524" TargetMode="External"/><Relationship Id="rId43" Type="http://schemas.openxmlformats.org/officeDocument/2006/relationships/image" Target="media/image4.wmf"/><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fcom.org.uk/__data/assets/pdf_file/0036/198927/6ghz-statement.pdf" TargetMode="External"/><Relationship Id="rId17" Type="http://schemas.openxmlformats.org/officeDocument/2006/relationships/hyperlink" Target="https://www.bcn.cl/leychile/navegar?idNorma=1109333&amp;idParte=9841504&amp;idVersion=&amp;r_c=6" TargetMode="External"/><Relationship Id="rId25" Type="http://schemas.openxmlformats.org/officeDocument/2006/relationships/hyperlink" Target="https://www.soumu.go.jp/menu_news/s-news/01kiban12_02000142.html" TargetMode="External"/><Relationship Id="rId33" Type="http://schemas.openxmlformats.org/officeDocument/2006/relationships/hyperlink" Target="https://www.law.go.kr/admRulLsInfoP.do?admRulSeq=2100000217697&amp;vSct=202275" TargetMode="External"/><Relationship Id="rId38" Type="http://schemas.openxmlformats.org/officeDocument/2006/relationships/hyperlink" Target="https://www.imda.gov.sg/~/media/imda/files/regulation%20licensing%20and%20consultations/ict%20standards/telecommunication%20standards/radio-comms/imdatssrd.pdf" TargetMode="External"/><Relationship Id="rId46" Type="http://schemas.openxmlformats.org/officeDocument/2006/relationships/oleObject" Target="embeddings/oleObject3.bin"/><Relationship Id="rId20" Type="http://schemas.openxmlformats.org/officeDocument/2006/relationships/hyperlink" Target="https://www.citc.gov.sa/ar/new/publicConsultation/Documents/EN_PublicConsultationonLightLicensing-144301.pdf" TargetMode="External"/><Relationship Id="rId41"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EFC7-866B-4ED8-BB18-A5696BEB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4846</Words>
  <Characters>24863</Characters>
  <Application>Microsoft Office Word</Application>
  <DocSecurity>0</DocSecurity>
  <Lines>578</Lines>
  <Paragraphs>182</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29527</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Matthew Baker</cp:lastModifiedBy>
  <cp:revision>2</cp:revision>
  <dcterms:created xsi:type="dcterms:W3CDTF">2024-03-19T16:16:00Z</dcterms:created>
  <dcterms:modified xsi:type="dcterms:W3CDTF">2024-03-19T16:16:00Z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1639560308</vt:lpwstr>
  </property>
</Properties>
</file>