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102C9984" w:rsidR="00D61E57" w:rsidRPr="00967CFB" w:rsidRDefault="00D61E57" w:rsidP="00D61E57">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#1</w:t>
      </w:r>
      <w:r>
        <w:rPr>
          <w:rFonts w:ascii="Arial" w:hAnsi="Arial" w:cs="Arial"/>
          <w:b/>
          <w:bCs/>
          <w:sz w:val="28"/>
        </w:rPr>
        <w:t>0</w:t>
      </w:r>
      <w:r w:rsidR="00347492">
        <w:rPr>
          <w:rFonts w:ascii="Arial" w:hAnsi="Arial" w:cs="Arial"/>
          <w:b/>
          <w:bCs/>
          <w:sz w:val="28"/>
        </w:rPr>
        <w:t>3</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r>
      <w:r w:rsidRPr="00D506D0">
        <w:rPr>
          <w:rFonts w:ascii="Arial" w:hAnsi="Arial" w:cs="Arial"/>
          <w:b/>
          <w:bCs/>
          <w:sz w:val="28"/>
        </w:rPr>
        <w:t>R</w:t>
      </w:r>
      <w:r w:rsidR="00D44C40">
        <w:rPr>
          <w:rFonts w:ascii="Arial" w:hAnsi="Arial" w:cs="Arial"/>
          <w:b/>
          <w:bCs/>
          <w:sz w:val="28"/>
        </w:rPr>
        <w:t>P</w:t>
      </w:r>
      <w:r w:rsidRPr="00D506D0">
        <w:rPr>
          <w:rFonts w:ascii="Arial" w:hAnsi="Arial" w:cs="Arial"/>
          <w:b/>
          <w:bCs/>
          <w:sz w:val="28"/>
        </w:rPr>
        <w:t>-2</w:t>
      </w:r>
      <w:r w:rsidR="00347492">
        <w:rPr>
          <w:rFonts w:ascii="Arial" w:hAnsi="Arial" w:cs="Arial"/>
          <w:b/>
          <w:bCs/>
          <w:sz w:val="28"/>
        </w:rPr>
        <w:t>4071</w:t>
      </w:r>
      <w:r w:rsidR="006D1984">
        <w:rPr>
          <w:rFonts w:ascii="Arial" w:hAnsi="Arial" w:cs="Arial"/>
          <w:b/>
          <w:bCs/>
          <w:sz w:val="28"/>
        </w:rPr>
        <w:t>9</w:t>
      </w:r>
    </w:p>
    <w:p w14:paraId="7FDAA959" w14:textId="24B69D43" w:rsidR="00692455" w:rsidRDefault="00A62CA9" w:rsidP="00692455">
      <w:pPr>
        <w:rPr>
          <w:rFonts w:ascii="Arial" w:eastAsia="MS Mincho" w:hAnsi="Arial" w:cs="Arial"/>
          <w:b/>
          <w:bCs/>
          <w:sz w:val="28"/>
          <w:lang w:eastAsia="ja-JP"/>
        </w:rPr>
      </w:pPr>
      <w:r w:rsidRPr="00A62CA9">
        <w:rPr>
          <w:rFonts w:ascii="Arial" w:eastAsia="MS Mincho" w:hAnsi="Arial" w:cs="Arial"/>
          <w:b/>
          <w:bCs/>
          <w:sz w:val="28"/>
          <w:lang w:eastAsia="ja-JP"/>
        </w:rPr>
        <w:t>Maastricht, Netherlands, March 18-21, 2024</w:t>
      </w:r>
    </w:p>
    <w:p w14:paraId="7F3AA326" w14:textId="77777777" w:rsidR="00551BC3" w:rsidRPr="0052548E" w:rsidRDefault="00551BC3" w:rsidP="00692455">
      <w:pPr>
        <w:rPr>
          <w:szCs w:val="20"/>
        </w:rPr>
      </w:pPr>
    </w:p>
    <w:p w14:paraId="3BBC9E2F" w14:textId="579C0F5E" w:rsidR="00551BC3" w:rsidRPr="00551BC3" w:rsidRDefault="00551BC3" w:rsidP="00551BC3">
      <w:pPr>
        <w:tabs>
          <w:tab w:val="left" w:pos="1134"/>
          <w:tab w:val="right" w:pos="9072"/>
          <w:tab w:val="right" w:pos="10206"/>
        </w:tabs>
        <w:rPr>
          <w:rFonts w:ascii="Arial" w:hAnsi="Arial"/>
          <w:b/>
          <w:sz w:val="24"/>
          <w:szCs w:val="20"/>
        </w:rPr>
      </w:pPr>
      <w:r w:rsidRPr="00551BC3">
        <w:rPr>
          <w:rFonts w:ascii="Arial" w:hAnsi="Arial"/>
          <w:b/>
          <w:sz w:val="24"/>
          <w:szCs w:val="20"/>
        </w:rPr>
        <w:t>Agenda item:</w:t>
      </w:r>
      <w:r>
        <w:rPr>
          <w:rFonts w:ascii="Arial" w:hAnsi="Arial"/>
          <w:b/>
          <w:sz w:val="24"/>
          <w:szCs w:val="20"/>
        </w:rPr>
        <w:t xml:space="preserve"> 9.1.4.</w:t>
      </w:r>
      <w:r w:rsidR="006D1984">
        <w:rPr>
          <w:rFonts w:ascii="Arial" w:hAnsi="Arial"/>
          <w:b/>
          <w:sz w:val="24"/>
          <w:szCs w:val="20"/>
        </w:rPr>
        <w:t>6</w:t>
      </w:r>
    </w:p>
    <w:p w14:paraId="4E0D43B8" w14:textId="2C3037B6" w:rsidR="00551BC3" w:rsidRPr="00551BC3" w:rsidRDefault="00551BC3" w:rsidP="00551BC3">
      <w:pPr>
        <w:tabs>
          <w:tab w:val="left" w:pos="1134"/>
          <w:tab w:val="right" w:pos="9072"/>
          <w:tab w:val="right" w:pos="10206"/>
        </w:tabs>
        <w:rPr>
          <w:rFonts w:ascii="Arial" w:hAnsi="Arial"/>
          <w:b/>
          <w:sz w:val="24"/>
          <w:szCs w:val="20"/>
        </w:rPr>
      </w:pPr>
      <w:r w:rsidRPr="00551BC3">
        <w:rPr>
          <w:rFonts w:ascii="Arial" w:hAnsi="Arial"/>
          <w:b/>
          <w:sz w:val="24"/>
          <w:szCs w:val="20"/>
        </w:rPr>
        <w:t>Source:</w:t>
      </w:r>
      <w:r w:rsidRPr="00551BC3">
        <w:rPr>
          <w:rFonts w:ascii="Arial" w:hAnsi="Arial"/>
          <w:b/>
          <w:sz w:val="24"/>
          <w:szCs w:val="20"/>
        </w:rPr>
        <w:tab/>
        <w:t>Apple</w:t>
      </w:r>
      <w:r w:rsidR="001A3629">
        <w:rPr>
          <w:rFonts w:ascii="Arial" w:hAnsi="Arial"/>
          <w:b/>
          <w:sz w:val="24"/>
          <w:szCs w:val="20"/>
        </w:rPr>
        <w:t xml:space="preserve"> (Moderator)</w:t>
      </w:r>
    </w:p>
    <w:p w14:paraId="6DEBD118" w14:textId="40265306" w:rsidR="00551BC3" w:rsidRPr="00551BC3" w:rsidRDefault="00551BC3" w:rsidP="00551BC3">
      <w:pPr>
        <w:tabs>
          <w:tab w:val="left" w:pos="1134"/>
          <w:tab w:val="right" w:pos="9072"/>
          <w:tab w:val="right" w:pos="10206"/>
        </w:tabs>
        <w:rPr>
          <w:rFonts w:ascii="Arial" w:hAnsi="Arial"/>
          <w:b/>
          <w:sz w:val="24"/>
          <w:szCs w:val="20"/>
        </w:rPr>
      </w:pPr>
      <w:r w:rsidRPr="00551BC3">
        <w:rPr>
          <w:rFonts w:ascii="Arial" w:hAnsi="Arial"/>
          <w:b/>
          <w:sz w:val="24"/>
          <w:szCs w:val="20"/>
        </w:rPr>
        <w:t xml:space="preserve">Title:   </w:t>
      </w:r>
      <w:r w:rsidRPr="00551BC3">
        <w:rPr>
          <w:rFonts w:ascii="Arial" w:hAnsi="Arial"/>
          <w:b/>
          <w:sz w:val="24"/>
          <w:szCs w:val="20"/>
        </w:rPr>
        <w:tab/>
      </w:r>
      <w:r w:rsidR="006D1984" w:rsidRPr="006D1984">
        <w:rPr>
          <w:rFonts w:ascii="Arial" w:hAnsi="Arial"/>
          <w:b/>
          <w:sz w:val="24"/>
          <w:szCs w:val="20"/>
        </w:rPr>
        <w:t xml:space="preserve">Moderator's summary for discussion on </w:t>
      </w:r>
      <w:proofErr w:type="spellStart"/>
      <w:r w:rsidR="006D1984" w:rsidRPr="006D1984">
        <w:rPr>
          <w:rFonts w:ascii="Arial" w:hAnsi="Arial"/>
          <w:b/>
          <w:sz w:val="24"/>
          <w:szCs w:val="20"/>
        </w:rPr>
        <w:t>Sidelink</w:t>
      </w:r>
      <w:proofErr w:type="spellEnd"/>
    </w:p>
    <w:p w14:paraId="68CB9D24" w14:textId="2CDDC3B9" w:rsidR="00551BC3" w:rsidRDefault="00551BC3" w:rsidP="00551BC3">
      <w:pPr>
        <w:tabs>
          <w:tab w:val="left" w:pos="1134"/>
          <w:tab w:val="right" w:pos="9072"/>
          <w:tab w:val="right" w:pos="10206"/>
        </w:tabs>
        <w:rPr>
          <w:rFonts w:ascii="Arial" w:hAnsi="Arial"/>
          <w:b/>
          <w:sz w:val="24"/>
          <w:szCs w:val="20"/>
        </w:rPr>
      </w:pPr>
      <w:r w:rsidRPr="00551BC3">
        <w:rPr>
          <w:rFonts w:ascii="Arial" w:hAnsi="Arial"/>
          <w:b/>
          <w:sz w:val="24"/>
          <w:szCs w:val="20"/>
        </w:rPr>
        <w:t>Document for:</w:t>
      </w:r>
      <w:r>
        <w:rPr>
          <w:rFonts w:ascii="Arial" w:hAnsi="Arial"/>
          <w:b/>
          <w:sz w:val="24"/>
          <w:szCs w:val="20"/>
        </w:rPr>
        <w:t xml:space="preserve"> </w:t>
      </w:r>
      <w:proofErr w:type="gramStart"/>
      <w:r w:rsidRPr="00551BC3">
        <w:rPr>
          <w:rFonts w:ascii="Arial" w:hAnsi="Arial"/>
          <w:b/>
          <w:sz w:val="24"/>
          <w:szCs w:val="20"/>
        </w:rPr>
        <w:t>Discussion</w:t>
      </w:r>
      <w:proofErr w:type="gramEnd"/>
    </w:p>
    <w:p w14:paraId="787B46F9" w14:textId="77777777" w:rsidR="00692455" w:rsidRPr="0052548E" w:rsidRDefault="00692455" w:rsidP="00692455">
      <w:pPr>
        <w:pBdr>
          <w:bottom w:val="single" w:sz="4" w:space="1" w:color="auto"/>
        </w:pBdr>
      </w:pPr>
    </w:p>
    <w:p w14:paraId="2C5EA6E9" w14:textId="77777777" w:rsidR="00692455" w:rsidRDefault="00692455" w:rsidP="006C7552">
      <w:pPr>
        <w:pStyle w:val="Heading1"/>
      </w:pPr>
      <w:r>
        <w:t>Introduction</w:t>
      </w:r>
    </w:p>
    <w:p w14:paraId="6BBD5645" w14:textId="77777777" w:rsidR="00294F94" w:rsidRDefault="00294F94" w:rsidP="00294F94">
      <w:pPr>
        <w:rPr>
          <w:lang w:eastAsia="x-none"/>
        </w:rPr>
      </w:pPr>
      <w:r>
        <w:rPr>
          <w:lang w:eastAsia="x-none"/>
        </w:rPr>
        <w:t>In RP-240019 (</w:t>
      </w:r>
      <w:r w:rsidRPr="009B0A3D">
        <w:rPr>
          <w:lang w:eastAsia="x-none"/>
        </w:rPr>
        <w:t>Proposed Summary for RAN Rel-19 Package: RAN4 Part</w:t>
      </w:r>
      <w:r>
        <w:rPr>
          <w:lang w:eastAsia="x-none"/>
        </w:rPr>
        <w:t xml:space="preserve">) prepared by </w:t>
      </w:r>
      <w:r w:rsidRPr="009B0A3D">
        <w:rPr>
          <w:lang w:eastAsia="x-none"/>
        </w:rPr>
        <w:t>RAN Chair</w:t>
      </w:r>
      <w:r>
        <w:rPr>
          <w:lang w:eastAsia="x-none"/>
        </w:rPr>
        <w:t xml:space="preserve"> and </w:t>
      </w:r>
      <w:r w:rsidRPr="009B0A3D">
        <w:rPr>
          <w:lang w:eastAsia="x-none"/>
        </w:rPr>
        <w:t>RAN4 Chair</w:t>
      </w:r>
      <w:r>
        <w:rPr>
          <w:lang w:eastAsia="x-none"/>
        </w:rPr>
        <w:t xml:space="preserve">, the following </w:t>
      </w:r>
      <w:r w:rsidRPr="009B0A3D">
        <w:rPr>
          <w:lang w:eastAsia="x-none"/>
        </w:rPr>
        <w:t>proposed scope is endorsed as a starting point for discussion in RAN#103</w:t>
      </w:r>
      <w:r>
        <w:rPr>
          <w:lang w:eastAsia="x-none"/>
        </w:rPr>
        <w:t>.</w:t>
      </w:r>
    </w:p>
    <w:p w14:paraId="5B617C68" w14:textId="77777777" w:rsidR="00294F94" w:rsidRDefault="00294F94" w:rsidP="00294F94">
      <w:pPr>
        <w:rPr>
          <w:lang w:eastAsia="x-none"/>
        </w:rPr>
      </w:pPr>
    </w:p>
    <w:p w14:paraId="39673337" w14:textId="5015476A" w:rsidR="00294F94" w:rsidRDefault="00294F94" w:rsidP="00294F94">
      <w:pPr>
        <w:rPr>
          <w:lang w:eastAsia="x-none"/>
        </w:rPr>
      </w:pPr>
      <w:r w:rsidRPr="00294F94">
        <w:rPr>
          <w:noProof/>
          <w:lang w:eastAsia="x-none"/>
        </w:rPr>
        <w:drawing>
          <wp:inline distT="0" distB="0" distL="0" distR="0" wp14:anchorId="2F1BDF82" wp14:editId="69CBF224">
            <wp:extent cx="6122035" cy="1394460"/>
            <wp:effectExtent l="0" t="0" r="0" b="2540"/>
            <wp:docPr id="204791383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13832" name="Picture 1" descr="A close up of a sign&#10;&#10;Description automatically generated"/>
                    <pic:cNvPicPr/>
                  </pic:nvPicPr>
                  <pic:blipFill>
                    <a:blip r:embed="rId7"/>
                    <a:stretch>
                      <a:fillRect/>
                    </a:stretch>
                  </pic:blipFill>
                  <pic:spPr>
                    <a:xfrm>
                      <a:off x="0" y="0"/>
                      <a:ext cx="6122035" cy="1394460"/>
                    </a:xfrm>
                    <a:prstGeom prst="rect">
                      <a:avLst/>
                    </a:prstGeom>
                  </pic:spPr>
                </pic:pic>
              </a:graphicData>
            </a:graphic>
          </wp:inline>
        </w:drawing>
      </w:r>
    </w:p>
    <w:p w14:paraId="369823A0" w14:textId="77777777" w:rsidR="00294F94" w:rsidRDefault="00294F94" w:rsidP="00294F94">
      <w:pPr>
        <w:rPr>
          <w:lang w:eastAsia="x-none"/>
        </w:rPr>
      </w:pPr>
      <w:r>
        <w:rPr>
          <w:lang w:eastAsia="x-none"/>
        </w:rPr>
        <w:t xml:space="preserve">This document summarizes the relevant contributions on this topic and provides moderator recommendations for further discussions with an aim to reach an agreement on R19 WI scope. </w:t>
      </w:r>
    </w:p>
    <w:p w14:paraId="458CEBA3" w14:textId="4758C04C" w:rsidR="00692455" w:rsidRPr="00CF0E6D" w:rsidRDefault="00CF0E6D" w:rsidP="00CF0E6D">
      <w:pPr>
        <w:pStyle w:val="Heading1"/>
        <w:ind w:left="862" w:hanging="862"/>
      </w:pPr>
      <w:r>
        <w:t xml:space="preserve">List of </w:t>
      </w:r>
      <w:r w:rsidR="009A70D8">
        <w:t xml:space="preserve">relevant </w:t>
      </w:r>
      <w:r>
        <w:t>contributions</w:t>
      </w:r>
      <w:r w:rsidR="00E67A94">
        <w:t xml:space="preserve"> and their views</w:t>
      </w:r>
    </w:p>
    <w:tbl>
      <w:tblPr>
        <w:tblW w:w="9631" w:type="dxa"/>
        <w:tblLook w:val="04A0" w:firstRow="1" w:lastRow="0" w:firstColumn="1" w:lastColumn="0" w:noHBand="0" w:noVBand="1"/>
      </w:tblPr>
      <w:tblGrid>
        <w:gridCol w:w="1228"/>
        <w:gridCol w:w="1551"/>
        <w:gridCol w:w="1406"/>
        <w:gridCol w:w="5446"/>
      </w:tblGrid>
      <w:tr w:rsidR="005511B9" w:rsidRPr="00D326B1" w14:paraId="797F3B4A" w14:textId="3583A4A3" w:rsidTr="003B1617">
        <w:trPr>
          <w:trHeight w:val="480"/>
        </w:trPr>
        <w:tc>
          <w:tcPr>
            <w:tcW w:w="1228" w:type="dxa"/>
            <w:tcBorders>
              <w:top w:val="single" w:sz="4" w:space="0" w:color="A6A6A6"/>
              <w:left w:val="single" w:sz="4" w:space="0" w:color="A6A6A6"/>
              <w:bottom w:val="single" w:sz="4" w:space="0" w:color="A6A6A6"/>
              <w:right w:val="single" w:sz="4" w:space="0" w:color="A6A6A6"/>
            </w:tcBorders>
            <w:shd w:val="clear" w:color="auto" w:fill="auto"/>
            <w:hideMark/>
          </w:tcPr>
          <w:p w14:paraId="6123CEF4" w14:textId="190B1150" w:rsidR="005511B9" w:rsidRPr="00D326B1" w:rsidRDefault="005511B9" w:rsidP="005511B9">
            <w:pPr>
              <w:spacing w:before="0" w:after="0"/>
              <w:rPr>
                <w:rFonts w:ascii="Arial" w:eastAsia="Times New Roman" w:hAnsi="Arial" w:cs="Arial"/>
                <w:color w:val="000000"/>
                <w:szCs w:val="20"/>
                <w:lang w:val="en-US" w:eastAsia="zh-CN"/>
              </w:rPr>
            </w:pPr>
            <w:r w:rsidRPr="00D326B1">
              <w:rPr>
                <w:rFonts w:ascii="Arial" w:eastAsia="Times New Roman" w:hAnsi="Arial" w:cs="Arial"/>
                <w:color w:val="000000"/>
                <w:szCs w:val="20"/>
                <w:lang w:val="en-US" w:eastAsia="zh-CN"/>
              </w:rPr>
              <w:t>RP-2</w:t>
            </w:r>
            <w:r>
              <w:rPr>
                <w:rFonts w:ascii="Arial" w:eastAsia="Times New Roman" w:hAnsi="Arial" w:cs="Arial"/>
                <w:color w:val="000000"/>
                <w:szCs w:val="20"/>
                <w:lang w:val="en-US" w:eastAsia="zh-CN"/>
              </w:rPr>
              <w:t>40315</w:t>
            </w:r>
          </w:p>
        </w:tc>
        <w:tc>
          <w:tcPr>
            <w:tcW w:w="1551" w:type="dxa"/>
            <w:tcBorders>
              <w:top w:val="single" w:sz="4" w:space="0" w:color="A6A6A6"/>
              <w:left w:val="nil"/>
              <w:bottom w:val="single" w:sz="4" w:space="0" w:color="A6A6A6"/>
              <w:right w:val="single" w:sz="4" w:space="0" w:color="A6A6A6"/>
            </w:tcBorders>
            <w:shd w:val="clear" w:color="auto" w:fill="auto"/>
            <w:hideMark/>
          </w:tcPr>
          <w:p w14:paraId="35C73E88" w14:textId="237951A8" w:rsidR="005511B9" w:rsidRPr="00D326B1" w:rsidRDefault="005511B9" w:rsidP="005511B9">
            <w:pPr>
              <w:spacing w:before="0" w:after="0"/>
              <w:rPr>
                <w:rFonts w:ascii="Arial" w:eastAsia="Times New Roman" w:hAnsi="Arial" w:cs="Arial"/>
                <w:szCs w:val="20"/>
                <w:lang w:val="en-US" w:eastAsia="zh-CN"/>
              </w:rPr>
            </w:pPr>
            <w:r w:rsidRPr="007C6C57">
              <w:rPr>
                <w:rFonts w:ascii="Arial" w:eastAsia="Times New Roman" w:hAnsi="Arial" w:cs="Arial"/>
                <w:szCs w:val="20"/>
                <w:lang w:val="en-US" w:eastAsia="zh-CN"/>
              </w:rPr>
              <w:t>Considerations for Release-19 RAN4-led WI/SIs</w:t>
            </w:r>
          </w:p>
        </w:tc>
        <w:tc>
          <w:tcPr>
            <w:tcW w:w="1406" w:type="dxa"/>
            <w:tcBorders>
              <w:top w:val="single" w:sz="4" w:space="0" w:color="A6A6A6"/>
              <w:left w:val="nil"/>
              <w:bottom w:val="single" w:sz="4" w:space="0" w:color="A6A6A6"/>
              <w:right w:val="single" w:sz="4" w:space="0" w:color="A6A6A6"/>
            </w:tcBorders>
            <w:shd w:val="clear" w:color="auto" w:fill="auto"/>
            <w:hideMark/>
          </w:tcPr>
          <w:p w14:paraId="37B6C3B8" w14:textId="758E7396" w:rsidR="005511B9" w:rsidRPr="00D326B1" w:rsidRDefault="005511B9" w:rsidP="005511B9">
            <w:pPr>
              <w:spacing w:before="0" w:after="0"/>
              <w:rPr>
                <w:rFonts w:ascii="Arial" w:eastAsia="Times New Roman" w:hAnsi="Arial" w:cs="Arial"/>
                <w:szCs w:val="20"/>
                <w:lang w:val="en-US" w:eastAsia="zh-CN"/>
              </w:rPr>
            </w:pPr>
            <w:r>
              <w:rPr>
                <w:rFonts w:ascii="Arial" w:eastAsia="Times New Roman" w:hAnsi="Arial" w:cs="Arial"/>
                <w:szCs w:val="20"/>
                <w:lang w:val="en-US" w:eastAsia="zh-CN"/>
              </w:rPr>
              <w:t>KT</w:t>
            </w:r>
          </w:p>
        </w:tc>
        <w:tc>
          <w:tcPr>
            <w:tcW w:w="5446" w:type="dxa"/>
            <w:tcBorders>
              <w:top w:val="single" w:sz="4" w:space="0" w:color="A6A6A6"/>
              <w:left w:val="nil"/>
              <w:bottom w:val="single" w:sz="4" w:space="0" w:color="A6A6A6"/>
              <w:right w:val="single" w:sz="4" w:space="0" w:color="A6A6A6"/>
            </w:tcBorders>
          </w:tcPr>
          <w:p w14:paraId="164FDD4E" w14:textId="5A7C3444" w:rsidR="005511B9" w:rsidRPr="00D326B1" w:rsidRDefault="00E67A94" w:rsidP="005511B9">
            <w:pPr>
              <w:spacing w:before="0" w:after="0"/>
              <w:rPr>
                <w:rFonts w:ascii="Arial" w:eastAsia="Times New Roman" w:hAnsi="Arial" w:cs="Arial"/>
                <w:szCs w:val="20"/>
                <w:lang w:val="en-US" w:eastAsia="zh-CN"/>
              </w:rPr>
            </w:pPr>
            <w:r w:rsidRPr="00E67A94">
              <w:rPr>
                <w:rFonts w:ascii="Arial" w:eastAsia="Times New Roman" w:hAnsi="Arial" w:cs="Arial"/>
                <w:szCs w:val="20"/>
                <w:lang w:val="en-US" w:eastAsia="zh-CN"/>
              </w:rPr>
              <w:t>do we have room to also introduce power class 3 for NR SL-U?</w:t>
            </w:r>
          </w:p>
        </w:tc>
      </w:tr>
      <w:tr w:rsidR="008B77E7" w:rsidRPr="00D326B1" w14:paraId="5477C03E" w14:textId="10E9B5E2" w:rsidTr="003B1617">
        <w:trPr>
          <w:trHeight w:val="480"/>
        </w:trPr>
        <w:tc>
          <w:tcPr>
            <w:tcW w:w="1228" w:type="dxa"/>
            <w:tcBorders>
              <w:top w:val="nil"/>
              <w:left w:val="single" w:sz="4" w:space="0" w:color="A6A6A6"/>
              <w:bottom w:val="single" w:sz="4" w:space="0" w:color="A6A6A6"/>
              <w:right w:val="single" w:sz="4" w:space="0" w:color="A6A6A6"/>
            </w:tcBorders>
            <w:shd w:val="clear" w:color="auto" w:fill="auto"/>
          </w:tcPr>
          <w:p w14:paraId="211270BC" w14:textId="4930F601" w:rsidR="008B77E7" w:rsidRPr="00D326B1" w:rsidRDefault="008B77E7" w:rsidP="008B77E7">
            <w:pPr>
              <w:spacing w:before="0" w:after="0"/>
              <w:rPr>
                <w:rFonts w:ascii="Arial" w:eastAsia="Times New Roman" w:hAnsi="Arial" w:cs="Arial"/>
                <w:color w:val="000000"/>
                <w:szCs w:val="20"/>
                <w:lang w:val="en-US" w:eastAsia="zh-CN"/>
              </w:rPr>
            </w:pPr>
            <w:r>
              <w:rPr>
                <w:rFonts w:ascii="Arial" w:eastAsia="Times New Roman" w:hAnsi="Arial" w:cs="Arial"/>
                <w:color w:val="000000"/>
                <w:szCs w:val="20"/>
                <w:lang w:val="en-US" w:eastAsia="zh-CN"/>
              </w:rPr>
              <w:t>RP-240434</w:t>
            </w:r>
          </w:p>
        </w:tc>
        <w:tc>
          <w:tcPr>
            <w:tcW w:w="1551" w:type="dxa"/>
            <w:tcBorders>
              <w:top w:val="nil"/>
              <w:left w:val="nil"/>
              <w:bottom w:val="single" w:sz="4" w:space="0" w:color="A6A6A6"/>
              <w:right w:val="single" w:sz="4" w:space="0" w:color="A6A6A6"/>
            </w:tcBorders>
            <w:shd w:val="clear" w:color="auto" w:fill="auto"/>
          </w:tcPr>
          <w:p w14:paraId="5B7B9085" w14:textId="765A6338" w:rsidR="008B77E7" w:rsidRPr="00D326B1" w:rsidRDefault="008B77E7" w:rsidP="008B77E7">
            <w:pPr>
              <w:spacing w:before="0" w:after="0"/>
              <w:rPr>
                <w:rFonts w:ascii="Arial" w:eastAsia="Times New Roman" w:hAnsi="Arial" w:cs="Arial"/>
                <w:szCs w:val="20"/>
                <w:lang w:val="en-US" w:eastAsia="zh-CN"/>
              </w:rPr>
            </w:pPr>
            <w:r w:rsidRPr="00E9328B">
              <w:rPr>
                <w:rFonts w:ascii="Arial" w:eastAsia="Times New Roman" w:hAnsi="Arial" w:cs="Arial"/>
                <w:szCs w:val="20"/>
                <w:lang w:val="en-US" w:eastAsia="zh-CN"/>
              </w:rPr>
              <w:t>Views on other RAN4-led topics for Rel-19</w:t>
            </w:r>
          </w:p>
        </w:tc>
        <w:tc>
          <w:tcPr>
            <w:tcW w:w="1406" w:type="dxa"/>
            <w:tcBorders>
              <w:top w:val="nil"/>
              <w:left w:val="nil"/>
              <w:bottom w:val="single" w:sz="4" w:space="0" w:color="A6A6A6"/>
              <w:right w:val="single" w:sz="4" w:space="0" w:color="A6A6A6"/>
            </w:tcBorders>
            <w:shd w:val="clear" w:color="auto" w:fill="auto"/>
          </w:tcPr>
          <w:p w14:paraId="2E642F4F" w14:textId="049D59E7" w:rsidR="008B77E7" w:rsidRPr="00D326B1" w:rsidRDefault="008B77E7" w:rsidP="008B77E7">
            <w:pPr>
              <w:spacing w:before="0" w:after="0"/>
              <w:rPr>
                <w:rFonts w:ascii="Arial" w:eastAsia="Times New Roman" w:hAnsi="Arial" w:cs="Arial"/>
                <w:szCs w:val="20"/>
                <w:lang w:val="en-US" w:eastAsia="zh-CN"/>
              </w:rPr>
            </w:pPr>
            <w:r w:rsidRPr="00E9328B">
              <w:rPr>
                <w:rFonts w:ascii="Arial" w:eastAsia="Times New Roman" w:hAnsi="Arial" w:cs="Arial"/>
                <w:szCs w:val="20"/>
                <w:lang w:val="en-US" w:eastAsia="zh-CN"/>
              </w:rPr>
              <w:t xml:space="preserve">Huawei, </w:t>
            </w:r>
            <w:proofErr w:type="spellStart"/>
            <w:r w:rsidRPr="00E9328B">
              <w:rPr>
                <w:rFonts w:ascii="Arial" w:eastAsia="Times New Roman" w:hAnsi="Arial" w:cs="Arial"/>
                <w:szCs w:val="20"/>
                <w:lang w:val="en-US" w:eastAsia="zh-CN"/>
              </w:rPr>
              <w:t>HiSilicon</w:t>
            </w:r>
            <w:proofErr w:type="spellEnd"/>
          </w:p>
        </w:tc>
        <w:tc>
          <w:tcPr>
            <w:tcW w:w="5446" w:type="dxa"/>
            <w:tcBorders>
              <w:top w:val="nil"/>
              <w:left w:val="nil"/>
              <w:bottom w:val="single" w:sz="4" w:space="0" w:color="A6A6A6"/>
              <w:right w:val="single" w:sz="4" w:space="0" w:color="A6A6A6"/>
            </w:tcBorders>
          </w:tcPr>
          <w:p w14:paraId="5DF36086" w14:textId="77777777" w:rsidR="008B77E7" w:rsidRDefault="008B77E7" w:rsidP="008B77E7">
            <w:pPr>
              <w:rPr>
                <w:lang w:val="sv-SE" w:eastAsia="zh-CN"/>
              </w:rPr>
            </w:pPr>
            <w:r>
              <w:rPr>
                <w:rFonts w:hint="eastAsia"/>
                <w:lang w:val="sv-SE" w:eastAsia="zh-CN"/>
              </w:rPr>
              <w:t xml:space="preserve">The </w:t>
            </w:r>
            <w:proofErr w:type="spellStart"/>
            <w:r>
              <w:rPr>
                <w:lang w:val="sv-SE" w:eastAsia="zh-CN"/>
              </w:rPr>
              <w:t>following</w:t>
            </w:r>
            <w:proofErr w:type="spellEnd"/>
            <w:r>
              <w:rPr>
                <w:lang w:val="sv-SE" w:eastAsia="zh-CN"/>
              </w:rPr>
              <w:t xml:space="preserve"> </w:t>
            </w:r>
            <w:proofErr w:type="spellStart"/>
            <w:r>
              <w:rPr>
                <w:lang w:val="sv-SE" w:eastAsia="zh-CN"/>
              </w:rPr>
              <w:t>objectives</w:t>
            </w:r>
            <w:proofErr w:type="spellEnd"/>
            <w:r>
              <w:rPr>
                <w:lang w:val="sv-SE" w:eastAsia="zh-CN"/>
              </w:rPr>
              <w:t xml:space="preserve"> </w:t>
            </w:r>
            <w:proofErr w:type="spellStart"/>
            <w:r>
              <w:rPr>
                <w:lang w:val="sv-SE" w:eastAsia="zh-CN"/>
              </w:rPr>
              <w:t>could</w:t>
            </w:r>
            <w:proofErr w:type="spellEnd"/>
            <w:r>
              <w:rPr>
                <w:lang w:val="sv-SE" w:eastAsia="zh-CN"/>
              </w:rPr>
              <w:t xml:space="preserve"> be </w:t>
            </w:r>
            <w:proofErr w:type="spellStart"/>
            <w:r>
              <w:rPr>
                <w:lang w:val="sv-SE" w:eastAsia="zh-CN"/>
              </w:rPr>
              <w:t>considered</w:t>
            </w:r>
            <w:proofErr w:type="spellEnd"/>
            <w:r>
              <w:rPr>
                <w:lang w:val="sv-SE" w:eastAsia="zh-CN"/>
              </w:rPr>
              <w:t xml:space="preserve"> for Rel-19 </w:t>
            </w:r>
            <w:proofErr w:type="spellStart"/>
            <w:r>
              <w:rPr>
                <w:lang w:val="sv-SE" w:eastAsia="zh-CN"/>
              </w:rPr>
              <w:t>sidelink</w:t>
            </w:r>
            <w:proofErr w:type="spellEnd"/>
            <w:r>
              <w:rPr>
                <w:lang w:val="sv-SE" w:eastAsia="zh-CN"/>
              </w:rPr>
              <w:t xml:space="preserve"> </w:t>
            </w:r>
            <w:proofErr w:type="spellStart"/>
            <w:r>
              <w:rPr>
                <w:lang w:val="sv-SE" w:eastAsia="zh-CN"/>
              </w:rPr>
              <w:t>enhancement</w:t>
            </w:r>
            <w:proofErr w:type="spellEnd"/>
          </w:p>
          <w:p w14:paraId="5CCAE944" w14:textId="77777777" w:rsidR="008B77E7" w:rsidRDefault="008B77E7" w:rsidP="008B77E7">
            <w:pPr>
              <w:pStyle w:val="ListParagraph"/>
              <w:numPr>
                <w:ilvl w:val="0"/>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Specify the intra-band non-contiguous CA including 10MHz+10MHz and 10MHz+20MHz with power class 2 (PC2) and power class 3 (PC3)</w:t>
            </w:r>
          </w:p>
          <w:p w14:paraId="6F63C7D1" w14:textId="77777777" w:rsidR="008B77E7" w:rsidRPr="00A552E1"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proofErr w:type="spellStart"/>
            <w:r>
              <w:rPr>
                <w:rFonts w:eastAsiaTheme="minorEastAsia"/>
                <w:lang w:eastAsia="zh-CN"/>
              </w:rPr>
              <w:t>Sidelink</w:t>
            </w:r>
            <w:proofErr w:type="spellEnd"/>
            <w:r>
              <w:rPr>
                <w:rFonts w:eastAsiaTheme="minorEastAsia"/>
                <w:lang w:eastAsia="zh-CN"/>
              </w:rPr>
              <w:t xml:space="preserve"> CA operation band combinations</w:t>
            </w:r>
            <w:r w:rsidRPr="00A552E1">
              <w:rPr>
                <w:rFonts w:eastAsiaTheme="minorEastAsia"/>
                <w:lang w:eastAsia="zh-CN"/>
              </w:rPr>
              <w:t xml:space="preserve"> and configurations</w:t>
            </w:r>
          </w:p>
          <w:p w14:paraId="61F58F44" w14:textId="77777777" w:rsidR="008B77E7" w:rsidRPr="00A552E1"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Update c</w:t>
            </w:r>
            <w:r w:rsidRPr="00A552E1">
              <w:rPr>
                <w:rFonts w:eastAsiaTheme="minorEastAsia"/>
                <w:lang w:eastAsia="zh-CN"/>
              </w:rPr>
              <w:t xml:space="preserve">hannel arrangement including channel </w:t>
            </w:r>
            <w:r>
              <w:rPr>
                <w:rFonts w:eastAsiaTheme="minorEastAsia"/>
                <w:lang w:eastAsia="zh-CN"/>
              </w:rPr>
              <w:t xml:space="preserve">spacing, </w:t>
            </w:r>
            <w:r w:rsidRPr="00A552E1">
              <w:rPr>
                <w:rFonts w:eastAsiaTheme="minorEastAsia"/>
                <w:lang w:eastAsia="zh-CN"/>
              </w:rPr>
              <w:t>raster, sync raster, and other aspects</w:t>
            </w:r>
            <w:r>
              <w:rPr>
                <w:rFonts w:eastAsiaTheme="minorEastAsia"/>
                <w:lang w:eastAsia="zh-CN"/>
              </w:rPr>
              <w:t>, if needed</w:t>
            </w:r>
          </w:p>
          <w:p w14:paraId="24860496" w14:textId="77777777" w:rsidR="008B77E7"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Tx requirements</w:t>
            </w:r>
          </w:p>
          <w:p w14:paraId="446AC303" w14:textId="77777777" w:rsidR="008B77E7" w:rsidRPr="00A552E1" w:rsidRDefault="008B77E7" w:rsidP="008B77E7">
            <w:pPr>
              <w:pStyle w:val="ListParagraph"/>
              <w:numPr>
                <w:ilvl w:val="2"/>
                <w:numId w:val="37"/>
              </w:numPr>
              <w:overflowPunct w:val="0"/>
              <w:autoSpaceDE w:val="0"/>
              <w:autoSpaceDN w:val="0"/>
              <w:adjustRightInd w:val="0"/>
              <w:spacing w:before="0" w:after="180"/>
              <w:contextualSpacing w:val="0"/>
              <w:textAlignment w:val="baseline"/>
              <w:rPr>
                <w:rFonts w:eastAsiaTheme="minorEastAsia"/>
                <w:lang w:eastAsia="zh-CN"/>
              </w:rPr>
            </w:pPr>
            <w:r w:rsidRPr="00A552E1">
              <w:rPr>
                <w:rFonts w:eastAsiaTheme="minorEastAsia"/>
                <w:lang w:eastAsia="zh-CN"/>
              </w:rPr>
              <w:t>Maximum output power and MPR for PC2</w:t>
            </w:r>
            <w:r>
              <w:rPr>
                <w:rFonts w:eastAsiaTheme="minorEastAsia"/>
                <w:lang w:eastAsia="zh-CN"/>
              </w:rPr>
              <w:t xml:space="preserve"> and PC3</w:t>
            </w:r>
          </w:p>
          <w:p w14:paraId="4EC81FBB" w14:textId="77777777" w:rsidR="008B77E7" w:rsidRPr="00A552E1" w:rsidRDefault="008B77E7" w:rsidP="008B77E7">
            <w:pPr>
              <w:pStyle w:val="ListParagraph"/>
              <w:numPr>
                <w:ilvl w:val="2"/>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lastRenderedPageBreak/>
              <w:t>Update c</w:t>
            </w:r>
            <w:r w:rsidRPr="00A552E1">
              <w:rPr>
                <w:rFonts w:eastAsiaTheme="minorEastAsia"/>
                <w:lang w:eastAsia="zh-CN"/>
              </w:rPr>
              <w:t xml:space="preserve">onfigured output power, output power dynamic, </w:t>
            </w:r>
            <w:proofErr w:type="gramStart"/>
            <w:r w:rsidRPr="00A552E1">
              <w:rPr>
                <w:rFonts w:eastAsiaTheme="minorEastAsia"/>
                <w:lang w:eastAsia="zh-CN"/>
              </w:rPr>
              <w:t>Transmit</w:t>
            </w:r>
            <w:proofErr w:type="gramEnd"/>
            <w:r w:rsidRPr="00A552E1">
              <w:rPr>
                <w:rFonts w:eastAsiaTheme="minorEastAsia"/>
                <w:lang w:eastAsia="zh-CN"/>
              </w:rPr>
              <w:t xml:space="preserve"> signal quality, out-of-band emission, spurious emissions</w:t>
            </w:r>
            <w:r>
              <w:rPr>
                <w:rFonts w:eastAsiaTheme="minorEastAsia"/>
                <w:lang w:eastAsia="zh-CN"/>
              </w:rPr>
              <w:t>, if needed</w:t>
            </w:r>
          </w:p>
          <w:p w14:paraId="6E763A5F" w14:textId="77777777" w:rsidR="008B77E7"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Rx requirements</w:t>
            </w:r>
          </w:p>
          <w:p w14:paraId="48AA4EDD" w14:textId="77777777" w:rsidR="008B77E7" w:rsidRPr="000466AA" w:rsidRDefault="008B77E7" w:rsidP="008B77E7">
            <w:pPr>
              <w:pStyle w:val="ListParagraph"/>
              <w:numPr>
                <w:ilvl w:val="2"/>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 xml:space="preserve">Update </w:t>
            </w:r>
            <w:r w:rsidRPr="00A552E1">
              <w:rPr>
                <w:rFonts w:eastAsiaTheme="minorEastAsia"/>
                <w:lang w:eastAsia="zh-CN"/>
              </w:rPr>
              <w:t>REFSENS</w:t>
            </w:r>
            <w:r>
              <w:rPr>
                <w:rFonts w:eastAsiaTheme="minorEastAsia"/>
                <w:lang w:eastAsia="zh-CN"/>
              </w:rPr>
              <w:t xml:space="preserve">, </w:t>
            </w:r>
            <w:r w:rsidRPr="000466AA">
              <w:rPr>
                <w:rFonts w:eastAsiaTheme="minorEastAsia"/>
                <w:lang w:eastAsia="zh-CN"/>
              </w:rPr>
              <w:t>Maximum input level, ACS, blocking, etc</w:t>
            </w:r>
            <w:r>
              <w:rPr>
                <w:rFonts w:eastAsiaTheme="minorEastAsia"/>
                <w:lang w:eastAsia="zh-CN"/>
              </w:rPr>
              <w:t>, if needed</w:t>
            </w:r>
          </w:p>
          <w:p w14:paraId="48A053F8" w14:textId="77777777" w:rsidR="008B77E7" w:rsidRDefault="008B77E7" w:rsidP="008B77E7">
            <w:pPr>
              <w:pStyle w:val="ListParagraph"/>
              <w:numPr>
                <w:ilvl w:val="0"/>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Specify the intra-band contiguous CA with power class 2 (PC2)</w:t>
            </w:r>
          </w:p>
          <w:p w14:paraId="49C22936" w14:textId="77777777" w:rsidR="008B77E7" w:rsidRPr="00A552E1"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proofErr w:type="spellStart"/>
            <w:r>
              <w:rPr>
                <w:rFonts w:eastAsiaTheme="minorEastAsia"/>
                <w:lang w:eastAsia="zh-CN"/>
              </w:rPr>
              <w:t>Sidelink</w:t>
            </w:r>
            <w:proofErr w:type="spellEnd"/>
            <w:r>
              <w:rPr>
                <w:rFonts w:eastAsiaTheme="minorEastAsia"/>
                <w:lang w:eastAsia="zh-CN"/>
              </w:rPr>
              <w:t xml:space="preserve"> CA operation band combinations</w:t>
            </w:r>
            <w:r w:rsidRPr="00A552E1">
              <w:rPr>
                <w:rFonts w:eastAsiaTheme="minorEastAsia"/>
                <w:lang w:eastAsia="zh-CN"/>
              </w:rPr>
              <w:t xml:space="preserve"> and configurations</w:t>
            </w:r>
          </w:p>
          <w:p w14:paraId="38B3C779" w14:textId="77777777" w:rsidR="008B77E7" w:rsidRDefault="008B77E7" w:rsidP="008B77E7">
            <w:pPr>
              <w:pStyle w:val="ListParagraph"/>
              <w:numPr>
                <w:ilvl w:val="1"/>
                <w:numId w:val="37"/>
              </w:numPr>
              <w:overflowPunct w:val="0"/>
              <w:autoSpaceDE w:val="0"/>
              <w:autoSpaceDN w:val="0"/>
              <w:adjustRightInd w:val="0"/>
              <w:spacing w:before="0" w:after="180"/>
              <w:contextualSpacing w:val="0"/>
              <w:textAlignment w:val="baseline"/>
              <w:rPr>
                <w:rFonts w:eastAsiaTheme="minorEastAsia"/>
                <w:lang w:eastAsia="zh-CN"/>
              </w:rPr>
            </w:pPr>
            <w:r>
              <w:rPr>
                <w:rFonts w:eastAsiaTheme="minorEastAsia"/>
                <w:lang w:eastAsia="zh-CN"/>
              </w:rPr>
              <w:t>Tx requirements</w:t>
            </w:r>
          </w:p>
          <w:p w14:paraId="63F8320A" w14:textId="77777777" w:rsidR="008B77E7" w:rsidRPr="00A552E1" w:rsidRDefault="008B77E7" w:rsidP="008B77E7">
            <w:pPr>
              <w:pStyle w:val="ListParagraph"/>
              <w:numPr>
                <w:ilvl w:val="2"/>
                <w:numId w:val="37"/>
              </w:numPr>
              <w:overflowPunct w:val="0"/>
              <w:autoSpaceDE w:val="0"/>
              <w:autoSpaceDN w:val="0"/>
              <w:adjustRightInd w:val="0"/>
              <w:spacing w:before="0" w:after="180"/>
              <w:contextualSpacing w:val="0"/>
              <w:textAlignment w:val="baseline"/>
              <w:rPr>
                <w:rFonts w:eastAsiaTheme="minorEastAsia"/>
                <w:lang w:eastAsia="zh-CN"/>
              </w:rPr>
            </w:pPr>
            <w:r w:rsidRPr="00A552E1">
              <w:rPr>
                <w:rFonts w:eastAsiaTheme="minorEastAsia"/>
                <w:lang w:eastAsia="zh-CN"/>
              </w:rPr>
              <w:t>Maximum output power and MPR for PC2</w:t>
            </w:r>
          </w:p>
          <w:p w14:paraId="43A4959B" w14:textId="77777777" w:rsidR="008B77E7" w:rsidRPr="00BA6B31" w:rsidRDefault="008B77E7" w:rsidP="008B77E7">
            <w:pPr>
              <w:pStyle w:val="ListParagraph"/>
              <w:numPr>
                <w:ilvl w:val="1"/>
                <w:numId w:val="37"/>
              </w:numPr>
              <w:overflowPunct w:val="0"/>
              <w:autoSpaceDE w:val="0"/>
              <w:autoSpaceDN w:val="0"/>
              <w:adjustRightInd w:val="0"/>
              <w:spacing w:before="0" w:after="180"/>
              <w:contextualSpacing w:val="0"/>
              <w:textAlignment w:val="baseline"/>
              <w:rPr>
                <w:lang w:eastAsia="zh-CN"/>
              </w:rPr>
            </w:pPr>
            <w:r>
              <w:rPr>
                <w:rFonts w:eastAsiaTheme="minorEastAsia" w:hint="eastAsia"/>
                <w:lang w:eastAsia="zh-CN"/>
              </w:rPr>
              <w:t>U</w:t>
            </w:r>
            <w:r>
              <w:rPr>
                <w:rFonts w:eastAsiaTheme="minorEastAsia"/>
                <w:lang w:eastAsia="zh-CN"/>
              </w:rPr>
              <w:t>pdate other RF requirements, if needed</w:t>
            </w:r>
          </w:p>
          <w:p w14:paraId="1C0C2B56" w14:textId="77777777" w:rsidR="008B77E7" w:rsidRPr="00093983" w:rsidRDefault="008B77E7" w:rsidP="008B77E7">
            <w:pPr>
              <w:rPr>
                <w:lang w:eastAsia="zh-CN"/>
              </w:rPr>
            </w:pPr>
            <w:r>
              <w:rPr>
                <w:rFonts w:hint="eastAsia"/>
                <w:lang w:eastAsia="zh-CN"/>
              </w:rPr>
              <w:t>N</w:t>
            </w:r>
            <w:r>
              <w:rPr>
                <w:lang w:eastAsia="zh-CN"/>
              </w:rPr>
              <w:t xml:space="preserve">o RRM and demodulation performance requirements would be needed for above Rel-19 </w:t>
            </w:r>
            <w:proofErr w:type="spellStart"/>
            <w:r>
              <w:rPr>
                <w:lang w:eastAsia="zh-CN"/>
              </w:rPr>
              <w:t>sidelink</w:t>
            </w:r>
            <w:proofErr w:type="spellEnd"/>
            <w:r>
              <w:rPr>
                <w:lang w:eastAsia="zh-CN"/>
              </w:rPr>
              <w:t xml:space="preserve"> enhancement.</w:t>
            </w:r>
          </w:p>
          <w:p w14:paraId="70F34995" w14:textId="77777777" w:rsidR="008B77E7" w:rsidRPr="008B77E7" w:rsidRDefault="008B77E7" w:rsidP="008B77E7">
            <w:pPr>
              <w:spacing w:before="0" w:after="0"/>
              <w:rPr>
                <w:rFonts w:ascii="Arial" w:eastAsia="Times New Roman" w:hAnsi="Arial" w:cs="Arial"/>
                <w:szCs w:val="20"/>
                <w:lang w:eastAsia="zh-CN"/>
              </w:rPr>
            </w:pPr>
          </w:p>
        </w:tc>
      </w:tr>
      <w:tr w:rsidR="00023B95" w:rsidRPr="00D326B1" w14:paraId="48627420" w14:textId="405AD8F5" w:rsidTr="003B1617">
        <w:trPr>
          <w:trHeight w:val="480"/>
        </w:trPr>
        <w:tc>
          <w:tcPr>
            <w:tcW w:w="1228" w:type="dxa"/>
            <w:tcBorders>
              <w:top w:val="nil"/>
              <w:left w:val="single" w:sz="4" w:space="0" w:color="A6A6A6"/>
              <w:bottom w:val="single" w:sz="4" w:space="0" w:color="A6A6A6"/>
              <w:right w:val="single" w:sz="4" w:space="0" w:color="A6A6A6"/>
            </w:tcBorders>
            <w:shd w:val="clear" w:color="auto" w:fill="auto"/>
          </w:tcPr>
          <w:p w14:paraId="1116DC80" w14:textId="0422C567" w:rsidR="00023B95" w:rsidRPr="00D326B1" w:rsidRDefault="00023B95" w:rsidP="00023B95">
            <w:pPr>
              <w:spacing w:before="0" w:after="0"/>
              <w:rPr>
                <w:rFonts w:ascii="Arial" w:eastAsia="Times New Roman" w:hAnsi="Arial" w:cs="Arial"/>
                <w:color w:val="000000"/>
                <w:szCs w:val="20"/>
                <w:lang w:val="en-US" w:eastAsia="zh-CN"/>
              </w:rPr>
            </w:pPr>
            <w:r w:rsidRPr="00D326B1">
              <w:rPr>
                <w:rFonts w:ascii="Arial" w:eastAsia="Times New Roman" w:hAnsi="Arial" w:cs="Arial"/>
                <w:color w:val="000000"/>
                <w:szCs w:val="20"/>
                <w:lang w:val="en-US" w:eastAsia="zh-CN"/>
              </w:rPr>
              <w:lastRenderedPageBreak/>
              <w:t>RP-</w:t>
            </w:r>
            <w:r>
              <w:rPr>
                <w:rFonts w:ascii="Arial" w:eastAsia="Times New Roman" w:hAnsi="Arial" w:cs="Arial"/>
                <w:color w:val="000000"/>
                <w:szCs w:val="20"/>
                <w:lang w:val="en-US" w:eastAsia="zh-CN"/>
              </w:rPr>
              <w:t>240547</w:t>
            </w:r>
          </w:p>
        </w:tc>
        <w:tc>
          <w:tcPr>
            <w:tcW w:w="1551" w:type="dxa"/>
            <w:tcBorders>
              <w:top w:val="nil"/>
              <w:left w:val="nil"/>
              <w:bottom w:val="single" w:sz="4" w:space="0" w:color="A6A6A6"/>
              <w:right w:val="single" w:sz="4" w:space="0" w:color="A6A6A6"/>
            </w:tcBorders>
            <w:shd w:val="clear" w:color="auto" w:fill="auto"/>
          </w:tcPr>
          <w:p w14:paraId="3515C30A" w14:textId="44FBB8FD" w:rsidR="00023B95" w:rsidRPr="00D326B1" w:rsidRDefault="00023B95" w:rsidP="00023B95">
            <w:pPr>
              <w:spacing w:before="0" w:after="0"/>
              <w:rPr>
                <w:rFonts w:ascii="Arial" w:eastAsia="Times New Roman" w:hAnsi="Arial" w:cs="Arial"/>
                <w:szCs w:val="20"/>
                <w:lang w:val="en-US" w:eastAsia="zh-CN"/>
              </w:rPr>
            </w:pPr>
            <w:r w:rsidRPr="001852FF">
              <w:rPr>
                <w:rFonts w:ascii="Arial" w:eastAsia="Times New Roman" w:hAnsi="Arial" w:cs="Arial"/>
                <w:szCs w:val="20"/>
                <w:lang w:val="en-US" w:eastAsia="zh-CN"/>
              </w:rPr>
              <w:t>Views on Rel-19 RAN4 cross-area and other topics</w:t>
            </w:r>
          </w:p>
        </w:tc>
        <w:tc>
          <w:tcPr>
            <w:tcW w:w="1406" w:type="dxa"/>
            <w:tcBorders>
              <w:top w:val="nil"/>
              <w:left w:val="nil"/>
              <w:bottom w:val="single" w:sz="4" w:space="0" w:color="A6A6A6"/>
              <w:right w:val="single" w:sz="4" w:space="0" w:color="A6A6A6"/>
            </w:tcBorders>
            <w:shd w:val="clear" w:color="auto" w:fill="auto"/>
          </w:tcPr>
          <w:p w14:paraId="1EE81460" w14:textId="07F4A113" w:rsidR="00023B95" w:rsidRPr="00D326B1" w:rsidRDefault="00023B95" w:rsidP="00023B95">
            <w:pPr>
              <w:spacing w:before="0" w:after="0"/>
              <w:rPr>
                <w:rFonts w:ascii="Arial" w:eastAsia="Times New Roman" w:hAnsi="Arial" w:cs="Arial"/>
                <w:szCs w:val="20"/>
                <w:lang w:val="en-US" w:eastAsia="zh-CN"/>
              </w:rPr>
            </w:pPr>
            <w:r>
              <w:rPr>
                <w:rFonts w:ascii="Arial" w:eastAsia="Times New Roman" w:hAnsi="Arial" w:cs="Arial"/>
                <w:szCs w:val="20"/>
                <w:lang w:val="en-US" w:eastAsia="zh-CN"/>
              </w:rPr>
              <w:t>Intel</w:t>
            </w:r>
          </w:p>
        </w:tc>
        <w:tc>
          <w:tcPr>
            <w:tcW w:w="5446" w:type="dxa"/>
            <w:tcBorders>
              <w:top w:val="nil"/>
              <w:left w:val="nil"/>
              <w:bottom w:val="single" w:sz="4" w:space="0" w:color="A6A6A6"/>
              <w:right w:val="single" w:sz="4" w:space="0" w:color="A6A6A6"/>
            </w:tcBorders>
          </w:tcPr>
          <w:p w14:paraId="384B9876" w14:textId="77777777" w:rsidR="00023B95" w:rsidRDefault="00023B95" w:rsidP="00023B95">
            <w:pPr>
              <w:pStyle w:val="Default"/>
              <w:rPr>
                <w:sz w:val="28"/>
                <w:szCs w:val="28"/>
              </w:rPr>
            </w:pPr>
            <w:r>
              <w:rPr>
                <w:sz w:val="28"/>
                <w:szCs w:val="28"/>
              </w:rPr>
              <w:t xml:space="preserve">Core part: </w:t>
            </w:r>
          </w:p>
          <w:p w14:paraId="619607EC" w14:textId="09ED6F95" w:rsidR="00023B95" w:rsidRPr="00161127" w:rsidRDefault="00023B95" w:rsidP="00023B95">
            <w:pPr>
              <w:pStyle w:val="Default"/>
              <w:numPr>
                <w:ilvl w:val="0"/>
                <w:numId w:val="39"/>
              </w:numPr>
              <w:rPr>
                <w:sz w:val="23"/>
                <w:szCs w:val="23"/>
              </w:rPr>
            </w:pPr>
            <w:r>
              <w:rPr>
                <w:sz w:val="28"/>
                <w:szCs w:val="28"/>
              </w:rPr>
              <w:t xml:space="preserve">Specify the necessary RF requirements for intra-band non-contiguous </w:t>
            </w:r>
            <w:proofErr w:type="spellStart"/>
            <w:r>
              <w:rPr>
                <w:sz w:val="28"/>
                <w:szCs w:val="28"/>
              </w:rPr>
              <w:t>Sidelink</w:t>
            </w:r>
            <w:proofErr w:type="spellEnd"/>
            <w:r>
              <w:rPr>
                <w:sz w:val="28"/>
                <w:szCs w:val="28"/>
              </w:rPr>
              <w:t xml:space="preserve"> CA with the focus on band n47. </w:t>
            </w:r>
          </w:p>
          <w:p w14:paraId="4724B970" w14:textId="2F260B8E" w:rsidR="00023B95" w:rsidRDefault="00023B95" w:rsidP="00023B95">
            <w:pPr>
              <w:pStyle w:val="Default"/>
              <w:numPr>
                <w:ilvl w:val="1"/>
                <w:numId w:val="39"/>
              </w:numPr>
              <w:rPr>
                <w:sz w:val="23"/>
                <w:szCs w:val="23"/>
              </w:rPr>
            </w:pPr>
            <w:r>
              <w:rPr>
                <w:sz w:val="23"/>
                <w:szCs w:val="23"/>
              </w:rPr>
              <w:t>Include CC combinations 10MHz + 10MHz and 10MHz + 20MHz for UE Power Class 2 (26 dBm) and Power Class 3 (23 dBm)</w:t>
            </w:r>
          </w:p>
          <w:p w14:paraId="78420432" w14:textId="77777777" w:rsidR="00023B95" w:rsidRPr="0074407F" w:rsidRDefault="00023B95" w:rsidP="00023B95">
            <w:pPr>
              <w:pStyle w:val="Default"/>
              <w:ind w:left="360"/>
              <w:rPr>
                <w:sz w:val="23"/>
                <w:szCs w:val="23"/>
              </w:rPr>
            </w:pPr>
          </w:p>
        </w:tc>
      </w:tr>
      <w:tr w:rsidR="00023B95" w:rsidRPr="00D326B1" w14:paraId="1B5BAF1D" w14:textId="17A7E029" w:rsidTr="003B1617">
        <w:trPr>
          <w:trHeight w:val="480"/>
        </w:trPr>
        <w:tc>
          <w:tcPr>
            <w:tcW w:w="1228" w:type="dxa"/>
            <w:tcBorders>
              <w:top w:val="nil"/>
              <w:left w:val="single" w:sz="4" w:space="0" w:color="A6A6A6"/>
              <w:bottom w:val="single" w:sz="4" w:space="0" w:color="A6A6A6"/>
              <w:right w:val="single" w:sz="4" w:space="0" w:color="A6A6A6"/>
            </w:tcBorders>
            <w:shd w:val="clear" w:color="auto" w:fill="auto"/>
          </w:tcPr>
          <w:p w14:paraId="040DD3E2" w14:textId="3A0A04CE" w:rsidR="00023B95" w:rsidRPr="00D326B1" w:rsidRDefault="00B742A0" w:rsidP="00023B95">
            <w:pPr>
              <w:spacing w:before="0" w:after="0"/>
              <w:rPr>
                <w:rFonts w:ascii="Arial" w:eastAsia="Times New Roman" w:hAnsi="Arial" w:cs="Arial"/>
                <w:color w:val="000000"/>
                <w:szCs w:val="20"/>
                <w:lang w:val="en-US" w:eastAsia="zh-CN"/>
              </w:rPr>
            </w:pPr>
            <w:r w:rsidRPr="00D326B1">
              <w:rPr>
                <w:rFonts w:ascii="Arial" w:eastAsia="Times New Roman" w:hAnsi="Arial" w:cs="Arial"/>
                <w:color w:val="000000"/>
                <w:szCs w:val="20"/>
                <w:lang w:val="en-US" w:eastAsia="zh-CN"/>
              </w:rPr>
              <w:t>RP-</w:t>
            </w:r>
            <w:r>
              <w:rPr>
                <w:rFonts w:ascii="Arial" w:eastAsia="Times New Roman" w:hAnsi="Arial" w:cs="Arial"/>
                <w:color w:val="000000"/>
                <w:szCs w:val="20"/>
                <w:lang w:val="en-US" w:eastAsia="zh-CN"/>
              </w:rPr>
              <w:t>240310</w:t>
            </w:r>
          </w:p>
        </w:tc>
        <w:tc>
          <w:tcPr>
            <w:tcW w:w="1551" w:type="dxa"/>
            <w:tcBorders>
              <w:top w:val="nil"/>
              <w:left w:val="nil"/>
              <w:bottom w:val="single" w:sz="4" w:space="0" w:color="A6A6A6"/>
              <w:right w:val="single" w:sz="4" w:space="0" w:color="A6A6A6"/>
            </w:tcBorders>
            <w:shd w:val="clear" w:color="auto" w:fill="auto"/>
          </w:tcPr>
          <w:p w14:paraId="218639EE" w14:textId="24ED2CBD" w:rsidR="00023B95" w:rsidRPr="00D326B1" w:rsidRDefault="00B742A0" w:rsidP="00023B95">
            <w:pPr>
              <w:spacing w:before="0" w:after="0"/>
              <w:rPr>
                <w:rFonts w:ascii="Arial" w:eastAsia="Times New Roman" w:hAnsi="Arial" w:cs="Arial"/>
                <w:szCs w:val="20"/>
                <w:lang w:val="en-US" w:eastAsia="zh-CN"/>
              </w:rPr>
            </w:pPr>
            <w:r w:rsidRPr="00B742A0">
              <w:rPr>
                <w:rFonts w:ascii="Arial" w:eastAsia="Times New Roman" w:hAnsi="Arial" w:cs="Arial"/>
                <w:szCs w:val="20"/>
                <w:lang w:val="en-US" w:eastAsia="zh-CN"/>
              </w:rPr>
              <w:t xml:space="preserve">R19 NR </w:t>
            </w:r>
            <w:proofErr w:type="spellStart"/>
            <w:r w:rsidRPr="00B742A0">
              <w:rPr>
                <w:rFonts w:ascii="Arial" w:eastAsia="Times New Roman" w:hAnsi="Arial" w:cs="Arial"/>
                <w:szCs w:val="20"/>
                <w:lang w:val="en-US" w:eastAsia="zh-CN"/>
              </w:rPr>
              <w:t>Sidelink</w:t>
            </w:r>
            <w:proofErr w:type="spellEnd"/>
            <w:r w:rsidRPr="00B742A0">
              <w:rPr>
                <w:rFonts w:ascii="Arial" w:eastAsia="Times New Roman" w:hAnsi="Arial" w:cs="Arial"/>
                <w:szCs w:val="20"/>
                <w:lang w:val="en-US" w:eastAsia="zh-CN"/>
              </w:rPr>
              <w:t xml:space="preserve"> continuation and enhancements in RAN4</w:t>
            </w:r>
          </w:p>
        </w:tc>
        <w:tc>
          <w:tcPr>
            <w:tcW w:w="1406" w:type="dxa"/>
            <w:tcBorders>
              <w:top w:val="nil"/>
              <w:left w:val="nil"/>
              <w:bottom w:val="single" w:sz="4" w:space="0" w:color="A6A6A6"/>
              <w:right w:val="single" w:sz="4" w:space="0" w:color="A6A6A6"/>
            </w:tcBorders>
            <w:shd w:val="clear" w:color="auto" w:fill="auto"/>
          </w:tcPr>
          <w:p w14:paraId="3569151C" w14:textId="1845243B" w:rsidR="00023B95" w:rsidRPr="00D326B1" w:rsidRDefault="00B742A0" w:rsidP="00023B95">
            <w:pPr>
              <w:spacing w:before="0" w:after="0"/>
              <w:rPr>
                <w:rFonts w:ascii="Arial" w:eastAsia="Times New Roman" w:hAnsi="Arial" w:cs="Arial"/>
                <w:szCs w:val="20"/>
                <w:lang w:val="en-US" w:eastAsia="zh-CN"/>
              </w:rPr>
            </w:pPr>
            <w:r>
              <w:rPr>
                <w:rFonts w:ascii="Arial" w:eastAsia="Times New Roman" w:hAnsi="Arial" w:cs="Arial"/>
                <w:szCs w:val="20"/>
                <w:lang w:val="en-US" w:eastAsia="zh-CN"/>
              </w:rPr>
              <w:t>OPPO</w:t>
            </w:r>
          </w:p>
        </w:tc>
        <w:tc>
          <w:tcPr>
            <w:tcW w:w="5446" w:type="dxa"/>
            <w:tcBorders>
              <w:top w:val="nil"/>
              <w:left w:val="nil"/>
              <w:bottom w:val="single" w:sz="4" w:space="0" w:color="A6A6A6"/>
              <w:right w:val="single" w:sz="4" w:space="0" w:color="A6A6A6"/>
            </w:tcBorders>
          </w:tcPr>
          <w:p w14:paraId="267E26BF" w14:textId="77777777" w:rsidR="005F6790" w:rsidRPr="005F6790" w:rsidRDefault="005F6790" w:rsidP="005F6790">
            <w:p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1. For SL CA enhancement</w:t>
            </w:r>
          </w:p>
          <w:p w14:paraId="50A128BB" w14:textId="77777777" w:rsidR="005F6790" w:rsidRPr="005F6790" w:rsidRDefault="005F6790" w:rsidP="005F6790">
            <w:pPr>
              <w:numPr>
                <w:ilvl w:val="2"/>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 xml:space="preserve">Specify requirements for intra-band non-contiguous CA with power class </w:t>
            </w:r>
            <w:proofErr w:type="gramStart"/>
            <w:r w:rsidRPr="005F6790">
              <w:rPr>
                <w:rFonts w:ascii="Arial" w:eastAsia="Times New Roman" w:hAnsi="Arial" w:cs="Arial"/>
                <w:szCs w:val="20"/>
                <w:lang w:eastAsia="zh-CN"/>
              </w:rPr>
              <w:t>3</w:t>
            </w:r>
            <w:proofErr w:type="gramEnd"/>
          </w:p>
          <w:p w14:paraId="51A46261" w14:textId="77777777" w:rsidR="005F6790" w:rsidRPr="005F6790" w:rsidRDefault="005F6790" w:rsidP="005F6790">
            <w:pPr>
              <w:numPr>
                <w:ilvl w:val="3"/>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 xml:space="preserve">Targeted band combination is SL_n47(2A) </w:t>
            </w:r>
          </w:p>
          <w:p w14:paraId="2A5EF1EA" w14:textId="77777777" w:rsidR="005F6790" w:rsidRPr="005F6790" w:rsidRDefault="005F6790" w:rsidP="005F6790">
            <w:pPr>
              <w:numPr>
                <w:ilvl w:val="3"/>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Bandwidth combinations are 10+10MHz and 10+</w:t>
            </w:r>
            <w:proofErr w:type="gramStart"/>
            <w:r w:rsidRPr="005F6790">
              <w:rPr>
                <w:rFonts w:ascii="Arial" w:eastAsia="Times New Roman" w:hAnsi="Arial" w:cs="Arial"/>
                <w:szCs w:val="20"/>
                <w:lang w:eastAsia="zh-CN"/>
              </w:rPr>
              <w:t>20MHz</w:t>
            </w:r>
            <w:proofErr w:type="gramEnd"/>
          </w:p>
          <w:p w14:paraId="17736D36" w14:textId="77777777" w:rsidR="005F6790" w:rsidRPr="005F6790" w:rsidRDefault="005F6790" w:rsidP="005F6790">
            <w:pPr>
              <w:numPr>
                <w:ilvl w:val="3"/>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val="en-US" w:eastAsia="zh-CN"/>
              </w:rPr>
              <w:t xml:space="preserve">UE with separate chains to support non-contiguous CA is </w:t>
            </w:r>
            <w:proofErr w:type="gramStart"/>
            <w:r w:rsidRPr="005F6790">
              <w:rPr>
                <w:rFonts w:ascii="Arial" w:eastAsia="Times New Roman" w:hAnsi="Arial" w:cs="Arial"/>
                <w:szCs w:val="20"/>
                <w:lang w:val="en-US" w:eastAsia="zh-CN"/>
              </w:rPr>
              <w:t>prioritized</w:t>
            </w:r>
            <w:proofErr w:type="gramEnd"/>
          </w:p>
          <w:p w14:paraId="423163DE" w14:textId="77777777" w:rsidR="005F6790" w:rsidRPr="005F6790" w:rsidRDefault="005F6790" w:rsidP="005F6790">
            <w:pPr>
              <w:numPr>
                <w:ilvl w:val="2"/>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 xml:space="preserve">Specify requirements for intra-band contiguous CA with non-contiguous RB </w:t>
            </w:r>
            <w:proofErr w:type="gramStart"/>
            <w:r w:rsidRPr="005F6790">
              <w:rPr>
                <w:rFonts w:ascii="Arial" w:eastAsia="Times New Roman" w:hAnsi="Arial" w:cs="Arial"/>
                <w:szCs w:val="20"/>
                <w:lang w:eastAsia="zh-CN"/>
              </w:rPr>
              <w:t>allocation</w:t>
            </w:r>
            <w:proofErr w:type="gramEnd"/>
            <w:r w:rsidRPr="005F6790">
              <w:rPr>
                <w:rFonts w:ascii="Arial" w:eastAsia="Times New Roman" w:hAnsi="Arial" w:cs="Arial"/>
                <w:szCs w:val="20"/>
                <w:lang w:eastAsia="zh-CN"/>
              </w:rPr>
              <w:t xml:space="preserve"> </w:t>
            </w:r>
          </w:p>
          <w:p w14:paraId="7BD11EC6" w14:textId="77777777" w:rsidR="005F6790" w:rsidRPr="005F6790" w:rsidRDefault="005F6790" w:rsidP="005F6790">
            <w:pPr>
              <w:numPr>
                <w:ilvl w:val="3"/>
                <w:numId w:val="40"/>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 xml:space="preserve">Targeted band combination is SL_n47B with power class </w:t>
            </w:r>
            <w:proofErr w:type="gramStart"/>
            <w:r w:rsidRPr="005F6790">
              <w:rPr>
                <w:rFonts w:ascii="Arial" w:eastAsia="Times New Roman" w:hAnsi="Arial" w:cs="Arial"/>
                <w:szCs w:val="20"/>
                <w:lang w:eastAsia="zh-CN"/>
              </w:rPr>
              <w:t>3</w:t>
            </w:r>
            <w:proofErr w:type="gramEnd"/>
          </w:p>
          <w:p w14:paraId="20969E0C" w14:textId="77777777" w:rsidR="005F6790" w:rsidRPr="005F6790" w:rsidRDefault="005F6790" w:rsidP="005F6790">
            <w:p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2. For SL unlicensed</w:t>
            </w:r>
          </w:p>
          <w:p w14:paraId="4D39FF76" w14:textId="77777777" w:rsidR="005F6790" w:rsidRPr="005F6790" w:rsidRDefault="005F6790" w:rsidP="005F6790">
            <w:pPr>
              <w:numPr>
                <w:ilvl w:val="2"/>
                <w:numId w:val="41"/>
              </w:numPr>
              <w:spacing w:before="0" w:after="0"/>
              <w:rPr>
                <w:rFonts w:ascii="Arial" w:eastAsia="Times New Roman" w:hAnsi="Arial" w:cs="Arial"/>
                <w:szCs w:val="20"/>
                <w:lang w:val="en-US" w:eastAsia="zh-CN"/>
              </w:rPr>
            </w:pPr>
            <w:r w:rsidRPr="005F6790">
              <w:rPr>
                <w:rFonts w:ascii="Arial" w:eastAsia="Times New Roman" w:hAnsi="Arial" w:cs="Arial"/>
                <w:szCs w:val="20"/>
                <w:lang w:eastAsia="zh-CN"/>
              </w:rPr>
              <w:t xml:space="preserve">Specify new NS values for SL unlicensed bands n46, n96 and n102 based on companies’ </w:t>
            </w:r>
            <w:proofErr w:type="gramStart"/>
            <w:r w:rsidRPr="005F6790">
              <w:rPr>
                <w:rFonts w:ascii="Arial" w:eastAsia="Times New Roman" w:hAnsi="Arial" w:cs="Arial"/>
                <w:szCs w:val="20"/>
                <w:lang w:eastAsia="zh-CN"/>
              </w:rPr>
              <w:t>input</w:t>
            </w:r>
            <w:proofErr w:type="gramEnd"/>
          </w:p>
          <w:p w14:paraId="1E4F5140" w14:textId="77777777" w:rsidR="00023B95" w:rsidRPr="00D326B1" w:rsidRDefault="00023B95" w:rsidP="00023B95">
            <w:pPr>
              <w:spacing w:before="0" w:after="0"/>
              <w:rPr>
                <w:rFonts w:ascii="Arial" w:eastAsia="Times New Roman" w:hAnsi="Arial" w:cs="Arial"/>
                <w:szCs w:val="20"/>
                <w:lang w:val="en-US" w:eastAsia="zh-CN"/>
              </w:rPr>
            </w:pPr>
          </w:p>
        </w:tc>
      </w:tr>
      <w:tr w:rsidR="00023B95" w:rsidRPr="00D326B1" w14:paraId="7C40517A" w14:textId="63ECBB3F" w:rsidTr="003B1617">
        <w:trPr>
          <w:trHeight w:val="480"/>
        </w:trPr>
        <w:tc>
          <w:tcPr>
            <w:tcW w:w="1228" w:type="dxa"/>
            <w:tcBorders>
              <w:top w:val="nil"/>
              <w:left w:val="single" w:sz="4" w:space="0" w:color="A6A6A6"/>
              <w:bottom w:val="single" w:sz="4" w:space="0" w:color="A6A6A6"/>
              <w:right w:val="single" w:sz="4" w:space="0" w:color="A6A6A6"/>
            </w:tcBorders>
            <w:shd w:val="clear" w:color="auto" w:fill="auto"/>
          </w:tcPr>
          <w:p w14:paraId="27599A24" w14:textId="40522AD7" w:rsidR="00023B95" w:rsidRPr="00D326B1" w:rsidRDefault="00334FC2" w:rsidP="00023B95">
            <w:pPr>
              <w:spacing w:before="0" w:after="0"/>
              <w:rPr>
                <w:rFonts w:ascii="Arial" w:eastAsia="Times New Roman" w:hAnsi="Arial" w:cs="Arial"/>
                <w:color w:val="000000"/>
                <w:szCs w:val="20"/>
                <w:lang w:val="en-US" w:eastAsia="zh-CN"/>
              </w:rPr>
            </w:pPr>
            <w:r w:rsidRPr="00334FC2">
              <w:rPr>
                <w:rFonts w:ascii="Arial" w:eastAsia="Times New Roman" w:hAnsi="Arial" w:cs="Arial"/>
                <w:color w:val="000000"/>
                <w:szCs w:val="20"/>
                <w:lang w:val="en-US" w:eastAsia="zh-CN"/>
              </w:rPr>
              <w:t>RP</w:t>
            </w:r>
            <w:r w:rsidRPr="00334FC2">
              <w:rPr>
                <w:rFonts w:ascii="Cambria Math" w:eastAsia="Times New Roman" w:hAnsi="Cambria Math" w:cs="Cambria Math"/>
                <w:color w:val="000000"/>
                <w:szCs w:val="20"/>
                <w:lang w:val="en-US" w:eastAsia="zh-CN"/>
              </w:rPr>
              <w:t>‑</w:t>
            </w:r>
            <w:r w:rsidRPr="00334FC2">
              <w:rPr>
                <w:rFonts w:ascii="Arial" w:eastAsia="Times New Roman" w:hAnsi="Arial" w:cs="Arial"/>
                <w:color w:val="000000"/>
                <w:szCs w:val="20"/>
                <w:lang w:val="en-US" w:eastAsia="zh-CN"/>
              </w:rPr>
              <w:t>240329</w:t>
            </w:r>
          </w:p>
        </w:tc>
        <w:tc>
          <w:tcPr>
            <w:tcW w:w="1551" w:type="dxa"/>
            <w:tcBorders>
              <w:top w:val="nil"/>
              <w:left w:val="nil"/>
              <w:bottom w:val="single" w:sz="4" w:space="0" w:color="A6A6A6"/>
              <w:right w:val="single" w:sz="4" w:space="0" w:color="A6A6A6"/>
            </w:tcBorders>
            <w:shd w:val="clear" w:color="auto" w:fill="auto"/>
          </w:tcPr>
          <w:p w14:paraId="337B302B" w14:textId="64F7C6E2" w:rsidR="00023B95" w:rsidRPr="00D326B1" w:rsidRDefault="00334FC2" w:rsidP="00023B95">
            <w:pPr>
              <w:spacing w:before="0" w:after="0"/>
              <w:rPr>
                <w:rFonts w:ascii="Arial" w:eastAsia="Times New Roman" w:hAnsi="Arial" w:cs="Arial"/>
                <w:szCs w:val="20"/>
                <w:lang w:val="en-US" w:eastAsia="zh-CN"/>
              </w:rPr>
            </w:pPr>
            <w:r w:rsidRPr="00334FC2">
              <w:rPr>
                <w:rFonts w:ascii="Arial" w:eastAsia="Times New Roman" w:hAnsi="Arial" w:cs="Arial"/>
                <w:szCs w:val="20"/>
                <w:lang w:val="en-US" w:eastAsia="zh-CN"/>
              </w:rPr>
              <w:t xml:space="preserve">Motivation on Rel-19 further </w:t>
            </w:r>
            <w:r w:rsidRPr="00334FC2">
              <w:rPr>
                <w:rFonts w:ascii="Arial" w:eastAsia="Times New Roman" w:hAnsi="Arial" w:cs="Arial"/>
                <w:szCs w:val="20"/>
                <w:lang w:val="en-US" w:eastAsia="zh-CN"/>
              </w:rPr>
              <w:lastRenderedPageBreak/>
              <w:t>NR sidelink evolution</w:t>
            </w:r>
          </w:p>
        </w:tc>
        <w:tc>
          <w:tcPr>
            <w:tcW w:w="1406" w:type="dxa"/>
            <w:tcBorders>
              <w:top w:val="nil"/>
              <w:left w:val="nil"/>
              <w:bottom w:val="single" w:sz="4" w:space="0" w:color="A6A6A6"/>
              <w:right w:val="single" w:sz="4" w:space="0" w:color="A6A6A6"/>
            </w:tcBorders>
            <w:shd w:val="clear" w:color="auto" w:fill="auto"/>
          </w:tcPr>
          <w:p w14:paraId="17F3BA57" w14:textId="2A4B411E" w:rsidR="00023B95" w:rsidRPr="00D326B1" w:rsidRDefault="007A3B7F" w:rsidP="00023B95">
            <w:pPr>
              <w:spacing w:before="0" w:after="0"/>
              <w:rPr>
                <w:rFonts w:ascii="Arial" w:eastAsia="Times New Roman" w:hAnsi="Arial" w:cs="Arial"/>
                <w:szCs w:val="20"/>
                <w:lang w:val="en-US" w:eastAsia="zh-CN"/>
              </w:rPr>
            </w:pPr>
            <w:r w:rsidRPr="007A3B7F">
              <w:rPr>
                <w:rFonts w:ascii="Arial" w:eastAsia="Times New Roman" w:hAnsi="Arial" w:cs="Arial"/>
                <w:szCs w:val="20"/>
                <w:lang w:val="en-US" w:eastAsia="zh-CN"/>
              </w:rPr>
              <w:lastRenderedPageBreak/>
              <w:t xml:space="preserve">LG Electronics, </w:t>
            </w:r>
            <w:r w:rsidRPr="007A3B7F">
              <w:rPr>
                <w:rFonts w:ascii="Arial" w:eastAsia="Times New Roman" w:hAnsi="Arial" w:cs="Arial"/>
                <w:szCs w:val="20"/>
                <w:lang w:val="en-US" w:eastAsia="zh-CN"/>
              </w:rPr>
              <w:lastRenderedPageBreak/>
              <w:t>Volkswagen AG</w:t>
            </w:r>
          </w:p>
        </w:tc>
        <w:tc>
          <w:tcPr>
            <w:tcW w:w="5446" w:type="dxa"/>
            <w:tcBorders>
              <w:top w:val="nil"/>
              <w:left w:val="nil"/>
              <w:bottom w:val="single" w:sz="4" w:space="0" w:color="A6A6A6"/>
              <w:right w:val="single" w:sz="4" w:space="0" w:color="A6A6A6"/>
            </w:tcBorders>
          </w:tcPr>
          <w:p w14:paraId="050F9D18" w14:textId="77777777" w:rsidR="00213303" w:rsidRPr="00877044" w:rsidRDefault="00213303" w:rsidP="00213303">
            <w:pPr>
              <w:pStyle w:val="1"/>
              <w:numPr>
                <w:ilvl w:val="0"/>
                <w:numId w:val="0"/>
              </w:numPr>
              <w:ind w:left="360" w:hanging="360"/>
              <w:rPr>
                <w:b/>
              </w:rPr>
            </w:pPr>
            <w:r w:rsidRPr="00877044">
              <w:rPr>
                <w:b/>
              </w:rPr>
              <w:lastRenderedPageBreak/>
              <w:t>Objective</w:t>
            </w:r>
            <w:r>
              <w:rPr>
                <w:b/>
              </w:rPr>
              <w:t>s</w:t>
            </w:r>
          </w:p>
          <w:p w14:paraId="430A659B" w14:textId="77777777" w:rsidR="00213303" w:rsidRPr="005F3F44" w:rsidRDefault="00213303" w:rsidP="00213303">
            <w:pPr>
              <w:numPr>
                <w:ilvl w:val="0"/>
                <w:numId w:val="44"/>
              </w:numPr>
              <w:overflowPunct w:val="0"/>
              <w:autoSpaceDE w:val="0"/>
              <w:autoSpaceDN w:val="0"/>
              <w:adjustRightInd w:val="0"/>
              <w:spacing w:before="120" w:after="0"/>
              <w:ind w:left="426" w:hanging="284"/>
              <w:textAlignment w:val="baseline"/>
              <w:rPr>
                <w:rFonts w:cs="Times"/>
              </w:rPr>
            </w:pPr>
            <w:r w:rsidRPr="005F3F44">
              <w:rPr>
                <w:rFonts w:cs="Times"/>
              </w:rPr>
              <w:lastRenderedPageBreak/>
              <w:t xml:space="preserve">Specify the following requirements for NR </w:t>
            </w:r>
            <w:proofErr w:type="spellStart"/>
            <w:r w:rsidRPr="005F3F44">
              <w:rPr>
                <w:rFonts w:cs="Times"/>
              </w:rPr>
              <w:t>sidelink</w:t>
            </w:r>
            <w:proofErr w:type="spellEnd"/>
            <w:r w:rsidRPr="005F3F44">
              <w:rPr>
                <w:rFonts w:cs="Times"/>
              </w:rPr>
              <w:t xml:space="preserve"> CA in n47</w:t>
            </w:r>
            <w:r>
              <w:rPr>
                <w:rFonts w:cs="Times"/>
              </w:rPr>
              <w:t>.</w:t>
            </w:r>
            <w:r w:rsidRPr="005F3F44">
              <w:rPr>
                <w:rFonts w:cs="Times"/>
              </w:rPr>
              <w:t xml:space="preserve"> </w:t>
            </w:r>
          </w:p>
          <w:p w14:paraId="00E8B485" w14:textId="77777777" w:rsidR="00213303" w:rsidRPr="005F3F44" w:rsidRDefault="00213303" w:rsidP="00213303">
            <w:pPr>
              <w:numPr>
                <w:ilvl w:val="0"/>
                <w:numId w:val="43"/>
              </w:numPr>
              <w:overflowPunct w:val="0"/>
              <w:autoSpaceDE w:val="0"/>
              <w:autoSpaceDN w:val="0"/>
              <w:adjustRightInd w:val="0"/>
              <w:textAlignment w:val="baseline"/>
              <w:rPr>
                <w:rFonts w:cs="Times"/>
                <w:lang w:eastAsia="ko-KR"/>
              </w:rPr>
            </w:pPr>
            <w:r w:rsidRPr="005F3F44">
              <w:rPr>
                <w:rFonts w:cs="Times"/>
                <w:lang w:eastAsia="ko-KR"/>
              </w:rPr>
              <w:t>Intra-band non-contiguous CA with power class 2 and power class 3</w:t>
            </w:r>
          </w:p>
          <w:p w14:paraId="7A61F12F" w14:textId="77777777" w:rsidR="00213303" w:rsidRDefault="00213303" w:rsidP="00213303">
            <w:pPr>
              <w:numPr>
                <w:ilvl w:val="0"/>
                <w:numId w:val="43"/>
              </w:numPr>
              <w:overflowPunct w:val="0"/>
              <w:autoSpaceDE w:val="0"/>
              <w:autoSpaceDN w:val="0"/>
              <w:adjustRightInd w:val="0"/>
              <w:textAlignment w:val="baseline"/>
              <w:rPr>
                <w:rFonts w:cs="Times"/>
                <w:lang w:eastAsia="ko-KR"/>
              </w:rPr>
            </w:pPr>
            <w:r w:rsidRPr="005F3F44">
              <w:rPr>
                <w:rFonts w:cs="Times"/>
                <w:lang w:eastAsia="ko-KR"/>
              </w:rPr>
              <w:t>Intra-band contiguous CA with power class 2</w:t>
            </w:r>
          </w:p>
          <w:p w14:paraId="1A6E91FD" w14:textId="77777777" w:rsidR="00213303" w:rsidRPr="005F3F44" w:rsidRDefault="00213303" w:rsidP="00213303">
            <w:pPr>
              <w:numPr>
                <w:ilvl w:val="0"/>
                <w:numId w:val="43"/>
              </w:numPr>
              <w:overflowPunct w:val="0"/>
              <w:autoSpaceDE w:val="0"/>
              <w:autoSpaceDN w:val="0"/>
              <w:adjustRightInd w:val="0"/>
              <w:textAlignment w:val="baseline"/>
              <w:rPr>
                <w:rFonts w:cs="Times"/>
                <w:lang w:eastAsia="ko-KR"/>
              </w:rPr>
            </w:pPr>
            <w:r>
              <w:rPr>
                <w:rFonts w:cs="Times"/>
                <w:lang w:eastAsia="ko-KR"/>
              </w:rPr>
              <w:t>Intra-band contiguous CA with non-contiguous RB allocation</w:t>
            </w:r>
          </w:p>
          <w:p w14:paraId="1EE343CB" w14:textId="77777777" w:rsidR="00213303" w:rsidRPr="005F3F44" w:rsidRDefault="00213303" w:rsidP="00213303">
            <w:pPr>
              <w:numPr>
                <w:ilvl w:val="0"/>
                <w:numId w:val="44"/>
              </w:numPr>
              <w:overflowPunct w:val="0"/>
              <w:autoSpaceDE w:val="0"/>
              <w:autoSpaceDN w:val="0"/>
              <w:adjustRightInd w:val="0"/>
              <w:spacing w:before="120" w:after="0"/>
              <w:ind w:left="426" w:hanging="284"/>
              <w:textAlignment w:val="baseline"/>
              <w:rPr>
                <w:rFonts w:cs="Times"/>
              </w:rPr>
            </w:pPr>
            <w:r w:rsidRPr="005F3F44">
              <w:rPr>
                <w:rFonts w:cs="Times"/>
              </w:rPr>
              <w:t xml:space="preserve">Specify the </w:t>
            </w:r>
            <w:r>
              <w:rPr>
                <w:rFonts w:cs="Times"/>
              </w:rPr>
              <w:t>missing</w:t>
            </w:r>
            <w:r w:rsidRPr="005F3F44">
              <w:rPr>
                <w:rFonts w:cs="Times"/>
              </w:rPr>
              <w:t xml:space="preserve"> requirements for NR </w:t>
            </w:r>
            <w:proofErr w:type="spellStart"/>
            <w:r w:rsidRPr="005F3F44">
              <w:rPr>
                <w:rFonts w:cs="Times"/>
              </w:rPr>
              <w:t>sidelink</w:t>
            </w:r>
            <w:proofErr w:type="spellEnd"/>
            <w:r w:rsidRPr="005F3F44">
              <w:rPr>
                <w:rFonts w:cs="Times"/>
              </w:rPr>
              <w:t xml:space="preserve"> in unlicensed spectrum</w:t>
            </w:r>
            <w:r>
              <w:rPr>
                <w:rFonts w:cs="Times"/>
              </w:rPr>
              <w:t>.</w:t>
            </w:r>
            <w:r w:rsidRPr="005F3F44">
              <w:rPr>
                <w:rFonts w:cs="Times"/>
              </w:rPr>
              <w:t xml:space="preserve"> </w:t>
            </w:r>
          </w:p>
          <w:p w14:paraId="0FAC9505" w14:textId="77777777" w:rsidR="00213303" w:rsidRDefault="00213303" w:rsidP="00213303">
            <w:pPr>
              <w:numPr>
                <w:ilvl w:val="0"/>
                <w:numId w:val="43"/>
              </w:numPr>
              <w:overflowPunct w:val="0"/>
              <w:autoSpaceDE w:val="0"/>
              <w:autoSpaceDN w:val="0"/>
              <w:adjustRightInd w:val="0"/>
              <w:textAlignment w:val="baseline"/>
              <w:rPr>
                <w:rFonts w:cs="Times"/>
                <w:lang w:eastAsia="ko-KR"/>
              </w:rPr>
            </w:pPr>
            <w:r>
              <w:rPr>
                <w:rFonts w:cs="Times" w:hint="eastAsia"/>
                <w:lang w:eastAsia="ko-KR"/>
              </w:rPr>
              <w:t>Remaining 12 NS values</w:t>
            </w:r>
          </w:p>
          <w:p w14:paraId="0BD8462B" w14:textId="79E71F4B" w:rsidR="00023B95" w:rsidRPr="00B24242" w:rsidRDefault="00213303" w:rsidP="00B24242">
            <w:pPr>
              <w:numPr>
                <w:ilvl w:val="0"/>
                <w:numId w:val="44"/>
              </w:numPr>
              <w:overflowPunct w:val="0"/>
              <w:autoSpaceDE w:val="0"/>
              <w:autoSpaceDN w:val="0"/>
              <w:adjustRightInd w:val="0"/>
              <w:spacing w:before="120" w:after="0"/>
              <w:ind w:left="426" w:hanging="284"/>
              <w:textAlignment w:val="baseline"/>
              <w:rPr>
                <w:lang w:val="en-US" w:eastAsia="ko-KR"/>
              </w:rPr>
            </w:pPr>
            <w:r w:rsidRPr="00A53E62">
              <w:rPr>
                <w:rFonts w:cs="Times" w:hint="eastAsia"/>
                <w:lang w:eastAsia="ko-KR"/>
              </w:rPr>
              <w:t xml:space="preserve">Specify the </w:t>
            </w:r>
            <w:r w:rsidRPr="00A53E62">
              <w:rPr>
                <w:rFonts w:cs="Times"/>
                <w:lang w:eastAsia="ko-KR"/>
              </w:rPr>
              <w:t>corresponding RRM core requirements for the above features</w:t>
            </w:r>
            <w:r>
              <w:rPr>
                <w:rFonts w:cs="Times"/>
                <w:lang w:eastAsia="ko-KR"/>
              </w:rPr>
              <w:t>.</w:t>
            </w:r>
            <w:r w:rsidRPr="00A53E62">
              <w:rPr>
                <w:rFonts w:cs="Times"/>
                <w:lang w:eastAsia="ko-KR"/>
              </w:rPr>
              <w:t xml:space="preserve"> </w:t>
            </w:r>
          </w:p>
        </w:tc>
      </w:tr>
      <w:tr w:rsidR="00023B95" w:rsidRPr="00D326B1" w14:paraId="6A1FF229" w14:textId="6E49ADE4" w:rsidTr="003B1617">
        <w:trPr>
          <w:trHeight w:val="480"/>
        </w:trPr>
        <w:tc>
          <w:tcPr>
            <w:tcW w:w="1228" w:type="dxa"/>
            <w:tcBorders>
              <w:top w:val="nil"/>
              <w:left w:val="single" w:sz="4" w:space="0" w:color="A6A6A6"/>
              <w:bottom w:val="single" w:sz="4" w:space="0" w:color="A6A6A6"/>
              <w:right w:val="single" w:sz="4" w:space="0" w:color="A6A6A6"/>
            </w:tcBorders>
            <w:shd w:val="clear" w:color="auto" w:fill="auto"/>
          </w:tcPr>
          <w:p w14:paraId="4106F474" w14:textId="135D00F5" w:rsidR="00023B95" w:rsidRPr="00D326B1" w:rsidRDefault="00D200E7" w:rsidP="00023B95">
            <w:pPr>
              <w:spacing w:before="0" w:after="0"/>
              <w:rPr>
                <w:rFonts w:ascii="Arial" w:eastAsia="Times New Roman" w:hAnsi="Arial" w:cs="Arial"/>
                <w:color w:val="000000"/>
                <w:szCs w:val="20"/>
                <w:lang w:val="en-US" w:eastAsia="zh-CN"/>
              </w:rPr>
            </w:pPr>
            <w:r w:rsidRPr="00D200E7">
              <w:rPr>
                <w:rFonts w:ascii="Arial" w:eastAsia="Times New Roman" w:hAnsi="Arial" w:cs="Arial"/>
                <w:color w:val="000000"/>
                <w:szCs w:val="20"/>
                <w:lang w:val="en-US" w:eastAsia="zh-CN"/>
              </w:rPr>
              <w:lastRenderedPageBreak/>
              <w:t>RP</w:t>
            </w:r>
            <w:r w:rsidRPr="00D200E7">
              <w:rPr>
                <w:rFonts w:ascii="Cambria Math" w:eastAsia="Times New Roman" w:hAnsi="Cambria Math" w:cs="Cambria Math"/>
                <w:color w:val="000000"/>
                <w:szCs w:val="20"/>
                <w:lang w:val="en-US" w:eastAsia="zh-CN"/>
              </w:rPr>
              <w:t>‑</w:t>
            </w:r>
            <w:r w:rsidRPr="00D200E7">
              <w:rPr>
                <w:rFonts w:ascii="Arial" w:eastAsia="Times New Roman" w:hAnsi="Arial" w:cs="Arial"/>
                <w:color w:val="000000"/>
                <w:szCs w:val="20"/>
                <w:lang w:val="en-US" w:eastAsia="zh-CN"/>
              </w:rPr>
              <w:t>240548</w:t>
            </w:r>
          </w:p>
        </w:tc>
        <w:tc>
          <w:tcPr>
            <w:tcW w:w="1551" w:type="dxa"/>
            <w:tcBorders>
              <w:top w:val="nil"/>
              <w:left w:val="nil"/>
              <w:bottom w:val="single" w:sz="4" w:space="0" w:color="A6A6A6"/>
              <w:right w:val="single" w:sz="4" w:space="0" w:color="A6A6A6"/>
            </w:tcBorders>
            <w:shd w:val="clear" w:color="auto" w:fill="auto"/>
          </w:tcPr>
          <w:p w14:paraId="42DCD63D" w14:textId="56C97C5C" w:rsidR="00023B95" w:rsidRPr="00D326B1" w:rsidRDefault="00D200E7" w:rsidP="00023B95">
            <w:pPr>
              <w:spacing w:before="0" w:after="0"/>
              <w:rPr>
                <w:rFonts w:ascii="Arial" w:eastAsia="Times New Roman" w:hAnsi="Arial" w:cs="Arial"/>
                <w:szCs w:val="20"/>
                <w:lang w:val="en-US" w:eastAsia="zh-CN"/>
              </w:rPr>
            </w:pPr>
            <w:r w:rsidRPr="00D200E7">
              <w:rPr>
                <w:rFonts w:ascii="Arial" w:eastAsia="Times New Roman" w:hAnsi="Arial" w:cs="Arial"/>
                <w:szCs w:val="20"/>
                <w:lang w:val="en-US" w:eastAsia="zh-CN"/>
              </w:rPr>
              <w:t xml:space="preserve">Input on Rel-19 NR </w:t>
            </w:r>
            <w:proofErr w:type="spellStart"/>
            <w:r w:rsidRPr="00D200E7">
              <w:rPr>
                <w:rFonts w:ascii="Arial" w:eastAsia="Times New Roman" w:hAnsi="Arial" w:cs="Arial"/>
                <w:szCs w:val="20"/>
                <w:lang w:val="en-US" w:eastAsia="zh-CN"/>
              </w:rPr>
              <w:t>Sidelink</w:t>
            </w:r>
            <w:proofErr w:type="spellEnd"/>
            <w:r w:rsidRPr="00D200E7">
              <w:rPr>
                <w:rFonts w:ascii="Arial" w:eastAsia="Times New Roman" w:hAnsi="Arial" w:cs="Arial"/>
                <w:szCs w:val="20"/>
                <w:lang w:val="en-US" w:eastAsia="zh-CN"/>
              </w:rPr>
              <w:t xml:space="preserve"> CA </w:t>
            </w:r>
            <w:proofErr w:type="spellStart"/>
            <w:r w:rsidRPr="00D200E7">
              <w:rPr>
                <w:rFonts w:ascii="Arial" w:eastAsia="Times New Roman" w:hAnsi="Arial" w:cs="Arial"/>
                <w:szCs w:val="20"/>
                <w:lang w:val="en-US" w:eastAsia="zh-CN"/>
              </w:rPr>
              <w:t>in</w:t>
            </w:r>
            <w:proofErr w:type="spellEnd"/>
            <w:r w:rsidRPr="00D200E7">
              <w:rPr>
                <w:rFonts w:ascii="Arial" w:eastAsia="Times New Roman" w:hAnsi="Arial" w:cs="Arial"/>
                <w:szCs w:val="20"/>
                <w:lang w:val="en-US" w:eastAsia="zh-CN"/>
              </w:rPr>
              <w:t xml:space="preserve"> RAN4</w:t>
            </w:r>
          </w:p>
        </w:tc>
        <w:tc>
          <w:tcPr>
            <w:tcW w:w="1406" w:type="dxa"/>
            <w:tcBorders>
              <w:top w:val="nil"/>
              <w:left w:val="nil"/>
              <w:bottom w:val="single" w:sz="4" w:space="0" w:color="A6A6A6"/>
              <w:right w:val="single" w:sz="4" w:space="0" w:color="A6A6A6"/>
            </w:tcBorders>
            <w:shd w:val="clear" w:color="auto" w:fill="auto"/>
          </w:tcPr>
          <w:p w14:paraId="2D13C2AB" w14:textId="00A135E1" w:rsidR="00023B95" w:rsidRPr="00D326B1" w:rsidRDefault="00D200E7" w:rsidP="00023B95">
            <w:pPr>
              <w:spacing w:before="0" w:after="0"/>
              <w:rPr>
                <w:rFonts w:ascii="Arial" w:eastAsia="Times New Roman" w:hAnsi="Arial" w:cs="Arial"/>
                <w:szCs w:val="20"/>
                <w:lang w:val="en-US" w:eastAsia="zh-CN"/>
              </w:rPr>
            </w:pPr>
            <w:r w:rsidRPr="00D200E7">
              <w:rPr>
                <w:rFonts w:ascii="Arial" w:eastAsia="Times New Roman" w:hAnsi="Arial" w:cs="Arial"/>
                <w:szCs w:val="20"/>
                <w:lang w:val="en-US" w:eastAsia="zh-CN"/>
              </w:rPr>
              <w:t>Volkswagen AG, Continental Automotive Technologies GmbH, ROBERT BOSCH GmbH, LG Electronics</w:t>
            </w:r>
          </w:p>
        </w:tc>
        <w:tc>
          <w:tcPr>
            <w:tcW w:w="5446" w:type="dxa"/>
            <w:tcBorders>
              <w:top w:val="nil"/>
              <w:left w:val="nil"/>
              <w:bottom w:val="single" w:sz="4" w:space="0" w:color="A6A6A6"/>
              <w:right w:val="single" w:sz="4" w:space="0" w:color="A6A6A6"/>
            </w:tcBorders>
          </w:tcPr>
          <w:p w14:paraId="0DC21E74" w14:textId="77777777" w:rsidR="003B1617" w:rsidRDefault="003B1617" w:rsidP="003B1617">
            <w:pPr>
              <w:pStyle w:val="Default"/>
              <w:spacing w:before="100"/>
              <w:rPr>
                <w:b/>
                <w:bCs/>
                <w:color w:val="auto"/>
              </w:rPr>
            </w:pPr>
            <w:r w:rsidRPr="003B1617">
              <w:rPr>
                <w:b/>
                <w:bCs/>
                <w:color w:val="auto"/>
              </w:rPr>
              <w:t>Work item objectives:</w:t>
            </w:r>
          </w:p>
          <w:p w14:paraId="3DD1642B" w14:textId="2E4E5290" w:rsidR="003B1617" w:rsidRPr="003B1617" w:rsidRDefault="003B1617" w:rsidP="003B1617">
            <w:pPr>
              <w:pStyle w:val="Default"/>
              <w:numPr>
                <w:ilvl w:val="0"/>
                <w:numId w:val="46"/>
              </w:numPr>
              <w:spacing w:before="100"/>
              <w:rPr>
                <w:color w:val="auto"/>
              </w:rPr>
            </w:pPr>
            <w:r w:rsidRPr="003B1617">
              <w:rPr>
                <w:b/>
                <w:bCs/>
                <w:color w:val="auto"/>
              </w:rPr>
              <w:t>Support of intra-band non-contiguous CA in band n47, including the Component Carrier (CC) combinations 10MHz + 10MHz and 10MHz + 20MHz, for UE Power Class 2 (26 dBm) and Power Class 3 (23 dBm)</w:t>
            </w:r>
          </w:p>
          <w:p w14:paraId="09A98D1D" w14:textId="203D25E3" w:rsidR="003B1617" w:rsidRPr="003B1617" w:rsidRDefault="003B1617" w:rsidP="003B1617">
            <w:pPr>
              <w:pStyle w:val="Default"/>
              <w:numPr>
                <w:ilvl w:val="0"/>
                <w:numId w:val="46"/>
              </w:numPr>
              <w:spacing w:before="100"/>
              <w:rPr>
                <w:color w:val="auto"/>
              </w:rPr>
            </w:pPr>
            <w:r w:rsidRPr="003B1617">
              <w:rPr>
                <w:b/>
                <w:bCs/>
                <w:color w:val="auto"/>
              </w:rPr>
              <w:t xml:space="preserve">Introduction of Power Class 2 (26 dBm) for intra-band contiguous </w:t>
            </w:r>
            <w:proofErr w:type="spellStart"/>
            <w:r w:rsidRPr="003B1617">
              <w:rPr>
                <w:b/>
                <w:bCs/>
                <w:color w:val="auto"/>
              </w:rPr>
              <w:t>sidelinkCA</w:t>
            </w:r>
            <w:proofErr w:type="spellEnd"/>
            <w:r w:rsidRPr="003B1617">
              <w:rPr>
                <w:b/>
                <w:bCs/>
                <w:color w:val="auto"/>
              </w:rPr>
              <w:t xml:space="preserve"> in band n47</w:t>
            </w:r>
          </w:p>
          <w:p w14:paraId="1BA103BC" w14:textId="77777777" w:rsidR="00023B95" w:rsidRPr="00D326B1" w:rsidRDefault="00023B95" w:rsidP="00023B95">
            <w:pPr>
              <w:spacing w:before="0" w:after="0"/>
              <w:rPr>
                <w:rFonts w:ascii="Arial" w:eastAsia="Times New Roman" w:hAnsi="Arial" w:cs="Arial"/>
                <w:szCs w:val="20"/>
                <w:lang w:val="en-US" w:eastAsia="zh-CN"/>
              </w:rPr>
            </w:pPr>
          </w:p>
        </w:tc>
      </w:tr>
      <w:tr w:rsidR="0028602D" w:rsidRPr="00D326B1" w14:paraId="0A3E43AE" w14:textId="0B18F92D" w:rsidTr="003B1617">
        <w:trPr>
          <w:trHeight w:val="720"/>
        </w:trPr>
        <w:tc>
          <w:tcPr>
            <w:tcW w:w="1228" w:type="dxa"/>
            <w:tcBorders>
              <w:top w:val="nil"/>
              <w:left w:val="single" w:sz="4" w:space="0" w:color="A6A6A6"/>
              <w:bottom w:val="single" w:sz="4" w:space="0" w:color="A6A6A6"/>
              <w:right w:val="single" w:sz="4" w:space="0" w:color="A6A6A6"/>
            </w:tcBorders>
            <w:shd w:val="clear" w:color="auto" w:fill="auto"/>
          </w:tcPr>
          <w:p w14:paraId="6699F924" w14:textId="06B35976" w:rsidR="0028602D" w:rsidRPr="00D326B1" w:rsidRDefault="0028602D" w:rsidP="0028602D">
            <w:pPr>
              <w:spacing w:before="0" w:after="0"/>
              <w:rPr>
                <w:rFonts w:ascii="Arial" w:eastAsia="Times New Roman" w:hAnsi="Arial" w:cs="Arial"/>
                <w:color w:val="000000"/>
                <w:szCs w:val="20"/>
                <w:lang w:val="en-US" w:eastAsia="zh-CN"/>
              </w:rPr>
            </w:pPr>
            <w:r w:rsidRPr="00A8205D">
              <w:rPr>
                <w:rFonts w:ascii="Arial" w:eastAsia="Times New Roman" w:hAnsi="Arial" w:cs="Arial"/>
                <w:color w:val="000000"/>
                <w:szCs w:val="20"/>
                <w:lang w:val="en-US" w:eastAsia="zh-CN"/>
              </w:rPr>
              <w:t>RP</w:t>
            </w:r>
            <w:r w:rsidRPr="00A8205D">
              <w:rPr>
                <w:rFonts w:ascii="Cambria Math" w:eastAsia="Times New Roman" w:hAnsi="Cambria Math" w:cs="Cambria Math"/>
                <w:color w:val="000000"/>
                <w:szCs w:val="20"/>
                <w:lang w:val="en-US" w:eastAsia="zh-CN"/>
              </w:rPr>
              <w:t>‑</w:t>
            </w:r>
            <w:r w:rsidRPr="00A8205D">
              <w:rPr>
                <w:rFonts w:ascii="Arial" w:eastAsia="Times New Roman" w:hAnsi="Arial" w:cs="Arial"/>
                <w:color w:val="000000"/>
                <w:szCs w:val="20"/>
                <w:lang w:val="en-US" w:eastAsia="zh-CN"/>
              </w:rPr>
              <w:t>240397</w:t>
            </w:r>
            <w:r w:rsidRPr="00A8205D">
              <w:rPr>
                <w:rFonts w:ascii="Arial" w:eastAsia="Times New Roman" w:hAnsi="Arial" w:cs="Arial"/>
                <w:color w:val="000000"/>
                <w:szCs w:val="20"/>
                <w:lang w:val="en-US" w:eastAsia="zh-CN"/>
              </w:rPr>
              <w:tab/>
            </w:r>
          </w:p>
        </w:tc>
        <w:tc>
          <w:tcPr>
            <w:tcW w:w="1551" w:type="dxa"/>
            <w:tcBorders>
              <w:top w:val="nil"/>
              <w:left w:val="nil"/>
              <w:bottom w:val="single" w:sz="4" w:space="0" w:color="A6A6A6"/>
              <w:right w:val="single" w:sz="4" w:space="0" w:color="A6A6A6"/>
            </w:tcBorders>
            <w:shd w:val="clear" w:color="auto" w:fill="auto"/>
          </w:tcPr>
          <w:p w14:paraId="3BF7C9A6" w14:textId="297BA570" w:rsidR="0028602D" w:rsidRPr="00D326B1" w:rsidRDefault="0028602D" w:rsidP="0028602D">
            <w:pPr>
              <w:spacing w:before="0" w:after="0"/>
              <w:rPr>
                <w:rFonts w:ascii="Arial" w:eastAsia="Times New Roman" w:hAnsi="Arial" w:cs="Arial"/>
                <w:szCs w:val="20"/>
                <w:lang w:val="en-US" w:eastAsia="zh-CN"/>
              </w:rPr>
            </w:pPr>
            <w:r w:rsidRPr="00A8205D">
              <w:rPr>
                <w:rFonts w:ascii="Arial" w:eastAsia="Times New Roman" w:hAnsi="Arial" w:cs="Arial"/>
                <w:szCs w:val="20"/>
                <w:lang w:val="en-US" w:eastAsia="zh-CN"/>
              </w:rPr>
              <w:t>Views on R19 topics impacting both RF and RRM</w:t>
            </w:r>
          </w:p>
        </w:tc>
        <w:tc>
          <w:tcPr>
            <w:tcW w:w="1406" w:type="dxa"/>
            <w:tcBorders>
              <w:top w:val="nil"/>
              <w:left w:val="nil"/>
              <w:bottom w:val="single" w:sz="4" w:space="0" w:color="A6A6A6"/>
              <w:right w:val="single" w:sz="4" w:space="0" w:color="A6A6A6"/>
            </w:tcBorders>
            <w:shd w:val="clear" w:color="auto" w:fill="auto"/>
          </w:tcPr>
          <w:p w14:paraId="2BFFAA8A" w14:textId="07867B8E" w:rsidR="0028602D" w:rsidRPr="00D326B1" w:rsidRDefault="0028602D" w:rsidP="0028602D">
            <w:pPr>
              <w:spacing w:before="0" w:after="0"/>
              <w:rPr>
                <w:rFonts w:ascii="Arial" w:eastAsia="Times New Roman" w:hAnsi="Arial" w:cs="Arial"/>
                <w:szCs w:val="20"/>
                <w:lang w:val="en-US" w:eastAsia="zh-CN"/>
              </w:rPr>
            </w:pPr>
            <w:r>
              <w:rPr>
                <w:rFonts w:ascii="Arial" w:eastAsia="Times New Roman" w:hAnsi="Arial" w:cs="Arial"/>
                <w:szCs w:val="20"/>
                <w:lang w:val="en-US" w:eastAsia="zh-CN"/>
              </w:rPr>
              <w:t>CATT</w:t>
            </w:r>
          </w:p>
        </w:tc>
        <w:tc>
          <w:tcPr>
            <w:tcW w:w="5446" w:type="dxa"/>
            <w:tcBorders>
              <w:top w:val="nil"/>
              <w:left w:val="nil"/>
              <w:bottom w:val="single" w:sz="4" w:space="0" w:color="A6A6A6"/>
              <w:right w:val="single" w:sz="4" w:space="0" w:color="A6A6A6"/>
            </w:tcBorders>
          </w:tcPr>
          <w:p w14:paraId="18E1AA64" w14:textId="77777777" w:rsidR="0028602D" w:rsidRPr="0028602D" w:rsidRDefault="0028602D" w:rsidP="0028602D">
            <w:pPr>
              <w:pStyle w:val="Default"/>
              <w:rPr>
                <w:rFonts w:cstheme="minorBidi"/>
                <w:color w:val="auto"/>
              </w:rPr>
            </w:pPr>
            <w:r w:rsidRPr="0028602D">
              <w:rPr>
                <w:rFonts w:cstheme="minorBidi"/>
                <w:color w:val="auto"/>
              </w:rPr>
              <w:t xml:space="preserve">Objectives </w:t>
            </w:r>
          </w:p>
          <w:p w14:paraId="2452824A" w14:textId="77777777" w:rsidR="0028602D" w:rsidRPr="0028602D" w:rsidRDefault="0028602D" w:rsidP="0028602D">
            <w:pPr>
              <w:pStyle w:val="Default"/>
              <w:spacing w:after="75"/>
              <w:rPr>
                <w:rFonts w:hAnsi="Arial"/>
                <w:color w:val="auto"/>
              </w:rPr>
            </w:pPr>
            <w:r w:rsidRPr="0028602D">
              <w:rPr>
                <w:rFonts w:ascii="Arial" w:hAnsi="Arial" w:cs="Arial"/>
                <w:color w:val="auto"/>
              </w:rPr>
              <w:t>•</w:t>
            </w:r>
            <w:r w:rsidRPr="0028602D">
              <w:rPr>
                <w:rFonts w:hAnsi="Arial"/>
                <w:color w:val="auto"/>
              </w:rPr>
              <w:t xml:space="preserve">Specify necessary RF requirements for </w:t>
            </w:r>
            <w:proofErr w:type="spellStart"/>
            <w:r w:rsidRPr="0028602D">
              <w:rPr>
                <w:rFonts w:hAnsi="Arial"/>
                <w:color w:val="auto"/>
              </w:rPr>
              <w:t>sidelink</w:t>
            </w:r>
            <w:proofErr w:type="spellEnd"/>
            <w:r w:rsidRPr="0028602D">
              <w:rPr>
                <w:rFonts w:hAnsi="Arial"/>
                <w:color w:val="auto"/>
              </w:rPr>
              <w:t xml:space="preserve"> CA </w:t>
            </w:r>
          </w:p>
          <w:p w14:paraId="0C5D210F" w14:textId="77777777" w:rsidR="0028602D" w:rsidRPr="0028602D" w:rsidRDefault="0028602D" w:rsidP="0028602D">
            <w:pPr>
              <w:pStyle w:val="Default"/>
              <w:rPr>
                <w:rFonts w:hAnsi="Arial"/>
                <w:color w:val="auto"/>
              </w:rPr>
            </w:pPr>
            <w:r w:rsidRPr="0028602D">
              <w:rPr>
                <w:rFonts w:ascii="Arial" w:hAnsi="Arial" w:cs="Arial"/>
                <w:color w:val="auto"/>
              </w:rPr>
              <w:t>•</w:t>
            </w:r>
            <w:r w:rsidRPr="0028602D">
              <w:rPr>
                <w:rFonts w:hAnsi="Arial"/>
                <w:color w:val="auto"/>
              </w:rPr>
              <w:t xml:space="preserve">Specify necessary RRM requirements for </w:t>
            </w:r>
            <w:proofErr w:type="spellStart"/>
            <w:r w:rsidRPr="0028602D">
              <w:rPr>
                <w:rFonts w:hAnsi="Arial"/>
                <w:color w:val="auto"/>
              </w:rPr>
              <w:t>sidelink</w:t>
            </w:r>
            <w:proofErr w:type="spellEnd"/>
            <w:r w:rsidRPr="0028602D">
              <w:rPr>
                <w:rFonts w:hAnsi="Arial"/>
                <w:color w:val="auto"/>
              </w:rPr>
              <w:t xml:space="preserve"> CA if any </w:t>
            </w:r>
          </w:p>
          <w:p w14:paraId="581BD776" w14:textId="77777777" w:rsidR="0028602D" w:rsidRPr="00D326B1" w:rsidRDefault="0028602D" w:rsidP="0028602D">
            <w:pPr>
              <w:spacing w:before="0" w:after="0"/>
              <w:rPr>
                <w:rFonts w:ascii="Arial" w:eastAsia="Times New Roman" w:hAnsi="Arial" w:cs="Arial"/>
                <w:szCs w:val="20"/>
                <w:lang w:val="en-US" w:eastAsia="zh-CN"/>
              </w:rPr>
            </w:pPr>
          </w:p>
        </w:tc>
      </w:tr>
    </w:tbl>
    <w:p w14:paraId="5F168392" w14:textId="77777777" w:rsidR="00CB7105" w:rsidRDefault="00CB7105" w:rsidP="00692455">
      <w:pPr>
        <w:rPr>
          <w:lang w:eastAsia="x-none"/>
        </w:rPr>
      </w:pPr>
    </w:p>
    <w:p w14:paraId="6F1A92A4" w14:textId="77777777" w:rsidR="002E05D3" w:rsidRDefault="002E05D3" w:rsidP="002E05D3">
      <w:pPr>
        <w:pStyle w:val="Heading1"/>
        <w:ind w:left="862" w:hanging="862"/>
      </w:pPr>
      <w:r>
        <w:t>Moderator recommendations for further discussions</w:t>
      </w:r>
    </w:p>
    <w:p w14:paraId="69788068" w14:textId="76CE7BD9" w:rsidR="002E05D3" w:rsidRDefault="009D0C67" w:rsidP="002E05D3">
      <w:pPr>
        <w:pStyle w:val="Heading2"/>
      </w:pPr>
      <w:r>
        <w:t>I</w:t>
      </w:r>
      <w:r w:rsidRPr="009D0C67">
        <w:t>ntra-band non-contiguous CA in band n47</w:t>
      </w:r>
    </w:p>
    <w:p w14:paraId="4EE30619" w14:textId="77777777" w:rsidR="002E05D3" w:rsidRDefault="002E05D3" w:rsidP="002E05D3">
      <w:pPr>
        <w:spacing w:before="0" w:after="160" w:line="259" w:lineRule="auto"/>
        <w:jc w:val="both"/>
      </w:pPr>
      <w:r>
        <w:t>It is agreeable to consider the following WI scope in the WID:</w:t>
      </w:r>
    </w:p>
    <w:p w14:paraId="0264F571" w14:textId="7935ACA2" w:rsidR="00873E42" w:rsidRPr="00873E42" w:rsidRDefault="00873E42" w:rsidP="00873E42">
      <w:pPr>
        <w:pStyle w:val="ListParagraph"/>
        <w:numPr>
          <w:ilvl w:val="0"/>
          <w:numId w:val="37"/>
        </w:numPr>
        <w:rPr>
          <w:rFonts w:eastAsiaTheme="minorEastAsia"/>
          <w:lang w:eastAsia="zh-CN"/>
        </w:rPr>
      </w:pPr>
      <w:r w:rsidRPr="00873E42">
        <w:rPr>
          <w:rFonts w:eastAsiaTheme="minorEastAsia"/>
          <w:lang w:eastAsia="zh-CN"/>
        </w:rPr>
        <w:t xml:space="preserve">Specify the </w:t>
      </w:r>
      <w:r>
        <w:rPr>
          <w:rFonts w:eastAsiaTheme="minorEastAsia"/>
          <w:lang w:eastAsia="zh-CN"/>
        </w:rPr>
        <w:t xml:space="preserve">RF </w:t>
      </w:r>
      <w:r w:rsidRPr="00873E42">
        <w:rPr>
          <w:rFonts w:eastAsiaTheme="minorEastAsia"/>
          <w:lang w:eastAsia="zh-CN"/>
        </w:rPr>
        <w:t xml:space="preserve">requirements for NR </w:t>
      </w:r>
      <w:proofErr w:type="spellStart"/>
      <w:r w:rsidRPr="00873E42">
        <w:rPr>
          <w:rFonts w:eastAsiaTheme="minorEastAsia"/>
          <w:lang w:eastAsia="zh-CN"/>
        </w:rPr>
        <w:t>sidelink</w:t>
      </w:r>
      <w:proofErr w:type="spellEnd"/>
      <w:r w:rsidRPr="00873E42">
        <w:rPr>
          <w:rFonts w:eastAsiaTheme="minorEastAsia"/>
          <w:lang w:eastAsia="zh-CN"/>
        </w:rPr>
        <w:t xml:space="preserve"> CA in n47</w:t>
      </w:r>
      <w:r>
        <w:rPr>
          <w:rFonts w:eastAsiaTheme="minorEastAsia"/>
          <w:lang w:eastAsia="zh-CN"/>
        </w:rPr>
        <w:t>:</w:t>
      </w:r>
    </w:p>
    <w:p w14:paraId="7628A014" w14:textId="77777777" w:rsidR="00873E42" w:rsidRDefault="00873E42" w:rsidP="00873E42">
      <w:pPr>
        <w:pStyle w:val="ListParagraph"/>
        <w:numPr>
          <w:ilvl w:val="1"/>
          <w:numId w:val="37"/>
        </w:numPr>
        <w:rPr>
          <w:rFonts w:eastAsiaTheme="minorEastAsia"/>
          <w:lang w:eastAsia="zh-CN"/>
        </w:rPr>
      </w:pPr>
      <w:r w:rsidRPr="00873E42">
        <w:rPr>
          <w:rFonts w:eastAsiaTheme="minorEastAsia"/>
          <w:lang w:eastAsia="zh-CN"/>
        </w:rPr>
        <w:t>Intra-band non-contiguous CA with power class 2 and power class 3</w:t>
      </w:r>
    </w:p>
    <w:p w14:paraId="1E580C71" w14:textId="6279D4FB" w:rsidR="00873E42" w:rsidRDefault="00873E42" w:rsidP="00873E42">
      <w:pPr>
        <w:pStyle w:val="ListParagraph"/>
        <w:numPr>
          <w:ilvl w:val="1"/>
          <w:numId w:val="37"/>
        </w:numPr>
        <w:rPr>
          <w:rFonts w:eastAsiaTheme="minorEastAsia"/>
          <w:lang w:eastAsia="zh-CN"/>
        </w:rPr>
      </w:pPr>
      <w:r w:rsidRPr="00873E42">
        <w:rPr>
          <w:rFonts w:eastAsiaTheme="minorEastAsia"/>
          <w:lang w:eastAsia="zh-CN"/>
        </w:rPr>
        <w:t>Component Carrier (CC) combinations 10MHz + 10MHz and 10MHz + 20MHz</w:t>
      </w:r>
    </w:p>
    <w:p w14:paraId="560FE13B" w14:textId="5FB856C8" w:rsidR="00104B22" w:rsidRPr="00873E42" w:rsidRDefault="00104B22" w:rsidP="00104B22">
      <w:pPr>
        <w:pStyle w:val="ListParagraph"/>
        <w:numPr>
          <w:ilvl w:val="0"/>
          <w:numId w:val="37"/>
        </w:numPr>
        <w:rPr>
          <w:rFonts w:eastAsiaTheme="minorEastAsia"/>
          <w:lang w:eastAsia="zh-CN"/>
        </w:rPr>
      </w:pPr>
      <w:r w:rsidRPr="00104B22">
        <w:rPr>
          <w:rFonts w:eastAsiaTheme="minorEastAsia"/>
          <w:lang w:eastAsia="zh-CN"/>
        </w:rPr>
        <w:t>Specify the corresponding RRM core</w:t>
      </w:r>
      <w:r>
        <w:rPr>
          <w:rFonts w:eastAsiaTheme="minorEastAsia"/>
          <w:lang w:eastAsia="zh-CN"/>
        </w:rPr>
        <w:t>/performance</w:t>
      </w:r>
      <w:r w:rsidRPr="00104B22">
        <w:rPr>
          <w:rFonts w:eastAsiaTheme="minorEastAsia"/>
          <w:lang w:eastAsia="zh-CN"/>
        </w:rPr>
        <w:t xml:space="preserve"> requirements </w:t>
      </w:r>
      <w:r>
        <w:rPr>
          <w:rFonts w:eastAsiaTheme="minorEastAsia"/>
          <w:lang w:eastAsia="zh-CN"/>
        </w:rPr>
        <w:t>if identified</w:t>
      </w:r>
      <w:r w:rsidRPr="00104B22">
        <w:rPr>
          <w:rFonts w:eastAsiaTheme="minorEastAsia"/>
          <w:lang w:eastAsia="zh-CN"/>
        </w:rPr>
        <w:t>.</w:t>
      </w:r>
    </w:p>
    <w:p w14:paraId="7369553F" w14:textId="77777777" w:rsidR="002E05D3" w:rsidRDefault="002E05D3" w:rsidP="002E05D3">
      <w:pPr>
        <w:spacing w:before="0" w:after="160" w:line="259" w:lineRule="auto"/>
        <w:jc w:val="both"/>
      </w:pPr>
    </w:p>
    <w:p w14:paraId="2AF8365E" w14:textId="266025CE" w:rsidR="002E05D3" w:rsidRDefault="009D0C67" w:rsidP="009D0C67">
      <w:pPr>
        <w:pStyle w:val="Heading2"/>
      </w:pPr>
      <w:r>
        <w:t>I</w:t>
      </w:r>
      <w:r w:rsidRPr="009D0C67">
        <w:t>ntra-band contiguous CA in band n47</w:t>
      </w:r>
    </w:p>
    <w:p w14:paraId="67DE84B7" w14:textId="280F8EE2" w:rsidR="00407364" w:rsidRDefault="00407364" w:rsidP="00407364">
      <w:pPr>
        <w:spacing w:before="0" w:after="160" w:line="259" w:lineRule="auto"/>
        <w:jc w:val="both"/>
      </w:pPr>
      <w:r>
        <w:t xml:space="preserve">It is </w:t>
      </w:r>
      <w:r w:rsidR="00AC4013">
        <w:t>recommended</w:t>
      </w:r>
      <w:r>
        <w:t xml:space="preserve"> to assess </w:t>
      </w:r>
      <w:r w:rsidR="00AC4013">
        <w:t>the amount of work required for support of i</w:t>
      </w:r>
      <w:r w:rsidR="00AC4013" w:rsidRPr="00AC4013">
        <w:t>ntra-band contiguous CA with power class 2</w:t>
      </w:r>
      <w:r w:rsidR="00AC4013">
        <w:t>, as is requested by 5GAA in the LS (</w:t>
      </w:r>
      <w:r w:rsidR="00AC4013" w:rsidRPr="00407364">
        <w:t>RP-240023</w:t>
      </w:r>
      <w:r w:rsidR="00AC4013">
        <w:t xml:space="preserve">), and then decide </w:t>
      </w:r>
      <w:r>
        <w:t xml:space="preserve">whether </w:t>
      </w:r>
      <w:r w:rsidR="00AC4013">
        <w:t>it can</w:t>
      </w:r>
      <w:r>
        <w:t xml:space="preserve"> be included in the WID:</w:t>
      </w:r>
    </w:p>
    <w:p w14:paraId="5E9648EE" w14:textId="77777777" w:rsidR="00407364" w:rsidRPr="00873E42" w:rsidRDefault="00407364" w:rsidP="00407364">
      <w:pPr>
        <w:pStyle w:val="ListParagraph"/>
        <w:numPr>
          <w:ilvl w:val="0"/>
          <w:numId w:val="37"/>
        </w:numPr>
        <w:rPr>
          <w:rFonts w:eastAsiaTheme="minorEastAsia"/>
          <w:lang w:eastAsia="zh-CN"/>
        </w:rPr>
      </w:pPr>
      <w:r w:rsidRPr="00873E42">
        <w:rPr>
          <w:rFonts w:eastAsiaTheme="minorEastAsia"/>
          <w:lang w:eastAsia="zh-CN"/>
        </w:rPr>
        <w:t xml:space="preserve">Specify the </w:t>
      </w:r>
      <w:r>
        <w:rPr>
          <w:rFonts w:eastAsiaTheme="minorEastAsia"/>
          <w:lang w:eastAsia="zh-CN"/>
        </w:rPr>
        <w:t xml:space="preserve">RF </w:t>
      </w:r>
      <w:r w:rsidRPr="00873E42">
        <w:rPr>
          <w:rFonts w:eastAsiaTheme="minorEastAsia"/>
          <w:lang w:eastAsia="zh-CN"/>
        </w:rPr>
        <w:t xml:space="preserve">requirements for NR </w:t>
      </w:r>
      <w:proofErr w:type="spellStart"/>
      <w:r w:rsidRPr="00873E42">
        <w:rPr>
          <w:rFonts w:eastAsiaTheme="minorEastAsia"/>
          <w:lang w:eastAsia="zh-CN"/>
        </w:rPr>
        <w:t>sidelink</w:t>
      </w:r>
      <w:proofErr w:type="spellEnd"/>
      <w:r w:rsidRPr="00873E42">
        <w:rPr>
          <w:rFonts w:eastAsiaTheme="minorEastAsia"/>
          <w:lang w:eastAsia="zh-CN"/>
        </w:rPr>
        <w:t xml:space="preserve"> CA in n47</w:t>
      </w:r>
      <w:r>
        <w:rPr>
          <w:rFonts w:eastAsiaTheme="minorEastAsia"/>
          <w:lang w:eastAsia="zh-CN"/>
        </w:rPr>
        <w:t>:</w:t>
      </w:r>
    </w:p>
    <w:p w14:paraId="1DCFE55E" w14:textId="7D2AABAC" w:rsidR="00D86AED" w:rsidRDefault="00407364" w:rsidP="00D86AED">
      <w:pPr>
        <w:pStyle w:val="ListParagraph"/>
        <w:numPr>
          <w:ilvl w:val="1"/>
          <w:numId w:val="37"/>
        </w:numPr>
        <w:rPr>
          <w:rFonts w:eastAsiaTheme="minorEastAsia"/>
          <w:lang w:eastAsia="zh-CN"/>
        </w:rPr>
      </w:pPr>
      <w:r w:rsidRPr="00873E42">
        <w:rPr>
          <w:rFonts w:eastAsiaTheme="minorEastAsia"/>
          <w:lang w:eastAsia="zh-CN"/>
        </w:rPr>
        <w:t>Intra-band contiguous CA with power class 2</w:t>
      </w:r>
    </w:p>
    <w:p w14:paraId="7953102A" w14:textId="3C5B518B" w:rsidR="00104B22" w:rsidRDefault="00104B22" w:rsidP="00104B22">
      <w:pPr>
        <w:pStyle w:val="ListParagraph"/>
        <w:numPr>
          <w:ilvl w:val="0"/>
          <w:numId w:val="37"/>
        </w:numPr>
        <w:rPr>
          <w:rFonts w:eastAsiaTheme="minorEastAsia"/>
          <w:lang w:eastAsia="zh-CN"/>
        </w:rPr>
      </w:pPr>
      <w:r w:rsidRPr="00104B22">
        <w:rPr>
          <w:rFonts w:eastAsiaTheme="minorEastAsia"/>
          <w:lang w:eastAsia="zh-CN"/>
        </w:rPr>
        <w:t>Specify the corresponding RRM core/performance requirements if identified.</w:t>
      </w:r>
    </w:p>
    <w:p w14:paraId="369D80A0" w14:textId="77777777" w:rsidR="00857391" w:rsidRDefault="00857391" w:rsidP="00857391">
      <w:pPr>
        <w:rPr>
          <w:rFonts w:eastAsiaTheme="minorEastAsia"/>
          <w:lang w:eastAsia="zh-CN"/>
        </w:rPr>
      </w:pPr>
    </w:p>
    <w:p w14:paraId="400A9185" w14:textId="77777777" w:rsidR="00857391" w:rsidRDefault="00857391" w:rsidP="00857391">
      <w:pPr>
        <w:pStyle w:val="Heading1"/>
        <w:ind w:left="862" w:hanging="862"/>
      </w:pPr>
      <w:r>
        <w:lastRenderedPageBreak/>
        <w:t>Offline discussions and conclusions</w:t>
      </w:r>
    </w:p>
    <w:p w14:paraId="707D7155" w14:textId="77777777" w:rsidR="00857391" w:rsidRDefault="00857391" w:rsidP="00857391">
      <w:pPr>
        <w:pStyle w:val="Heading2"/>
      </w:pPr>
      <w:r>
        <w:t>Discussions</w:t>
      </w:r>
    </w:p>
    <w:p w14:paraId="3F176912" w14:textId="77777777" w:rsidR="00857391" w:rsidRDefault="00857391" w:rsidP="00857391">
      <w:pPr>
        <w:rPr>
          <w:rFonts w:eastAsiaTheme="minorEastAsia"/>
          <w:lang w:eastAsia="zh-CN"/>
        </w:rPr>
      </w:pPr>
      <w:r>
        <w:rPr>
          <w:rFonts w:eastAsiaTheme="minorEastAsia"/>
          <w:lang w:eastAsia="zh-CN"/>
        </w:rPr>
        <w:t>OPPO: we support inclusion of contiguous CA.</w:t>
      </w:r>
    </w:p>
    <w:p w14:paraId="0026BE1F" w14:textId="77777777" w:rsidR="00857391" w:rsidRDefault="00857391" w:rsidP="00857391">
      <w:pPr>
        <w:rPr>
          <w:rFonts w:eastAsiaTheme="minorEastAsia"/>
          <w:lang w:eastAsia="zh-CN"/>
        </w:rPr>
      </w:pPr>
      <w:r>
        <w:rPr>
          <w:rFonts w:eastAsiaTheme="minorEastAsia"/>
          <w:lang w:eastAsia="zh-CN"/>
        </w:rPr>
        <w:t>LGE: considering there is not much difference in supporting contiguous and non-contiguous CA, we support inclusion of contiguous CA. Do we focus on CA only or want to consider leftover issues? RAN4 agreed that if the missing part in R18 cannot be included in R19, it can be discussed as R18 maintenance.</w:t>
      </w:r>
    </w:p>
    <w:p w14:paraId="695851EC" w14:textId="77777777" w:rsidR="00857391" w:rsidRDefault="00857391" w:rsidP="00857391">
      <w:pPr>
        <w:rPr>
          <w:rFonts w:eastAsiaTheme="minorEastAsia"/>
          <w:lang w:eastAsia="zh-CN"/>
        </w:rPr>
      </w:pPr>
      <w:r>
        <w:rPr>
          <w:rFonts w:eastAsiaTheme="minorEastAsia"/>
          <w:lang w:eastAsia="zh-CN"/>
        </w:rPr>
        <w:t>Meta: we support inclusion of contiguous CA. Similar view as LG, legacy issues should be considered in R19.</w:t>
      </w:r>
    </w:p>
    <w:p w14:paraId="7C4BC072" w14:textId="77777777" w:rsidR="00857391" w:rsidRDefault="00857391" w:rsidP="00857391">
      <w:pPr>
        <w:rPr>
          <w:rFonts w:eastAsiaTheme="minorEastAsia"/>
          <w:lang w:eastAsia="zh-CN"/>
        </w:rPr>
      </w:pPr>
      <w:r>
        <w:rPr>
          <w:rFonts w:eastAsiaTheme="minorEastAsia"/>
          <w:lang w:eastAsia="zh-CN"/>
        </w:rPr>
        <w:t>RAN4 chair: we follow the endorsed summary.</w:t>
      </w:r>
    </w:p>
    <w:p w14:paraId="0122CB5B" w14:textId="77777777" w:rsidR="00857391" w:rsidRDefault="00857391" w:rsidP="00857391">
      <w:pPr>
        <w:rPr>
          <w:rFonts w:eastAsiaTheme="minorEastAsia"/>
          <w:lang w:eastAsia="zh-CN"/>
        </w:rPr>
      </w:pPr>
      <w:r>
        <w:rPr>
          <w:rFonts w:eastAsiaTheme="minorEastAsia"/>
          <w:lang w:eastAsia="zh-CN"/>
        </w:rPr>
        <w:t>Vivo: is there any RRM core requirements?</w:t>
      </w:r>
    </w:p>
    <w:p w14:paraId="2EE011CA" w14:textId="77777777" w:rsidR="00857391" w:rsidRDefault="00857391" w:rsidP="00857391">
      <w:pPr>
        <w:rPr>
          <w:rFonts w:eastAsiaTheme="minorEastAsia"/>
          <w:lang w:eastAsia="zh-CN"/>
        </w:rPr>
      </w:pPr>
      <w:r>
        <w:rPr>
          <w:rFonts w:eastAsiaTheme="minorEastAsia"/>
          <w:lang w:eastAsia="zh-CN"/>
        </w:rPr>
        <w:t>Intel: there is already generic RRM requirements specified in R18.</w:t>
      </w:r>
    </w:p>
    <w:p w14:paraId="651740E8" w14:textId="77777777" w:rsidR="00857391" w:rsidRDefault="00857391" w:rsidP="00857391">
      <w:pPr>
        <w:rPr>
          <w:rFonts w:eastAsiaTheme="minorEastAsia"/>
          <w:lang w:eastAsia="zh-CN"/>
        </w:rPr>
      </w:pPr>
      <w:r>
        <w:rPr>
          <w:rFonts w:eastAsiaTheme="minorEastAsia"/>
          <w:lang w:eastAsia="zh-CN"/>
        </w:rPr>
        <w:t>Ericsson: we need to visit the applicability section to make sure if there is any RRM impact.</w:t>
      </w:r>
    </w:p>
    <w:p w14:paraId="4821F769" w14:textId="77777777" w:rsidR="00857391" w:rsidRDefault="00857391" w:rsidP="00857391">
      <w:pPr>
        <w:rPr>
          <w:rFonts w:eastAsiaTheme="minorEastAsia"/>
          <w:lang w:eastAsia="zh-CN"/>
        </w:rPr>
      </w:pPr>
      <w:r>
        <w:rPr>
          <w:rFonts w:eastAsiaTheme="minorEastAsia"/>
          <w:lang w:eastAsia="zh-CN"/>
        </w:rPr>
        <w:t xml:space="preserve">Xiaomi: for </w:t>
      </w:r>
      <w:r w:rsidRPr="00873E42">
        <w:rPr>
          <w:rFonts w:eastAsiaTheme="minorEastAsia"/>
          <w:lang w:eastAsia="zh-CN"/>
        </w:rPr>
        <w:t>Intra-band non-contiguous CA</w:t>
      </w:r>
      <w:r>
        <w:rPr>
          <w:rFonts w:eastAsiaTheme="minorEastAsia"/>
          <w:lang w:eastAsia="zh-CN"/>
        </w:rPr>
        <w:t>, we should focus on PC3 first.</w:t>
      </w:r>
    </w:p>
    <w:p w14:paraId="5A1D4153" w14:textId="77777777" w:rsidR="00857391" w:rsidRDefault="00857391" w:rsidP="00857391">
      <w:pPr>
        <w:rPr>
          <w:rFonts w:eastAsiaTheme="minorEastAsia"/>
          <w:lang w:eastAsia="zh-CN"/>
        </w:rPr>
      </w:pPr>
      <w:r>
        <w:rPr>
          <w:rFonts w:eastAsiaTheme="minorEastAsia"/>
          <w:lang w:eastAsia="zh-CN"/>
        </w:rPr>
        <w:t>Moderator: we can say PC3 start first in the WID.</w:t>
      </w:r>
    </w:p>
    <w:p w14:paraId="2F5FE040" w14:textId="77777777" w:rsidR="00857391" w:rsidRDefault="00857391" w:rsidP="00857391">
      <w:pPr>
        <w:rPr>
          <w:rFonts w:eastAsiaTheme="minorEastAsia"/>
          <w:lang w:eastAsia="zh-CN"/>
        </w:rPr>
      </w:pPr>
      <w:r>
        <w:rPr>
          <w:rFonts w:eastAsiaTheme="minorEastAsia"/>
          <w:lang w:eastAsia="zh-CN"/>
        </w:rPr>
        <w:t>VW: we are OK with starting PC3 first. PC2 should be included in the WID.  Also want to support contiguous CA.</w:t>
      </w:r>
    </w:p>
    <w:p w14:paraId="0C2ABB97" w14:textId="77777777" w:rsidR="00857391" w:rsidRPr="00FC685F" w:rsidRDefault="00857391" w:rsidP="00857391">
      <w:pPr>
        <w:rPr>
          <w:rFonts w:eastAsiaTheme="minorEastAsia"/>
          <w:lang w:eastAsia="zh-CN"/>
        </w:rPr>
      </w:pPr>
      <w:r>
        <w:rPr>
          <w:rFonts w:eastAsiaTheme="minorEastAsia"/>
          <w:lang w:eastAsia="zh-CN"/>
        </w:rPr>
        <w:t>Apple: 5GAA mentions both contiguous and non-contiguous CA. They come as a package.</w:t>
      </w:r>
    </w:p>
    <w:p w14:paraId="0C4314D9" w14:textId="77777777" w:rsidR="00857391" w:rsidRDefault="00857391" w:rsidP="00857391">
      <w:pPr>
        <w:pStyle w:val="Heading2"/>
      </w:pPr>
      <w:r>
        <w:t>Conclusions</w:t>
      </w:r>
    </w:p>
    <w:p w14:paraId="048371D2" w14:textId="77777777" w:rsidR="00857391" w:rsidRDefault="00857391" w:rsidP="00857391">
      <w:pPr>
        <w:rPr>
          <w:lang w:eastAsia="x-none"/>
        </w:rPr>
      </w:pPr>
    </w:p>
    <w:p w14:paraId="41B2467A" w14:textId="3A1B9505" w:rsidR="00857391" w:rsidRPr="00733ED8" w:rsidRDefault="00857391" w:rsidP="00857391">
      <w:pPr>
        <w:rPr>
          <w:b/>
          <w:bCs/>
          <w:lang w:eastAsia="x-none"/>
        </w:rPr>
      </w:pPr>
      <w:r w:rsidRPr="00733ED8">
        <w:rPr>
          <w:b/>
          <w:bCs/>
          <w:lang w:eastAsia="x-none"/>
        </w:rPr>
        <w:t xml:space="preserve">4.2.1 </w:t>
      </w:r>
      <w:r w:rsidRPr="00857391">
        <w:rPr>
          <w:b/>
          <w:bCs/>
          <w:lang w:eastAsia="x-none"/>
        </w:rPr>
        <w:t>Intra-band non-contiguous CA in band n47</w:t>
      </w:r>
    </w:p>
    <w:p w14:paraId="6F469135" w14:textId="77777777" w:rsidR="00857391" w:rsidRDefault="00857391" w:rsidP="00857391">
      <w:pPr>
        <w:spacing w:before="0" w:after="160" w:line="259" w:lineRule="auto"/>
        <w:jc w:val="both"/>
      </w:pPr>
      <w:r>
        <w:t>The WI scope was revised as follows with change marks:</w:t>
      </w:r>
    </w:p>
    <w:p w14:paraId="32FCCD7E" w14:textId="77777777" w:rsidR="00857391" w:rsidRPr="00873E42" w:rsidRDefault="00857391" w:rsidP="00857391">
      <w:pPr>
        <w:pStyle w:val="ListParagraph"/>
        <w:numPr>
          <w:ilvl w:val="0"/>
          <w:numId w:val="37"/>
        </w:numPr>
        <w:rPr>
          <w:rFonts w:eastAsiaTheme="minorEastAsia"/>
          <w:lang w:eastAsia="zh-CN"/>
        </w:rPr>
      </w:pPr>
      <w:r w:rsidRPr="00873E42">
        <w:rPr>
          <w:rFonts w:eastAsiaTheme="minorEastAsia"/>
          <w:lang w:eastAsia="zh-CN"/>
        </w:rPr>
        <w:t xml:space="preserve">Specify the </w:t>
      </w:r>
      <w:r>
        <w:rPr>
          <w:rFonts w:eastAsiaTheme="minorEastAsia"/>
          <w:lang w:eastAsia="zh-CN"/>
        </w:rPr>
        <w:t xml:space="preserve">RF </w:t>
      </w:r>
      <w:r w:rsidRPr="00873E42">
        <w:rPr>
          <w:rFonts w:eastAsiaTheme="minorEastAsia"/>
          <w:lang w:eastAsia="zh-CN"/>
        </w:rPr>
        <w:t xml:space="preserve">requirements for NR </w:t>
      </w:r>
      <w:proofErr w:type="spellStart"/>
      <w:r w:rsidRPr="00873E42">
        <w:rPr>
          <w:rFonts w:eastAsiaTheme="minorEastAsia"/>
          <w:lang w:eastAsia="zh-CN"/>
        </w:rPr>
        <w:t>sidelink</w:t>
      </w:r>
      <w:proofErr w:type="spellEnd"/>
      <w:r w:rsidRPr="00873E42">
        <w:rPr>
          <w:rFonts w:eastAsiaTheme="minorEastAsia"/>
          <w:lang w:eastAsia="zh-CN"/>
        </w:rPr>
        <w:t xml:space="preserve"> CA in n47</w:t>
      </w:r>
      <w:r>
        <w:rPr>
          <w:rFonts w:eastAsiaTheme="minorEastAsia"/>
          <w:lang w:eastAsia="zh-CN"/>
        </w:rPr>
        <w:t>:</w:t>
      </w:r>
    </w:p>
    <w:p w14:paraId="276430DE" w14:textId="77777777" w:rsidR="00857391" w:rsidRDefault="00857391" w:rsidP="00857391">
      <w:pPr>
        <w:pStyle w:val="ListParagraph"/>
        <w:numPr>
          <w:ilvl w:val="1"/>
          <w:numId w:val="37"/>
        </w:numPr>
        <w:rPr>
          <w:rFonts w:eastAsiaTheme="minorEastAsia"/>
          <w:lang w:eastAsia="zh-CN"/>
        </w:rPr>
      </w:pPr>
      <w:r w:rsidRPr="00873E42">
        <w:rPr>
          <w:rFonts w:eastAsiaTheme="minorEastAsia"/>
          <w:lang w:eastAsia="zh-CN"/>
        </w:rPr>
        <w:t>Intra-band non-contiguous CA with power class 2 and power class 3</w:t>
      </w:r>
    </w:p>
    <w:p w14:paraId="49B3832C" w14:textId="77777777" w:rsidR="00857391" w:rsidRDefault="00857391" w:rsidP="00857391">
      <w:pPr>
        <w:pStyle w:val="ListParagraph"/>
        <w:numPr>
          <w:ilvl w:val="1"/>
          <w:numId w:val="37"/>
        </w:numPr>
        <w:rPr>
          <w:rFonts w:eastAsiaTheme="minorEastAsia"/>
          <w:lang w:eastAsia="zh-CN"/>
        </w:rPr>
      </w:pPr>
      <w:r w:rsidRPr="00873E42">
        <w:rPr>
          <w:rFonts w:eastAsiaTheme="minorEastAsia"/>
          <w:lang w:eastAsia="zh-CN"/>
        </w:rPr>
        <w:t>Component Carrier (CC) combinations 10MHz + 10MHz and 10MHz + 20MHz</w:t>
      </w:r>
    </w:p>
    <w:p w14:paraId="06BC169D" w14:textId="6B5F9466" w:rsidR="00857391" w:rsidRPr="00873E42" w:rsidRDefault="002172D0" w:rsidP="00857391">
      <w:pPr>
        <w:pStyle w:val="ListParagraph"/>
        <w:numPr>
          <w:ilvl w:val="0"/>
          <w:numId w:val="37"/>
        </w:numPr>
        <w:rPr>
          <w:rFonts w:eastAsiaTheme="minorEastAsia"/>
          <w:lang w:eastAsia="zh-CN"/>
        </w:rPr>
      </w:pPr>
      <w:ins w:id="0" w:author="Apple Inc." w:date="2024-03-19T11:21:00Z">
        <w:r>
          <w:rPr>
            <w:rFonts w:eastAsiaTheme="minorEastAsia"/>
            <w:lang w:eastAsia="zh-CN"/>
          </w:rPr>
          <w:t>[</w:t>
        </w:r>
      </w:ins>
      <w:r w:rsidR="00857391" w:rsidRPr="00104B22">
        <w:rPr>
          <w:rFonts w:eastAsiaTheme="minorEastAsia"/>
          <w:lang w:eastAsia="zh-CN"/>
        </w:rPr>
        <w:t>Specify the corresponding RRM core</w:t>
      </w:r>
      <w:r w:rsidR="00857391">
        <w:rPr>
          <w:rFonts w:eastAsiaTheme="minorEastAsia"/>
          <w:lang w:eastAsia="zh-CN"/>
        </w:rPr>
        <w:t>/performance</w:t>
      </w:r>
      <w:r w:rsidR="00857391" w:rsidRPr="00104B22">
        <w:rPr>
          <w:rFonts w:eastAsiaTheme="minorEastAsia"/>
          <w:lang w:eastAsia="zh-CN"/>
        </w:rPr>
        <w:t xml:space="preserve"> requirements </w:t>
      </w:r>
      <w:r w:rsidR="00857391">
        <w:rPr>
          <w:rFonts w:eastAsiaTheme="minorEastAsia"/>
          <w:lang w:eastAsia="zh-CN"/>
        </w:rPr>
        <w:t>if identified</w:t>
      </w:r>
      <w:r w:rsidR="00857391" w:rsidRPr="00104B22">
        <w:rPr>
          <w:rFonts w:eastAsiaTheme="minorEastAsia"/>
          <w:lang w:eastAsia="zh-CN"/>
        </w:rPr>
        <w:t>.</w:t>
      </w:r>
      <w:ins w:id="1" w:author="Apple Inc." w:date="2024-03-19T11:21:00Z">
        <w:r>
          <w:rPr>
            <w:rFonts w:eastAsiaTheme="minorEastAsia"/>
            <w:lang w:eastAsia="zh-CN"/>
          </w:rPr>
          <w:t>]</w:t>
        </w:r>
      </w:ins>
    </w:p>
    <w:p w14:paraId="4A806CA1" w14:textId="77777777" w:rsidR="00857391" w:rsidRDefault="00857391" w:rsidP="00857391">
      <w:pPr>
        <w:rPr>
          <w:lang w:eastAsia="x-none"/>
        </w:rPr>
      </w:pPr>
    </w:p>
    <w:p w14:paraId="3BD433D1" w14:textId="2AF5A136" w:rsidR="00857391" w:rsidRPr="00733ED8" w:rsidRDefault="00857391" w:rsidP="00857391">
      <w:pPr>
        <w:rPr>
          <w:b/>
          <w:bCs/>
          <w:lang w:eastAsia="x-none"/>
        </w:rPr>
      </w:pPr>
      <w:r w:rsidRPr="00733ED8">
        <w:rPr>
          <w:b/>
          <w:bCs/>
          <w:lang w:eastAsia="x-none"/>
        </w:rPr>
        <w:t>4.2.</w:t>
      </w:r>
      <w:r>
        <w:rPr>
          <w:b/>
          <w:bCs/>
          <w:lang w:eastAsia="x-none"/>
        </w:rPr>
        <w:t>2</w:t>
      </w:r>
      <w:r w:rsidRPr="00733ED8">
        <w:rPr>
          <w:b/>
          <w:bCs/>
          <w:lang w:eastAsia="x-none"/>
        </w:rPr>
        <w:t xml:space="preserve"> </w:t>
      </w:r>
      <w:r w:rsidRPr="00857391">
        <w:rPr>
          <w:b/>
          <w:bCs/>
          <w:lang w:eastAsia="x-none"/>
        </w:rPr>
        <w:t>Intra-band contiguous CA in band n47</w:t>
      </w:r>
    </w:p>
    <w:p w14:paraId="56D4BA8E" w14:textId="00972CE9" w:rsidR="00857391" w:rsidRDefault="00857391" w:rsidP="00857391">
      <w:pPr>
        <w:spacing w:before="0" w:after="160" w:line="259" w:lineRule="auto"/>
        <w:jc w:val="both"/>
      </w:pPr>
      <w:r>
        <w:t xml:space="preserve">As the workload seems manageable, it may be acceptable to include </w:t>
      </w:r>
      <w:r>
        <w:t>intra-band contiguous CA</w:t>
      </w:r>
      <w:r>
        <w:t xml:space="preserve"> in the scope. The WI scope was revised as follows with change marks:</w:t>
      </w:r>
    </w:p>
    <w:p w14:paraId="02F6348F" w14:textId="77777777" w:rsidR="00857391" w:rsidRPr="00873E42" w:rsidRDefault="00857391" w:rsidP="00857391">
      <w:pPr>
        <w:pStyle w:val="ListParagraph"/>
        <w:numPr>
          <w:ilvl w:val="0"/>
          <w:numId w:val="37"/>
        </w:numPr>
        <w:rPr>
          <w:rFonts w:eastAsiaTheme="minorEastAsia"/>
          <w:lang w:eastAsia="zh-CN"/>
        </w:rPr>
      </w:pPr>
      <w:r w:rsidRPr="00873E42">
        <w:rPr>
          <w:rFonts w:eastAsiaTheme="minorEastAsia"/>
          <w:lang w:eastAsia="zh-CN"/>
        </w:rPr>
        <w:t xml:space="preserve">Specify the </w:t>
      </w:r>
      <w:r>
        <w:rPr>
          <w:rFonts w:eastAsiaTheme="minorEastAsia"/>
          <w:lang w:eastAsia="zh-CN"/>
        </w:rPr>
        <w:t xml:space="preserve">RF </w:t>
      </w:r>
      <w:r w:rsidRPr="00873E42">
        <w:rPr>
          <w:rFonts w:eastAsiaTheme="minorEastAsia"/>
          <w:lang w:eastAsia="zh-CN"/>
        </w:rPr>
        <w:t xml:space="preserve">requirements for NR </w:t>
      </w:r>
      <w:proofErr w:type="spellStart"/>
      <w:r w:rsidRPr="00873E42">
        <w:rPr>
          <w:rFonts w:eastAsiaTheme="minorEastAsia"/>
          <w:lang w:eastAsia="zh-CN"/>
        </w:rPr>
        <w:t>sidelink</w:t>
      </w:r>
      <w:proofErr w:type="spellEnd"/>
      <w:r w:rsidRPr="00873E42">
        <w:rPr>
          <w:rFonts w:eastAsiaTheme="minorEastAsia"/>
          <w:lang w:eastAsia="zh-CN"/>
        </w:rPr>
        <w:t xml:space="preserve"> CA in n47</w:t>
      </w:r>
      <w:r>
        <w:rPr>
          <w:rFonts w:eastAsiaTheme="minorEastAsia"/>
          <w:lang w:eastAsia="zh-CN"/>
        </w:rPr>
        <w:t>:</w:t>
      </w:r>
    </w:p>
    <w:p w14:paraId="3A4AF47E" w14:textId="77777777" w:rsidR="00857391" w:rsidRDefault="00857391" w:rsidP="00857391">
      <w:pPr>
        <w:pStyle w:val="ListParagraph"/>
        <w:numPr>
          <w:ilvl w:val="1"/>
          <w:numId w:val="37"/>
        </w:numPr>
        <w:rPr>
          <w:rFonts w:eastAsiaTheme="minorEastAsia"/>
          <w:lang w:eastAsia="zh-CN"/>
        </w:rPr>
      </w:pPr>
      <w:r w:rsidRPr="00873E42">
        <w:rPr>
          <w:rFonts w:eastAsiaTheme="minorEastAsia"/>
          <w:lang w:eastAsia="zh-CN"/>
        </w:rPr>
        <w:t>Intra-band contiguous CA with power class 2</w:t>
      </w:r>
    </w:p>
    <w:p w14:paraId="6892557F" w14:textId="39E02E02" w:rsidR="00857391" w:rsidRDefault="002172D0" w:rsidP="00857391">
      <w:pPr>
        <w:pStyle w:val="ListParagraph"/>
        <w:numPr>
          <w:ilvl w:val="0"/>
          <w:numId w:val="37"/>
        </w:numPr>
        <w:rPr>
          <w:rFonts w:eastAsiaTheme="minorEastAsia"/>
          <w:lang w:eastAsia="zh-CN"/>
        </w:rPr>
      </w:pPr>
      <w:ins w:id="2" w:author="Apple Inc." w:date="2024-03-19T11:21:00Z">
        <w:r>
          <w:rPr>
            <w:rFonts w:eastAsiaTheme="minorEastAsia"/>
            <w:lang w:eastAsia="zh-CN"/>
          </w:rPr>
          <w:t>[</w:t>
        </w:r>
      </w:ins>
      <w:r w:rsidR="00857391" w:rsidRPr="00104B22">
        <w:rPr>
          <w:rFonts w:eastAsiaTheme="minorEastAsia"/>
          <w:lang w:eastAsia="zh-CN"/>
        </w:rPr>
        <w:t>Specify the corresponding RRM core/performance requirements if identified.</w:t>
      </w:r>
      <w:ins w:id="3" w:author="Apple Inc." w:date="2024-03-19T11:21:00Z">
        <w:r>
          <w:rPr>
            <w:rFonts w:eastAsiaTheme="minorEastAsia"/>
            <w:lang w:eastAsia="zh-CN"/>
          </w:rPr>
          <w:t>]</w:t>
        </w:r>
      </w:ins>
    </w:p>
    <w:p w14:paraId="63BE9B16" w14:textId="77777777" w:rsidR="00857391" w:rsidRPr="008122D3" w:rsidRDefault="00857391" w:rsidP="00857391">
      <w:pPr>
        <w:rPr>
          <w:lang w:eastAsia="x-none"/>
        </w:rPr>
      </w:pPr>
    </w:p>
    <w:p w14:paraId="3FD095AB" w14:textId="77777777" w:rsidR="00857391" w:rsidRPr="00857391" w:rsidRDefault="00857391" w:rsidP="00857391">
      <w:pPr>
        <w:rPr>
          <w:rFonts w:eastAsiaTheme="minorEastAsia"/>
          <w:lang w:eastAsia="zh-CN"/>
        </w:rPr>
      </w:pPr>
    </w:p>
    <w:sectPr w:rsidR="00857391" w:rsidRPr="00857391" w:rsidSect="00A546EA">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C028" w14:textId="77777777" w:rsidR="00A546EA" w:rsidRDefault="00A546EA" w:rsidP="00D61E57">
      <w:r>
        <w:separator/>
      </w:r>
    </w:p>
  </w:endnote>
  <w:endnote w:type="continuationSeparator" w:id="0">
    <w:p w14:paraId="41EA347C" w14:textId="77777777" w:rsidR="00A546EA" w:rsidRDefault="00A546EA"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NanumGothic">
    <w:panose1 w:val="020D0604000000000000"/>
    <w:charset w:val="81"/>
    <w:family w:val="auto"/>
    <w:pitch w:val="variable"/>
    <w:sig w:usb0="900002A7" w:usb1="29D7FCFB" w:usb2="00000010" w:usb3="00000000" w:csb0="00280001" w:csb1="00000000"/>
  </w:font>
  <w:font w:name="Rix고딕 L">
    <w:altName w:val="Malgun Gothic"/>
    <w:panose1 w:val="020B0604020202020204"/>
    <w:charset w:val="81"/>
    <w:family w:val="roman"/>
    <w:pitch w:val="variable"/>
    <w:sig w:usb0="800002A7" w:usb1="29D77CFB" w:usb2="00000010" w:usb3="00000000" w:csb0="00080001" w:csb1="00000000"/>
  </w:font>
  <w:font w:name="Arial">
    <w:altName w:val="Arial"/>
    <w:panose1 w:val="020B0604020202020204"/>
    <w:charset w:val="00"/>
    <w:family w:val="swiss"/>
    <w:pitch w:val="variable"/>
    <w:sig w:usb0="E0002AFF" w:usb1="C0007843" w:usb2="00000009" w:usb3="00000000" w:csb0="000001FF" w:csb1="00000000"/>
  </w:font>
  <w:font w:name="IntelOne Display Ligh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1D76" w14:textId="77777777" w:rsidR="00A546EA" w:rsidRDefault="00A546EA" w:rsidP="00D61E57">
      <w:r>
        <w:separator/>
      </w:r>
    </w:p>
  </w:footnote>
  <w:footnote w:type="continuationSeparator" w:id="0">
    <w:p w14:paraId="600E7045" w14:textId="77777777" w:rsidR="00A546EA" w:rsidRDefault="00A546EA"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1AE"/>
    <w:multiLevelType w:val="hybridMultilevel"/>
    <w:tmpl w:val="184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19A"/>
    <w:multiLevelType w:val="hybridMultilevel"/>
    <w:tmpl w:val="597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7A5"/>
    <w:multiLevelType w:val="hybridMultilevel"/>
    <w:tmpl w:val="82CC5040"/>
    <w:lvl w:ilvl="0" w:tplc="EBD4E044">
      <w:start w:val="1"/>
      <w:numFmt w:val="decimal"/>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2948"/>
    <w:multiLevelType w:val="hybridMultilevel"/>
    <w:tmpl w:val="82FA1EB0"/>
    <w:lvl w:ilvl="0" w:tplc="382C4BC0">
      <w:start w:val="3"/>
      <w:numFmt w:val="bullet"/>
      <w:lvlText w:val="-"/>
      <w:lvlJc w:val="left"/>
      <w:pPr>
        <w:ind w:left="720" w:hanging="360"/>
      </w:pPr>
      <w:rPr>
        <w:rFonts w:ascii="Times" w:eastAsia="Batang" w:hAnsi="Times" w:cs="Time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E62EFA"/>
    <w:multiLevelType w:val="hybridMultilevel"/>
    <w:tmpl w:val="EC926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F7F13"/>
    <w:multiLevelType w:val="hybridMultilevel"/>
    <w:tmpl w:val="7D3AA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5F66"/>
    <w:multiLevelType w:val="hybridMultilevel"/>
    <w:tmpl w:val="1A22E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23266"/>
    <w:multiLevelType w:val="hybridMultilevel"/>
    <w:tmpl w:val="46C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D23BB"/>
    <w:multiLevelType w:val="hybridMultilevel"/>
    <w:tmpl w:val="F43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06254"/>
    <w:multiLevelType w:val="hybridMultilevel"/>
    <w:tmpl w:val="463827F4"/>
    <w:lvl w:ilvl="0" w:tplc="A0D486B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81B1E"/>
    <w:multiLevelType w:val="hybridMultilevel"/>
    <w:tmpl w:val="7B1666B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565DF4"/>
    <w:multiLevelType w:val="hybridMultilevel"/>
    <w:tmpl w:val="379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638BE"/>
    <w:multiLevelType w:val="hybridMultilevel"/>
    <w:tmpl w:val="AA08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D24D5"/>
    <w:multiLevelType w:val="hybridMultilevel"/>
    <w:tmpl w:val="5F14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A7EBC"/>
    <w:multiLevelType w:val="hybridMultilevel"/>
    <w:tmpl w:val="6B9E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52D42"/>
    <w:multiLevelType w:val="multilevel"/>
    <w:tmpl w:val="966E88A8"/>
    <w:styleLink w:val="CurrentList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913965"/>
    <w:multiLevelType w:val="hybridMultilevel"/>
    <w:tmpl w:val="206C1E8A"/>
    <w:lvl w:ilvl="0" w:tplc="17E2ACF8">
      <w:start w:val="1"/>
      <w:numFmt w:val="bullet"/>
      <w:lvlText w:val="l"/>
      <w:lvlJc w:val="left"/>
      <w:pPr>
        <w:tabs>
          <w:tab w:val="num" w:pos="720"/>
        </w:tabs>
        <w:ind w:left="720" w:hanging="360"/>
      </w:pPr>
      <w:rPr>
        <w:rFonts w:ascii="Wingdings" w:hAnsi="Wingdings" w:hint="default"/>
      </w:rPr>
    </w:lvl>
    <w:lvl w:ilvl="1" w:tplc="36CA47F8" w:tentative="1">
      <w:start w:val="1"/>
      <w:numFmt w:val="bullet"/>
      <w:lvlText w:val="l"/>
      <w:lvlJc w:val="left"/>
      <w:pPr>
        <w:tabs>
          <w:tab w:val="num" w:pos="1440"/>
        </w:tabs>
        <w:ind w:left="1440" w:hanging="360"/>
      </w:pPr>
      <w:rPr>
        <w:rFonts w:ascii="Wingdings" w:hAnsi="Wingdings" w:hint="default"/>
      </w:rPr>
    </w:lvl>
    <w:lvl w:ilvl="2" w:tplc="423EC15E">
      <w:start w:val="1"/>
      <w:numFmt w:val="bullet"/>
      <w:lvlText w:val="l"/>
      <w:lvlJc w:val="left"/>
      <w:pPr>
        <w:tabs>
          <w:tab w:val="num" w:pos="2160"/>
        </w:tabs>
        <w:ind w:left="2160" w:hanging="360"/>
      </w:pPr>
      <w:rPr>
        <w:rFonts w:ascii="Wingdings" w:hAnsi="Wingdings" w:hint="default"/>
      </w:rPr>
    </w:lvl>
    <w:lvl w:ilvl="3" w:tplc="D944AB72">
      <w:numFmt w:val="bullet"/>
      <w:lvlText w:val="l"/>
      <w:lvlJc w:val="left"/>
      <w:pPr>
        <w:tabs>
          <w:tab w:val="num" w:pos="2880"/>
        </w:tabs>
        <w:ind w:left="2880" w:hanging="360"/>
      </w:pPr>
      <w:rPr>
        <w:rFonts w:ascii="Wingdings" w:hAnsi="Wingdings" w:hint="default"/>
      </w:rPr>
    </w:lvl>
    <w:lvl w:ilvl="4" w:tplc="E984057E" w:tentative="1">
      <w:start w:val="1"/>
      <w:numFmt w:val="bullet"/>
      <w:lvlText w:val="l"/>
      <w:lvlJc w:val="left"/>
      <w:pPr>
        <w:tabs>
          <w:tab w:val="num" w:pos="3600"/>
        </w:tabs>
        <w:ind w:left="3600" w:hanging="360"/>
      </w:pPr>
      <w:rPr>
        <w:rFonts w:ascii="Wingdings" w:hAnsi="Wingdings" w:hint="default"/>
      </w:rPr>
    </w:lvl>
    <w:lvl w:ilvl="5" w:tplc="F1F83950" w:tentative="1">
      <w:start w:val="1"/>
      <w:numFmt w:val="bullet"/>
      <w:lvlText w:val="l"/>
      <w:lvlJc w:val="left"/>
      <w:pPr>
        <w:tabs>
          <w:tab w:val="num" w:pos="4320"/>
        </w:tabs>
        <w:ind w:left="4320" w:hanging="360"/>
      </w:pPr>
      <w:rPr>
        <w:rFonts w:ascii="Wingdings" w:hAnsi="Wingdings" w:hint="default"/>
      </w:rPr>
    </w:lvl>
    <w:lvl w:ilvl="6" w:tplc="3BF0B4E0" w:tentative="1">
      <w:start w:val="1"/>
      <w:numFmt w:val="bullet"/>
      <w:lvlText w:val="l"/>
      <w:lvlJc w:val="left"/>
      <w:pPr>
        <w:tabs>
          <w:tab w:val="num" w:pos="5040"/>
        </w:tabs>
        <w:ind w:left="5040" w:hanging="360"/>
      </w:pPr>
      <w:rPr>
        <w:rFonts w:ascii="Wingdings" w:hAnsi="Wingdings" w:hint="default"/>
      </w:rPr>
    </w:lvl>
    <w:lvl w:ilvl="7" w:tplc="75466420" w:tentative="1">
      <w:start w:val="1"/>
      <w:numFmt w:val="bullet"/>
      <w:lvlText w:val="l"/>
      <w:lvlJc w:val="left"/>
      <w:pPr>
        <w:tabs>
          <w:tab w:val="num" w:pos="5760"/>
        </w:tabs>
        <w:ind w:left="5760" w:hanging="360"/>
      </w:pPr>
      <w:rPr>
        <w:rFonts w:ascii="Wingdings" w:hAnsi="Wingdings" w:hint="default"/>
      </w:rPr>
    </w:lvl>
    <w:lvl w:ilvl="8" w:tplc="B8B8DA48" w:tentative="1">
      <w:start w:val="1"/>
      <w:numFmt w:val="bullet"/>
      <w:lvlText w:val="l"/>
      <w:lvlJc w:val="left"/>
      <w:pPr>
        <w:tabs>
          <w:tab w:val="num" w:pos="6480"/>
        </w:tabs>
        <w:ind w:left="6480" w:hanging="360"/>
      </w:pPr>
      <w:rPr>
        <w:rFonts w:ascii="Wingdings" w:hAnsi="Wingdings" w:hint="default"/>
      </w:rPr>
    </w:lvl>
  </w:abstractNum>
  <w:abstractNum w:abstractNumId="19" w15:restartNumberingAfterBreak="0">
    <w:nsid w:val="36285348"/>
    <w:multiLevelType w:val="multilevel"/>
    <w:tmpl w:val="FFFFFFFF"/>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EB0E8D"/>
    <w:multiLevelType w:val="hybridMultilevel"/>
    <w:tmpl w:val="C2F81980"/>
    <w:lvl w:ilvl="0" w:tplc="382C4BC0">
      <w:start w:val="3"/>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70EC0"/>
    <w:multiLevelType w:val="hybridMultilevel"/>
    <w:tmpl w:val="087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AD540F1"/>
    <w:multiLevelType w:val="hybridMultilevel"/>
    <w:tmpl w:val="288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51409"/>
    <w:multiLevelType w:val="hybridMultilevel"/>
    <w:tmpl w:val="AD7AB7A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FF5F2B"/>
    <w:multiLevelType w:val="multilevel"/>
    <w:tmpl w:val="9E0012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cs="Times New Roman" w:hint="default"/>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Heading4"/>
      <w:lvlText w:val="%1.%2.%3.%4"/>
      <w:lvlJc w:val="left"/>
      <w:pPr>
        <w:tabs>
          <w:tab w:val="num" w:pos="864"/>
        </w:tabs>
        <w:ind w:left="864" w:hanging="864"/>
      </w:pPr>
      <w:rPr>
        <w:rFonts w:cs="Times New Roman" w:hint="default"/>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Heading5"/>
      <w:lvlText w:val="%1.%2.%3.%4.%5"/>
      <w:lvlJc w:val="left"/>
      <w:pPr>
        <w:tabs>
          <w:tab w:val="num" w:pos="2988"/>
        </w:tabs>
        <w:ind w:left="2988" w:hanging="1008"/>
      </w:pPr>
      <w:rPr>
        <w:rFonts w:cs="Times New Roman" w:hint="default"/>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Heading6"/>
      <w:lvlText w:val="%1.%2.%3.%4.%5.%6"/>
      <w:lvlJc w:val="left"/>
      <w:pPr>
        <w:tabs>
          <w:tab w:val="num" w:pos="1152"/>
        </w:tabs>
        <w:ind w:left="1152" w:hanging="1152"/>
      </w:pPr>
      <w:rPr>
        <w:rFonts w:cs="Times New Roman" w:hint="default"/>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C7730C8"/>
    <w:multiLevelType w:val="hybridMultilevel"/>
    <w:tmpl w:val="5F3626EC"/>
    <w:lvl w:ilvl="0" w:tplc="F59A9518">
      <w:start w:val="3"/>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D5D3E"/>
    <w:multiLevelType w:val="hybridMultilevel"/>
    <w:tmpl w:val="316E97F4"/>
    <w:lvl w:ilvl="0" w:tplc="A6801514">
      <w:start w:val="2"/>
      <w:numFmt w:val="bullet"/>
      <w:pStyle w:val="1"/>
      <w:lvlText w:val="-"/>
      <w:lvlJc w:val="left"/>
      <w:pPr>
        <w:ind w:left="360" w:hanging="360"/>
      </w:pPr>
      <w:rPr>
        <w:rFonts w:ascii="NanumGothic" w:eastAsia="NanumGothic" w:hAnsi="NanumGothic" w:cs="Rix고딕 L" w:hint="eastAsia"/>
      </w:rPr>
    </w:lvl>
    <w:lvl w:ilvl="1" w:tplc="EFF08F7C">
      <w:start w:val="1"/>
      <w:numFmt w:val="bullet"/>
      <w:pStyle w:val="1-1"/>
      <w:lvlText w:val=""/>
      <w:lvlJc w:val="left"/>
      <w:pPr>
        <w:ind w:left="800" w:hanging="400"/>
      </w:pPr>
      <w:rPr>
        <w:rFonts w:ascii="Wingdings" w:hAnsi="Wingdings" w:hint="default"/>
      </w:rPr>
    </w:lvl>
    <w:lvl w:ilvl="2" w:tplc="54522A46">
      <w:start w:val="2"/>
      <w:numFmt w:val="bullet"/>
      <w:lvlText w:val="-"/>
      <w:lvlJc w:val="left"/>
      <w:pPr>
        <w:ind w:left="1200" w:hanging="400"/>
      </w:pPr>
      <w:rPr>
        <w:rFonts w:ascii="Malgun Gothic" w:eastAsia="Malgun Gothic" w:hAnsi="Malgun Gothic" w:hint="eastAsia"/>
      </w:rPr>
    </w:lvl>
    <w:lvl w:ilvl="3" w:tplc="90661B5A" w:tentative="1">
      <w:start w:val="1"/>
      <w:numFmt w:val="bullet"/>
      <w:lvlText w:val=""/>
      <w:lvlJc w:val="left"/>
      <w:pPr>
        <w:ind w:left="1600" w:hanging="400"/>
      </w:pPr>
      <w:rPr>
        <w:rFonts w:ascii="Wingdings" w:hAnsi="Wingdings" w:hint="default"/>
      </w:rPr>
    </w:lvl>
    <w:lvl w:ilvl="4" w:tplc="93E67094" w:tentative="1">
      <w:start w:val="1"/>
      <w:numFmt w:val="bullet"/>
      <w:lvlText w:val=""/>
      <w:lvlJc w:val="left"/>
      <w:pPr>
        <w:ind w:left="2000" w:hanging="400"/>
      </w:pPr>
      <w:rPr>
        <w:rFonts w:ascii="Wingdings" w:hAnsi="Wingdings" w:hint="default"/>
      </w:rPr>
    </w:lvl>
    <w:lvl w:ilvl="5" w:tplc="6D26C75E" w:tentative="1">
      <w:start w:val="1"/>
      <w:numFmt w:val="bullet"/>
      <w:lvlText w:val=""/>
      <w:lvlJc w:val="left"/>
      <w:pPr>
        <w:ind w:left="2400" w:hanging="400"/>
      </w:pPr>
      <w:rPr>
        <w:rFonts w:ascii="Wingdings" w:hAnsi="Wingdings" w:hint="default"/>
      </w:rPr>
    </w:lvl>
    <w:lvl w:ilvl="6" w:tplc="D8B41B9C" w:tentative="1">
      <w:start w:val="1"/>
      <w:numFmt w:val="bullet"/>
      <w:lvlText w:val=""/>
      <w:lvlJc w:val="left"/>
      <w:pPr>
        <w:ind w:left="2800" w:hanging="400"/>
      </w:pPr>
      <w:rPr>
        <w:rFonts w:ascii="Wingdings" w:hAnsi="Wingdings" w:hint="default"/>
      </w:rPr>
    </w:lvl>
    <w:lvl w:ilvl="7" w:tplc="A7E48176" w:tentative="1">
      <w:start w:val="1"/>
      <w:numFmt w:val="bullet"/>
      <w:lvlText w:val=""/>
      <w:lvlJc w:val="left"/>
      <w:pPr>
        <w:ind w:left="3200" w:hanging="400"/>
      </w:pPr>
      <w:rPr>
        <w:rFonts w:ascii="Wingdings" w:hAnsi="Wingdings" w:hint="default"/>
      </w:rPr>
    </w:lvl>
    <w:lvl w:ilvl="8" w:tplc="04C0B1FA" w:tentative="1">
      <w:start w:val="1"/>
      <w:numFmt w:val="bullet"/>
      <w:lvlText w:val=""/>
      <w:lvlJc w:val="left"/>
      <w:pPr>
        <w:ind w:left="3600" w:hanging="400"/>
      </w:pPr>
      <w:rPr>
        <w:rFonts w:ascii="Wingdings" w:hAnsi="Wingdings" w:hint="default"/>
      </w:rPr>
    </w:lvl>
  </w:abstractNum>
  <w:abstractNum w:abstractNumId="28" w15:restartNumberingAfterBreak="0">
    <w:nsid w:val="567813C7"/>
    <w:multiLevelType w:val="hybridMultilevel"/>
    <w:tmpl w:val="E89C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1503E"/>
    <w:multiLevelType w:val="hybridMultilevel"/>
    <w:tmpl w:val="63867A9A"/>
    <w:lvl w:ilvl="0" w:tplc="E4D42A26">
      <w:start w:val="1"/>
      <w:numFmt w:val="bullet"/>
      <w:lvlText w:val="l"/>
      <w:lvlJc w:val="left"/>
      <w:pPr>
        <w:tabs>
          <w:tab w:val="num" w:pos="720"/>
        </w:tabs>
        <w:ind w:left="720" w:hanging="360"/>
      </w:pPr>
      <w:rPr>
        <w:rFonts w:ascii="Wingdings" w:hAnsi="Wingdings" w:hint="default"/>
      </w:rPr>
    </w:lvl>
    <w:lvl w:ilvl="1" w:tplc="5F0A9840" w:tentative="1">
      <w:start w:val="1"/>
      <w:numFmt w:val="bullet"/>
      <w:lvlText w:val="l"/>
      <w:lvlJc w:val="left"/>
      <w:pPr>
        <w:tabs>
          <w:tab w:val="num" w:pos="1440"/>
        </w:tabs>
        <w:ind w:left="1440" w:hanging="360"/>
      </w:pPr>
      <w:rPr>
        <w:rFonts w:ascii="Wingdings" w:hAnsi="Wingdings" w:hint="default"/>
      </w:rPr>
    </w:lvl>
    <w:lvl w:ilvl="2" w:tplc="62F02FEA">
      <w:start w:val="1"/>
      <w:numFmt w:val="bullet"/>
      <w:lvlText w:val="l"/>
      <w:lvlJc w:val="left"/>
      <w:pPr>
        <w:tabs>
          <w:tab w:val="num" w:pos="2160"/>
        </w:tabs>
        <w:ind w:left="2160" w:hanging="360"/>
      </w:pPr>
      <w:rPr>
        <w:rFonts w:ascii="Wingdings" w:hAnsi="Wingdings" w:hint="default"/>
      </w:rPr>
    </w:lvl>
    <w:lvl w:ilvl="3" w:tplc="852C57D8" w:tentative="1">
      <w:start w:val="1"/>
      <w:numFmt w:val="bullet"/>
      <w:lvlText w:val="l"/>
      <w:lvlJc w:val="left"/>
      <w:pPr>
        <w:tabs>
          <w:tab w:val="num" w:pos="2880"/>
        </w:tabs>
        <w:ind w:left="2880" w:hanging="360"/>
      </w:pPr>
      <w:rPr>
        <w:rFonts w:ascii="Wingdings" w:hAnsi="Wingdings" w:hint="default"/>
      </w:rPr>
    </w:lvl>
    <w:lvl w:ilvl="4" w:tplc="4E3E1EE2" w:tentative="1">
      <w:start w:val="1"/>
      <w:numFmt w:val="bullet"/>
      <w:lvlText w:val="l"/>
      <w:lvlJc w:val="left"/>
      <w:pPr>
        <w:tabs>
          <w:tab w:val="num" w:pos="3600"/>
        </w:tabs>
        <w:ind w:left="3600" w:hanging="360"/>
      </w:pPr>
      <w:rPr>
        <w:rFonts w:ascii="Wingdings" w:hAnsi="Wingdings" w:hint="default"/>
      </w:rPr>
    </w:lvl>
    <w:lvl w:ilvl="5" w:tplc="0BD428F6" w:tentative="1">
      <w:start w:val="1"/>
      <w:numFmt w:val="bullet"/>
      <w:lvlText w:val="l"/>
      <w:lvlJc w:val="left"/>
      <w:pPr>
        <w:tabs>
          <w:tab w:val="num" w:pos="4320"/>
        </w:tabs>
        <w:ind w:left="4320" w:hanging="360"/>
      </w:pPr>
      <w:rPr>
        <w:rFonts w:ascii="Wingdings" w:hAnsi="Wingdings" w:hint="default"/>
      </w:rPr>
    </w:lvl>
    <w:lvl w:ilvl="6" w:tplc="E5629D80" w:tentative="1">
      <w:start w:val="1"/>
      <w:numFmt w:val="bullet"/>
      <w:lvlText w:val="l"/>
      <w:lvlJc w:val="left"/>
      <w:pPr>
        <w:tabs>
          <w:tab w:val="num" w:pos="5040"/>
        </w:tabs>
        <w:ind w:left="5040" w:hanging="360"/>
      </w:pPr>
      <w:rPr>
        <w:rFonts w:ascii="Wingdings" w:hAnsi="Wingdings" w:hint="default"/>
      </w:rPr>
    </w:lvl>
    <w:lvl w:ilvl="7" w:tplc="B59E07D0" w:tentative="1">
      <w:start w:val="1"/>
      <w:numFmt w:val="bullet"/>
      <w:lvlText w:val="l"/>
      <w:lvlJc w:val="left"/>
      <w:pPr>
        <w:tabs>
          <w:tab w:val="num" w:pos="5760"/>
        </w:tabs>
        <w:ind w:left="5760" w:hanging="360"/>
      </w:pPr>
      <w:rPr>
        <w:rFonts w:ascii="Wingdings" w:hAnsi="Wingdings" w:hint="default"/>
      </w:rPr>
    </w:lvl>
    <w:lvl w:ilvl="8" w:tplc="3202D8F8" w:tentative="1">
      <w:start w:val="1"/>
      <w:numFmt w:val="bullet"/>
      <w:lvlText w:val="l"/>
      <w:lvlJc w:val="left"/>
      <w:pPr>
        <w:tabs>
          <w:tab w:val="num" w:pos="6480"/>
        </w:tabs>
        <w:ind w:left="6480" w:hanging="360"/>
      </w:pPr>
      <w:rPr>
        <w:rFonts w:ascii="Wingdings" w:hAnsi="Wingdings" w:hint="default"/>
      </w:rPr>
    </w:lvl>
  </w:abstractNum>
  <w:abstractNum w:abstractNumId="30" w15:restartNumberingAfterBreak="0">
    <w:nsid w:val="5D265C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D334D7"/>
    <w:multiLevelType w:val="hybridMultilevel"/>
    <w:tmpl w:val="0684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A33FB"/>
    <w:multiLevelType w:val="hybridMultilevel"/>
    <w:tmpl w:val="DAE0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63E0C"/>
    <w:multiLevelType w:val="hybridMultilevel"/>
    <w:tmpl w:val="23282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B10CF"/>
    <w:multiLevelType w:val="hybridMultilevel"/>
    <w:tmpl w:val="019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B1FAD"/>
    <w:multiLevelType w:val="hybridMultilevel"/>
    <w:tmpl w:val="AA36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C2C44"/>
    <w:multiLevelType w:val="hybridMultilevel"/>
    <w:tmpl w:val="B8B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32A95"/>
    <w:multiLevelType w:val="hybridMultilevel"/>
    <w:tmpl w:val="954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40E63"/>
    <w:multiLevelType w:val="hybridMultilevel"/>
    <w:tmpl w:val="24B6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15A5D"/>
    <w:multiLevelType w:val="hybridMultilevel"/>
    <w:tmpl w:val="4B6839F4"/>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70383D"/>
    <w:multiLevelType w:val="hybridMultilevel"/>
    <w:tmpl w:val="64A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171517">
    <w:abstractNumId w:val="25"/>
  </w:num>
  <w:num w:numId="2" w16cid:durableId="850334579">
    <w:abstractNumId w:val="21"/>
  </w:num>
  <w:num w:numId="3" w16cid:durableId="1945842174">
    <w:abstractNumId w:val="7"/>
  </w:num>
  <w:num w:numId="4" w16cid:durableId="467091817">
    <w:abstractNumId w:val="26"/>
  </w:num>
  <w:num w:numId="5" w16cid:durableId="1711920">
    <w:abstractNumId w:val="20"/>
  </w:num>
  <w:num w:numId="6" w16cid:durableId="1297568904">
    <w:abstractNumId w:val="25"/>
  </w:num>
  <w:num w:numId="7" w16cid:durableId="638925298">
    <w:abstractNumId w:val="8"/>
  </w:num>
  <w:num w:numId="8" w16cid:durableId="785200378">
    <w:abstractNumId w:val="13"/>
  </w:num>
  <w:num w:numId="9" w16cid:durableId="15932955">
    <w:abstractNumId w:val="23"/>
  </w:num>
  <w:num w:numId="10" w16cid:durableId="1773744446">
    <w:abstractNumId w:val="4"/>
  </w:num>
  <w:num w:numId="11" w16cid:durableId="2047437768">
    <w:abstractNumId w:val="25"/>
  </w:num>
  <w:num w:numId="12" w16cid:durableId="1804690237">
    <w:abstractNumId w:val="25"/>
  </w:num>
  <w:num w:numId="13" w16cid:durableId="315493540">
    <w:abstractNumId w:val="16"/>
  </w:num>
  <w:num w:numId="14" w16cid:durableId="2080327524">
    <w:abstractNumId w:val="40"/>
  </w:num>
  <w:num w:numId="15" w16cid:durableId="557938428">
    <w:abstractNumId w:val="35"/>
  </w:num>
  <w:num w:numId="16" w16cid:durableId="1798254465">
    <w:abstractNumId w:val="10"/>
  </w:num>
  <w:num w:numId="17" w16cid:durableId="2122332442">
    <w:abstractNumId w:val="34"/>
  </w:num>
  <w:num w:numId="18" w16cid:durableId="1028488145">
    <w:abstractNumId w:val="31"/>
  </w:num>
  <w:num w:numId="19" w16cid:durableId="1371493473">
    <w:abstractNumId w:val="33"/>
  </w:num>
  <w:num w:numId="20" w16cid:durableId="1480069933">
    <w:abstractNumId w:val="25"/>
  </w:num>
  <w:num w:numId="21" w16cid:durableId="1628200642">
    <w:abstractNumId w:val="6"/>
  </w:num>
  <w:num w:numId="22" w16cid:durableId="261031487">
    <w:abstractNumId w:val="14"/>
  </w:num>
  <w:num w:numId="23" w16cid:durableId="679084842">
    <w:abstractNumId w:val="5"/>
  </w:num>
  <w:num w:numId="24" w16cid:durableId="2006467954">
    <w:abstractNumId w:val="39"/>
  </w:num>
  <w:num w:numId="25" w16cid:durableId="305932858">
    <w:abstractNumId w:val="12"/>
  </w:num>
  <w:num w:numId="26" w16cid:durableId="1303732451">
    <w:abstractNumId w:val="15"/>
  </w:num>
  <w:num w:numId="27" w16cid:durableId="1574005325">
    <w:abstractNumId w:val="28"/>
  </w:num>
  <w:num w:numId="28" w16cid:durableId="513226458">
    <w:abstractNumId w:val="1"/>
  </w:num>
  <w:num w:numId="29" w16cid:durableId="1514687625">
    <w:abstractNumId w:val="32"/>
  </w:num>
  <w:num w:numId="30" w16cid:durableId="215549994">
    <w:abstractNumId w:val="38"/>
  </w:num>
  <w:num w:numId="31" w16cid:durableId="1393119169">
    <w:abstractNumId w:val="37"/>
  </w:num>
  <w:num w:numId="32" w16cid:durableId="33779014">
    <w:abstractNumId w:val="36"/>
  </w:num>
  <w:num w:numId="33" w16cid:durableId="1714694803">
    <w:abstractNumId w:val="0"/>
  </w:num>
  <w:num w:numId="34" w16cid:durableId="765883834">
    <w:abstractNumId w:val="24"/>
  </w:num>
  <w:num w:numId="35" w16cid:durableId="1757440801">
    <w:abstractNumId w:val="17"/>
  </w:num>
  <w:num w:numId="36" w16cid:durableId="2108960726">
    <w:abstractNumId w:val="2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6101447">
    <w:abstractNumId w:val="22"/>
  </w:num>
  <w:num w:numId="38" w16cid:durableId="1532183346">
    <w:abstractNumId w:val="19"/>
  </w:num>
  <w:num w:numId="39" w16cid:durableId="1287811691">
    <w:abstractNumId w:val="11"/>
  </w:num>
  <w:num w:numId="40" w16cid:durableId="1378118264">
    <w:abstractNumId w:val="18"/>
  </w:num>
  <w:num w:numId="41" w16cid:durableId="428935712">
    <w:abstractNumId w:val="29"/>
  </w:num>
  <w:num w:numId="42" w16cid:durableId="1109545791">
    <w:abstractNumId w:val="27"/>
  </w:num>
  <w:num w:numId="43" w16cid:durableId="551428410">
    <w:abstractNumId w:val="3"/>
  </w:num>
  <w:num w:numId="44" w16cid:durableId="818838302">
    <w:abstractNumId w:val="2"/>
  </w:num>
  <w:num w:numId="45" w16cid:durableId="220294862">
    <w:abstractNumId w:val="30"/>
  </w:num>
  <w:num w:numId="46" w16cid:durableId="14113877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le Inc.">
    <w15:presenceInfo w15:providerId="None" w15:userId="Apple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1B67"/>
    <w:rsid w:val="0000627F"/>
    <w:rsid w:val="000075E2"/>
    <w:rsid w:val="00015577"/>
    <w:rsid w:val="0001596E"/>
    <w:rsid w:val="000167C7"/>
    <w:rsid w:val="00022C16"/>
    <w:rsid w:val="00023B95"/>
    <w:rsid w:val="00050B7A"/>
    <w:rsid w:val="0005192F"/>
    <w:rsid w:val="0005725E"/>
    <w:rsid w:val="000577B1"/>
    <w:rsid w:val="000606AD"/>
    <w:rsid w:val="000715D0"/>
    <w:rsid w:val="000853EA"/>
    <w:rsid w:val="000942E0"/>
    <w:rsid w:val="000A407A"/>
    <w:rsid w:val="000C1776"/>
    <w:rsid w:val="000D1A2B"/>
    <w:rsid w:val="000F6BB1"/>
    <w:rsid w:val="00104B22"/>
    <w:rsid w:val="00105CC4"/>
    <w:rsid w:val="00124941"/>
    <w:rsid w:val="00125F15"/>
    <w:rsid w:val="001547D7"/>
    <w:rsid w:val="00160EFE"/>
    <w:rsid w:val="00161127"/>
    <w:rsid w:val="00161A53"/>
    <w:rsid w:val="00172C9B"/>
    <w:rsid w:val="0017708B"/>
    <w:rsid w:val="00183427"/>
    <w:rsid w:val="001A3629"/>
    <w:rsid w:val="001A7652"/>
    <w:rsid w:val="001B0987"/>
    <w:rsid w:val="001B388A"/>
    <w:rsid w:val="001C0687"/>
    <w:rsid w:val="001C1F04"/>
    <w:rsid w:val="001C4D3F"/>
    <w:rsid w:val="001C7C8B"/>
    <w:rsid w:val="001D4CC0"/>
    <w:rsid w:val="001D561A"/>
    <w:rsid w:val="001E7856"/>
    <w:rsid w:val="001F13A5"/>
    <w:rsid w:val="001F2269"/>
    <w:rsid w:val="00211984"/>
    <w:rsid w:val="00213303"/>
    <w:rsid w:val="00214364"/>
    <w:rsid w:val="00214412"/>
    <w:rsid w:val="002156A0"/>
    <w:rsid w:val="002169E1"/>
    <w:rsid w:val="002172D0"/>
    <w:rsid w:val="002524E6"/>
    <w:rsid w:val="0027232A"/>
    <w:rsid w:val="00280966"/>
    <w:rsid w:val="00281AE3"/>
    <w:rsid w:val="00283A8F"/>
    <w:rsid w:val="0028602D"/>
    <w:rsid w:val="002872F4"/>
    <w:rsid w:val="00294F94"/>
    <w:rsid w:val="002A0CF7"/>
    <w:rsid w:val="002A77E5"/>
    <w:rsid w:val="002B1E19"/>
    <w:rsid w:val="002B41B8"/>
    <w:rsid w:val="002B68EB"/>
    <w:rsid w:val="002B6BC5"/>
    <w:rsid w:val="002E05D3"/>
    <w:rsid w:val="002E502F"/>
    <w:rsid w:val="002E65DB"/>
    <w:rsid w:val="002F728D"/>
    <w:rsid w:val="003005FF"/>
    <w:rsid w:val="00330A07"/>
    <w:rsid w:val="00333003"/>
    <w:rsid w:val="00333E52"/>
    <w:rsid w:val="00334FC2"/>
    <w:rsid w:val="00336845"/>
    <w:rsid w:val="00337BB8"/>
    <w:rsid w:val="00340480"/>
    <w:rsid w:val="0034115F"/>
    <w:rsid w:val="00347492"/>
    <w:rsid w:val="00350F82"/>
    <w:rsid w:val="0036469C"/>
    <w:rsid w:val="003708E4"/>
    <w:rsid w:val="0037339F"/>
    <w:rsid w:val="0037646D"/>
    <w:rsid w:val="003841A7"/>
    <w:rsid w:val="003911A1"/>
    <w:rsid w:val="003B0D88"/>
    <w:rsid w:val="003B1617"/>
    <w:rsid w:val="003C398B"/>
    <w:rsid w:val="003C4385"/>
    <w:rsid w:val="003D0481"/>
    <w:rsid w:val="003D666D"/>
    <w:rsid w:val="003E0E7B"/>
    <w:rsid w:val="003F06B1"/>
    <w:rsid w:val="00407364"/>
    <w:rsid w:val="00414E8C"/>
    <w:rsid w:val="00420AD2"/>
    <w:rsid w:val="00421A76"/>
    <w:rsid w:val="00465FB9"/>
    <w:rsid w:val="004673AD"/>
    <w:rsid w:val="004A2A85"/>
    <w:rsid w:val="004A3D16"/>
    <w:rsid w:val="004B1B13"/>
    <w:rsid w:val="004C365B"/>
    <w:rsid w:val="004D7A32"/>
    <w:rsid w:val="004E4FA6"/>
    <w:rsid w:val="004F3075"/>
    <w:rsid w:val="005023C1"/>
    <w:rsid w:val="005040B3"/>
    <w:rsid w:val="00520447"/>
    <w:rsid w:val="005267E3"/>
    <w:rsid w:val="005279FE"/>
    <w:rsid w:val="00530558"/>
    <w:rsid w:val="00550F2E"/>
    <w:rsid w:val="005511B9"/>
    <w:rsid w:val="00551BC3"/>
    <w:rsid w:val="0055344D"/>
    <w:rsid w:val="005664F2"/>
    <w:rsid w:val="00570E3F"/>
    <w:rsid w:val="0058083E"/>
    <w:rsid w:val="00581C05"/>
    <w:rsid w:val="00592146"/>
    <w:rsid w:val="005A4EEA"/>
    <w:rsid w:val="005D1EE1"/>
    <w:rsid w:val="005D1F8D"/>
    <w:rsid w:val="005D2414"/>
    <w:rsid w:val="005F6790"/>
    <w:rsid w:val="00603860"/>
    <w:rsid w:val="0060446E"/>
    <w:rsid w:val="00610FA4"/>
    <w:rsid w:val="00625DCB"/>
    <w:rsid w:val="00627B48"/>
    <w:rsid w:val="00650019"/>
    <w:rsid w:val="00663204"/>
    <w:rsid w:val="00692455"/>
    <w:rsid w:val="00697EE1"/>
    <w:rsid w:val="006A0643"/>
    <w:rsid w:val="006B5C92"/>
    <w:rsid w:val="006B6E05"/>
    <w:rsid w:val="006C0347"/>
    <w:rsid w:val="006C0497"/>
    <w:rsid w:val="006C7552"/>
    <w:rsid w:val="006D1984"/>
    <w:rsid w:val="006D39C3"/>
    <w:rsid w:val="006D3ECC"/>
    <w:rsid w:val="006D4D00"/>
    <w:rsid w:val="006E19D9"/>
    <w:rsid w:val="0070012F"/>
    <w:rsid w:val="007042D6"/>
    <w:rsid w:val="00725289"/>
    <w:rsid w:val="007257F4"/>
    <w:rsid w:val="00736D13"/>
    <w:rsid w:val="0074407F"/>
    <w:rsid w:val="00751592"/>
    <w:rsid w:val="00764EC8"/>
    <w:rsid w:val="007713B5"/>
    <w:rsid w:val="00771F37"/>
    <w:rsid w:val="00774526"/>
    <w:rsid w:val="0078154E"/>
    <w:rsid w:val="00786A94"/>
    <w:rsid w:val="0079042D"/>
    <w:rsid w:val="007A3B7F"/>
    <w:rsid w:val="007B27AB"/>
    <w:rsid w:val="007C17CD"/>
    <w:rsid w:val="007C3ED5"/>
    <w:rsid w:val="007D048A"/>
    <w:rsid w:val="007D28B1"/>
    <w:rsid w:val="007E2313"/>
    <w:rsid w:val="007F5713"/>
    <w:rsid w:val="00804177"/>
    <w:rsid w:val="008122D3"/>
    <w:rsid w:val="008168D7"/>
    <w:rsid w:val="008272D1"/>
    <w:rsid w:val="00833751"/>
    <w:rsid w:val="0084578B"/>
    <w:rsid w:val="00847199"/>
    <w:rsid w:val="00854704"/>
    <w:rsid w:val="00857391"/>
    <w:rsid w:val="00862FF5"/>
    <w:rsid w:val="008643A9"/>
    <w:rsid w:val="00866093"/>
    <w:rsid w:val="00866678"/>
    <w:rsid w:val="008673E3"/>
    <w:rsid w:val="0087137B"/>
    <w:rsid w:val="00873E42"/>
    <w:rsid w:val="00880E3A"/>
    <w:rsid w:val="00880FC9"/>
    <w:rsid w:val="00882C50"/>
    <w:rsid w:val="008B502F"/>
    <w:rsid w:val="008B6839"/>
    <w:rsid w:val="008B77E7"/>
    <w:rsid w:val="008B7AEC"/>
    <w:rsid w:val="008E796B"/>
    <w:rsid w:val="008F1211"/>
    <w:rsid w:val="008F7BD0"/>
    <w:rsid w:val="00930BD1"/>
    <w:rsid w:val="0093246A"/>
    <w:rsid w:val="009375AB"/>
    <w:rsid w:val="00963CBF"/>
    <w:rsid w:val="00963EA0"/>
    <w:rsid w:val="00992849"/>
    <w:rsid w:val="009A1C08"/>
    <w:rsid w:val="009A70D8"/>
    <w:rsid w:val="009B287C"/>
    <w:rsid w:val="009B30A1"/>
    <w:rsid w:val="009C550E"/>
    <w:rsid w:val="009D0C67"/>
    <w:rsid w:val="00A14DB8"/>
    <w:rsid w:val="00A307EA"/>
    <w:rsid w:val="00A466EB"/>
    <w:rsid w:val="00A53691"/>
    <w:rsid w:val="00A546EA"/>
    <w:rsid w:val="00A569E7"/>
    <w:rsid w:val="00A56E40"/>
    <w:rsid w:val="00A62CA9"/>
    <w:rsid w:val="00A674A3"/>
    <w:rsid w:val="00A735FC"/>
    <w:rsid w:val="00A80481"/>
    <w:rsid w:val="00A90FFD"/>
    <w:rsid w:val="00AA348F"/>
    <w:rsid w:val="00AA6631"/>
    <w:rsid w:val="00AB6FF6"/>
    <w:rsid w:val="00AB76B3"/>
    <w:rsid w:val="00AC30F8"/>
    <w:rsid w:val="00AC4013"/>
    <w:rsid w:val="00AD0F81"/>
    <w:rsid w:val="00AD2343"/>
    <w:rsid w:val="00AE0464"/>
    <w:rsid w:val="00AF0A7F"/>
    <w:rsid w:val="00B00EFB"/>
    <w:rsid w:val="00B053E4"/>
    <w:rsid w:val="00B11C36"/>
    <w:rsid w:val="00B24242"/>
    <w:rsid w:val="00B3127B"/>
    <w:rsid w:val="00B3244B"/>
    <w:rsid w:val="00B3256B"/>
    <w:rsid w:val="00B5451A"/>
    <w:rsid w:val="00B742A0"/>
    <w:rsid w:val="00B76372"/>
    <w:rsid w:val="00B76E9B"/>
    <w:rsid w:val="00B82224"/>
    <w:rsid w:val="00BA01FC"/>
    <w:rsid w:val="00BA5BA3"/>
    <w:rsid w:val="00BA6C7D"/>
    <w:rsid w:val="00BB2322"/>
    <w:rsid w:val="00BB34AC"/>
    <w:rsid w:val="00BC3C53"/>
    <w:rsid w:val="00BE4754"/>
    <w:rsid w:val="00C05603"/>
    <w:rsid w:val="00C06DEC"/>
    <w:rsid w:val="00C2134F"/>
    <w:rsid w:val="00C4540D"/>
    <w:rsid w:val="00C47121"/>
    <w:rsid w:val="00C52284"/>
    <w:rsid w:val="00C532D4"/>
    <w:rsid w:val="00C545AE"/>
    <w:rsid w:val="00C575DA"/>
    <w:rsid w:val="00C62C5B"/>
    <w:rsid w:val="00C65B70"/>
    <w:rsid w:val="00C81655"/>
    <w:rsid w:val="00C85B19"/>
    <w:rsid w:val="00C85F66"/>
    <w:rsid w:val="00C9230D"/>
    <w:rsid w:val="00CA5D0E"/>
    <w:rsid w:val="00CA6CC8"/>
    <w:rsid w:val="00CB4268"/>
    <w:rsid w:val="00CB7105"/>
    <w:rsid w:val="00CC00BB"/>
    <w:rsid w:val="00CC0E63"/>
    <w:rsid w:val="00CD75BB"/>
    <w:rsid w:val="00CF0E6D"/>
    <w:rsid w:val="00D045D6"/>
    <w:rsid w:val="00D13626"/>
    <w:rsid w:val="00D200E7"/>
    <w:rsid w:val="00D23083"/>
    <w:rsid w:val="00D326B1"/>
    <w:rsid w:val="00D42C00"/>
    <w:rsid w:val="00D44C40"/>
    <w:rsid w:val="00D50D04"/>
    <w:rsid w:val="00D54E4F"/>
    <w:rsid w:val="00D56E21"/>
    <w:rsid w:val="00D61E57"/>
    <w:rsid w:val="00D65ADB"/>
    <w:rsid w:val="00D86663"/>
    <w:rsid w:val="00D86AED"/>
    <w:rsid w:val="00D86D06"/>
    <w:rsid w:val="00D9169F"/>
    <w:rsid w:val="00D93F3E"/>
    <w:rsid w:val="00D95E5F"/>
    <w:rsid w:val="00DA564C"/>
    <w:rsid w:val="00DA656F"/>
    <w:rsid w:val="00DD1569"/>
    <w:rsid w:val="00DD35CD"/>
    <w:rsid w:val="00DD4684"/>
    <w:rsid w:val="00DD5A2A"/>
    <w:rsid w:val="00DD77A5"/>
    <w:rsid w:val="00DE16DA"/>
    <w:rsid w:val="00DF4065"/>
    <w:rsid w:val="00E0021D"/>
    <w:rsid w:val="00E1627D"/>
    <w:rsid w:val="00E244D4"/>
    <w:rsid w:val="00E325A7"/>
    <w:rsid w:val="00E3323A"/>
    <w:rsid w:val="00E4312F"/>
    <w:rsid w:val="00E579A1"/>
    <w:rsid w:val="00E665B0"/>
    <w:rsid w:val="00E67A94"/>
    <w:rsid w:val="00E75DD3"/>
    <w:rsid w:val="00E818ED"/>
    <w:rsid w:val="00E8415D"/>
    <w:rsid w:val="00E945AE"/>
    <w:rsid w:val="00E9642C"/>
    <w:rsid w:val="00E9747E"/>
    <w:rsid w:val="00EA23C9"/>
    <w:rsid w:val="00EC3F1E"/>
    <w:rsid w:val="00ED6218"/>
    <w:rsid w:val="00ED67D5"/>
    <w:rsid w:val="00ED738E"/>
    <w:rsid w:val="00ED7900"/>
    <w:rsid w:val="00EE01E0"/>
    <w:rsid w:val="00EF5A38"/>
    <w:rsid w:val="00EF6D8A"/>
    <w:rsid w:val="00F16266"/>
    <w:rsid w:val="00F22B5F"/>
    <w:rsid w:val="00F24BB6"/>
    <w:rsid w:val="00F41D0D"/>
    <w:rsid w:val="00F539A7"/>
    <w:rsid w:val="00F573F7"/>
    <w:rsid w:val="00F74FFF"/>
    <w:rsid w:val="00FA1F87"/>
    <w:rsid w:val="00FA5468"/>
    <w:rsid w:val="00FB17A4"/>
    <w:rsid w:val="00FB3C9B"/>
    <w:rsid w:val="00FB48FB"/>
    <w:rsid w:val="00FD2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993D4989-341C-473F-83C1-9ABF697F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90"/>
    <w:pPr>
      <w:spacing w:before="60" w:after="6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标题 1,Heading 1 Char,Alt+1,Alt+11,Alt+12,Alt+13"/>
    <w:basedOn w:val="Normal"/>
    <w:next w:val="Normal"/>
    <w:link w:val="Heading1Char1"/>
    <w:uiPriority w:val="9"/>
    <w:qFormat/>
    <w:rsid w:val="006C7552"/>
    <w:pPr>
      <w:widowControl w:val="0"/>
      <w:numPr>
        <w:numId w:val="1"/>
      </w:numPr>
      <w:spacing w:before="360" w:after="24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标题 2,Header 2,Header2,22,heading2,2nd level,H21,H22,H23,H24,H25,R2,E2,†berschrift 2,õberschrift 2"/>
    <w:basedOn w:val="Normal"/>
    <w:next w:val="Normal"/>
    <w:link w:val="Heading2Char1"/>
    <w:uiPriority w:val="9"/>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Normal"/>
    <w:next w:val="Normal"/>
    <w:link w:val="Heading3Char"/>
    <w:qFormat/>
    <w:rsid w:val="00692455"/>
    <w:pPr>
      <w:keepNext/>
      <w:numPr>
        <w:ilvl w:val="2"/>
        <w:numId w:val="1"/>
      </w:numPr>
      <w:spacing w:before="24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uiPriority w:val="9"/>
    <w:qFormat/>
    <w:rsid w:val="00692455"/>
    <w:pPr>
      <w:numPr>
        <w:ilvl w:val="3"/>
      </w:numPr>
      <w:outlineLvl w:val="3"/>
    </w:pPr>
    <w:rPr>
      <w:i/>
    </w:rPr>
  </w:style>
  <w:style w:type="paragraph" w:styleId="Heading5">
    <w:name w:val="heading 5"/>
    <w:basedOn w:val="Heading4"/>
    <w:next w:val="Normal"/>
    <w:link w:val="Heading5Char"/>
    <w:uiPriority w:val="9"/>
    <w:qFormat/>
    <w:rsid w:val="00692455"/>
    <w:pPr>
      <w:numPr>
        <w:ilvl w:val="4"/>
      </w:numPr>
      <w:tabs>
        <w:tab w:val="clear" w:pos="2988"/>
        <w:tab w:val="left" w:pos="864"/>
      </w:tabs>
      <w:ind w:left="864" w:hanging="864"/>
      <w:outlineLvl w:val="4"/>
    </w:pPr>
    <w:rPr>
      <w:bCs w:val="0"/>
      <w:i w:val="0"/>
      <w:iCs/>
      <w:sz w:val="18"/>
    </w:rPr>
  </w:style>
  <w:style w:type="paragraph" w:styleId="Heading6">
    <w:name w:val="heading 6"/>
    <w:basedOn w:val="Normal"/>
    <w:next w:val="Normal"/>
    <w:link w:val="Heading6Char"/>
    <w:uiPriority w:val="9"/>
    <w:qFormat/>
    <w:rsid w:val="00692455"/>
    <w:pPr>
      <w:numPr>
        <w:ilvl w:val="5"/>
        <w:numId w:val="1"/>
      </w:numPr>
      <w:spacing w:before="24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692455"/>
    <w:pPr>
      <w:numPr>
        <w:ilvl w:val="6"/>
        <w:numId w:val="1"/>
      </w:numPr>
      <w:spacing w:before="24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692455"/>
    <w:pPr>
      <w:numPr>
        <w:ilvl w:val="7"/>
        <w:numId w:val="1"/>
      </w:numPr>
      <w:spacing w:before="24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692455"/>
    <w:pPr>
      <w:numPr>
        <w:ilvl w:val="8"/>
        <w:numId w:val="1"/>
      </w:numPr>
      <w:spacing w:before="24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6C7552"/>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basedOn w:val="DefaultParagraphFont"/>
    <w:link w:val="Heading2"/>
    <w:uiPriority w:val="9"/>
    <w:rsid w:val="00692455"/>
    <w:rPr>
      <w:rFonts w:ascii="Arial" w:eastAsia="Batang" w:hAnsi="Arial" w:cs="Times New Roman"/>
      <w:b/>
      <w:bCs/>
      <w:i/>
      <w:iCs/>
      <w:kern w:val="0"/>
      <w:sz w:val="24"/>
      <w:szCs w:val="28"/>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692455"/>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692455"/>
    <w:rPr>
      <w:rFonts w:ascii="Arial" w:eastAsia="Batang" w:hAnsi="Arial" w:cs="Times New Roman"/>
      <w:b/>
      <w:bCs/>
      <w:i/>
      <w:kern w:val="0"/>
      <w:szCs w:val="26"/>
      <w:lang w:val="en-GB" w:eastAsia="x-none"/>
    </w:rPr>
  </w:style>
  <w:style w:type="character" w:customStyle="1" w:styleId="Heading5Char">
    <w:name w:val="Heading 5 Char"/>
    <w:basedOn w:val="DefaultParagraphFont"/>
    <w:link w:val="Heading5"/>
    <w:uiPriority w:val="9"/>
    <w:rsid w:val="00692455"/>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692455"/>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692455"/>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692455"/>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692455"/>
    <w:rPr>
      <w:rFonts w:ascii="Arial" w:eastAsia="Batang" w:hAnsi="Arial" w:cs="Times New Roman"/>
      <w:kern w:val="0"/>
      <w:sz w:val="22"/>
      <w:lang w:val="en-GB" w:eastAsia="x-none"/>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Normal"/>
    <w:link w:val="ListParagraphChar"/>
    <w:uiPriority w:val="34"/>
    <w:qFormat/>
    <w:rsid w:val="00692455"/>
    <w:pPr>
      <w:ind w:left="720"/>
      <w:contextualSpacing/>
    </w:pPr>
  </w:style>
  <w:style w:type="table" w:styleId="TableGrid">
    <w:name w:val="Table Grid"/>
    <w:basedOn w:val="TableNormal"/>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Header">
    <w:name w:val="header"/>
    <w:basedOn w:val="Normal"/>
    <w:link w:val="HeaderChar"/>
    <w:uiPriority w:val="99"/>
    <w:unhideWhenUsed/>
    <w:rsid w:val="00D61E57"/>
    <w:pPr>
      <w:tabs>
        <w:tab w:val="center" w:pos="4680"/>
        <w:tab w:val="right" w:pos="9360"/>
      </w:tabs>
    </w:pPr>
  </w:style>
  <w:style w:type="character" w:customStyle="1" w:styleId="HeaderChar">
    <w:name w:val="Header Char"/>
    <w:basedOn w:val="DefaultParagraphFont"/>
    <w:link w:val="Header"/>
    <w:uiPriority w:val="99"/>
    <w:rsid w:val="00D61E57"/>
    <w:rPr>
      <w:rFonts w:ascii="Times" w:eastAsia="Batang" w:hAnsi="Times" w:cs="Times New Roman"/>
      <w:kern w:val="0"/>
      <w:szCs w:val="24"/>
      <w:lang w:val="en-GB" w:eastAsia="en-US"/>
    </w:rPr>
  </w:style>
  <w:style w:type="paragraph" w:styleId="Footer">
    <w:name w:val="footer"/>
    <w:basedOn w:val="Normal"/>
    <w:link w:val="FooterChar"/>
    <w:uiPriority w:val="99"/>
    <w:unhideWhenUsed/>
    <w:rsid w:val="00D61E57"/>
    <w:pPr>
      <w:tabs>
        <w:tab w:val="center" w:pos="4680"/>
        <w:tab w:val="right" w:pos="9360"/>
      </w:tabs>
    </w:pPr>
  </w:style>
  <w:style w:type="character" w:customStyle="1" w:styleId="FooterChar">
    <w:name w:val="Footer Char"/>
    <w:basedOn w:val="DefaultParagraphFont"/>
    <w:link w:val="Footer"/>
    <w:uiPriority w:val="99"/>
    <w:rsid w:val="00D61E57"/>
    <w:rPr>
      <w:rFonts w:ascii="Times" w:eastAsia="Batang" w:hAnsi="Times" w:cs="Times New Roman"/>
      <w:kern w:val="0"/>
      <w:szCs w:val="24"/>
      <w:lang w:val="en-GB" w:eastAsia="en-US"/>
    </w:rPr>
  </w:style>
  <w:style w:type="paragraph" w:styleId="Revision">
    <w:name w:val="Revision"/>
    <w:hidden/>
    <w:uiPriority w:val="99"/>
    <w:semiHidden/>
    <w:rsid w:val="002A77E5"/>
    <w:pPr>
      <w:spacing w:after="0" w:line="240" w:lineRule="auto"/>
      <w:jc w:val="left"/>
    </w:pPr>
    <w:rPr>
      <w:rFonts w:ascii="Times" w:eastAsia="Batang" w:hAnsi="Times" w:cs="Times New Roman"/>
      <w:kern w:val="0"/>
      <w:szCs w:val="24"/>
      <w:lang w:val="en-GB" w:eastAsia="en-US"/>
    </w:rPr>
  </w:style>
  <w:style w:type="numbering" w:customStyle="1" w:styleId="CurrentList1">
    <w:name w:val="Current List1"/>
    <w:uiPriority w:val="99"/>
    <w:rsid w:val="00D86AED"/>
    <w:pPr>
      <w:numPr>
        <w:numId w:val="35"/>
      </w:numPr>
    </w:p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B77E7"/>
    <w:rPr>
      <w:rFonts w:ascii="Times" w:eastAsia="Batang" w:hAnsi="Times" w:cs="Times New Roman"/>
      <w:kern w:val="0"/>
      <w:szCs w:val="24"/>
      <w:lang w:val="en-GB" w:eastAsia="en-US"/>
    </w:rPr>
  </w:style>
  <w:style w:type="paragraph" w:customStyle="1" w:styleId="Default">
    <w:name w:val="Default"/>
    <w:rsid w:val="0074407F"/>
    <w:pPr>
      <w:autoSpaceDE w:val="0"/>
      <w:autoSpaceDN w:val="0"/>
      <w:adjustRightInd w:val="0"/>
      <w:spacing w:after="0" w:line="240" w:lineRule="auto"/>
      <w:jc w:val="left"/>
    </w:pPr>
    <w:rPr>
      <w:rFonts w:ascii="IntelOne Display Light" w:hAnsi="IntelOne Display Light" w:cs="IntelOne Display Light"/>
      <w:color w:val="000000"/>
      <w:kern w:val="0"/>
      <w:sz w:val="24"/>
      <w:szCs w:val="24"/>
    </w:rPr>
  </w:style>
  <w:style w:type="paragraph" w:customStyle="1" w:styleId="1">
    <w:name w:val="본문1"/>
    <w:basedOn w:val="Normal"/>
    <w:link w:val="1Char"/>
    <w:qFormat/>
    <w:rsid w:val="00213303"/>
    <w:pPr>
      <w:numPr>
        <w:numId w:val="42"/>
      </w:numPr>
      <w:autoSpaceDE w:val="0"/>
      <w:autoSpaceDN w:val="0"/>
    </w:pPr>
    <w:rPr>
      <w:rFonts w:ascii="Malgun Gothic" w:eastAsia="Malgun Gothic" w:hAnsi="Malgun Gothic"/>
      <w:color w:val="0D0D0D"/>
      <w:spacing w:val="-4"/>
      <w:sz w:val="18"/>
      <w:szCs w:val="18"/>
      <w:lang w:val="x-none" w:eastAsia="x-none"/>
    </w:rPr>
  </w:style>
  <w:style w:type="character" w:customStyle="1" w:styleId="1Char">
    <w:name w:val="본문1 Char"/>
    <w:link w:val="1"/>
    <w:rsid w:val="00213303"/>
    <w:rPr>
      <w:rFonts w:ascii="Malgun Gothic" w:eastAsia="Malgun Gothic" w:hAnsi="Malgun Gothic" w:cs="Times New Roman"/>
      <w:color w:val="0D0D0D"/>
      <w:spacing w:val="-4"/>
      <w:kern w:val="0"/>
      <w:sz w:val="18"/>
      <w:szCs w:val="18"/>
      <w:lang w:val="x-none" w:eastAsia="x-none"/>
    </w:rPr>
  </w:style>
  <w:style w:type="paragraph" w:customStyle="1" w:styleId="1-1">
    <w:name w:val="본문1-1"/>
    <w:basedOn w:val="1"/>
    <w:qFormat/>
    <w:rsid w:val="00213303"/>
    <w:pPr>
      <w:numPr>
        <w:ilvl w:val="1"/>
      </w:num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57">
      <w:bodyDiv w:val="1"/>
      <w:marLeft w:val="0"/>
      <w:marRight w:val="0"/>
      <w:marTop w:val="0"/>
      <w:marBottom w:val="0"/>
      <w:divBdr>
        <w:top w:val="none" w:sz="0" w:space="0" w:color="auto"/>
        <w:left w:val="none" w:sz="0" w:space="0" w:color="auto"/>
        <w:bottom w:val="none" w:sz="0" w:space="0" w:color="auto"/>
        <w:right w:val="none" w:sz="0" w:space="0" w:color="auto"/>
      </w:divBdr>
    </w:div>
    <w:div w:id="369770785">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61965196">
      <w:bodyDiv w:val="1"/>
      <w:marLeft w:val="0"/>
      <w:marRight w:val="0"/>
      <w:marTop w:val="0"/>
      <w:marBottom w:val="0"/>
      <w:divBdr>
        <w:top w:val="none" w:sz="0" w:space="0" w:color="auto"/>
        <w:left w:val="none" w:sz="0" w:space="0" w:color="auto"/>
        <w:bottom w:val="none" w:sz="0" w:space="0" w:color="auto"/>
        <w:right w:val="none" w:sz="0" w:space="0" w:color="auto"/>
      </w:divBdr>
    </w:div>
    <w:div w:id="51268881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759258024">
      <w:bodyDiv w:val="1"/>
      <w:marLeft w:val="0"/>
      <w:marRight w:val="0"/>
      <w:marTop w:val="0"/>
      <w:marBottom w:val="0"/>
      <w:divBdr>
        <w:top w:val="none" w:sz="0" w:space="0" w:color="auto"/>
        <w:left w:val="none" w:sz="0" w:space="0" w:color="auto"/>
        <w:bottom w:val="none" w:sz="0" w:space="0" w:color="auto"/>
        <w:right w:val="none" w:sz="0" w:space="0" w:color="auto"/>
      </w:divBdr>
    </w:div>
    <w:div w:id="895243570">
      <w:bodyDiv w:val="1"/>
      <w:marLeft w:val="0"/>
      <w:marRight w:val="0"/>
      <w:marTop w:val="0"/>
      <w:marBottom w:val="0"/>
      <w:divBdr>
        <w:top w:val="none" w:sz="0" w:space="0" w:color="auto"/>
        <w:left w:val="none" w:sz="0" w:space="0" w:color="auto"/>
        <w:bottom w:val="none" w:sz="0" w:space="0" w:color="auto"/>
        <w:right w:val="none" w:sz="0" w:space="0" w:color="auto"/>
      </w:divBdr>
    </w:div>
    <w:div w:id="970398758">
      <w:bodyDiv w:val="1"/>
      <w:marLeft w:val="0"/>
      <w:marRight w:val="0"/>
      <w:marTop w:val="0"/>
      <w:marBottom w:val="0"/>
      <w:divBdr>
        <w:top w:val="none" w:sz="0" w:space="0" w:color="auto"/>
        <w:left w:val="none" w:sz="0" w:space="0" w:color="auto"/>
        <w:bottom w:val="none" w:sz="0" w:space="0" w:color="auto"/>
        <w:right w:val="none" w:sz="0" w:space="0" w:color="auto"/>
      </w:divBdr>
      <w:divsChild>
        <w:div w:id="2034723398">
          <w:marLeft w:val="2995"/>
          <w:marRight w:val="0"/>
          <w:marTop w:val="0"/>
          <w:marBottom w:val="0"/>
          <w:divBdr>
            <w:top w:val="none" w:sz="0" w:space="0" w:color="auto"/>
            <w:left w:val="none" w:sz="0" w:space="0" w:color="auto"/>
            <w:bottom w:val="none" w:sz="0" w:space="0" w:color="auto"/>
            <w:right w:val="none" w:sz="0" w:space="0" w:color="auto"/>
          </w:divBdr>
        </w:div>
        <w:div w:id="541748121">
          <w:marLeft w:val="4003"/>
          <w:marRight w:val="0"/>
          <w:marTop w:val="0"/>
          <w:marBottom w:val="0"/>
          <w:divBdr>
            <w:top w:val="none" w:sz="0" w:space="0" w:color="auto"/>
            <w:left w:val="none" w:sz="0" w:space="0" w:color="auto"/>
            <w:bottom w:val="none" w:sz="0" w:space="0" w:color="auto"/>
            <w:right w:val="none" w:sz="0" w:space="0" w:color="auto"/>
          </w:divBdr>
        </w:div>
        <w:div w:id="1765877539">
          <w:marLeft w:val="4003"/>
          <w:marRight w:val="0"/>
          <w:marTop w:val="0"/>
          <w:marBottom w:val="0"/>
          <w:divBdr>
            <w:top w:val="none" w:sz="0" w:space="0" w:color="auto"/>
            <w:left w:val="none" w:sz="0" w:space="0" w:color="auto"/>
            <w:bottom w:val="none" w:sz="0" w:space="0" w:color="auto"/>
            <w:right w:val="none" w:sz="0" w:space="0" w:color="auto"/>
          </w:divBdr>
        </w:div>
        <w:div w:id="1307200574">
          <w:marLeft w:val="4003"/>
          <w:marRight w:val="0"/>
          <w:marTop w:val="0"/>
          <w:marBottom w:val="0"/>
          <w:divBdr>
            <w:top w:val="none" w:sz="0" w:space="0" w:color="auto"/>
            <w:left w:val="none" w:sz="0" w:space="0" w:color="auto"/>
            <w:bottom w:val="none" w:sz="0" w:space="0" w:color="auto"/>
            <w:right w:val="none" w:sz="0" w:space="0" w:color="auto"/>
          </w:divBdr>
        </w:div>
        <w:div w:id="770125695">
          <w:marLeft w:val="2995"/>
          <w:marRight w:val="0"/>
          <w:marTop w:val="0"/>
          <w:marBottom w:val="0"/>
          <w:divBdr>
            <w:top w:val="none" w:sz="0" w:space="0" w:color="auto"/>
            <w:left w:val="none" w:sz="0" w:space="0" w:color="auto"/>
            <w:bottom w:val="none" w:sz="0" w:space="0" w:color="auto"/>
            <w:right w:val="none" w:sz="0" w:space="0" w:color="auto"/>
          </w:divBdr>
        </w:div>
        <w:div w:id="434905122">
          <w:marLeft w:val="4003"/>
          <w:marRight w:val="0"/>
          <w:marTop w:val="0"/>
          <w:marBottom w:val="0"/>
          <w:divBdr>
            <w:top w:val="none" w:sz="0" w:space="0" w:color="auto"/>
            <w:left w:val="none" w:sz="0" w:space="0" w:color="auto"/>
            <w:bottom w:val="none" w:sz="0" w:space="0" w:color="auto"/>
            <w:right w:val="none" w:sz="0" w:space="0" w:color="auto"/>
          </w:divBdr>
        </w:div>
        <w:div w:id="174420071">
          <w:marLeft w:val="2995"/>
          <w:marRight w:val="0"/>
          <w:marTop w:val="0"/>
          <w:marBottom w:val="0"/>
          <w:divBdr>
            <w:top w:val="none" w:sz="0" w:space="0" w:color="auto"/>
            <w:left w:val="none" w:sz="0" w:space="0" w:color="auto"/>
            <w:bottom w:val="none" w:sz="0" w:space="0" w:color="auto"/>
            <w:right w:val="none" w:sz="0" w:space="0" w:color="auto"/>
          </w:divBdr>
        </w:div>
      </w:divsChild>
    </w:div>
    <w:div w:id="1110853119">
      <w:bodyDiv w:val="1"/>
      <w:marLeft w:val="0"/>
      <w:marRight w:val="0"/>
      <w:marTop w:val="0"/>
      <w:marBottom w:val="0"/>
      <w:divBdr>
        <w:top w:val="none" w:sz="0" w:space="0" w:color="auto"/>
        <w:left w:val="none" w:sz="0" w:space="0" w:color="auto"/>
        <w:bottom w:val="none" w:sz="0" w:space="0" w:color="auto"/>
        <w:right w:val="none" w:sz="0" w:space="0" w:color="auto"/>
      </w:divBdr>
    </w:div>
    <w:div w:id="1113788646">
      <w:bodyDiv w:val="1"/>
      <w:marLeft w:val="0"/>
      <w:marRight w:val="0"/>
      <w:marTop w:val="0"/>
      <w:marBottom w:val="0"/>
      <w:divBdr>
        <w:top w:val="none" w:sz="0" w:space="0" w:color="auto"/>
        <w:left w:val="none" w:sz="0" w:space="0" w:color="auto"/>
        <w:bottom w:val="none" w:sz="0" w:space="0" w:color="auto"/>
        <w:right w:val="none" w:sz="0" w:space="0" w:color="auto"/>
      </w:divBdr>
    </w:div>
    <w:div w:id="1277374903">
      <w:bodyDiv w:val="1"/>
      <w:marLeft w:val="0"/>
      <w:marRight w:val="0"/>
      <w:marTop w:val="0"/>
      <w:marBottom w:val="0"/>
      <w:divBdr>
        <w:top w:val="none" w:sz="0" w:space="0" w:color="auto"/>
        <w:left w:val="none" w:sz="0" w:space="0" w:color="auto"/>
        <w:bottom w:val="none" w:sz="0" w:space="0" w:color="auto"/>
        <w:right w:val="none" w:sz="0" w:space="0" w:color="auto"/>
      </w:divBdr>
    </w:div>
    <w:div w:id="1520000710">
      <w:bodyDiv w:val="1"/>
      <w:marLeft w:val="0"/>
      <w:marRight w:val="0"/>
      <w:marTop w:val="0"/>
      <w:marBottom w:val="0"/>
      <w:divBdr>
        <w:top w:val="none" w:sz="0" w:space="0" w:color="auto"/>
        <w:left w:val="none" w:sz="0" w:space="0" w:color="auto"/>
        <w:bottom w:val="none" w:sz="0" w:space="0" w:color="auto"/>
        <w:right w:val="none" w:sz="0" w:space="0" w:color="auto"/>
      </w:divBdr>
    </w:div>
    <w:div w:id="1897085667">
      <w:bodyDiv w:val="1"/>
      <w:marLeft w:val="0"/>
      <w:marRight w:val="0"/>
      <w:marTop w:val="0"/>
      <w:marBottom w:val="0"/>
      <w:divBdr>
        <w:top w:val="none" w:sz="0" w:space="0" w:color="auto"/>
        <w:left w:val="none" w:sz="0" w:space="0" w:color="auto"/>
        <w:bottom w:val="none" w:sz="0" w:space="0" w:color="auto"/>
        <w:right w:val="none" w:sz="0" w:space="0" w:color="auto"/>
      </w:divBdr>
    </w:div>
    <w:div w:id="1904096053">
      <w:bodyDiv w:val="1"/>
      <w:marLeft w:val="0"/>
      <w:marRight w:val="0"/>
      <w:marTop w:val="0"/>
      <w:marBottom w:val="0"/>
      <w:divBdr>
        <w:top w:val="none" w:sz="0" w:space="0" w:color="auto"/>
        <w:left w:val="none" w:sz="0" w:space="0" w:color="auto"/>
        <w:bottom w:val="none" w:sz="0" w:space="0" w:color="auto"/>
        <w:right w:val="none" w:sz="0" w:space="0" w:color="auto"/>
      </w:divBdr>
    </w:div>
    <w:div w:id="1990789652">
      <w:bodyDiv w:val="1"/>
      <w:marLeft w:val="0"/>
      <w:marRight w:val="0"/>
      <w:marTop w:val="0"/>
      <w:marBottom w:val="0"/>
      <w:divBdr>
        <w:top w:val="none" w:sz="0" w:space="0" w:color="auto"/>
        <w:left w:val="none" w:sz="0" w:space="0" w:color="auto"/>
        <w:bottom w:val="none" w:sz="0" w:space="0" w:color="auto"/>
        <w:right w:val="none" w:sz="0" w:space="0" w:color="auto"/>
      </w:divBdr>
    </w:div>
    <w:div w:id="2006545740">
      <w:bodyDiv w:val="1"/>
      <w:marLeft w:val="0"/>
      <w:marRight w:val="0"/>
      <w:marTop w:val="0"/>
      <w:marBottom w:val="0"/>
      <w:divBdr>
        <w:top w:val="none" w:sz="0" w:space="0" w:color="auto"/>
        <w:left w:val="none" w:sz="0" w:space="0" w:color="auto"/>
        <w:bottom w:val="none" w:sz="0" w:space="0" w:color="auto"/>
        <w:right w:val="none" w:sz="0" w:space="0" w:color="auto"/>
      </w:divBdr>
    </w:div>
    <w:div w:id="2041543644">
      <w:bodyDiv w:val="1"/>
      <w:marLeft w:val="0"/>
      <w:marRight w:val="0"/>
      <w:marTop w:val="0"/>
      <w:marBottom w:val="0"/>
      <w:divBdr>
        <w:top w:val="none" w:sz="0" w:space="0" w:color="auto"/>
        <w:left w:val="none" w:sz="0" w:space="0" w:color="auto"/>
        <w:bottom w:val="none" w:sz="0" w:space="0" w:color="auto"/>
        <w:right w:val="none" w:sz="0" w:space="0" w:color="auto"/>
      </w:divBdr>
    </w:div>
    <w:div w:id="21345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969</Words>
  <Characters>5525</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김윤선/표준연구팀(SR)/Master/삼성전자</dc:creator>
  <cp:keywords/>
  <dc:description/>
  <cp:lastModifiedBy>Apple Inc.</cp:lastModifiedBy>
  <cp:revision>39</cp:revision>
  <dcterms:created xsi:type="dcterms:W3CDTF">2023-12-15T09:30:00Z</dcterms:created>
  <dcterms:modified xsi:type="dcterms:W3CDTF">2024-03-19T10:22:00Z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