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FE9A" w14:textId="27B0245A" w:rsidR="00D61E57" w:rsidRPr="00967CFB" w:rsidRDefault="00D61E57" w:rsidP="00D61E57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  <w:sz w:val="28"/>
        </w:rPr>
      </w:pPr>
      <w:r w:rsidRPr="00A80D3B">
        <w:rPr>
          <w:rFonts w:ascii="Arial" w:hAnsi="Arial" w:cs="Arial"/>
          <w:b/>
          <w:bCs/>
          <w:sz w:val="28"/>
        </w:rPr>
        <w:t>3GPP TSG RAN #1</w:t>
      </w:r>
      <w:r>
        <w:rPr>
          <w:rFonts w:ascii="Arial" w:hAnsi="Arial" w:cs="Arial"/>
          <w:b/>
          <w:bCs/>
          <w:sz w:val="28"/>
        </w:rPr>
        <w:t>0</w:t>
      </w:r>
      <w:r w:rsidR="00347492">
        <w:rPr>
          <w:rFonts w:ascii="Arial" w:hAnsi="Arial" w:cs="Arial"/>
          <w:b/>
          <w:bCs/>
          <w:sz w:val="28"/>
        </w:rPr>
        <w:t>3</w:t>
      </w:r>
      <w:r w:rsidRPr="00A80D3B">
        <w:rPr>
          <w:rFonts w:ascii="Arial" w:hAnsi="Arial" w:cs="Arial"/>
          <w:b/>
          <w:bCs/>
          <w:sz w:val="28"/>
        </w:rPr>
        <w:tab/>
      </w:r>
      <w:r w:rsidRPr="00A80D3B">
        <w:rPr>
          <w:rFonts w:ascii="Arial" w:hAnsi="Arial" w:cs="Arial"/>
          <w:b/>
          <w:bCs/>
          <w:sz w:val="28"/>
        </w:rPr>
        <w:tab/>
      </w:r>
      <w:r w:rsidRPr="00A80D3B">
        <w:rPr>
          <w:rFonts w:ascii="Arial" w:hAnsi="Arial" w:cs="Arial"/>
          <w:b/>
          <w:bCs/>
          <w:sz w:val="28"/>
        </w:rPr>
        <w:tab/>
      </w:r>
      <w:r w:rsidRPr="00D506D0">
        <w:rPr>
          <w:rFonts w:ascii="Arial" w:hAnsi="Arial" w:cs="Arial"/>
          <w:b/>
          <w:bCs/>
          <w:sz w:val="28"/>
        </w:rPr>
        <w:t>R</w:t>
      </w:r>
      <w:r w:rsidR="00D44C40">
        <w:rPr>
          <w:rFonts w:ascii="Arial" w:hAnsi="Arial" w:cs="Arial"/>
          <w:b/>
          <w:bCs/>
          <w:sz w:val="28"/>
        </w:rPr>
        <w:t>P</w:t>
      </w:r>
      <w:r w:rsidRPr="00D506D0">
        <w:rPr>
          <w:rFonts w:ascii="Arial" w:hAnsi="Arial" w:cs="Arial"/>
          <w:b/>
          <w:bCs/>
          <w:sz w:val="28"/>
        </w:rPr>
        <w:t>-2</w:t>
      </w:r>
      <w:r w:rsidR="00347492">
        <w:rPr>
          <w:rFonts w:ascii="Arial" w:hAnsi="Arial" w:cs="Arial"/>
          <w:b/>
          <w:bCs/>
          <w:sz w:val="28"/>
        </w:rPr>
        <w:t>4071</w:t>
      </w:r>
      <w:r w:rsidR="00540FDE">
        <w:rPr>
          <w:rFonts w:ascii="Arial" w:hAnsi="Arial" w:cs="Arial"/>
          <w:b/>
          <w:bCs/>
          <w:sz w:val="28"/>
        </w:rPr>
        <w:t>8</w:t>
      </w:r>
    </w:p>
    <w:p w14:paraId="7FDAA959" w14:textId="24B69D43" w:rsidR="00692455" w:rsidRDefault="00A62CA9" w:rsidP="00692455">
      <w:pPr>
        <w:rPr>
          <w:rFonts w:ascii="Arial" w:eastAsia="MS Mincho" w:hAnsi="Arial" w:cs="Arial"/>
          <w:b/>
          <w:bCs/>
          <w:sz w:val="28"/>
          <w:lang w:eastAsia="ja-JP"/>
        </w:rPr>
      </w:pPr>
      <w:r w:rsidRPr="00A62CA9">
        <w:rPr>
          <w:rFonts w:ascii="Arial" w:eastAsia="MS Mincho" w:hAnsi="Arial" w:cs="Arial"/>
          <w:b/>
          <w:bCs/>
          <w:sz w:val="28"/>
          <w:lang w:eastAsia="ja-JP"/>
        </w:rPr>
        <w:t>Maastricht, Netherlands, March 18-21, 2024</w:t>
      </w:r>
    </w:p>
    <w:p w14:paraId="7F3AA326" w14:textId="77777777" w:rsidR="00551BC3" w:rsidRPr="0052548E" w:rsidRDefault="00551BC3" w:rsidP="00692455">
      <w:pPr>
        <w:rPr>
          <w:szCs w:val="20"/>
        </w:rPr>
      </w:pPr>
    </w:p>
    <w:p w14:paraId="3BBC9E2F" w14:textId="1DBF2344" w:rsidR="00551BC3" w:rsidRPr="00551BC3" w:rsidRDefault="00551BC3" w:rsidP="00551BC3">
      <w:pPr>
        <w:tabs>
          <w:tab w:val="left" w:pos="1134"/>
          <w:tab w:val="right" w:pos="9072"/>
          <w:tab w:val="right" w:pos="10206"/>
        </w:tabs>
        <w:rPr>
          <w:rFonts w:ascii="Arial" w:hAnsi="Arial"/>
          <w:b/>
          <w:sz w:val="24"/>
          <w:szCs w:val="20"/>
        </w:rPr>
      </w:pPr>
      <w:r w:rsidRPr="00551BC3">
        <w:rPr>
          <w:rFonts w:ascii="Arial" w:hAnsi="Arial"/>
          <w:b/>
          <w:sz w:val="24"/>
          <w:szCs w:val="20"/>
        </w:rPr>
        <w:t>Agenda item:</w:t>
      </w:r>
      <w:r>
        <w:rPr>
          <w:rFonts w:ascii="Arial" w:hAnsi="Arial"/>
          <w:b/>
          <w:sz w:val="24"/>
          <w:szCs w:val="20"/>
        </w:rPr>
        <w:t xml:space="preserve"> 9.1.4.</w:t>
      </w:r>
      <w:r w:rsidR="00540FDE">
        <w:rPr>
          <w:rFonts w:ascii="Arial" w:hAnsi="Arial"/>
          <w:b/>
          <w:sz w:val="24"/>
          <w:szCs w:val="20"/>
        </w:rPr>
        <w:t>6</w:t>
      </w:r>
    </w:p>
    <w:p w14:paraId="4E0D43B8" w14:textId="2C3037B6" w:rsidR="00551BC3" w:rsidRPr="00551BC3" w:rsidRDefault="00551BC3" w:rsidP="00551BC3">
      <w:pPr>
        <w:tabs>
          <w:tab w:val="left" w:pos="1134"/>
          <w:tab w:val="right" w:pos="9072"/>
          <w:tab w:val="right" w:pos="10206"/>
        </w:tabs>
        <w:rPr>
          <w:rFonts w:ascii="Arial" w:hAnsi="Arial"/>
          <w:b/>
          <w:sz w:val="24"/>
          <w:szCs w:val="20"/>
        </w:rPr>
      </w:pPr>
      <w:r w:rsidRPr="00551BC3">
        <w:rPr>
          <w:rFonts w:ascii="Arial" w:hAnsi="Arial"/>
          <w:b/>
          <w:sz w:val="24"/>
          <w:szCs w:val="20"/>
        </w:rPr>
        <w:t>Source:</w:t>
      </w:r>
      <w:r w:rsidRPr="00551BC3">
        <w:rPr>
          <w:rFonts w:ascii="Arial" w:hAnsi="Arial"/>
          <w:b/>
          <w:sz w:val="24"/>
          <w:szCs w:val="20"/>
        </w:rPr>
        <w:tab/>
        <w:t>Apple</w:t>
      </w:r>
      <w:r w:rsidR="001A3629">
        <w:rPr>
          <w:rFonts w:ascii="Arial" w:hAnsi="Arial"/>
          <w:b/>
          <w:sz w:val="24"/>
          <w:szCs w:val="20"/>
        </w:rPr>
        <w:t xml:space="preserve"> (Moderator)</w:t>
      </w:r>
    </w:p>
    <w:p w14:paraId="6DEBD118" w14:textId="57976D3F" w:rsidR="00551BC3" w:rsidRPr="00551BC3" w:rsidRDefault="00551BC3" w:rsidP="00551BC3">
      <w:pPr>
        <w:tabs>
          <w:tab w:val="left" w:pos="1134"/>
          <w:tab w:val="right" w:pos="9072"/>
          <w:tab w:val="right" w:pos="10206"/>
        </w:tabs>
        <w:rPr>
          <w:rFonts w:ascii="Arial" w:hAnsi="Arial"/>
          <w:b/>
          <w:sz w:val="24"/>
          <w:szCs w:val="20"/>
        </w:rPr>
      </w:pPr>
      <w:r w:rsidRPr="00551BC3">
        <w:rPr>
          <w:rFonts w:ascii="Arial" w:hAnsi="Arial"/>
          <w:b/>
          <w:sz w:val="24"/>
          <w:szCs w:val="20"/>
        </w:rPr>
        <w:t xml:space="preserve">Title:   </w:t>
      </w:r>
      <w:r w:rsidRPr="00551BC3">
        <w:rPr>
          <w:rFonts w:ascii="Arial" w:hAnsi="Arial"/>
          <w:b/>
          <w:sz w:val="24"/>
          <w:szCs w:val="20"/>
        </w:rPr>
        <w:tab/>
      </w:r>
      <w:r w:rsidR="00540FDE" w:rsidRPr="00540FDE">
        <w:rPr>
          <w:rFonts w:ascii="Arial" w:hAnsi="Arial"/>
          <w:b/>
          <w:sz w:val="24"/>
          <w:szCs w:val="20"/>
        </w:rPr>
        <w:t>Moderator's summary for discussion on ATG</w:t>
      </w:r>
    </w:p>
    <w:p w14:paraId="68CB9D24" w14:textId="2CDDC3B9" w:rsidR="00551BC3" w:rsidRDefault="00551BC3" w:rsidP="00551BC3">
      <w:pPr>
        <w:tabs>
          <w:tab w:val="left" w:pos="1134"/>
          <w:tab w:val="right" w:pos="9072"/>
          <w:tab w:val="right" w:pos="10206"/>
        </w:tabs>
        <w:rPr>
          <w:rFonts w:ascii="Arial" w:hAnsi="Arial"/>
          <w:b/>
          <w:sz w:val="24"/>
          <w:szCs w:val="20"/>
        </w:rPr>
      </w:pPr>
      <w:r w:rsidRPr="00551BC3">
        <w:rPr>
          <w:rFonts w:ascii="Arial" w:hAnsi="Arial"/>
          <w:b/>
          <w:sz w:val="24"/>
          <w:szCs w:val="20"/>
        </w:rPr>
        <w:t>Document for:</w:t>
      </w:r>
      <w:r>
        <w:rPr>
          <w:rFonts w:ascii="Arial" w:hAnsi="Arial"/>
          <w:b/>
          <w:sz w:val="24"/>
          <w:szCs w:val="20"/>
        </w:rPr>
        <w:t xml:space="preserve"> </w:t>
      </w:r>
      <w:proofErr w:type="gramStart"/>
      <w:r w:rsidRPr="00551BC3">
        <w:rPr>
          <w:rFonts w:ascii="Arial" w:hAnsi="Arial"/>
          <w:b/>
          <w:sz w:val="24"/>
          <w:szCs w:val="20"/>
        </w:rPr>
        <w:t>Discussion</w:t>
      </w:r>
      <w:proofErr w:type="gramEnd"/>
    </w:p>
    <w:p w14:paraId="787B46F9" w14:textId="77777777" w:rsidR="00692455" w:rsidRPr="0052548E" w:rsidRDefault="00692455" w:rsidP="00692455">
      <w:pPr>
        <w:pBdr>
          <w:bottom w:val="single" w:sz="4" w:space="1" w:color="auto"/>
        </w:pBdr>
      </w:pPr>
    </w:p>
    <w:p w14:paraId="2C5EA6E9" w14:textId="77777777" w:rsidR="00692455" w:rsidRDefault="00692455" w:rsidP="006C7552">
      <w:pPr>
        <w:pStyle w:val="Heading1"/>
      </w:pPr>
      <w:r>
        <w:t>Introduction</w:t>
      </w:r>
    </w:p>
    <w:p w14:paraId="1CF6A3C3" w14:textId="77777777" w:rsidR="0016199A" w:rsidRDefault="0016199A" w:rsidP="0016199A">
      <w:pPr>
        <w:rPr>
          <w:lang w:eastAsia="x-none"/>
        </w:rPr>
      </w:pPr>
      <w:r>
        <w:rPr>
          <w:lang w:eastAsia="x-none"/>
        </w:rPr>
        <w:t>In RP-240019 (</w:t>
      </w:r>
      <w:r w:rsidRPr="009B0A3D">
        <w:rPr>
          <w:lang w:eastAsia="x-none"/>
        </w:rPr>
        <w:t>Proposed Summary for RAN Rel-19 Package: RAN4 Part</w:t>
      </w:r>
      <w:r>
        <w:rPr>
          <w:lang w:eastAsia="x-none"/>
        </w:rPr>
        <w:t xml:space="preserve">) prepared by </w:t>
      </w:r>
      <w:r w:rsidRPr="009B0A3D">
        <w:rPr>
          <w:lang w:eastAsia="x-none"/>
        </w:rPr>
        <w:t>RAN Chair</w:t>
      </w:r>
      <w:r>
        <w:rPr>
          <w:lang w:eastAsia="x-none"/>
        </w:rPr>
        <w:t xml:space="preserve"> and </w:t>
      </w:r>
      <w:r w:rsidRPr="009B0A3D">
        <w:rPr>
          <w:lang w:eastAsia="x-none"/>
        </w:rPr>
        <w:t>RAN4 Chair</w:t>
      </w:r>
      <w:r>
        <w:rPr>
          <w:lang w:eastAsia="x-none"/>
        </w:rPr>
        <w:t xml:space="preserve">, the following </w:t>
      </w:r>
      <w:r w:rsidRPr="009B0A3D">
        <w:rPr>
          <w:lang w:eastAsia="x-none"/>
        </w:rPr>
        <w:t>proposed scope is endorsed as a starting point for discussion in RAN#103</w:t>
      </w:r>
      <w:r>
        <w:rPr>
          <w:lang w:eastAsia="x-none"/>
        </w:rPr>
        <w:t>.</w:t>
      </w:r>
    </w:p>
    <w:p w14:paraId="3CF5274A" w14:textId="77777777" w:rsidR="0016199A" w:rsidRDefault="0016199A" w:rsidP="0016199A">
      <w:pPr>
        <w:rPr>
          <w:lang w:eastAsia="x-none"/>
        </w:rPr>
      </w:pPr>
    </w:p>
    <w:p w14:paraId="23F1053F" w14:textId="61371EC3" w:rsidR="0016199A" w:rsidRDefault="0016199A" w:rsidP="0016199A">
      <w:pPr>
        <w:rPr>
          <w:lang w:eastAsia="x-none"/>
        </w:rPr>
      </w:pPr>
      <w:r w:rsidRPr="0016199A">
        <w:rPr>
          <w:noProof/>
          <w:lang w:eastAsia="x-none"/>
        </w:rPr>
        <w:drawing>
          <wp:inline distT="0" distB="0" distL="0" distR="0" wp14:anchorId="1AA40079" wp14:editId="4757D521">
            <wp:extent cx="6122035" cy="1974850"/>
            <wp:effectExtent l="0" t="0" r="0" b="6350"/>
            <wp:docPr id="853397369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397369" name="Picture 1" descr="A close up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00AD" w14:textId="77777777" w:rsidR="0016199A" w:rsidRDefault="0016199A" w:rsidP="0016199A">
      <w:pPr>
        <w:rPr>
          <w:lang w:eastAsia="x-none"/>
        </w:rPr>
      </w:pPr>
      <w:r>
        <w:rPr>
          <w:lang w:eastAsia="x-none"/>
        </w:rPr>
        <w:t xml:space="preserve">This document summarizes the relevant contributions on this topic and provides moderator recommendations for further discussions with an aim to reach an agreement on R19 WI scope. </w:t>
      </w:r>
    </w:p>
    <w:p w14:paraId="458CEBA3" w14:textId="5CA4638B" w:rsidR="00692455" w:rsidRPr="00CF0E6D" w:rsidRDefault="00CF0E6D" w:rsidP="00CF0E6D">
      <w:pPr>
        <w:pStyle w:val="Heading1"/>
        <w:ind w:left="862" w:hanging="862"/>
      </w:pPr>
      <w:r>
        <w:t xml:space="preserve">List of </w:t>
      </w:r>
      <w:r w:rsidR="009A70D8">
        <w:t xml:space="preserve">relevant </w:t>
      </w:r>
      <w:r>
        <w:t>contributions</w:t>
      </w:r>
      <w:r w:rsidR="000C7E36">
        <w:t xml:space="preserve"> and their views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1228"/>
        <w:gridCol w:w="1929"/>
        <w:gridCol w:w="1261"/>
        <w:gridCol w:w="4615"/>
      </w:tblGrid>
      <w:tr w:rsidR="00A05C7B" w:rsidRPr="00D326B1" w14:paraId="797F3B4A" w14:textId="1F171510" w:rsidTr="00C627A1">
        <w:trPr>
          <w:trHeight w:val="480"/>
        </w:trPr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23CEF4" w14:textId="534F6BBA" w:rsidR="00A05C7B" w:rsidRPr="00D326B1" w:rsidRDefault="00E9328B" w:rsidP="00CF0E6D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RP-240434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C73E88" w14:textId="3410840D" w:rsidR="00A05C7B" w:rsidRPr="00D326B1" w:rsidRDefault="00E9328B" w:rsidP="00CF0E6D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E9328B">
              <w:rPr>
                <w:rFonts w:ascii="Arial" w:eastAsia="Times New Roman" w:hAnsi="Arial" w:cs="Arial"/>
                <w:szCs w:val="20"/>
                <w:lang w:val="en-US" w:eastAsia="zh-CN"/>
              </w:rPr>
              <w:t>Views on other RAN4-led topics for Rel-19</w:t>
            </w:r>
          </w:p>
        </w:tc>
        <w:tc>
          <w:tcPr>
            <w:tcW w:w="12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B6C3B8" w14:textId="1C61D4D4" w:rsidR="00A05C7B" w:rsidRPr="00D326B1" w:rsidRDefault="00E9328B" w:rsidP="00CF0E6D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E9328B">
              <w:rPr>
                <w:rFonts w:ascii="Arial" w:eastAsia="Times New Roman" w:hAnsi="Arial" w:cs="Arial"/>
                <w:szCs w:val="20"/>
                <w:lang w:val="en-US" w:eastAsia="zh-CN"/>
              </w:rPr>
              <w:t xml:space="preserve">Huawei, </w:t>
            </w:r>
            <w:proofErr w:type="spellStart"/>
            <w:r w:rsidRPr="00E9328B">
              <w:rPr>
                <w:rFonts w:ascii="Arial" w:eastAsia="Times New Roman" w:hAnsi="Arial" w:cs="Arial"/>
                <w:szCs w:val="20"/>
                <w:lang w:val="en-US" w:eastAsia="zh-CN"/>
              </w:rPr>
              <w:t>HiSilicon</w:t>
            </w:r>
            <w:proofErr w:type="spellEnd"/>
          </w:p>
        </w:tc>
        <w:tc>
          <w:tcPr>
            <w:tcW w:w="47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E7FB20D" w14:textId="77777777" w:rsidR="00E9328B" w:rsidRDefault="00E9328B" w:rsidP="00E9328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following objectives could be considered for Rel-19 ATG </w:t>
            </w:r>
            <w:r>
              <w:rPr>
                <w:lang w:eastAsia="zh-CN"/>
              </w:rPr>
              <w:t>enhancement:</w:t>
            </w:r>
          </w:p>
          <w:p w14:paraId="43DE6D6C" w14:textId="77777777" w:rsidR="00E9328B" w:rsidRDefault="00E9328B" w:rsidP="00E9328B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Specify the intra-band and inter-band CA band combination and configurations for </w:t>
            </w:r>
            <w:proofErr w:type="gramStart"/>
            <w:r>
              <w:rPr>
                <w:rFonts w:eastAsiaTheme="minorEastAsia"/>
                <w:lang w:eastAsia="zh-CN"/>
              </w:rPr>
              <w:t>ATG</w:t>
            </w:r>
            <w:proofErr w:type="gramEnd"/>
          </w:p>
          <w:p w14:paraId="471893C3" w14:textId="77777777" w:rsidR="00E9328B" w:rsidRDefault="00E9328B" w:rsidP="00E9328B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Decide the example band </w:t>
            </w:r>
            <w:proofErr w:type="gramStart"/>
            <w:r>
              <w:rPr>
                <w:rFonts w:eastAsiaTheme="minorEastAsia"/>
                <w:lang w:eastAsia="zh-CN"/>
              </w:rPr>
              <w:t>combinations</w:t>
            </w:r>
            <w:proofErr w:type="gramEnd"/>
          </w:p>
          <w:p w14:paraId="14E97D47" w14:textId="77777777" w:rsidR="00E9328B" w:rsidRDefault="00E9328B" w:rsidP="00E9328B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Specify the necessary UE RF requirements for ATG intra-band and inter-band CA (example band combinations)</w:t>
            </w:r>
          </w:p>
          <w:p w14:paraId="5C77D3AC" w14:textId="77777777" w:rsidR="00E9328B" w:rsidRDefault="00E9328B" w:rsidP="00E9328B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 w:rsidRPr="00E600F5">
              <w:rPr>
                <w:rFonts w:eastAsiaTheme="minorEastAsia"/>
                <w:lang w:eastAsia="zh-CN"/>
              </w:rPr>
              <w:t>Tx requirements including</w:t>
            </w:r>
            <w:r>
              <w:rPr>
                <w:rFonts w:eastAsiaTheme="minorEastAsia"/>
                <w:lang w:eastAsia="zh-CN"/>
              </w:rPr>
              <w:t xml:space="preserve"> m</w:t>
            </w:r>
            <w:r w:rsidRPr="00E600F5">
              <w:rPr>
                <w:rFonts w:eastAsiaTheme="minorEastAsia" w:hint="eastAsia"/>
                <w:lang w:eastAsia="zh-CN"/>
              </w:rPr>
              <w:t>ax</w:t>
            </w:r>
            <w:r w:rsidRPr="00E600F5">
              <w:rPr>
                <w:rFonts w:eastAsiaTheme="minorEastAsia"/>
                <w:lang w:eastAsia="zh-CN"/>
              </w:rPr>
              <w:t>imum output power</w:t>
            </w:r>
            <w:r>
              <w:rPr>
                <w:rFonts w:eastAsiaTheme="minorEastAsia"/>
                <w:lang w:eastAsia="zh-CN"/>
              </w:rPr>
              <w:t>, configured Tx power, output power dynamics, Tx signal quality, SEM, ACLR</w:t>
            </w:r>
          </w:p>
          <w:p w14:paraId="7C00673D" w14:textId="77777777" w:rsidR="00E9328B" w:rsidRPr="00E600F5" w:rsidRDefault="00E9328B" w:rsidP="00E9328B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Rx requirements including REFSENS, maximum input level, ACS, blocking and </w:t>
            </w:r>
            <w:proofErr w:type="gramStart"/>
            <w:r>
              <w:rPr>
                <w:rFonts w:eastAsiaTheme="minorEastAsia"/>
                <w:lang w:eastAsia="zh-CN"/>
              </w:rPr>
              <w:t>etc</w:t>
            </w:r>
            <w:proofErr w:type="gramEnd"/>
          </w:p>
          <w:p w14:paraId="368595BB" w14:textId="77777777" w:rsidR="00E9328B" w:rsidRDefault="00E9328B" w:rsidP="00E9328B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 xml:space="preserve">Specify the necessary BS RF requirements for ATG </w:t>
            </w:r>
            <w:proofErr w:type="gramStart"/>
            <w:r>
              <w:rPr>
                <w:rFonts w:eastAsiaTheme="minorEastAsia"/>
                <w:lang w:eastAsia="zh-CN"/>
              </w:rPr>
              <w:t>including</w:t>
            </w:r>
            <w:proofErr w:type="gramEnd"/>
          </w:p>
          <w:p w14:paraId="3DCE0977" w14:textId="77777777" w:rsidR="00E9328B" w:rsidRDefault="00E9328B" w:rsidP="00E9328B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TAE requirements for intra-band and inter-band CA for ATG</w:t>
            </w:r>
          </w:p>
          <w:p w14:paraId="244DEE9A" w14:textId="77777777" w:rsidR="00E9328B" w:rsidRDefault="00E9328B" w:rsidP="00E9328B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Specify the necessary RRM core/performance requirements for intra-band and inter-band CA for ATG </w:t>
            </w:r>
            <w:proofErr w:type="gramStart"/>
            <w:r>
              <w:rPr>
                <w:rFonts w:eastAsiaTheme="minorEastAsia"/>
                <w:lang w:eastAsia="zh-CN"/>
              </w:rPr>
              <w:t>including</w:t>
            </w:r>
            <w:proofErr w:type="gramEnd"/>
          </w:p>
          <w:p w14:paraId="5CC751A6" w14:textId="77777777" w:rsidR="00E9328B" w:rsidRDefault="00E9328B" w:rsidP="00E9328B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SCell</w:t>
            </w:r>
            <w:proofErr w:type="spellEnd"/>
            <w:r>
              <w:rPr>
                <w:rFonts w:eastAsiaTheme="minorEastAsia"/>
                <w:lang w:eastAsia="zh-CN"/>
              </w:rPr>
              <w:t xml:space="preserve"> activation/de-activation delay requirements and interruption requirements</w:t>
            </w:r>
          </w:p>
          <w:p w14:paraId="659446FC" w14:textId="77777777" w:rsidR="00E9328B" w:rsidRDefault="00E9328B" w:rsidP="00E9328B">
            <w:pPr>
              <w:pStyle w:val="ListParagraph"/>
              <w:numPr>
                <w:ilvl w:val="1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RRM measurement requirements</w:t>
            </w:r>
          </w:p>
          <w:p w14:paraId="04743127" w14:textId="77777777" w:rsidR="00E9328B" w:rsidRPr="00E600F5" w:rsidRDefault="00E9328B" w:rsidP="00E9328B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0" w:after="180"/>
              <w:contextualSpacing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Specify the necessary demodulation performance requirements for intra-band and inter-band CA for ATG</w:t>
            </w:r>
          </w:p>
          <w:p w14:paraId="538FBEDC" w14:textId="77777777" w:rsidR="00A05C7B" w:rsidRPr="00E9328B" w:rsidRDefault="00A05C7B" w:rsidP="00CF0E6D">
            <w:pPr>
              <w:spacing w:before="0" w:after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B85FA7" w:rsidRPr="00D326B1" w14:paraId="571EE2D6" w14:textId="77777777" w:rsidTr="00C627A1">
        <w:trPr>
          <w:trHeight w:val="480"/>
        </w:trPr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5279C4" w14:textId="0937A013" w:rsidR="00B85FA7" w:rsidRDefault="00B85FA7" w:rsidP="00B85FA7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 w:rsidRPr="00D326B1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lastRenderedPageBreak/>
              <w:t>RP-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240547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16389B" w14:textId="36049DC5" w:rsidR="00B85FA7" w:rsidRPr="00E9328B" w:rsidRDefault="00B85FA7" w:rsidP="00B85FA7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1852FF">
              <w:rPr>
                <w:rFonts w:ascii="Arial" w:eastAsia="Times New Roman" w:hAnsi="Arial" w:cs="Arial"/>
                <w:szCs w:val="20"/>
                <w:lang w:val="en-US" w:eastAsia="zh-CN"/>
              </w:rPr>
              <w:t>Views on Rel-19 RAN4 cross-area and other topics</w:t>
            </w:r>
          </w:p>
        </w:tc>
        <w:tc>
          <w:tcPr>
            <w:tcW w:w="12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86926F" w14:textId="6A255020" w:rsidR="00B85FA7" w:rsidRPr="00E9328B" w:rsidRDefault="00B85FA7" w:rsidP="00B85FA7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20"/>
                <w:lang w:val="en-US" w:eastAsia="zh-CN"/>
              </w:rPr>
              <w:t>Intel</w:t>
            </w:r>
          </w:p>
        </w:tc>
        <w:tc>
          <w:tcPr>
            <w:tcW w:w="47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6D463D6" w14:textId="77777777" w:rsidR="00B85FA7" w:rsidRPr="009A3876" w:rsidRDefault="00B85FA7" w:rsidP="00B85FA7">
            <w:pPr>
              <w:pStyle w:val="Default"/>
            </w:pPr>
            <w:r w:rsidRPr="009A3876">
              <w:t xml:space="preserve">Core part: </w:t>
            </w:r>
          </w:p>
          <w:p w14:paraId="1D06C6DC" w14:textId="4246B8E4" w:rsidR="00B85FA7" w:rsidRPr="009A3876" w:rsidRDefault="00B85FA7" w:rsidP="00B85FA7">
            <w:pPr>
              <w:pStyle w:val="Default"/>
              <w:numPr>
                <w:ilvl w:val="0"/>
                <w:numId w:val="40"/>
              </w:numPr>
            </w:pPr>
            <w:r w:rsidRPr="009A3876">
              <w:t>Evaluate and specify the necessary RF and RRM requirements for intra-band and inter-band</w:t>
            </w:r>
            <w:r w:rsidR="00852011">
              <w:t xml:space="preserve"> </w:t>
            </w:r>
            <w:r w:rsidRPr="009A3876">
              <w:t>CA</w:t>
            </w:r>
            <w:r w:rsidR="00852011">
              <w:t xml:space="preserve"> </w:t>
            </w:r>
            <w:r w:rsidRPr="009A3876">
              <w:t>for</w:t>
            </w:r>
            <w:r w:rsidR="00852011">
              <w:t xml:space="preserve"> </w:t>
            </w:r>
            <w:r w:rsidRPr="009A3876">
              <w:t xml:space="preserve">ATG. </w:t>
            </w:r>
          </w:p>
          <w:p w14:paraId="2807AFA7" w14:textId="77777777" w:rsidR="00B85FA7" w:rsidRPr="009A3876" w:rsidRDefault="00B85FA7" w:rsidP="00B85FA7">
            <w:pPr>
              <w:pStyle w:val="Default"/>
            </w:pPr>
          </w:p>
          <w:p w14:paraId="49EA6951" w14:textId="77777777" w:rsidR="00B85FA7" w:rsidRPr="009A3876" w:rsidRDefault="00B85FA7" w:rsidP="00B85FA7">
            <w:pPr>
              <w:pStyle w:val="Default"/>
            </w:pPr>
            <w:r w:rsidRPr="009A3876">
              <w:t xml:space="preserve">Performance part: </w:t>
            </w:r>
          </w:p>
          <w:p w14:paraId="76AC9D63" w14:textId="5104D1C4" w:rsidR="00B85FA7" w:rsidRPr="00B85FA7" w:rsidRDefault="00B85FA7" w:rsidP="00B85FA7">
            <w:pPr>
              <w:pStyle w:val="Defaul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9A3876">
              <w:t>Specify the necessary RRM performance requirements and test cases for intra-band and inter-</w:t>
            </w:r>
            <w:proofErr w:type="spellStart"/>
            <w:r w:rsidRPr="009A3876">
              <w:t>bandCAforATG</w:t>
            </w:r>
            <w:proofErr w:type="spellEnd"/>
            <w:r w:rsidRPr="009A3876"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5FA7" w:rsidRPr="00D326B1" w14:paraId="48A94580" w14:textId="77777777" w:rsidTr="00C627A1">
        <w:trPr>
          <w:trHeight w:val="480"/>
        </w:trPr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D4F99" w14:textId="167B4382" w:rsidR="00B85FA7" w:rsidRPr="00D326B1" w:rsidRDefault="00690414" w:rsidP="00B85FA7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 w:rsidRPr="00D326B1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RP-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240154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13885C" w14:textId="7FFF0542" w:rsidR="00B85FA7" w:rsidRPr="001852FF" w:rsidRDefault="00690414" w:rsidP="00B85FA7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690414">
              <w:rPr>
                <w:rFonts w:ascii="Arial" w:eastAsia="Times New Roman" w:hAnsi="Arial" w:cs="Arial"/>
                <w:szCs w:val="20"/>
                <w:lang w:val="en-US" w:eastAsia="zh-CN"/>
              </w:rPr>
              <w:t>Views on Rel-19 ATG enhancement</w:t>
            </w:r>
          </w:p>
        </w:tc>
        <w:tc>
          <w:tcPr>
            <w:tcW w:w="12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62FAD9" w14:textId="16453DF2" w:rsidR="00B85FA7" w:rsidRDefault="006B5254" w:rsidP="00B85FA7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6B5254">
              <w:rPr>
                <w:rFonts w:ascii="Arial" w:eastAsia="Times New Roman" w:hAnsi="Arial" w:cs="Arial"/>
                <w:szCs w:val="20"/>
                <w:lang w:val="en-US" w:eastAsia="zh-CN"/>
              </w:rPr>
              <w:t>CMCC, China Unicom</w:t>
            </w:r>
          </w:p>
        </w:tc>
        <w:tc>
          <w:tcPr>
            <w:tcW w:w="47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32215C0" w14:textId="77777777" w:rsidR="00E50C23" w:rsidRPr="00E50C23" w:rsidRDefault="00E50C23" w:rsidP="00E50C23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lang w:val="en-US" w:eastAsia="zh-CN"/>
              </w:rPr>
            </w:pPr>
            <w:r w:rsidRPr="00E50C23">
              <w:rPr>
                <w:b/>
                <w:bCs/>
                <w:lang w:val="en-US" w:eastAsia="zh-CN"/>
              </w:rPr>
              <w:t xml:space="preserve">CA to enhance </w:t>
            </w:r>
            <w:proofErr w:type="gramStart"/>
            <w:r w:rsidRPr="00E50C23">
              <w:rPr>
                <w:b/>
                <w:bCs/>
                <w:lang w:val="en-US" w:eastAsia="zh-CN"/>
              </w:rPr>
              <w:t>capacity</w:t>
            </w:r>
            <w:proofErr w:type="gramEnd"/>
          </w:p>
          <w:p w14:paraId="7DA94EF9" w14:textId="77777777" w:rsidR="00E50C23" w:rsidRPr="00E50C23" w:rsidRDefault="00E50C23" w:rsidP="00E50C23">
            <w:pPr>
              <w:numPr>
                <w:ilvl w:val="1"/>
                <w:numId w:val="42"/>
              </w:numPr>
              <w:tabs>
                <w:tab w:val="num" w:pos="1440"/>
              </w:tabs>
              <w:rPr>
                <w:lang w:val="en-US" w:eastAsia="zh-CN"/>
              </w:rPr>
            </w:pPr>
            <w:r w:rsidRPr="00E50C23">
              <w:rPr>
                <w:lang w:val="en-US" w:eastAsia="zh-CN"/>
              </w:rPr>
              <w:t xml:space="preserve">Define ATG BS and ATG UE </w:t>
            </w:r>
            <w:proofErr w:type="gramStart"/>
            <w:r w:rsidRPr="00E50C23">
              <w:rPr>
                <w:lang w:val="en-US" w:eastAsia="zh-CN"/>
              </w:rPr>
              <w:t>requirements</w:t>
            </w:r>
            <w:proofErr w:type="gramEnd"/>
          </w:p>
          <w:p w14:paraId="634799C5" w14:textId="77777777" w:rsidR="00E50C23" w:rsidRPr="00E50C23" w:rsidRDefault="00E50C23" w:rsidP="00E50C23">
            <w:pPr>
              <w:numPr>
                <w:ilvl w:val="1"/>
                <w:numId w:val="42"/>
              </w:numPr>
              <w:tabs>
                <w:tab w:val="num" w:pos="1440"/>
              </w:tabs>
              <w:rPr>
                <w:lang w:val="en-US" w:eastAsia="zh-CN"/>
              </w:rPr>
            </w:pPr>
            <w:r w:rsidRPr="00E50C23">
              <w:rPr>
                <w:lang w:val="en-US" w:eastAsia="zh-CN"/>
              </w:rPr>
              <w:t>Define RRM Core requirements:</w:t>
            </w:r>
          </w:p>
          <w:p w14:paraId="4CE30963" w14:textId="77777777" w:rsidR="00E50C23" w:rsidRPr="00E50C23" w:rsidRDefault="00E50C23" w:rsidP="00E50C23">
            <w:pPr>
              <w:numPr>
                <w:ilvl w:val="1"/>
                <w:numId w:val="42"/>
              </w:numPr>
              <w:tabs>
                <w:tab w:val="num" w:pos="1440"/>
              </w:tabs>
              <w:rPr>
                <w:lang w:val="en-US" w:eastAsia="zh-CN"/>
              </w:rPr>
            </w:pPr>
            <w:r w:rsidRPr="00E50C23">
              <w:rPr>
                <w:lang w:val="en-US" w:eastAsia="zh-CN"/>
              </w:rPr>
              <w:t xml:space="preserve">Define Performance </w:t>
            </w:r>
            <w:proofErr w:type="gramStart"/>
            <w:r w:rsidRPr="00E50C23">
              <w:rPr>
                <w:lang w:val="en-US" w:eastAsia="zh-CN"/>
              </w:rPr>
              <w:t>requirements</w:t>
            </w:r>
            <w:proofErr w:type="gramEnd"/>
          </w:p>
          <w:p w14:paraId="3CEBE73E" w14:textId="77777777" w:rsidR="00E50C23" w:rsidRPr="00E50C23" w:rsidRDefault="00E50C23" w:rsidP="00E50C23">
            <w:pPr>
              <w:numPr>
                <w:ilvl w:val="1"/>
                <w:numId w:val="42"/>
              </w:numPr>
              <w:tabs>
                <w:tab w:val="num" w:pos="1440"/>
              </w:tabs>
              <w:rPr>
                <w:lang w:val="en-US" w:eastAsia="zh-CN"/>
              </w:rPr>
            </w:pPr>
            <w:r w:rsidRPr="00E50C23">
              <w:rPr>
                <w:lang w:val="en-US" w:eastAsia="zh-CN"/>
              </w:rPr>
              <w:t>Including</w:t>
            </w:r>
          </w:p>
          <w:p w14:paraId="41130BEB" w14:textId="77777777" w:rsidR="00E50C23" w:rsidRPr="00E50C23" w:rsidRDefault="00E50C23" w:rsidP="00E50C23">
            <w:pPr>
              <w:numPr>
                <w:ilvl w:val="2"/>
                <w:numId w:val="42"/>
              </w:numPr>
              <w:tabs>
                <w:tab w:val="num" w:pos="2160"/>
              </w:tabs>
              <w:rPr>
                <w:lang w:val="en-US" w:eastAsia="zh-CN"/>
              </w:rPr>
            </w:pPr>
            <w:r w:rsidRPr="00E50C23">
              <w:rPr>
                <w:lang w:val="en-US" w:eastAsia="zh-CN"/>
              </w:rPr>
              <w:t>FR1 intra-band CA, e.g. n79C, n41C, n78C</w:t>
            </w:r>
          </w:p>
          <w:p w14:paraId="12BCFA69" w14:textId="77777777" w:rsidR="00E50C23" w:rsidRPr="00E50C23" w:rsidRDefault="00E50C23" w:rsidP="00E50C23">
            <w:pPr>
              <w:numPr>
                <w:ilvl w:val="2"/>
                <w:numId w:val="42"/>
              </w:numPr>
              <w:tabs>
                <w:tab w:val="num" w:pos="2160"/>
              </w:tabs>
              <w:rPr>
                <w:lang w:val="en-US" w:eastAsia="zh-CN"/>
              </w:rPr>
            </w:pPr>
            <w:r w:rsidRPr="00E50C23">
              <w:rPr>
                <w:lang w:val="en-US" w:eastAsia="zh-CN"/>
              </w:rPr>
              <w:t xml:space="preserve">FR1+FR1 inter-band CA, e.g. n3+n39, n34+n39, n1+n78 </w:t>
            </w:r>
          </w:p>
          <w:p w14:paraId="76DF3EEB" w14:textId="77777777" w:rsidR="00E50C23" w:rsidRPr="00E50C23" w:rsidRDefault="00E50C23" w:rsidP="00E50C23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lang w:val="en-US" w:eastAsia="zh-CN"/>
              </w:rPr>
            </w:pPr>
            <w:r w:rsidRPr="00E50C23">
              <w:rPr>
                <w:b/>
                <w:bCs/>
                <w:lang w:val="en-US" w:eastAsia="zh-CN"/>
              </w:rPr>
              <w:t>R18 leftover issues</w:t>
            </w:r>
          </w:p>
          <w:p w14:paraId="6D7DC716" w14:textId="77777777" w:rsidR="00E50C23" w:rsidRPr="00E50C23" w:rsidRDefault="00E50C23" w:rsidP="00E50C23">
            <w:pPr>
              <w:numPr>
                <w:ilvl w:val="1"/>
                <w:numId w:val="42"/>
              </w:numPr>
              <w:tabs>
                <w:tab w:val="num" w:pos="1440"/>
              </w:tabs>
              <w:rPr>
                <w:lang w:val="en-US" w:eastAsia="zh-CN"/>
              </w:rPr>
            </w:pPr>
            <w:r w:rsidRPr="00E50C23">
              <w:rPr>
                <w:b/>
                <w:bCs/>
                <w:lang w:val="en-US" w:eastAsia="zh-CN"/>
              </w:rPr>
              <w:t xml:space="preserve">FR1 MIMO: </w:t>
            </w:r>
            <w:r w:rsidRPr="00E50C23">
              <w:rPr>
                <w:lang w:val="en-US" w:eastAsia="zh-CN"/>
              </w:rPr>
              <w:t xml:space="preserve">In R18, two kinds of ATG UE types have been defined, one with omni-directional antenna and the other with antenna array. For the UE with antenna </w:t>
            </w:r>
            <w:proofErr w:type="gramStart"/>
            <w:r w:rsidRPr="00E50C23">
              <w:rPr>
                <w:lang w:val="en-US" w:eastAsia="zh-CN"/>
              </w:rPr>
              <w:t>array,  if</w:t>
            </w:r>
            <w:proofErr w:type="gramEnd"/>
            <w:r w:rsidRPr="00E50C23">
              <w:rPr>
                <w:lang w:val="en-US" w:eastAsia="zh-CN"/>
              </w:rPr>
              <w:t xml:space="preserve"> dual-polarization antenna is used, UL MIMO can be supported. However, corresponding requirements are not specified in Rel-18.</w:t>
            </w:r>
          </w:p>
          <w:p w14:paraId="4E3E5755" w14:textId="77777777" w:rsidR="00B85FA7" w:rsidRDefault="00B85FA7" w:rsidP="00B85FA7">
            <w:pPr>
              <w:rPr>
                <w:lang w:eastAsia="zh-CN"/>
              </w:rPr>
            </w:pPr>
          </w:p>
        </w:tc>
      </w:tr>
      <w:tr w:rsidR="00E50C23" w:rsidRPr="00D326B1" w14:paraId="1E4A3B6F" w14:textId="77777777" w:rsidTr="00C627A1">
        <w:trPr>
          <w:trHeight w:val="480"/>
        </w:trPr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E063E1" w14:textId="0A853C05" w:rsidR="00E50C23" w:rsidRPr="00D326B1" w:rsidRDefault="00A8205D" w:rsidP="00B85FA7">
            <w:pPr>
              <w:spacing w:before="0" w:after="0"/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</w:pPr>
            <w:r w:rsidRPr="00A8205D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lastRenderedPageBreak/>
              <w:t>RP</w:t>
            </w:r>
            <w:r w:rsidRPr="00A8205D">
              <w:rPr>
                <w:rFonts w:ascii="Cambria Math" w:eastAsia="Times New Roman" w:hAnsi="Cambria Math" w:cs="Cambria Math"/>
                <w:color w:val="000000"/>
                <w:szCs w:val="20"/>
                <w:lang w:val="en-US" w:eastAsia="zh-CN"/>
              </w:rPr>
              <w:t>‑</w:t>
            </w:r>
            <w:r w:rsidRPr="00A8205D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>240397</w:t>
            </w:r>
            <w:r w:rsidRPr="00A8205D">
              <w:rPr>
                <w:rFonts w:ascii="Arial" w:eastAsia="Times New Roman" w:hAnsi="Arial" w:cs="Arial"/>
                <w:color w:val="000000"/>
                <w:szCs w:val="20"/>
                <w:lang w:val="en-US" w:eastAsia="zh-CN"/>
              </w:rPr>
              <w:tab/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648A72" w14:textId="1E3B66B2" w:rsidR="00E50C23" w:rsidRPr="00690414" w:rsidRDefault="00A8205D" w:rsidP="00B85FA7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 w:rsidRPr="00A8205D">
              <w:rPr>
                <w:rFonts w:ascii="Arial" w:eastAsia="Times New Roman" w:hAnsi="Arial" w:cs="Arial"/>
                <w:szCs w:val="20"/>
                <w:lang w:val="en-US" w:eastAsia="zh-CN"/>
              </w:rPr>
              <w:t>Views on R19 topics impacting both RF and RRM</w:t>
            </w:r>
          </w:p>
        </w:tc>
        <w:tc>
          <w:tcPr>
            <w:tcW w:w="12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204434" w14:textId="45DD770F" w:rsidR="00E50C23" w:rsidRPr="006B5254" w:rsidRDefault="00A8205D" w:rsidP="00B85FA7">
            <w:pPr>
              <w:spacing w:before="0" w:after="0"/>
              <w:rPr>
                <w:rFonts w:ascii="Arial" w:eastAsia="Times New Roman" w:hAnsi="Arial" w:cs="Arial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20"/>
                <w:lang w:val="en-US" w:eastAsia="zh-CN"/>
              </w:rPr>
              <w:t>CATT</w:t>
            </w:r>
          </w:p>
        </w:tc>
        <w:tc>
          <w:tcPr>
            <w:tcW w:w="47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54AD7AD" w14:textId="77777777" w:rsidR="009C3588" w:rsidRPr="009C3588" w:rsidRDefault="009C3588" w:rsidP="009C3588">
            <w:pPr>
              <w:pStyle w:val="Default"/>
              <w:rPr>
                <w:rFonts w:cstheme="minorBidi"/>
                <w:color w:val="auto"/>
              </w:rPr>
            </w:pPr>
            <w:r w:rsidRPr="009C3588">
              <w:rPr>
                <w:rFonts w:cstheme="minorBidi"/>
                <w:color w:val="auto"/>
              </w:rPr>
              <w:t xml:space="preserve">Objectives </w:t>
            </w:r>
          </w:p>
          <w:p w14:paraId="1340D2B4" w14:textId="77777777" w:rsidR="009C3588" w:rsidRPr="009C3588" w:rsidRDefault="009C3588" w:rsidP="009C3588">
            <w:pPr>
              <w:pStyle w:val="Default"/>
              <w:rPr>
                <w:rFonts w:hAnsi="Arial"/>
                <w:color w:val="auto"/>
              </w:rPr>
            </w:pPr>
            <w:r w:rsidRPr="009C3588">
              <w:rPr>
                <w:rFonts w:ascii="Arial" w:hAnsi="Arial" w:cs="Arial"/>
                <w:color w:val="auto"/>
              </w:rPr>
              <w:t>•</w:t>
            </w:r>
            <w:r w:rsidRPr="009C3588">
              <w:rPr>
                <w:rFonts w:hAnsi="Arial"/>
                <w:color w:val="auto"/>
              </w:rPr>
              <w:t xml:space="preserve">Core </w:t>
            </w:r>
          </w:p>
          <w:p w14:paraId="38E0087A" w14:textId="77777777" w:rsidR="009C3588" w:rsidRPr="009C3588" w:rsidRDefault="009C3588" w:rsidP="009C3588">
            <w:pPr>
              <w:pStyle w:val="Default"/>
              <w:spacing w:after="73"/>
              <w:ind w:left="800"/>
              <w:rPr>
                <w:rFonts w:hAnsi="Arial"/>
                <w:color w:val="auto"/>
              </w:rPr>
            </w:pPr>
            <w:r w:rsidRPr="009C3588">
              <w:rPr>
                <w:rFonts w:ascii="Arial" w:hAnsi="Arial" w:cs="Arial"/>
                <w:color w:val="auto"/>
              </w:rPr>
              <w:t>•</w:t>
            </w:r>
            <w:r w:rsidRPr="009C3588">
              <w:rPr>
                <w:rFonts w:hAnsi="Arial"/>
                <w:color w:val="auto"/>
              </w:rPr>
              <w:t xml:space="preserve">Specify ATG BS and ATG UE RF requirements for intra-band and inter-band FR1 CA. </w:t>
            </w:r>
          </w:p>
          <w:p w14:paraId="05B1F5EF" w14:textId="77777777" w:rsidR="009C3588" w:rsidRPr="009C3588" w:rsidRDefault="009C3588" w:rsidP="009C3588">
            <w:pPr>
              <w:pStyle w:val="Default"/>
              <w:ind w:left="800"/>
              <w:rPr>
                <w:rFonts w:hAnsi="Arial"/>
                <w:color w:val="auto"/>
              </w:rPr>
            </w:pPr>
            <w:r w:rsidRPr="009C3588">
              <w:rPr>
                <w:rFonts w:ascii="Arial" w:hAnsi="Arial" w:cs="Arial"/>
                <w:color w:val="auto"/>
              </w:rPr>
              <w:t>•</w:t>
            </w:r>
            <w:r w:rsidRPr="009C3588">
              <w:rPr>
                <w:rFonts w:hAnsi="Arial"/>
                <w:color w:val="auto"/>
              </w:rPr>
              <w:t xml:space="preserve">Specify ATG UE RRM core requirements for intra-band and inter-band FR1 CA. </w:t>
            </w:r>
          </w:p>
          <w:p w14:paraId="17347B7D" w14:textId="77777777" w:rsidR="009C3588" w:rsidRPr="009C3588" w:rsidRDefault="009C3588" w:rsidP="009C3588">
            <w:pPr>
              <w:pStyle w:val="Default"/>
              <w:rPr>
                <w:rFonts w:hAnsi="Arial"/>
                <w:color w:val="auto"/>
              </w:rPr>
            </w:pPr>
            <w:r w:rsidRPr="009C3588">
              <w:rPr>
                <w:rFonts w:ascii="Arial" w:hAnsi="Arial" w:cs="Arial"/>
                <w:color w:val="auto"/>
              </w:rPr>
              <w:t>•</w:t>
            </w:r>
            <w:r w:rsidRPr="009C3588">
              <w:rPr>
                <w:rFonts w:hAnsi="Arial"/>
                <w:color w:val="auto"/>
              </w:rPr>
              <w:t xml:space="preserve">Performance </w:t>
            </w:r>
          </w:p>
          <w:p w14:paraId="53721D96" w14:textId="77777777" w:rsidR="009C3588" w:rsidRPr="009C3588" w:rsidRDefault="009C3588" w:rsidP="009C3588">
            <w:pPr>
              <w:pStyle w:val="Default"/>
              <w:spacing w:after="73"/>
              <w:ind w:left="800"/>
              <w:rPr>
                <w:rFonts w:hAnsi="Arial"/>
                <w:color w:val="auto"/>
              </w:rPr>
            </w:pPr>
            <w:r w:rsidRPr="009C3588">
              <w:rPr>
                <w:rFonts w:ascii="Arial" w:hAnsi="Arial" w:cs="Arial"/>
                <w:color w:val="auto"/>
              </w:rPr>
              <w:t>•</w:t>
            </w:r>
            <w:r w:rsidRPr="009C3588">
              <w:rPr>
                <w:rFonts w:hAnsi="Arial"/>
                <w:color w:val="auto"/>
              </w:rPr>
              <w:t xml:space="preserve">Specify ATG BS RF conformance test for intra-band and inter-band FR1 CA. </w:t>
            </w:r>
          </w:p>
          <w:p w14:paraId="5BE5DFA7" w14:textId="77777777" w:rsidR="009C3588" w:rsidRPr="009C3588" w:rsidRDefault="009C3588" w:rsidP="009C3588">
            <w:pPr>
              <w:pStyle w:val="Default"/>
              <w:spacing w:after="73"/>
              <w:ind w:left="800"/>
              <w:rPr>
                <w:rFonts w:hAnsi="Arial"/>
                <w:color w:val="auto"/>
              </w:rPr>
            </w:pPr>
            <w:r w:rsidRPr="009C3588">
              <w:rPr>
                <w:rFonts w:ascii="Arial" w:hAnsi="Arial" w:cs="Arial"/>
                <w:color w:val="auto"/>
              </w:rPr>
              <w:t>•</w:t>
            </w:r>
            <w:r w:rsidRPr="009C3588">
              <w:rPr>
                <w:rFonts w:hAnsi="Arial"/>
                <w:color w:val="auto"/>
              </w:rPr>
              <w:t xml:space="preserve">Specify ATG UE RRM performance requirements for intra-band and inter-band FR1 CA. </w:t>
            </w:r>
          </w:p>
          <w:p w14:paraId="1CC1F38B" w14:textId="77777777" w:rsidR="009C3588" w:rsidRPr="009C3588" w:rsidRDefault="009C3588" w:rsidP="009C3588">
            <w:pPr>
              <w:pStyle w:val="Default"/>
              <w:ind w:left="800"/>
              <w:rPr>
                <w:rFonts w:hAnsi="Arial"/>
                <w:color w:val="auto"/>
              </w:rPr>
            </w:pPr>
            <w:r w:rsidRPr="009C3588">
              <w:rPr>
                <w:rFonts w:ascii="Arial" w:hAnsi="Arial" w:cs="Arial"/>
                <w:color w:val="auto"/>
              </w:rPr>
              <w:t>•</w:t>
            </w:r>
            <w:r w:rsidRPr="009C3588">
              <w:rPr>
                <w:rFonts w:hAnsi="Arial"/>
                <w:color w:val="auto"/>
              </w:rPr>
              <w:t xml:space="preserve">Specify ATG BS and UE demodulation requirements for intra-band and inter-band FR1 CA. </w:t>
            </w:r>
          </w:p>
          <w:p w14:paraId="7FE5646A" w14:textId="77777777" w:rsidR="00E50C23" w:rsidRPr="009C3588" w:rsidRDefault="00E50C23" w:rsidP="00A8205D">
            <w:pPr>
              <w:tabs>
                <w:tab w:val="num" w:pos="720"/>
              </w:tabs>
              <w:rPr>
                <w:b/>
                <w:bCs/>
                <w:sz w:val="24"/>
                <w:lang w:val="en-US" w:eastAsia="zh-CN"/>
              </w:rPr>
            </w:pPr>
          </w:p>
        </w:tc>
      </w:tr>
    </w:tbl>
    <w:p w14:paraId="5F168392" w14:textId="77777777" w:rsidR="00CB7105" w:rsidRDefault="00CB7105" w:rsidP="00692455">
      <w:pPr>
        <w:rPr>
          <w:lang w:eastAsia="x-none"/>
        </w:rPr>
      </w:pPr>
    </w:p>
    <w:p w14:paraId="5485A5B7" w14:textId="77777777" w:rsidR="00394CAC" w:rsidRDefault="00394CAC" w:rsidP="00394CAC">
      <w:pPr>
        <w:pStyle w:val="Heading1"/>
        <w:ind w:left="862" w:hanging="862"/>
      </w:pPr>
      <w:r>
        <w:t>Moderator recommendations for further discussions</w:t>
      </w:r>
    </w:p>
    <w:p w14:paraId="26333047" w14:textId="48C2843A" w:rsidR="00394CAC" w:rsidRDefault="007225DC" w:rsidP="00394CAC">
      <w:pPr>
        <w:pStyle w:val="Heading2"/>
      </w:pPr>
      <w:r>
        <w:t>I</w:t>
      </w:r>
      <w:r w:rsidRPr="007225DC">
        <w:t>ntra-band and [inter-band] CA</w:t>
      </w:r>
    </w:p>
    <w:p w14:paraId="14CFE29F" w14:textId="77777777" w:rsidR="00394CAC" w:rsidRDefault="00394CAC" w:rsidP="00394CAC">
      <w:pPr>
        <w:spacing w:before="0" w:after="160" w:line="259" w:lineRule="auto"/>
        <w:jc w:val="both"/>
      </w:pPr>
      <w:r>
        <w:t>It is agreeable to consider the following WI scope in the WID:</w:t>
      </w:r>
    </w:p>
    <w:p w14:paraId="06716BD7" w14:textId="4278C2F7" w:rsidR="00ED1D6C" w:rsidRDefault="00394CAC" w:rsidP="00ED1D6C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 w:rsidRPr="00ED1D6C">
        <w:rPr>
          <w:rFonts w:eastAsiaTheme="minorEastAsia"/>
          <w:lang w:eastAsia="zh-CN"/>
        </w:rPr>
        <w:t>Specify</w:t>
      </w:r>
      <w:r w:rsidR="00ED1D6C" w:rsidRPr="00ED1D6C">
        <w:rPr>
          <w:rFonts w:eastAsiaTheme="minorEastAsia"/>
          <w:lang w:eastAsia="zh-CN"/>
        </w:rPr>
        <w:t xml:space="preserve"> the RF</w:t>
      </w:r>
      <w:r w:rsidRPr="00ED1D6C">
        <w:rPr>
          <w:rFonts w:eastAsiaTheme="minorEastAsia"/>
          <w:lang w:eastAsia="zh-CN"/>
        </w:rPr>
        <w:t xml:space="preserve"> requirements for </w:t>
      </w:r>
      <w:r w:rsidR="00ED1D6C">
        <w:rPr>
          <w:rFonts w:eastAsiaTheme="minorEastAsia"/>
          <w:lang w:eastAsia="zh-CN"/>
        </w:rPr>
        <w:t>i</w:t>
      </w:r>
      <w:r w:rsidR="00ED1D6C" w:rsidRPr="00ED1D6C">
        <w:rPr>
          <w:rFonts w:eastAsiaTheme="minorEastAsia"/>
          <w:lang w:eastAsia="zh-CN"/>
        </w:rPr>
        <w:t xml:space="preserve">ntra-band and [inter-band] </w:t>
      </w:r>
      <w:proofErr w:type="gramStart"/>
      <w:r w:rsidR="00ED1D6C" w:rsidRPr="00ED1D6C">
        <w:rPr>
          <w:rFonts w:eastAsiaTheme="minorEastAsia"/>
          <w:lang w:eastAsia="zh-CN"/>
        </w:rPr>
        <w:t>CA</w:t>
      </w:r>
      <w:proofErr w:type="gramEnd"/>
    </w:p>
    <w:p w14:paraId="694F12E6" w14:textId="77777777" w:rsidR="00ED1D6C" w:rsidRPr="007225DC" w:rsidRDefault="00ED1D6C" w:rsidP="00ED1D6C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spacing w:before="0" w:after="180"/>
        <w:textAlignment w:val="baseline"/>
        <w:rPr>
          <w:rFonts w:eastAsiaTheme="minorEastAsia"/>
          <w:lang w:eastAsia="zh-CN"/>
        </w:rPr>
      </w:pPr>
      <w:r w:rsidRPr="007225DC">
        <w:rPr>
          <w:rFonts w:eastAsiaTheme="minorEastAsia"/>
          <w:lang w:eastAsia="zh-CN"/>
        </w:rPr>
        <w:t>FR1 intra-band CA, e.g. n79C, n41C, n78C</w:t>
      </w:r>
    </w:p>
    <w:p w14:paraId="1994EE94" w14:textId="1F187916" w:rsidR="00ED1D6C" w:rsidRPr="007225DC" w:rsidRDefault="00ED1D6C" w:rsidP="00ED1D6C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spacing w:before="0" w:after="180"/>
        <w:textAlignment w:val="baseline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[</w:t>
      </w:r>
      <w:r w:rsidRPr="007225DC">
        <w:rPr>
          <w:rFonts w:eastAsiaTheme="minorEastAsia"/>
          <w:lang w:eastAsia="zh-CN"/>
        </w:rPr>
        <w:t>FR1+FR1 inter-band CA, e.g. n3+n39, n34+n39, n1+n78</w:t>
      </w:r>
      <w:r>
        <w:rPr>
          <w:rFonts w:eastAsiaTheme="minorEastAsia"/>
          <w:lang w:eastAsia="zh-CN"/>
        </w:rPr>
        <w:t>]</w:t>
      </w:r>
    </w:p>
    <w:p w14:paraId="4515A1DB" w14:textId="74223D17" w:rsidR="007225DC" w:rsidRDefault="00ED1D6C" w:rsidP="00ED1D6C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Specify corresponding </w:t>
      </w:r>
      <w:r w:rsidR="007225DC" w:rsidRPr="00ED1D6C">
        <w:rPr>
          <w:rFonts w:eastAsiaTheme="minorEastAsia"/>
          <w:lang w:eastAsia="zh-CN"/>
        </w:rPr>
        <w:t xml:space="preserve">RRM </w:t>
      </w:r>
      <w:r>
        <w:rPr>
          <w:rFonts w:eastAsiaTheme="minorEastAsia"/>
          <w:lang w:eastAsia="zh-CN"/>
        </w:rPr>
        <w:t>c</w:t>
      </w:r>
      <w:r w:rsidR="007225DC" w:rsidRPr="00ED1D6C">
        <w:rPr>
          <w:rFonts w:eastAsiaTheme="minorEastAsia"/>
          <w:lang w:eastAsia="zh-CN"/>
        </w:rPr>
        <w:t xml:space="preserve">ore </w:t>
      </w:r>
      <w:proofErr w:type="gramStart"/>
      <w:r w:rsidR="007225DC" w:rsidRPr="00ED1D6C">
        <w:rPr>
          <w:rFonts w:eastAsiaTheme="minorEastAsia"/>
          <w:lang w:eastAsia="zh-CN"/>
        </w:rPr>
        <w:t>requirements</w:t>
      </w:r>
      <w:proofErr w:type="gramEnd"/>
    </w:p>
    <w:p w14:paraId="56DA2178" w14:textId="4296DE36" w:rsidR="007225DC" w:rsidRPr="00ED1D6C" w:rsidRDefault="00ED1D6C" w:rsidP="00ED1D6C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Specify corresponding </w:t>
      </w:r>
      <w:r w:rsidRPr="00ED1D6C">
        <w:rPr>
          <w:rFonts w:eastAsiaTheme="minorEastAsia"/>
          <w:lang w:eastAsia="zh-CN"/>
        </w:rPr>
        <w:t xml:space="preserve">RRM </w:t>
      </w:r>
      <w:r>
        <w:rPr>
          <w:rFonts w:eastAsiaTheme="minorEastAsia"/>
          <w:lang w:eastAsia="zh-CN"/>
        </w:rPr>
        <w:t>performance and demodulation</w:t>
      </w:r>
      <w:r w:rsidRPr="00ED1D6C">
        <w:rPr>
          <w:rFonts w:eastAsiaTheme="minorEastAsia"/>
          <w:lang w:eastAsia="zh-CN"/>
        </w:rPr>
        <w:t xml:space="preserve"> </w:t>
      </w:r>
      <w:proofErr w:type="gramStart"/>
      <w:r w:rsidRPr="00ED1D6C">
        <w:rPr>
          <w:rFonts w:eastAsiaTheme="minorEastAsia"/>
          <w:lang w:eastAsia="zh-CN"/>
        </w:rPr>
        <w:t>requirements</w:t>
      </w:r>
      <w:proofErr w:type="gramEnd"/>
    </w:p>
    <w:p w14:paraId="3349F307" w14:textId="77777777" w:rsidR="00394CAC" w:rsidRDefault="00394CAC" w:rsidP="00394CAC">
      <w:pPr>
        <w:spacing w:before="0" w:after="160" w:line="259" w:lineRule="auto"/>
        <w:jc w:val="both"/>
      </w:pPr>
    </w:p>
    <w:p w14:paraId="36FD22E5" w14:textId="1ED8EFF6" w:rsidR="00394CAC" w:rsidRDefault="00125F46" w:rsidP="00125F46">
      <w:pPr>
        <w:pStyle w:val="Heading2"/>
      </w:pPr>
      <w:r w:rsidRPr="00125F46">
        <w:t>R18 leftover issues</w:t>
      </w:r>
      <w:r>
        <w:t>: support of MIMO</w:t>
      </w:r>
    </w:p>
    <w:p w14:paraId="61D54E6F" w14:textId="31C9C1D1" w:rsidR="00125F46" w:rsidRDefault="00125F46" w:rsidP="00125F46">
      <w:pPr>
        <w:spacing w:before="0" w:after="160" w:line="259" w:lineRule="auto"/>
        <w:jc w:val="both"/>
      </w:pPr>
      <w:r>
        <w:t xml:space="preserve">It is recommended to assess the amount of work required for support of UL MIMO for </w:t>
      </w:r>
      <w:r w:rsidRPr="00125F46">
        <w:t>UE with antenna array</w:t>
      </w:r>
      <w:r>
        <w:t xml:space="preserve"> where </w:t>
      </w:r>
      <w:r w:rsidRPr="00125F46">
        <w:t>dual-polarization antenna is used</w:t>
      </w:r>
      <w:r w:rsidR="00EA5D70">
        <w:t xml:space="preserve"> and </w:t>
      </w:r>
      <w:r w:rsidR="00EA5D70" w:rsidRPr="00EA5D70">
        <w:t>then decide whether it can be included in the WID:</w:t>
      </w:r>
    </w:p>
    <w:p w14:paraId="1DCFE55E" w14:textId="5C28624E" w:rsidR="00D86AED" w:rsidRPr="00FB5096" w:rsidRDefault="00125F46" w:rsidP="00125F46">
      <w:pPr>
        <w:pStyle w:val="ListParagraph"/>
        <w:numPr>
          <w:ilvl w:val="0"/>
          <w:numId w:val="37"/>
        </w:numPr>
        <w:rPr>
          <w:lang w:eastAsia="x-none"/>
        </w:rPr>
      </w:pPr>
      <w:r w:rsidRPr="00873E42">
        <w:rPr>
          <w:rFonts w:eastAsiaTheme="minorEastAsia"/>
          <w:lang w:eastAsia="zh-CN"/>
        </w:rPr>
        <w:t xml:space="preserve">Specify the </w:t>
      </w:r>
      <w:r>
        <w:rPr>
          <w:rFonts w:eastAsiaTheme="minorEastAsia"/>
          <w:lang w:eastAsia="zh-CN"/>
        </w:rPr>
        <w:t>RF/RRM/</w:t>
      </w:r>
      <w:proofErr w:type="spellStart"/>
      <w:r>
        <w:rPr>
          <w:rFonts w:eastAsiaTheme="minorEastAsia"/>
          <w:lang w:eastAsia="zh-CN"/>
        </w:rPr>
        <w:t>Demod</w:t>
      </w:r>
      <w:proofErr w:type="spellEnd"/>
      <w:r>
        <w:rPr>
          <w:rFonts w:eastAsiaTheme="minorEastAsia"/>
          <w:lang w:eastAsia="zh-CN"/>
        </w:rPr>
        <w:t xml:space="preserve"> </w:t>
      </w:r>
      <w:r w:rsidRPr="00873E42">
        <w:rPr>
          <w:rFonts w:eastAsiaTheme="minorEastAsia"/>
          <w:lang w:eastAsia="zh-CN"/>
        </w:rPr>
        <w:t xml:space="preserve">requirements for </w:t>
      </w:r>
      <w:r w:rsidRPr="00125F46">
        <w:rPr>
          <w:rFonts w:eastAsiaTheme="minorEastAsia"/>
          <w:lang w:eastAsia="zh-CN"/>
        </w:rPr>
        <w:t>support of UL MIMO for UE with antenna array where dual-polarization antenna is used.</w:t>
      </w:r>
    </w:p>
    <w:p w14:paraId="73DB8DDC" w14:textId="77777777" w:rsidR="00FB5096" w:rsidRDefault="00FB5096" w:rsidP="00FB5096">
      <w:pPr>
        <w:rPr>
          <w:lang w:eastAsia="x-none"/>
        </w:rPr>
      </w:pPr>
    </w:p>
    <w:p w14:paraId="7854432A" w14:textId="77777777" w:rsidR="00FB5096" w:rsidRDefault="00FB5096" w:rsidP="00FB5096">
      <w:pPr>
        <w:rPr>
          <w:lang w:eastAsia="x-none"/>
        </w:rPr>
      </w:pPr>
    </w:p>
    <w:p w14:paraId="04081016" w14:textId="77777777" w:rsidR="00FB5096" w:rsidRDefault="00FB5096" w:rsidP="00FB5096">
      <w:pPr>
        <w:pStyle w:val="Heading1"/>
        <w:ind w:left="862" w:hanging="862"/>
      </w:pPr>
      <w:r>
        <w:t>Offline discussions and conclusions</w:t>
      </w:r>
    </w:p>
    <w:p w14:paraId="445DC43B" w14:textId="77777777" w:rsidR="00FB5096" w:rsidRDefault="00FB5096" w:rsidP="00FB5096">
      <w:pPr>
        <w:pStyle w:val="Heading2"/>
      </w:pPr>
      <w:r>
        <w:t>Discussions</w:t>
      </w:r>
    </w:p>
    <w:p w14:paraId="5713FD39" w14:textId="77777777" w:rsidR="00FB5096" w:rsidRDefault="00FB5096" w:rsidP="00FB5096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CMCC: to have enough ATG capacity, inter-band CA is needed. Also prefer to have MIMO with 2TX.</w:t>
      </w:r>
    </w:p>
    <w:p w14:paraId="34E64528" w14:textId="77777777" w:rsidR="00FB5096" w:rsidRDefault="00FB5096" w:rsidP="00FB5096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LGE: support inter-band CA. regarding example bands, can consider one in this WI and leave the others to basket </w:t>
      </w:r>
      <w:proofErr w:type="spellStart"/>
      <w:r>
        <w:rPr>
          <w:rFonts w:eastAsiaTheme="minorEastAsia"/>
          <w:lang w:eastAsia="zh-CN"/>
        </w:rPr>
        <w:t>WIs.</w:t>
      </w:r>
      <w:proofErr w:type="spellEnd"/>
    </w:p>
    <w:p w14:paraId="00F7D405" w14:textId="77777777" w:rsidR="00FB5096" w:rsidRDefault="00FB5096" w:rsidP="00FB5096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Apple: support inter-band CA. is it for co-located scenarios?</w:t>
      </w:r>
    </w:p>
    <w:p w14:paraId="3E8D780B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>CMCC: we consider only co-located scenarios.</w:t>
      </w:r>
    </w:p>
    <w:p w14:paraId="544308A0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>ZTE: it is fine to include UL-MIMO.</w:t>
      </w:r>
    </w:p>
    <w:p w14:paraId="2AAEC422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>Apple: UL-MIMO for single CC only or CA?</w:t>
      </w:r>
    </w:p>
    <w:p w14:paraId="0DA7164F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>CMCC: UL-MIMO is for single CC and CA is for DL only.</w:t>
      </w:r>
    </w:p>
    <w:p w14:paraId="5E0F92E3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>Ericsson: need to be cautious about ruling out non-co-located scenario.</w:t>
      </w:r>
    </w:p>
    <w:p w14:paraId="16830587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>Apple: will there be RRM impact for support of UL-MIMO?</w:t>
      </w:r>
    </w:p>
    <w:p w14:paraId="3B77D792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>Intel: need to be careful about the inclusion of UL-MIMO. What is the workload? Can we consider doing it as part of maintenance?</w:t>
      </w:r>
    </w:p>
    <w:p w14:paraId="7F95D979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>CMCC: no need to specify RRM for UL-MIMO. Prefer to keep UL-MIMO as part of R19, as the workload is manageable.</w:t>
      </w:r>
    </w:p>
    <w:p w14:paraId="32C4E434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 xml:space="preserve">Intel: we agree the workload of supporting UL-MIMO is small. </w:t>
      </w:r>
    </w:p>
    <w:p w14:paraId="46737249" w14:textId="77777777" w:rsidR="00FB5096" w:rsidRDefault="00FB5096" w:rsidP="00FB5096">
      <w:pPr>
        <w:rPr>
          <w:lang w:eastAsia="x-none"/>
        </w:rPr>
      </w:pPr>
      <w:r>
        <w:rPr>
          <w:lang w:eastAsia="x-none"/>
        </w:rPr>
        <w:t>Huawei: we prefer to include this work after Dec. 2024.</w:t>
      </w:r>
    </w:p>
    <w:p w14:paraId="55F43ABA" w14:textId="77777777" w:rsidR="00FB5096" w:rsidRPr="008122D3" w:rsidRDefault="00FB5096" w:rsidP="00FB5096">
      <w:pPr>
        <w:rPr>
          <w:lang w:eastAsia="x-none"/>
        </w:rPr>
      </w:pPr>
      <w:r>
        <w:rPr>
          <w:lang w:eastAsia="x-none"/>
        </w:rPr>
        <w:t>Moderator: there seems to be consensus that the workload associated with support of UL-MIMO is small.</w:t>
      </w:r>
    </w:p>
    <w:p w14:paraId="1C35F323" w14:textId="77777777" w:rsidR="00FB5096" w:rsidRDefault="00FB5096" w:rsidP="00FB5096">
      <w:pPr>
        <w:pStyle w:val="Heading2"/>
      </w:pPr>
      <w:r>
        <w:t>Conclusions</w:t>
      </w:r>
    </w:p>
    <w:p w14:paraId="5CBD33CB" w14:textId="77777777" w:rsidR="00FB5096" w:rsidRDefault="00FB5096" w:rsidP="00FB5096">
      <w:pPr>
        <w:rPr>
          <w:lang w:eastAsia="x-none"/>
        </w:rPr>
      </w:pPr>
    </w:p>
    <w:p w14:paraId="6178E7C8" w14:textId="071BD307" w:rsidR="00FB5096" w:rsidRPr="00733ED8" w:rsidRDefault="00FB5096" w:rsidP="00FB5096">
      <w:pPr>
        <w:rPr>
          <w:b/>
          <w:bCs/>
          <w:lang w:eastAsia="x-none"/>
        </w:rPr>
      </w:pPr>
      <w:r w:rsidRPr="00733ED8">
        <w:rPr>
          <w:b/>
          <w:bCs/>
          <w:lang w:eastAsia="x-none"/>
        </w:rPr>
        <w:t xml:space="preserve">4.2.1 </w:t>
      </w:r>
      <w:r w:rsidRPr="00FB5096">
        <w:rPr>
          <w:b/>
          <w:bCs/>
          <w:lang w:eastAsia="x-none"/>
        </w:rPr>
        <w:t>Intra-band and [inter-band] CA</w:t>
      </w:r>
    </w:p>
    <w:p w14:paraId="7660D937" w14:textId="77777777" w:rsidR="00FB5096" w:rsidRDefault="00FB5096" w:rsidP="00FB5096">
      <w:pPr>
        <w:spacing w:before="0" w:after="160" w:line="259" w:lineRule="auto"/>
        <w:jc w:val="both"/>
      </w:pPr>
      <w:r>
        <w:t>The WI scope was revised as follows with change marks:</w:t>
      </w:r>
    </w:p>
    <w:p w14:paraId="5CB95554" w14:textId="70DB6159" w:rsidR="00FB5096" w:rsidRDefault="00FB5096" w:rsidP="00FB5096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 w:rsidRPr="00ED1D6C">
        <w:rPr>
          <w:rFonts w:eastAsiaTheme="minorEastAsia"/>
          <w:lang w:eastAsia="zh-CN"/>
        </w:rPr>
        <w:t xml:space="preserve">Specify the RF requirements for </w:t>
      </w:r>
      <w:r>
        <w:rPr>
          <w:rFonts w:eastAsiaTheme="minorEastAsia"/>
          <w:lang w:eastAsia="zh-CN"/>
        </w:rPr>
        <w:t>i</w:t>
      </w:r>
      <w:r w:rsidRPr="00ED1D6C">
        <w:rPr>
          <w:rFonts w:eastAsiaTheme="minorEastAsia"/>
          <w:lang w:eastAsia="zh-CN"/>
        </w:rPr>
        <w:t xml:space="preserve">ntra-band </w:t>
      </w:r>
      <w:ins w:id="0" w:author="Apple Inc." w:date="2024-03-19T11:03:00Z">
        <w:r w:rsidR="00FD13B7">
          <w:rPr>
            <w:rFonts w:eastAsiaTheme="minorEastAsia"/>
            <w:lang w:eastAsia="zh-CN"/>
          </w:rPr>
          <w:t xml:space="preserve">co-located </w:t>
        </w:r>
      </w:ins>
      <w:r w:rsidRPr="00ED1D6C">
        <w:rPr>
          <w:rFonts w:eastAsiaTheme="minorEastAsia"/>
          <w:lang w:eastAsia="zh-CN"/>
        </w:rPr>
        <w:t xml:space="preserve">and </w:t>
      </w:r>
      <w:del w:id="1" w:author="Apple Inc." w:date="2024-03-19T11:03:00Z">
        <w:r w:rsidRPr="00ED1D6C" w:rsidDel="00FD13B7">
          <w:rPr>
            <w:rFonts w:eastAsiaTheme="minorEastAsia"/>
            <w:lang w:eastAsia="zh-CN"/>
          </w:rPr>
          <w:delText>[</w:delText>
        </w:r>
      </w:del>
      <w:r w:rsidRPr="00ED1D6C">
        <w:rPr>
          <w:rFonts w:eastAsiaTheme="minorEastAsia"/>
          <w:lang w:eastAsia="zh-CN"/>
        </w:rPr>
        <w:t>inter-band</w:t>
      </w:r>
      <w:del w:id="2" w:author="Apple Inc." w:date="2024-03-19T11:03:00Z">
        <w:r w:rsidRPr="00ED1D6C" w:rsidDel="00FD13B7">
          <w:rPr>
            <w:rFonts w:eastAsiaTheme="minorEastAsia"/>
            <w:lang w:eastAsia="zh-CN"/>
          </w:rPr>
          <w:delText>]</w:delText>
        </w:r>
      </w:del>
      <w:r w:rsidRPr="00ED1D6C">
        <w:rPr>
          <w:rFonts w:eastAsiaTheme="minorEastAsia"/>
          <w:lang w:eastAsia="zh-CN"/>
        </w:rPr>
        <w:t xml:space="preserve"> </w:t>
      </w:r>
      <w:ins w:id="3" w:author="Apple Inc." w:date="2024-03-19T11:03:00Z">
        <w:r w:rsidR="00FD13B7">
          <w:rPr>
            <w:rFonts w:eastAsiaTheme="minorEastAsia"/>
            <w:lang w:eastAsia="zh-CN"/>
          </w:rPr>
          <w:t xml:space="preserve">co-located </w:t>
        </w:r>
      </w:ins>
      <w:ins w:id="4" w:author="Apple Inc." w:date="2024-03-19T11:04:00Z">
        <w:r w:rsidR="00FD13B7">
          <w:rPr>
            <w:rFonts w:eastAsiaTheme="minorEastAsia"/>
            <w:lang w:eastAsia="zh-CN"/>
          </w:rPr>
          <w:t xml:space="preserve">DL </w:t>
        </w:r>
      </w:ins>
      <w:r w:rsidRPr="00ED1D6C">
        <w:rPr>
          <w:rFonts w:eastAsiaTheme="minorEastAsia"/>
          <w:lang w:eastAsia="zh-CN"/>
        </w:rPr>
        <w:t>CA</w:t>
      </w:r>
    </w:p>
    <w:p w14:paraId="4D0B5480" w14:textId="56AC7E7F" w:rsidR="00FB5096" w:rsidRPr="007225DC" w:rsidRDefault="00FB5096" w:rsidP="00FB5096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spacing w:before="0" w:after="180"/>
        <w:textAlignment w:val="baseline"/>
        <w:rPr>
          <w:rFonts w:eastAsiaTheme="minorEastAsia"/>
          <w:lang w:eastAsia="zh-CN"/>
        </w:rPr>
      </w:pPr>
      <w:r w:rsidRPr="007225DC">
        <w:rPr>
          <w:rFonts w:eastAsiaTheme="minorEastAsia"/>
          <w:lang w:eastAsia="zh-CN"/>
        </w:rPr>
        <w:t xml:space="preserve">FR1 intra-band </w:t>
      </w:r>
      <w:ins w:id="5" w:author="Apple Inc." w:date="2024-03-19T11:04:00Z">
        <w:r w:rsidR="00FD13B7">
          <w:rPr>
            <w:rFonts w:eastAsiaTheme="minorEastAsia"/>
            <w:lang w:eastAsia="zh-CN"/>
          </w:rPr>
          <w:t xml:space="preserve">contiguous </w:t>
        </w:r>
      </w:ins>
      <w:r w:rsidRPr="007225DC">
        <w:rPr>
          <w:rFonts w:eastAsiaTheme="minorEastAsia"/>
          <w:lang w:eastAsia="zh-CN"/>
        </w:rPr>
        <w:t>CA, e.g. n79C, n41C, n78C</w:t>
      </w:r>
    </w:p>
    <w:p w14:paraId="46B59C4C" w14:textId="77777777" w:rsidR="00FB5096" w:rsidRPr="007225DC" w:rsidRDefault="00FB5096" w:rsidP="00FB5096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spacing w:before="0" w:after="180"/>
        <w:textAlignment w:val="baseline"/>
        <w:rPr>
          <w:rFonts w:eastAsiaTheme="minorEastAsia"/>
          <w:lang w:eastAsia="zh-CN"/>
        </w:rPr>
      </w:pPr>
      <w:del w:id="6" w:author="Apple Inc." w:date="2024-03-19T11:04:00Z">
        <w:r w:rsidDel="00FD13B7">
          <w:rPr>
            <w:rFonts w:eastAsiaTheme="minorEastAsia"/>
            <w:lang w:eastAsia="zh-CN"/>
          </w:rPr>
          <w:delText>[</w:delText>
        </w:r>
      </w:del>
      <w:r w:rsidRPr="007225DC">
        <w:rPr>
          <w:rFonts w:eastAsiaTheme="minorEastAsia"/>
          <w:lang w:eastAsia="zh-CN"/>
        </w:rPr>
        <w:t>FR1+FR1 inter-band CA, e.g. n3+n39, n34+n39, n1+n78</w:t>
      </w:r>
      <w:del w:id="7" w:author="Apple Inc." w:date="2024-03-19T11:04:00Z">
        <w:r w:rsidDel="00FD13B7">
          <w:rPr>
            <w:rFonts w:eastAsiaTheme="minorEastAsia"/>
            <w:lang w:eastAsia="zh-CN"/>
          </w:rPr>
          <w:delText>]</w:delText>
        </w:r>
      </w:del>
    </w:p>
    <w:p w14:paraId="4039FBBB" w14:textId="77777777" w:rsidR="00FB5096" w:rsidRDefault="00FB5096" w:rsidP="00FB5096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Specify corresponding </w:t>
      </w:r>
      <w:r w:rsidRPr="00ED1D6C">
        <w:rPr>
          <w:rFonts w:eastAsiaTheme="minorEastAsia"/>
          <w:lang w:eastAsia="zh-CN"/>
        </w:rPr>
        <w:t xml:space="preserve">RRM </w:t>
      </w:r>
      <w:r>
        <w:rPr>
          <w:rFonts w:eastAsiaTheme="minorEastAsia"/>
          <w:lang w:eastAsia="zh-CN"/>
        </w:rPr>
        <w:t>c</w:t>
      </w:r>
      <w:r w:rsidRPr="00ED1D6C">
        <w:rPr>
          <w:rFonts w:eastAsiaTheme="minorEastAsia"/>
          <w:lang w:eastAsia="zh-CN"/>
        </w:rPr>
        <w:t xml:space="preserve">ore </w:t>
      </w:r>
      <w:proofErr w:type="gramStart"/>
      <w:r w:rsidRPr="00ED1D6C">
        <w:rPr>
          <w:rFonts w:eastAsiaTheme="minorEastAsia"/>
          <w:lang w:eastAsia="zh-CN"/>
        </w:rPr>
        <w:t>requirements</w:t>
      </w:r>
      <w:proofErr w:type="gramEnd"/>
    </w:p>
    <w:p w14:paraId="0B7B12E6" w14:textId="77777777" w:rsidR="00FB5096" w:rsidRPr="00ED1D6C" w:rsidRDefault="00FB5096" w:rsidP="00FB5096">
      <w:pPr>
        <w:pStyle w:val="ListParagraph"/>
        <w:numPr>
          <w:ilvl w:val="0"/>
          <w:numId w:val="3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Specify corresponding </w:t>
      </w:r>
      <w:r w:rsidRPr="00ED1D6C">
        <w:rPr>
          <w:rFonts w:eastAsiaTheme="minorEastAsia"/>
          <w:lang w:eastAsia="zh-CN"/>
        </w:rPr>
        <w:t xml:space="preserve">RRM </w:t>
      </w:r>
      <w:r>
        <w:rPr>
          <w:rFonts w:eastAsiaTheme="minorEastAsia"/>
          <w:lang w:eastAsia="zh-CN"/>
        </w:rPr>
        <w:t>performance and demodulation</w:t>
      </w:r>
      <w:r w:rsidRPr="00ED1D6C">
        <w:rPr>
          <w:rFonts w:eastAsiaTheme="minorEastAsia"/>
          <w:lang w:eastAsia="zh-CN"/>
        </w:rPr>
        <w:t xml:space="preserve"> </w:t>
      </w:r>
      <w:proofErr w:type="gramStart"/>
      <w:r w:rsidRPr="00ED1D6C">
        <w:rPr>
          <w:rFonts w:eastAsiaTheme="minorEastAsia"/>
          <w:lang w:eastAsia="zh-CN"/>
        </w:rPr>
        <w:t>requirements</w:t>
      </w:r>
      <w:proofErr w:type="gramEnd"/>
    </w:p>
    <w:p w14:paraId="7B04D90F" w14:textId="77777777" w:rsidR="00FB5096" w:rsidRDefault="00FB5096" w:rsidP="00FB5096">
      <w:pPr>
        <w:rPr>
          <w:lang w:eastAsia="x-none"/>
        </w:rPr>
      </w:pPr>
    </w:p>
    <w:p w14:paraId="3B0B4DA4" w14:textId="413E9398" w:rsidR="00FB5096" w:rsidRPr="00733ED8" w:rsidRDefault="00FB5096" w:rsidP="00FB5096">
      <w:pPr>
        <w:rPr>
          <w:b/>
          <w:bCs/>
          <w:lang w:eastAsia="x-none"/>
        </w:rPr>
      </w:pPr>
      <w:r w:rsidRPr="00733ED8">
        <w:rPr>
          <w:b/>
          <w:bCs/>
          <w:lang w:eastAsia="x-none"/>
        </w:rPr>
        <w:t>4.2.</w:t>
      </w:r>
      <w:r>
        <w:rPr>
          <w:b/>
          <w:bCs/>
          <w:lang w:eastAsia="x-none"/>
        </w:rPr>
        <w:t>2</w:t>
      </w:r>
      <w:r w:rsidRPr="00733ED8">
        <w:rPr>
          <w:b/>
          <w:bCs/>
          <w:lang w:eastAsia="x-none"/>
        </w:rPr>
        <w:t xml:space="preserve"> </w:t>
      </w:r>
      <w:r w:rsidRPr="00FB5096">
        <w:rPr>
          <w:b/>
          <w:bCs/>
          <w:lang w:eastAsia="x-none"/>
        </w:rPr>
        <w:t>3.2</w:t>
      </w:r>
      <w:r w:rsidRPr="00FB5096">
        <w:rPr>
          <w:b/>
          <w:bCs/>
          <w:lang w:eastAsia="x-none"/>
        </w:rPr>
        <w:tab/>
        <w:t>R18 leftover issues: support of MIMO</w:t>
      </w:r>
    </w:p>
    <w:p w14:paraId="593048E6" w14:textId="70CEBA34" w:rsidR="00FB5096" w:rsidRDefault="00FB5096" w:rsidP="00FB5096">
      <w:pPr>
        <w:spacing w:before="0" w:after="160" w:line="259" w:lineRule="auto"/>
        <w:jc w:val="both"/>
      </w:pPr>
      <w:r>
        <w:t xml:space="preserve">As the workload seems manageable, it may be acceptable to include the support of UL-MIMO in the scope. </w:t>
      </w:r>
      <w:r>
        <w:t>The WI scope was revised as follows with change marks:</w:t>
      </w:r>
    </w:p>
    <w:p w14:paraId="65ECE327" w14:textId="71D6C72F" w:rsidR="00FB5096" w:rsidRPr="00FD13B7" w:rsidRDefault="00FB5096" w:rsidP="00FB5096">
      <w:pPr>
        <w:pStyle w:val="ListParagraph"/>
        <w:numPr>
          <w:ilvl w:val="0"/>
          <w:numId w:val="37"/>
        </w:numPr>
        <w:rPr>
          <w:ins w:id="8" w:author="Apple Inc." w:date="2024-03-19T11:07:00Z"/>
          <w:lang w:eastAsia="x-none"/>
          <w:rPrChange w:id="9" w:author="Apple Inc." w:date="2024-03-19T11:07:00Z">
            <w:rPr>
              <w:ins w:id="10" w:author="Apple Inc." w:date="2024-03-19T11:07:00Z"/>
              <w:rFonts w:eastAsiaTheme="minorEastAsia"/>
              <w:lang w:eastAsia="zh-CN"/>
            </w:rPr>
          </w:rPrChange>
        </w:rPr>
      </w:pPr>
      <w:r w:rsidRPr="00873E42">
        <w:rPr>
          <w:rFonts w:eastAsiaTheme="minorEastAsia"/>
          <w:lang w:eastAsia="zh-CN"/>
        </w:rPr>
        <w:t xml:space="preserve">Specify the </w:t>
      </w:r>
      <w:r>
        <w:rPr>
          <w:rFonts w:eastAsiaTheme="minorEastAsia"/>
          <w:lang w:eastAsia="zh-CN"/>
        </w:rPr>
        <w:t>RF/</w:t>
      </w:r>
      <w:proofErr w:type="spellStart"/>
      <w:del w:id="11" w:author="Apple Inc." w:date="2024-03-19T11:05:00Z">
        <w:r w:rsidDel="00FD13B7">
          <w:rPr>
            <w:rFonts w:eastAsiaTheme="minorEastAsia"/>
            <w:lang w:eastAsia="zh-CN"/>
          </w:rPr>
          <w:delText>RRM/</w:delText>
        </w:r>
      </w:del>
      <w:r>
        <w:rPr>
          <w:rFonts w:eastAsiaTheme="minorEastAsia"/>
          <w:lang w:eastAsia="zh-CN"/>
        </w:rPr>
        <w:t>Demod</w:t>
      </w:r>
      <w:proofErr w:type="spellEnd"/>
      <w:r>
        <w:rPr>
          <w:rFonts w:eastAsiaTheme="minorEastAsia"/>
          <w:lang w:eastAsia="zh-CN"/>
        </w:rPr>
        <w:t xml:space="preserve"> </w:t>
      </w:r>
      <w:r w:rsidRPr="00873E42">
        <w:rPr>
          <w:rFonts w:eastAsiaTheme="minorEastAsia"/>
          <w:lang w:eastAsia="zh-CN"/>
        </w:rPr>
        <w:t xml:space="preserve">requirements for </w:t>
      </w:r>
      <w:r w:rsidRPr="00125F46">
        <w:rPr>
          <w:rFonts w:eastAsiaTheme="minorEastAsia"/>
          <w:lang w:eastAsia="zh-CN"/>
        </w:rPr>
        <w:t xml:space="preserve">support of UL MIMO </w:t>
      </w:r>
      <w:ins w:id="12" w:author="Apple Inc." w:date="2024-03-19T11:06:00Z">
        <w:r w:rsidR="00FD13B7">
          <w:rPr>
            <w:rFonts w:eastAsiaTheme="minorEastAsia"/>
            <w:lang w:eastAsia="zh-CN"/>
          </w:rPr>
          <w:t xml:space="preserve">with 2TX for single CC </w:t>
        </w:r>
      </w:ins>
      <w:r w:rsidRPr="00125F46">
        <w:rPr>
          <w:rFonts w:eastAsiaTheme="minorEastAsia"/>
          <w:lang w:eastAsia="zh-CN"/>
        </w:rPr>
        <w:t xml:space="preserve">for UE with </w:t>
      </w:r>
      <w:del w:id="13" w:author="Apple Inc." w:date="2024-03-19T11:06:00Z">
        <w:r w:rsidRPr="00125F46" w:rsidDel="00FD13B7">
          <w:rPr>
            <w:rFonts w:eastAsiaTheme="minorEastAsia"/>
            <w:lang w:eastAsia="zh-CN"/>
          </w:rPr>
          <w:delText xml:space="preserve">antenna array where </w:delText>
        </w:r>
      </w:del>
      <w:r w:rsidRPr="00125F46">
        <w:rPr>
          <w:rFonts w:eastAsiaTheme="minorEastAsia"/>
          <w:lang w:eastAsia="zh-CN"/>
        </w:rPr>
        <w:t>dual-polarization antenna</w:t>
      </w:r>
      <w:del w:id="14" w:author="Apple Inc." w:date="2024-03-19T11:07:00Z">
        <w:r w:rsidRPr="00125F46" w:rsidDel="00FD13B7">
          <w:rPr>
            <w:rFonts w:eastAsiaTheme="minorEastAsia"/>
            <w:lang w:eastAsia="zh-CN"/>
          </w:rPr>
          <w:delText xml:space="preserve"> is used</w:delText>
        </w:r>
      </w:del>
      <w:r w:rsidRPr="00125F46">
        <w:rPr>
          <w:rFonts w:eastAsiaTheme="minorEastAsia"/>
          <w:lang w:eastAsia="zh-CN"/>
        </w:rPr>
        <w:t>.</w:t>
      </w:r>
    </w:p>
    <w:p w14:paraId="6493845E" w14:textId="77777777" w:rsidR="00FD13B7" w:rsidRDefault="00FD13B7" w:rsidP="00FD13B7">
      <w:pPr>
        <w:pStyle w:val="ListParagraph"/>
        <w:numPr>
          <w:ilvl w:val="1"/>
          <w:numId w:val="37"/>
        </w:numPr>
        <w:rPr>
          <w:ins w:id="15" w:author="Apple Inc." w:date="2024-03-19T11:07:00Z"/>
          <w:lang w:eastAsia="x-none"/>
        </w:rPr>
      </w:pPr>
      <w:ins w:id="16" w:author="Apple Inc." w:date="2024-03-19T11:07:00Z">
        <w:r>
          <w:rPr>
            <w:lang w:eastAsia="x-none"/>
          </w:rPr>
          <w:t>UE RF requirement</w:t>
        </w:r>
      </w:ins>
    </w:p>
    <w:p w14:paraId="0E221D5C" w14:textId="304E75D3" w:rsidR="00FD13B7" w:rsidRPr="00FB5096" w:rsidRDefault="00FD13B7" w:rsidP="00FD13B7">
      <w:pPr>
        <w:pStyle w:val="ListParagraph"/>
        <w:numPr>
          <w:ilvl w:val="1"/>
          <w:numId w:val="37"/>
        </w:numPr>
        <w:rPr>
          <w:lang w:eastAsia="x-none"/>
        </w:rPr>
        <w:pPrChange w:id="17" w:author="Apple Inc." w:date="2024-03-19T11:07:00Z">
          <w:pPr>
            <w:pStyle w:val="ListParagraph"/>
            <w:numPr>
              <w:numId w:val="37"/>
            </w:numPr>
            <w:ind w:left="420" w:hanging="420"/>
          </w:pPr>
        </w:pPrChange>
      </w:pPr>
      <w:ins w:id="18" w:author="Apple Inc." w:date="2024-03-19T11:07:00Z">
        <w:r>
          <w:rPr>
            <w:lang w:eastAsia="x-none"/>
          </w:rPr>
          <w:t xml:space="preserve">BS </w:t>
        </w:r>
        <w:proofErr w:type="spellStart"/>
        <w:r>
          <w:rPr>
            <w:lang w:eastAsia="x-none"/>
          </w:rPr>
          <w:t>demod</w:t>
        </w:r>
        <w:proofErr w:type="spellEnd"/>
        <w:r>
          <w:rPr>
            <w:lang w:eastAsia="x-none"/>
          </w:rPr>
          <w:t xml:space="preserve"> requirement</w:t>
        </w:r>
      </w:ins>
    </w:p>
    <w:p w14:paraId="5DB6709E" w14:textId="77777777" w:rsidR="00FB5096" w:rsidRPr="008122D3" w:rsidRDefault="00FB5096" w:rsidP="00FB5096">
      <w:pPr>
        <w:rPr>
          <w:lang w:eastAsia="x-none"/>
        </w:rPr>
      </w:pPr>
    </w:p>
    <w:sectPr w:rsidR="00FB5096" w:rsidRPr="008122D3" w:rsidSect="00024FA3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F3E8" w14:textId="77777777" w:rsidR="00024FA3" w:rsidRDefault="00024FA3" w:rsidP="00D61E57">
      <w:r>
        <w:separator/>
      </w:r>
    </w:p>
  </w:endnote>
  <w:endnote w:type="continuationSeparator" w:id="0">
    <w:p w14:paraId="6D02371F" w14:textId="77777777" w:rsidR="00024FA3" w:rsidRDefault="00024FA3" w:rsidP="00D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telOne Display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0843" w14:textId="77777777" w:rsidR="00024FA3" w:rsidRDefault="00024FA3" w:rsidP="00D61E57">
      <w:r>
        <w:separator/>
      </w:r>
    </w:p>
  </w:footnote>
  <w:footnote w:type="continuationSeparator" w:id="0">
    <w:p w14:paraId="28B60C7E" w14:textId="77777777" w:rsidR="00024FA3" w:rsidRDefault="00024FA3" w:rsidP="00D6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DACB00"/>
    <w:multiLevelType w:val="multilevel"/>
    <w:tmpl w:val="FFFFFFFF"/>
    <w:lvl w:ilvl="0">
      <w:start w:val="1"/>
      <w:numFmt w:val="ideographDigital"/>
      <w:lvlText w:val="."/>
      <w:lvlJc w:val="left"/>
    </w:lvl>
    <w:lvl w:ilvl="1">
      <w:start w:val="1"/>
      <w:numFmt w:val="ideographDigital"/>
      <w:lvlText w:val=".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D31AE"/>
    <w:multiLevelType w:val="hybridMultilevel"/>
    <w:tmpl w:val="184E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19A"/>
    <w:multiLevelType w:val="hybridMultilevel"/>
    <w:tmpl w:val="5972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948"/>
    <w:multiLevelType w:val="hybridMultilevel"/>
    <w:tmpl w:val="82FA1EB0"/>
    <w:lvl w:ilvl="0" w:tplc="382C4BC0">
      <w:start w:val="3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2EFA"/>
    <w:multiLevelType w:val="hybridMultilevel"/>
    <w:tmpl w:val="EC926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F7F13"/>
    <w:multiLevelType w:val="hybridMultilevel"/>
    <w:tmpl w:val="7D3A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05F66"/>
    <w:multiLevelType w:val="hybridMultilevel"/>
    <w:tmpl w:val="1A22E0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56E0"/>
    <w:multiLevelType w:val="hybridMultilevel"/>
    <w:tmpl w:val="4CE6AAE2"/>
    <w:lvl w:ilvl="0" w:tplc="382C4BC0">
      <w:start w:val="3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3FD"/>
    <w:multiLevelType w:val="hybridMultilevel"/>
    <w:tmpl w:val="CC28D23C"/>
    <w:lvl w:ilvl="0" w:tplc="0164BE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34EBD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40E66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2C56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9474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3C86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1E57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6018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F4A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D6D23BB"/>
    <w:multiLevelType w:val="hybridMultilevel"/>
    <w:tmpl w:val="F430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1B1E"/>
    <w:multiLevelType w:val="hybridMultilevel"/>
    <w:tmpl w:val="7B1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65DF4"/>
    <w:multiLevelType w:val="hybridMultilevel"/>
    <w:tmpl w:val="3796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638BE"/>
    <w:multiLevelType w:val="hybridMultilevel"/>
    <w:tmpl w:val="AA08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757AC"/>
    <w:multiLevelType w:val="hybridMultilevel"/>
    <w:tmpl w:val="9046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D24D5"/>
    <w:multiLevelType w:val="hybridMultilevel"/>
    <w:tmpl w:val="5F14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A7EBC"/>
    <w:multiLevelType w:val="hybridMultilevel"/>
    <w:tmpl w:val="6B9E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2D42"/>
    <w:multiLevelType w:val="multilevel"/>
    <w:tmpl w:val="966E88A8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 w:eastAsia="x-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1008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6EB0E8D"/>
    <w:multiLevelType w:val="hybridMultilevel"/>
    <w:tmpl w:val="C2F81980"/>
    <w:lvl w:ilvl="0" w:tplc="382C4BC0">
      <w:start w:val="3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70EC0"/>
    <w:multiLevelType w:val="hybridMultilevel"/>
    <w:tmpl w:val="087E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33C5C"/>
    <w:multiLevelType w:val="hybridMultilevel"/>
    <w:tmpl w:val="7FBEFC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BE1E10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D540F1"/>
    <w:multiLevelType w:val="hybridMultilevel"/>
    <w:tmpl w:val="2888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1409"/>
    <w:multiLevelType w:val="hybridMultilevel"/>
    <w:tmpl w:val="AD7AB7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3FF5F2B"/>
    <w:multiLevelType w:val="multilevel"/>
    <w:tmpl w:val="9E0012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 w:eastAsia="x-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988"/>
        </w:tabs>
        <w:ind w:left="2988" w:hanging="1008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C7730C8"/>
    <w:multiLevelType w:val="hybridMultilevel"/>
    <w:tmpl w:val="5F3626EC"/>
    <w:lvl w:ilvl="0" w:tplc="F59A9518">
      <w:start w:val="3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13C7"/>
    <w:multiLevelType w:val="hybridMultilevel"/>
    <w:tmpl w:val="E89C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334D7"/>
    <w:multiLevelType w:val="hybridMultilevel"/>
    <w:tmpl w:val="0684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A33FB"/>
    <w:multiLevelType w:val="hybridMultilevel"/>
    <w:tmpl w:val="DAE0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85FD6"/>
    <w:multiLevelType w:val="hybridMultilevel"/>
    <w:tmpl w:val="F26C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E0C"/>
    <w:multiLevelType w:val="hybridMultilevel"/>
    <w:tmpl w:val="232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69E9A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3B10CF"/>
    <w:multiLevelType w:val="hybridMultilevel"/>
    <w:tmpl w:val="01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B1FAD"/>
    <w:multiLevelType w:val="hybridMultilevel"/>
    <w:tmpl w:val="AA36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C2C44"/>
    <w:multiLevelType w:val="hybridMultilevel"/>
    <w:tmpl w:val="B8B4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32A95"/>
    <w:multiLevelType w:val="hybridMultilevel"/>
    <w:tmpl w:val="9540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40E63"/>
    <w:multiLevelType w:val="hybridMultilevel"/>
    <w:tmpl w:val="24B6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15A5D"/>
    <w:multiLevelType w:val="hybridMultilevel"/>
    <w:tmpl w:val="4B6839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83D"/>
    <w:multiLevelType w:val="hybridMultilevel"/>
    <w:tmpl w:val="64A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171517">
    <w:abstractNumId w:val="22"/>
  </w:num>
  <w:num w:numId="2" w16cid:durableId="850334579">
    <w:abstractNumId w:val="18"/>
  </w:num>
  <w:num w:numId="3" w16cid:durableId="1945842174">
    <w:abstractNumId w:val="6"/>
  </w:num>
  <w:num w:numId="4" w16cid:durableId="467091817">
    <w:abstractNumId w:val="23"/>
  </w:num>
  <w:num w:numId="5" w16cid:durableId="1711920">
    <w:abstractNumId w:val="17"/>
  </w:num>
  <w:num w:numId="6" w16cid:durableId="1297568904">
    <w:abstractNumId w:val="22"/>
  </w:num>
  <w:num w:numId="7" w16cid:durableId="638925298">
    <w:abstractNumId w:val="7"/>
  </w:num>
  <w:num w:numId="8" w16cid:durableId="785200378">
    <w:abstractNumId w:val="11"/>
  </w:num>
  <w:num w:numId="9" w16cid:durableId="15932955">
    <w:abstractNumId w:val="20"/>
  </w:num>
  <w:num w:numId="10" w16cid:durableId="1773744446">
    <w:abstractNumId w:val="3"/>
  </w:num>
  <w:num w:numId="11" w16cid:durableId="2047437768">
    <w:abstractNumId w:val="22"/>
  </w:num>
  <w:num w:numId="12" w16cid:durableId="1804690237">
    <w:abstractNumId w:val="22"/>
  </w:num>
  <w:num w:numId="13" w16cid:durableId="315493540">
    <w:abstractNumId w:val="15"/>
  </w:num>
  <w:num w:numId="14" w16cid:durableId="2080327524">
    <w:abstractNumId w:val="36"/>
  </w:num>
  <w:num w:numId="15" w16cid:durableId="557938428">
    <w:abstractNumId w:val="31"/>
  </w:num>
  <w:num w:numId="16" w16cid:durableId="1798254465">
    <w:abstractNumId w:val="9"/>
  </w:num>
  <w:num w:numId="17" w16cid:durableId="2122332442">
    <w:abstractNumId w:val="30"/>
  </w:num>
  <w:num w:numId="18" w16cid:durableId="1028488145">
    <w:abstractNumId w:val="25"/>
  </w:num>
  <w:num w:numId="19" w16cid:durableId="1371493473">
    <w:abstractNumId w:val="28"/>
  </w:num>
  <w:num w:numId="20" w16cid:durableId="1480069933">
    <w:abstractNumId w:val="22"/>
  </w:num>
  <w:num w:numId="21" w16cid:durableId="1628200642">
    <w:abstractNumId w:val="5"/>
  </w:num>
  <w:num w:numId="22" w16cid:durableId="261031487">
    <w:abstractNumId w:val="12"/>
  </w:num>
  <w:num w:numId="23" w16cid:durableId="679084842">
    <w:abstractNumId w:val="4"/>
  </w:num>
  <w:num w:numId="24" w16cid:durableId="2006467954">
    <w:abstractNumId w:val="35"/>
  </w:num>
  <w:num w:numId="25" w16cid:durableId="305932858">
    <w:abstractNumId w:val="10"/>
  </w:num>
  <w:num w:numId="26" w16cid:durableId="1303732451">
    <w:abstractNumId w:val="14"/>
  </w:num>
  <w:num w:numId="27" w16cid:durableId="1574005325">
    <w:abstractNumId w:val="24"/>
  </w:num>
  <w:num w:numId="28" w16cid:durableId="513226458">
    <w:abstractNumId w:val="2"/>
  </w:num>
  <w:num w:numId="29" w16cid:durableId="1514687625">
    <w:abstractNumId w:val="26"/>
  </w:num>
  <w:num w:numId="30" w16cid:durableId="215549994">
    <w:abstractNumId w:val="34"/>
  </w:num>
  <w:num w:numId="31" w16cid:durableId="1393119169">
    <w:abstractNumId w:val="33"/>
  </w:num>
  <w:num w:numId="32" w16cid:durableId="33779014">
    <w:abstractNumId w:val="32"/>
  </w:num>
  <w:num w:numId="33" w16cid:durableId="1714694803">
    <w:abstractNumId w:val="1"/>
  </w:num>
  <w:num w:numId="34" w16cid:durableId="765883834">
    <w:abstractNumId w:val="21"/>
  </w:num>
  <w:num w:numId="35" w16cid:durableId="1757440801">
    <w:abstractNumId w:val="16"/>
  </w:num>
  <w:num w:numId="36" w16cid:durableId="2108960726">
    <w:abstractNumId w:val="2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6101447">
    <w:abstractNumId w:val="19"/>
  </w:num>
  <w:num w:numId="38" w16cid:durableId="551236934">
    <w:abstractNumId w:val="29"/>
  </w:num>
  <w:num w:numId="39" w16cid:durableId="1907109460">
    <w:abstractNumId w:val="0"/>
  </w:num>
  <w:num w:numId="40" w16cid:durableId="70394234">
    <w:abstractNumId w:val="27"/>
  </w:num>
  <w:num w:numId="41" w16cid:durableId="1700202124">
    <w:abstractNumId w:val="13"/>
  </w:num>
  <w:num w:numId="42" w16cid:durableId="5952530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Inc.">
    <w15:presenceInfo w15:providerId="None" w15:userId="Apple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55"/>
    <w:rsid w:val="00001B67"/>
    <w:rsid w:val="0000627F"/>
    <w:rsid w:val="000075E2"/>
    <w:rsid w:val="00015577"/>
    <w:rsid w:val="0001596E"/>
    <w:rsid w:val="000167C7"/>
    <w:rsid w:val="00022C16"/>
    <w:rsid w:val="00024FA3"/>
    <w:rsid w:val="00050B7A"/>
    <w:rsid w:val="0005192F"/>
    <w:rsid w:val="0005725E"/>
    <w:rsid w:val="000577B1"/>
    <w:rsid w:val="000606AD"/>
    <w:rsid w:val="000715D0"/>
    <w:rsid w:val="000853EA"/>
    <w:rsid w:val="000942E0"/>
    <w:rsid w:val="000C1776"/>
    <w:rsid w:val="000C7E36"/>
    <w:rsid w:val="000D1A2B"/>
    <w:rsid w:val="000F6BB1"/>
    <w:rsid w:val="00105CC4"/>
    <w:rsid w:val="00124941"/>
    <w:rsid w:val="00125F15"/>
    <w:rsid w:val="00125F46"/>
    <w:rsid w:val="001547D7"/>
    <w:rsid w:val="00160EFE"/>
    <w:rsid w:val="0016199A"/>
    <w:rsid w:val="00161A53"/>
    <w:rsid w:val="00172C9B"/>
    <w:rsid w:val="0017708B"/>
    <w:rsid w:val="00183427"/>
    <w:rsid w:val="001A3629"/>
    <w:rsid w:val="001A7652"/>
    <w:rsid w:val="001B0987"/>
    <w:rsid w:val="001B388A"/>
    <w:rsid w:val="001C0687"/>
    <w:rsid w:val="001C1F04"/>
    <w:rsid w:val="001C4D3F"/>
    <w:rsid w:val="001C7C8B"/>
    <w:rsid w:val="001D4CC0"/>
    <w:rsid w:val="001D561A"/>
    <w:rsid w:val="001E7856"/>
    <w:rsid w:val="001F13A5"/>
    <w:rsid w:val="001F2269"/>
    <w:rsid w:val="00211984"/>
    <w:rsid w:val="00214364"/>
    <w:rsid w:val="00214412"/>
    <w:rsid w:val="002156A0"/>
    <w:rsid w:val="002169E1"/>
    <w:rsid w:val="002524E6"/>
    <w:rsid w:val="0027232A"/>
    <w:rsid w:val="00280966"/>
    <w:rsid w:val="00281AE3"/>
    <w:rsid w:val="00283A8F"/>
    <w:rsid w:val="002872F4"/>
    <w:rsid w:val="002A0CF7"/>
    <w:rsid w:val="002A77E5"/>
    <w:rsid w:val="002B1E19"/>
    <w:rsid w:val="002B41B8"/>
    <w:rsid w:val="002B68EB"/>
    <w:rsid w:val="002B6BC5"/>
    <w:rsid w:val="002E502F"/>
    <w:rsid w:val="002E65DB"/>
    <w:rsid w:val="002F728D"/>
    <w:rsid w:val="003005FF"/>
    <w:rsid w:val="00330A07"/>
    <w:rsid w:val="00333003"/>
    <w:rsid w:val="00333E52"/>
    <w:rsid w:val="00336845"/>
    <w:rsid w:val="00337BB8"/>
    <w:rsid w:val="00340480"/>
    <w:rsid w:val="0034115F"/>
    <w:rsid w:val="00347492"/>
    <w:rsid w:val="00350F82"/>
    <w:rsid w:val="0036469C"/>
    <w:rsid w:val="003708E4"/>
    <w:rsid w:val="0037339F"/>
    <w:rsid w:val="0037646D"/>
    <w:rsid w:val="003841A7"/>
    <w:rsid w:val="003911A1"/>
    <w:rsid w:val="00394CAC"/>
    <w:rsid w:val="003B0D88"/>
    <w:rsid w:val="003C398B"/>
    <w:rsid w:val="003C4385"/>
    <w:rsid w:val="003D0481"/>
    <w:rsid w:val="003D666D"/>
    <w:rsid w:val="003E0E7B"/>
    <w:rsid w:val="003F06B1"/>
    <w:rsid w:val="00414E8C"/>
    <w:rsid w:val="00420AD2"/>
    <w:rsid w:val="00421A76"/>
    <w:rsid w:val="00465FB9"/>
    <w:rsid w:val="004673AD"/>
    <w:rsid w:val="004A2A85"/>
    <w:rsid w:val="004A3D16"/>
    <w:rsid w:val="004B1B13"/>
    <w:rsid w:val="004C365B"/>
    <w:rsid w:val="004D7A32"/>
    <w:rsid w:val="004E4FA6"/>
    <w:rsid w:val="004F3075"/>
    <w:rsid w:val="005023C1"/>
    <w:rsid w:val="005040B3"/>
    <w:rsid w:val="00520447"/>
    <w:rsid w:val="005267E3"/>
    <w:rsid w:val="005279FE"/>
    <w:rsid w:val="00530558"/>
    <w:rsid w:val="00540FDE"/>
    <w:rsid w:val="00550F2E"/>
    <w:rsid w:val="00551BC3"/>
    <w:rsid w:val="0055344D"/>
    <w:rsid w:val="005664F2"/>
    <w:rsid w:val="00570E3F"/>
    <w:rsid w:val="0058083E"/>
    <w:rsid w:val="00581C05"/>
    <w:rsid w:val="00592146"/>
    <w:rsid w:val="005A4EEA"/>
    <w:rsid w:val="005D1EE1"/>
    <w:rsid w:val="005D1F8D"/>
    <w:rsid w:val="005D2414"/>
    <w:rsid w:val="00603860"/>
    <w:rsid w:val="0060446E"/>
    <w:rsid w:val="00610FA4"/>
    <w:rsid w:val="00625DCB"/>
    <w:rsid w:val="00627B48"/>
    <w:rsid w:val="00650019"/>
    <w:rsid w:val="00663204"/>
    <w:rsid w:val="00690414"/>
    <w:rsid w:val="00692455"/>
    <w:rsid w:val="00697EE1"/>
    <w:rsid w:val="006A0643"/>
    <w:rsid w:val="006B5254"/>
    <w:rsid w:val="006B5C92"/>
    <w:rsid w:val="006B6E05"/>
    <w:rsid w:val="006C0347"/>
    <w:rsid w:val="006C0497"/>
    <w:rsid w:val="006C7552"/>
    <w:rsid w:val="006D39C3"/>
    <w:rsid w:val="006D3ECC"/>
    <w:rsid w:val="006D4D00"/>
    <w:rsid w:val="006E19D9"/>
    <w:rsid w:val="0070012F"/>
    <w:rsid w:val="007042D6"/>
    <w:rsid w:val="007225DC"/>
    <w:rsid w:val="00725289"/>
    <w:rsid w:val="007257F4"/>
    <w:rsid w:val="007327AF"/>
    <w:rsid w:val="00736D13"/>
    <w:rsid w:val="00741E66"/>
    <w:rsid w:val="00751592"/>
    <w:rsid w:val="00764EC8"/>
    <w:rsid w:val="007713B5"/>
    <w:rsid w:val="00771F37"/>
    <w:rsid w:val="00774526"/>
    <w:rsid w:val="0078154E"/>
    <w:rsid w:val="00786A94"/>
    <w:rsid w:val="0079042D"/>
    <w:rsid w:val="007B27AB"/>
    <w:rsid w:val="007C17CD"/>
    <w:rsid w:val="007C3ED5"/>
    <w:rsid w:val="007D048A"/>
    <w:rsid w:val="007D28B1"/>
    <w:rsid w:val="007E2313"/>
    <w:rsid w:val="007F5713"/>
    <w:rsid w:val="00804177"/>
    <w:rsid w:val="008122D3"/>
    <w:rsid w:val="008168D7"/>
    <w:rsid w:val="008272D1"/>
    <w:rsid w:val="00833751"/>
    <w:rsid w:val="0084578B"/>
    <w:rsid w:val="00847199"/>
    <w:rsid w:val="00852011"/>
    <w:rsid w:val="00854704"/>
    <w:rsid w:val="00862FF5"/>
    <w:rsid w:val="008643A9"/>
    <w:rsid w:val="00866093"/>
    <w:rsid w:val="00866678"/>
    <w:rsid w:val="008673E3"/>
    <w:rsid w:val="00871201"/>
    <w:rsid w:val="0087137B"/>
    <w:rsid w:val="00880E3A"/>
    <w:rsid w:val="00880FC9"/>
    <w:rsid w:val="00882C50"/>
    <w:rsid w:val="008B502F"/>
    <w:rsid w:val="008B6839"/>
    <w:rsid w:val="008B7AEC"/>
    <w:rsid w:val="008E796B"/>
    <w:rsid w:val="008F1211"/>
    <w:rsid w:val="008F7BD0"/>
    <w:rsid w:val="00930BD1"/>
    <w:rsid w:val="0093246A"/>
    <w:rsid w:val="009375AB"/>
    <w:rsid w:val="00963CBF"/>
    <w:rsid w:val="00963EA0"/>
    <w:rsid w:val="00992849"/>
    <w:rsid w:val="009A1C08"/>
    <w:rsid w:val="009A3876"/>
    <w:rsid w:val="009A70D8"/>
    <w:rsid w:val="009B287C"/>
    <w:rsid w:val="009B30A1"/>
    <w:rsid w:val="009C3588"/>
    <w:rsid w:val="009C550E"/>
    <w:rsid w:val="00A05C7B"/>
    <w:rsid w:val="00A14DB8"/>
    <w:rsid w:val="00A307EA"/>
    <w:rsid w:val="00A466EB"/>
    <w:rsid w:val="00A53691"/>
    <w:rsid w:val="00A569E7"/>
    <w:rsid w:val="00A56E40"/>
    <w:rsid w:val="00A62CA9"/>
    <w:rsid w:val="00A674A3"/>
    <w:rsid w:val="00A735FC"/>
    <w:rsid w:val="00A80481"/>
    <w:rsid w:val="00A8205D"/>
    <w:rsid w:val="00A90FFD"/>
    <w:rsid w:val="00AA348F"/>
    <w:rsid w:val="00AA6631"/>
    <w:rsid w:val="00AB6FF6"/>
    <w:rsid w:val="00AB76B3"/>
    <w:rsid w:val="00AC30F8"/>
    <w:rsid w:val="00AD0F81"/>
    <w:rsid w:val="00AD2343"/>
    <w:rsid w:val="00AE0464"/>
    <w:rsid w:val="00AF0A7F"/>
    <w:rsid w:val="00B00EFB"/>
    <w:rsid w:val="00B053E4"/>
    <w:rsid w:val="00B11C36"/>
    <w:rsid w:val="00B3127B"/>
    <w:rsid w:val="00B3244B"/>
    <w:rsid w:val="00B3256B"/>
    <w:rsid w:val="00B5451A"/>
    <w:rsid w:val="00B76372"/>
    <w:rsid w:val="00B76E9B"/>
    <w:rsid w:val="00B82224"/>
    <w:rsid w:val="00B85FA7"/>
    <w:rsid w:val="00BA01FC"/>
    <w:rsid w:val="00BA5BA3"/>
    <w:rsid w:val="00BA6C7D"/>
    <w:rsid w:val="00BB2322"/>
    <w:rsid w:val="00BB34AC"/>
    <w:rsid w:val="00BC3C53"/>
    <w:rsid w:val="00BE4754"/>
    <w:rsid w:val="00C06DEC"/>
    <w:rsid w:val="00C2134F"/>
    <w:rsid w:val="00C4540D"/>
    <w:rsid w:val="00C47121"/>
    <w:rsid w:val="00C52284"/>
    <w:rsid w:val="00C532D4"/>
    <w:rsid w:val="00C545AE"/>
    <w:rsid w:val="00C575DA"/>
    <w:rsid w:val="00C627A1"/>
    <w:rsid w:val="00C62C5B"/>
    <w:rsid w:val="00C65B70"/>
    <w:rsid w:val="00C81655"/>
    <w:rsid w:val="00C85B19"/>
    <w:rsid w:val="00C85F66"/>
    <w:rsid w:val="00C9230D"/>
    <w:rsid w:val="00CA5D0E"/>
    <w:rsid w:val="00CA6CC8"/>
    <w:rsid w:val="00CB4268"/>
    <w:rsid w:val="00CB7105"/>
    <w:rsid w:val="00CC00BB"/>
    <w:rsid w:val="00CC0E63"/>
    <w:rsid w:val="00CD75BB"/>
    <w:rsid w:val="00CE401C"/>
    <w:rsid w:val="00CF0E6D"/>
    <w:rsid w:val="00D045D6"/>
    <w:rsid w:val="00D13626"/>
    <w:rsid w:val="00D23083"/>
    <w:rsid w:val="00D326B1"/>
    <w:rsid w:val="00D42C00"/>
    <w:rsid w:val="00D44C40"/>
    <w:rsid w:val="00D50D04"/>
    <w:rsid w:val="00D54E4F"/>
    <w:rsid w:val="00D56E21"/>
    <w:rsid w:val="00D61E57"/>
    <w:rsid w:val="00D86663"/>
    <w:rsid w:val="00D86AED"/>
    <w:rsid w:val="00D86D06"/>
    <w:rsid w:val="00D9169F"/>
    <w:rsid w:val="00D93F3E"/>
    <w:rsid w:val="00D95E5F"/>
    <w:rsid w:val="00DA564C"/>
    <w:rsid w:val="00DA656F"/>
    <w:rsid w:val="00DD1569"/>
    <w:rsid w:val="00DD35CD"/>
    <w:rsid w:val="00DD4684"/>
    <w:rsid w:val="00DD5A2A"/>
    <w:rsid w:val="00DD77A5"/>
    <w:rsid w:val="00DF4065"/>
    <w:rsid w:val="00E0021D"/>
    <w:rsid w:val="00E1627D"/>
    <w:rsid w:val="00E244D4"/>
    <w:rsid w:val="00E325A7"/>
    <w:rsid w:val="00E3323A"/>
    <w:rsid w:val="00E4312F"/>
    <w:rsid w:val="00E50C23"/>
    <w:rsid w:val="00E579A1"/>
    <w:rsid w:val="00E665B0"/>
    <w:rsid w:val="00E75DD3"/>
    <w:rsid w:val="00E818ED"/>
    <w:rsid w:val="00E8415D"/>
    <w:rsid w:val="00E9328B"/>
    <w:rsid w:val="00E945AE"/>
    <w:rsid w:val="00E9642C"/>
    <w:rsid w:val="00E9747E"/>
    <w:rsid w:val="00EA23C9"/>
    <w:rsid w:val="00EA5D70"/>
    <w:rsid w:val="00EC3F1E"/>
    <w:rsid w:val="00ED1D6C"/>
    <w:rsid w:val="00ED6218"/>
    <w:rsid w:val="00ED67D5"/>
    <w:rsid w:val="00ED738E"/>
    <w:rsid w:val="00ED7900"/>
    <w:rsid w:val="00EE01E0"/>
    <w:rsid w:val="00EF5A38"/>
    <w:rsid w:val="00EF6D8A"/>
    <w:rsid w:val="00F16266"/>
    <w:rsid w:val="00F22B5F"/>
    <w:rsid w:val="00F24BB6"/>
    <w:rsid w:val="00F41D0D"/>
    <w:rsid w:val="00F539A7"/>
    <w:rsid w:val="00F573F7"/>
    <w:rsid w:val="00F74FFF"/>
    <w:rsid w:val="00FA1F87"/>
    <w:rsid w:val="00FA5468"/>
    <w:rsid w:val="00FB17A4"/>
    <w:rsid w:val="00FB3C9B"/>
    <w:rsid w:val="00FB48FB"/>
    <w:rsid w:val="00FB5096"/>
    <w:rsid w:val="00FD13B7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2C660"/>
  <w15:chartTrackingRefBased/>
  <w15:docId w15:val="{993D4989-341C-473F-83C1-9ABF697F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23"/>
    <w:pPr>
      <w:spacing w:before="60" w:after="60" w:line="240" w:lineRule="auto"/>
      <w:jc w:val="left"/>
    </w:pPr>
    <w:rPr>
      <w:rFonts w:ascii="Times" w:eastAsia="Batang" w:hAnsi="Times" w:cs="Times New Roman"/>
      <w:kern w:val="0"/>
      <w:szCs w:val="24"/>
      <w:lang w:val="en-GB" w:eastAsia="en-US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标题 1,Heading 1 Char,Alt+1,Alt+11,Alt+12,Alt+13"/>
    <w:basedOn w:val="Normal"/>
    <w:next w:val="Normal"/>
    <w:link w:val="Heading1Char1"/>
    <w:uiPriority w:val="9"/>
    <w:qFormat/>
    <w:rsid w:val="006C7552"/>
    <w:pPr>
      <w:widowControl w:val="0"/>
      <w:numPr>
        <w:numId w:val="1"/>
      </w:numPr>
      <w:spacing w:before="360" w:after="24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aliases w:val="H2,h2,Head2A,2,UNDERRUBRIK 1-2,DO NOT USE_h2,h21,Heading 2 Char,H2 Char,h2 Char,标题 2,Header 2,Header2,22,heading2,2nd level,H21,H22,H23,H24,H25,R2,E2,†berschrift 2,õberschrift 2"/>
    <w:basedOn w:val="Normal"/>
    <w:next w:val="Normal"/>
    <w:link w:val="Heading2Char1"/>
    <w:uiPriority w:val="9"/>
    <w:qFormat/>
    <w:rsid w:val="00692455"/>
    <w:pPr>
      <w:keepNext/>
      <w:widowControl w:val="0"/>
      <w:numPr>
        <w:ilvl w:val="1"/>
        <w:numId w:val="1"/>
      </w:numPr>
      <w:spacing w:before="24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标题"/>
    <w:basedOn w:val="Normal"/>
    <w:next w:val="Normal"/>
    <w:link w:val="Heading3Char"/>
    <w:qFormat/>
    <w:rsid w:val="00692455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  <w:szCs w:val="26"/>
      <w:lang w:eastAsia="x-none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标题 4,heading 4,heading 4 + Indent: Left 0.5 in,标题3a,4th level"/>
    <w:basedOn w:val="Heading3"/>
    <w:next w:val="Normal"/>
    <w:link w:val="Heading4Char"/>
    <w:uiPriority w:val="9"/>
    <w:qFormat/>
    <w:rsid w:val="00692455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92455"/>
    <w:pPr>
      <w:numPr>
        <w:ilvl w:val="4"/>
      </w:numPr>
      <w:tabs>
        <w:tab w:val="clear" w:pos="2988"/>
        <w:tab w:val="left" w:pos="864"/>
      </w:tabs>
      <w:ind w:left="864" w:hanging="864"/>
      <w:outlineLvl w:val="4"/>
    </w:pPr>
    <w:rPr>
      <w:bCs w:val="0"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692455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i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92455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92455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92455"/>
    <w:pPr>
      <w:numPr>
        <w:ilvl w:val="8"/>
        <w:numId w:val="1"/>
      </w:numPr>
      <w:spacing w:before="24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basedOn w:val="DefaultParagraphFont"/>
    <w:link w:val="Heading1"/>
    <w:uiPriority w:val="9"/>
    <w:rsid w:val="006C7552"/>
    <w:rPr>
      <w:rFonts w:ascii="Arial" w:eastAsia="Batang" w:hAnsi="Arial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标题 2 Char,Header 2 Char,Header2 Char,22 Char,heading2 Char,2nd level Char,H21 Char,H22 Char,H23 Char"/>
    <w:basedOn w:val="DefaultParagraphFont"/>
    <w:link w:val="Heading2"/>
    <w:uiPriority w:val="9"/>
    <w:rsid w:val="00692455"/>
    <w:rPr>
      <w:rFonts w:ascii="Arial" w:eastAsia="Batang" w:hAnsi="Arial" w:cs="Times New Roman"/>
      <w:b/>
      <w:bCs/>
      <w:i/>
      <w:iCs/>
      <w:kern w:val="0"/>
      <w:sz w:val="24"/>
      <w:szCs w:val="28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标题 Char"/>
    <w:basedOn w:val="DefaultParagraphFont"/>
    <w:link w:val="Heading3"/>
    <w:rsid w:val="00692455"/>
    <w:rPr>
      <w:rFonts w:ascii="Arial" w:eastAsia="Batang" w:hAnsi="Arial" w:cs="Times New Roman"/>
      <w:b/>
      <w:bCs/>
      <w:kern w:val="0"/>
      <w:szCs w:val="26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rsid w:val="00692455"/>
    <w:rPr>
      <w:rFonts w:ascii="Arial" w:eastAsia="Batang" w:hAnsi="Arial" w:cs="Times New Roman"/>
      <w:b/>
      <w:bCs/>
      <w:i/>
      <w:kern w:val="0"/>
      <w:szCs w:val="26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692455"/>
    <w:rPr>
      <w:rFonts w:ascii="Arial" w:eastAsia="Batang" w:hAnsi="Arial" w:cs="Times New Roman"/>
      <w:b/>
      <w:iCs/>
      <w:kern w:val="0"/>
      <w:sz w:val="18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692455"/>
    <w:rPr>
      <w:rFonts w:ascii="Times New Roman" w:eastAsia="Batang" w:hAnsi="Times New Roman" w:cs="Times New Roman"/>
      <w:b/>
      <w:bCs/>
      <w:i/>
      <w:kern w:val="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692455"/>
    <w:rPr>
      <w:rFonts w:ascii="Times New Roman" w:eastAsia="Batang" w:hAnsi="Times New Roman" w:cs="Times New Roman"/>
      <w:kern w:val="0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692455"/>
    <w:rPr>
      <w:rFonts w:ascii="Times New Roman" w:eastAsia="Batang" w:hAnsi="Times New Roman" w:cs="Times New Roman"/>
      <w:i/>
      <w:iCs/>
      <w:kern w:val="0"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692455"/>
    <w:rPr>
      <w:rFonts w:ascii="Arial" w:eastAsia="Batang" w:hAnsi="Arial" w:cs="Times New Roman"/>
      <w:kern w:val="0"/>
      <w:sz w:val="22"/>
      <w:lang w:val="en-GB" w:eastAsia="x-none"/>
    </w:rPr>
  </w:style>
  <w:style w:type="paragraph" w:styleId="ListParagraph">
    <w:name w:val="List Paragraph"/>
    <w:aliases w:val="- Bullets,?? ??,?????,????,Lista1,列出段落1,中等深浅网格 1 - 着色 21,R4_bullets,列表段落1,—ño’i—Ž,¥¡¡¡¡ì¬º¥¹¥È¶ÎÂä,ÁÐ³ö¶ÎÂä,¥ê¥¹¥È¶ÎÂä,1st level - Bullet List Paragraph,Lettre d'introduction,Paragrafo elenco,Normal bullet 2,リスト段落,清單段落1,Bullet list"/>
    <w:basedOn w:val="Normal"/>
    <w:link w:val="ListParagraphChar"/>
    <w:uiPriority w:val="34"/>
    <w:qFormat/>
    <w:rsid w:val="00692455"/>
    <w:pPr>
      <w:ind w:left="720"/>
      <w:contextualSpacing/>
    </w:pPr>
  </w:style>
  <w:style w:type="table" w:styleId="TableGrid">
    <w:name w:val="Table Grid"/>
    <w:basedOn w:val="TableNormal"/>
    <w:uiPriority w:val="39"/>
    <w:rsid w:val="00CB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3EC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D61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57"/>
    <w:rPr>
      <w:rFonts w:ascii="Times" w:eastAsia="Batang" w:hAnsi="Times" w:cs="Times New Roman"/>
      <w:kern w:val="0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61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57"/>
    <w:rPr>
      <w:rFonts w:ascii="Times" w:eastAsia="Batang" w:hAnsi="Times" w:cs="Times New Roman"/>
      <w:kern w:val="0"/>
      <w:szCs w:val="24"/>
      <w:lang w:val="en-GB" w:eastAsia="en-US"/>
    </w:rPr>
  </w:style>
  <w:style w:type="paragraph" w:styleId="Revision">
    <w:name w:val="Revision"/>
    <w:hidden/>
    <w:uiPriority w:val="99"/>
    <w:semiHidden/>
    <w:rsid w:val="002A77E5"/>
    <w:pPr>
      <w:spacing w:after="0" w:line="240" w:lineRule="auto"/>
      <w:jc w:val="left"/>
    </w:pPr>
    <w:rPr>
      <w:rFonts w:ascii="Times" w:eastAsia="Batang" w:hAnsi="Times" w:cs="Times New Roman"/>
      <w:kern w:val="0"/>
      <w:szCs w:val="24"/>
      <w:lang w:val="en-GB" w:eastAsia="en-US"/>
    </w:rPr>
  </w:style>
  <w:style w:type="numbering" w:customStyle="1" w:styleId="CurrentList1">
    <w:name w:val="Current List1"/>
    <w:uiPriority w:val="99"/>
    <w:rsid w:val="00D86AED"/>
    <w:pPr>
      <w:numPr>
        <w:numId w:val="35"/>
      </w:numPr>
    </w:pPr>
  </w:style>
  <w:style w:type="character" w:customStyle="1" w:styleId="ListParagraphChar">
    <w:name w:val="List Paragraph Char"/>
    <w:aliases w:val="- Bullets Char,?? ?? Char,????? Char,???? Char,Lista1 Char,列出段落1 Char,中等深浅网格 1 - 着色 21 Char,R4_bullets Char,列表段落1 Char,—ño’i—Ž Char,¥¡¡¡¡ì¬º¥¹¥È¶ÎÂä Char,ÁÐ³ö¶ÎÂä Char,¥ê¥¹¥È¶ÎÂä Char,1st level - Bullet List Paragraph Char"/>
    <w:link w:val="ListParagraph"/>
    <w:uiPriority w:val="34"/>
    <w:qFormat/>
    <w:locked/>
    <w:rsid w:val="00E9328B"/>
    <w:rPr>
      <w:rFonts w:ascii="Times" w:eastAsia="Batang" w:hAnsi="Times" w:cs="Times New Roman"/>
      <w:kern w:val="0"/>
      <w:szCs w:val="24"/>
      <w:lang w:val="en-GB" w:eastAsia="en-US"/>
    </w:rPr>
  </w:style>
  <w:style w:type="paragraph" w:customStyle="1" w:styleId="Default">
    <w:name w:val="Default"/>
    <w:rsid w:val="00B85FA7"/>
    <w:pPr>
      <w:autoSpaceDE w:val="0"/>
      <w:autoSpaceDN w:val="0"/>
      <w:adjustRightInd w:val="0"/>
      <w:spacing w:after="0" w:line="240" w:lineRule="auto"/>
      <w:jc w:val="left"/>
    </w:pPr>
    <w:rPr>
      <w:rFonts w:ascii="IntelOne Display Light" w:hAnsi="IntelOne Display Light" w:cs="IntelOne Display Ligh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5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9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Apple Inc.</cp:lastModifiedBy>
  <cp:revision>33</cp:revision>
  <dcterms:created xsi:type="dcterms:W3CDTF">2023-12-15T09:30:00Z</dcterms:created>
  <dcterms:modified xsi:type="dcterms:W3CDTF">2024-03-19T10:07:00Z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