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FFE9A" w14:textId="1900A78F" w:rsidR="00D61E57" w:rsidRPr="00967CFB" w:rsidRDefault="00D61E57" w:rsidP="00D61E57">
      <w:pPr>
        <w:tabs>
          <w:tab w:val="center" w:pos="4536"/>
          <w:tab w:val="right" w:pos="7938"/>
          <w:tab w:val="right" w:pos="9639"/>
        </w:tabs>
        <w:ind w:right="2"/>
        <w:rPr>
          <w:rFonts w:ascii="Arial" w:hAnsi="Arial" w:cs="Arial"/>
          <w:b/>
          <w:bCs/>
          <w:sz w:val="28"/>
        </w:rPr>
      </w:pPr>
      <w:r w:rsidRPr="00A80D3B">
        <w:rPr>
          <w:rFonts w:ascii="Arial" w:hAnsi="Arial" w:cs="Arial"/>
          <w:b/>
          <w:bCs/>
          <w:sz w:val="28"/>
        </w:rPr>
        <w:t>3GPP TSG RAN #1</w:t>
      </w:r>
      <w:r>
        <w:rPr>
          <w:rFonts w:ascii="Arial" w:hAnsi="Arial" w:cs="Arial"/>
          <w:b/>
          <w:bCs/>
          <w:sz w:val="28"/>
        </w:rPr>
        <w:t>0</w:t>
      </w:r>
      <w:r w:rsidR="00347492">
        <w:rPr>
          <w:rFonts w:ascii="Arial" w:hAnsi="Arial" w:cs="Arial"/>
          <w:b/>
          <w:bCs/>
          <w:sz w:val="28"/>
        </w:rPr>
        <w:t>3</w:t>
      </w:r>
      <w:r w:rsidRPr="00A80D3B">
        <w:rPr>
          <w:rFonts w:ascii="Arial" w:hAnsi="Arial" w:cs="Arial"/>
          <w:b/>
          <w:bCs/>
          <w:sz w:val="28"/>
        </w:rPr>
        <w:tab/>
      </w:r>
      <w:r w:rsidRPr="00A80D3B">
        <w:rPr>
          <w:rFonts w:ascii="Arial" w:hAnsi="Arial" w:cs="Arial"/>
          <w:b/>
          <w:bCs/>
          <w:sz w:val="28"/>
        </w:rPr>
        <w:tab/>
      </w:r>
      <w:r w:rsidRPr="00A80D3B">
        <w:rPr>
          <w:rFonts w:ascii="Arial" w:hAnsi="Arial" w:cs="Arial"/>
          <w:b/>
          <w:bCs/>
          <w:sz w:val="28"/>
        </w:rPr>
        <w:tab/>
      </w:r>
      <w:r w:rsidRPr="00D506D0">
        <w:rPr>
          <w:rFonts w:ascii="Arial" w:hAnsi="Arial" w:cs="Arial"/>
          <w:b/>
          <w:bCs/>
          <w:sz w:val="28"/>
        </w:rPr>
        <w:t>R</w:t>
      </w:r>
      <w:r w:rsidR="00D44C40">
        <w:rPr>
          <w:rFonts w:ascii="Arial" w:hAnsi="Arial" w:cs="Arial"/>
          <w:b/>
          <w:bCs/>
          <w:sz w:val="28"/>
        </w:rPr>
        <w:t>P</w:t>
      </w:r>
      <w:r w:rsidRPr="00D506D0">
        <w:rPr>
          <w:rFonts w:ascii="Arial" w:hAnsi="Arial" w:cs="Arial"/>
          <w:b/>
          <w:bCs/>
          <w:sz w:val="28"/>
        </w:rPr>
        <w:t>-2</w:t>
      </w:r>
      <w:r w:rsidR="00347492">
        <w:rPr>
          <w:rFonts w:ascii="Arial" w:hAnsi="Arial" w:cs="Arial"/>
          <w:b/>
          <w:bCs/>
          <w:sz w:val="28"/>
        </w:rPr>
        <w:t>40717</w:t>
      </w:r>
    </w:p>
    <w:p w14:paraId="7FDAA959" w14:textId="24B69D43" w:rsidR="00692455" w:rsidRDefault="00A62CA9" w:rsidP="00692455">
      <w:pPr>
        <w:rPr>
          <w:rFonts w:ascii="Arial" w:eastAsia="MS Mincho" w:hAnsi="Arial" w:cs="Arial"/>
          <w:b/>
          <w:bCs/>
          <w:sz w:val="28"/>
          <w:lang w:eastAsia="ja-JP"/>
        </w:rPr>
      </w:pPr>
      <w:r w:rsidRPr="00A62CA9">
        <w:rPr>
          <w:rFonts w:ascii="Arial" w:eastAsia="MS Mincho" w:hAnsi="Arial" w:cs="Arial"/>
          <w:b/>
          <w:bCs/>
          <w:sz w:val="28"/>
          <w:lang w:eastAsia="ja-JP"/>
        </w:rPr>
        <w:t>Maastricht, Netherlands, March 18-21, 2024</w:t>
      </w:r>
    </w:p>
    <w:p w14:paraId="7F3AA326" w14:textId="77777777" w:rsidR="00551BC3" w:rsidRPr="0052548E" w:rsidRDefault="00551BC3" w:rsidP="00692455">
      <w:pPr>
        <w:rPr>
          <w:szCs w:val="20"/>
        </w:rPr>
      </w:pPr>
    </w:p>
    <w:p w14:paraId="3BBC9E2F" w14:textId="1C29C65B" w:rsidR="00551BC3" w:rsidRPr="00551BC3" w:rsidRDefault="00551BC3" w:rsidP="00551BC3">
      <w:pPr>
        <w:tabs>
          <w:tab w:val="left" w:pos="1134"/>
          <w:tab w:val="right" w:pos="9072"/>
          <w:tab w:val="right" w:pos="10206"/>
        </w:tabs>
        <w:rPr>
          <w:rFonts w:ascii="Arial" w:hAnsi="Arial"/>
          <w:b/>
          <w:sz w:val="24"/>
          <w:szCs w:val="20"/>
        </w:rPr>
      </w:pPr>
      <w:r w:rsidRPr="00551BC3">
        <w:rPr>
          <w:rFonts w:ascii="Arial" w:hAnsi="Arial"/>
          <w:b/>
          <w:sz w:val="24"/>
          <w:szCs w:val="20"/>
        </w:rPr>
        <w:t>Agenda item:</w:t>
      </w:r>
      <w:r>
        <w:rPr>
          <w:rFonts w:ascii="Arial" w:hAnsi="Arial"/>
          <w:b/>
          <w:sz w:val="24"/>
          <w:szCs w:val="20"/>
        </w:rPr>
        <w:t xml:space="preserve"> 9.1.4.</w:t>
      </w:r>
      <w:r w:rsidR="008B2B62">
        <w:rPr>
          <w:rFonts w:ascii="Arial" w:hAnsi="Arial"/>
          <w:b/>
          <w:sz w:val="24"/>
          <w:szCs w:val="20"/>
        </w:rPr>
        <w:t>6</w:t>
      </w:r>
    </w:p>
    <w:p w14:paraId="4E0D43B8" w14:textId="2C3037B6" w:rsidR="00551BC3" w:rsidRPr="00551BC3" w:rsidRDefault="00551BC3" w:rsidP="00551BC3">
      <w:pPr>
        <w:tabs>
          <w:tab w:val="left" w:pos="1134"/>
          <w:tab w:val="right" w:pos="9072"/>
          <w:tab w:val="right" w:pos="10206"/>
        </w:tabs>
        <w:rPr>
          <w:rFonts w:ascii="Arial" w:hAnsi="Arial"/>
          <w:b/>
          <w:sz w:val="24"/>
          <w:szCs w:val="20"/>
        </w:rPr>
      </w:pPr>
      <w:r w:rsidRPr="00551BC3">
        <w:rPr>
          <w:rFonts w:ascii="Arial" w:hAnsi="Arial"/>
          <w:b/>
          <w:sz w:val="24"/>
          <w:szCs w:val="20"/>
        </w:rPr>
        <w:t>Source:</w:t>
      </w:r>
      <w:r w:rsidRPr="00551BC3">
        <w:rPr>
          <w:rFonts w:ascii="Arial" w:hAnsi="Arial"/>
          <w:b/>
          <w:sz w:val="24"/>
          <w:szCs w:val="20"/>
        </w:rPr>
        <w:tab/>
        <w:t>Apple</w:t>
      </w:r>
      <w:r w:rsidR="001A3629">
        <w:rPr>
          <w:rFonts w:ascii="Arial" w:hAnsi="Arial"/>
          <w:b/>
          <w:sz w:val="24"/>
          <w:szCs w:val="20"/>
        </w:rPr>
        <w:t xml:space="preserve"> (Moderator)</w:t>
      </w:r>
    </w:p>
    <w:p w14:paraId="6DEBD118" w14:textId="35007D79" w:rsidR="00551BC3" w:rsidRPr="00551BC3" w:rsidRDefault="00551BC3" w:rsidP="00551BC3">
      <w:pPr>
        <w:tabs>
          <w:tab w:val="left" w:pos="1134"/>
          <w:tab w:val="right" w:pos="9072"/>
          <w:tab w:val="right" w:pos="10206"/>
        </w:tabs>
        <w:rPr>
          <w:rFonts w:ascii="Arial" w:hAnsi="Arial"/>
          <w:b/>
          <w:sz w:val="24"/>
          <w:szCs w:val="20"/>
        </w:rPr>
      </w:pPr>
      <w:r w:rsidRPr="00551BC3">
        <w:rPr>
          <w:rFonts w:ascii="Arial" w:hAnsi="Arial"/>
          <w:b/>
          <w:sz w:val="24"/>
          <w:szCs w:val="20"/>
        </w:rPr>
        <w:t xml:space="preserve">Title:   </w:t>
      </w:r>
      <w:r w:rsidRPr="00551BC3">
        <w:rPr>
          <w:rFonts w:ascii="Arial" w:hAnsi="Arial"/>
          <w:b/>
          <w:sz w:val="24"/>
          <w:szCs w:val="20"/>
        </w:rPr>
        <w:tab/>
      </w:r>
      <w:r w:rsidR="00A62CA9" w:rsidRPr="00A62CA9">
        <w:rPr>
          <w:rFonts w:ascii="Arial" w:hAnsi="Arial"/>
          <w:b/>
          <w:sz w:val="24"/>
          <w:szCs w:val="20"/>
        </w:rPr>
        <w:t>Moderator's summary for discussion on Intra-band non-collocated CA/DC</w:t>
      </w:r>
    </w:p>
    <w:p w14:paraId="68CB9D24" w14:textId="2CDDC3B9" w:rsidR="00551BC3" w:rsidRDefault="00551BC3" w:rsidP="00551BC3">
      <w:pPr>
        <w:tabs>
          <w:tab w:val="left" w:pos="1134"/>
          <w:tab w:val="right" w:pos="9072"/>
          <w:tab w:val="right" w:pos="10206"/>
        </w:tabs>
        <w:rPr>
          <w:rFonts w:ascii="Arial" w:hAnsi="Arial"/>
          <w:b/>
          <w:sz w:val="24"/>
          <w:szCs w:val="20"/>
        </w:rPr>
      </w:pPr>
      <w:r w:rsidRPr="00551BC3">
        <w:rPr>
          <w:rFonts w:ascii="Arial" w:hAnsi="Arial"/>
          <w:b/>
          <w:sz w:val="24"/>
          <w:szCs w:val="20"/>
        </w:rPr>
        <w:t>Document for:</w:t>
      </w:r>
      <w:r>
        <w:rPr>
          <w:rFonts w:ascii="Arial" w:hAnsi="Arial"/>
          <w:b/>
          <w:sz w:val="24"/>
          <w:szCs w:val="20"/>
        </w:rPr>
        <w:t xml:space="preserve"> </w:t>
      </w:r>
      <w:proofErr w:type="gramStart"/>
      <w:r w:rsidRPr="00551BC3">
        <w:rPr>
          <w:rFonts w:ascii="Arial" w:hAnsi="Arial"/>
          <w:b/>
          <w:sz w:val="24"/>
          <w:szCs w:val="20"/>
        </w:rPr>
        <w:t>Discussion</w:t>
      </w:r>
      <w:proofErr w:type="gramEnd"/>
    </w:p>
    <w:p w14:paraId="787B46F9" w14:textId="77777777" w:rsidR="00692455" w:rsidRPr="0052548E" w:rsidRDefault="00692455" w:rsidP="00692455">
      <w:pPr>
        <w:pBdr>
          <w:bottom w:val="single" w:sz="4" w:space="1" w:color="auto"/>
        </w:pBdr>
      </w:pPr>
    </w:p>
    <w:p w14:paraId="2C5EA6E9" w14:textId="77777777" w:rsidR="00692455" w:rsidRDefault="00692455" w:rsidP="006C7552">
      <w:pPr>
        <w:pStyle w:val="Heading1"/>
      </w:pPr>
      <w:r>
        <w:t>Introduction</w:t>
      </w:r>
    </w:p>
    <w:p w14:paraId="7A039DE9" w14:textId="6A37AFF6" w:rsidR="009B0A3D" w:rsidRDefault="009B0A3D" w:rsidP="00551BC3">
      <w:pPr>
        <w:rPr>
          <w:lang w:eastAsia="x-none"/>
        </w:rPr>
      </w:pPr>
      <w:r>
        <w:rPr>
          <w:lang w:eastAsia="x-none"/>
        </w:rPr>
        <w:t>In RP-240019 (</w:t>
      </w:r>
      <w:r w:rsidRPr="009B0A3D">
        <w:rPr>
          <w:lang w:eastAsia="x-none"/>
        </w:rPr>
        <w:t>Proposed Summary for RAN Rel-19 Package: RAN4 Part</w:t>
      </w:r>
      <w:r>
        <w:rPr>
          <w:lang w:eastAsia="x-none"/>
        </w:rPr>
        <w:t xml:space="preserve">) prepared by </w:t>
      </w:r>
      <w:r w:rsidRPr="009B0A3D">
        <w:rPr>
          <w:lang w:eastAsia="x-none"/>
        </w:rPr>
        <w:t>RAN Chair</w:t>
      </w:r>
      <w:r>
        <w:rPr>
          <w:lang w:eastAsia="x-none"/>
        </w:rPr>
        <w:t xml:space="preserve"> and </w:t>
      </w:r>
      <w:r w:rsidRPr="009B0A3D">
        <w:rPr>
          <w:lang w:eastAsia="x-none"/>
        </w:rPr>
        <w:t>RAN4 Chair</w:t>
      </w:r>
      <w:r>
        <w:rPr>
          <w:lang w:eastAsia="x-none"/>
        </w:rPr>
        <w:t xml:space="preserve">, the following </w:t>
      </w:r>
      <w:r w:rsidRPr="009B0A3D">
        <w:rPr>
          <w:lang w:eastAsia="x-none"/>
        </w:rPr>
        <w:t>proposed scope is endorsed as a starting point for discussion in RAN#103</w:t>
      </w:r>
      <w:r>
        <w:rPr>
          <w:lang w:eastAsia="x-none"/>
        </w:rPr>
        <w:t>.</w:t>
      </w:r>
    </w:p>
    <w:p w14:paraId="46572705" w14:textId="77777777" w:rsidR="009B0A3D" w:rsidRDefault="009B0A3D" w:rsidP="00551BC3">
      <w:pPr>
        <w:rPr>
          <w:lang w:eastAsia="x-none"/>
        </w:rPr>
      </w:pPr>
    </w:p>
    <w:p w14:paraId="1E4D3AFB" w14:textId="7C06FC47" w:rsidR="009B0A3D" w:rsidRDefault="009B0A3D" w:rsidP="00551BC3">
      <w:pPr>
        <w:rPr>
          <w:lang w:eastAsia="x-none"/>
        </w:rPr>
      </w:pPr>
      <w:r w:rsidRPr="009B0A3D">
        <w:rPr>
          <w:noProof/>
          <w:lang w:eastAsia="x-none"/>
        </w:rPr>
        <w:drawing>
          <wp:inline distT="0" distB="0" distL="0" distR="0" wp14:anchorId="33092B5A" wp14:editId="4CDC5535">
            <wp:extent cx="6122035" cy="1696720"/>
            <wp:effectExtent l="0" t="0" r="0" b="5080"/>
            <wp:docPr id="12272096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20969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9F330" w14:textId="75E256FB" w:rsidR="009B0A3D" w:rsidRDefault="009B0A3D" w:rsidP="009B0A3D">
      <w:pPr>
        <w:rPr>
          <w:lang w:eastAsia="x-none"/>
        </w:rPr>
      </w:pPr>
      <w:r>
        <w:rPr>
          <w:lang w:eastAsia="x-none"/>
        </w:rPr>
        <w:t xml:space="preserve">This document summarizes the relevant contributions on this topic and provides moderator recommendations for further discussions with an aim to reach an agreement on R19 WI scope. </w:t>
      </w:r>
    </w:p>
    <w:p w14:paraId="34966629" w14:textId="77777777" w:rsidR="009B0A3D" w:rsidRDefault="009B0A3D" w:rsidP="00551BC3">
      <w:pPr>
        <w:rPr>
          <w:lang w:eastAsia="x-none"/>
        </w:rPr>
      </w:pPr>
    </w:p>
    <w:p w14:paraId="458CEBA3" w14:textId="78D59635" w:rsidR="00692455" w:rsidRPr="00CF0E6D" w:rsidRDefault="00CF0E6D" w:rsidP="00CF0E6D">
      <w:pPr>
        <w:pStyle w:val="Heading1"/>
        <w:ind w:left="862" w:hanging="862"/>
      </w:pPr>
      <w:r>
        <w:t xml:space="preserve">List of </w:t>
      </w:r>
      <w:r w:rsidR="009A70D8">
        <w:t xml:space="preserve">relevant </w:t>
      </w:r>
      <w:r>
        <w:t>contributions</w:t>
      </w:r>
      <w:r w:rsidR="004C5786">
        <w:t xml:space="preserve"> and their views</w:t>
      </w:r>
    </w:p>
    <w:tbl>
      <w:tblPr>
        <w:tblW w:w="9033" w:type="dxa"/>
        <w:tblLook w:val="04A0" w:firstRow="1" w:lastRow="0" w:firstColumn="1" w:lastColumn="0" w:noHBand="0" w:noVBand="1"/>
      </w:tblPr>
      <w:tblGrid>
        <w:gridCol w:w="1228"/>
        <w:gridCol w:w="2113"/>
        <w:gridCol w:w="1165"/>
        <w:gridCol w:w="4527"/>
      </w:tblGrid>
      <w:tr w:rsidR="004C5786" w:rsidRPr="00D326B1" w14:paraId="797F3B4A" w14:textId="2FEFD641" w:rsidTr="00B666F7">
        <w:trPr>
          <w:trHeight w:val="480"/>
        </w:trPr>
        <w:tc>
          <w:tcPr>
            <w:tcW w:w="1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23CEF4" w14:textId="27FE9180" w:rsidR="004C5786" w:rsidRPr="00D326B1" w:rsidRDefault="004C5786" w:rsidP="00CF0E6D">
            <w:pPr>
              <w:spacing w:before="0" w:after="0"/>
              <w:rPr>
                <w:rFonts w:ascii="Arial" w:eastAsia="Times New Roman" w:hAnsi="Arial" w:cs="Arial"/>
                <w:color w:val="000000"/>
                <w:szCs w:val="20"/>
                <w:lang w:val="en-US" w:eastAsia="zh-CN"/>
              </w:rPr>
            </w:pPr>
            <w:r w:rsidRPr="00D326B1">
              <w:rPr>
                <w:rFonts w:ascii="Arial" w:eastAsia="Times New Roman" w:hAnsi="Arial" w:cs="Arial"/>
                <w:color w:val="000000"/>
                <w:szCs w:val="20"/>
                <w:lang w:val="en-US" w:eastAsia="zh-CN"/>
              </w:rPr>
              <w:t>RP-2</w:t>
            </w:r>
            <w:r>
              <w:rPr>
                <w:rFonts w:ascii="Arial" w:eastAsia="Times New Roman" w:hAnsi="Arial" w:cs="Arial"/>
                <w:color w:val="000000"/>
                <w:szCs w:val="20"/>
                <w:lang w:val="en-US" w:eastAsia="zh-CN"/>
              </w:rPr>
              <w:t>40315</w:t>
            </w:r>
          </w:p>
        </w:tc>
        <w:tc>
          <w:tcPr>
            <w:tcW w:w="21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C73E88" w14:textId="517652F4" w:rsidR="004C5786" w:rsidRPr="00D326B1" w:rsidRDefault="004C5786" w:rsidP="00CF0E6D">
            <w:pPr>
              <w:spacing w:before="0" w:after="0"/>
              <w:rPr>
                <w:rFonts w:ascii="Arial" w:eastAsia="Times New Roman" w:hAnsi="Arial" w:cs="Arial"/>
                <w:szCs w:val="20"/>
                <w:lang w:val="en-US" w:eastAsia="zh-CN"/>
              </w:rPr>
            </w:pPr>
            <w:r w:rsidRPr="007C6C57">
              <w:rPr>
                <w:rFonts w:ascii="Arial" w:eastAsia="Times New Roman" w:hAnsi="Arial" w:cs="Arial"/>
                <w:szCs w:val="20"/>
                <w:lang w:val="en-US" w:eastAsia="zh-CN"/>
              </w:rPr>
              <w:t>Considerations for Release-19 RAN4-led WI/SIs</w:t>
            </w:r>
          </w:p>
        </w:tc>
        <w:tc>
          <w:tcPr>
            <w:tcW w:w="11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B6C3B8" w14:textId="65A7562E" w:rsidR="004C5786" w:rsidRPr="00D326B1" w:rsidRDefault="004C5786" w:rsidP="00CF0E6D">
            <w:pPr>
              <w:spacing w:before="0" w:after="0"/>
              <w:rPr>
                <w:rFonts w:ascii="Arial" w:eastAsia="Times New Roman" w:hAnsi="Arial" w:cs="Arial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20"/>
                <w:lang w:val="en-US" w:eastAsia="zh-CN"/>
              </w:rPr>
              <w:t>KT</w:t>
            </w:r>
          </w:p>
        </w:tc>
        <w:tc>
          <w:tcPr>
            <w:tcW w:w="45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1EFB56D7" w14:textId="3CDB4453" w:rsidR="004C5786" w:rsidRDefault="004C5786" w:rsidP="00CF0E6D">
            <w:pPr>
              <w:spacing w:before="0" w:after="0"/>
              <w:rPr>
                <w:rFonts w:ascii="Arial" w:eastAsia="Times New Roman" w:hAnsi="Arial" w:cs="Arial"/>
                <w:szCs w:val="20"/>
                <w:lang w:val="en-US" w:eastAsia="zh-CN"/>
              </w:rPr>
            </w:pPr>
            <w:r w:rsidRPr="004C5786">
              <w:rPr>
                <w:rFonts w:ascii="Arial" w:eastAsia="Times New Roman" w:hAnsi="Arial" w:cs="Arial"/>
                <w:szCs w:val="20"/>
                <w:lang w:val="en-US" w:eastAsia="zh-CN"/>
              </w:rPr>
              <w:t>consider Type 3 UE in Dec. ‘24</w:t>
            </w:r>
          </w:p>
        </w:tc>
      </w:tr>
      <w:tr w:rsidR="004C5786" w:rsidRPr="00D326B1" w14:paraId="5477C03E" w14:textId="2B3F426C" w:rsidTr="00B666F7">
        <w:trPr>
          <w:trHeight w:val="480"/>
        </w:trPr>
        <w:tc>
          <w:tcPr>
            <w:tcW w:w="12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270BC" w14:textId="53920B7B" w:rsidR="004C5786" w:rsidRPr="00D326B1" w:rsidRDefault="004C5786" w:rsidP="00CF0E6D">
            <w:pPr>
              <w:spacing w:before="0" w:after="0"/>
              <w:rPr>
                <w:rFonts w:ascii="Arial" w:eastAsia="Times New Roman" w:hAnsi="Arial" w:cs="Arial"/>
                <w:color w:val="000000"/>
                <w:szCs w:val="20"/>
                <w:lang w:val="en-US" w:eastAsia="zh-CN"/>
              </w:rPr>
            </w:pPr>
            <w:r w:rsidRPr="00D326B1">
              <w:rPr>
                <w:rFonts w:ascii="Arial" w:eastAsia="Times New Roman" w:hAnsi="Arial" w:cs="Arial"/>
                <w:color w:val="000000"/>
                <w:szCs w:val="20"/>
                <w:lang w:val="en-US" w:eastAsia="zh-CN"/>
              </w:rPr>
              <w:t>RP-2</w:t>
            </w:r>
            <w:r w:rsidR="00852BCF">
              <w:rPr>
                <w:rFonts w:ascii="Arial" w:eastAsia="Times New Roman" w:hAnsi="Arial" w:cs="Arial"/>
                <w:color w:val="000000"/>
                <w:szCs w:val="20"/>
                <w:lang w:val="en-US" w:eastAsia="zh-CN"/>
              </w:rPr>
              <w:t>40262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7B9085" w14:textId="41DBC48E" w:rsidR="004C5786" w:rsidRPr="00D326B1" w:rsidRDefault="00852BCF" w:rsidP="00CF0E6D">
            <w:pPr>
              <w:spacing w:before="0" w:after="0"/>
              <w:rPr>
                <w:rFonts w:ascii="Arial" w:eastAsia="Times New Roman" w:hAnsi="Arial" w:cs="Arial"/>
                <w:szCs w:val="20"/>
                <w:lang w:val="en-US" w:eastAsia="zh-CN"/>
              </w:rPr>
            </w:pPr>
            <w:r w:rsidRPr="00852BCF">
              <w:rPr>
                <w:rFonts w:ascii="Arial" w:eastAsia="Times New Roman" w:hAnsi="Arial" w:cs="Arial"/>
                <w:szCs w:val="20"/>
                <w:lang w:val="en-US" w:eastAsia="zh-CN"/>
              </w:rPr>
              <w:t>Other RAN4-led topics for Rel-19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E642F4F" w14:textId="5B589A2B" w:rsidR="004C5786" w:rsidRPr="00D326B1" w:rsidRDefault="00852BCF" w:rsidP="00CF0E6D">
            <w:pPr>
              <w:spacing w:before="0" w:after="0"/>
              <w:rPr>
                <w:rFonts w:ascii="Arial" w:eastAsia="Times New Roman" w:hAnsi="Arial" w:cs="Arial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20"/>
                <w:lang w:val="en-US" w:eastAsia="zh-CN"/>
              </w:rPr>
              <w:t>Nokia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34E3EFEE" w14:textId="6C4D5C9D" w:rsidR="004C5786" w:rsidRPr="00D326B1" w:rsidRDefault="00852BCF" w:rsidP="00CF0E6D">
            <w:pPr>
              <w:spacing w:before="0" w:after="0"/>
              <w:rPr>
                <w:rFonts w:ascii="Arial" w:eastAsia="Times New Roman" w:hAnsi="Arial" w:cs="Arial"/>
                <w:szCs w:val="20"/>
                <w:lang w:val="en-US" w:eastAsia="zh-CN"/>
              </w:rPr>
            </w:pPr>
            <w:r w:rsidRPr="00852BCF">
              <w:rPr>
                <w:rFonts w:ascii="Arial" w:eastAsia="Times New Roman" w:hAnsi="Arial" w:cs="Arial"/>
                <w:szCs w:val="20"/>
                <w:lang w:val="en-US" w:eastAsia="zh-CN"/>
              </w:rPr>
              <w:t>If a WI in Rel-19 then only work on Type 4 requirements assuming MRTD&gt;CP</w:t>
            </w:r>
          </w:p>
        </w:tc>
      </w:tr>
      <w:tr w:rsidR="00AE223C" w:rsidRPr="00D326B1" w14:paraId="48627420" w14:textId="2778529E" w:rsidTr="00B666F7">
        <w:trPr>
          <w:trHeight w:val="480"/>
        </w:trPr>
        <w:tc>
          <w:tcPr>
            <w:tcW w:w="12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16DC80" w14:textId="2C28369D" w:rsidR="00AE223C" w:rsidRPr="00D326B1" w:rsidRDefault="00AE223C" w:rsidP="00AE223C">
            <w:pPr>
              <w:spacing w:before="0" w:after="0"/>
              <w:rPr>
                <w:rFonts w:ascii="Arial" w:eastAsia="Times New Roman" w:hAnsi="Arial" w:cs="Arial"/>
                <w:color w:val="00000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 w:eastAsia="zh-CN"/>
              </w:rPr>
              <w:t>RP-240434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515C30A" w14:textId="1DC3E21B" w:rsidR="00AE223C" w:rsidRPr="00D326B1" w:rsidRDefault="00AE223C" w:rsidP="00AE223C">
            <w:pPr>
              <w:spacing w:before="0" w:after="0"/>
              <w:rPr>
                <w:rFonts w:ascii="Arial" w:eastAsia="Times New Roman" w:hAnsi="Arial" w:cs="Arial"/>
                <w:szCs w:val="20"/>
                <w:lang w:val="en-US" w:eastAsia="zh-CN"/>
              </w:rPr>
            </w:pPr>
            <w:r w:rsidRPr="00E9328B">
              <w:rPr>
                <w:rFonts w:ascii="Arial" w:eastAsia="Times New Roman" w:hAnsi="Arial" w:cs="Arial"/>
                <w:szCs w:val="20"/>
                <w:lang w:val="en-US" w:eastAsia="zh-CN"/>
              </w:rPr>
              <w:t>Views on other RAN4-led topics for Rel-19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EE81460" w14:textId="7EC5DAB4" w:rsidR="00AE223C" w:rsidRPr="00D326B1" w:rsidRDefault="00AE223C" w:rsidP="00AE223C">
            <w:pPr>
              <w:spacing w:before="0" w:after="0"/>
              <w:rPr>
                <w:rFonts w:ascii="Arial" w:eastAsia="Times New Roman" w:hAnsi="Arial" w:cs="Arial"/>
                <w:szCs w:val="20"/>
                <w:lang w:val="en-US" w:eastAsia="zh-CN"/>
              </w:rPr>
            </w:pPr>
            <w:r w:rsidRPr="00E9328B">
              <w:rPr>
                <w:rFonts w:ascii="Arial" w:eastAsia="Times New Roman" w:hAnsi="Arial" w:cs="Arial"/>
                <w:szCs w:val="20"/>
                <w:lang w:val="en-US" w:eastAsia="zh-CN"/>
              </w:rPr>
              <w:t xml:space="preserve">Huawei, </w:t>
            </w:r>
            <w:proofErr w:type="spellStart"/>
            <w:r w:rsidRPr="00E9328B">
              <w:rPr>
                <w:rFonts w:ascii="Arial" w:eastAsia="Times New Roman" w:hAnsi="Arial" w:cs="Arial"/>
                <w:szCs w:val="20"/>
                <w:lang w:val="en-US" w:eastAsia="zh-CN"/>
              </w:rPr>
              <w:t>HiSilicon</w:t>
            </w:r>
            <w:proofErr w:type="spellEnd"/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5EB41484" w14:textId="2EF390BC" w:rsidR="00AE223C" w:rsidRDefault="00AE223C" w:rsidP="00AE223C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 xml:space="preserve">the </w:t>
            </w:r>
            <w:proofErr w:type="spellStart"/>
            <w:r>
              <w:rPr>
                <w:lang w:val="sv-SE" w:eastAsia="zh-CN"/>
              </w:rPr>
              <w:t>following</w:t>
            </w:r>
            <w:proofErr w:type="spellEnd"/>
            <w:r>
              <w:rPr>
                <w:lang w:val="sv-SE" w:eastAsia="zh-CN"/>
              </w:rPr>
              <w:t xml:space="preserve"> </w:t>
            </w:r>
            <w:proofErr w:type="spellStart"/>
            <w:r>
              <w:rPr>
                <w:lang w:val="sv-SE" w:eastAsia="zh-CN"/>
              </w:rPr>
              <w:t>obejctives</w:t>
            </w:r>
            <w:proofErr w:type="spellEnd"/>
            <w:r>
              <w:rPr>
                <w:lang w:val="sv-SE" w:eastAsia="zh-CN"/>
              </w:rPr>
              <w:t xml:space="preserve"> </w:t>
            </w:r>
            <w:proofErr w:type="spellStart"/>
            <w:r>
              <w:rPr>
                <w:lang w:val="sv-SE" w:eastAsia="zh-CN"/>
              </w:rPr>
              <w:t>could</w:t>
            </w:r>
            <w:proofErr w:type="spellEnd"/>
            <w:r>
              <w:rPr>
                <w:lang w:val="sv-SE" w:eastAsia="zh-CN"/>
              </w:rPr>
              <w:t xml:space="preserve"> be </w:t>
            </w:r>
            <w:proofErr w:type="spellStart"/>
            <w:r>
              <w:rPr>
                <w:lang w:val="sv-SE" w:eastAsia="zh-CN"/>
              </w:rPr>
              <w:t>considered</w:t>
            </w:r>
            <w:proofErr w:type="spellEnd"/>
            <w:r>
              <w:rPr>
                <w:lang w:val="sv-SE" w:eastAsia="zh-CN"/>
              </w:rPr>
              <w:t xml:space="preserve"> for the </w:t>
            </w:r>
            <w:proofErr w:type="spellStart"/>
            <w:r>
              <w:rPr>
                <w:lang w:val="sv-SE" w:eastAsia="zh-CN"/>
              </w:rPr>
              <w:t>enhancement</w:t>
            </w:r>
            <w:proofErr w:type="spellEnd"/>
            <w:r>
              <w:rPr>
                <w:lang w:val="sv-SE" w:eastAsia="zh-CN"/>
              </w:rPr>
              <w:t xml:space="preserve"> </w:t>
            </w:r>
            <w:proofErr w:type="spellStart"/>
            <w:r>
              <w:rPr>
                <w:lang w:val="sv-SE" w:eastAsia="zh-CN"/>
              </w:rPr>
              <w:t>of</w:t>
            </w:r>
            <w:proofErr w:type="spellEnd"/>
            <w:r>
              <w:rPr>
                <w:lang w:val="sv-SE" w:eastAsia="zh-CN"/>
              </w:rPr>
              <w:t xml:space="preserve"> intra-band non-</w:t>
            </w:r>
            <w:proofErr w:type="spellStart"/>
            <w:r>
              <w:rPr>
                <w:lang w:val="sv-SE" w:eastAsia="zh-CN"/>
              </w:rPr>
              <w:t>collocated</w:t>
            </w:r>
            <w:proofErr w:type="spellEnd"/>
            <w:r>
              <w:rPr>
                <w:lang w:val="sv-SE" w:eastAsia="zh-CN"/>
              </w:rPr>
              <w:t xml:space="preserve"> CA/DC:</w:t>
            </w:r>
          </w:p>
          <w:p w14:paraId="3D83F753" w14:textId="77777777" w:rsidR="00AE223C" w:rsidRDefault="00AE223C" w:rsidP="00AE223C">
            <w:pPr>
              <w:pStyle w:val="ListParagraph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before="0" w:after="180"/>
              <w:contextualSpacing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Specify the requirements for type 4 receiver assuming MRTD&gt;CP for FWA</w:t>
            </w:r>
          </w:p>
          <w:p w14:paraId="0AB41029" w14:textId="77777777" w:rsidR="00AE223C" w:rsidRDefault="00AE223C" w:rsidP="00AE223C">
            <w:pPr>
              <w:pStyle w:val="ListParagraph"/>
              <w:numPr>
                <w:ilvl w:val="1"/>
                <w:numId w:val="37"/>
              </w:numPr>
              <w:overflowPunct w:val="0"/>
              <w:autoSpaceDE w:val="0"/>
              <w:autoSpaceDN w:val="0"/>
              <w:adjustRightInd w:val="0"/>
              <w:spacing w:before="0" w:after="180"/>
              <w:contextualSpacing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RF requirements: update power imbalance requirements if </w:t>
            </w:r>
            <w:proofErr w:type="gramStart"/>
            <w:r>
              <w:rPr>
                <w:rFonts w:eastAsiaTheme="minorEastAsia"/>
                <w:lang w:eastAsia="zh-CN"/>
              </w:rPr>
              <w:t>needed</w:t>
            </w:r>
            <w:proofErr w:type="gramEnd"/>
          </w:p>
          <w:p w14:paraId="38DCA2AD" w14:textId="77777777" w:rsidR="00AE223C" w:rsidRDefault="00AE223C" w:rsidP="00AE223C">
            <w:pPr>
              <w:pStyle w:val="ListParagraph"/>
              <w:numPr>
                <w:ilvl w:val="1"/>
                <w:numId w:val="37"/>
              </w:numPr>
              <w:overflowPunct w:val="0"/>
              <w:autoSpaceDE w:val="0"/>
              <w:autoSpaceDN w:val="0"/>
              <w:adjustRightInd w:val="0"/>
              <w:spacing w:before="0" w:after="180"/>
              <w:contextualSpacing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RRM core/performance requirements: update MTTD and MRTD requirements if needed and update the other requirements including scheduling restriction/availability, </w:t>
            </w:r>
            <w:proofErr w:type="spellStart"/>
            <w:r>
              <w:rPr>
                <w:rFonts w:eastAsiaTheme="minorEastAsia"/>
                <w:lang w:eastAsia="zh-CN"/>
              </w:rPr>
              <w:t>SCell</w:t>
            </w:r>
            <w:proofErr w:type="spellEnd"/>
            <w:r>
              <w:rPr>
                <w:rFonts w:eastAsiaTheme="minorEastAsia"/>
                <w:lang w:eastAsia="zh-CN"/>
              </w:rPr>
              <w:t xml:space="preserve"> operation related delay and </w:t>
            </w:r>
            <w:proofErr w:type="gramStart"/>
            <w:r>
              <w:rPr>
                <w:rFonts w:eastAsiaTheme="minorEastAsia"/>
                <w:lang w:eastAsia="zh-CN"/>
              </w:rPr>
              <w:t>interruption</w:t>
            </w:r>
            <w:proofErr w:type="gramEnd"/>
          </w:p>
          <w:p w14:paraId="0359A004" w14:textId="77777777" w:rsidR="00AE223C" w:rsidRDefault="00AE223C" w:rsidP="00AE223C">
            <w:pPr>
              <w:pStyle w:val="ListParagraph"/>
              <w:numPr>
                <w:ilvl w:val="1"/>
                <w:numId w:val="37"/>
              </w:numPr>
              <w:overflowPunct w:val="0"/>
              <w:autoSpaceDE w:val="0"/>
              <w:autoSpaceDN w:val="0"/>
              <w:adjustRightInd w:val="0"/>
              <w:spacing w:before="0" w:after="180"/>
              <w:contextualSpacing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lastRenderedPageBreak/>
              <w:t>Demodulation: specify the PDSCH demodulation performance requirements if needed</w:t>
            </w:r>
          </w:p>
          <w:p w14:paraId="205C72C7" w14:textId="77777777" w:rsidR="00AE223C" w:rsidRDefault="00AE223C" w:rsidP="00AE223C">
            <w:pPr>
              <w:pStyle w:val="ListParagraph"/>
              <w:numPr>
                <w:ilvl w:val="1"/>
                <w:numId w:val="37"/>
              </w:numPr>
              <w:overflowPunct w:val="0"/>
              <w:autoSpaceDE w:val="0"/>
              <w:autoSpaceDN w:val="0"/>
              <w:adjustRightInd w:val="0"/>
              <w:spacing w:before="0" w:after="180"/>
              <w:contextualSpacing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Try to reuse the existing type 2 requirements as much as </w:t>
            </w:r>
            <w:proofErr w:type="gramStart"/>
            <w:r>
              <w:rPr>
                <w:rFonts w:eastAsiaTheme="minorEastAsia"/>
                <w:lang w:eastAsia="zh-CN"/>
              </w:rPr>
              <w:t>possible</w:t>
            </w:r>
            <w:proofErr w:type="gramEnd"/>
          </w:p>
          <w:p w14:paraId="15ABEE0C" w14:textId="77777777" w:rsidR="00AE223C" w:rsidRDefault="00AE223C" w:rsidP="00AE223C">
            <w:pPr>
              <w:pStyle w:val="ListParagraph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before="0" w:after="180"/>
              <w:contextualSpacing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FFS: </w:t>
            </w:r>
            <w:r>
              <w:rPr>
                <w:rFonts w:eastAsiaTheme="minorEastAsia" w:hint="eastAsia"/>
                <w:lang w:eastAsia="zh-CN"/>
              </w:rPr>
              <w:t>Spec</w:t>
            </w:r>
            <w:r>
              <w:rPr>
                <w:rFonts w:eastAsiaTheme="minorEastAsia"/>
                <w:lang w:eastAsia="zh-CN"/>
              </w:rPr>
              <w:t xml:space="preserve">ify the requirements for </w:t>
            </w:r>
            <w:r w:rsidRPr="00B31E1A">
              <w:rPr>
                <w:rFonts w:eastAsiaTheme="minorEastAsia"/>
                <w:lang w:eastAsia="zh-CN"/>
              </w:rPr>
              <w:t>Type3 requirements assuming MRTD&lt;CP and power imbalance &lt; X dB for handheld UE</w:t>
            </w:r>
          </w:p>
          <w:p w14:paraId="7FD80D36" w14:textId="77777777" w:rsidR="00AE223C" w:rsidRDefault="00AE223C" w:rsidP="00AE223C">
            <w:pPr>
              <w:pStyle w:val="ListParagraph"/>
              <w:numPr>
                <w:ilvl w:val="1"/>
                <w:numId w:val="37"/>
              </w:numPr>
              <w:overflowPunct w:val="0"/>
              <w:autoSpaceDE w:val="0"/>
              <w:autoSpaceDN w:val="0"/>
              <w:adjustRightInd w:val="0"/>
              <w:spacing w:before="0" w:after="180"/>
              <w:contextualSpacing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Check in Dec’ 2024.</w:t>
            </w:r>
          </w:p>
          <w:p w14:paraId="4E064EBA" w14:textId="77777777" w:rsidR="00AE223C" w:rsidRPr="00D326B1" w:rsidRDefault="00AE223C" w:rsidP="00AE223C">
            <w:pPr>
              <w:spacing w:before="0" w:after="0"/>
              <w:rPr>
                <w:rFonts w:ascii="Arial" w:eastAsia="Times New Roman" w:hAnsi="Arial" w:cs="Arial"/>
                <w:szCs w:val="20"/>
                <w:lang w:val="en-US" w:eastAsia="zh-CN"/>
              </w:rPr>
            </w:pPr>
          </w:p>
        </w:tc>
      </w:tr>
      <w:tr w:rsidR="00AE223C" w:rsidRPr="00D326B1" w14:paraId="1B5BAF1D" w14:textId="6307172A" w:rsidTr="00B666F7">
        <w:trPr>
          <w:trHeight w:val="480"/>
        </w:trPr>
        <w:tc>
          <w:tcPr>
            <w:tcW w:w="12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0DD3E2" w14:textId="06C7192F" w:rsidR="00AE223C" w:rsidRPr="00D326B1" w:rsidRDefault="00AE223C" w:rsidP="00AE223C">
            <w:pPr>
              <w:spacing w:before="0" w:after="0"/>
              <w:rPr>
                <w:rFonts w:ascii="Arial" w:eastAsia="Times New Roman" w:hAnsi="Arial" w:cs="Arial"/>
                <w:color w:val="000000"/>
                <w:szCs w:val="20"/>
                <w:lang w:val="en-US" w:eastAsia="zh-CN"/>
              </w:rPr>
            </w:pPr>
            <w:r w:rsidRPr="00D326B1">
              <w:rPr>
                <w:rFonts w:ascii="Arial" w:eastAsia="Times New Roman" w:hAnsi="Arial" w:cs="Arial"/>
                <w:color w:val="000000"/>
                <w:szCs w:val="20"/>
                <w:lang w:val="en-US" w:eastAsia="zh-CN"/>
              </w:rPr>
              <w:lastRenderedPageBreak/>
              <w:t>RP-</w:t>
            </w:r>
            <w:r w:rsidR="001852FF">
              <w:rPr>
                <w:rFonts w:ascii="Arial" w:eastAsia="Times New Roman" w:hAnsi="Arial" w:cs="Arial"/>
                <w:color w:val="000000"/>
                <w:szCs w:val="20"/>
                <w:lang w:val="en-US" w:eastAsia="zh-CN"/>
              </w:rPr>
              <w:t>240547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18639EE" w14:textId="01EA3719" w:rsidR="00AE223C" w:rsidRPr="00D326B1" w:rsidRDefault="001852FF" w:rsidP="00AE223C">
            <w:pPr>
              <w:spacing w:before="0" w:after="0"/>
              <w:rPr>
                <w:rFonts w:ascii="Arial" w:eastAsia="Times New Roman" w:hAnsi="Arial" w:cs="Arial"/>
                <w:szCs w:val="20"/>
                <w:lang w:val="en-US" w:eastAsia="zh-CN"/>
              </w:rPr>
            </w:pPr>
            <w:r w:rsidRPr="001852FF">
              <w:rPr>
                <w:rFonts w:ascii="Arial" w:eastAsia="Times New Roman" w:hAnsi="Arial" w:cs="Arial"/>
                <w:szCs w:val="20"/>
                <w:lang w:val="en-US" w:eastAsia="zh-CN"/>
              </w:rPr>
              <w:t>Views on Rel-19 RAN4 cross-area and other topics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569151C" w14:textId="32B1BB54" w:rsidR="00AE223C" w:rsidRPr="00D326B1" w:rsidRDefault="001852FF" w:rsidP="00AE223C">
            <w:pPr>
              <w:spacing w:before="0" w:after="0"/>
              <w:rPr>
                <w:rFonts w:ascii="Arial" w:eastAsia="Times New Roman" w:hAnsi="Arial" w:cs="Arial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20"/>
                <w:lang w:val="en-US" w:eastAsia="zh-CN"/>
              </w:rPr>
              <w:t>Intel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46CCDD82" w14:textId="77777777" w:rsidR="001852FF" w:rsidRPr="001852FF" w:rsidRDefault="001852FF" w:rsidP="001852FF">
            <w:pPr>
              <w:spacing w:before="0" w:after="0"/>
              <w:rPr>
                <w:rFonts w:ascii="Arial" w:eastAsia="Times New Roman" w:hAnsi="Arial" w:cs="Arial"/>
                <w:szCs w:val="20"/>
                <w:lang w:val="en-US" w:eastAsia="zh-CN"/>
              </w:rPr>
            </w:pPr>
            <w:r w:rsidRPr="001852FF">
              <w:rPr>
                <w:rFonts w:ascii="Arial" w:eastAsia="Times New Roman" w:hAnsi="Arial" w:cs="Arial"/>
                <w:szCs w:val="20"/>
                <w:lang w:val="en-US" w:eastAsia="zh-CN"/>
              </w:rPr>
              <w:t>Core part:</w:t>
            </w:r>
          </w:p>
          <w:p w14:paraId="3C5A8E1C" w14:textId="77777777" w:rsidR="001852FF" w:rsidRPr="001852FF" w:rsidRDefault="001852FF" w:rsidP="001852FF">
            <w:pPr>
              <w:spacing w:before="0" w:after="0"/>
              <w:rPr>
                <w:rFonts w:ascii="Arial" w:eastAsia="Times New Roman" w:hAnsi="Arial" w:cs="Arial"/>
                <w:szCs w:val="20"/>
                <w:lang w:val="en-US" w:eastAsia="zh-CN"/>
              </w:rPr>
            </w:pPr>
            <w:r w:rsidRPr="001852FF">
              <w:rPr>
                <w:rFonts w:ascii="Arial" w:eastAsia="Times New Roman" w:hAnsi="Arial" w:cs="Arial"/>
                <w:szCs w:val="20"/>
                <w:lang w:val="en-US" w:eastAsia="zh-CN"/>
              </w:rPr>
              <w:t>1. Study the feasibility and specify support or non-co-located scenarios</w:t>
            </w:r>
          </w:p>
          <w:p w14:paraId="790A9665" w14:textId="77777777" w:rsidR="001852FF" w:rsidRPr="001852FF" w:rsidRDefault="001852FF" w:rsidP="001852FF">
            <w:pPr>
              <w:spacing w:before="0" w:after="0"/>
              <w:rPr>
                <w:rFonts w:ascii="Arial" w:eastAsia="Times New Roman" w:hAnsi="Arial" w:cs="Arial"/>
                <w:szCs w:val="20"/>
                <w:lang w:val="en-US" w:eastAsia="zh-CN"/>
              </w:rPr>
            </w:pPr>
            <w:r w:rsidRPr="001852FF">
              <w:rPr>
                <w:rFonts w:ascii="Arial" w:eastAsia="Times New Roman" w:hAnsi="Arial" w:cs="Arial"/>
                <w:szCs w:val="20"/>
                <w:lang w:val="en-US" w:eastAsia="zh-CN"/>
              </w:rPr>
              <w:t>for both FR1 inter-band non-contiguous EN-DC with overlapping or</w:t>
            </w:r>
          </w:p>
          <w:p w14:paraId="263892CF" w14:textId="77777777" w:rsidR="001852FF" w:rsidRPr="001852FF" w:rsidRDefault="001852FF" w:rsidP="001852FF">
            <w:pPr>
              <w:spacing w:before="0" w:after="0"/>
              <w:rPr>
                <w:rFonts w:ascii="Arial" w:eastAsia="Times New Roman" w:hAnsi="Arial" w:cs="Arial"/>
                <w:szCs w:val="20"/>
                <w:lang w:val="en-US" w:eastAsia="zh-CN"/>
              </w:rPr>
            </w:pPr>
            <w:r w:rsidRPr="001852FF">
              <w:rPr>
                <w:rFonts w:ascii="Arial" w:eastAsia="Times New Roman" w:hAnsi="Arial" w:cs="Arial"/>
                <w:szCs w:val="20"/>
                <w:lang w:val="en-US" w:eastAsia="zh-CN"/>
              </w:rPr>
              <w:t>partially overlapping bands and FR1 intra-band non-contiguous NRCAfor4-</w:t>
            </w:r>
          </w:p>
          <w:p w14:paraId="6364DB40" w14:textId="77777777" w:rsidR="001852FF" w:rsidRPr="001852FF" w:rsidRDefault="001852FF" w:rsidP="001852FF">
            <w:pPr>
              <w:spacing w:before="0" w:after="0"/>
              <w:rPr>
                <w:rFonts w:ascii="Arial" w:eastAsia="Times New Roman" w:hAnsi="Arial" w:cs="Arial"/>
                <w:szCs w:val="20"/>
                <w:lang w:val="en-US" w:eastAsia="zh-CN"/>
              </w:rPr>
            </w:pPr>
            <w:r w:rsidRPr="001852FF">
              <w:rPr>
                <w:rFonts w:ascii="Arial" w:eastAsia="Times New Roman" w:hAnsi="Arial" w:cs="Arial"/>
                <w:szCs w:val="20"/>
                <w:lang w:val="en-US" w:eastAsia="zh-CN"/>
              </w:rPr>
              <w:t xml:space="preserve">layer </w:t>
            </w:r>
            <w:proofErr w:type="spellStart"/>
            <w:r w:rsidRPr="001852FF">
              <w:rPr>
                <w:rFonts w:ascii="Arial" w:eastAsia="Times New Roman" w:hAnsi="Arial" w:cs="Arial"/>
                <w:szCs w:val="20"/>
                <w:lang w:val="en-US" w:eastAsia="zh-CN"/>
              </w:rPr>
              <w:t>casewith</w:t>
            </w:r>
            <w:proofErr w:type="spellEnd"/>
            <w:r w:rsidRPr="001852FF">
              <w:rPr>
                <w:rFonts w:ascii="Arial" w:eastAsia="Times New Roman" w:hAnsi="Arial" w:cs="Arial"/>
                <w:szCs w:val="20"/>
                <w:lang w:val="en-US" w:eastAsia="zh-CN"/>
              </w:rPr>
              <w:t xml:space="preserve"> separated Rx-</w:t>
            </w:r>
            <w:proofErr w:type="gramStart"/>
            <w:r w:rsidRPr="001852FF">
              <w:rPr>
                <w:rFonts w:ascii="Arial" w:eastAsia="Times New Roman" w:hAnsi="Arial" w:cs="Arial"/>
                <w:szCs w:val="20"/>
                <w:lang w:val="en-US" w:eastAsia="zh-CN"/>
              </w:rPr>
              <w:t>chains</w:t>
            </w:r>
            <w:proofErr w:type="gramEnd"/>
          </w:p>
          <w:p w14:paraId="2F3C0E1A" w14:textId="77777777" w:rsidR="001852FF" w:rsidRPr="001852FF" w:rsidRDefault="001852FF" w:rsidP="001852FF">
            <w:pPr>
              <w:spacing w:before="0" w:after="0"/>
              <w:rPr>
                <w:rFonts w:ascii="Arial" w:eastAsia="Times New Roman" w:hAnsi="Arial" w:cs="Arial"/>
                <w:szCs w:val="20"/>
                <w:lang w:val="en-US" w:eastAsia="zh-CN"/>
              </w:rPr>
            </w:pPr>
            <w:r w:rsidRPr="001852FF">
              <w:rPr>
                <w:rFonts w:ascii="Arial" w:eastAsia="Times New Roman" w:hAnsi="Arial" w:cs="Arial"/>
                <w:szCs w:val="20"/>
                <w:lang w:val="en-US" w:eastAsia="zh-CN"/>
              </w:rPr>
              <w:t>• Investigate and specify the tolerable power imbalance and required</w:t>
            </w:r>
          </w:p>
          <w:p w14:paraId="2DF5CBD8" w14:textId="77777777" w:rsidR="001852FF" w:rsidRPr="001852FF" w:rsidRDefault="001852FF" w:rsidP="001852FF">
            <w:pPr>
              <w:spacing w:before="0" w:after="0"/>
              <w:rPr>
                <w:rFonts w:ascii="Arial" w:eastAsia="Times New Roman" w:hAnsi="Arial" w:cs="Arial"/>
                <w:szCs w:val="20"/>
                <w:lang w:val="en-US" w:eastAsia="zh-CN"/>
              </w:rPr>
            </w:pPr>
            <w:r w:rsidRPr="001852FF">
              <w:rPr>
                <w:rFonts w:ascii="Arial" w:eastAsia="Times New Roman" w:hAnsi="Arial" w:cs="Arial"/>
                <w:szCs w:val="20"/>
                <w:lang w:val="en-US" w:eastAsia="zh-CN"/>
              </w:rPr>
              <w:t>arrival time differences between carriers</w:t>
            </w:r>
          </w:p>
          <w:p w14:paraId="4999F37C" w14:textId="77777777" w:rsidR="001852FF" w:rsidRPr="001852FF" w:rsidRDefault="001852FF" w:rsidP="001852FF">
            <w:pPr>
              <w:spacing w:before="0" w:after="0"/>
              <w:rPr>
                <w:rFonts w:ascii="Arial" w:eastAsia="Times New Roman" w:hAnsi="Arial" w:cs="Arial"/>
                <w:szCs w:val="20"/>
                <w:lang w:val="en-US" w:eastAsia="zh-CN"/>
              </w:rPr>
            </w:pPr>
            <w:r w:rsidRPr="001852FF">
              <w:rPr>
                <w:rFonts w:ascii="Arial" w:eastAsia="Times New Roman" w:hAnsi="Arial" w:cs="Arial"/>
                <w:szCs w:val="20"/>
                <w:lang w:val="en-US" w:eastAsia="zh-CN"/>
              </w:rPr>
              <w:t xml:space="preserve">• Specify MRTD </w:t>
            </w:r>
            <w:proofErr w:type="spellStart"/>
            <w:r w:rsidRPr="001852FF">
              <w:rPr>
                <w:rFonts w:ascii="Arial" w:eastAsia="Times New Roman" w:hAnsi="Arial" w:cs="Arial"/>
                <w:szCs w:val="20"/>
                <w:lang w:val="en-US" w:eastAsia="zh-CN"/>
              </w:rPr>
              <w:t>andMTTD</w:t>
            </w:r>
            <w:proofErr w:type="spellEnd"/>
            <w:r w:rsidRPr="001852FF">
              <w:rPr>
                <w:rFonts w:ascii="Arial" w:eastAsia="Times New Roman" w:hAnsi="Arial" w:cs="Arial"/>
                <w:szCs w:val="20"/>
                <w:lang w:val="en-US" w:eastAsia="zh-CN"/>
              </w:rPr>
              <w:t xml:space="preserve"> requirements and other identified RRM</w:t>
            </w:r>
          </w:p>
          <w:p w14:paraId="321EC9F8" w14:textId="77777777" w:rsidR="001852FF" w:rsidRPr="001852FF" w:rsidRDefault="001852FF" w:rsidP="001852FF">
            <w:pPr>
              <w:spacing w:before="0" w:after="0"/>
              <w:rPr>
                <w:rFonts w:ascii="Arial" w:eastAsia="Times New Roman" w:hAnsi="Arial" w:cs="Arial"/>
                <w:szCs w:val="20"/>
                <w:lang w:val="en-US" w:eastAsia="zh-CN"/>
              </w:rPr>
            </w:pPr>
            <w:r w:rsidRPr="001852FF">
              <w:rPr>
                <w:rFonts w:ascii="Arial" w:eastAsia="Times New Roman" w:hAnsi="Arial" w:cs="Arial"/>
                <w:szCs w:val="20"/>
                <w:lang w:val="en-US" w:eastAsia="zh-CN"/>
              </w:rPr>
              <w:t>• Consider Type 4a/4b type of devices with 6/8 separated Rx chains</w:t>
            </w:r>
          </w:p>
          <w:p w14:paraId="6236F47A" w14:textId="77777777" w:rsidR="001852FF" w:rsidRPr="001852FF" w:rsidRDefault="001852FF" w:rsidP="001852FF">
            <w:pPr>
              <w:spacing w:before="0" w:after="0"/>
              <w:rPr>
                <w:rFonts w:ascii="Arial" w:eastAsia="Times New Roman" w:hAnsi="Arial" w:cs="Arial"/>
                <w:szCs w:val="20"/>
                <w:lang w:val="en-US" w:eastAsia="zh-CN"/>
              </w:rPr>
            </w:pPr>
            <w:r w:rsidRPr="001852FF">
              <w:rPr>
                <w:rFonts w:ascii="Arial" w:eastAsia="Times New Roman" w:hAnsi="Arial" w:cs="Arial"/>
                <w:szCs w:val="20"/>
                <w:lang w:val="en-US" w:eastAsia="zh-CN"/>
              </w:rPr>
              <w:t>Performance part:</w:t>
            </w:r>
          </w:p>
          <w:p w14:paraId="714DCDCD" w14:textId="77777777" w:rsidR="001852FF" w:rsidRPr="001852FF" w:rsidRDefault="001852FF" w:rsidP="001852FF">
            <w:pPr>
              <w:spacing w:before="0" w:after="0"/>
              <w:rPr>
                <w:rFonts w:ascii="Arial" w:eastAsia="Times New Roman" w:hAnsi="Arial" w:cs="Arial"/>
                <w:szCs w:val="20"/>
                <w:lang w:val="en-US" w:eastAsia="zh-CN"/>
              </w:rPr>
            </w:pPr>
            <w:r w:rsidRPr="001852FF">
              <w:rPr>
                <w:rFonts w:ascii="Arial" w:eastAsia="Times New Roman" w:hAnsi="Arial" w:cs="Arial"/>
                <w:szCs w:val="20"/>
                <w:lang w:val="en-US" w:eastAsia="zh-CN"/>
              </w:rPr>
              <w:t>2. Specify RRM performance requirements and test cases</w:t>
            </w:r>
          </w:p>
          <w:p w14:paraId="22108379" w14:textId="50DD1760" w:rsidR="00AE223C" w:rsidRPr="00D326B1" w:rsidRDefault="001852FF" w:rsidP="001852FF">
            <w:pPr>
              <w:spacing w:before="0" w:after="0"/>
              <w:rPr>
                <w:rFonts w:ascii="Arial" w:eastAsia="Times New Roman" w:hAnsi="Arial" w:cs="Arial"/>
                <w:szCs w:val="20"/>
                <w:lang w:val="en-US" w:eastAsia="zh-CN"/>
              </w:rPr>
            </w:pPr>
            <w:r w:rsidRPr="001852FF">
              <w:rPr>
                <w:rFonts w:ascii="Arial" w:eastAsia="Times New Roman" w:hAnsi="Arial" w:cs="Arial"/>
                <w:szCs w:val="20"/>
                <w:lang w:val="en-US" w:eastAsia="zh-CN"/>
              </w:rPr>
              <w:t>3. Specify PDSCH demodulation requirements</w:t>
            </w:r>
          </w:p>
        </w:tc>
      </w:tr>
      <w:tr w:rsidR="00AE223C" w:rsidRPr="00D326B1" w14:paraId="7C40517A" w14:textId="6E906AEF" w:rsidTr="00B666F7">
        <w:trPr>
          <w:trHeight w:val="480"/>
        </w:trPr>
        <w:tc>
          <w:tcPr>
            <w:tcW w:w="12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599A24" w14:textId="327DB739" w:rsidR="00AE223C" w:rsidRPr="00D326B1" w:rsidRDefault="00AA1F9E" w:rsidP="00AE223C">
            <w:pPr>
              <w:spacing w:before="0" w:after="0"/>
              <w:rPr>
                <w:rFonts w:ascii="Arial" w:eastAsia="Times New Roman" w:hAnsi="Arial" w:cs="Arial"/>
                <w:color w:val="000000"/>
                <w:szCs w:val="20"/>
                <w:lang w:val="en-US" w:eastAsia="zh-CN"/>
              </w:rPr>
            </w:pPr>
            <w:r w:rsidRPr="00AA1F9E">
              <w:rPr>
                <w:rFonts w:ascii="Arial" w:eastAsia="Times New Roman" w:hAnsi="Arial" w:cs="Arial"/>
                <w:color w:val="000000"/>
                <w:szCs w:val="20"/>
                <w:lang w:val="en-US" w:eastAsia="zh-CN"/>
              </w:rPr>
              <w:t>RP-240101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37B302B" w14:textId="7D23BCA1" w:rsidR="00AE223C" w:rsidRPr="00D326B1" w:rsidRDefault="00AA1F9E" w:rsidP="00AE223C">
            <w:pPr>
              <w:spacing w:before="0" w:after="0"/>
              <w:rPr>
                <w:rFonts w:ascii="Arial" w:eastAsia="Times New Roman" w:hAnsi="Arial" w:cs="Arial"/>
                <w:szCs w:val="20"/>
                <w:lang w:val="en-US" w:eastAsia="zh-CN"/>
              </w:rPr>
            </w:pPr>
            <w:r w:rsidRPr="00AA1F9E">
              <w:rPr>
                <w:rFonts w:ascii="Arial" w:eastAsia="Times New Roman" w:hAnsi="Arial" w:cs="Arial"/>
                <w:szCs w:val="20"/>
                <w:lang w:val="en-US" w:eastAsia="zh-CN"/>
              </w:rPr>
              <w:t>Motivation on supporting Intra-band non-collocated EN-DC/NR-CA deployment in Release 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7F3BA57" w14:textId="78EAE733" w:rsidR="00AE223C" w:rsidRPr="00D326B1" w:rsidRDefault="00AA1F9E" w:rsidP="00AE223C">
            <w:pPr>
              <w:spacing w:before="0" w:after="0"/>
              <w:rPr>
                <w:rFonts w:ascii="Arial" w:eastAsia="Times New Roman" w:hAnsi="Arial" w:cs="Arial"/>
                <w:szCs w:val="20"/>
                <w:lang w:val="en-US" w:eastAsia="zh-CN"/>
              </w:rPr>
            </w:pPr>
            <w:r w:rsidRPr="00AA1F9E">
              <w:rPr>
                <w:rFonts w:ascii="Arial" w:eastAsia="Times New Roman" w:hAnsi="Arial" w:cs="Arial"/>
                <w:szCs w:val="20"/>
                <w:lang w:val="en-US" w:eastAsia="zh-CN"/>
              </w:rPr>
              <w:t xml:space="preserve">KDDI, Docomo, KT, LG </w:t>
            </w:r>
            <w:proofErr w:type="spellStart"/>
            <w:r w:rsidRPr="00AA1F9E">
              <w:rPr>
                <w:rFonts w:ascii="Arial" w:eastAsia="Times New Roman" w:hAnsi="Arial" w:cs="Arial"/>
                <w:szCs w:val="20"/>
                <w:lang w:val="en-US" w:eastAsia="zh-CN"/>
              </w:rPr>
              <w:t>Uplus</w:t>
            </w:r>
            <w:proofErr w:type="spellEnd"/>
            <w:r w:rsidRPr="00AA1F9E">
              <w:rPr>
                <w:rFonts w:ascii="Arial" w:eastAsia="Times New Roman" w:hAnsi="Arial" w:cs="Arial"/>
                <w:szCs w:val="20"/>
                <w:lang w:val="en-US" w:eastAsia="zh-CN"/>
              </w:rPr>
              <w:t>, SoftBank, Telecom Italia, Samsung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16133FC7" w14:textId="77777777" w:rsidR="00DB5BAD" w:rsidRPr="00DB5BAD" w:rsidRDefault="00DB5BAD" w:rsidP="00DB5BAD">
            <w:pPr>
              <w:numPr>
                <w:ilvl w:val="0"/>
                <w:numId w:val="38"/>
              </w:numPr>
              <w:spacing w:before="0" w:after="0"/>
              <w:rPr>
                <w:rFonts w:ascii="Arial" w:eastAsia="Times New Roman" w:hAnsi="Arial" w:cs="Arial"/>
                <w:szCs w:val="20"/>
                <w:lang w:val="en-US" w:eastAsia="zh-CN"/>
              </w:rPr>
            </w:pPr>
            <w:r w:rsidRPr="00DB5BAD">
              <w:rPr>
                <w:rFonts w:ascii="Arial" w:eastAsia="Times New Roman" w:hAnsi="Arial" w:cs="Arial" w:hint="eastAsia"/>
                <w:szCs w:val="20"/>
                <w:lang w:val="en-US" w:eastAsia="zh-CN"/>
              </w:rPr>
              <w:t xml:space="preserve">Type 4 requirements assuming MRTD&gt;CP for FWA, reusing Type 2 </w:t>
            </w:r>
            <w:proofErr w:type="gramStart"/>
            <w:r w:rsidRPr="00DB5BAD">
              <w:rPr>
                <w:rFonts w:ascii="Arial" w:eastAsia="Times New Roman" w:hAnsi="Arial" w:cs="Arial" w:hint="eastAsia"/>
                <w:szCs w:val="20"/>
                <w:lang w:val="en-US" w:eastAsia="zh-CN"/>
              </w:rPr>
              <w:t>requirements</w:t>
            </w:r>
            <w:proofErr w:type="gramEnd"/>
          </w:p>
          <w:p w14:paraId="7B82682A" w14:textId="77777777" w:rsidR="00DB5BAD" w:rsidRPr="00DB5BAD" w:rsidRDefault="00DB5BAD" w:rsidP="00DB5BAD">
            <w:pPr>
              <w:numPr>
                <w:ilvl w:val="0"/>
                <w:numId w:val="38"/>
              </w:numPr>
              <w:spacing w:before="0" w:after="0"/>
              <w:rPr>
                <w:rFonts w:ascii="Arial" w:eastAsia="Times New Roman" w:hAnsi="Arial" w:cs="Arial"/>
                <w:szCs w:val="20"/>
                <w:lang w:val="en-US" w:eastAsia="zh-CN"/>
              </w:rPr>
            </w:pPr>
            <w:r w:rsidRPr="00DB5BAD">
              <w:rPr>
                <w:rFonts w:ascii="Arial" w:eastAsia="Times New Roman" w:hAnsi="Arial" w:cs="Arial" w:hint="eastAsia"/>
                <w:szCs w:val="20"/>
                <w:lang w:val="en-US" w:eastAsia="zh-CN"/>
              </w:rPr>
              <w:t xml:space="preserve">(Not to include in March’24, but check in Dec’24) Type 3 requirements assuming MRTD&lt;CP and power imbalance &lt; X dB for handheld </w:t>
            </w:r>
            <w:proofErr w:type="gramStart"/>
            <w:r w:rsidRPr="00DB5BAD">
              <w:rPr>
                <w:rFonts w:ascii="Arial" w:eastAsia="Times New Roman" w:hAnsi="Arial" w:cs="Arial" w:hint="eastAsia"/>
                <w:szCs w:val="20"/>
                <w:lang w:val="en-US" w:eastAsia="zh-CN"/>
              </w:rPr>
              <w:t>UE</w:t>
            </w:r>
            <w:proofErr w:type="gramEnd"/>
            <w:r w:rsidRPr="00DB5BAD">
              <w:rPr>
                <w:rFonts w:ascii="Arial" w:eastAsia="Times New Roman" w:hAnsi="Arial" w:cs="Arial" w:hint="eastAsia"/>
                <w:szCs w:val="20"/>
                <w:lang w:val="en-US" w:eastAsia="zh-CN"/>
              </w:rPr>
              <w:t xml:space="preserve"> </w:t>
            </w:r>
          </w:p>
          <w:p w14:paraId="54E32046" w14:textId="77777777" w:rsidR="00DB5BAD" w:rsidRPr="00DB5BAD" w:rsidRDefault="00DB5BAD" w:rsidP="00DB5BAD">
            <w:pPr>
              <w:numPr>
                <w:ilvl w:val="1"/>
                <w:numId w:val="38"/>
              </w:numPr>
              <w:spacing w:before="0" w:after="0"/>
              <w:rPr>
                <w:rFonts w:ascii="Arial" w:eastAsia="Times New Roman" w:hAnsi="Arial" w:cs="Arial"/>
                <w:szCs w:val="20"/>
                <w:lang w:val="en-US" w:eastAsia="zh-CN"/>
              </w:rPr>
            </w:pPr>
            <w:r w:rsidRPr="00DB5BAD">
              <w:rPr>
                <w:rFonts w:ascii="Arial" w:eastAsia="Times New Roman" w:hAnsi="Arial" w:cs="Arial" w:hint="eastAsia"/>
                <w:szCs w:val="20"/>
                <w:lang w:val="en-US" w:eastAsia="zh-CN"/>
              </w:rPr>
              <w:t>Without intended impacts on the network side</w:t>
            </w:r>
          </w:p>
          <w:p w14:paraId="35633295" w14:textId="77777777" w:rsidR="00AE223C" w:rsidRPr="00D326B1" w:rsidRDefault="00AE223C" w:rsidP="00AE223C">
            <w:pPr>
              <w:spacing w:before="0" w:after="0"/>
              <w:rPr>
                <w:rFonts w:ascii="Arial" w:eastAsia="Times New Roman" w:hAnsi="Arial" w:cs="Arial"/>
                <w:szCs w:val="20"/>
                <w:lang w:val="en-US" w:eastAsia="zh-CN"/>
              </w:rPr>
            </w:pPr>
          </w:p>
        </w:tc>
      </w:tr>
      <w:tr w:rsidR="00AE223C" w:rsidRPr="00D326B1" w14:paraId="29E13DA7" w14:textId="39985D37" w:rsidTr="00B666F7">
        <w:trPr>
          <w:trHeight w:val="480"/>
        </w:trPr>
        <w:tc>
          <w:tcPr>
            <w:tcW w:w="12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82A629" w14:textId="5D430333" w:rsidR="00AE223C" w:rsidRPr="00D326B1" w:rsidRDefault="002A2458" w:rsidP="00AE223C">
            <w:pPr>
              <w:spacing w:before="0" w:after="0"/>
              <w:rPr>
                <w:rFonts w:ascii="Arial" w:eastAsia="Times New Roman" w:hAnsi="Arial" w:cs="Arial"/>
                <w:color w:val="000000"/>
                <w:szCs w:val="20"/>
                <w:lang w:val="en-US" w:eastAsia="zh-CN"/>
              </w:rPr>
            </w:pPr>
            <w:r w:rsidRPr="002A2458">
              <w:rPr>
                <w:rFonts w:ascii="Arial" w:eastAsia="Times New Roman" w:hAnsi="Arial" w:cs="Arial"/>
                <w:color w:val="000000"/>
                <w:szCs w:val="20"/>
                <w:lang w:val="en-US" w:eastAsia="zh-CN"/>
              </w:rPr>
              <w:t>RP</w:t>
            </w:r>
            <w:r w:rsidRPr="002A2458">
              <w:rPr>
                <w:rFonts w:ascii="Cambria Math" w:eastAsia="Times New Roman" w:hAnsi="Cambria Math" w:cs="Cambria Math"/>
                <w:color w:val="000000"/>
                <w:szCs w:val="20"/>
                <w:lang w:val="en-US" w:eastAsia="zh-CN"/>
              </w:rPr>
              <w:t>‑</w:t>
            </w:r>
            <w:r w:rsidRPr="002A2458">
              <w:rPr>
                <w:rFonts w:ascii="Arial" w:eastAsia="Times New Roman" w:hAnsi="Arial" w:cs="Arial"/>
                <w:color w:val="000000"/>
                <w:szCs w:val="20"/>
                <w:lang w:val="en-US" w:eastAsia="zh-CN"/>
              </w:rPr>
              <w:t>240495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12D61DE" w14:textId="4EDC8A86" w:rsidR="00AE223C" w:rsidRPr="00D326B1" w:rsidRDefault="002A2458" w:rsidP="00AE223C">
            <w:pPr>
              <w:spacing w:before="0" w:after="0"/>
              <w:rPr>
                <w:rFonts w:ascii="Arial" w:eastAsia="Times New Roman" w:hAnsi="Arial" w:cs="Arial"/>
                <w:szCs w:val="20"/>
                <w:lang w:val="en-US" w:eastAsia="zh-CN"/>
              </w:rPr>
            </w:pPr>
            <w:r w:rsidRPr="002A2458">
              <w:rPr>
                <w:rFonts w:ascii="Arial" w:eastAsia="Times New Roman" w:hAnsi="Arial" w:cs="Arial"/>
                <w:szCs w:val="20"/>
                <w:lang w:val="en-US" w:eastAsia="zh-CN"/>
              </w:rPr>
              <w:t>On intra-band non-collocated NR CA/EN-DC in R19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5103580" w14:textId="50F8A5C7" w:rsidR="00AE223C" w:rsidRPr="00D326B1" w:rsidRDefault="002A2458" w:rsidP="00AE223C">
            <w:pPr>
              <w:spacing w:before="0" w:after="0"/>
              <w:rPr>
                <w:rFonts w:ascii="Arial" w:eastAsia="Times New Roman" w:hAnsi="Arial" w:cs="Arial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20"/>
                <w:lang w:val="en-US" w:eastAsia="zh-CN"/>
              </w:rPr>
              <w:t>Apple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425CDAFB" w14:textId="77777777" w:rsidR="002A2458" w:rsidRPr="002A2458" w:rsidRDefault="002A2458" w:rsidP="002A2458">
            <w:pPr>
              <w:spacing w:before="0" w:after="0"/>
              <w:rPr>
                <w:rFonts w:ascii="Arial" w:eastAsia="Times New Roman" w:hAnsi="Arial" w:cs="Arial"/>
                <w:szCs w:val="20"/>
                <w:lang w:val="en-US" w:eastAsia="zh-CN"/>
              </w:rPr>
            </w:pPr>
            <w:r w:rsidRPr="002A2458">
              <w:rPr>
                <w:rFonts w:ascii="Arial" w:eastAsia="Times New Roman" w:hAnsi="Arial" w:cs="Arial"/>
                <w:szCs w:val="20"/>
                <w:lang w:val="en-US" w:eastAsia="zh-CN"/>
              </w:rPr>
              <w:t>Proposal 1: It is proposed to take X = 6dB as the baseline for type 3a/3b UE.</w:t>
            </w:r>
          </w:p>
          <w:p w14:paraId="253CCDB7" w14:textId="7F49AC51" w:rsidR="00AE223C" w:rsidRPr="00D326B1" w:rsidRDefault="002A2458" w:rsidP="002A2458">
            <w:pPr>
              <w:spacing w:before="0" w:after="0"/>
              <w:rPr>
                <w:rFonts w:ascii="Arial" w:eastAsia="Times New Roman" w:hAnsi="Arial" w:cs="Arial"/>
                <w:szCs w:val="20"/>
                <w:lang w:val="en-US" w:eastAsia="zh-CN"/>
              </w:rPr>
            </w:pPr>
            <w:r w:rsidRPr="002A2458">
              <w:rPr>
                <w:rFonts w:ascii="Arial" w:eastAsia="Times New Roman" w:hAnsi="Arial" w:cs="Arial"/>
                <w:szCs w:val="20"/>
                <w:lang w:val="en-US" w:eastAsia="zh-CN"/>
              </w:rPr>
              <w:t>Proposal 2: Network signaling to allow dynamic switching between 2MIMO layer (Type 2 UE) and 4MIMO layer (Type 3 UE) is preferred.</w:t>
            </w:r>
          </w:p>
        </w:tc>
      </w:tr>
    </w:tbl>
    <w:p w14:paraId="5F168392" w14:textId="77777777" w:rsidR="00CB7105" w:rsidRDefault="00CB7105" w:rsidP="00692455">
      <w:pPr>
        <w:rPr>
          <w:lang w:eastAsia="x-none"/>
        </w:rPr>
      </w:pPr>
    </w:p>
    <w:p w14:paraId="56D1E3A5" w14:textId="22287566" w:rsidR="00BB2322" w:rsidRDefault="009B0A3D" w:rsidP="007C6C57">
      <w:pPr>
        <w:pStyle w:val="Heading1"/>
        <w:ind w:left="862" w:hanging="862"/>
      </w:pPr>
      <w:r>
        <w:t>Moderator recommendations for further discussions</w:t>
      </w:r>
    </w:p>
    <w:p w14:paraId="6D24D3A0" w14:textId="46B46FBE" w:rsidR="008673E3" w:rsidRDefault="00502C9A" w:rsidP="00502C9A">
      <w:pPr>
        <w:pStyle w:val="Heading2"/>
      </w:pPr>
      <w:r>
        <w:t>Type 4 UE</w:t>
      </w:r>
    </w:p>
    <w:p w14:paraId="7795A7EC" w14:textId="26423DDB" w:rsidR="00200521" w:rsidRDefault="00200521">
      <w:pPr>
        <w:spacing w:before="0" w:after="160" w:line="259" w:lineRule="auto"/>
        <w:jc w:val="both"/>
      </w:pPr>
      <w:r>
        <w:t>It is agreeable to consider the following WI scope in the WID:</w:t>
      </w:r>
    </w:p>
    <w:p w14:paraId="07B42EDA" w14:textId="5B12CEC8" w:rsidR="00C7481F" w:rsidRPr="00C7481F" w:rsidRDefault="00200521" w:rsidP="00C7481F">
      <w:pPr>
        <w:pStyle w:val="ListParagraph"/>
        <w:numPr>
          <w:ilvl w:val="0"/>
          <w:numId w:val="37"/>
        </w:numPr>
        <w:rPr>
          <w:rFonts w:eastAsiaTheme="minorEastAsia"/>
          <w:lang w:eastAsia="zh-CN"/>
        </w:rPr>
      </w:pPr>
      <w:r w:rsidRPr="00C7481F">
        <w:rPr>
          <w:rFonts w:eastAsiaTheme="minorEastAsia"/>
          <w:lang w:eastAsia="zh-CN"/>
        </w:rPr>
        <w:t xml:space="preserve">Specify the </w:t>
      </w:r>
      <w:r w:rsidR="00C7481F">
        <w:rPr>
          <w:rFonts w:eastAsiaTheme="minorEastAsia"/>
          <w:lang w:eastAsia="zh-CN"/>
        </w:rPr>
        <w:t xml:space="preserve">core </w:t>
      </w:r>
      <w:r w:rsidRPr="00C7481F">
        <w:rPr>
          <w:rFonts w:eastAsiaTheme="minorEastAsia"/>
          <w:lang w:eastAsia="zh-CN"/>
        </w:rPr>
        <w:t xml:space="preserve">requirements for type 4 </w:t>
      </w:r>
      <w:r w:rsidR="00C7481F">
        <w:rPr>
          <w:rFonts w:eastAsiaTheme="minorEastAsia"/>
          <w:lang w:eastAsia="zh-CN"/>
        </w:rPr>
        <w:t xml:space="preserve">FWA </w:t>
      </w:r>
      <w:r w:rsidR="00A173D4" w:rsidRPr="00C7481F">
        <w:rPr>
          <w:rFonts w:eastAsiaTheme="minorEastAsia"/>
          <w:lang w:eastAsia="zh-CN"/>
        </w:rPr>
        <w:t xml:space="preserve">UE (as defined in R4-2217734, WF on </w:t>
      </w:r>
      <w:proofErr w:type="spellStart"/>
      <w:r w:rsidR="00A173D4" w:rsidRPr="00C7481F">
        <w:rPr>
          <w:rFonts w:eastAsiaTheme="minorEastAsia"/>
          <w:lang w:eastAsia="zh-CN"/>
        </w:rPr>
        <w:t>NonCol_intraB_ENDC_NR_CA</w:t>
      </w:r>
      <w:proofErr w:type="spellEnd"/>
      <w:r w:rsidR="00A173D4" w:rsidRPr="00C7481F">
        <w:rPr>
          <w:rFonts w:eastAsiaTheme="minorEastAsia"/>
          <w:lang w:eastAsia="zh-CN"/>
        </w:rPr>
        <w:t xml:space="preserve"> for New Type UE)</w:t>
      </w:r>
      <w:r w:rsidR="00C7481F" w:rsidRPr="00C7481F">
        <w:rPr>
          <w:rFonts w:eastAsiaTheme="minorEastAsia"/>
          <w:lang w:eastAsia="zh-CN"/>
        </w:rPr>
        <w:t xml:space="preserve"> </w:t>
      </w:r>
      <w:r w:rsidR="00C7481F">
        <w:rPr>
          <w:rFonts w:eastAsiaTheme="minorEastAsia"/>
          <w:lang w:eastAsia="zh-CN"/>
        </w:rPr>
        <w:t xml:space="preserve">that </w:t>
      </w:r>
      <w:r w:rsidR="00C7481F" w:rsidRPr="00C7481F">
        <w:rPr>
          <w:rFonts w:eastAsiaTheme="minorEastAsia"/>
          <w:lang w:eastAsia="zh-CN"/>
        </w:rPr>
        <w:t>support</w:t>
      </w:r>
      <w:r w:rsidR="00C7481F">
        <w:rPr>
          <w:rFonts w:eastAsiaTheme="minorEastAsia"/>
          <w:lang w:eastAsia="zh-CN"/>
        </w:rPr>
        <w:t>s</w:t>
      </w:r>
      <w:r w:rsidR="00C7481F" w:rsidRPr="00C7481F">
        <w:rPr>
          <w:rFonts w:eastAsiaTheme="minorEastAsia"/>
          <w:lang w:eastAsia="zh-CN"/>
        </w:rPr>
        <w:t xml:space="preserve"> non-co-located scenarios for both FR1 inter-band non-contiguous EN-DC with overlapping or partially overlapping bands and FR1 intra-band non-contiguous NR-CA for </w:t>
      </w:r>
      <w:r w:rsidR="00C7481F">
        <w:rPr>
          <w:rFonts w:eastAsiaTheme="minorEastAsia"/>
          <w:lang w:eastAsia="zh-CN"/>
        </w:rPr>
        <w:t xml:space="preserve">4-layer DL MIMO, where </w:t>
      </w:r>
      <w:r w:rsidR="00C7481F" w:rsidRPr="00C7481F">
        <w:rPr>
          <w:rFonts w:eastAsiaTheme="minorEastAsia"/>
          <w:lang w:eastAsia="zh-CN"/>
        </w:rPr>
        <w:t xml:space="preserve">MRTD&gt;CP </w:t>
      </w:r>
      <w:r w:rsidR="00C7481F">
        <w:rPr>
          <w:rFonts w:eastAsiaTheme="minorEastAsia"/>
          <w:lang w:eastAsia="zh-CN"/>
        </w:rPr>
        <w:t>is assumed</w:t>
      </w:r>
      <w:r w:rsidR="00945359">
        <w:rPr>
          <w:rFonts w:eastAsiaTheme="minorEastAsia"/>
          <w:lang w:eastAsia="zh-CN"/>
        </w:rPr>
        <w:t>.</w:t>
      </w:r>
    </w:p>
    <w:p w14:paraId="16936FD3" w14:textId="36CBF4A7" w:rsidR="00200521" w:rsidRPr="00C7481F" w:rsidRDefault="00200521" w:rsidP="00C7481F">
      <w:pPr>
        <w:pStyle w:val="ListParagraph"/>
        <w:numPr>
          <w:ilvl w:val="1"/>
          <w:numId w:val="37"/>
        </w:numPr>
        <w:overflowPunct w:val="0"/>
        <w:autoSpaceDE w:val="0"/>
        <w:autoSpaceDN w:val="0"/>
        <w:adjustRightInd w:val="0"/>
        <w:spacing w:before="0" w:after="180"/>
        <w:contextualSpacing w:val="0"/>
        <w:textAlignment w:val="baseline"/>
        <w:rPr>
          <w:rFonts w:eastAsiaTheme="minorEastAsia"/>
          <w:lang w:eastAsia="zh-CN"/>
        </w:rPr>
      </w:pPr>
      <w:r w:rsidRPr="00C7481F">
        <w:rPr>
          <w:rFonts w:eastAsiaTheme="minorEastAsia"/>
          <w:lang w:eastAsia="zh-CN"/>
        </w:rPr>
        <w:t xml:space="preserve">RF </w:t>
      </w:r>
      <w:r w:rsidR="00C7481F" w:rsidRPr="00C7481F">
        <w:rPr>
          <w:rFonts w:eastAsiaTheme="minorEastAsia"/>
          <w:lang w:eastAsia="zh-CN"/>
        </w:rPr>
        <w:t xml:space="preserve">power imbalance </w:t>
      </w:r>
      <w:r w:rsidRPr="00C7481F">
        <w:rPr>
          <w:rFonts w:eastAsiaTheme="minorEastAsia"/>
          <w:lang w:eastAsia="zh-CN"/>
        </w:rPr>
        <w:t>requirements</w:t>
      </w:r>
    </w:p>
    <w:p w14:paraId="3135B3E4" w14:textId="62A38857" w:rsidR="00200521" w:rsidRDefault="00200521" w:rsidP="00200521">
      <w:pPr>
        <w:pStyle w:val="ListParagraph"/>
        <w:numPr>
          <w:ilvl w:val="1"/>
          <w:numId w:val="37"/>
        </w:numPr>
        <w:overflowPunct w:val="0"/>
        <w:autoSpaceDE w:val="0"/>
        <w:autoSpaceDN w:val="0"/>
        <w:adjustRightInd w:val="0"/>
        <w:spacing w:before="0" w:after="180"/>
        <w:contextualSpacing w:val="0"/>
        <w:textAlignment w:val="baseline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lastRenderedPageBreak/>
        <w:t>RRM requirements</w:t>
      </w:r>
      <w:r w:rsidR="00C86CD2">
        <w:rPr>
          <w:rFonts w:eastAsiaTheme="minorEastAsia"/>
          <w:lang w:eastAsia="zh-CN"/>
        </w:rPr>
        <w:t xml:space="preserve"> including </w:t>
      </w:r>
      <w:r>
        <w:rPr>
          <w:rFonts w:eastAsiaTheme="minorEastAsia"/>
          <w:lang w:eastAsia="zh-CN"/>
        </w:rPr>
        <w:t xml:space="preserve">MTTD and MRTD requirements </w:t>
      </w:r>
      <w:r w:rsidR="00C86CD2">
        <w:rPr>
          <w:rFonts w:eastAsiaTheme="minorEastAsia"/>
          <w:lang w:eastAsia="zh-CN"/>
        </w:rPr>
        <w:t xml:space="preserve">and other identified </w:t>
      </w:r>
      <w:proofErr w:type="gramStart"/>
      <w:r w:rsidR="00C86CD2">
        <w:rPr>
          <w:rFonts w:eastAsiaTheme="minorEastAsia"/>
          <w:lang w:eastAsia="zh-CN"/>
        </w:rPr>
        <w:t>requirement</w:t>
      </w:r>
      <w:proofErr w:type="gramEnd"/>
      <w:r w:rsidR="00C86CD2">
        <w:rPr>
          <w:rFonts w:eastAsiaTheme="minorEastAsia"/>
          <w:lang w:eastAsia="zh-CN"/>
        </w:rPr>
        <w:t xml:space="preserve"> such as </w:t>
      </w:r>
      <w:r>
        <w:rPr>
          <w:rFonts w:eastAsiaTheme="minorEastAsia"/>
          <w:lang w:eastAsia="zh-CN"/>
        </w:rPr>
        <w:t xml:space="preserve">scheduling restriction/availability, </w:t>
      </w:r>
      <w:proofErr w:type="spellStart"/>
      <w:r>
        <w:rPr>
          <w:rFonts w:eastAsiaTheme="minorEastAsia"/>
          <w:lang w:eastAsia="zh-CN"/>
        </w:rPr>
        <w:t>SCell</w:t>
      </w:r>
      <w:proofErr w:type="spellEnd"/>
      <w:r>
        <w:rPr>
          <w:rFonts w:eastAsiaTheme="minorEastAsia"/>
          <w:lang w:eastAsia="zh-CN"/>
        </w:rPr>
        <w:t xml:space="preserve"> operation related delay and interruption</w:t>
      </w:r>
      <w:r w:rsidR="00C86CD2">
        <w:rPr>
          <w:rFonts w:eastAsiaTheme="minorEastAsia"/>
          <w:lang w:eastAsia="zh-CN"/>
        </w:rPr>
        <w:t>.</w:t>
      </w:r>
    </w:p>
    <w:p w14:paraId="7F2AC89F" w14:textId="4C32FCA3" w:rsidR="00C86CD2" w:rsidRDefault="00C86CD2" w:rsidP="00C86CD2">
      <w:pPr>
        <w:pStyle w:val="ListParagraph"/>
        <w:numPr>
          <w:ilvl w:val="0"/>
          <w:numId w:val="37"/>
        </w:numPr>
        <w:rPr>
          <w:rFonts w:eastAsiaTheme="minorEastAsia"/>
          <w:lang w:eastAsia="zh-CN"/>
        </w:rPr>
      </w:pPr>
      <w:r w:rsidRPr="00C7481F">
        <w:rPr>
          <w:rFonts w:eastAsiaTheme="minorEastAsia"/>
          <w:lang w:eastAsia="zh-CN"/>
        </w:rPr>
        <w:t xml:space="preserve">Specify the </w:t>
      </w:r>
      <w:r w:rsidR="00711EC8">
        <w:rPr>
          <w:rFonts w:eastAsiaTheme="minorEastAsia"/>
          <w:lang w:eastAsia="zh-CN"/>
        </w:rPr>
        <w:t>corresponding performance</w:t>
      </w:r>
      <w:r>
        <w:rPr>
          <w:rFonts w:eastAsiaTheme="minorEastAsia"/>
          <w:lang w:eastAsia="zh-CN"/>
        </w:rPr>
        <w:t xml:space="preserve"> </w:t>
      </w:r>
      <w:r w:rsidRPr="00C7481F">
        <w:rPr>
          <w:rFonts w:eastAsiaTheme="minorEastAsia"/>
          <w:lang w:eastAsia="zh-CN"/>
        </w:rPr>
        <w:t xml:space="preserve">requirements for type 4 </w:t>
      </w:r>
      <w:r>
        <w:rPr>
          <w:rFonts w:eastAsiaTheme="minorEastAsia"/>
          <w:lang w:eastAsia="zh-CN"/>
        </w:rPr>
        <w:t xml:space="preserve">FWA </w:t>
      </w:r>
      <w:r w:rsidRPr="00C7481F">
        <w:rPr>
          <w:rFonts w:eastAsiaTheme="minorEastAsia"/>
          <w:lang w:eastAsia="zh-CN"/>
        </w:rPr>
        <w:t xml:space="preserve">UE (as defined in R4-2217734, WF on </w:t>
      </w:r>
      <w:proofErr w:type="spellStart"/>
      <w:r w:rsidRPr="00C7481F">
        <w:rPr>
          <w:rFonts w:eastAsiaTheme="minorEastAsia"/>
          <w:lang w:eastAsia="zh-CN"/>
        </w:rPr>
        <w:t>NonCol_intraB_ENDC_NR_CA</w:t>
      </w:r>
      <w:proofErr w:type="spellEnd"/>
      <w:r w:rsidRPr="00C7481F">
        <w:rPr>
          <w:rFonts w:eastAsiaTheme="minorEastAsia"/>
          <w:lang w:eastAsia="zh-CN"/>
        </w:rPr>
        <w:t xml:space="preserve"> for New Type UE) </w:t>
      </w:r>
      <w:r>
        <w:rPr>
          <w:rFonts w:eastAsiaTheme="minorEastAsia"/>
          <w:lang w:eastAsia="zh-CN"/>
        </w:rPr>
        <w:t xml:space="preserve">that </w:t>
      </w:r>
      <w:r w:rsidRPr="00C7481F">
        <w:rPr>
          <w:rFonts w:eastAsiaTheme="minorEastAsia"/>
          <w:lang w:eastAsia="zh-CN"/>
        </w:rPr>
        <w:t>support</w:t>
      </w:r>
      <w:r>
        <w:rPr>
          <w:rFonts w:eastAsiaTheme="minorEastAsia"/>
          <w:lang w:eastAsia="zh-CN"/>
        </w:rPr>
        <w:t>s</w:t>
      </w:r>
      <w:r w:rsidRPr="00C7481F">
        <w:rPr>
          <w:rFonts w:eastAsiaTheme="minorEastAsia"/>
          <w:lang w:eastAsia="zh-CN"/>
        </w:rPr>
        <w:t xml:space="preserve"> non-co-located scenarios for both FR1 inter-band non-contiguous EN-DC with overlapping or partially overlapping bands and FR1 intra-band non-contiguous NR-CA for </w:t>
      </w:r>
      <w:r>
        <w:rPr>
          <w:rFonts w:eastAsiaTheme="minorEastAsia"/>
          <w:lang w:eastAsia="zh-CN"/>
        </w:rPr>
        <w:t xml:space="preserve">4-layer DL MIMO, where </w:t>
      </w:r>
      <w:r w:rsidRPr="00C7481F">
        <w:rPr>
          <w:rFonts w:eastAsiaTheme="minorEastAsia"/>
          <w:lang w:eastAsia="zh-CN"/>
        </w:rPr>
        <w:t xml:space="preserve">MRTD&gt;CP </w:t>
      </w:r>
      <w:r>
        <w:rPr>
          <w:rFonts w:eastAsiaTheme="minorEastAsia"/>
          <w:lang w:eastAsia="zh-CN"/>
        </w:rPr>
        <w:t>is assumed</w:t>
      </w:r>
      <w:r w:rsidR="00945359">
        <w:rPr>
          <w:rFonts w:eastAsiaTheme="minorEastAsia"/>
          <w:lang w:eastAsia="zh-CN"/>
        </w:rPr>
        <w:t>.</w:t>
      </w:r>
    </w:p>
    <w:p w14:paraId="321542D8" w14:textId="30330DA8" w:rsidR="00711EC8" w:rsidRDefault="00711EC8" w:rsidP="00711EC8">
      <w:pPr>
        <w:pStyle w:val="ListParagraph"/>
        <w:numPr>
          <w:ilvl w:val="1"/>
          <w:numId w:val="37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RRM performance requirements</w:t>
      </w:r>
    </w:p>
    <w:p w14:paraId="47E09AF5" w14:textId="28605FDD" w:rsidR="00711EC8" w:rsidRPr="00711EC8" w:rsidRDefault="00711EC8" w:rsidP="00711EC8">
      <w:pPr>
        <w:pStyle w:val="ListParagraph"/>
        <w:numPr>
          <w:ilvl w:val="1"/>
          <w:numId w:val="37"/>
        </w:numPr>
        <w:rPr>
          <w:rFonts w:eastAsiaTheme="minorEastAsia"/>
          <w:lang w:eastAsia="zh-CN"/>
        </w:rPr>
      </w:pPr>
      <w:r w:rsidRPr="00711EC8">
        <w:rPr>
          <w:rFonts w:eastAsiaTheme="minorEastAsia"/>
          <w:lang w:eastAsia="zh-CN"/>
        </w:rPr>
        <w:t>PDSCH demodulation performance requirements</w:t>
      </w:r>
    </w:p>
    <w:p w14:paraId="27AA598F" w14:textId="4CAD8D64" w:rsidR="00711EC8" w:rsidRPr="00711EC8" w:rsidRDefault="00711EC8" w:rsidP="00711EC8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Note: The requirements specified for </w:t>
      </w:r>
      <w:r w:rsidRPr="00711EC8">
        <w:rPr>
          <w:rFonts w:eastAsiaTheme="minorEastAsia"/>
          <w:lang w:eastAsia="zh-CN"/>
        </w:rPr>
        <w:t xml:space="preserve">type 2 </w:t>
      </w:r>
      <w:r>
        <w:rPr>
          <w:rFonts w:eastAsiaTheme="minorEastAsia"/>
          <w:lang w:eastAsia="zh-CN"/>
        </w:rPr>
        <w:t>UE should be reused</w:t>
      </w:r>
      <w:r w:rsidRPr="00711EC8">
        <w:rPr>
          <w:rFonts w:eastAsiaTheme="minorEastAsia"/>
          <w:lang w:eastAsia="zh-CN"/>
        </w:rPr>
        <w:t xml:space="preserve"> as much as possible</w:t>
      </w:r>
    </w:p>
    <w:p w14:paraId="2B112E24" w14:textId="77777777" w:rsidR="00200521" w:rsidRDefault="00200521">
      <w:pPr>
        <w:spacing w:before="0" w:after="160" w:line="259" w:lineRule="auto"/>
        <w:jc w:val="both"/>
      </w:pPr>
    </w:p>
    <w:p w14:paraId="7E311086" w14:textId="1A94F9E4" w:rsidR="00200521" w:rsidRDefault="00200521" w:rsidP="00200521">
      <w:pPr>
        <w:pStyle w:val="Heading2"/>
      </w:pPr>
      <w:r>
        <w:t>Type 3 UE</w:t>
      </w:r>
    </w:p>
    <w:p w14:paraId="13EDB158" w14:textId="67C6158C" w:rsidR="00200521" w:rsidRDefault="00200521">
      <w:pPr>
        <w:spacing w:before="0" w:after="160" w:line="259" w:lineRule="auto"/>
        <w:jc w:val="both"/>
      </w:pPr>
      <w:r>
        <w:t>It is agreeable to check if the following scope can be added to the WI in Dec. 2024.</w:t>
      </w:r>
    </w:p>
    <w:p w14:paraId="76295F5D" w14:textId="452D9C53" w:rsidR="002B1E19" w:rsidRDefault="00A173D4" w:rsidP="00D70991">
      <w:pPr>
        <w:spacing w:before="0" w:after="160" w:line="259" w:lineRule="auto"/>
        <w:jc w:val="both"/>
      </w:pPr>
      <w:r>
        <w:rPr>
          <w:rFonts w:eastAsiaTheme="minorEastAsia" w:hint="eastAsia"/>
          <w:lang w:eastAsia="zh-CN"/>
        </w:rPr>
        <w:t>Spec</w:t>
      </w:r>
      <w:r>
        <w:rPr>
          <w:rFonts w:eastAsiaTheme="minorEastAsia"/>
          <w:lang w:eastAsia="zh-CN"/>
        </w:rPr>
        <w:t xml:space="preserve">ify the requirements for </w:t>
      </w:r>
      <w:r w:rsidRPr="00B31E1A">
        <w:rPr>
          <w:rFonts w:eastAsiaTheme="minorEastAsia"/>
          <w:lang w:eastAsia="zh-CN"/>
        </w:rPr>
        <w:t>Type3 requirements assuming MRTD&lt;CP and power imbalance &lt; X dB for handheld UE</w:t>
      </w:r>
      <w:r w:rsidR="00F54E06">
        <w:rPr>
          <w:rFonts w:eastAsiaTheme="minorEastAsia"/>
          <w:lang w:eastAsia="zh-CN"/>
        </w:rPr>
        <w:t>.</w:t>
      </w:r>
    </w:p>
    <w:p w14:paraId="1DCFE55E" w14:textId="57A42008" w:rsidR="00D86AED" w:rsidRDefault="00D86AED" w:rsidP="00E17536">
      <w:pPr>
        <w:spacing w:before="0" w:after="160" w:line="259" w:lineRule="auto"/>
        <w:jc w:val="both"/>
        <w:rPr>
          <w:rFonts w:ascii="Arial" w:hAnsi="Arial"/>
          <w:b/>
          <w:bCs/>
          <w:kern w:val="32"/>
          <w:sz w:val="32"/>
          <w:szCs w:val="32"/>
          <w:lang w:eastAsia="x-none"/>
        </w:rPr>
      </w:pPr>
    </w:p>
    <w:p w14:paraId="75260DCA" w14:textId="26F7B745" w:rsidR="00A26F03" w:rsidRDefault="00A26F03" w:rsidP="00A26F03">
      <w:pPr>
        <w:pStyle w:val="Heading1"/>
        <w:ind w:left="862" w:hanging="862"/>
      </w:pPr>
      <w:r>
        <w:t>Offline</w:t>
      </w:r>
      <w:r>
        <w:t xml:space="preserve"> discussions</w:t>
      </w:r>
      <w:r>
        <w:t xml:space="preserve"> and conclusions</w:t>
      </w:r>
    </w:p>
    <w:p w14:paraId="6A9AF22A" w14:textId="567459D4" w:rsidR="006557F5" w:rsidRDefault="006557F5" w:rsidP="006557F5">
      <w:pPr>
        <w:pStyle w:val="Heading2"/>
      </w:pPr>
      <w:r>
        <w:t>Discussions</w:t>
      </w:r>
    </w:p>
    <w:p w14:paraId="78315293" w14:textId="77777777" w:rsidR="006557F5" w:rsidRDefault="006557F5" w:rsidP="006557F5">
      <w:pPr>
        <w:spacing w:before="0" w:after="160" w:line="259" w:lineRule="auto"/>
        <w:jc w:val="both"/>
      </w:pPr>
      <w:r>
        <w:t>KDDI: it is better to add specific bands.</w:t>
      </w:r>
    </w:p>
    <w:p w14:paraId="1739B702" w14:textId="77777777" w:rsidR="006557F5" w:rsidRDefault="006557F5" w:rsidP="006557F5">
      <w:pPr>
        <w:spacing w:before="0" w:after="160" w:line="259" w:lineRule="auto"/>
        <w:jc w:val="both"/>
      </w:pPr>
      <w:r>
        <w:t xml:space="preserve">OPPO: to include both 4a and </w:t>
      </w:r>
      <w:proofErr w:type="gramStart"/>
      <w:r>
        <w:t>4b</w:t>
      </w:r>
      <w:proofErr w:type="gramEnd"/>
    </w:p>
    <w:p w14:paraId="1C2E86E5" w14:textId="77777777" w:rsidR="006557F5" w:rsidRDefault="006557F5" w:rsidP="006557F5">
      <w:pPr>
        <w:spacing w:before="0" w:after="160" w:line="259" w:lineRule="auto"/>
        <w:jc w:val="both"/>
      </w:pPr>
      <w:r>
        <w:t>Apple: In R18, UE type is not bundled with MRTD. Are we going to define different UE types for co-located scenario? Or just use Type 1.</w:t>
      </w:r>
    </w:p>
    <w:p w14:paraId="63D01482" w14:textId="3FF9B763" w:rsidR="00A26F03" w:rsidRDefault="006557F5" w:rsidP="006557F5">
      <w:pPr>
        <w:spacing w:before="0" w:after="160" w:line="259" w:lineRule="auto"/>
        <w:jc w:val="both"/>
        <w:rPr>
          <w:rFonts w:ascii="Arial" w:hAnsi="Arial"/>
          <w:b/>
          <w:bCs/>
          <w:kern w:val="32"/>
          <w:sz w:val="32"/>
          <w:szCs w:val="32"/>
          <w:lang w:eastAsia="x-none"/>
        </w:rPr>
      </w:pPr>
      <w:r>
        <w:t>CATT: 4 layer per CC</w:t>
      </w:r>
    </w:p>
    <w:p w14:paraId="517B95EF" w14:textId="4BFFEC13" w:rsidR="006557F5" w:rsidRDefault="006557F5" w:rsidP="006557F5">
      <w:pPr>
        <w:pStyle w:val="Heading2"/>
      </w:pPr>
      <w:r>
        <w:t>Conclusions</w:t>
      </w:r>
    </w:p>
    <w:p w14:paraId="07779E8C" w14:textId="77777777" w:rsidR="00D01E72" w:rsidRDefault="00D01E72" w:rsidP="00D01E72">
      <w:pPr>
        <w:rPr>
          <w:lang w:eastAsia="x-none"/>
        </w:rPr>
      </w:pPr>
    </w:p>
    <w:p w14:paraId="29160951" w14:textId="6FA326DA" w:rsidR="00D01E72" w:rsidRPr="00733ED8" w:rsidRDefault="00733ED8" w:rsidP="00D01E72">
      <w:pPr>
        <w:rPr>
          <w:b/>
          <w:bCs/>
          <w:lang w:eastAsia="x-none"/>
        </w:rPr>
      </w:pPr>
      <w:r w:rsidRPr="00733ED8">
        <w:rPr>
          <w:b/>
          <w:bCs/>
          <w:lang w:eastAsia="x-none"/>
        </w:rPr>
        <w:t xml:space="preserve">4.2.1 </w:t>
      </w:r>
      <w:r w:rsidRPr="00733ED8">
        <w:rPr>
          <w:b/>
          <w:bCs/>
          <w:lang w:eastAsia="x-none"/>
        </w:rPr>
        <w:t>Type 4 UE</w:t>
      </w:r>
    </w:p>
    <w:p w14:paraId="0D33DC27" w14:textId="114F15A0" w:rsidR="006557F5" w:rsidRDefault="006557F5" w:rsidP="006557F5">
      <w:pPr>
        <w:spacing w:before="0" w:after="160" w:line="259" w:lineRule="auto"/>
        <w:jc w:val="both"/>
      </w:pPr>
      <w:r>
        <w:t>The WI scope</w:t>
      </w:r>
      <w:r w:rsidR="00D24FF9">
        <w:t xml:space="preserve"> was revised as follows with change marks:</w:t>
      </w:r>
    </w:p>
    <w:p w14:paraId="3FE1A5BA" w14:textId="36FD3873" w:rsidR="0050420F" w:rsidRPr="00C7481F" w:rsidRDefault="0050420F" w:rsidP="0050420F">
      <w:pPr>
        <w:pStyle w:val="ListParagraph"/>
        <w:numPr>
          <w:ilvl w:val="0"/>
          <w:numId w:val="37"/>
        </w:numPr>
        <w:rPr>
          <w:rFonts w:eastAsiaTheme="minorEastAsia"/>
          <w:lang w:eastAsia="zh-CN"/>
        </w:rPr>
      </w:pPr>
      <w:r w:rsidRPr="00C7481F">
        <w:rPr>
          <w:rFonts w:eastAsiaTheme="minorEastAsia"/>
          <w:lang w:eastAsia="zh-CN"/>
        </w:rPr>
        <w:t xml:space="preserve">Specify the </w:t>
      </w:r>
      <w:r>
        <w:rPr>
          <w:rFonts w:eastAsiaTheme="minorEastAsia"/>
          <w:lang w:eastAsia="zh-CN"/>
        </w:rPr>
        <w:t xml:space="preserve">core </w:t>
      </w:r>
      <w:r w:rsidRPr="00C7481F">
        <w:rPr>
          <w:rFonts w:eastAsiaTheme="minorEastAsia"/>
          <w:lang w:eastAsia="zh-CN"/>
        </w:rPr>
        <w:t>requirements for type 4</w:t>
      </w:r>
      <w:ins w:id="0" w:author="Apple Inc." w:date="2024-03-19T10:01:00Z">
        <w:r>
          <w:rPr>
            <w:rFonts w:eastAsiaTheme="minorEastAsia"/>
            <w:lang w:eastAsia="zh-CN"/>
          </w:rPr>
          <w:t>a/b</w:t>
        </w:r>
      </w:ins>
      <w:r w:rsidRPr="00C7481F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FWA </w:t>
      </w:r>
      <w:r w:rsidRPr="00C7481F">
        <w:rPr>
          <w:rFonts w:eastAsiaTheme="minorEastAsia"/>
          <w:lang w:eastAsia="zh-CN"/>
        </w:rPr>
        <w:t xml:space="preserve">UE (as defined in R4-2217734, WF on </w:t>
      </w:r>
      <w:proofErr w:type="spellStart"/>
      <w:r w:rsidRPr="00C7481F">
        <w:rPr>
          <w:rFonts w:eastAsiaTheme="minorEastAsia"/>
          <w:lang w:eastAsia="zh-CN"/>
        </w:rPr>
        <w:t>NonCol_intraB_ENDC_NR_CA</w:t>
      </w:r>
      <w:proofErr w:type="spellEnd"/>
      <w:r w:rsidRPr="00C7481F">
        <w:rPr>
          <w:rFonts w:eastAsiaTheme="minorEastAsia"/>
          <w:lang w:eastAsia="zh-CN"/>
        </w:rPr>
        <w:t xml:space="preserve"> for New Type UE) </w:t>
      </w:r>
      <w:r>
        <w:rPr>
          <w:rFonts w:eastAsiaTheme="minorEastAsia"/>
          <w:lang w:eastAsia="zh-CN"/>
        </w:rPr>
        <w:t xml:space="preserve">that </w:t>
      </w:r>
      <w:r w:rsidRPr="00C7481F">
        <w:rPr>
          <w:rFonts w:eastAsiaTheme="minorEastAsia"/>
          <w:lang w:eastAsia="zh-CN"/>
        </w:rPr>
        <w:t>support</w:t>
      </w:r>
      <w:r>
        <w:rPr>
          <w:rFonts w:eastAsiaTheme="minorEastAsia"/>
          <w:lang w:eastAsia="zh-CN"/>
        </w:rPr>
        <w:t>s</w:t>
      </w:r>
      <w:r w:rsidRPr="00C7481F">
        <w:rPr>
          <w:rFonts w:eastAsiaTheme="minorEastAsia"/>
          <w:lang w:eastAsia="zh-CN"/>
        </w:rPr>
        <w:t xml:space="preserve"> non-co-located scenarios for</w:t>
      </w:r>
      <w:del w:id="1" w:author="Apple Inc." w:date="2024-03-19T10:02:00Z">
        <w:r w:rsidRPr="00C7481F" w:rsidDel="0050420F">
          <w:rPr>
            <w:rFonts w:eastAsiaTheme="minorEastAsia"/>
            <w:lang w:eastAsia="zh-CN"/>
          </w:rPr>
          <w:delText xml:space="preserve"> </w:delText>
        </w:r>
      </w:del>
      <w:del w:id="2" w:author="Apple Inc." w:date="2024-03-19T10:01:00Z">
        <w:r w:rsidRPr="00C7481F" w:rsidDel="0050420F">
          <w:rPr>
            <w:rFonts w:eastAsiaTheme="minorEastAsia"/>
            <w:lang w:eastAsia="zh-CN"/>
          </w:rPr>
          <w:delText>both</w:delText>
        </w:r>
      </w:del>
      <w:r w:rsidRPr="00C7481F">
        <w:rPr>
          <w:rFonts w:eastAsiaTheme="minorEastAsia"/>
          <w:lang w:eastAsia="zh-CN"/>
        </w:rPr>
        <w:t xml:space="preserve"> FR1 inter-band non-contiguous EN-DC with overlapping or partially overlapping bands and</w:t>
      </w:r>
      <w:ins w:id="3" w:author="Apple Inc." w:date="2024-03-19T10:02:00Z">
        <w:r>
          <w:rPr>
            <w:rFonts w:eastAsiaTheme="minorEastAsia"/>
            <w:lang w:eastAsia="zh-CN"/>
          </w:rPr>
          <w:t>/or</w:t>
        </w:r>
      </w:ins>
      <w:r w:rsidRPr="00C7481F">
        <w:rPr>
          <w:rFonts w:eastAsiaTheme="minorEastAsia"/>
          <w:lang w:eastAsia="zh-CN"/>
        </w:rPr>
        <w:t xml:space="preserve"> FR1 intra-band non-contiguous NR-CA for </w:t>
      </w:r>
      <w:ins w:id="4" w:author="Apple Inc." w:date="2024-03-19T10:02:00Z">
        <w:r>
          <w:rPr>
            <w:rFonts w:eastAsiaTheme="minorEastAsia"/>
            <w:lang w:eastAsia="zh-CN"/>
          </w:rPr>
          <w:t xml:space="preserve">up to </w:t>
        </w:r>
      </w:ins>
      <w:r>
        <w:rPr>
          <w:rFonts w:eastAsiaTheme="minorEastAsia"/>
          <w:lang w:eastAsia="zh-CN"/>
        </w:rPr>
        <w:t>4-layer DL MIMO</w:t>
      </w:r>
      <w:ins w:id="5" w:author="Apple Inc." w:date="2024-03-19T10:02:00Z">
        <w:r>
          <w:rPr>
            <w:rFonts w:eastAsiaTheme="minorEastAsia"/>
            <w:lang w:eastAsia="zh-CN"/>
          </w:rPr>
          <w:t xml:space="preserve"> per CC</w:t>
        </w:r>
      </w:ins>
      <w:r>
        <w:rPr>
          <w:rFonts w:eastAsiaTheme="minorEastAsia"/>
          <w:lang w:eastAsia="zh-CN"/>
        </w:rPr>
        <w:t xml:space="preserve">, where </w:t>
      </w:r>
      <w:ins w:id="6" w:author="Apple Inc." w:date="2024-03-19T10:02:00Z">
        <w:r>
          <w:rPr>
            <w:rFonts w:eastAsiaTheme="minorEastAsia"/>
            <w:lang w:eastAsia="zh-CN"/>
          </w:rPr>
          <w:t xml:space="preserve">both </w:t>
        </w:r>
      </w:ins>
      <w:del w:id="7" w:author="Apple Inc." w:date="2024-03-19T10:02:00Z">
        <w:r w:rsidRPr="00C7481F" w:rsidDel="0050420F">
          <w:rPr>
            <w:rFonts w:eastAsiaTheme="minorEastAsia"/>
            <w:lang w:eastAsia="zh-CN"/>
          </w:rPr>
          <w:delText>M</w:delText>
        </w:r>
      </w:del>
      <w:r w:rsidRPr="00C7481F">
        <w:rPr>
          <w:rFonts w:eastAsiaTheme="minorEastAsia"/>
          <w:lang w:eastAsia="zh-CN"/>
        </w:rPr>
        <w:t xml:space="preserve">RTD&gt;CP </w:t>
      </w:r>
      <w:ins w:id="8" w:author="Apple Inc." w:date="2024-03-19T10:02:00Z">
        <w:r>
          <w:rPr>
            <w:rFonts w:eastAsiaTheme="minorEastAsia"/>
            <w:lang w:eastAsia="zh-CN"/>
          </w:rPr>
          <w:t>and RTD &lt; CP are included</w:t>
        </w:r>
      </w:ins>
      <w:del w:id="9" w:author="Apple Inc." w:date="2024-03-19T10:03:00Z">
        <w:r w:rsidDel="0050420F">
          <w:rPr>
            <w:rFonts w:eastAsiaTheme="minorEastAsia"/>
            <w:lang w:eastAsia="zh-CN"/>
          </w:rPr>
          <w:delText>is assumed</w:delText>
        </w:r>
      </w:del>
      <w:r>
        <w:rPr>
          <w:rFonts w:eastAsiaTheme="minorEastAsia"/>
          <w:lang w:eastAsia="zh-CN"/>
        </w:rPr>
        <w:t>.</w:t>
      </w:r>
    </w:p>
    <w:p w14:paraId="4E9F962E" w14:textId="497BDC86" w:rsidR="0050420F" w:rsidRPr="00C7481F" w:rsidRDefault="0050420F" w:rsidP="0050420F">
      <w:pPr>
        <w:pStyle w:val="ListParagraph"/>
        <w:numPr>
          <w:ilvl w:val="1"/>
          <w:numId w:val="37"/>
        </w:numPr>
        <w:overflowPunct w:val="0"/>
        <w:autoSpaceDE w:val="0"/>
        <w:autoSpaceDN w:val="0"/>
        <w:adjustRightInd w:val="0"/>
        <w:spacing w:before="0" w:after="180"/>
        <w:contextualSpacing w:val="0"/>
        <w:textAlignment w:val="baseline"/>
        <w:rPr>
          <w:rFonts w:eastAsiaTheme="minorEastAsia"/>
          <w:lang w:eastAsia="zh-CN"/>
        </w:rPr>
      </w:pPr>
      <w:r w:rsidRPr="00C7481F">
        <w:rPr>
          <w:rFonts w:eastAsiaTheme="minorEastAsia"/>
          <w:lang w:eastAsia="zh-CN"/>
        </w:rPr>
        <w:t>RF power imbalance requirements</w:t>
      </w:r>
      <w:ins w:id="10" w:author="Apple Inc." w:date="2024-03-19T10:03:00Z">
        <w:r>
          <w:rPr>
            <w:rFonts w:eastAsiaTheme="minorEastAsia"/>
            <w:lang w:eastAsia="zh-CN"/>
          </w:rPr>
          <w:t xml:space="preserve"> of up to 25dB</w:t>
        </w:r>
      </w:ins>
    </w:p>
    <w:p w14:paraId="5B5132BC" w14:textId="77777777" w:rsidR="0050420F" w:rsidRDefault="0050420F" w:rsidP="0050420F">
      <w:pPr>
        <w:pStyle w:val="ListParagraph"/>
        <w:numPr>
          <w:ilvl w:val="1"/>
          <w:numId w:val="37"/>
        </w:numPr>
        <w:overflowPunct w:val="0"/>
        <w:autoSpaceDE w:val="0"/>
        <w:autoSpaceDN w:val="0"/>
        <w:adjustRightInd w:val="0"/>
        <w:spacing w:before="0" w:after="180"/>
        <w:contextualSpacing w:val="0"/>
        <w:textAlignment w:val="baseline"/>
        <w:rPr>
          <w:ins w:id="11" w:author="Apple Inc." w:date="2024-03-19T10:03:00Z"/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RRM requirements including MTTD and MRTD requirements and other identified </w:t>
      </w:r>
      <w:proofErr w:type="gramStart"/>
      <w:r>
        <w:rPr>
          <w:rFonts w:eastAsiaTheme="minorEastAsia"/>
          <w:lang w:eastAsia="zh-CN"/>
        </w:rPr>
        <w:t>requirement</w:t>
      </w:r>
      <w:proofErr w:type="gramEnd"/>
      <w:r>
        <w:rPr>
          <w:rFonts w:eastAsiaTheme="minorEastAsia"/>
          <w:lang w:eastAsia="zh-CN"/>
        </w:rPr>
        <w:t xml:space="preserve"> such as scheduling restriction/availability, </w:t>
      </w:r>
      <w:proofErr w:type="spellStart"/>
      <w:r>
        <w:rPr>
          <w:rFonts w:eastAsiaTheme="minorEastAsia"/>
          <w:lang w:eastAsia="zh-CN"/>
        </w:rPr>
        <w:t>SCell</w:t>
      </w:r>
      <w:proofErr w:type="spellEnd"/>
      <w:r>
        <w:rPr>
          <w:rFonts w:eastAsiaTheme="minorEastAsia"/>
          <w:lang w:eastAsia="zh-CN"/>
        </w:rPr>
        <w:t xml:space="preserve"> operation related delay and interruption.</w:t>
      </w:r>
    </w:p>
    <w:p w14:paraId="46015415" w14:textId="77777777" w:rsidR="0050420F" w:rsidRDefault="0050420F" w:rsidP="0050420F">
      <w:pPr>
        <w:widowControl w:val="0"/>
        <w:numPr>
          <w:ilvl w:val="1"/>
          <w:numId w:val="37"/>
        </w:numPr>
        <w:spacing w:before="0" w:after="0"/>
        <w:jc w:val="both"/>
        <w:rPr>
          <w:ins w:id="12" w:author="Apple Inc." w:date="2024-03-19T10:04:00Z"/>
          <w:kern w:val="2"/>
          <w:lang w:val="en-US" w:eastAsia="zh-CN"/>
        </w:rPr>
      </w:pPr>
      <w:ins w:id="13" w:author="Apple Inc." w:date="2024-03-19T10:04:00Z">
        <w:r w:rsidRPr="00ED0935">
          <w:rPr>
            <w:kern w:val="2"/>
            <w:lang w:val="en-US" w:eastAsia="zh-CN"/>
          </w:rPr>
          <w:t>Work i</w:t>
        </w:r>
        <w:r>
          <w:rPr>
            <w:kern w:val="2"/>
            <w:lang w:val="en-US" w:eastAsia="zh-CN"/>
          </w:rPr>
          <w:t>s limited to EN-DC/</w:t>
        </w:r>
        <w:r w:rsidRPr="00ED0935">
          <w:rPr>
            <w:kern w:val="2"/>
            <w:lang w:val="en-US" w:eastAsia="zh-CN"/>
          </w:rPr>
          <w:t xml:space="preserve">NR-CA for bands </w:t>
        </w:r>
        <w:r>
          <w:rPr>
            <w:kern w:val="2"/>
            <w:lang w:val="en-US" w:eastAsia="zh-CN"/>
          </w:rPr>
          <w:t xml:space="preserve">42, </w:t>
        </w:r>
        <w:r w:rsidRPr="00ED0935">
          <w:rPr>
            <w:kern w:val="2"/>
            <w:lang w:val="en-US" w:eastAsia="zh-CN"/>
          </w:rPr>
          <w:t>n77/</w:t>
        </w:r>
        <w:proofErr w:type="gramStart"/>
        <w:r w:rsidRPr="00ED0935">
          <w:rPr>
            <w:kern w:val="2"/>
            <w:lang w:val="en-US" w:eastAsia="zh-CN"/>
          </w:rPr>
          <w:t>n78</w:t>
        </w:r>
        <w:proofErr w:type="gramEnd"/>
      </w:ins>
    </w:p>
    <w:p w14:paraId="6E38592C" w14:textId="77777777" w:rsidR="0050420F" w:rsidRPr="0050420F" w:rsidRDefault="0050420F" w:rsidP="0050420F">
      <w:pPr>
        <w:pStyle w:val="ListParagraph"/>
        <w:numPr>
          <w:ilvl w:val="1"/>
          <w:numId w:val="37"/>
        </w:numPr>
        <w:rPr>
          <w:ins w:id="14" w:author="Apple Inc." w:date="2024-03-19T10:07:00Z"/>
          <w:rFonts w:eastAsiaTheme="minorEastAsia"/>
          <w:lang w:eastAsia="zh-CN"/>
        </w:rPr>
      </w:pPr>
      <w:ins w:id="15" w:author="Apple Inc." w:date="2024-03-19T10:07:00Z">
        <w:r w:rsidRPr="0050420F">
          <w:rPr>
            <w:rFonts w:eastAsiaTheme="minorEastAsia"/>
            <w:lang w:eastAsia="zh-CN"/>
          </w:rPr>
          <w:t xml:space="preserve">[Specify type 4a/b UE </w:t>
        </w:r>
        <w:proofErr w:type="spellStart"/>
        <w:r w:rsidRPr="0050420F">
          <w:rPr>
            <w:rFonts w:eastAsiaTheme="minorEastAsia"/>
            <w:lang w:eastAsia="zh-CN"/>
          </w:rPr>
          <w:t>behavior</w:t>
        </w:r>
        <w:proofErr w:type="spellEnd"/>
        <w:r w:rsidRPr="0050420F">
          <w:rPr>
            <w:rFonts w:eastAsiaTheme="minorEastAsia"/>
            <w:lang w:eastAsia="zh-CN"/>
          </w:rPr>
          <w:t xml:space="preserve"> in co-located scenarios (MRTD &lt; CP) depending on whether network </w:t>
        </w:r>
        <w:proofErr w:type="spellStart"/>
        <w:r w:rsidRPr="0050420F">
          <w:rPr>
            <w:rFonts w:eastAsiaTheme="minorEastAsia"/>
            <w:lang w:eastAsia="zh-CN"/>
          </w:rPr>
          <w:t>signaling</w:t>
        </w:r>
        <w:proofErr w:type="spellEnd"/>
        <w:r w:rsidRPr="0050420F">
          <w:rPr>
            <w:rFonts w:eastAsiaTheme="minorEastAsia"/>
            <w:lang w:eastAsia="zh-CN"/>
          </w:rPr>
          <w:t xml:space="preserve"> is provided.]</w:t>
        </w:r>
      </w:ins>
    </w:p>
    <w:p w14:paraId="6FD675EC" w14:textId="77777777" w:rsidR="0050420F" w:rsidRDefault="0050420F" w:rsidP="0050420F">
      <w:pPr>
        <w:pStyle w:val="ListParagraph"/>
        <w:numPr>
          <w:ilvl w:val="1"/>
          <w:numId w:val="37"/>
        </w:numPr>
        <w:overflowPunct w:val="0"/>
        <w:autoSpaceDE w:val="0"/>
        <w:autoSpaceDN w:val="0"/>
        <w:adjustRightInd w:val="0"/>
        <w:spacing w:before="0" w:after="180"/>
        <w:contextualSpacing w:val="0"/>
        <w:textAlignment w:val="baseline"/>
        <w:rPr>
          <w:rFonts w:eastAsiaTheme="minorEastAsia"/>
          <w:lang w:eastAsia="zh-CN"/>
        </w:rPr>
      </w:pPr>
    </w:p>
    <w:p w14:paraId="55142FD6" w14:textId="2CD8F1F3" w:rsidR="0050420F" w:rsidRDefault="0050420F" w:rsidP="0050420F">
      <w:pPr>
        <w:pStyle w:val="ListParagraph"/>
        <w:numPr>
          <w:ilvl w:val="0"/>
          <w:numId w:val="37"/>
        </w:numPr>
        <w:rPr>
          <w:rFonts w:eastAsiaTheme="minorEastAsia"/>
          <w:lang w:eastAsia="zh-CN"/>
        </w:rPr>
      </w:pPr>
      <w:r w:rsidRPr="00C7481F">
        <w:rPr>
          <w:rFonts w:eastAsiaTheme="minorEastAsia"/>
          <w:lang w:eastAsia="zh-CN"/>
        </w:rPr>
        <w:t xml:space="preserve">Specify the </w:t>
      </w:r>
      <w:r>
        <w:rPr>
          <w:rFonts w:eastAsiaTheme="minorEastAsia"/>
          <w:lang w:eastAsia="zh-CN"/>
        </w:rPr>
        <w:t xml:space="preserve">corresponding performance </w:t>
      </w:r>
      <w:r w:rsidRPr="00C7481F">
        <w:rPr>
          <w:rFonts w:eastAsiaTheme="minorEastAsia"/>
          <w:lang w:eastAsia="zh-CN"/>
        </w:rPr>
        <w:t>requirements for type 4</w:t>
      </w:r>
      <w:ins w:id="16" w:author="Apple Inc." w:date="2024-03-19T10:08:00Z">
        <w:r>
          <w:rPr>
            <w:rFonts w:eastAsiaTheme="minorEastAsia"/>
            <w:lang w:eastAsia="zh-CN"/>
          </w:rPr>
          <w:t>a/b</w:t>
        </w:r>
      </w:ins>
      <w:r w:rsidRPr="00C7481F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FWA </w:t>
      </w:r>
      <w:r w:rsidRPr="00C7481F">
        <w:rPr>
          <w:rFonts w:eastAsiaTheme="minorEastAsia"/>
          <w:lang w:eastAsia="zh-CN"/>
        </w:rPr>
        <w:t>UE</w:t>
      </w:r>
      <w:del w:id="17" w:author="Apple Inc." w:date="2024-03-19T10:09:00Z">
        <w:r w:rsidRPr="00C7481F" w:rsidDel="0050420F">
          <w:rPr>
            <w:rFonts w:eastAsiaTheme="minorEastAsia"/>
            <w:lang w:eastAsia="zh-CN"/>
          </w:rPr>
          <w:delText xml:space="preserve"> (as defined in R4-2217734, WF on NonCol_intraB_ENDC_NR_CA for New Type UE) </w:delText>
        </w:r>
        <w:r w:rsidDel="0050420F">
          <w:rPr>
            <w:rFonts w:eastAsiaTheme="minorEastAsia"/>
            <w:lang w:eastAsia="zh-CN"/>
          </w:rPr>
          <w:delText xml:space="preserve">that </w:delText>
        </w:r>
        <w:r w:rsidRPr="00C7481F" w:rsidDel="0050420F">
          <w:rPr>
            <w:rFonts w:eastAsiaTheme="minorEastAsia"/>
            <w:lang w:eastAsia="zh-CN"/>
          </w:rPr>
          <w:delText>support</w:delText>
        </w:r>
        <w:r w:rsidDel="0050420F">
          <w:rPr>
            <w:rFonts w:eastAsiaTheme="minorEastAsia"/>
            <w:lang w:eastAsia="zh-CN"/>
          </w:rPr>
          <w:delText>s</w:delText>
        </w:r>
        <w:r w:rsidRPr="00C7481F" w:rsidDel="0050420F">
          <w:rPr>
            <w:rFonts w:eastAsiaTheme="minorEastAsia"/>
            <w:lang w:eastAsia="zh-CN"/>
          </w:rPr>
          <w:delText xml:space="preserve"> non-co-located scenarios for both FR1 inter-band non-contiguous EN-DC with overlapping or partially overlapping bands and FR1 intra-band non-contiguous NR-CA for </w:delText>
        </w:r>
        <w:r w:rsidDel="0050420F">
          <w:rPr>
            <w:rFonts w:eastAsiaTheme="minorEastAsia"/>
            <w:lang w:eastAsia="zh-CN"/>
          </w:rPr>
          <w:delText xml:space="preserve">4-layer DL MIMO, where </w:delText>
        </w:r>
        <w:r w:rsidRPr="00C7481F" w:rsidDel="0050420F">
          <w:rPr>
            <w:rFonts w:eastAsiaTheme="minorEastAsia"/>
            <w:lang w:eastAsia="zh-CN"/>
          </w:rPr>
          <w:delText xml:space="preserve">MRTD&gt;CP </w:delText>
        </w:r>
        <w:r w:rsidDel="0050420F">
          <w:rPr>
            <w:rFonts w:eastAsiaTheme="minorEastAsia"/>
            <w:lang w:eastAsia="zh-CN"/>
          </w:rPr>
          <w:delText>is assumed</w:delText>
        </w:r>
      </w:del>
      <w:r>
        <w:rPr>
          <w:rFonts w:eastAsiaTheme="minorEastAsia"/>
          <w:lang w:eastAsia="zh-CN"/>
        </w:rPr>
        <w:t>.</w:t>
      </w:r>
    </w:p>
    <w:p w14:paraId="027C00E8" w14:textId="77777777" w:rsidR="0050420F" w:rsidRDefault="0050420F" w:rsidP="0050420F">
      <w:pPr>
        <w:pStyle w:val="ListParagraph"/>
        <w:numPr>
          <w:ilvl w:val="1"/>
          <w:numId w:val="37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RRM performance requirements</w:t>
      </w:r>
    </w:p>
    <w:p w14:paraId="6A3B87CA" w14:textId="77777777" w:rsidR="0050420F" w:rsidRPr="00711EC8" w:rsidRDefault="0050420F" w:rsidP="0050420F">
      <w:pPr>
        <w:pStyle w:val="ListParagraph"/>
        <w:numPr>
          <w:ilvl w:val="1"/>
          <w:numId w:val="37"/>
        </w:numPr>
        <w:rPr>
          <w:rFonts w:eastAsiaTheme="minorEastAsia"/>
          <w:lang w:eastAsia="zh-CN"/>
        </w:rPr>
      </w:pPr>
      <w:r w:rsidRPr="00711EC8">
        <w:rPr>
          <w:rFonts w:eastAsiaTheme="minorEastAsia"/>
          <w:lang w:eastAsia="zh-CN"/>
        </w:rPr>
        <w:t>PDSCH demodulation performance requirements</w:t>
      </w:r>
    </w:p>
    <w:p w14:paraId="08D5437B" w14:textId="4A89B0E5" w:rsidR="0050420F" w:rsidRPr="00711EC8" w:rsidDel="0050420F" w:rsidRDefault="0050420F" w:rsidP="0050420F">
      <w:pPr>
        <w:rPr>
          <w:del w:id="18" w:author="Apple Inc." w:date="2024-03-19T10:09:00Z"/>
          <w:rFonts w:eastAsiaTheme="minorEastAsia"/>
          <w:lang w:eastAsia="zh-CN"/>
        </w:rPr>
      </w:pPr>
      <w:del w:id="19" w:author="Apple Inc." w:date="2024-03-19T10:09:00Z">
        <w:r w:rsidDel="0050420F">
          <w:rPr>
            <w:rFonts w:eastAsiaTheme="minorEastAsia"/>
            <w:lang w:eastAsia="zh-CN"/>
          </w:rPr>
          <w:lastRenderedPageBreak/>
          <w:delText xml:space="preserve">Note: The requirements specified for </w:delText>
        </w:r>
        <w:r w:rsidRPr="00711EC8" w:rsidDel="0050420F">
          <w:rPr>
            <w:rFonts w:eastAsiaTheme="minorEastAsia"/>
            <w:lang w:eastAsia="zh-CN"/>
          </w:rPr>
          <w:delText xml:space="preserve">type 2 </w:delText>
        </w:r>
        <w:r w:rsidDel="0050420F">
          <w:rPr>
            <w:rFonts w:eastAsiaTheme="minorEastAsia"/>
            <w:lang w:eastAsia="zh-CN"/>
          </w:rPr>
          <w:delText>UE should be reused</w:delText>
        </w:r>
        <w:r w:rsidRPr="00711EC8" w:rsidDel="0050420F">
          <w:rPr>
            <w:rFonts w:eastAsiaTheme="minorEastAsia"/>
            <w:lang w:eastAsia="zh-CN"/>
          </w:rPr>
          <w:delText xml:space="preserve"> as much as possible</w:delText>
        </w:r>
      </w:del>
    </w:p>
    <w:p w14:paraId="1004C15E" w14:textId="77777777" w:rsidR="00D24FF9" w:rsidRDefault="00D24FF9" w:rsidP="006557F5">
      <w:pPr>
        <w:spacing w:before="0" w:after="160" w:line="259" w:lineRule="auto"/>
        <w:jc w:val="both"/>
      </w:pPr>
    </w:p>
    <w:p w14:paraId="0C584DDE" w14:textId="6EF173CD" w:rsidR="00733ED8" w:rsidRPr="00733ED8" w:rsidRDefault="00733ED8" w:rsidP="00733ED8">
      <w:pPr>
        <w:rPr>
          <w:b/>
          <w:bCs/>
          <w:lang w:eastAsia="x-none"/>
        </w:rPr>
      </w:pPr>
      <w:r w:rsidRPr="00733ED8">
        <w:rPr>
          <w:b/>
          <w:bCs/>
          <w:lang w:eastAsia="x-none"/>
        </w:rPr>
        <w:t>4.2.</w:t>
      </w:r>
      <w:r>
        <w:rPr>
          <w:b/>
          <w:bCs/>
          <w:lang w:eastAsia="x-none"/>
        </w:rPr>
        <w:t>2</w:t>
      </w:r>
      <w:r w:rsidRPr="00733ED8">
        <w:rPr>
          <w:b/>
          <w:bCs/>
          <w:lang w:eastAsia="x-none"/>
        </w:rPr>
        <w:t xml:space="preserve"> Type </w:t>
      </w:r>
      <w:r>
        <w:rPr>
          <w:b/>
          <w:bCs/>
          <w:lang w:eastAsia="x-none"/>
        </w:rPr>
        <w:t>3</w:t>
      </w:r>
      <w:r w:rsidRPr="00733ED8">
        <w:rPr>
          <w:b/>
          <w:bCs/>
          <w:lang w:eastAsia="x-none"/>
        </w:rPr>
        <w:t xml:space="preserve"> UE</w:t>
      </w:r>
    </w:p>
    <w:p w14:paraId="65E8FB75" w14:textId="549F23A7" w:rsidR="00733ED8" w:rsidRDefault="00733ED8" w:rsidP="00733ED8">
      <w:pPr>
        <w:spacing w:before="0" w:after="160" w:line="259" w:lineRule="auto"/>
        <w:jc w:val="both"/>
      </w:pPr>
      <w:r>
        <w:t xml:space="preserve">It is agreeable to check if the following </w:t>
      </w:r>
      <w:ins w:id="20" w:author="Apple Inc." w:date="2024-03-19T10:12:00Z">
        <w:r>
          <w:t xml:space="preserve">or similar </w:t>
        </w:r>
      </w:ins>
      <w:r>
        <w:t>scope can be added to the WI in Dec. 2024.</w:t>
      </w:r>
    </w:p>
    <w:p w14:paraId="3603B78F" w14:textId="77777777" w:rsidR="00733ED8" w:rsidRDefault="00733ED8" w:rsidP="00733ED8">
      <w:pPr>
        <w:spacing w:before="0" w:after="160" w:line="259" w:lineRule="auto"/>
        <w:jc w:val="both"/>
        <w:rPr>
          <w:ins w:id="21" w:author="Apple Inc." w:date="2024-03-19T10:12:00Z"/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Spec</w:t>
      </w:r>
      <w:r>
        <w:rPr>
          <w:rFonts w:eastAsiaTheme="minorEastAsia"/>
          <w:lang w:eastAsia="zh-CN"/>
        </w:rPr>
        <w:t xml:space="preserve">ify the requirements for </w:t>
      </w:r>
      <w:r w:rsidRPr="00B31E1A">
        <w:rPr>
          <w:rFonts w:eastAsiaTheme="minorEastAsia"/>
          <w:lang w:eastAsia="zh-CN"/>
        </w:rPr>
        <w:t>Type3 requirements assuming MRTD&lt;CP and power imbalance &lt; X dB for handheld UE</w:t>
      </w:r>
      <w:r>
        <w:rPr>
          <w:rFonts w:eastAsiaTheme="minorEastAsia"/>
          <w:lang w:eastAsia="zh-CN"/>
        </w:rPr>
        <w:t>.</w:t>
      </w:r>
    </w:p>
    <w:p w14:paraId="0968EF4E" w14:textId="04376FDB" w:rsidR="00733ED8" w:rsidRDefault="00733ED8" w:rsidP="00733ED8">
      <w:pPr>
        <w:pStyle w:val="ListParagraph"/>
        <w:numPr>
          <w:ilvl w:val="0"/>
          <w:numId w:val="39"/>
        </w:numPr>
        <w:spacing w:before="0" w:after="160" w:line="259" w:lineRule="auto"/>
        <w:jc w:val="both"/>
        <w:pPrChange w:id="22" w:author="Apple Inc." w:date="2024-03-19T10:12:00Z">
          <w:pPr>
            <w:spacing w:before="0" w:after="160" w:line="259" w:lineRule="auto"/>
            <w:jc w:val="both"/>
          </w:pPr>
        </w:pPrChange>
      </w:pPr>
      <w:ins w:id="23" w:author="Apple Inc." w:date="2024-03-19T10:12:00Z">
        <w:r w:rsidRPr="007D1E4F">
          <w:t>Without intended impacts on the network side</w:t>
        </w:r>
      </w:ins>
    </w:p>
    <w:p w14:paraId="568BA6C5" w14:textId="77777777" w:rsidR="00D24FF9" w:rsidRDefault="00D24FF9" w:rsidP="006557F5">
      <w:pPr>
        <w:spacing w:before="0" w:after="160" w:line="259" w:lineRule="auto"/>
        <w:jc w:val="both"/>
      </w:pPr>
    </w:p>
    <w:p w14:paraId="31C652BF" w14:textId="77777777" w:rsidR="006557F5" w:rsidRPr="00E17536" w:rsidRDefault="006557F5" w:rsidP="00E17536">
      <w:pPr>
        <w:spacing w:before="0" w:after="160" w:line="259" w:lineRule="auto"/>
        <w:jc w:val="both"/>
        <w:rPr>
          <w:rFonts w:ascii="Arial" w:hAnsi="Arial"/>
          <w:b/>
          <w:bCs/>
          <w:kern w:val="32"/>
          <w:sz w:val="32"/>
          <w:szCs w:val="32"/>
          <w:lang w:eastAsia="x-none"/>
        </w:rPr>
      </w:pPr>
    </w:p>
    <w:sectPr w:rsidR="006557F5" w:rsidRPr="00E17536" w:rsidSect="00937D8F">
      <w:pgSz w:w="11909" w:h="16834" w:code="9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69482" w14:textId="77777777" w:rsidR="00937D8F" w:rsidRDefault="00937D8F" w:rsidP="00D61E57">
      <w:r>
        <w:separator/>
      </w:r>
    </w:p>
  </w:endnote>
  <w:endnote w:type="continuationSeparator" w:id="0">
    <w:p w14:paraId="4FD28BAD" w14:textId="77777777" w:rsidR="00937D8F" w:rsidRDefault="00937D8F" w:rsidP="00D6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F5003" w14:textId="77777777" w:rsidR="00937D8F" w:rsidRDefault="00937D8F" w:rsidP="00D61E57">
      <w:r>
        <w:separator/>
      </w:r>
    </w:p>
  </w:footnote>
  <w:footnote w:type="continuationSeparator" w:id="0">
    <w:p w14:paraId="37DF817B" w14:textId="77777777" w:rsidR="00937D8F" w:rsidRDefault="00937D8F" w:rsidP="00D61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31AE"/>
    <w:multiLevelType w:val="hybridMultilevel"/>
    <w:tmpl w:val="184E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319A"/>
    <w:multiLevelType w:val="hybridMultilevel"/>
    <w:tmpl w:val="5972E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C2948"/>
    <w:multiLevelType w:val="hybridMultilevel"/>
    <w:tmpl w:val="82FA1EB0"/>
    <w:lvl w:ilvl="0" w:tplc="382C4BC0">
      <w:start w:val="3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62EFA"/>
    <w:multiLevelType w:val="hybridMultilevel"/>
    <w:tmpl w:val="EC926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F7F13"/>
    <w:multiLevelType w:val="hybridMultilevel"/>
    <w:tmpl w:val="7D3A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05F66"/>
    <w:multiLevelType w:val="hybridMultilevel"/>
    <w:tmpl w:val="1A22E0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B56E0"/>
    <w:multiLevelType w:val="hybridMultilevel"/>
    <w:tmpl w:val="4CE6AAE2"/>
    <w:lvl w:ilvl="0" w:tplc="382C4BC0">
      <w:start w:val="3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D23BB"/>
    <w:multiLevelType w:val="hybridMultilevel"/>
    <w:tmpl w:val="F4305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81B1E"/>
    <w:multiLevelType w:val="hybridMultilevel"/>
    <w:tmpl w:val="7B16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65DF4"/>
    <w:multiLevelType w:val="hybridMultilevel"/>
    <w:tmpl w:val="3796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638BE"/>
    <w:multiLevelType w:val="hybridMultilevel"/>
    <w:tmpl w:val="AA088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24D5"/>
    <w:multiLevelType w:val="hybridMultilevel"/>
    <w:tmpl w:val="5F14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A7EBC"/>
    <w:multiLevelType w:val="hybridMultilevel"/>
    <w:tmpl w:val="6B9E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52D42"/>
    <w:multiLevelType w:val="multilevel"/>
    <w:tmpl w:val="966E88A8"/>
    <w:styleLink w:val="CurrentList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eastAsia="x-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 w:eastAsia="x-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1008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eastAsia="x-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eastAsia="x-none"/>
        <w:specVanish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6EB0E8D"/>
    <w:multiLevelType w:val="hybridMultilevel"/>
    <w:tmpl w:val="C2F81980"/>
    <w:lvl w:ilvl="0" w:tplc="382C4BC0">
      <w:start w:val="3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70EC0"/>
    <w:multiLevelType w:val="hybridMultilevel"/>
    <w:tmpl w:val="087E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33C5C"/>
    <w:multiLevelType w:val="hybridMultilevel"/>
    <w:tmpl w:val="7FBEFC4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BE1E10F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AD540F1"/>
    <w:multiLevelType w:val="hybridMultilevel"/>
    <w:tmpl w:val="2888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409"/>
    <w:multiLevelType w:val="hybridMultilevel"/>
    <w:tmpl w:val="AD7AB7A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FF5F2B"/>
    <w:multiLevelType w:val="multilevel"/>
    <w:tmpl w:val="9E0012D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eastAsia="x-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 w:eastAsia="x-none"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988"/>
        </w:tabs>
        <w:ind w:left="2988" w:hanging="1008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eastAsia="x-none"/>
        <w:specVanish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eastAsia="x-none"/>
        <w:specVanish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8F936B3"/>
    <w:multiLevelType w:val="hybridMultilevel"/>
    <w:tmpl w:val="747E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730C8"/>
    <w:multiLevelType w:val="hybridMultilevel"/>
    <w:tmpl w:val="5F3626EC"/>
    <w:lvl w:ilvl="0" w:tplc="F59A9518">
      <w:start w:val="3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F216E"/>
    <w:multiLevelType w:val="hybridMultilevel"/>
    <w:tmpl w:val="79566C76"/>
    <w:lvl w:ilvl="0" w:tplc="578ABE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DDE38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0CABB14">
      <w:start w:val="38"/>
      <w:numFmt w:val="bullet"/>
      <w:lvlText w:val="⁃"/>
      <w:lvlJc w:val="left"/>
      <w:pPr>
        <w:tabs>
          <w:tab w:val="num" w:pos="1800"/>
        </w:tabs>
        <w:ind w:left="1800" w:hanging="360"/>
      </w:pPr>
      <w:rPr>
        <w:rFonts w:ascii="Meiryo" w:hAnsi="Meiryo" w:hint="default"/>
      </w:rPr>
    </w:lvl>
    <w:lvl w:ilvl="3" w:tplc="92ECF3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C16A9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CFC2E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744FD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D3EDD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FE441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537462A6"/>
    <w:multiLevelType w:val="hybridMultilevel"/>
    <w:tmpl w:val="8FB0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813C7"/>
    <w:multiLevelType w:val="hybridMultilevel"/>
    <w:tmpl w:val="E89C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334D7"/>
    <w:multiLevelType w:val="hybridMultilevel"/>
    <w:tmpl w:val="06846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A33FB"/>
    <w:multiLevelType w:val="hybridMultilevel"/>
    <w:tmpl w:val="DAE03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63E0C"/>
    <w:multiLevelType w:val="hybridMultilevel"/>
    <w:tmpl w:val="2328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B10CF"/>
    <w:multiLevelType w:val="hybridMultilevel"/>
    <w:tmpl w:val="0198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B1FAD"/>
    <w:multiLevelType w:val="hybridMultilevel"/>
    <w:tmpl w:val="AA368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C2C44"/>
    <w:multiLevelType w:val="hybridMultilevel"/>
    <w:tmpl w:val="B8B4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32A95"/>
    <w:multiLevelType w:val="hybridMultilevel"/>
    <w:tmpl w:val="9540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40E63"/>
    <w:multiLevelType w:val="hybridMultilevel"/>
    <w:tmpl w:val="24B6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15A5D"/>
    <w:multiLevelType w:val="hybridMultilevel"/>
    <w:tmpl w:val="4B6839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0383D"/>
    <w:multiLevelType w:val="hybridMultilevel"/>
    <w:tmpl w:val="64A0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171517">
    <w:abstractNumId w:val="19"/>
  </w:num>
  <w:num w:numId="2" w16cid:durableId="850334579">
    <w:abstractNumId w:val="15"/>
  </w:num>
  <w:num w:numId="3" w16cid:durableId="1945842174">
    <w:abstractNumId w:val="5"/>
  </w:num>
  <w:num w:numId="4" w16cid:durableId="467091817">
    <w:abstractNumId w:val="21"/>
  </w:num>
  <w:num w:numId="5" w16cid:durableId="1711920">
    <w:abstractNumId w:val="14"/>
  </w:num>
  <w:num w:numId="6" w16cid:durableId="1297568904">
    <w:abstractNumId w:val="19"/>
  </w:num>
  <w:num w:numId="7" w16cid:durableId="638925298">
    <w:abstractNumId w:val="6"/>
  </w:num>
  <w:num w:numId="8" w16cid:durableId="785200378">
    <w:abstractNumId w:val="9"/>
  </w:num>
  <w:num w:numId="9" w16cid:durableId="15932955">
    <w:abstractNumId w:val="17"/>
  </w:num>
  <w:num w:numId="10" w16cid:durableId="1773744446">
    <w:abstractNumId w:val="2"/>
  </w:num>
  <w:num w:numId="11" w16cid:durableId="2047437768">
    <w:abstractNumId w:val="19"/>
  </w:num>
  <w:num w:numId="12" w16cid:durableId="1804690237">
    <w:abstractNumId w:val="19"/>
  </w:num>
  <w:num w:numId="13" w16cid:durableId="315493540">
    <w:abstractNumId w:val="12"/>
  </w:num>
  <w:num w:numId="14" w16cid:durableId="2080327524">
    <w:abstractNumId w:val="34"/>
  </w:num>
  <w:num w:numId="15" w16cid:durableId="557938428">
    <w:abstractNumId w:val="29"/>
  </w:num>
  <w:num w:numId="16" w16cid:durableId="1798254465">
    <w:abstractNumId w:val="7"/>
  </w:num>
  <w:num w:numId="17" w16cid:durableId="2122332442">
    <w:abstractNumId w:val="28"/>
  </w:num>
  <w:num w:numId="18" w16cid:durableId="1028488145">
    <w:abstractNumId w:val="25"/>
  </w:num>
  <w:num w:numId="19" w16cid:durableId="1371493473">
    <w:abstractNumId w:val="27"/>
  </w:num>
  <w:num w:numId="20" w16cid:durableId="1480069933">
    <w:abstractNumId w:val="19"/>
  </w:num>
  <w:num w:numId="21" w16cid:durableId="1628200642">
    <w:abstractNumId w:val="4"/>
  </w:num>
  <w:num w:numId="22" w16cid:durableId="261031487">
    <w:abstractNumId w:val="10"/>
  </w:num>
  <w:num w:numId="23" w16cid:durableId="679084842">
    <w:abstractNumId w:val="3"/>
  </w:num>
  <w:num w:numId="24" w16cid:durableId="2006467954">
    <w:abstractNumId w:val="33"/>
  </w:num>
  <w:num w:numId="25" w16cid:durableId="305932858">
    <w:abstractNumId w:val="8"/>
  </w:num>
  <w:num w:numId="26" w16cid:durableId="1303732451">
    <w:abstractNumId w:val="11"/>
  </w:num>
  <w:num w:numId="27" w16cid:durableId="1574005325">
    <w:abstractNumId w:val="24"/>
  </w:num>
  <w:num w:numId="28" w16cid:durableId="513226458">
    <w:abstractNumId w:val="1"/>
  </w:num>
  <w:num w:numId="29" w16cid:durableId="1514687625">
    <w:abstractNumId w:val="26"/>
  </w:num>
  <w:num w:numId="30" w16cid:durableId="215549994">
    <w:abstractNumId w:val="32"/>
  </w:num>
  <w:num w:numId="31" w16cid:durableId="1393119169">
    <w:abstractNumId w:val="31"/>
  </w:num>
  <w:num w:numId="32" w16cid:durableId="33779014">
    <w:abstractNumId w:val="30"/>
  </w:num>
  <w:num w:numId="33" w16cid:durableId="1714694803">
    <w:abstractNumId w:val="0"/>
  </w:num>
  <w:num w:numId="34" w16cid:durableId="765883834">
    <w:abstractNumId w:val="18"/>
  </w:num>
  <w:num w:numId="35" w16cid:durableId="1757440801">
    <w:abstractNumId w:val="13"/>
  </w:num>
  <w:num w:numId="36" w16cid:durableId="2108960726">
    <w:abstractNumId w:val="19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86101447">
    <w:abstractNumId w:val="16"/>
  </w:num>
  <w:num w:numId="38" w16cid:durableId="2109688422">
    <w:abstractNumId w:val="22"/>
  </w:num>
  <w:num w:numId="39" w16cid:durableId="1894732527">
    <w:abstractNumId w:val="23"/>
  </w:num>
  <w:num w:numId="40" w16cid:durableId="390352258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ple Inc.">
    <w15:presenceInfo w15:providerId="None" w15:userId="Apple Inc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455"/>
    <w:rsid w:val="00001B67"/>
    <w:rsid w:val="0000627F"/>
    <w:rsid w:val="000075E2"/>
    <w:rsid w:val="00015577"/>
    <w:rsid w:val="0001596E"/>
    <w:rsid w:val="000167C7"/>
    <w:rsid w:val="00022C16"/>
    <w:rsid w:val="00050B7A"/>
    <w:rsid w:val="0005192F"/>
    <w:rsid w:val="0005725E"/>
    <w:rsid w:val="000577B1"/>
    <w:rsid w:val="000606AD"/>
    <w:rsid w:val="000715D0"/>
    <w:rsid w:val="000853EA"/>
    <w:rsid w:val="000942E0"/>
    <w:rsid w:val="000C1776"/>
    <w:rsid w:val="000D1A2B"/>
    <w:rsid w:val="000F6BB1"/>
    <w:rsid w:val="00105CC4"/>
    <w:rsid w:val="00124941"/>
    <w:rsid w:val="00125F15"/>
    <w:rsid w:val="001547D7"/>
    <w:rsid w:val="00160EFE"/>
    <w:rsid w:val="00161A53"/>
    <w:rsid w:val="00172C9B"/>
    <w:rsid w:val="0017708B"/>
    <w:rsid w:val="00183427"/>
    <w:rsid w:val="001852FF"/>
    <w:rsid w:val="001A3629"/>
    <w:rsid w:val="001A7652"/>
    <w:rsid w:val="001B0987"/>
    <w:rsid w:val="001B388A"/>
    <w:rsid w:val="001C0687"/>
    <w:rsid w:val="001C1F04"/>
    <w:rsid w:val="001C4D3F"/>
    <w:rsid w:val="001C7C8B"/>
    <w:rsid w:val="001D4CC0"/>
    <w:rsid w:val="001D561A"/>
    <w:rsid w:val="001E7856"/>
    <w:rsid w:val="001F13A5"/>
    <w:rsid w:val="001F2269"/>
    <w:rsid w:val="00200521"/>
    <w:rsid w:val="00211984"/>
    <w:rsid w:val="00214364"/>
    <w:rsid w:val="00214412"/>
    <w:rsid w:val="002156A0"/>
    <w:rsid w:val="002169E1"/>
    <w:rsid w:val="002524E6"/>
    <w:rsid w:val="0027232A"/>
    <w:rsid w:val="00280966"/>
    <w:rsid w:val="00281AE3"/>
    <w:rsid w:val="00283A8F"/>
    <w:rsid w:val="002872F4"/>
    <w:rsid w:val="002A0CF7"/>
    <w:rsid w:val="002A2458"/>
    <w:rsid w:val="002A77E5"/>
    <w:rsid w:val="002B1E19"/>
    <w:rsid w:val="002B41B8"/>
    <w:rsid w:val="002B68EB"/>
    <w:rsid w:val="002B6BC5"/>
    <w:rsid w:val="002E502F"/>
    <w:rsid w:val="002E65DB"/>
    <w:rsid w:val="002F728D"/>
    <w:rsid w:val="003005FF"/>
    <w:rsid w:val="00330A07"/>
    <w:rsid w:val="00333003"/>
    <w:rsid w:val="00333E52"/>
    <w:rsid w:val="00336845"/>
    <w:rsid w:val="00336A6E"/>
    <w:rsid w:val="00337BB8"/>
    <w:rsid w:val="00340480"/>
    <w:rsid w:val="0034115F"/>
    <w:rsid w:val="00347492"/>
    <w:rsid w:val="00350F82"/>
    <w:rsid w:val="0036469C"/>
    <w:rsid w:val="003708E4"/>
    <w:rsid w:val="0037339F"/>
    <w:rsid w:val="0037646D"/>
    <w:rsid w:val="003841A7"/>
    <w:rsid w:val="003911A1"/>
    <w:rsid w:val="003B0D88"/>
    <w:rsid w:val="003C398B"/>
    <w:rsid w:val="003C4385"/>
    <w:rsid w:val="003D0481"/>
    <w:rsid w:val="003D666D"/>
    <w:rsid w:val="003E0E7B"/>
    <w:rsid w:val="003F06B1"/>
    <w:rsid w:val="00414E8C"/>
    <w:rsid w:val="00420AD2"/>
    <w:rsid w:val="00421A76"/>
    <w:rsid w:val="00465FB9"/>
    <w:rsid w:val="004673AD"/>
    <w:rsid w:val="004A2A85"/>
    <w:rsid w:val="004A3D16"/>
    <w:rsid w:val="004B1B13"/>
    <w:rsid w:val="004C365B"/>
    <w:rsid w:val="004C5786"/>
    <w:rsid w:val="004D7A32"/>
    <w:rsid w:val="004E4FA6"/>
    <w:rsid w:val="004F3075"/>
    <w:rsid w:val="005023C1"/>
    <w:rsid w:val="00502C9A"/>
    <w:rsid w:val="005040B3"/>
    <w:rsid w:val="0050420F"/>
    <w:rsid w:val="00520447"/>
    <w:rsid w:val="005267E3"/>
    <w:rsid w:val="005279FE"/>
    <w:rsid w:val="00530558"/>
    <w:rsid w:val="00550F2E"/>
    <w:rsid w:val="00551BC3"/>
    <w:rsid w:val="0055344D"/>
    <w:rsid w:val="005664F2"/>
    <w:rsid w:val="00570E3F"/>
    <w:rsid w:val="0058083E"/>
    <w:rsid w:val="00581C05"/>
    <w:rsid w:val="00592146"/>
    <w:rsid w:val="005A4EEA"/>
    <w:rsid w:val="005D1EE1"/>
    <w:rsid w:val="005D1F8D"/>
    <w:rsid w:val="005D2414"/>
    <w:rsid w:val="00603860"/>
    <w:rsid w:val="0060446E"/>
    <w:rsid w:val="00610FA4"/>
    <w:rsid w:val="00625DCB"/>
    <w:rsid w:val="00627B48"/>
    <w:rsid w:val="00650019"/>
    <w:rsid w:val="006557F5"/>
    <w:rsid w:val="00663204"/>
    <w:rsid w:val="00692455"/>
    <w:rsid w:val="00697EE1"/>
    <w:rsid w:val="006A0643"/>
    <w:rsid w:val="006B529E"/>
    <w:rsid w:val="006B5C92"/>
    <w:rsid w:val="006B6E05"/>
    <w:rsid w:val="006C0347"/>
    <w:rsid w:val="006C0497"/>
    <w:rsid w:val="006C7552"/>
    <w:rsid w:val="006D39C3"/>
    <w:rsid w:val="006D3ECC"/>
    <w:rsid w:val="006D4D00"/>
    <w:rsid w:val="006E19D9"/>
    <w:rsid w:val="0070012F"/>
    <w:rsid w:val="00702344"/>
    <w:rsid w:val="007042D6"/>
    <w:rsid w:val="00711EC8"/>
    <w:rsid w:val="00725289"/>
    <w:rsid w:val="007257F4"/>
    <w:rsid w:val="00733ED8"/>
    <w:rsid w:val="00736D13"/>
    <w:rsid w:val="00751592"/>
    <w:rsid w:val="00764EC8"/>
    <w:rsid w:val="007713B5"/>
    <w:rsid w:val="00771F37"/>
    <w:rsid w:val="00774526"/>
    <w:rsid w:val="0078154E"/>
    <w:rsid w:val="00786A94"/>
    <w:rsid w:val="0079042D"/>
    <w:rsid w:val="007B27AB"/>
    <w:rsid w:val="007C17CD"/>
    <w:rsid w:val="007C3ED5"/>
    <w:rsid w:val="007C6C57"/>
    <w:rsid w:val="007D048A"/>
    <w:rsid w:val="007D28B1"/>
    <w:rsid w:val="007E2313"/>
    <w:rsid w:val="007F5713"/>
    <w:rsid w:val="00804177"/>
    <w:rsid w:val="008122D3"/>
    <w:rsid w:val="008168D7"/>
    <w:rsid w:val="008272D1"/>
    <w:rsid w:val="00833751"/>
    <w:rsid w:val="0084578B"/>
    <w:rsid w:val="00847199"/>
    <w:rsid w:val="00852BCF"/>
    <w:rsid w:val="00854704"/>
    <w:rsid w:val="00862FF5"/>
    <w:rsid w:val="008643A9"/>
    <w:rsid w:val="00866093"/>
    <w:rsid w:val="00866678"/>
    <w:rsid w:val="008673E3"/>
    <w:rsid w:val="0087137B"/>
    <w:rsid w:val="00880E3A"/>
    <w:rsid w:val="00880FC9"/>
    <w:rsid w:val="00882C50"/>
    <w:rsid w:val="008B2B62"/>
    <w:rsid w:val="008B502F"/>
    <w:rsid w:val="008B6839"/>
    <w:rsid w:val="008B7AEC"/>
    <w:rsid w:val="008E796B"/>
    <w:rsid w:val="008F1211"/>
    <w:rsid w:val="008F7BD0"/>
    <w:rsid w:val="00930BD1"/>
    <w:rsid w:val="0093246A"/>
    <w:rsid w:val="009375AB"/>
    <w:rsid w:val="00937D8F"/>
    <w:rsid w:val="00945359"/>
    <w:rsid w:val="00963CBF"/>
    <w:rsid w:val="00963EA0"/>
    <w:rsid w:val="00992849"/>
    <w:rsid w:val="009A1C08"/>
    <w:rsid w:val="009A70D8"/>
    <w:rsid w:val="009B0A3D"/>
    <w:rsid w:val="009B287C"/>
    <w:rsid w:val="009B30A1"/>
    <w:rsid w:val="009C550E"/>
    <w:rsid w:val="009D3BED"/>
    <w:rsid w:val="00A14DB8"/>
    <w:rsid w:val="00A173D4"/>
    <w:rsid w:val="00A26F03"/>
    <w:rsid w:val="00A307EA"/>
    <w:rsid w:val="00A466EB"/>
    <w:rsid w:val="00A53691"/>
    <w:rsid w:val="00A569E7"/>
    <w:rsid w:val="00A56E40"/>
    <w:rsid w:val="00A62CA9"/>
    <w:rsid w:val="00A674A3"/>
    <w:rsid w:val="00A735FC"/>
    <w:rsid w:val="00A80481"/>
    <w:rsid w:val="00A90FFD"/>
    <w:rsid w:val="00AA1F9E"/>
    <w:rsid w:val="00AA348F"/>
    <w:rsid w:val="00AA6631"/>
    <w:rsid w:val="00AB6FF6"/>
    <w:rsid w:val="00AB76B3"/>
    <w:rsid w:val="00AC30F8"/>
    <w:rsid w:val="00AD0F81"/>
    <w:rsid w:val="00AD2343"/>
    <w:rsid w:val="00AE0464"/>
    <w:rsid w:val="00AE223C"/>
    <w:rsid w:val="00AF0A7F"/>
    <w:rsid w:val="00B00EFB"/>
    <w:rsid w:val="00B053E4"/>
    <w:rsid w:val="00B11C36"/>
    <w:rsid w:val="00B3127B"/>
    <w:rsid w:val="00B3244B"/>
    <w:rsid w:val="00B3256B"/>
    <w:rsid w:val="00B5451A"/>
    <w:rsid w:val="00B666F7"/>
    <w:rsid w:val="00B76372"/>
    <w:rsid w:val="00B76E9B"/>
    <w:rsid w:val="00B82224"/>
    <w:rsid w:val="00BA01FC"/>
    <w:rsid w:val="00BA5BA3"/>
    <w:rsid w:val="00BA6C7D"/>
    <w:rsid w:val="00BB2322"/>
    <w:rsid w:val="00BB34AC"/>
    <w:rsid w:val="00BC3C53"/>
    <w:rsid w:val="00BE4754"/>
    <w:rsid w:val="00C06DEC"/>
    <w:rsid w:val="00C2134F"/>
    <w:rsid w:val="00C4540D"/>
    <w:rsid w:val="00C47121"/>
    <w:rsid w:val="00C52284"/>
    <w:rsid w:val="00C532D4"/>
    <w:rsid w:val="00C545AE"/>
    <w:rsid w:val="00C575DA"/>
    <w:rsid w:val="00C62C5B"/>
    <w:rsid w:val="00C65B70"/>
    <w:rsid w:val="00C7481F"/>
    <w:rsid w:val="00C81655"/>
    <w:rsid w:val="00C85B19"/>
    <w:rsid w:val="00C85F66"/>
    <w:rsid w:val="00C86CD2"/>
    <w:rsid w:val="00C9230D"/>
    <w:rsid w:val="00CA5D0E"/>
    <w:rsid w:val="00CA6CC8"/>
    <w:rsid w:val="00CB4268"/>
    <w:rsid w:val="00CB7105"/>
    <w:rsid w:val="00CC00BB"/>
    <w:rsid w:val="00CC0E63"/>
    <w:rsid w:val="00CD75BB"/>
    <w:rsid w:val="00CF0E6D"/>
    <w:rsid w:val="00D01E72"/>
    <w:rsid w:val="00D045D6"/>
    <w:rsid w:val="00D13626"/>
    <w:rsid w:val="00D23083"/>
    <w:rsid w:val="00D24FF9"/>
    <w:rsid w:val="00D326B1"/>
    <w:rsid w:val="00D42C00"/>
    <w:rsid w:val="00D44C40"/>
    <w:rsid w:val="00D50D04"/>
    <w:rsid w:val="00D54E4F"/>
    <w:rsid w:val="00D56E21"/>
    <w:rsid w:val="00D61E57"/>
    <w:rsid w:val="00D70991"/>
    <w:rsid w:val="00D86663"/>
    <w:rsid w:val="00D86AED"/>
    <w:rsid w:val="00D86D06"/>
    <w:rsid w:val="00D9169F"/>
    <w:rsid w:val="00D93F3E"/>
    <w:rsid w:val="00D95E5F"/>
    <w:rsid w:val="00DA564C"/>
    <w:rsid w:val="00DA656F"/>
    <w:rsid w:val="00DB5BAD"/>
    <w:rsid w:val="00DD1569"/>
    <w:rsid w:val="00DD35CD"/>
    <w:rsid w:val="00DD4684"/>
    <w:rsid w:val="00DD5A2A"/>
    <w:rsid w:val="00DD77A5"/>
    <w:rsid w:val="00DF4065"/>
    <w:rsid w:val="00E0021D"/>
    <w:rsid w:val="00E1627D"/>
    <w:rsid w:val="00E17536"/>
    <w:rsid w:val="00E244D4"/>
    <w:rsid w:val="00E325A7"/>
    <w:rsid w:val="00E3323A"/>
    <w:rsid w:val="00E4312F"/>
    <w:rsid w:val="00E579A1"/>
    <w:rsid w:val="00E665B0"/>
    <w:rsid w:val="00E75DD3"/>
    <w:rsid w:val="00E818ED"/>
    <w:rsid w:val="00E8415D"/>
    <w:rsid w:val="00E945AE"/>
    <w:rsid w:val="00E9642C"/>
    <w:rsid w:val="00E9747E"/>
    <w:rsid w:val="00EA23C9"/>
    <w:rsid w:val="00EC3F1E"/>
    <w:rsid w:val="00ED6218"/>
    <w:rsid w:val="00ED67D5"/>
    <w:rsid w:val="00ED738E"/>
    <w:rsid w:val="00ED7900"/>
    <w:rsid w:val="00EE01E0"/>
    <w:rsid w:val="00EF5A38"/>
    <w:rsid w:val="00EF6D8A"/>
    <w:rsid w:val="00F16266"/>
    <w:rsid w:val="00F22B5F"/>
    <w:rsid w:val="00F24BB6"/>
    <w:rsid w:val="00F41D0D"/>
    <w:rsid w:val="00F539A7"/>
    <w:rsid w:val="00F54E06"/>
    <w:rsid w:val="00F573F7"/>
    <w:rsid w:val="00F74FFF"/>
    <w:rsid w:val="00FA1F87"/>
    <w:rsid w:val="00FA5468"/>
    <w:rsid w:val="00FB17A4"/>
    <w:rsid w:val="00FB3C9B"/>
    <w:rsid w:val="00FB48FB"/>
    <w:rsid w:val="00FD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2C660"/>
  <w15:chartTrackingRefBased/>
  <w15:docId w15:val="{993D4989-341C-473F-83C1-9ABF697F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98B"/>
    <w:pPr>
      <w:spacing w:before="60" w:after="60" w:line="240" w:lineRule="auto"/>
      <w:jc w:val="left"/>
    </w:pPr>
    <w:rPr>
      <w:rFonts w:ascii="Times" w:eastAsia="Batang" w:hAnsi="Times" w:cs="Times New Roman"/>
      <w:kern w:val="0"/>
      <w:szCs w:val="24"/>
      <w:lang w:val="en-GB" w:eastAsia="en-US"/>
    </w:rPr>
  </w:style>
  <w:style w:type="paragraph" w:styleId="Heading1">
    <w:name w:val="heading 1"/>
    <w:aliases w:val="NMP Heading 1,H1,h11,h12,h13,h14,h15,h16,app heading 1,l1,Memo Heading 1,Heading 1_a,heading 1,h17,h111,h121,h131,h141,h151,h161,h18,h112,h122,h132,h142,h152,h162,h19,h113,h123,h133,h143,h153,h163,标题 1,Heading 1 Char,Alt+1,Alt+11,Alt+12,Alt+13"/>
    <w:basedOn w:val="Normal"/>
    <w:next w:val="Normal"/>
    <w:link w:val="Heading1Char1"/>
    <w:uiPriority w:val="9"/>
    <w:qFormat/>
    <w:rsid w:val="006C7552"/>
    <w:pPr>
      <w:widowControl w:val="0"/>
      <w:numPr>
        <w:numId w:val="1"/>
      </w:numPr>
      <w:spacing w:before="360" w:after="240"/>
      <w:outlineLvl w:val="0"/>
    </w:pPr>
    <w:rPr>
      <w:rFonts w:ascii="Arial" w:hAnsi="Arial"/>
      <w:b/>
      <w:bCs/>
      <w:kern w:val="32"/>
      <w:sz w:val="32"/>
      <w:szCs w:val="32"/>
      <w:lang w:eastAsia="x-none"/>
    </w:rPr>
  </w:style>
  <w:style w:type="paragraph" w:styleId="Heading2">
    <w:name w:val="heading 2"/>
    <w:aliases w:val="H2,h2,Head2A,2,UNDERRUBRIK 1-2,DO NOT USE_h2,h21,Heading 2 Char,H2 Char,h2 Char,标题 2,Header 2,Header2,22,heading2,2nd level,H21,H22,H23,H24,H25,R2,E2,†berschrift 2,õberschrift 2"/>
    <w:basedOn w:val="Normal"/>
    <w:next w:val="Normal"/>
    <w:link w:val="Heading2Char1"/>
    <w:uiPriority w:val="9"/>
    <w:qFormat/>
    <w:rsid w:val="00692455"/>
    <w:pPr>
      <w:keepNext/>
      <w:widowControl w:val="0"/>
      <w:numPr>
        <w:ilvl w:val="1"/>
        <w:numId w:val="1"/>
      </w:numPr>
      <w:spacing w:before="240"/>
      <w:outlineLvl w:val="1"/>
    </w:pPr>
    <w:rPr>
      <w:rFonts w:ascii="Arial" w:hAnsi="Arial"/>
      <w:b/>
      <w:bCs/>
      <w:i/>
      <w:iCs/>
      <w:sz w:val="24"/>
      <w:szCs w:val="28"/>
      <w:lang w:eastAsia="x-none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,标题"/>
    <w:basedOn w:val="Normal"/>
    <w:next w:val="Normal"/>
    <w:link w:val="Heading3Char"/>
    <w:qFormat/>
    <w:rsid w:val="00692455"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  <w:bCs/>
      <w:szCs w:val="26"/>
      <w:lang w:eastAsia="x-none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标题 4,heading 4,heading 4 + Indent: Left 0.5 in,标题3a,4th level"/>
    <w:basedOn w:val="Heading3"/>
    <w:next w:val="Normal"/>
    <w:link w:val="Heading4Char"/>
    <w:uiPriority w:val="9"/>
    <w:qFormat/>
    <w:rsid w:val="00692455"/>
    <w:pPr>
      <w:numPr>
        <w:ilvl w:val="3"/>
      </w:numPr>
      <w:outlineLvl w:val="3"/>
    </w:pPr>
    <w:rPr>
      <w:i/>
    </w:rPr>
  </w:style>
  <w:style w:type="paragraph" w:styleId="Heading5">
    <w:name w:val="heading 5"/>
    <w:basedOn w:val="Heading4"/>
    <w:next w:val="Normal"/>
    <w:link w:val="Heading5Char"/>
    <w:uiPriority w:val="9"/>
    <w:qFormat/>
    <w:rsid w:val="00692455"/>
    <w:pPr>
      <w:numPr>
        <w:ilvl w:val="4"/>
      </w:numPr>
      <w:tabs>
        <w:tab w:val="clear" w:pos="2988"/>
        <w:tab w:val="left" w:pos="864"/>
      </w:tabs>
      <w:ind w:left="864" w:hanging="864"/>
      <w:outlineLvl w:val="4"/>
    </w:pPr>
    <w:rPr>
      <w:bCs w:val="0"/>
      <w:i w:val="0"/>
      <w:iCs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692455"/>
    <w:pPr>
      <w:numPr>
        <w:ilvl w:val="5"/>
        <w:numId w:val="1"/>
      </w:numPr>
      <w:spacing w:before="240"/>
      <w:outlineLvl w:val="5"/>
    </w:pPr>
    <w:rPr>
      <w:rFonts w:ascii="Times New Roman" w:hAnsi="Times New Roman"/>
      <w:b/>
      <w:bCs/>
      <w:i/>
      <w:szCs w:val="22"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692455"/>
    <w:pPr>
      <w:numPr>
        <w:ilvl w:val="6"/>
        <w:numId w:val="1"/>
      </w:numPr>
      <w:spacing w:before="240"/>
      <w:outlineLvl w:val="6"/>
    </w:pPr>
    <w:rPr>
      <w:rFonts w:ascii="Times New Roman" w:hAnsi="Times New Roman"/>
      <w:sz w:val="24"/>
      <w:lang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692455"/>
    <w:pPr>
      <w:numPr>
        <w:ilvl w:val="7"/>
        <w:numId w:val="1"/>
      </w:numPr>
      <w:spacing w:before="240"/>
      <w:outlineLvl w:val="7"/>
    </w:pPr>
    <w:rPr>
      <w:rFonts w:ascii="Times New Roman" w:hAnsi="Times New Roman"/>
      <w:i/>
      <w:iCs/>
      <w:sz w:val="24"/>
      <w:lang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692455"/>
    <w:pPr>
      <w:numPr>
        <w:ilvl w:val="8"/>
        <w:numId w:val="1"/>
      </w:numPr>
      <w:spacing w:before="240"/>
      <w:outlineLvl w:val="8"/>
    </w:pPr>
    <w:rPr>
      <w:rFonts w:ascii="Arial" w:hAnsi="Arial"/>
      <w:sz w:val="22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NMP Heading 1 Char,H1 Char,h11 Char,h12 Char,h13 Char,h14 Char,h15 Char,h16 Char,app heading 1 Char,l1 Char,Memo Heading 1 Char,Heading 1_a Char,heading 1 Char,h17 Char,h111 Char,h121 Char,h131 Char,h141 Char,h151 Char,h161 Char,h18 Char"/>
    <w:basedOn w:val="DefaultParagraphFont"/>
    <w:link w:val="Heading1"/>
    <w:uiPriority w:val="9"/>
    <w:rsid w:val="006C7552"/>
    <w:rPr>
      <w:rFonts w:ascii="Arial" w:eastAsia="Batang" w:hAnsi="Arial" w:cs="Times New Roman"/>
      <w:b/>
      <w:bCs/>
      <w:kern w:val="32"/>
      <w:sz w:val="32"/>
      <w:szCs w:val="32"/>
      <w:lang w:val="en-GB" w:eastAsia="x-none"/>
    </w:rPr>
  </w:style>
  <w:style w:type="character" w:customStyle="1" w:styleId="Heading2Char1">
    <w:name w:val="Heading 2 Char1"/>
    <w:aliases w:val="H2 Char1,h2 Char1,Head2A Char,2 Char,UNDERRUBRIK 1-2 Char,DO NOT USE_h2 Char,h21 Char,Heading 2 Char Char,H2 Char Char,h2 Char Char,标题 2 Char,Header 2 Char,Header2 Char,22 Char,heading2 Char,2nd level Char,H21 Char,H22 Char,H23 Char"/>
    <w:basedOn w:val="DefaultParagraphFont"/>
    <w:link w:val="Heading2"/>
    <w:uiPriority w:val="9"/>
    <w:rsid w:val="00692455"/>
    <w:rPr>
      <w:rFonts w:ascii="Arial" w:eastAsia="Batang" w:hAnsi="Arial" w:cs="Times New Roman"/>
      <w:b/>
      <w:bCs/>
      <w:i/>
      <w:iCs/>
      <w:kern w:val="0"/>
      <w:sz w:val="24"/>
      <w:szCs w:val="28"/>
      <w:lang w:val="en-GB" w:eastAsia="x-none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,标题 Char"/>
    <w:basedOn w:val="DefaultParagraphFont"/>
    <w:link w:val="Heading3"/>
    <w:rsid w:val="00692455"/>
    <w:rPr>
      <w:rFonts w:ascii="Arial" w:eastAsia="Batang" w:hAnsi="Arial" w:cs="Times New Roman"/>
      <w:b/>
      <w:bCs/>
      <w:kern w:val="0"/>
      <w:szCs w:val="26"/>
      <w:lang w:val="en-GB" w:eastAsia="x-none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uiPriority w:val="9"/>
    <w:rsid w:val="00692455"/>
    <w:rPr>
      <w:rFonts w:ascii="Arial" w:eastAsia="Batang" w:hAnsi="Arial" w:cs="Times New Roman"/>
      <w:b/>
      <w:bCs/>
      <w:i/>
      <w:kern w:val="0"/>
      <w:szCs w:val="26"/>
      <w:lang w:val="en-GB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692455"/>
    <w:rPr>
      <w:rFonts w:ascii="Arial" w:eastAsia="Batang" w:hAnsi="Arial" w:cs="Times New Roman"/>
      <w:b/>
      <w:iCs/>
      <w:kern w:val="0"/>
      <w:sz w:val="18"/>
      <w:szCs w:val="26"/>
      <w:lang w:val="en-GB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692455"/>
    <w:rPr>
      <w:rFonts w:ascii="Times New Roman" w:eastAsia="Batang" w:hAnsi="Times New Roman" w:cs="Times New Roman"/>
      <w:b/>
      <w:bCs/>
      <w:i/>
      <w:kern w:val="0"/>
      <w:lang w:val="en-GB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692455"/>
    <w:rPr>
      <w:rFonts w:ascii="Times New Roman" w:eastAsia="Batang" w:hAnsi="Times New Roman" w:cs="Times New Roman"/>
      <w:kern w:val="0"/>
      <w:sz w:val="24"/>
      <w:szCs w:val="24"/>
      <w:lang w:val="en-GB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692455"/>
    <w:rPr>
      <w:rFonts w:ascii="Times New Roman" w:eastAsia="Batang" w:hAnsi="Times New Roman" w:cs="Times New Roman"/>
      <w:i/>
      <w:iCs/>
      <w:kern w:val="0"/>
      <w:sz w:val="24"/>
      <w:szCs w:val="24"/>
      <w:lang w:val="en-GB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692455"/>
    <w:rPr>
      <w:rFonts w:ascii="Arial" w:eastAsia="Batang" w:hAnsi="Arial" w:cs="Times New Roman"/>
      <w:kern w:val="0"/>
      <w:sz w:val="22"/>
      <w:lang w:val="en-GB" w:eastAsia="x-none"/>
    </w:rPr>
  </w:style>
  <w:style w:type="paragraph" w:styleId="ListParagraph">
    <w:name w:val="List Paragraph"/>
    <w:aliases w:val="- Bullets,?? ??,?????,????,Lista1,列出段落1,中等深浅网格 1 - 着色 21,R4_bullets,列表段落1,—ño’i—Ž,¥¡¡¡¡ì¬º¥¹¥È¶ÎÂä,ÁÐ³ö¶ÎÂä,¥ê¥¹¥È¶ÎÂä,1st level - Bullet List Paragraph,Lettre d'introduction,Paragrafo elenco,Normal bullet 2,リスト段落,清單段落1,Bullet list"/>
    <w:basedOn w:val="Normal"/>
    <w:link w:val="ListParagraphChar"/>
    <w:uiPriority w:val="34"/>
    <w:qFormat/>
    <w:rsid w:val="00692455"/>
    <w:pPr>
      <w:ind w:left="720"/>
      <w:contextualSpacing/>
    </w:pPr>
  </w:style>
  <w:style w:type="table" w:styleId="TableGrid">
    <w:name w:val="Table Grid"/>
    <w:basedOn w:val="TableNormal"/>
    <w:uiPriority w:val="39"/>
    <w:rsid w:val="00CB7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D3ECC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 w:eastAsia="ko-KR"/>
    </w:rPr>
  </w:style>
  <w:style w:type="paragraph" w:styleId="Header">
    <w:name w:val="header"/>
    <w:basedOn w:val="Normal"/>
    <w:link w:val="HeaderChar"/>
    <w:uiPriority w:val="99"/>
    <w:unhideWhenUsed/>
    <w:rsid w:val="00D61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E57"/>
    <w:rPr>
      <w:rFonts w:ascii="Times" w:eastAsia="Batang" w:hAnsi="Times" w:cs="Times New Roman"/>
      <w:kern w:val="0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61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E57"/>
    <w:rPr>
      <w:rFonts w:ascii="Times" w:eastAsia="Batang" w:hAnsi="Times" w:cs="Times New Roman"/>
      <w:kern w:val="0"/>
      <w:szCs w:val="24"/>
      <w:lang w:val="en-GB" w:eastAsia="en-US"/>
    </w:rPr>
  </w:style>
  <w:style w:type="paragraph" w:styleId="Revision">
    <w:name w:val="Revision"/>
    <w:hidden/>
    <w:uiPriority w:val="99"/>
    <w:semiHidden/>
    <w:rsid w:val="002A77E5"/>
    <w:pPr>
      <w:spacing w:after="0" w:line="240" w:lineRule="auto"/>
      <w:jc w:val="left"/>
    </w:pPr>
    <w:rPr>
      <w:rFonts w:ascii="Times" w:eastAsia="Batang" w:hAnsi="Times" w:cs="Times New Roman"/>
      <w:kern w:val="0"/>
      <w:szCs w:val="24"/>
      <w:lang w:val="en-GB" w:eastAsia="en-US"/>
    </w:rPr>
  </w:style>
  <w:style w:type="numbering" w:customStyle="1" w:styleId="CurrentList1">
    <w:name w:val="Current List1"/>
    <w:uiPriority w:val="99"/>
    <w:rsid w:val="00D86AED"/>
    <w:pPr>
      <w:numPr>
        <w:numId w:val="35"/>
      </w:numPr>
    </w:pPr>
  </w:style>
  <w:style w:type="character" w:customStyle="1" w:styleId="ListParagraphChar">
    <w:name w:val="List Paragraph Char"/>
    <w:aliases w:val="- Bullets Char,?? ?? Char,????? Char,???? Char,Lista1 Char,列出段落1 Char,中等深浅网格 1 - 着色 21 Char,R4_bullets Char,列表段落1 Char,—ño’i—Ž Char,¥¡¡¡¡ì¬º¥¹¥È¶ÎÂä Char,ÁÐ³ö¶ÎÂä Char,¥ê¥¹¥È¶ÎÂä Char,1st level - Bullet List Paragraph Char"/>
    <w:link w:val="ListParagraph"/>
    <w:uiPriority w:val="34"/>
    <w:qFormat/>
    <w:locked/>
    <w:rsid w:val="00AE223C"/>
    <w:rPr>
      <w:rFonts w:ascii="Times" w:eastAsia="Batang" w:hAnsi="Times" w:cs="Times New Roman"/>
      <w:kern w:val="0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477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0517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6353">
          <w:marLeft w:val="16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김윤선/표준연구팀(SR)/Master/삼성전자</dc:creator>
  <cp:keywords/>
  <dc:description/>
  <cp:lastModifiedBy>Apple Inc.</cp:lastModifiedBy>
  <cp:revision>39</cp:revision>
  <dcterms:created xsi:type="dcterms:W3CDTF">2023-12-15T09:30:00Z</dcterms:created>
  <dcterms:modified xsi:type="dcterms:W3CDTF">2024-03-19T09:12:00Z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