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FFE9A" w14:textId="327934F1" w:rsidR="00D61E57" w:rsidRPr="00116521" w:rsidRDefault="00D61E57" w:rsidP="00D61E57">
      <w:pPr>
        <w:tabs>
          <w:tab w:val="center" w:pos="4536"/>
          <w:tab w:val="right" w:pos="7938"/>
          <w:tab w:val="right" w:pos="9639"/>
        </w:tabs>
        <w:ind w:right="2"/>
        <w:rPr>
          <w:rFonts w:ascii="Arial" w:hAnsi="Arial" w:cs="Arial"/>
          <w:b/>
          <w:bCs/>
          <w:color w:val="000000" w:themeColor="text1"/>
          <w:sz w:val="28"/>
        </w:rPr>
      </w:pPr>
      <w:r w:rsidRPr="00116521">
        <w:rPr>
          <w:rFonts w:ascii="Arial" w:hAnsi="Arial" w:cs="Arial"/>
          <w:b/>
          <w:bCs/>
          <w:color w:val="000000" w:themeColor="text1"/>
          <w:sz w:val="28"/>
        </w:rPr>
        <w:t>3GPP TSG RAN #10</w:t>
      </w:r>
      <w:r w:rsidR="005D3748">
        <w:rPr>
          <w:rFonts w:ascii="Arial" w:hAnsi="Arial" w:cs="Arial"/>
          <w:b/>
          <w:bCs/>
          <w:color w:val="000000" w:themeColor="text1"/>
          <w:sz w:val="28"/>
        </w:rPr>
        <w:t>3</w:t>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787824">
        <w:rPr>
          <w:rFonts w:ascii="Arial" w:hAnsi="Arial" w:cs="Arial"/>
          <w:b/>
          <w:bCs/>
          <w:color w:val="000000" w:themeColor="text1"/>
          <w:sz w:val="28"/>
        </w:rPr>
        <w:t>R</w:t>
      </w:r>
      <w:r w:rsidR="00E65CA2" w:rsidRPr="00787824">
        <w:rPr>
          <w:rFonts w:ascii="Arial" w:hAnsi="Arial" w:cs="Arial"/>
          <w:b/>
          <w:bCs/>
          <w:color w:val="000000" w:themeColor="text1"/>
          <w:sz w:val="28"/>
        </w:rPr>
        <w:t>P-</w:t>
      </w:r>
      <w:r w:rsidR="005D3748" w:rsidRPr="00787824">
        <w:rPr>
          <w:rFonts w:ascii="Arial" w:hAnsi="Arial" w:cs="Arial"/>
          <w:b/>
          <w:bCs/>
          <w:color w:val="000000" w:themeColor="text1"/>
          <w:sz w:val="28"/>
        </w:rPr>
        <w:t>24</w:t>
      </w:r>
      <w:r w:rsidR="00787824">
        <w:rPr>
          <w:rFonts w:ascii="Arial" w:hAnsi="Arial" w:cs="Arial"/>
          <w:b/>
          <w:bCs/>
          <w:color w:val="000000" w:themeColor="text1"/>
          <w:sz w:val="28"/>
        </w:rPr>
        <w:t>0716</w:t>
      </w:r>
    </w:p>
    <w:p w14:paraId="3CA16B3E" w14:textId="77777777" w:rsidR="005D3748" w:rsidRPr="005D3748" w:rsidRDefault="005D3748" w:rsidP="005D3748">
      <w:pPr>
        <w:pStyle w:val="a6"/>
        <w:keepNext/>
        <w:keepLines/>
        <w:tabs>
          <w:tab w:val="right" w:pos="9781"/>
          <w:tab w:val="right" w:pos="13323"/>
        </w:tabs>
        <w:spacing w:after="0"/>
        <w:outlineLvl w:val="0"/>
        <w:rPr>
          <w:rFonts w:ascii="Arial" w:hAnsi="Arial" w:cs="Arial"/>
          <w:b/>
          <w:bCs/>
          <w:color w:val="000000" w:themeColor="text1"/>
          <w:sz w:val="28"/>
        </w:rPr>
      </w:pPr>
      <w:r w:rsidRPr="005D3748">
        <w:rPr>
          <w:rFonts w:ascii="Arial" w:hAnsi="Arial" w:cs="Arial"/>
          <w:b/>
          <w:bCs/>
          <w:color w:val="000000" w:themeColor="text1"/>
          <w:sz w:val="28"/>
        </w:rPr>
        <w:t>Maastricht, Netherlands, March 18 – 21, 2024</w:t>
      </w:r>
    </w:p>
    <w:p w14:paraId="3B171703" w14:textId="2963E1D8" w:rsidR="00692455" w:rsidRPr="00116521" w:rsidRDefault="00692455" w:rsidP="00692455">
      <w:pPr>
        <w:tabs>
          <w:tab w:val="center" w:pos="4536"/>
          <w:tab w:val="right" w:pos="9072"/>
        </w:tabs>
        <w:rPr>
          <w:rFonts w:ascii="Arial" w:eastAsia="MS Mincho" w:hAnsi="Arial" w:cs="Arial"/>
          <w:b/>
          <w:bCs/>
          <w:color w:val="000000" w:themeColor="text1"/>
          <w:sz w:val="28"/>
          <w:lang w:eastAsia="ja-JP"/>
        </w:rPr>
      </w:pPr>
    </w:p>
    <w:p w14:paraId="7FDAA959" w14:textId="77777777" w:rsidR="00692455" w:rsidRPr="00116521" w:rsidRDefault="00692455" w:rsidP="00692455">
      <w:pPr>
        <w:rPr>
          <w:color w:val="000000" w:themeColor="text1"/>
          <w:szCs w:val="20"/>
        </w:rPr>
      </w:pPr>
    </w:p>
    <w:p w14:paraId="029FC4AE" w14:textId="33C9C20D"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Title:</w:t>
      </w:r>
      <w:r w:rsidRPr="00116521">
        <w:rPr>
          <w:rFonts w:ascii="Arial" w:hAnsi="Arial"/>
          <w:b/>
          <w:color w:val="000000" w:themeColor="text1"/>
          <w:sz w:val="24"/>
          <w:szCs w:val="20"/>
        </w:rPr>
        <w:tab/>
      </w:r>
      <w:r w:rsidR="00787824" w:rsidRPr="00787824">
        <w:rPr>
          <w:rFonts w:ascii="Arial" w:hAnsi="Arial"/>
          <w:b/>
          <w:color w:val="000000" w:themeColor="text1"/>
          <w:sz w:val="24"/>
          <w:szCs w:val="20"/>
        </w:rPr>
        <w:t>Moderator's summary for discussion on NR channel BW less than 5MHz for TN</w:t>
      </w:r>
    </w:p>
    <w:p w14:paraId="4648F8BD" w14:textId="0988852B"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Source:</w:t>
      </w:r>
      <w:r w:rsidRPr="00116521">
        <w:rPr>
          <w:rFonts w:ascii="Arial" w:hAnsi="Arial"/>
          <w:b/>
          <w:color w:val="000000" w:themeColor="text1"/>
          <w:sz w:val="24"/>
          <w:szCs w:val="20"/>
        </w:rPr>
        <w:tab/>
      </w:r>
      <w:r w:rsidR="00496E7F">
        <w:rPr>
          <w:rFonts w:ascii="Arial" w:hAnsi="Arial"/>
          <w:b/>
          <w:color w:val="000000" w:themeColor="text1"/>
          <w:sz w:val="24"/>
          <w:szCs w:val="20"/>
        </w:rPr>
        <w:t xml:space="preserve">Moderator </w:t>
      </w:r>
      <w:r w:rsidR="0003711E" w:rsidRPr="00116521">
        <w:rPr>
          <w:rFonts w:ascii="Arial" w:hAnsi="Arial"/>
          <w:b/>
          <w:color w:val="000000" w:themeColor="text1"/>
          <w:sz w:val="24"/>
          <w:szCs w:val="20"/>
        </w:rPr>
        <w:t>(</w:t>
      </w:r>
      <w:r w:rsidR="00496E7F">
        <w:rPr>
          <w:rFonts w:ascii="Arial" w:hAnsi="Arial"/>
          <w:b/>
          <w:color w:val="000000" w:themeColor="text1"/>
          <w:sz w:val="24"/>
          <w:szCs w:val="20"/>
        </w:rPr>
        <w:t>vivo</w:t>
      </w:r>
      <w:r w:rsidR="0003711E" w:rsidRPr="00116521">
        <w:rPr>
          <w:rFonts w:ascii="Arial" w:hAnsi="Arial"/>
          <w:b/>
          <w:color w:val="000000" w:themeColor="text1"/>
          <w:sz w:val="24"/>
          <w:szCs w:val="20"/>
        </w:rPr>
        <w:t>)</w:t>
      </w:r>
    </w:p>
    <w:p w14:paraId="787B46F9" w14:textId="77777777" w:rsidR="00692455" w:rsidRPr="00116521" w:rsidRDefault="00692455" w:rsidP="00692455">
      <w:pPr>
        <w:pBdr>
          <w:bottom w:val="single" w:sz="4" w:space="1" w:color="auto"/>
        </w:pBdr>
        <w:rPr>
          <w:color w:val="000000" w:themeColor="text1"/>
        </w:rPr>
      </w:pPr>
    </w:p>
    <w:p w14:paraId="2C5EA6E9" w14:textId="77777777" w:rsidR="00692455" w:rsidRPr="00116521" w:rsidRDefault="00692455" w:rsidP="006C7552">
      <w:pPr>
        <w:pStyle w:val="1"/>
        <w:rPr>
          <w:color w:val="000000" w:themeColor="text1"/>
        </w:rPr>
      </w:pPr>
      <w:r w:rsidRPr="00116521">
        <w:rPr>
          <w:color w:val="000000" w:themeColor="text1"/>
        </w:rPr>
        <w:t>Introduction</w:t>
      </w:r>
    </w:p>
    <w:p w14:paraId="2EE7B79A" w14:textId="2CF82072" w:rsidR="005E4EF3" w:rsidRDefault="001A7652" w:rsidP="006C7552">
      <w:pPr>
        <w:rPr>
          <w:color w:val="000000" w:themeColor="text1"/>
          <w:lang w:eastAsia="x-none"/>
        </w:rPr>
      </w:pPr>
      <w:r w:rsidRPr="00116521">
        <w:rPr>
          <w:color w:val="000000" w:themeColor="text1"/>
          <w:lang w:eastAsia="x-none"/>
        </w:rPr>
        <w:t>This document summarizes the d</w:t>
      </w:r>
      <w:r w:rsidR="0003711E" w:rsidRPr="00116521">
        <w:rPr>
          <w:color w:val="000000" w:themeColor="text1"/>
          <w:lang w:eastAsia="x-none"/>
        </w:rPr>
        <w:t xml:space="preserve">iscussion </w:t>
      </w:r>
      <w:r w:rsidR="003F1728">
        <w:rPr>
          <w:color w:val="000000" w:themeColor="text1"/>
          <w:lang w:eastAsia="x-none"/>
        </w:rPr>
        <w:t xml:space="preserve">related to R19 WI on </w:t>
      </w:r>
      <w:r w:rsidR="003F1728" w:rsidRPr="003F1728">
        <w:rPr>
          <w:color w:val="000000" w:themeColor="text1"/>
          <w:lang w:eastAsia="x-none"/>
        </w:rPr>
        <w:t>NR channel BW less than 5MHz for TN</w:t>
      </w:r>
      <w:r w:rsidR="00496E7F">
        <w:rPr>
          <w:color w:val="000000" w:themeColor="text1"/>
          <w:lang w:eastAsia="x-none"/>
        </w:rPr>
        <w:t xml:space="preserve"> </w:t>
      </w:r>
      <w:r w:rsidR="00E51FE9">
        <w:rPr>
          <w:color w:val="000000" w:themeColor="text1"/>
          <w:lang w:eastAsia="x-none"/>
        </w:rPr>
        <w:t>in RAN #10</w:t>
      </w:r>
      <w:r w:rsidR="005D3748">
        <w:rPr>
          <w:color w:val="000000" w:themeColor="text1"/>
          <w:lang w:eastAsia="x-none"/>
        </w:rPr>
        <w:t>3</w:t>
      </w:r>
      <w:r w:rsidR="00E51FE9">
        <w:rPr>
          <w:color w:val="000000" w:themeColor="text1"/>
          <w:lang w:eastAsia="x-none"/>
        </w:rPr>
        <w:t xml:space="preserve"> meeting. </w:t>
      </w:r>
      <w:r w:rsidR="005E4EF3">
        <w:rPr>
          <w:color w:val="000000" w:themeColor="text1"/>
          <w:lang w:eastAsia="x-none"/>
        </w:rPr>
        <w:t xml:space="preserve">Submitted contributions </w:t>
      </w:r>
      <w:r w:rsidR="00E51FE9">
        <w:rPr>
          <w:color w:val="000000" w:themeColor="text1"/>
          <w:lang w:eastAsia="x-none"/>
        </w:rPr>
        <w:t>in RAN #10</w:t>
      </w:r>
      <w:r w:rsidR="005D3748">
        <w:rPr>
          <w:color w:val="000000" w:themeColor="text1"/>
          <w:lang w:eastAsia="x-none"/>
        </w:rPr>
        <w:t>3</w:t>
      </w:r>
      <w:r w:rsidR="00E51FE9">
        <w:rPr>
          <w:color w:val="000000" w:themeColor="text1"/>
          <w:lang w:eastAsia="x-none"/>
        </w:rPr>
        <w:t xml:space="preserve"> are listed as below: </w:t>
      </w:r>
    </w:p>
    <w:p w14:paraId="1AD37043" w14:textId="77777777" w:rsidR="003F1728" w:rsidRPr="003F1728" w:rsidRDefault="003F1728" w:rsidP="003F1728">
      <w:pPr>
        <w:rPr>
          <w:rFonts w:eastAsia="等线"/>
          <w:color w:val="000000" w:themeColor="text1"/>
          <w:lang w:eastAsia="zh-CN"/>
        </w:rPr>
      </w:pPr>
    </w:p>
    <w:tbl>
      <w:tblPr>
        <w:tblW w:w="8364" w:type="dxa"/>
        <w:jc w:val="center"/>
        <w:tblLook w:val="04A0" w:firstRow="1" w:lastRow="0" w:firstColumn="1" w:lastColumn="0" w:noHBand="0" w:noVBand="1"/>
      </w:tblPr>
      <w:tblGrid>
        <w:gridCol w:w="1167"/>
        <w:gridCol w:w="4020"/>
        <w:gridCol w:w="3177"/>
      </w:tblGrid>
      <w:tr w:rsidR="003F1728" w:rsidRPr="009563FF" w14:paraId="6C651A15" w14:textId="77777777" w:rsidTr="003F1728">
        <w:trPr>
          <w:trHeight w:val="210"/>
          <w:jc w:val="center"/>
        </w:trPr>
        <w:tc>
          <w:tcPr>
            <w:tcW w:w="1167" w:type="dxa"/>
            <w:tcBorders>
              <w:top w:val="single" w:sz="4" w:space="0" w:color="A6A6A6"/>
              <w:left w:val="single" w:sz="4" w:space="0" w:color="A6A6A6"/>
              <w:bottom w:val="single" w:sz="4" w:space="0" w:color="A6A6A6"/>
              <w:right w:val="single" w:sz="4" w:space="0" w:color="A6A6A6"/>
            </w:tcBorders>
            <w:shd w:val="clear" w:color="auto" w:fill="auto"/>
          </w:tcPr>
          <w:p w14:paraId="7D9FEE87" w14:textId="4AEFC380" w:rsidR="003F1728" w:rsidRDefault="008942BE" w:rsidP="003F1728">
            <w:pPr>
              <w:rPr>
                <w:rFonts w:ascii="微软雅黑" w:eastAsia="微软雅黑" w:hAnsi="微软雅黑"/>
                <w:sz w:val="24"/>
                <w:lang w:val="en-US" w:eastAsia="zh-CN"/>
              </w:rPr>
            </w:pPr>
            <w:r>
              <w:fldChar w:fldCharType="begin"/>
            </w:r>
            <w:ins w:id="0" w:author="Xutao Zhou" w:date="2024-03-19T21:02:00Z">
              <w:r w:rsidR="008F447D">
                <w:instrText>HYPERLINK "D:\\RAN\\TSGR_103\\docs\\RP-240262.zip" \t "_blank"</w:instrText>
              </w:r>
            </w:ins>
            <w:del w:id="1" w:author="Xutao Zhou" w:date="2024-03-19T21:02:00Z">
              <w:r w:rsidDel="008F447D">
                <w:delInstrText>HYPERLINK "docs/RP-240262.zip" \t "_blank"</w:delInstrText>
              </w:r>
            </w:del>
            <w:r>
              <w:fldChar w:fldCharType="separate"/>
            </w:r>
            <w:r w:rsidR="003F1728">
              <w:rPr>
                <w:rStyle w:val="a8"/>
                <w:rFonts w:eastAsia="微软雅黑" w:cs="Arial"/>
                <w:sz w:val="16"/>
                <w:szCs w:val="16"/>
              </w:rPr>
              <w:t>RP</w:t>
            </w:r>
            <w:r w:rsidR="003F1728">
              <w:rPr>
                <w:rStyle w:val="a8"/>
                <w:rFonts w:eastAsia="微软雅黑" w:cs="Arial"/>
                <w:sz w:val="16"/>
                <w:szCs w:val="16"/>
              </w:rPr>
              <w:noBreakHyphen/>
              <w:t>240262</w:t>
            </w:r>
            <w:r>
              <w:rPr>
                <w:rStyle w:val="a8"/>
                <w:rFonts w:eastAsia="微软雅黑" w:cs="Arial"/>
                <w:sz w:val="16"/>
                <w:szCs w:val="16"/>
              </w:rPr>
              <w:fldChar w:fldCharType="end"/>
            </w:r>
          </w:p>
          <w:p w14:paraId="3C86686C" w14:textId="4526FEB9" w:rsidR="003F1728" w:rsidRPr="009563FF" w:rsidRDefault="003F1728" w:rsidP="00744A56">
            <w:pPr>
              <w:spacing w:before="0" w:after="0"/>
              <w:rPr>
                <w:rFonts w:ascii="Arial" w:eastAsia="宋体" w:hAnsi="Arial" w:cs="Arial"/>
                <w:b/>
                <w:bCs/>
                <w:color w:val="0000FF"/>
                <w:sz w:val="16"/>
                <w:szCs w:val="16"/>
                <w:u w:val="single"/>
                <w:lang w:val="en-US" w:eastAsia="zh-CN"/>
              </w:rPr>
            </w:pPr>
          </w:p>
        </w:tc>
        <w:tc>
          <w:tcPr>
            <w:tcW w:w="4020" w:type="dxa"/>
            <w:tcBorders>
              <w:top w:val="single" w:sz="4" w:space="0" w:color="A6A6A6"/>
              <w:left w:val="nil"/>
              <w:bottom w:val="single" w:sz="4" w:space="0" w:color="A6A6A6"/>
              <w:right w:val="single" w:sz="4" w:space="0" w:color="A6A6A6"/>
            </w:tcBorders>
            <w:shd w:val="clear" w:color="auto" w:fill="auto"/>
          </w:tcPr>
          <w:p w14:paraId="0B60C5EA" w14:textId="4EAB2CBD" w:rsidR="003F1728" w:rsidRPr="009563FF" w:rsidRDefault="003F1728" w:rsidP="00744A56">
            <w:pPr>
              <w:spacing w:before="0" w:after="0"/>
              <w:rPr>
                <w:rFonts w:ascii="Arial" w:eastAsia="宋体" w:hAnsi="Arial" w:cs="Arial"/>
                <w:sz w:val="16"/>
                <w:szCs w:val="16"/>
                <w:lang w:val="en-US" w:eastAsia="zh-CN"/>
              </w:rPr>
            </w:pPr>
            <w:r>
              <w:rPr>
                <w:rFonts w:ascii="Arial" w:eastAsia="微软雅黑" w:hAnsi="Arial" w:cs="Arial"/>
                <w:color w:val="000000"/>
                <w:sz w:val="16"/>
                <w:szCs w:val="16"/>
              </w:rPr>
              <w:t>Other RAN4-led topics for Rel-19</w:t>
            </w:r>
          </w:p>
        </w:tc>
        <w:tc>
          <w:tcPr>
            <w:tcW w:w="3177" w:type="dxa"/>
            <w:tcBorders>
              <w:top w:val="single" w:sz="4" w:space="0" w:color="A6A6A6"/>
              <w:left w:val="nil"/>
              <w:bottom w:val="single" w:sz="4" w:space="0" w:color="A6A6A6"/>
              <w:right w:val="single" w:sz="4" w:space="0" w:color="A6A6A6"/>
            </w:tcBorders>
            <w:shd w:val="clear" w:color="auto" w:fill="auto"/>
          </w:tcPr>
          <w:p w14:paraId="1A954AD9" w14:textId="06DC1B12" w:rsidR="003F1728" w:rsidRPr="009563FF" w:rsidRDefault="003F1728" w:rsidP="00744A56">
            <w:pPr>
              <w:spacing w:before="0" w:after="0"/>
              <w:rPr>
                <w:rFonts w:ascii="Arial" w:eastAsia="宋体" w:hAnsi="Arial" w:cs="Arial"/>
                <w:sz w:val="16"/>
                <w:szCs w:val="16"/>
                <w:lang w:val="en-US" w:eastAsia="zh-CN"/>
              </w:rPr>
            </w:pPr>
            <w:r>
              <w:rPr>
                <w:rFonts w:ascii="Arial" w:eastAsia="微软雅黑" w:hAnsi="Arial" w:cs="Arial"/>
                <w:color w:val="000000"/>
                <w:sz w:val="16"/>
                <w:szCs w:val="16"/>
              </w:rPr>
              <w:t>Nokia</w:t>
            </w:r>
          </w:p>
        </w:tc>
      </w:tr>
      <w:tr w:rsidR="003F1728" w:rsidRPr="009563FF" w14:paraId="003B55ED" w14:textId="77777777" w:rsidTr="003F1728">
        <w:trPr>
          <w:trHeight w:val="385"/>
          <w:jc w:val="center"/>
        </w:trPr>
        <w:tc>
          <w:tcPr>
            <w:tcW w:w="1167" w:type="dxa"/>
            <w:tcBorders>
              <w:top w:val="nil"/>
              <w:left w:val="single" w:sz="4" w:space="0" w:color="A6A6A6"/>
              <w:bottom w:val="single" w:sz="4" w:space="0" w:color="A6A6A6"/>
              <w:right w:val="single" w:sz="4" w:space="0" w:color="A6A6A6"/>
            </w:tcBorders>
            <w:shd w:val="clear" w:color="auto" w:fill="auto"/>
          </w:tcPr>
          <w:p w14:paraId="7DA67AC1" w14:textId="54816DB2" w:rsidR="003F1728" w:rsidRPr="009563FF" w:rsidRDefault="008942BE" w:rsidP="00744A56">
            <w:pPr>
              <w:spacing w:before="0" w:after="0"/>
              <w:rPr>
                <w:rFonts w:ascii="Arial" w:eastAsia="宋体" w:hAnsi="Arial" w:cs="Arial"/>
                <w:b/>
                <w:bCs/>
                <w:color w:val="0000FF"/>
                <w:sz w:val="16"/>
                <w:szCs w:val="16"/>
                <w:u w:val="single"/>
                <w:lang w:val="en-US" w:eastAsia="zh-CN"/>
              </w:rPr>
            </w:pPr>
            <w:r>
              <w:fldChar w:fldCharType="begin"/>
            </w:r>
            <w:ins w:id="2" w:author="Xutao Zhou" w:date="2024-03-19T21:02:00Z">
              <w:r w:rsidR="008F447D">
                <w:instrText>HYPERLINK "D:\\RAN\\TSGR_103\\docs\\RP-240547.zip" \t "_blank"</w:instrText>
              </w:r>
            </w:ins>
            <w:del w:id="3" w:author="Xutao Zhou" w:date="2024-03-19T21:02:00Z">
              <w:r w:rsidDel="008F447D">
                <w:delInstrText>HYPERLINK "docs/RP-240547.zip" \t "_blank"</w:delInstrText>
              </w:r>
            </w:del>
            <w:r>
              <w:fldChar w:fldCharType="separate"/>
            </w:r>
            <w:r w:rsidR="003F1728">
              <w:rPr>
                <w:rStyle w:val="a8"/>
                <w:rFonts w:eastAsia="微软雅黑" w:cs="Arial"/>
                <w:sz w:val="16"/>
                <w:szCs w:val="16"/>
              </w:rPr>
              <w:t>RP</w:t>
            </w:r>
            <w:r w:rsidR="003F1728">
              <w:rPr>
                <w:rStyle w:val="a8"/>
                <w:rFonts w:eastAsia="微软雅黑" w:cs="Arial"/>
                <w:sz w:val="16"/>
                <w:szCs w:val="16"/>
              </w:rPr>
              <w:noBreakHyphen/>
              <w:t>240547</w:t>
            </w:r>
            <w:bookmarkStart w:id="4" w:name="RP-240547"/>
            <w:bookmarkEnd w:id="4"/>
            <w:r>
              <w:rPr>
                <w:rStyle w:val="a8"/>
                <w:rFonts w:eastAsia="微软雅黑" w:cs="Arial"/>
                <w:sz w:val="16"/>
                <w:szCs w:val="16"/>
              </w:rPr>
              <w:fldChar w:fldCharType="end"/>
            </w:r>
          </w:p>
        </w:tc>
        <w:tc>
          <w:tcPr>
            <w:tcW w:w="4020" w:type="dxa"/>
            <w:tcBorders>
              <w:top w:val="nil"/>
              <w:left w:val="nil"/>
              <w:bottom w:val="single" w:sz="4" w:space="0" w:color="A6A6A6"/>
              <w:right w:val="single" w:sz="4" w:space="0" w:color="A6A6A6"/>
            </w:tcBorders>
            <w:shd w:val="clear" w:color="auto" w:fill="auto"/>
          </w:tcPr>
          <w:p w14:paraId="76C04A4D" w14:textId="67BE9EFE" w:rsidR="003F1728" w:rsidRPr="009563FF" w:rsidRDefault="003F1728" w:rsidP="00744A56">
            <w:pPr>
              <w:spacing w:before="0" w:after="0"/>
              <w:rPr>
                <w:rFonts w:ascii="Arial" w:eastAsia="宋体" w:hAnsi="Arial" w:cs="Arial"/>
                <w:sz w:val="16"/>
                <w:szCs w:val="16"/>
                <w:lang w:val="en-US" w:eastAsia="zh-CN"/>
              </w:rPr>
            </w:pPr>
            <w:r>
              <w:rPr>
                <w:rFonts w:ascii="Arial" w:eastAsia="微软雅黑" w:hAnsi="Arial" w:cs="Arial"/>
                <w:color w:val="000000"/>
                <w:sz w:val="16"/>
                <w:szCs w:val="16"/>
              </w:rPr>
              <w:t>Views on Rel-19 RAN4 cross-area and other topics</w:t>
            </w:r>
          </w:p>
        </w:tc>
        <w:tc>
          <w:tcPr>
            <w:tcW w:w="3177" w:type="dxa"/>
            <w:tcBorders>
              <w:top w:val="nil"/>
              <w:left w:val="nil"/>
              <w:bottom w:val="single" w:sz="4" w:space="0" w:color="A6A6A6"/>
              <w:right w:val="single" w:sz="4" w:space="0" w:color="A6A6A6"/>
            </w:tcBorders>
            <w:shd w:val="clear" w:color="auto" w:fill="auto"/>
          </w:tcPr>
          <w:p w14:paraId="49EF667B" w14:textId="0EC90F04" w:rsidR="003F1728" w:rsidRPr="003F1728" w:rsidRDefault="003F1728" w:rsidP="003F1728">
            <w:pPr>
              <w:rPr>
                <w:rFonts w:ascii="微软雅黑" w:eastAsia="微软雅黑" w:hAnsi="微软雅黑"/>
                <w:szCs w:val="22"/>
                <w:lang w:val="en-US" w:eastAsia="zh-CN"/>
              </w:rPr>
            </w:pPr>
            <w:r>
              <w:rPr>
                <w:rFonts w:ascii="Arial" w:eastAsia="微软雅黑" w:hAnsi="Arial" w:cs="Arial"/>
                <w:color w:val="000000"/>
                <w:sz w:val="16"/>
                <w:szCs w:val="16"/>
              </w:rPr>
              <w:t>Intel Corporation</w:t>
            </w:r>
          </w:p>
        </w:tc>
      </w:tr>
      <w:tr w:rsidR="003F1728" w:rsidRPr="009563FF" w14:paraId="2179E830" w14:textId="77777777" w:rsidTr="003F1728">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tcPr>
          <w:p w14:paraId="7F5C2562" w14:textId="57A1A9AC" w:rsidR="003F1728" w:rsidRPr="009563FF" w:rsidRDefault="008942BE" w:rsidP="00744A56">
            <w:pPr>
              <w:spacing w:before="0" w:after="0"/>
              <w:rPr>
                <w:rFonts w:ascii="Arial" w:eastAsia="宋体" w:hAnsi="Arial" w:cs="Arial"/>
                <w:b/>
                <w:bCs/>
                <w:color w:val="0000FF"/>
                <w:sz w:val="16"/>
                <w:szCs w:val="16"/>
                <w:u w:val="single"/>
                <w:lang w:val="en-US" w:eastAsia="zh-CN"/>
              </w:rPr>
            </w:pPr>
            <w:r>
              <w:fldChar w:fldCharType="begin"/>
            </w:r>
            <w:ins w:id="5" w:author="Xutao Zhou" w:date="2024-03-19T21:02:00Z">
              <w:r w:rsidR="008F447D">
                <w:instrText>HYPERLINK "D:\\RAN\\TSGR_103\\docs\\RP-240108.zip" \t "_blank"</w:instrText>
              </w:r>
            </w:ins>
            <w:del w:id="6" w:author="Xutao Zhou" w:date="2024-03-19T21:02:00Z">
              <w:r w:rsidDel="008F447D">
                <w:delInstrText>HYPERLINK "docs/RP-240108.zip" \t "_blank"</w:delInstrText>
              </w:r>
            </w:del>
            <w:r>
              <w:fldChar w:fldCharType="separate"/>
            </w:r>
            <w:r w:rsidR="003F1728">
              <w:rPr>
                <w:rStyle w:val="a8"/>
                <w:rFonts w:eastAsia="微软雅黑" w:cs="Arial"/>
                <w:sz w:val="16"/>
                <w:szCs w:val="16"/>
              </w:rPr>
              <w:t>RP</w:t>
            </w:r>
            <w:r w:rsidR="003F1728">
              <w:rPr>
                <w:rStyle w:val="a8"/>
                <w:rFonts w:eastAsia="微软雅黑" w:cs="Arial"/>
                <w:sz w:val="16"/>
                <w:szCs w:val="16"/>
              </w:rPr>
              <w:noBreakHyphen/>
              <w:t>240108</w:t>
            </w:r>
            <w:bookmarkStart w:id="7" w:name="RP-240108"/>
            <w:bookmarkEnd w:id="7"/>
            <w:r>
              <w:rPr>
                <w:rStyle w:val="a8"/>
                <w:rFonts w:eastAsia="微软雅黑" w:cs="Arial"/>
                <w:sz w:val="16"/>
                <w:szCs w:val="16"/>
              </w:rPr>
              <w:fldChar w:fldCharType="end"/>
            </w:r>
          </w:p>
        </w:tc>
        <w:tc>
          <w:tcPr>
            <w:tcW w:w="4020" w:type="dxa"/>
            <w:tcBorders>
              <w:top w:val="nil"/>
              <w:left w:val="nil"/>
              <w:bottom w:val="single" w:sz="4" w:space="0" w:color="A6A6A6"/>
              <w:right w:val="single" w:sz="4" w:space="0" w:color="A6A6A6"/>
            </w:tcBorders>
            <w:shd w:val="clear" w:color="auto" w:fill="auto"/>
          </w:tcPr>
          <w:p w14:paraId="0D131AF7" w14:textId="134B3A91" w:rsidR="003F1728" w:rsidRPr="009563FF" w:rsidRDefault="003F1728" w:rsidP="00744A56">
            <w:pPr>
              <w:spacing w:before="0" w:after="0"/>
              <w:rPr>
                <w:rFonts w:ascii="Arial" w:eastAsia="宋体" w:hAnsi="Arial" w:cs="Arial"/>
                <w:sz w:val="16"/>
                <w:szCs w:val="16"/>
                <w:lang w:val="en-US" w:eastAsia="zh-CN"/>
              </w:rPr>
            </w:pPr>
            <w:r>
              <w:rPr>
                <w:rFonts w:ascii="Arial" w:eastAsia="微软雅黑" w:hAnsi="Arial" w:cs="Arial"/>
                <w:color w:val="000000"/>
                <w:sz w:val="16"/>
                <w:szCs w:val="16"/>
              </w:rPr>
              <w:t>3 MHz NR CA/DC request for Release 19</w:t>
            </w:r>
          </w:p>
        </w:tc>
        <w:tc>
          <w:tcPr>
            <w:tcW w:w="3177" w:type="dxa"/>
            <w:tcBorders>
              <w:top w:val="nil"/>
              <w:left w:val="nil"/>
              <w:bottom w:val="single" w:sz="4" w:space="0" w:color="A6A6A6"/>
              <w:right w:val="single" w:sz="4" w:space="0" w:color="A6A6A6"/>
            </w:tcBorders>
            <w:shd w:val="clear" w:color="auto" w:fill="auto"/>
          </w:tcPr>
          <w:p w14:paraId="30FE290F" w14:textId="079A0602" w:rsidR="003F1728" w:rsidRPr="003F1728" w:rsidRDefault="003F1728" w:rsidP="003F1728">
            <w:pPr>
              <w:rPr>
                <w:rFonts w:ascii="Arial" w:eastAsia="微软雅黑" w:hAnsi="Arial" w:cs="Arial"/>
                <w:color w:val="000000"/>
                <w:sz w:val="16"/>
                <w:szCs w:val="16"/>
                <w:lang w:val="en-US" w:eastAsia="zh-CN"/>
              </w:rPr>
            </w:pPr>
            <w:r>
              <w:rPr>
                <w:rFonts w:ascii="Arial" w:eastAsia="微软雅黑" w:hAnsi="Arial" w:cs="Arial"/>
                <w:color w:val="000000"/>
                <w:sz w:val="16"/>
                <w:szCs w:val="16"/>
              </w:rPr>
              <w:t>Anterix, UIC, T-Mobile, Southern Linc, Rakuten</w:t>
            </w:r>
          </w:p>
        </w:tc>
      </w:tr>
    </w:tbl>
    <w:p w14:paraId="41D0C597" w14:textId="77777777" w:rsidR="003F1728" w:rsidRDefault="003F1728" w:rsidP="006C7552">
      <w:pPr>
        <w:rPr>
          <w:color w:val="000000" w:themeColor="text1"/>
          <w:lang w:eastAsia="x-none"/>
        </w:rPr>
      </w:pPr>
    </w:p>
    <w:p w14:paraId="1978A310" w14:textId="747EA3BF" w:rsidR="00E51FE9" w:rsidRDefault="003F1728" w:rsidP="006C7552">
      <w:pPr>
        <w:rPr>
          <w:rFonts w:eastAsia="等线"/>
          <w:color w:val="000000" w:themeColor="text1"/>
          <w:lang w:eastAsia="zh-CN"/>
        </w:rPr>
      </w:pPr>
      <w:r>
        <w:rPr>
          <w:rFonts w:eastAsia="等线" w:hint="eastAsia"/>
          <w:color w:val="000000" w:themeColor="text1"/>
          <w:lang w:eastAsia="zh-CN"/>
        </w:rPr>
        <w:t>T</w:t>
      </w:r>
      <w:r>
        <w:rPr>
          <w:rFonts w:eastAsia="等线"/>
          <w:color w:val="000000" w:themeColor="text1"/>
          <w:lang w:eastAsia="zh-CN"/>
        </w:rPr>
        <w:t xml:space="preserve">he baseline objectives in RAN chair guideline is as below </w:t>
      </w:r>
    </w:p>
    <w:p w14:paraId="395953E9" w14:textId="2EB4400C" w:rsidR="003F1728" w:rsidRDefault="003F1728" w:rsidP="006C7552">
      <w:pPr>
        <w:rPr>
          <w:rFonts w:eastAsia="等线"/>
          <w:color w:val="000000" w:themeColor="text1"/>
          <w:lang w:eastAsia="zh-CN"/>
        </w:rPr>
      </w:pPr>
      <w:r>
        <w:rPr>
          <w:rFonts w:eastAsia="等线"/>
          <w:noProof/>
          <w:color w:val="000000" w:themeColor="text1"/>
          <w:lang w:val="en-US" w:eastAsia="zh-CN"/>
        </w:rPr>
        <w:drawing>
          <wp:inline distT="0" distB="0" distL="0" distR="0" wp14:anchorId="3DA9EA6E" wp14:editId="01A92811">
            <wp:extent cx="6442710" cy="2254479"/>
            <wp:effectExtent l="0" t="0" r="0" b="0"/>
            <wp:docPr id="15753418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4615" cy="2283140"/>
                    </a:xfrm>
                    <a:prstGeom prst="rect">
                      <a:avLst/>
                    </a:prstGeom>
                    <a:noFill/>
                  </pic:spPr>
                </pic:pic>
              </a:graphicData>
            </a:graphic>
          </wp:inline>
        </w:drawing>
      </w:r>
    </w:p>
    <w:p w14:paraId="13BD897D" w14:textId="040C1B48" w:rsidR="006A73AF" w:rsidRDefault="00C649C7" w:rsidP="003F1728">
      <w:pPr>
        <w:pStyle w:val="1"/>
        <w:ind w:left="862" w:hanging="862"/>
        <w:rPr>
          <w:color w:val="000000" w:themeColor="text1"/>
        </w:rPr>
      </w:pPr>
      <w:r w:rsidRPr="00116521">
        <w:rPr>
          <w:color w:val="000000" w:themeColor="text1"/>
        </w:rPr>
        <w:t xml:space="preserve">Summary of contributions </w:t>
      </w:r>
    </w:p>
    <w:p w14:paraId="782EB58B" w14:textId="45DBAA8B" w:rsidR="005D3748" w:rsidRPr="003F1728" w:rsidRDefault="003F1728" w:rsidP="005D3748">
      <w:pPr>
        <w:rPr>
          <w:rFonts w:eastAsia="等线"/>
          <w:lang w:eastAsia="zh-CN"/>
        </w:rPr>
      </w:pPr>
      <w:r>
        <w:rPr>
          <w:rFonts w:eastAsia="等线" w:hint="eastAsia"/>
          <w:lang w:eastAsia="zh-CN"/>
        </w:rPr>
        <w:t>I</w:t>
      </w:r>
      <w:r>
        <w:rPr>
          <w:rFonts w:eastAsia="等线"/>
          <w:lang w:eastAsia="zh-CN"/>
        </w:rPr>
        <w:t>n the operators paper R</w:t>
      </w:r>
      <w:r w:rsidR="00EE3992">
        <w:rPr>
          <w:rFonts w:eastAsia="等线"/>
          <w:lang w:eastAsia="zh-CN"/>
        </w:rPr>
        <w:t>P</w:t>
      </w:r>
      <w:r>
        <w:rPr>
          <w:rFonts w:eastAsia="等线"/>
          <w:lang w:eastAsia="zh-CN"/>
        </w:rPr>
        <w:t xml:space="preserve">-240108, operators have listed the request of 3MHz NR CA/DC for Release 19.  </w:t>
      </w:r>
    </w:p>
    <w:p w14:paraId="2B6C7949" w14:textId="77777777" w:rsidR="00EE3992" w:rsidRPr="00EE3992" w:rsidRDefault="00EE3992" w:rsidP="00EE3992">
      <w:pPr>
        <w:pStyle w:val="a3"/>
        <w:numPr>
          <w:ilvl w:val="0"/>
          <w:numId w:val="26"/>
        </w:numPr>
        <w:rPr>
          <w:rFonts w:eastAsia="等线"/>
          <w:lang w:eastAsia="zh-CN"/>
        </w:rPr>
      </w:pPr>
      <w:r w:rsidRPr="00EE3992">
        <w:rPr>
          <w:rFonts w:eastAsia="等线"/>
          <w:lang w:eastAsia="zh-CN"/>
        </w:rPr>
        <w:t>CA/DC of 3MHz in band n100 with 5MHz and 10MHz in band n101 (3MHz n100: 12RB and 15RB cases).</w:t>
      </w:r>
    </w:p>
    <w:p w14:paraId="1459BBBA" w14:textId="7B75BAA3" w:rsidR="00905F3A" w:rsidRDefault="00EE3992" w:rsidP="00EE3992">
      <w:pPr>
        <w:pStyle w:val="a3"/>
        <w:numPr>
          <w:ilvl w:val="0"/>
          <w:numId w:val="26"/>
        </w:numPr>
        <w:rPr>
          <w:rFonts w:eastAsia="等线"/>
          <w:lang w:eastAsia="zh-CN"/>
        </w:rPr>
      </w:pPr>
      <w:r w:rsidRPr="00EE3992">
        <w:rPr>
          <w:rFonts w:eastAsia="等线"/>
          <w:lang w:eastAsia="zh-CN"/>
        </w:rPr>
        <w:t>CA/DC of 5MHz in band n100 with 5MHz and 10MHz in band n101 (5MHz n100: 20 and 24RB cases).</w:t>
      </w:r>
    </w:p>
    <w:p w14:paraId="40A5C83F" w14:textId="77777777" w:rsidR="00EE3992" w:rsidRPr="00EE3992" w:rsidRDefault="00EE3992" w:rsidP="00EE3992">
      <w:pPr>
        <w:pStyle w:val="a3"/>
        <w:numPr>
          <w:ilvl w:val="0"/>
          <w:numId w:val="26"/>
        </w:numPr>
        <w:rPr>
          <w:rFonts w:eastAsia="等线"/>
          <w:lang w:eastAsia="zh-CN"/>
        </w:rPr>
      </w:pPr>
      <w:bookmarkStart w:id="8" w:name="_Hlk160784578"/>
      <w:bookmarkStart w:id="9" w:name="_Hlk160636211"/>
      <w:r w:rsidRPr="00EE3992">
        <w:rPr>
          <w:rFonts w:eastAsia="等线"/>
          <w:lang w:eastAsia="zh-CN"/>
        </w:rPr>
        <w:t>Inter-band CA</w:t>
      </w:r>
      <w:bookmarkEnd w:id="8"/>
      <w:r w:rsidRPr="00EE3992">
        <w:rPr>
          <w:rFonts w:eastAsia="等线"/>
          <w:lang w:eastAsia="zh-CN"/>
        </w:rPr>
        <w:t>:  CA_n106A-n48A</w:t>
      </w:r>
      <w:r w:rsidRPr="00EE3992">
        <w:rPr>
          <w:rFonts w:eastAsia="等线"/>
          <w:lang w:eastAsia="zh-CN"/>
        </w:rPr>
        <w:tab/>
        <w:t xml:space="preserve">(n106, n48) and CA_n106A-n26A (n106, n26). </w:t>
      </w:r>
    </w:p>
    <w:p w14:paraId="32FFFECA" w14:textId="77777777" w:rsidR="00EE3992" w:rsidRPr="00EE3992" w:rsidRDefault="00EE3992" w:rsidP="00EE3992">
      <w:pPr>
        <w:pStyle w:val="a3"/>
        <w:numPr>
          <w:ilvl w:val="0"/>
          <w:numId w:val="26"/>
        </w:numPr>
        <w:rPr>
          <w:rFonts w:eastAsia="等线"/>
          <w:lang w:eastAsia="zh-CN"/>
        </w:rPr>
      </w:pPr>
      <w:r w:rsidRPr="00EE3992">
        <w:rPr>
          <w:rFonts w:eastAsia="等线"/>
          <w:lang w:eastAsia="zh-CN"/>
        </w:rPr>
        <w:t>Inter-band EN-DC within FR1:  NE-DC_n106_26A (n106, 26).</w:t>
      </w:r>
    </w:p>
    <w:bookmarkEnd w:id="9"/>
    <w:p w14:paraId="5FF84DEA" w14:textId="77777777" w:rsidR="00EE3992" w:rsidRPr="00EE3992" w:rsidRDefault="00EE3992" w:rsidP="00EE3992">
      <w:pPr>
        <w:numPr>
          <w:ilvl w:val="0"/>
          <w:numId w:val="26"/>
        </w:numPr>
        <w:overflowPunct w:val="0"/>
        <w:autoSpaceDE w:val="0"/>
        <w:autoSpaceDN w:val="0"/>
        <w:adjustRightInd w:val="0"/>
        <w:spacing w:before="0" w:after="0"/>
        <w:textAlignment w:val="baseline"/>
        <w:rPr>
          <w:rFonts w:eastAsia="等线"/>
          <w:lang w:eastAsia="zh-CN"/>
        </w:rPr>
      </w:pPr>
      <w:r w:rsidRPr="00EE3992">
        <w:rPr>
          <w:rFonts w:eastAsia="等线"/>
          <w:lang w:eastAsia="zh-CN"/>
        </w:rPr>
        <w:t xml:space="preserve">3MHz in band n26 with n48 and n106.  </w:t>
      </w:r>
    </w:p>
    <w:p w14:paraId="6EBCE390" w14:textId="77777777" w:rsidR="00EE3992" w:rsidRPr="00EE3992" w:rsidRDefault="00EE3992" w:rsidP="00EE3992">
      <w:pPr>
        <w:numPr>
          <w:ilvl w:val="0"/>
          <w:numId w:val="26"/>
        </w:numPr>
        <w:overflowPunct w:val="0"/>
        <w:autoSpaceDE w:val="0"/>
        <w:autoSpaceDN w:val="0"/>
        <w:adjustRightInd w:val="0"/>
        <w:spacing w:before="0" w:after="0"/>
        <w:textAlignment w:val="baseline"/>
        <w:rPr>
          <w:rFonts w:eastAsia="等线"/>
          <w:lang w:eastAsia="zh-CN"/>
        </w:rPr>
      </w:pPr>
      <w:r w:rsidRPr="00EE3992">
        <w:rPr>
          <w:rFonts w:eastAsia="等线"/>
          <w:lang w:eastAsia="zh-CN"/>
        </w:rPr>
        <w:t>3MHz in band n85 with existing T-Mobile commercial bands such as n25, n41, n66 and n71</w:t>
      </w:r>
    </w:p>
    <w:p w14:paraId="34F99DB2" w14:textId="77777777" w:rsidR="00EE3992" w:rsidRPr="00EE3992" w:rsidRDefault="00EE3992" w:rsidP="00EE3992">
      <w:pPr>
        <w:numPr>
          <w:ilvl w:val="0"/>
          <w:numId w:val="26"/>
        </w:numPr>
        <w:overflowPunct w:val="0"/>
        <w:autoSpaceDE w:val="0"/>
        <w:autoSpaceDN w:val="0"/>
        <w:adjustRightInd w:val="0"/>
        <w:spacing w:before="0" w:after="0"/>
        <w:textAlignment w:val="baseline"/>
        <w:rPr>
          <w:rFonts w:eastAsia="等线"/>
          <w:lang w:eastAsia="zh-CN"/>
        </w:rPr>
      </w:pPr>
      <w:r w:rsidRPr="00EE3992">
        <w:rPr>
          <w:rFonts w:eastAsia="等线"/>
          <w:lang w:eastAsia="zh-CN"/>
        </w:rPr>
        <w:t>3MHz in band n28 with existing Rakuten commercial bands such as n3</w:t>
      </w:r>
    </w:p>
    <w:p w14:paraId="7236DCBA" w14:textId="7FC63A03" w:rsidR="00EE3992" w:rsidRDefault="00EE3992" w:rsidP="00EE3992">
      <w:pPr>
        <w:rPr>
          <w:rFonts w:eastAsia="等线"/>
          <w:lang w:eastAsia="zh-CN"/>
        </w:rPr>
      </w:pPr>
      <w:r>
        <w:rPr>
          <w:rFonts w:eastAsia="等线" w:hint="eastAsia"/>
          <w:lang w:eastAsia="zh-CN"/>
        </w:rPr>
        <w:t>I</w:t>
      </w:r>
      <w:r>
        <w:rPr>
          <w:rFonts w:eastAsia="等线"/>
          <w:lang w:eastAsia="zh-CN"/>
        </w:rPr>
        <w:t>n paper RP-240262, detailed objectives are proposed</w:t>
      </w:r>
      <w:r w:rsidR="00055A44">
        <w:rPr>
          <w:rFonts w:eastAsia="等线"/>
          <w:lang w:eastAsia="zh-CN"/>
        </w:rPr>
        <w:t xml:space="preserve">: </w:t>
      </w:r>
      <w:r>
        <w:rPr>
          <w:rFonts w:eastAsia="等线"/>
          <w:lang w:eastAsia="zh-CN"/>
        </w:rPr>
        <w:t xml:space="preserve"> </w:t>
      </w:r>
    </w:p>
    <w:tbl>
      <w:tblPr>
        <w:tblStyle w:val="a4"/>
        <w:tblW w:w="0" w:type="auto"/>
        <w:tblLook w:val="04A0" w:firstRow="1" w:lastRow="0" w:firstColumn="1" w:lastColumn="0" w:noHBand="0" w:noVBand="1"/>
      </w:tblPr>
      <w:tblGrid>
        <w:gridCol w:w="9631"/>
      </w:tblGrid>
      <w:tr w:rsidR="00EE3992" w14:paraId="7D2137A3" w14:textId="77777777" w:rsidTr="00EE3992">
        <w:tc>
          <w:tcPr>
            <w:tcW w:w="9631" w:type="dxa"/>
          </w:tcPr>
          <w:p w14:paraId="37E650DD" w14:textId="77777777" w:rsidR="00EE3992" w:rsidRPr="00EE3992" w:rsidRDefault="00EE3992" w:rsidP="00EE3992">
            <w:pPr>
              <w:numPr>
                <w:ilvl w:val="0"/>
                <w:numId w:val="28"/>
              </w:numPr>
              <w:rPr>
                <w:rFonts w:eastAsia="等线"/>
                <w:color w:val="000000" w:themeColor="text1"/>
                <w:lang w:val="en-US" w:eastAsia="zh-CN"/>
              </w:rPr>
            </w:pPr>
            <w:r w:rsidRPr="00EE3992">
              <w:rPr>
                <w:rFonts w:eastAsia="等线"/>
                <w:color w:val="000000" w:themeColor="text1"/>
                <w:lang w:val="en-US" w:eastAsia="zh-CN"/>
              </w:rPr>
              <w:t>Introduce support for CA and DC with 3MHz CBW and another NR CBW</w:t>
            </w:r>
          </w:p>
          <w:p w14:paraId="19B90069" w14:textId="77777777" w:rsidR="00EE3992" w:rsidRPr="00EE3992" w:rsidRDefault="00EE3992" w:rsidP="00EE3992">
            <w:pPr>
              <w:numPr>
                <w:ilvl w:val="1"/>
                <w:numId w:val="28"/>
              </w:numPr>
              <w:rPr>
                <w:rFonts w:eastAsia="等线"/>
                <w:color w:val="000000" w:themeColor="text1"/>
                <w:lang w:val="en-US" w:eastAsia="zh-CN"/>
              </w:rPr>
            </w:pPr>
            <w:r w:rsidRPr="00EE3992">
              <w:rPr>
                <w:rFonts w:eastAsia="等线"/>
                <w:color w:val="000000" w:themeColor="text1"/>
                <w:lang w:val="en-US" w:eastAsia="zh-CN"/>
              </w:rPr>
              <w:t>Example band combination could be CA_n100-n101</w:t>
            </w:r>
          </w:p>
          <w:p w14:paraId="6951729D" w14:textId="77777777" w:rsidR="00EE3992" w:rsidRPr="00EE3992" w:rsidRDefault="00EE3992" w:rsidP="00EE3992">
            <w:pPr>
              <w:numPr>
                <w:ilvl w:val="0"/>
                <w:numId w:val="28"/>
              </w:numPr>
              <w:rPr>
                <w:rFonts w:eastAsia="等线"/>
                <w:color w:val="000000" w:themeColor="text1"/>
                <w:lang w:val="en-US" w:eastAsia="zh-CN"/>
              </w:rPr>
            </w:pPr>
            <w:r w:rsidRPr="00EE3992">
              <w:rPr>
                <w:rFonts w:eastAsia="等线"/>
                <w:color w:val="000000" w:themeColor="text1"/>
                <w:lang w:val="en-US" w:eastAsia="zh-CN"/>
              </w:rPr>
              <w:t>Define RRM requirements, for inter-band CA</w:t>
            </w:r>
          </w:p>
          <w:p w14:paraId="74A6F342" w14:textId="77777777" w:rsidR="00EE3992" w:rsidRPr="00EE3992" w:rsidRDefault="00EE3992" w:rsidP="00EE3992">
            <w:pPr>
              <w:rPr>
                <w:rFonts w:eastAsia="等线"/>
                <w:color w:val="000000" w:themeColor="text1"/>
                <w:lang w:val="en-US" w:eastAsia="zh-CN"/>
              </w:rPr>
            </w:pPr>
            <w:r w:rsidRPr="00EE3992">
              <w:rPr>
                <w:rFonts w:eastAsia="等线"/>
                <w:color w:val="000000" w:themeColor="text1"/>
                <w:lang w:val="en-US" w:eastAsia="zh-CN"/>
              </w:rPr>
              <w:lastRenderedPageBreak/>
              <w:t>As a subsequent step, consider introducing HPUE (PC1) support for UL CA configurations with 3MHz CBW and another NR CBW</w:t>
            </w:r>
          </w:p>
          <w:p w14:paraId="34AD72FE" w14:textId="77777777" w:rsidR="00EE3992" w:rsidRPr="00EE3992" w:rsidRDefault="00EE3992" w:rsidP="00EE3992">
            <w:pPr>
              <w:rPr>
                <w:rFonts w:eastAsia="等线"/>
                <w:lang w:val="en-US" w:eastAsia="zh-CN"/>
              </w:rPr>
            </w:pPr>
          </w:p>
        </w:tc>
      </w:tr>
    </w:tbl>
    <w:p w14:paraId="2FBFC93E" w14:textId="478BB114" w:rsidR="005115CD" w:rsidRDefault="00EE3992" w:rsidP="005115CD">
      <w:pPr>
        <w:rPr>
          <w:rFonts w:eastAsia="等线"/>
          <w:color w:val="000000" w:themeColor="text1"/>
          <w:lang w:eastAsia="zh-CN"/>
        </w:rPr>
      </w:pPr>
      <w:r>
        <w:rPr>
          <w:rFonts w:eastAsia="等线"/>
          <w:color w:val="000000" w:themeColor="text1"/>
          <w:lang w:eastAsia="zh-CN"/>
        </w:rPr>
        <w:lastRenderedPageBreak/>
        <w:t xml:space="preserve">Paper RP-240547 suggest to focus on inter-band CA scenarios and limit the scope only to RRM requirements. Also, paper suggest the work shall be completed by RAN #106, i.e., Dec 2024. </w:t>
      </w:r>
    </w:p>
    <w:p w14:paraId="264CD807" w14:textId="77777777" w:rsidR="00EE3992" w:rsidRDefault="00EE3992" w:rsidP="005115CD">
      <w:pPr>
        <w:rPr>
          <w:rFonts w:eastAsia="等线"/>
          <w:color w:val="000000" w:themeColor="text1"/>
          <w:lang w:eastAsia="zh-CN"/>
        </w:rPr>
      </w:pPr>
    </w:p>
    <w:p w14:paraId="7C899605" w14:textId="52CEFB49" w:rsidR="00EE3992" w:rsidRDefault="00EE3992" w:rsidP="00EE3992">
      <w:pPr>
        <w:pStyle w:val="1"/>
        <w:ind w:left="862" w:hanging="862"/>
        <w:rPr>
          <w:color w:val="000000" w:themeColor="text1"/>
        </w:rPr>
      </w:pPr>
      <w:r>
        <w:rPr>
          <w:color w:val="000000" w:themeColor="text1"/>
        </w:rPr>
        <w:t>Moderator recommendation on detailed objectives</w:t>
      </w:r>
    </w:p>
    <w:p w14:paraId="449BE17D" w14:textId="2EC21585" w:rsidR="00055A44" w:rsidRDefault="00EE3992" w:rsidP="00055A44">
      <w:pPr>
        <w:rPr>
          <w:rFonts w:eastAsia="等线"/>
          <w:lang w:eastAsia="zh-CN"/>
        </w:rPr>
      </w:pPr>
      <w:r>
        <w:rPr>
          <w:rFonts w:eastAsia="等线"/>
          <w:color w:val="000000" w:themeColor="text1"/>
          <w:lang w:eastAsia="zh-CN"/>
        </w:rPr>
        <w:t>Based on the summary, moderator suggest to consider the following objectives as starting point in RAN #103 meeting</w:t>
      </w:r>
      <w:r w:rsidR="00055A44">
        <w:rPr>
          <w:rFonts w:eastAsia="等线"/>
          <w:color w:val="000000" w:themeColor="text1"/>
          <w:lang w:eastAsia="zh-CN"/>
        </w:rPr>
        <w:t xml:space="preserve">. </w:t>
      </w:r>
      <w:r w:rsidR="00055A44">
        <w:rPr>
          <w:rFonts w:eastAsia="等线"/>
          <w:lang w:eastAsia="zh-CN"/>
        </w:rPr>
        <w:t xml:space="preserve">these are several words/bullets with square brackets. In moderator understanding, these bullets require further discussions in RAN #103 meeting to finalize the detailed objectives. </w:t>
      </w:r>
    </w:p>
    <w:p w14:paraId="702BBD4A" w14:textId="7F71998D" w:rsidR="00055A44" w:rsidRDefault="00055A44" w:rsidP="00055A44">
      <w:pPr>
        <w:rPr>
          <w:rFonts w:eastAsia="等线"/>
          <w:lang w:eastAsia="zh-CN"/>
        </w:rPr>
      </w:pPr>
      <w:r>
        <w:rPr>
          <w:rFonts w:eastAsia="等线"/>
          <w:lang w:eastAsia="zh-CN"/>
        </w:rPr>
        <w:t xml:space="preserve">Meanwhile, moderator proposed draft WID RP-240727 with justifications and other aspects of WID. Companies are suggested to discuss the wording of justification and other aspects in the draft WID. Based on the discussion outcome from this summary, moderator will update the objectives accordingly. </w:t>
      </w:r>
    </w:p>
    <w:p w14:paraId="74E0D3D6" w14:textId="77777777" w:rsidR="00055A44" w:rsidRDefault="00055A44" w:rsidP="00055A44">
      <w:pPr>
        <w:rPr>
          <w:rFonts w:eastAsia="等线"/>
          <w:lang w:eastAsia="zh-CN"/>
        </w:rPr>
      </w:pPr>
    </w:p>
    <w:p w14:paraId="2C2017FB" w14:textId="77777777" w:rsidR="00055A44" w:rsidRPr="00493D84" w:rsidRDefault="00055A44" w:rsidP="00055A44">
      <w:pPr>
        <w:rPr>
          <w:rFonts w:eastAsia="等线"/>
          <w:color w:val="000000" w:themeColor="text1"/>
          <w:lang w:eastAsia="zh-CN"/>
        </w:rPr>
      </w:pPr>
      <w:r>
        <w:rPr>
          <w:rFonts w:eastAsia="等线" w:hint="eastAsia"/>
          <w:color w:val="000000" w:themeColor="text1"/>
          <w:lang w:eastAsia="zh-CN"/>
        </w:rPr>
        <w:t>M</w:t>
      </w:r>
      <w:r>
        <w:rPr>
          <w:rFonts w:eastAsia="等线"/>
          <w:color w:val="000000" w:themeColor="text1"/>
          <w:lang w:eastAsia="zh-CN"/>
        </w:rPr>
        <w:t xml:space="preserve">oderator’s recommendation before the meeting (To be revised during the offline sessions) </w:t>
      </w:r>
    </w:p>
    <w:tbl>
      <w:tblPr>
        <w:tblStyle w:val="a4"/>
        <w:tblW w:w="0" w:type="auto"/>
        <w:tblLook w:val="04A0" w:firstRow="1" w:lastRow="0" w:firstColumn="1" w:lastColumn="0" w:noHBand="0" w:noVBand="1"/>
      </w:tblPr>
      <w:tblGrid>
        <w:gridCol w:w="9631"/>
      </w:tblGrid>
      <w:tr w:rsidR="00055A44" w14:paraId="00ED2328" w14:textId="77777777" w:rsidTr="00055A44">
        <w:tc>
          <w:tcPr>
            <w:tcW w:w="9631" w:type="dxa"/>
          </w:tcPr>
          <w:p w14:paraId="2EF6FA14" w14:textId="06C45F59" w:rsidR="00EE3992" w:rsidRPr="00A4230C" w:rsidRDefault="00EE3992" w:rsidP="00055A44">
            <w:pPr>
              <w:numPr>
                <w:ilvl w:val="0"/>
                <w:numId w:val="28"/>
              </w:numPr>
              <w:rPr>
                <w:rFonts w:eastAsia="等线"/>
                <w:highlight w:val="green"/>
                <w:lang w:val="en-US" w:eastAsia="zh-CN"/>
                <w:rPrChange w:id="10" w:author="Huawei" w:date="2024-03-20T15:51:00Z">
                  <w:rPr>
                    <w:rFonts w:eastAsia="等线"/>
                    <w:color w:val="000000" w:themeColor="text1"/>
                    <w:lang w:val="en-US" w:eastAsia="zh-CN"/>
                  </w:rPr>
                </w:rPrChange>
              </w:rPr>
            </w:pPr>
            <w:del w:id="11" w:author="Xutao Zhou" w:date="2024-03-19T20:55:00Z">
              <w:r w:rsidRPr="00A4230C" w:rsidDel="008F447D">
                <w:rPr>
                  <w:rFonts w:eastAsia="等线"/>
                  <w:highlight w:val="green"/>
                  <w:lang w:val="en-US" w:eastAsia="zh-CN"/>
                  <w:rPrChange w:id="12" w:author="Huawei" w:date="2024-03-20T15:51:00Z">
                    <w:rPr>
                      <w:rFonts w:eastAsia="等线"/>
                      <w:color w:val="000000" w:themeColor="text1"/>
                      <w:lang w:val="en-US" w:eastAsia="zh-CN"/>
                    </w:rPr>
                  </w:rPrChange>
                </w:rPr>
                <w:delText xml:space="preserve">Introduce </w:delText>
              </w:r>
            </w:del>
            <w:ins w:id="13" w:author="Xutao Zhou" w:date="2024-03-19T21:00:00Z">
              <w:r w:rsidR="008F447D" w:rsidRPr="00A4230C">
                <w:rPr>
                  <w:rFonts w:eastAsia="等线"/>
                  <w:highlight w:val="green"/>
                  <w:lang w:val="en-US" w:eastAsia="zh-CN"/>
                  <w:rPrChange w:id="14" w:author="Huawei" w:date="2024-03-20T15:51:00Z">
                    <w:rPr>
                      <w:rFonts w:eastAsia="等线"/>
                      <w:color w:val="000000" w:themeColor="text1"/>
                      <w:lang w:val="en-US" w:eastAsia="zh-CN"/>
                    </w:rPr>
                  </w:rPrChange>
                </w:rPr>
                <w:t>D</w:t>
              </w:r>
            </w:ins>
            <w:ins w:id="15" w:author="Xutao Zhou" w:date="2024-03-19T20:55:00Z">
              <w:r w:rsidR="008F447D" w:rsidRPr="00A4230C">
                <w:rPr>
                  <w:rFonts w:eastAsia="等线"/>
                  <w:highlight w:val="green"/>
                  <w:lang w:val="en-US" w:eastAsia="zh-CN"/>
                  <w:rPrChange w:id="16" w:author="Huawei" w:date="2024-03-20T15:51:00Z">
                    <w:rPr>
                      <w:rFonts w:eastAsia="等线"/>
                      <w:color w:val="000000" w:themeColor="text1"/>
                      <w:lang w:val="en-US" w:eastAsia="zh-CN"/>
                    </w:rPr>
                  </w:rPrChange>
                </w:rPr>
                <w:t xml:space="preserve">efine </w:t>
              </w:r>
            </w:ins>
            <w:ins w:id="17" w:author="Xutao Zhou" w:date="2024-03-19T21:00:00Z">
              <w:r w:rsidR="008F447D" w:rsidRPr="00A4230C">
                <w:rPr>
                  <w:rFonts w:eastAsia="等线"/>
                  <w:highlight w:val="green"/>
                  <w:lang w:val="en-US" w:eastAsia="zh-CN"/>
                  <w:rPrChange w:id="18" w:author="Huawei" w:date="2024-03-20T15:51:00Z">
                    <w:rPr>
                      <w:rFonts w:eastAsia="等线"/>
                      <w:color w:val="000000" w:themeColor="text1"/>
                      <w:lang w:val="en-US" w:eastAsia="zh-CN"/>
                    </w:rPr>
                  </w:rPrChange>
                </w:rPr>
                <w:t xml:space="preserve">common </w:t>
              </w:r>
            </w:ins>
            <w:ins w:id="19" w:author="Chervyakov, Andrey" w:date="2024-03-20T14:50:00Z">
              <w:r w:rsidR="0034023E" w:rsidRPr="00A4230C">
                <w:rPr>
                  <w:rFonts w:eastAsia="等线"/>
                  <w:highlight w:val="green"/>
                  <w:lang w:val="en-US" w:eastAsia="zh-CN"/>
                  <w:rPrChange w:id="20" w:author="Huawei" w:date="2024-03-20T15:51:00Z">
                    <w:rPr>
                      <w:rFonts w:eastAsia="等线"/>
                      <w:color w:val="000000" w:themeColor="text1"/>
                      <w:lang w:val="en-US" w:eastAsia="zh-CN"/>
                    </w:rPr>
                  </w:rPrChange>
                </w:rPr>
                <w:t xml:space="preserve">co-located </w:t>
              </w:r>
              <w:del w:id="21" w:author="Huawei" w:date="2024-03-20T15:51:00Z">
                <w:r w:rsidR="0034023E" w:rsidRPr="00A4230C" w:rsidDel="00A4230C">
                  <w:rPr>
                    <w:rFonts w:eastAsia="等线"/>
                    <w:highlight w:val="green"/>
                    <w:lang w:val="en-US" w:eastAsia="zh-CN"/>
                    <w:rPrChange w:id="22" w:author="Huawei" w:date="2024-03-20T15:51:00Z">
                      <w:rPr>
                        <w:rFonts w:eastAsia="等线"/>
                        <w:color w:val="000000" w:themeColor="text1"/>
                        <w:lang w:val="en-US" w:eastAsia="zh-CN"/>
                      </w:rPr>
                    </w:rPrChange>
                  </w:rPr>
                  <w:delText>[</w:delText>
                </w:r>
              </w:del>
              <w:r w:rsidR="0034023E" w:rsidRPr="00A4230C">
                <w:rPr>
                  <w:rFonts w:eastAsia="等线"/>
                  <w:highlight w:val="green"/>
                  <w:lang w:val="en-US" w:eastAsia="zh-CN"/>
                  <w:rPrChange w:id="23" w:author="Huawei" w:date="2024-03-20T15:51:00Z">
                    <w:rPr>
                      <w:rFonts w:eastAsia="等线"/>
                      <w:color w:val="000000" w:themeColor="text1"/>
                      <w:lang w:val="en-US" w:eastAsia="zh-CN"/>
                    </w:rPr>
                  </w:rPrChange>
                </w:rPr>
                <w:t>and non-co-located</w:t>
              </w:r>
            </w:ins>
            <w:ins w:id="24" w:author="Huawei" w:date="2024-03-20T15:51:00Z">
              <w:r w:rsidR="00A4230C" w:rsidRPr="00A4230C">
                <w:rPr>
                  <w:rFonts w:eastAsia="等线"/>
                  <w:highlight w:val="green"/>
                  <w:lang w:val="en-US" w:eastAsia="zh-CN"/>
                  <w:rPrChange w:id="25" w:author="Huawei" w:date="2024-03-20T15:51:00Z">
                    <w:rPr>
                      <w:rFonts w:eastAsia="等线"/>
                      <w:lang w:val="en-US" w:eastAsia="zh-CN"/>
                    </w:rPr>
                  </w:rPrChange>
                </w:rPr>
                <w:t xml:space="preserve"> </w:t>
              </w:r>
            </w:ins>
            <w:ins w:id="26" w:author="Chervyakov, Andrey" w:date="2024-03-20T14:50:00Z">
              <w:del w:id="27" w:author="Huawei" w:date="2024-03-20T15:51:00Z">
                <w:r w:rsidR="0034023E" w:rsidRPr="00A4230C" w:rsidDel="00A4230C">
                  <w:rPr>
                    <w:rFonts w:eastAsia="等线"/>
                    <w:highlight w:val="green"/>
                    <w:lang w:val="en-US" w:eastAsia="zh-CN"/>
                    <w:rPrChange w:id="28" w:author="Huawei" w:date="2024-03-20T15:51:00Z">
                      <w:rPr>
                        <w:rFonts w:eastAsia="等线"/>
                        <w:color w:val="000000" w:themeColor="text1"/>
                        <w:lang w:val="en-US" w:eastAsia="zh-CN"/>
                      </w:rPr>
                    </w:rPrChange>
                  </w:rPr>
                  <w:delText xml:space="preserve">] </w:delText>
                </w:r>
              </w:del>
            </w:ins>
            <w:del w:id="29" w:author="Xutao Zhou" w:date="2024-03-19T20:55:00Z">
              <w:r w:rsidRPr="00A4230C" w:rsidDel="008F447D">
                <w:rPr>
                  <w:rFonts w:eastAsia="等线"/>
                  <w:highlight w:val="green"/>
                  <w:lang w:val="en-US" w:eastAsia="zh-CN"/>
                  <w:rPrChange w:id="30" w:author="Huawei" w:date="2024-03-20T15:51:00Z">
                    <w:rPr>
                      <w:rFonts w:eastAsia="等线"/>
                      <w:color w:val="000000" w:themeColor="text1"/>
                      <w:lang w:val="en-US" w:eastAsia="zh-CN"/>
                    </w:rPr>
                  </w:rPrChange>
                </w:rPr>
                <w:delText xml:space="preserve">support </w:delText>
              </w:r>
            </w:del>
            <w:ins w:id="31" w:author="Xutao Zhou" w:date="2024-03-19T20:57:00Z">
              <w:r w:rsidR="008F447D" w:rsidRPr="00A4230C">
                <w:rPr>
                  <w:rFonts w:eastAsia="等线"/>
                  <w:highlight w:val="green"/>
                  <w:lang w:val="en-US" w:eastAsia="zh-CN"/>
                  <w:rPrChange w:id="32" w:author="Huawei" w:date="2024-03-20T15:51:00Z">
                    <w:rPr>
                      <w:rFonts w:eastAsia="等线"/>
                      <w:color w:val="000000" w:themeColor="text1"/>
                      <w:lang w:val="en-US" w:eastAsia="zh-CN"/>
                    </w:rPr>
                  </w:rPrChange>
                </w:rPr>
                <w:t>inter-band</w:t>
              </w:r>
            </w:ins>
            <w:ins w:id="33" w:author="Chervyakov, Andrey" w:date="2024-03-20T14:51:00Z">
              <w:r w:rsidR="0090366B" w:rsidRPr="00A4230C">
                <w:rPr>
                  <w:rFonts w:eastAsia="等线"/>
                  <w:highlight w:val="green"/>
                  <w:lang w:val="en-US" w:eastAsia="zh-CN"/>
                  <w:rPrChange w:id="34" w:author="Huawei" w:date="2024-03-20T15:51:00Z">
                    <w:rPr>
                      <w:rFonts w:eastAsia="等线"/>
                      <w:color w:val="000000" w:themeColor="text1"/>
                      <w:lang w:val="en-US" w:eastAsia="zh-CN"/>
                    </w:rPr>
                  </w:rPrChange>
                </w:rPr>
                <w:t xml:space="preserve"> NR</w:t>
              </w:r>
            </w:ins>
            <w:ins w:id="35" w:author="Xutao Zhou" w:date="2024-03-19T20:57:00Z">
              <w:r w:rsidR="008F447D" w:rsidRPr="00A4230C">
                <w:rPr>
                  <w:rFonts w:eastAsia="等线"/>
                  <w:highlight w:val="green"/>
                  <w:lang w:val="en-US" w:eastAsia="zh-CN"/>
                  <w:rPrChange w:id="36" w:author="Huawei" w:date="2024-03-20T15:51:00Z">
                    <w:rPr>
                      <w:rFonts w:eastAsia="等线"/>
                      <w:color w:val="000000" w:themeColor="text1"/>
                      <w:lang w:val="en-US" w:eastAsia="zh-CN"/>
                    </w:rPr>
                  </w:rPrChange>
                </w:rPr>
                <w:t xml:space="preserve"> </w:t>
              </w:r>
            </w:ins>
            <w:ins w:id="37" w:author="Chervyakov, Andrey" w:date="2024-03-20T14:50:00Z">
              <w:r w:rsidR="0034023E" w:rsidRPr="00A4230C">
                <w:rPr>
                  <w:rFonts w:eastAsia="等线"/>
                  <w:highlight w:val="green"/>
                  <w:lang w:val="en-US" w:eastAsia="zh-CN"/>
                  <w:rPrChange w:id="38" w:author="Huawei" w:date="2024-03-20T15:51:00Z">
                    <w:rPr>
                      <w:rFonts w:eastAsia="等线"/>
                      <w:color w:val="000000" w:themeColor="text1"/>
                      <w:lang w:val="en-US" w:eastAsia="zh-CN"/>
                    </w:rPr>
                  </w:rPrChange>
                </w:rPr>
                <w:t xml:space="preserve">CA/DC UE RF </w:t>
              </w:r>
            </w:ins>
            <w:ins w:id="39" w:author="Xutao Zhou" w:date="2024-03-19T20:59:00Z">
              <w:del w:id="40" w:author="Chervyakov, Andrey" w:date="2024-03-20T14:50:00Z">
                <w:r w:rsidR="008F447D" w:rsidRPr="00A4230C" w:rsidDel="0034023E">
                  <w:rPr>
                    <w:rFonts w:eastAsia="等线"/>
                    <w:highlight w:val="green"/>
                    <w:lang w:val="en-US" w:eastAsia="zh-CN"/>
                    <w:rPrChange w:id="41" w:author="Huawei" w:date="2024-03-20T15:51:00Z">
                      <w:rPr>
                        <w:rFonts w:eastAsia="等线"/>
                        <w:color w:val="000000" w:themeColor="text1"/>
                        <w:lang w:val="en-US" w:eastAsia="zh-CN"/>
                      </w:rPr>
                    </w:rPrChange>
                  </w:rPr>
                  <w:delText>[co-located</w:delText>
                </w:r>
              </w:del>
            </w:ins>
            <w:ins w:id="42" w:author="Martens, Dick" w:date="2024-03-20T11:27:00Z">
              <w:del w:id="43" w:author="Chervyakov, Andrey" w:date="2024-03-20T14:50:00Z">
                <w:r w:rsidR="005F1CA0" w:rsidRPr="00A4230C" w:rsidDel="0034023E">
                  <w:rPr>
                    <w:rFonts w:eastAsia="等线"/>
                    <w:highlight w:val="green"/>
                    <w:lang w:val="en-US" w:eastAsia="zh-CN"/>
                    <w:rPrChange w:id="44" w:author="Huawei" w:date="2024-03-20T15:51:00Z">
                      <w:rPr>
                        <w:rFonts w:eastAsia="等线"/>
                        <w:color w:val="000000" w:themeColor="text1"/>
                        <w:lang w:val="en-US" w:eastAsia="zh-CN"/>
                      </w:rPr>
                    </w:rPrChange>
                  </w:rPr>
                  <w:delText xml:space="preserve"> and non-co-located</w:delText>
                </w:r>
              </w:del>
            </w:ins>
            <w:ins w:id="45" w:author="Xutao Zhou" w:date="2024-03-19T20:59:00Z">
              <w:del w:id="46" w:author="Chervyakov, Andrey" w:date="2024-03-20T14:50:00Z">
                <w:r w:rsidR="008F447D" w:rsidRPr="00A4230C" w:rsidDel="0034023E">
                  <w:rPr>
                    <w:rFonts w:eastAsia="等线"/>
                    <w:highlight w:val="green"/>
                    <w:lang w:val="en-US" w:eastAsia="zh-CN"/>
                    <w:rPrChange w:id="47" w:author="Huawei" w:date="2024-03-20T15:51:00Z">
                      <w:rPr>
                        <w:rFonts w:eastAsia="等线"/>
                        <w:color w:val="000000" w:themeColor="text1"/>
                        <w:lang w:val="en-US" w:eastAsia="zh-CN"/>
                      </w:rPr>
                    </w:rPrChange>
                  </w:rPr>
                  <w:delText xml:space="preserve">] </w:delText>
                </w:r>
              </w:del>
            </w:ins>
            <w:ins w:id="48" w:author="Xutao Zhou" w:date="2024-03-19T20:55:00Z">
              <w:del w:id="49" w:author="Chervyakov, Andrey" w:date="2024-03-20T14:50:00Z">
                <w:r w:rsidR="008F447D" w:rsidRPr="00A4230C" w:rsidDel="0034023E">
                  <w:rPr>
                    <w:rFonts w:eastAsia="等线"/>
                    <w:highlight w:val="green"/>
                    <w:lang w:val="en-US" w:eastAsia="zh-CN"/>
                    <w:rPrChange w:id="50" w:author="Huawei" w:date="2024-03-20T15:51:00Z">
                      <w:rPr>
                        <w:rFonts w:eastAsia="等线"/>
                        <w:color w:val="000000" w:themeColor="text1"/>
                        <w:lang w:val="en-US" w:eastAsia="zh-CN"/>
                      </w:rPr>
                    </w:rPrChange>
                  </w:rPr>
                  <w:delText xml:space="preserve">RF </w:delText>
                </w:r>
              </w:del>
              <w:r w:rsidR="008F447D" w:rsidRPr="00A4230C">
                <w:rPr>
                  <w:rFonts w:eastAsia="等线"/>
                  <w:highlight w:val="green"/>
                  <w:lang w:val="en-US" w:eastAsia="zh-CN"/>
                  <w:rPrChange w:id="51" w:author="Huawei" w:date="2024-03-20T15:51:00Z">
                    <w:rPr>
                      <w:rFonts w:eastAsia="等线"/>
                      <w:color w:val="000000" w:themeColor="text1"/>
                      <w:lang w:val="en-US" w:eastAsia="zh-CN"/>
                    </w:rPr>
                  </w:rPrChange>
                </w:rPr>
                <w:t>requirements</w:t>
              </w:r>
            </w:ins>
            <w:ins w:id="52" w:author="Chervyakov, Andrey" w:date="2024-03-20T14:50:00Z">
              <w:r w:rsidR="0090366B" w:rsidRPr="00A4230C">
                <w:rPr>
                  <w:rFonts w:eastAsia="等线"/>
                  <w:highlight w:val="green"/>
                  <w:lang w:val="en-US" w:eastAsia="zh-CN"/>
                  <w:rPrChange w:id="53" w:author="Huawei" w:date="2024-03-20T15:51:00Z">
                    <w:rPr>
                      <w:rFonts w:eastAsia="等线"/>
                      <w:color w:val="000000" w:themeColor="text1"/>
                      <w:lang w:val="en-US" w:eastAsia="zh-CN"/>
                    </w:rPr>
                  </w:rPrChange>
                </w:rPr>
                <w:t xml:space="preserve"> </w:t>
              </w:r>
            </w:ins>
            <w:ins w:id="54" w:author="Xutao Zhou" w:date="2024-03-19T20:55:00Z">
              <w:del w:id="55" w:author="Chervyakov, Andrey" w:date="2024-03-20T14:50:00Z">
                <w:r w:rsidR="008F447D" w:rsidRPr="00A4230C" w:rsidDel="0034023E">
                  <w:rPr>
                    <w:rFonts w:eastAsia="等线"/>
                    <w:highlight w:val="green"/>
                    <w:lang w:val="en-US" w:eastAsia="zh-CN"/>
                    <w:rPrChange w:id="56" w:author="Huawei" w:date="2024-03-20T15:51:00Z">
                      <w:rPr>
                        <w:rFonts w:eastAsia="等线"/>
                        <w:color w:val="000000" w:themeColor="text1"/>
                        <w:lang w:val="en-US" w:eastAsia="zh-CN"/>
                      </w:rPr>
                    </w:rPrChange>
                  </w:rPr>
                  <w:delText xml:space="preserve"> </w:delText>
                </w:r>
              </w:del>
            </w:ins>
            <w:del w:id="57" w:author="Chervyakov, Andrey" w:date="2024-03-20T14:50:00Z">
              <w:r w:rsidRPr="00A4230C" w:rsidDel="0034023E">
                <w:rPr>
                  <w:rFonts w:eastAsia="等线"/>
                  <w:highlight w:val="green"/>
                  <w:lang w:val="en-US" w:eastAsia="zh-CN"/>
                  <w:rPrChange w:id="58" w:author="Huawei" w:date="2024-03-20T15:51:00Z">
                    <w:rPr>
                      <w:rFonts w:eastAsia="等线"/>
                      <w:color w:val="000000" w:themeColor="text1"/>
                      <w:lang w:val="en-US" w:eastAsia="zh-CN"/>
                    </w:rPr>
                  </w:rPrChange>
                </w:rPr>
                <w:delText xml:space="preserve">for CA and DC </w:delText>
              </w:r>
            </w:del>
            <w:r w:rsidRPr="00A4230C">
              <w:rPr>
                <w:rFonts w:eastAsia="等线"/>
                <w:highlight w:val="green"/>
                <w:lang w:val="en-US" w:eastAsia="zh-CN"/>
                <w:rPrChange w:id="59" w:author="Huawei" w:date="2024-03-20T15:51:00Z">
                  <w:rPr>
                    <w:rFonts w:eastAsia="等线"/>
                    <w:color w:val="000000" w:themeColor="text1"/>
                    <w:lang w:val="en-US" w:eastAsia="zh-CN"/>
                  </w:rPr>
                </w:rPrChange>
              </w:rPr>
              <w:t>with 3MHz CBW</w:t>
            </w:r>
            <w:ins w:id="60" w:author="Chervyakov, Andrey" w:date="2024-03-20T14:50:00Z">
              <w:r w:rsidR="0090366B" w:rsidRPr="00A4230C">
                <w:rPr>
                  <w:rFonts w:eastAsia="等线"/>
                  <w:highlight w:val="green"/>
                  <w:lang w:val="en-US" w:eastAsia="zh-CN"/>
                  <w:rPrChange w:id="61" w:author="Huawei" w:date="2024-03-20T15:51:00Z">
                    <w:rPr>
                      <w:rFonts w:eastAsia="等线"/>
                      <w:color w:val="000000" w:themeColor="text1"/>
                      <w:lang w:val="en-US" w:eastAsia="zh-CN"/>
                    </w:rPr>
                  </w:rPrChange>
                </w:rPr>
                <w:t xml:space="preserve"> </w:t>
              </w:r>
            </w:ins>
            <w:ins w:id="62" w:author="Chervyakov, Andrey" w:date="2024-03-20T14:51:00Z">
              <w:r w:rsidR="00B775C8" w:rsidRPr="00A4230C">
                <w:rPr>
                  <w:rFonts w:eastAsia="Times New Roman"/>
                  <w:highlight w:val="green"/>
                  <w:lang w:eastAsia="zh-CN"/>
                  <w:rPrChange w:id="63" w:author="Huawei" w:date="2024-03-20T15:51:00Z">
                    <w:rPr>
                      <w:rFonts w:eastAsia="Times New Roman"/>
                      <w:color w:val="FF0000"/>
                      <w:lang w:eastAsia="zh-CN"/>
                    </w:rPr>
                  </w:rPrChange>
                </w:rPr>
                <w:t>in</w:t>
              </w:r>
            </w:ins>
            <w:ins w:id="64" w:author="Chervyakov, Andrey" w:date="2024-03-20T14:50:00Z">
              <w:r w:rsidR="0090366B" w:rsidRPr="00A4230C">
                <w:rPr>
                  <w:rFonts w:eastAsia="Times New Roman"/>
                  <w:highlight w:val="green"/>
                  <w:lang w:eastAsia="zh-CN"/>
                  <w:rPrChange w:id="65" w:author="Huawei" w:date="2024-03-20T15:51:00Z">
                    <w:rPr>
                      <w:rFonts w:eastAsia="Times New Roman"/>
                      <w:color w:val="FF0000"/>
                      <w:lang w:eastAsia="zh-CN"/>
                    </w:rPr>
                  </w:rPrChange>
                </w:rPr>
                <w:t xml:space="preserve"> the one band</w:t>
              </w:r>
            </w:ins>
            <w:r w:rsidRPr="00A4230C">
              <w:rPr>
                <w:rFonts w:eastAsia="等线"/>
                <w:highlight w:val="green"/>
                <w:lang w:val="en-US" w:eastAsia="zh-CN"/>
                <w:rPrChange w:id="66" w:author="Huawei" w:date="2024-03-20T15:51:00Z">
                  <w:rPr>
                    <w:rFonts w:eastAsia="等线"/>
                    <w:color w:val="000000" w:themeColor="text1"/>
                    <w:lang w:val="en-US" w:eastAsia="zh-CN"/>
                  </w:rPr>
                </w:rPrChange>
              </w:rPr>
              <w:t xml:space="preserve"> and </w:t>
            </w:r>
            <w:del w:id="67" w:author="Xutao Zhou" w:date="2024-03-19T20:58:00Z">
              <w:r w:rsidR="00055A44" w:rsidRPr="00A4230C" w:rsidDel="008F447D">
                <w:rPr>
                  <w:rFonts w:eastAsia="等线"/>
                  <w:highlight w:val="green"/>
                  <w:lang w:val="en-US" w:eastAsia="zh-CN"/>
                  <w:rPrChange w:id="68" w:author="Huawei" w:date="2024-03-20T15:51:00Z">
                    <w:rPr>
                      <w:rFonts w:eastAsia="等线"/>
                      <w:color w:val="000000" w:themeColor="text1"/>
                      <w:lang w:val="en-US" w:eastAsia="zh-CN"/>
                    </w:rPr>
                  </w:rPrChange>
                </w:rPr>
                <w:delText>[</w:delText>
              </w:r>
            </w:del>
            <w:r w:rsidR="00055A44" w:rsidRPr="00A4230C">
              <w:rPr>
                <w:rFonts w:eastAsia="等线"/>
                <w:highlight w:val="green"/>
                <w:lang w:val="en-US" w:eastAsia="zh-CN"/>
                <w:rPrChange w:id="69" w:author="Huawei" w:date="2024-03-20T15:51:00Z">
                  <w:rPr>
                    <w:rFonts w:eastAsia="等线"/>
                    <w:color w:val="000000" w:themeColor="text1"/>
                    <w:lang w:val="en-US" w:eastAsia="zh-CN"/>
                  </w:rPr>
                </w:rPrChange>
              </w:rPr>
              <w:t xml:space="preserve">5MHz </w:t>
            </w:r>
            <w:del w:id="70" w:author="Chervyakov, Andrey" w:date="2024-03-20T14:50:00Z">
              <w:r w:rsidR="00055A44" w:rsidRPr="00A4230C" w:rsidDel="0090366B">
                <w:rPr>
                  <w:rFonts w:eastAsia="等线"/>
                  <w:highlight w:val="green"/>
                  <w:lang w:val="en-US" w:eastAsia="zh-CN"/>
                  <w:rPrChange w:id="71" w:author="Huawei" w:date="2024-03-20T15:51:00Z">
                    <w:rPr>
                      <w:rFonts w:eastAsia="等线"/>
                      <w:color w:val="000000" w:themeColor="text1"/>
                      <w:lang w:val="en-US" w:eastAsia="zh-CN"/>
                    </w:rPr>
                  </w:rPrChange>
                </w:rPr>
                <w:delText xml:space="preserve">and </w:delText>
              </w:r>
            </w:del>
            <w:ins w:id="72" w:author="Chervyakov, Andrey" w:date="2024-03-20T14:50:00Z">
              <w:r w:rsidR="0090366B" w:rsidRPr="00A4230C">
                <w:rPr>
                  <w:rFonts w:eastAsia="等线"/>
                  <w:highlight w:val="green"/>
                  <w:lang w:val="en-US" w:eastAsia="zh-CN"/>
                  <w:rPrChange w:id="73" w:author="Huawei" w:date="2024-03-20T15:51:00Z">
                    <w:rPr>
                      <w:rFonts w:eastAsia="等线"/>
                      <w:color w:val="000000" w:themeColor="text1"/>
                      <w:lang w:val="en-US" w:eastAsia="zh-CN"/>
                    </w:rPr>
                  </w:rPrChange>
                </w:rPr>
                <w:t xml:space="preserve">or </w:t>
              </w:r>
            </w:ins>
            <w:r w:rsidR="00055A44" w:rsidRPr="00A4230C">
              <w:rPr>
                <w:rFonts w:eastAsia="等线"/>
                <w:highlight w:val="green"/>
                <w:lang w:val="en-US" w:eastAsia="zh-CN"/>
                <w:rPrChange w:id="74" w:author="Huawei" w:date="2024-03-20T15:51:00Z">
                  <w:rPr>
                    <w:rFonts w:eastAsia="等线"/>
                    <w:color w:val="000000" w:themeColor="text1"/>
                    <w:lang w:val="en-US" w:eastAsia="zh-CN"/>
                  </w:rPr>
                </w:rPrChange>
              </w:rPr>
              <w:t>10MHz</w:t>
            </w:r>
            <w:del w:id="75" w:author="Xutao Zhou" w:date="2024-03-19T20:58:00Z">
              <w:r w:rsidR="00055A44" w:rsidRPr="00A4230C" w:rsidDel="008F447D">
                <w:rPr>
                  <w:rFonts w:eastAsia="等线"/>
                  <w:highlight w:val="green"/>
                  <w:lang w:val="en-US" w:eastAsia="zh-CN"/>
                  <w:rPrChange w:id="76" w:author="Huawei" w:date="2024-03-20T15:51:00Z">
                    <w:rPr>
                      <w:rFonts w:eastAsia="等线"/>
                      <w:color w:val="000000" w:themeColor="text1"/>
                      <w:lang w:val="en-US" w:eastAsia="zh-CN"/>
                    </w:rPr>
                  </w:rPrChange>
                </w:rPr>
                <w:delText>]</w:delText>
              </w:r>
            </w:del>
            <w:r w:rsidR="00055A44" w:rsidRPr="00A4230C">
              <w:rPr>
                <w:rFonts w:eastAsia="等线"/>
                <w:highlight w:val="green"/>
                <w:lang w:val="en-US" w:eastAsia="zh-CN"/>
                <w:rPrChange w:id="77" w:author="Huawei" w:date="2024-03-20T15:51:00Z">
                  <w:rPr>
                    <w:rFonts w:eastAsia="等线"/>
                    <w:color w:val="000000" w:themeColor="text1"/>
                    <w:lang w:val="en-US" w:eastAsia="zh-CN"/>
                  </w:rPr>
                </w:rPrChange>
              </w:rPr>
              <w:t xml:space="preserve"> </w:t>
            </w:r>
            <w:del w:id="78" w:author="Chervyakov, Andrey" w:date="2024-03-20T14:51:00Z">
              <w:r w:rsidR="00055A44" w:rsidRPr="00A4230C" w:rsidDel="0090366B">
                <w:rPr>
                  <w:rFonts w:eastAsia="等线"/>
                  <w:highlight w:val="green"/>
                  <w:lang w:val="en-US" w:eastAsia="zh-CN"/>
                  <w:rPrChange w:id="79" w:author="Huawei" w:date="2024-03-20T15:51:00Z">
                    <w:rPr>
                      <w:rFonts w:eastAsia="等线"/>
                      <w:color w:val="000000" w:themeColor="text1"/>
                      <w:lang w:val="en-US" w:eastAsia="zh-CN"/>
                    </w:rPr>
                  </w:rPrChange>
                </w:rPr>
                <w:delText>NR C</w:delText>
              </w:r>
            </w:del>
            <w:ins w:id="80" w:author="Chervyakov, Andrey" w:date="2024-03-20T14:51:00Z">
              <w:r w:rsidR="0090366B" w:rsidRPr="00A4230C">
                <w:rPr>
                  <w:rFonts w:eastAsia="等线"/>
                  <w:highlight w:val="green"/>
                  <w:lang w:val="en-US" w:eastAsia="zh-CN"/>
                  <w:rPrChange w:id="81" w:author="Huawei" w:date="2024-03-20T15:51:00Z">
                    <w:rPr>
                      <w:rFonts w:eastAsia="等线"/>
                      <w:color w:val="000000" w:themeColor="text1"/>
                      <w:lang w:val="en-US" w:eastAsia="zh-CN"/>
                    </w:rPr>
                  </w:rPrChange>
                </w:rPr>
                <w:t>C</w:t>
              </w:r>
            </w:ins>
            <w:r w:rsidR="00055A44" w:rsidRPr="00A4230C">
              <w:rPr>
                <w:rFonts w:eastAsia="等线"/>
                <w:highlight w:val="green"/>
                <w:lang w:val="en-US" w:eastAsia="zh-CN"/>
                <w:rPrChange w:id="82" w:author="Huawei" w:date="2024-03-20T15:51:00Z">
                  <w:rPr>
                    <w:rFonts w:eastAsia="等线"/>
                    <w:color w:val="000000" w:themeColor="text1"/>
                    <w:lang w:val="en-US" w:eastAsia="zh-CN"/>
                  </w:rPr>
                </w:rPrChange>
              </w:rPr>
              <w:t>BW</w:t>
            </w:r>
            <w:ins w:id="83" w:author="Chervyakov, Andrey" w:date="2024-03-20T14:51:00Z">
              <w:r w:rsidR="0090366B" w:rsidRPr="00A4230C">
                <w:rPr>
                  <w:rFonts w:eastAsia="等线"/>
                  <w:highlight w:val="green"/>
                  <w:lang w:val="en-US" w:eastAsia="zh-CN"/>
                  <w:rPrChange w:id="84" w:author="Huawei" w:date="2024-03-20T15:51:00Z">
                    <w:rPr>
                      <w:rFonts w:eastAsia="等线"/>
                      <w:color w:val="000000" w:themeColor="text1"/>
                      <w:lang w:val="en-US" w:eastAsia="zh-CN"/>
                    </w:rPr>
                  </w:rPrChange>
                </w:rPr>
                <w:t xml:space="preserve"> </w:t>
              </w:r>
              <w:r w:rsidR="00B775C8" w:rsidRPr="00A4230C">
                <w:rPr>
                  <w:rFonts w:eastAsia="Times New Roman"/>
                  <w:highlight w:val="green"/>
                  <w:lang w:eastAsia="zh-CN"/>
                  <w:rPrChange w:id="85" w:author="Huawei" w:date="2024-03-20T15:51:00Z">
                    <w:rPr>
                      <w:rFonts w:eastAsia="Times New Roman"/>
                      <w:color w:val="FF0000"/>
                      <w:lang w:eastAsia="zh-CN"/>
                    </w:rPr>
                  </w:rPrChange>
                </w:rPr>
                <w:t>in</w:t>
              </w:r>
              <w:r w:rsidR="0090366B" w:rsidRPr="00A4230C">
                <w:rPr>
                  <w:rFonts w:eastAsia="Times New Roman"/>
                  <w:highlight w:val="green"/>
                  <w:lang w:eastAsia="zh-CN"/>
                  <w:rPrChange w:id="86" w:author="Huawei" w:date="2024-03-20T15:51:00Z">
                    <w:rPr>
                      <w:rFonts w:eastAsia="Times New Roman"/>
                      <w:color w:val="FF0000"/>
                      <w:lang w:eastAsia="zh-CN"/>
                    </w:rPr>
                  </w:rPrChange>
                </w:rPr>
                <w:t xml:space="preserve"> the other band</w:t>
              </w:r>
            </w:ins>
          </w:p>
          <w:p w14:paraId="53E4AB4B" w14:textId="01DE17FD" w:rsidR="00EE3992" w:rsidRPr="00A4230C" w:rsidRDefault="00EE3992" w:rsidP="00055A44">
            <w:pPr>
              <w:numPr>
                <w:ilvl w:val="1"/>
                <w:numId w:val="28"/>
              </w:numPr>
              <w:rPr>
                <w:rFonts w:eastAsia="等线"/>
                <w:color w:val="000000" w:themeColor="text1"/>
                <w:highlight w:val="green"/>
                <w:lang w:val="en-US" w:eastAsia="zh-CN"/>
                <w:rPrChange w:id="87" w:author="Huawei" w:date="2024-03-20T15:51:00Z">
                  <w:rPr>
                    <w:rFonts w:eastAsia="等线"/>
                    <w:color w:val="000000" w:themeColor="text1"/>
                    <w:lang w:val="en-US" w:eastAsia="zh-CN"/>
                  </w:rPr>
                </w:rPrChange>
              </w:rPr>
            </w:pPr>
            <w:r w:rsidRPr="00A4230C">
              <w:rPr>
                <w:rFonts w:eastAsia="等线"/>
                <w:color w:val="000000" w:themeColor="text1"/>
                <w:highlight w:val="green"/>
                <w:lang w:val="en-US" w:eastAsia="zh-CN"/>
                <w:rPrChange w:id="88" w:author="Huawei" w:date="2024-03-20T15:51:00Z">
                  <w:rPr>
                    <w:rFonts w:eastAsia="等线"/>
                    <w:color w:val="000000" w:themeColor="text1"/>
                    <w:lang w:val="en-US" w:eastAsia="zh-CN"/>
                  </w:rPr>
                </w:rPrChange>
              </w:rPr>
              <w:t>Example band combination</w:t>
            </w:r>
            <w:r w:rsidR="00055A44" w:rsidRPr="00A4230C">
              <w:rPr>
                <w:rFonts w:eastAsia="等线"/>
                <w:color w:val="000000" w:themeColor="text1"/>
                <w:highlight w:val="green"/>
                <w:lang w:val="en-US" w:eastAsia="zh-CN"/>
                <w:rPrChange w:id="89" w:author="Huawei" w:date="2024-03-20T15:51:00Z">
                  <w:rPr>
                    <w:rFonts w:eastAsia="等线"/>
                    <w:color w:val="000000" w:themeColor="text1"/>
                    <w:lang w:val="en-US" w:eastAsia="zh-CN"/>
                  </w:rPr>
                </w:rPrChange>
              </w:rPr>
              <w:t xml:space="preserve">: </w:t>
            </w:r>
            <w:del w:id="90" w:author="Xutao Zhou" w:date="2024-03-19T20:58:00Z">
              <w:r w:rsidR="00055A44" w:rsidRPr="00A4230C" w:rsidDel="008F447D">
                <w:rPr>
                  <w:rFonts w:eastAsia="等线"/>
                  <w:color w:val="000000" w:themeColor="text1"/>
                  <w:highlight w:val="green"/>
                  <w:lang w:val="en-US" w:eastAsia="zh-CN"/>
                  <w:rPrChange w:id="91" w:author="Huawei" w:date="2024-03-20T15:51:00Z">
                    <w:rPr>
                      <w:rFonts w:eastAsia="等线"/>
                      <w:color w:val="000000" w:themeColor="text1"/>
                      <w:lang w:val="en-US" w:eastAsia="zh-CN"/>
                    </w:rPr>
                  </w:rPrChange>
                </w:rPr>
                <w:delText>[</w:delText>
              </w:r>
            </w:del>
            <w:r w:rsidR="00055A44" w:rsidRPr="00A4230C">
              <w:rPr>
                <w:rFonts w:eastAsia="等线"/>
                <w:highlight w:val="green"/>
                <w:lang w:eastAsia="zh-CN"/>
                <w:rPrChange w:id="92" w:author="Huawei" w:date="2024-03-20T15:51:00Z">
                  <w:rPr>
                    <w:rFonts w:eastAsia="等线"/>
                    <w:lang w:eastAsia="zh-CN"/>
                  </w:rPr>
                </w:rPrChange>
              </w:rPr>
              <w:t xml:space="preserve">CA/DC of 3MHz in band n100 and 5MHz </w:t>
            </w:r>
            <w:del w:id="93" w:author="Chervyakov, Andrey" w:date="2024-03-20T14:51:00Z">
              <w:r w:rsidR="00055A44" w:rsidRPr="00A4230C" w:rsidDel="00B775C8">
                <w:rPr>
                  <w:rFonts w:eastAsia="等线"/>
                  <w:highlight w:val="green"/>
                  <w:lang w:eastAsia="zh-CN"/>
                  <w:rPrChange w:id="94" w:author="Huawei" w:date="2024-03-20T15:51:00Z">
                    <w:rPr>
                      <w:rFonts w:eastAsia="等线"/>
                      <w:lang w:eastAsia="zh-CN"/>
                    </w:rPr>
                  </w:rPrChange>
                </w:rPr>
                <w:delText xml:space="preserve">and </w:delText>
              </w:r>
            </w:del>
            <w:ins w:id="95" w:author="Chervyakov, Andrey" w:date="2024-03-20T14:51:00Z">
              <w:r w:rsidR="00B775C8" w:rsidRPr="00A4230C">
                <w:rPr>
                  <w:rFonts w:eastAsia="等线"/>
                  <w:highlight w:val="green"/>
                  <w:lang w:eastAsia="zh-CN"/>
                  <w:rPrChange w:id="96" w:author="Huawei" w:date="2024-03-20T15:51:00Z">
                    <w:rPr>
                      <w:rFonts w:eastAsia="等线"/>
                      <w:lang w:eastAsia="zh-CN"/>
                    </w:rPr>
                  </w:rPrChange>
                </w:rPr>
                <w:t xml:space="preserve">or </w:t>
              </w:r>
            </w:ins>
            <w:r w:rsidR="00055A44" w:rsidRPr="00A4230C">
              <w:rPr>
                <w:rFonts w:eastAsia="等线"/>
                <w:highlight w:val="green"/>
                <w:lang w:eastAsia="zh-CN"/>
                <w:rPrChange w:id="97" w:author="Huawei" w:date="2024-03-20T15:51:00Z">
                  <w:rPr>
                    <w:rFonts w:eastAsia="等线"/>
                    <w:lang w:eastAsia="zh-CN"/>
                  </w:rPr>
                </w:rPrChange>
              </w:rPr>
              <w:t>10MHz in band n101</w:t>
            </w:r>
            <w:del w:id="98" w:author="Xutao Zhou" w:date="2024-03-19T20:58:00Z">
              <w:r w:rsidR="00055A44" w:rsidRPr="00A4230C" w:rsidDel="008F447D">
                <w:rPr>
                  <w:rFonts w:eastAsia="等线"/>
                  <w:highlight w:val="green"/>
                  <w:lang w:eastAsia="zh-CN"/>
                  <w:rPrChange w:id="99" w:author="Huawei" w:date="2024-03-20T15:51:00Z">
                    <w:rPr>
                      <w:rFonts w:eastAsia="等线"/>
                      <w:lang w:eastAsia="zh-CN"/>
                    </w:rPr>
                  </w:rPrChange>
                </w:rPr>
                <w:delText>]</w:delText>
              </w:r>
            </w:del>
          </w:p>
          <w:p w14:paraId="068C2C29" w14:textId="3121FDA0" w:rsidR="00EE3992" w:rsidRPr="00F80034" w:rsidRDefault="00EE3992" w:rsidP="00055A44">
            <w:pPr>
              <w:numPr>
                <w:ilvl w:val="0"/>
                <w:numId w:val="28"/>
              </w:numPr>
              <w:rPr>
                <w:rFonts w:eastAsia="等线"/>
                <w:color w:val="000000" w:themeColor="text1"/>
                <w:highlight w:val="green"/>
                <w:lang w:val="en-US" w:eastAsia="zh-CN"/>
                <w:rPrChange w:id="100" w:author="Huawei" w:date="2024-03-20T15:52:00Z">
                  <w:rPr>
                    <w:rFonts w:eastAsia="等线"/>
                    <w:color w:val="000000" w:themeColor="text1"/>
                    <w:lang w:val="en-US" w:eastAsia="zh-CN"/>
                  </w:rPr>
                </w:rPrChange>
              </w:rPr>
            </w:pPr>
            <w:bookmarkStart w:id="101" w:name="_GoBack"/>
            <w:bookmarkEnd w:id="101"/>
            <w:r w:rsidRPr="00F80034">
              <w:rPr>
                <w:rFonts w:eastAsia="等线"/>
                <w:color w:val="000000" w:themeColor="text1"/>
                <w:highlight w:val="green"/>
                <w:lang w:val="en-US" w:eastAsia="zh-CN"/>
                <w:rPrChange w:id="102" w:author="Huawei" w:date="2024-03-20T15:52:00Z">
                  <w:rPr>
                    <w:rFonts w:eastAsia="等线"/>
                    <w:color w:val="000000" w:themeColor="text1"/>
                    <w:lang w:val="en-US" w:eastAsia="zh-CN"/>
                  </w:rPr>
                </w:rPrChange>
              </w:rPr>
              <w:t>Define RRM requirements</w:t>
            </w:r>
            <w:del w:id="103" w:author="Chervyakov, Andrey" w:date="2024-03-20T14:51:00Z">
              <w:r w:rsidRPr="00F80034" w:rsidDel="00B775C8">
                <w:rPr>
                  <w:rFonts w:eastAsia="等线"/>
                  <w:color w:val="000000" w:themeColor="text1"/>
                  <w:highlight w:val="green"/>
                  <w:lang w:val="en-US" w:eastAsia="zh-CN"/>
                  <w:rPrChange w:id="104" w:author="Huawei" w:date="2024-03-20T15:52:00Z">
                    <w:rPr>
                      <w:rFonts w:eastAsia="等线"/>
                      <w:color w:val="000000" w:themeColor="text1"/>
                      <w:lang w:val="en-US" w:eastAsia="zh-CN"/>
                    </w:rPr>
                  </w:rPrChange>
                </w:rPr>
                <w:delText>,</w:delText>
              </w:r>
            </w:del>
            <w:r w:rsidRPr="00F80034">
              <w:rPr>
                <w:rFonts w:eastAsia="等线"/>
                <w:color w:val="000000" w:themeColor="text1"/>
                <w:highlight w:val="green"/>
                <w:lang w:val="en-US" w:eastAsia="zh-CN"/>
                <w:rPrChange w:id="105" w:author="Huawei" w:date="2024-03-20T15:52:00Z">
                  <w:rPr>
                    <w:rFonts w:eastAsia="等线"/>
                    <w:color w:val="000000" w:themeColor="text1"/>
                    <w:lang w:val="en-US" w:eastAsia="zh-CN"/>
                  </w:rPr>
                </w:rPrChange>
              </w:rPr>
              <w:t xml:space="preserve"> for inter-band CA</w:t>
            </w:r>
            <w:ins w:id="106" w:author="Chervyakov, Andrey" w:date="2024-03-20T15:01:00Z">
              <w:r w:rsidR="00B2586C" w:rsidRPr="00F80034">
                <w:rPr>
                  <w:rFonts w:eastAsia="等线"/>
                  <w:color w:val="000000" w:themeColor="text1"/>
                  <w:highlight w:val="green"/>
                  <w:lang w:val="en-US" w:eastAsia="zh-CN"/>
                  <w:rPrChange w:id="107" w:author="Huawei" w:date="2024-03-20T15:52:00Z">
                    <w:rPr>
                      <w:rFonts w:eastAsia="等线"/>
                      <w:color w:val="000000" w:themeColor="text1"/>
                      <w:lang w:val="en-US" w:eastAsia="zh-CN"/>
                    </w:rPr>
                  </w:rPrChange>
                </w:rPr>
                <w:t xml:space="preserve"> and DC</w:t>
              </w:r>
            </w:ins>
            <w:ins w:id="108" w:author="Huawei" w:date="2024-03-20T15:52:00Z">
              <w:r w:rsidR="00531BD0" w:rsidRPr="00F80034">
                <w:rPr>
                  <w:rFonts w:eastAsia="等线"/>
                  <w:color w:val="000000" w:themeColor="text1"/>
                  <w:highlight w:val="green"/>
                  <w:lang w:val="en-US" w:eastAsia="zh-CN"/>
                  <w:rPrChange w:id="109" w:author="Huawei" w:date="2024-03-20T15:52:00Z">
                    <w:rPr>
                      <w:rFonts w:eastAsia="等线"/>
                      <w:color w:val="000000" w:themeColor="text1"/>
                      <w:highlight w:val="green"/>
                      <w:lang w:val="en-US" w:eastAsia="zh-CN"/>
                    </w:rPr>
                  </w:rPrChange>
                </w:rPr>
                <w:t xml:space="preserve"> for combinations introduced in RF part</w:t>
              </w:r>
            </w:ins>
          </w:p>
          <w:p w14:paraId="6CD8A02C" w14:textId="33AA96E7" w:rsidR="00EE3992" w:rsidRPr="00EE3992" w:rsidRDefault="008F447D" w:rsidP="00055A44">
            <w:pPr>
              <w:numPr>
                <w:ilvl w:val="0"/>
                <w:numId w:val="28"/>
              </w:numPr>
              <w:rPr>
                <w:rFonts w:eastAsia="等线"/>
                <w:color w:val="000000" w:themeColor="text1"/>
                <w:lang w:val="en-US" w:eastAsia="zh-CN"/>
              </w:rPr>
            </w:pPr>
            <w:ins w:id="110" w:author="Xutao Zhou" w:date="2024-03-19T21:01:00Z">
              <w:r>
                <w:rPr>
                  <w:rFonts w:eastAsia="等线" w:hint="eastAsia"/>
                  <w:color w:val="000000" w:themeColor="text1"/>
                  <w:lang w:val="en-US" w:eastAsia="zh-CN"/>
                </w:rPr>
                <w:t>[</w:t>
              </w:r>
            </w:ins>
            <w:r w:rsidR="00055A44">
              <w:rPr>
                <w:rFonts w:eastAsia="等线" w:hint="eastAsia"/>
                <w:color w:val="000000" w:themeColor="text1"/>
                <w:lang w:val="en-US" w:eastAsia="zh-CN"/>
              </w:rPr>
              <w:t>D</w:t>
            </w:r>
            <w:r w:rsidR="00055A44">
              <w:rPr>
                <w:rFonts w:eastAsia="等线"/>
                <w:color w:val="000000" w:themeColor="text1"/>
                <w:lang w:val="en-US" w:eastAsia="zh-CN"/>
              </w:rPr>
              <w:t xml:space="preserve">efine </w:t>
            </w:r>
            <w:ins w:id="111" w:author="Martens, Dick" w:date="2024-03-20T11:28:00Z">
              <w:r w:rsidR="005F1CA0" w:rsidRPr="00F14C7F">
                <w:rPr>
                  <w:rFonts w:eastAsia="等线"/>
                  <w:color w:val="000000" w:themeColor="text1"/>
                  <w:lang w:val="en-US" w:eastAsia="zh-CN"/>
                </w:rPr>
                <w:t xml:space="preserve">single carrier </w:t>
              </w:r>
            </w:ins>
            <w:r w:rsidR="00055A44" w:rsidRPr="00F14C7F">
              <w:rPr>
                <w:rFonts w:eastAsia="等线"/>
                <w:color w:val="000000" w:themeColor="text1"/>
                <w:lang w:val="en-US" w:eastAsia="zh-CN"/>
              </w:rPr>
              <w:t>PC1</w:t>
            </w:r>
            <w:r w:rsidR="00055A44">
              <w:rPr>
                <w:rFonts w:eastAsia="等线"/>
                <w:color w:val="000000" w:themeColor="text1"/>
                <w:lang w:val="en-US" w:eastAsia="zh-CN"/>
              </w:rPr>
              <w:t xml:space="preserve"> support</w:t>
            </w:r>
            <w:del w:id="112" w:author="Martens, Dick" w:date="2024-03-20T11:28:00Z">
              <w:r w:rsidR="00055A44" w:rsidDel="005F1CA0">
                <w:rPr>
                  <w:rFonts w:eastAsia="等线"/>
                  <w:color w:val="000000" w:themeColor="text1"/>
                  <w:lang w:val="en-US" w:eastAsia="zh-CN"/>
                </w:rPr>
                <w:delText>s</w:delText>
              </w:r>
            </w:del>
            <w:ins w:id="113" w:author="Martens, Dick" w:date="2024-03-20T11:28:00Z">
              <w:r w:rsidR="005F1CA0">
                <w:rPr>
                  <w:rFonts w:eastAsia="等线"/>
                  <w:color w:val="000000" w:themeColor="text1"/>
                  <w:lang w:val="en-US" w:eastAsia="zh-CN"/>
                </w:rPr>
                <w:t xml:space="preserve"> </w:t>
              </w:r>
              <w:del w:id="114" w:author="Chervyakov, Andrey" w:date="2024-03-20T14:52:00Z">
                <w:r w:rsidR="005F1CA0" w:rsidDel="008F6E25">
                  <w:rPr>
                    <w:rFonts w:eastAsia="等线"/>
                    <w:color w:val="000000" w:themeColor="text1"/>
                    <w:lang w:val="en-US" w:eastAsia="zh-CN"/>
                  </w:rPr>
                  <w:delText>and potential</w:delText>
                </w:r>
              </w:del>
            </w:ins>
            <w:ins w:id="115" w:author="Chervyakov, Andrey" w:date="2024-03-20T14:52:00Z">
              <w:r w:rsidR="008F6E25">
                <w:rPr>
                  <w:rFonts w:eastAsia="等线"/>
                  <w:color w:val="000000" w:themeColor="text1"/>
                  <w:lang w:val="en-US" w:eastAsia="zh-CN"/>
                </w:rPr>
                <w:t xml:space="preserve">with </w:t>
              </w:r>
              <w:r w:rsidR="008F6E25" w:rsidRPr="008F6E25">
                <w:rPr>
                  <w:rFonts w:eastAsia="等线"/>
                  <w:color w:val="000000" w:themeColor="text1"/>
                  <w:lang w:val="en-US" w:eastAsia="zh-CN"/>
                </w:rPr>
                <w:t>31dBm per band</w:t>
              </w:r>
            </w:ins>
            <w:ins w:id="116" w:author="Martens, Dick" w:date="2024-03-20T11:28:00Z">
              <w:r w:rsidR="005F1CA0">
                <w:rPr>
                  <w:rFonts w:eastAsia="等线"/>
                  <w:color w:val="000000" w:themeColor="text1"/>
                  <w:lang w:val="en-US" w:eastAsia="zh-CN"/>
                </w:rPr>
                <w:t xml:space="preserve"> </w:t>
              </w:r>
              <w:del w:id="117" w:author="Chervyakov, Andrey" w:date="2024-03-20T14:52:00Z">
                <w:r w:rsidR="005F1CA0" w:rsidDel="008F6E25">
                  <w:rPr>
                    <w:rFonts w:eastAsia="等线"/>
                    <w:color w:val="000000" w:themeColor="text1"/>
                    <w:lang w:val="en-US" w:eastAsia="zh-CN"/>
                  </w:rPr>
                  <w:delText xml:space="preserve">total </w:delText>
                </w:r>
              </w:del>
            </w:ins>
            <w:ins w:id="118" w:author="Martens, Dick" w:date="2024-03-20T11:29:00Z">
              <w:r w:rsidR="0042652E">
                <w:rPr>
                  <w:rFonts w:eastAsia="等线"/>
                  <w:color w:val="000000" w:themeColor="text1"/>
                  <w:lang w:val="en-US" w:eastAsia="zh-CN"/>
                </w:rPr>
                <w:t xml:space="preserve">transmit </w:t>
              </w:r>
            </w:ins>
            <w:ins w:id="119" w:author="Martens, Dick" w:date="2024-03-20T11:28:00Z">
              <w:r w:rsidR="005F1CA0">
                <w:rPr>
                  <w:rFonts w:eastAsia="等线"/>
                  <w:color w:val="000000" w:themeColor="text1"/>
                  <w:lang w:val="en-US" w:eastAsia="zh-CN"/>
                </w:rPr>
                <w:t>power lim</w:t>
              </w:r>
              <w:r w:rsidR="00F40BA1">
                <w:rPr>
                  <w:rFonts w:eastAsia="等线"/>
                  <w:color w:val="000000" w:themeColor="text1"/>
                  <w:lang w:val="en-US" w:eastAsia="zh-CN"/>
                </w:rPr>
                <w:t>itation</w:t>
              </w:r>
            </w:ins>
            <w:ins w:id="120" w:author="Martens, Dick" w:date="2024-03-20T12:15:00Z">
              <w:r w:rsidR="00497C1E">
                <w:rPr>
                  <w:rFonts w:eastAsia="等线"/>
                  <w:color w:val="000000" w:themeColor="text1"/>
                  <w:lang w:val="en-US" w:eastAsia="zh-CN"/>
                </w:rPr>
                <w:t xml:space="preserve"> </w:t>
              </w:r>
              <w:r w:rsidR="00E843BD">
                <w:rPr>
                  <w:rFonts w:eastAsia="等线"/>
                  <w:color w:val="000000" w:themeColor="text1"/>
                  <w:lang w:val="en-US" w:eastAsia="zh-CN"/>
                </w:rPr>
                <w:t>(</w:t>
              </w:r>
            </w:ins>
            <w:ins w:id="121" w:author="Chervyakov, Andrey" w:date="2024-03-20T14:52:00Z">
              <w:r w:rsidR="008F6E25">
                <w:rPr>
                  <w:rFonts w:eastAsia="等线"/>
                  <w:color w:val="000000" w:themeColor="text1"/>
                  <w:lang w:val="en-US" w:eastAsia="zh-CN"/>
                </w:rPr>
                <w:t>i.e., t</w:t>
              </w:r>
            </w:ins>
            <w:ins w:id="122" w:author="Martens, Dick" w:date="2024-03-20T12:15:00Z">
              <w:del w:id="123" w:author="Chervyakov, Andrey" w:date="2024-03-20T14:52:00Z">
                <w:r w:rsidR="00E843BD" w:rsidDel="008F6E25">
                  <w:rPr>
                    <w:rFonts w:eastAsia="等线"/>
                    <w:color w:val="000000" w:themeColor="text1"/>
                    <w:lang w:val="en-US" w:eastAsia="zh-CN"/>
                  </w:rPr>
                  <w:delText>T</w:delText>
                </w:r>
              </w:del>
              <w:r w:rsidR="00E843BD">
                <w:rPr>
                  <w:rFonts w:eastAsia="等线"/>
                  <w:color w:val="000000" w:themeColor="text1"/>
                  <w:lang w:val="en-US" w:eastAsia="zh-CN"/>
                </w:rPr>
                <w:t xml:space="preserve">he power </w:t>
              </w:r>
            </w:ins>
            <w:ins w:id="124" w:author="Martens, Dick" w:date="2024-03-20T12:16:00Z">
              <w:r w:rsidR="00E843BD">
                <w:rPr>
                  <w:rFonts w:eastAsia="等线"/>
                  <w:color w:val="000000" w:themeColor="text1"/>
                  <w:lang w:val="en-US" w:eastAsia="zh-CN"/>
                </w:rPr>
                <w:t xml:space="preserve">on </w:t>
              </w:r>
              <w:del w:id="125" w:author="Chervyakov, Andrey" w:date="2024-03-20T14:52:00Z">
                <w:r w:rsidR="00E843BD" w:rsidDel="008F6E25">
                  <w:rPr>
                    <w:rFonts w:eastAsia="等线"/>
                    <w:color w:val="000000" w:themeColor="text1"/>
                    <w:lang w:val="en-US" w:eastAsia="zh-CN"/>
                  </w:rPr>
                  <w:delText>N</w:delText>
                </w:r>
              </w:del>
            </w:ins>
            <w:ins w:id="126" w:author="Chervyakov, Andrey" w:date="2024-03-20T14:52:00Z">
              <w:r w:rsidR="008F6E25">
                <w:rPr>
                  <w:rFonts w:eastAsia="等线"/>
                  <w:color w:val="000000" w:themeColor="text1"/>
                  <w:lang w:val="en-US" w:eastAsia="zh-CN"/>
                </w:rPr>
                <w:t>n</w:t>
              </w:r>
            </w:ins>
            <w:ins w:id="127" w:author="Martens, Dick" w:date="2024-03-20T12:16:00Z">
              <w:r w:rsidR="00E843BD">
                <w:rPr>
                  <w:rFonts w:eastAsia="等线"/>
                  <w:color w:val="000000" w:themeColor="text1"/>
                  <w:lang w:val="en-US" w:eastAsia="zh-CN"/>
                </w:rPr>
                <w:t xml:space="preserve">101 and </w:t>
              </w:r>
            </w:ins>
            <w:ins w:id="128" w:author="Chervyakov, Andrey" w:date="2024-03-20T14:52:00Z">
              <w:r w:rsidR="008F6E25">
                <w:rPr>
                  <w:rFonts w:eastAsia="等线"/>
                  <w:color w:val="000000" w:themeColor="text1"/>
                  <w:lang w:val="en-US" w:eastAsia="zh-CN"/>
                </w:rPr>
                <w:t>n</w:t>
              </w:r>
            </w:ins>
            <w:ins w:id="129" w:author="Martens, Dick" w:date="2024-03-20T12:16:00Z">
              <w:del w:id="130" w:author="Chervyakov, Andrey" w:date="2024-03-20T14:52:00Z">
                <w:r w:rsidR="00E843BD" w:rsidDel="008F6E25">
                  <w:rPr>
                    <w:rFonts w:eastAsia="等线"/>
                    <w:color w:val="000000" w:themeColor="text1"/>
                    <w:lang w:val="en-US" w:eastAsia="zh-CN"/>
                  </w:rPr>
                  <w:delText>N</w:delText>
                </w:r>
              </w:del>
              <w:r w:rsidR="00E843BD">
                <w:rPr>
                  <w:rFonts w:eastAsia="等线"/>
                  <w:color w:val="000000" w:themeColor="text1"/>
                  <w:lang w:val="en-US" w:eastAsia="zh-CN"/>
                </w:rPr>
                <w:t xml:space="preserve">100 while in CA should not exceed </w:t>
              </w:r>
              <w:r w:rsidR="00ED2CBE">
                <w:rPr>
                  <w:rFonts w:eastAsia="等线"/>
                  <w:color w:val="000000" w:themeColor="text1"/>
                  <w:lang w:val="en-US" w:eastAsia="zh-CN"/>
                </w:rPr>
                <w:t>31d</w:t>
              </w:r>
              <w:del w:id="131" w:author="Chervyakov, Andrey" w:date="2024-03-20T14:52:00Z">
                <w:r w:rsidR="00ED2CBE" w:rsidDel="008F6E25">
                  <w:rPr>
                    <w:rFonts w:eastAsia="等线"/>
                    <w:color w:val="000000" w:themeColor="text1"/>
                    <w:lang w:val="en-US" w:eastAsia="zh-CN"/>
                  </w:rPr>
                  <w:delText>b</w:delText>
                </w:r>
              </w:del>
            </w:ins>
            <w:ins w:id="132" w:author="Chervyakov, Andrey" w:date="2024-03-20T14:52:00Z">
              <w:r w:rsidR="008F6E25">
                <w:rPr>
                  <w:rFonts w:eastAsia="等线"/>
                  <w:color w:val="000000" w:themeColor="text1"/>
                  <w:lang w:val="en-US" w:eastAsia="zh-CN"/>
                </w:rPr>
                <w:t>B</w:t>
              </w:r>
            </w:ins>
            <w:ins w:id="133" w:author="Martens, Dick" w:date="2024-03-20T12:17:00Z">
              <w:r w:rsidR="00051F6A">
                <w:rPr>
                  <w:rFonts w:eastAsia="等线"/>
                  <w:color w:val="000000" w:themeColor="text1"/>
                  <w:lang w:val="en-US" w:eastAsia="zh-CN"/>
                </w:rPr>
                <w:t>m</w:t>
              </w:r>
            </w:ins>
            <w:ins w:id="134" w:author="Martens, Dick" w:date="2024-03-20T12:16:00Z">
              <w:r w:rsidR="00ED2CBE">
                <w:rPr>
                  <w:rFonts w:eastAsia="等线"/>
                  <w:color w:val="000000" w:themeColor="text1"/>
                  <w:lang w:val="en-US" w:eastAsia="zh-CN"/>
                </w:rPr>
                <w:t xml:space="preserve"> in each carrier</w:t>
              </w:r>
              <w:del w:id="135" w:author="Chervyakov, Andrey" w:date="2024-03-20T14:53:00Z">
                <w:r w:rsidR="00ED2CBE" w:rsidDel="00EB3E5B">
                  <w:rPr>
                    <w:rFonts w:eastAsia="等线"/>
                    <w:color w:val="000000" w:themeColor="text1"/>
                    <w:lang w:val="en-US" w:eastAsia="zh-CN"/>
                  </w:rPr>
                  <w:delText xml:space="preserve"> </w:delText>
                </w:r>
              </w:del>
            </w:ins>
            <w:ins w:id="136" w:author="Martens, Dick" w:date="2024-03-20T12:15:00Z">
              <w:r w:rsidR="00E843BD">
                <w:rPr>
                  <w:rFonts w:eastAsia="等线"/>
                  <w:color w:val="000000" w:themeColor="text1"/>
                  <w:lang w:val="en-US" w:eastAsia="zh-CN"/>
                </w:rPr>
                <w:t>)</w:t>
              </w:r>
            </w:ins>
            <w:r w:rsidR="00055A44">
              <w:rPr>
                <w:rFonts w:eastAsia="等线"/>
                <w:color w:val="000000" w:themeColor="text1"/>
                <w:lang w:val="en-US" w:eastAsia="zh-CN"/>
              </w:rPr>
              <w:t xml:space="preserve"> for UL </w:t>
            </w:r>
            <w:ins w:id="137" w:author="Chervyakov, Andrey" w:date="2024-03-20T14:52:00Z">
              <w:r w:rsidR="008F6E25">
                <w:rPr>
                  <w:rFonts w:eastAsia="等线"/>
                  <w:color w:val="000000" w:themeColor="text1"/>
                  <w:lang w:val="en-US" w:eastAsia="zh-CN"/>
                </w:rPr>
                <w:t xml:space="preserve">CA </w:t>
              </w:r>
            </w:ins>
            <w:r w:rsidR="00055A44">
              <w:rPr>
                <w:rFonts w:eastAsia="等线"/>
                <w:color w:val="000000" w:themeColor="text1"/>
                <w:lang w:val="en-US" w:eastAsia="zh-CN"/>
              </w:rPr>
              <w:t xml:space="preserve">configuration </w:t>
            </w:r>
            <w:ins w:id="138" w:author="Xutao Zhou" w:date="2024-03-19T20:55:00Z">
              <w:del w:id="139" w:author="Chervyakov, Andrey" w:date="2024-03-20T14:53:00Z">
                <w:r w:rsidDel="00EB3E5B">
                  <w:rPr>
                    <w:rFonts w:eastAsia="等线" w:hint="eastAsia"/>
                    <w:color w:val="000000" w:themeColor="text1"/>
                    <w:lang w:val="en-US" w:eastAsia="zh-CN"/>
                  </w:rPr>
                  <w:delText xml:space="preserve">assigned for both bands </w:delText>
                </w:r>
              </w:del>
            </w:ins>
            <w:r w:rsidR="00055A44">
              <w:rPr>
                <w:rFonts w:eastAsia="等线"/>
                <w:color w:val="000000" w:themeColor="text1"/>
                <w:lang w:val="en-US" w:eastAsia="zh-CN"/>
              </w:rPr>
              <w:t>with 3MHz in band n100 and</w:t>
            </w:r>
            <w:ins w:id="140" w:author="Chervyakov, Andrey" w:date="2024-03-20T14:53:00Z">
              <w:r w:rsidR="00EB3E5B">
                <w:rPr>
                  <w:rFonts w:eastAsia="等线"/>
                  <w:color w:val="000000" w:themeColor="text1"/>
                  <w:lang w:val="en-US" w:eastAsia="zh-CN"/>
                </w:rPr>
                <w:t xml:space="preserve"> </w:t>
              </w:r>
            </w:ins>
            <w:del w:id="141" w:author="Chervyakov, Andrey" w:date="2024-03-20T14:53:00Z">
              <w:r w:rsidR="00055A44" w:rsidDel="00EB3E5B">
                <w:rPr>
                  <w:rFonts w:eastAsia="等线"/>
                  <w:color w:val="000000" w:themeColor="text1"/>
                  <w:lang w:val="en-US" w:eastAsia="zh-CN"/>
                </w:rPr>
                <w:delText xml:space="preserve"> [</w:delText>
              </w:r>
            </w:del>
            <w:r w:rsidR="00055A44" w:rsidRPr="00EE3992">
              <w:rPr>
                <w:rFonts w:eastAsia="等线"/>
                <w:lang w:eastAsia="zh-CN"/>
              </w:rPr>
              <w:t xml:space="preserve">5MHz </w:t>
            </w:r>
            <w:del w:id="142" w:author="Chervyakov, Andrey" w:date="2024-03-20T14:53:00Z">
              <w:r w:rsidR="00055A44" w:rsidRPr="00EE3992" w:rsidDel="00EB3E5B">
                <w:rPr>
                  <w:rFonts w:eastAsia="等线"/>
                  <w:lang w:eastAsia="zh-CN"/>
                </w:rPr>
                <w:delText xml:space="preserve">and </w:delText>
              </w:r>
            </w:del>
            <w:ins w:id="143" w:author="Chervyakov, Andrey" w:date="2024-03-20T14:53:00Z">
              <w:r w:rsidR="00EB3E5B">
                <w:rPr>
                  <w:rFonts w:eastAsia="等线"/>
                  <w:lang w:eastAsia="zh-CN"/>
                </w:rPr>
                <w:t>or</w:t>
              </w:r>
              <w:r w:rsidR="00EB3E5B" w:rsidRPr="00EE3992">
                <w:rPr>
                  <w:rFonts w:eastAsia="等线"/>
                  <w:lang w:eastAsia="zh-CN"/>
                </w:rPr>
                <w:t xml:space="preserve"> </w:t>
              </w:r>
            </w:ins>
            <w:r w:rsidR="00055A44" w:rsidRPr="00EE3992">
              <w:rPr>
                <w:rFonts w:eastAsia="等线"/>
                <w:lang w:eastAsia="zh-CN"/>
              </w:rPr>
              <w:t>10MHz in band n101</w:t>
            </w:r>
            <w:del w:id="144" w:author="Chervyakov, Andrey" w:date="2024-03-20T14:53:00Z">
              <w:r w:rsidR="00055A44" w:rsidDel="00EB3E5B">
                <w:rPr>
                  <w:rFonts w:eastAsia="等线"/>
                  <w:lang w:eastAsia="zh-CN"/>
                </w:rPr>
                <w:delText>]</w:delText>
              </w:r>
            </w:del>
            <w:ins w:id="145" w:author="Xutao Zhou" w:date="2024-03-19T20:57:00Z">
              <w:r>
                <w:rPr>
                  <w:rFonts w:eastAsia="等线" w:hint="eastAsia"/>
                  <w:lang w:eastAsia="zh-CN"/>
                </w:rPr>
                <w:t xml:space="preserve"> for non-handheld UE</w:t>
              </w:r>
            </w:ins>
            <w:ins w:id="146" w:author="Xutao Zhou" w:date="2024-03-19T21:01:00Z">
              <w:r>
                <w:rPr>
                  <w:rFonts w:eastAsia="等线" w:hint="eastAsia"/>
                  <w:lang w:eastAsia="zh-CN"/>
                </w:rPr>
                <w:t>]</w:t>
              </w:r>
            </w:ins>
          </w:p>
          <w:p w14:paraId="370E12CE" w14:textId="77777777" w:rsidR="00055A44" w:rsidRDefault="00055A44" w:rsidP="00055A44">
            <w:pPr>
              <w:rPr>
                <w:rFonts w:eastAsia="等线"/>
                <w:lang w:val="en-US" w:eastAsia="zh-CN"/>
              </w:rPr>
            </w:pPr>
          </w:p>
          <w:p w14:paraId="634FA155" w14:textId="66DC935C" w:rsidR="00055A44" w:rsidRPr="00055A44" w:rsidRDefault="00055A44" w:rsidP="00055A44">
            <w:pPr>
              <w:rPr>
                <w:rFonts w:eastAsia="等线"/>
                <w:lang w:val="en-US" w:eastAsia="zh-CN"/>
              </w:rPr>
            </w:pPr>
            <w:r>
              <w:rPr>
                <w:rFonts w:eastAsia="等线" w:hint="eastAsia"/>
                <w:lang w:val="en-US" w:eastAsia="zh-CN"/>
              </w:rPr>
              <w:t>N</w:t>
            </w:r>
            <w:r>
              <w:rPr>
                <w:rFonts w:eastAsia="等线"/>
                <w:lang w:val="en-US" w:eastAsia="zh-CN"/>
              </w:rPr>
              <w:t xml:space="preserve">oted: other band combinations than example band combinations can be specified in basket WIs after the above generic requirements are specified. </w:t>
            </w:r>
          </w:p>
        </w:tc>
      </w:tr>
    </w:tbl>
    <w:p w14:paraId="3F25E71D" w14:textId="77777777" w:rsidR="00055A44" w:rsidRPr="00055A44" w:rsidRDefault="00055A44" w:rsidP="00055A44">
      <w:pPr>
        <w:rPr>
          <w:rFonts w:eastAsia="等线"/>
          <w:lang w:eastAsia="zh-CN"/>
        </w:rPr>
      </w:pPr>
    </w:p>
    <w:p w14:paraId="71B2AE75" w14:textId="2B266129" w:rsidR="00EE3992" w:rsidRPr="00EE3992" w:rsidRDefault="00EE3992" w:rsidP="005115CD">
      <w:pPr>
        <w:rPr>
          <w:rFonts w:eastAsia="等线"/>
          <w:color w:val="000000" w:themeColor="text1"/>
          <w:lang w:eastAsia="zh-CN"/>
        </w:rPr>
      </w:pPr>
      <w:r>
        <w:rPr>
          <w:rFonts w:eastAsia="等线"/>
          <w:color w:val="000000" w:themeColor="text1"/>
          <w:lang w:eastAsia="zh-CN"/>
        </w:rPr>
        <w:t xml:space="preserve"> </w:t>
      </w:r>
    </w:p>
    <w:p w14:paraId="2BDE085A" w14:textId="77777777" w:rsidR="00322F4B" w:rsidRPr="00B85A18" w:rsidRDefault="00322F4B" w:rsidP="005D148D">
      <w:pPr>
        <w:rPr>
          <w:lang w:eastAsia="x-none"/>
        </w:rPr>
      </w:pPr>
    </w:p>
    <w:sectPr w:rsidR="00322F4B" w:rsidRPr="00B85A18" w:rsidSect="00EB4C11">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2A6AF" w14:textId="77777777" w:rsidR="00EB4C11" w:rsidRDefault="00EB4C11" w:rsidP="00D61E57">
      <w:r>
        <w:separator/>
      </w:r>
    </w:p>
  </w:endnote>
  <w:endnote w:type="continuationSeparator" w:id="0">
    <w:p w14:paraId="49071786" w14:textId="77777777" w:rsidR="00EB4C11" w:rsidRDefault="00EB4C11" w:rsidP="00D6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dvP6F00">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6E27B" w14:textId="77777777" w:rsidR="00EB4C11" w:rsidRDefault="00EB4C11" w:rsidP="00D61E57">
      <w:r>
        <w:separator/>
      </w:r>
    </w:p>
  </w:footnote>
  <w:footnote w:type="continuationSeparator" w:id="0">
    <w:p w14:paraId="0D514049" w14:textId="77777777" w:rsidR="00EB4C11" w:rsidRDefault="00EB4C11" w:rsidP="00D6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24B8"/>
    <w:multiLevelType w:val="hybridMultilevel"/>
    <w:tmpl w:val="A5124A82"/>
    <w:lvl w:ilvl="0" w:tplc="C9B255E2">
      <w:start w:val="1"/>
      <w:numFmt w:val="bullet"/>
      <w:lvlText w:val="•"/>
      <w:lvlJc w:val="left"/>
      <w:pPr>
        <w:tabs>
          <w:tab w:val="num" w:pos="720"/>
        </w:tabs>
        <w:ind w:left="720" w:hanging="360"/>
      </w:pPr>
      <w:rPr>
        <w:rFonts w:ascii="Arial" w:hAnsi="Arial" w:hint="default"/>
      </w:rPr>
    </w:lvl>
    <w:lvl w:ilvl="1" w:tplc="4676A9B8" w:tentative="1">
      <w:start w:val="1"/>
      <w:numFmt w:val="bullet"/>
      <w:lvlText w:val="•"/>
      <w:lvlJc w:val="left"/>
      <w:pPr>
        <w:tabs>
          <w:tab w:val="num" w:pos="1440"/>
        </w:tabs>
        <w:ind w:left="1440" w:hanging="360"/>
      </w:pPr>
      <w:rPr>
        <w:rFonts w:ascii="Arial" w:hAnsi="Arial" w:hint="default"/>
      </w:rPr>
    </w:lvl>
    <w:lvl w:ilvl="2" w:tplc="9DE001CC" w:tentative="1">
      <w:start w:val="1"/>
      <w:numFmt w:val="bullet"/>
      <w:lvlText w:val="•"/>
      <w:lvlJc w:val="left"/>
      <w:pPr>
        <w:tabs>
          <w:tab w:val="num" w:pos="2160"/>
        </w:tabs>
        <w:ind w:left="2160" w:hanging="360"/>
      </w:pPr>
      <w:rPr>
        <w:rFonts w:ascii="Arial" w:hAnsi="Arial" w:hint="default"/>
      </w:rPr>
    </w:lvl>
    <w:lvl w:ilvl="3" w:tplc="62140B9A" w:tentative="1">
      <w:start w:val="1"/>
      <w:numFmt w:val="bullet"/>
      <w:lvlText w:val="•"/>
      <w:lvlJc w:val="left"/>
      <w:pPr>
        <w:tabs>
          <w:tab w:val="num" w:pos="2880"/>
        </w:tabs>
        <w:ind w:left="2880" w:hanging="360"/>
      </w:pPr>
      <w:rPr>
        <w:rFonts w:ascii="Arial" w:hAnsi="Arial" w:hint="default"/>
      </w:rPr>
    </w:lvl>
    <w:lvl w:ilvl="4" w:tplc="67FCB444" w:tentative="1">
      <w:start w:val="1"/>
      <w:numFmt w:val="bullet"/>
      <w:lvlText w:val="•"/>
      <w:lvlJc w:val="left"/>
      <w:pPr>
        <w:tabs>
          <w:tab w:val="num" w:pos="3600"/>
        </w:tabs>
        <w:ind w:left="3600" w:hanging="360"/>
      </w:pPr>
      <w:rPr>
        <w:rFonts w:ascii="Arial" w:hAnsi="Arial" w:hint="default"/>
      </w:rPr>
    </w:lvl>
    <w:lvl w:ilvl="5" w:tplc="2FE60FE6" w:tentative="1">
      <w:start w:val="1"/>
      <w:numFmt w:val="bullet"/>
      <w:lvlText w:val="•"/>
      <w:lvlJc w:val="left"/>
      <w:pPr>
        <w:tabs>
          <w:tab w:val="num" w:pos="4320"/>
        </w:tabs>
        <w:ind w:left="4320" w:hanging="360"/>
      </w:pPr>
      <w:rPr>
        <w:rFonts w:ascii="Arial" w:hAnsi="Arial" w:hint="default"/>
      </w:rPr>
    </w:lvl>
    <w:lvl w:ilvl="6" w:tplc="2B42F0FC" w:tentative="1">
      <w:start w:val="1"/>
      <w:numFmt w:val="bullet"/>
      <w:lvlText w:val="•"/>
      <w:lvlJc w:val="left"/>
      <w:pPr>
        <w:tabs>
          <w:tab w:val="num" w:pos="5040"/>
        </w:tabs>
        <w:ind w:left="5040" w:hanging="360"/>
      </w:pPr>
      <w:rPr>
        <w:rFonts w:ascii="Arial" w:hAnsi="Arial" w:hint="default"/>
      </w:rPr>
    </w:lvl>
    <w:lvl w:ilvl="7" w:tplc="97504B6A" w:tentative="1">
      <w:start w:val="1"/>
      <w:numFmt w:val="bullet"/>
      <w:lvlText w:val="•"/>
      <w:lvlJc w:val="left"/>
      <w:pPr>
        <w:tabs>
          <w:tab w:val="num" w:pos="5760"/>
        </w:tabs>
        <w:ind w:left="5760" w:hanging="360"/>
      </w:pPr>
      <w:rPr>
        <w:rFonts w:ascii="Arial" w:hAnsi="Arial" w:hint="default"/>
      </w:rPr>
    </w:lvl>
    <w:lvl w:ilvl="8" w:tplc="794A6C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B0BF9"/>
    <w:multiLevelType w:val="hybridMultilevel"/>
    <w:tmpl w:val="02803E00"/>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6D5A"/>
    <w:multiLevelType w:val="hybridMultilevel"/>
    <w:tmpl w:val="DC449866"/>
    <w:lvl w:ilvl="0" w:tplc="04090009">
      <w:start w:val="1"/>
      <w:numFmt w:val="bullet"/>
      <w:lvlText w:val=""/>
      <w:lvlJc w:val="left"/>
      <w:pPr>
        <w:ind w:left="1680" w:hanging="420"/>
      </w:pPr>
      <w:rPr>
        <w:rFonts w:ascii="Wingdings" w:hAnsi="Wingdings"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15:restartNumberingAfterBreak="0">
    <w:nsid w:val="11C26306"/>
    <w:multiLevelType w:val="hybridMultilevel"/>
    <w:tmpl w:val="4E36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61CD0"/>
    <w:multiLevelType w:val="hybridMultilevel"/>
    <w:tmpl w:val="0AB877CC"/>
    <w:lvl w:ilvl="0" w:tplc="480A0818">
      <w:start w:val="1"/>
      <w:numFmt w:val="bullet"/>
      <w:lvlText w:val="•"/>
      <w:lvlJc w:val="left"/>
      <w:pPr>
        <w:tabs>
          <w:tab w:val="num" w:pos="720"/>
        </w:tabs>
        <w:ind w:left="720" w:hanging="360"/>
      </w:pPr>
      <w:rPr>
        <w:rFonts w:ascii="Arial" w:hAnsi="Arial" w:hint="default"/>
      </w:rPr>
    </w:lvl>
    <w:lvl w:ilvl="1" w:tplc="04C6A3B6">
      <w:start w:val="1"/>
      <w:numFmt w:val="bullet"/>
      <w:lvlText w:val="•"/>
      <w:lvlJc w:val="left"/>
      <w:pPr>
        <w:tabs>
          <w:tab w:val="num" w:pos="1440"/>
        </w:tabs>
        <w:ind w:left="1440" w:hanging="360"/>
      </w:pPr>
      <w:rPr>
        <w:rFonts w:ascii="Arial" w:hAnsi="Arial" w:hint="default"/>
      </w:rPr>
    </w:lvl>
    <w:lvl w:ilvl="2" w:tplc="00A2A724" w:tentative="1">
      <w:start w:val="1"/>
      <w:numFmt w:val="bullet"/>
      <w:lvlText w:val="•"/>
      <w:lvlJc w:val="left"/>
      <w:pPr>
        <w:tabs>
          <w:tab w:val="num" w:pos="2160"/>
        </w:tabs>
        <w:ind w:left="2160" w:hanging="360"/>
      </w:pPr>
      <w:rPr>
        <w:rFonts w:ascii="Arial" w:hAnsi="Arial" w:hint="default"/>
      </w:rPr>
    </w:lvl>
    <w:lvl w:ilvl="3" w:tplc="7F08B8D2" w:tentative="1">
      <w:start w:val="1"/>
      <w:numFmt w:val="bullet"/>
      <w:lvlText w:val="•"/>
      <w:lvlJc w:val="left"/>
      <w:pPr>
        <w:tabs>
          <w:tab w:val="num" w:pos="2880"/>
        </w:tabs>
        <w:ind w:left="2880" w:hanging="360"/>
      </w:pPr>
      <w:rPr>
        <w:rFonts w:ascii="Arial" w:hAnsi="Arial" w:hint="default"/>
      </w:rPr>
    </w:lvl>
    <w:lvl w:ilvl="4" w:tplc="ED6A9A06" w:tentative="1">
      <w:start w:val="1"/>
      <w:numFmt w:val="bullet"/>
      <w:lvlText w:val="•"/>
      <w:lvlJc w:val="left"/>
      <w:pPr>
        <w:tabs>
          <w:tab w:val="num" w:pos="3600"/>
        </w:tabs>
        <w:ind w:left="3600" w:hanging="360"/>
      </w:pPr>
      <w:rPr>
        <w:rFonts w:ascii="Arial" w:hAnsi="Arial" w:hint="default"/>
      </w:rPr>
    </w:lvl>
    <w:lvl w:ilvl="5" w:tplc="5FE2E206" w:tentative="1">
      <w:start w:val="1"/>
      <w:numFmt w:val="bullet"/>
      <w:lvlText w:val="•"/>
      <w:lvlJc w:val="left"/>
      <w:pPr>
        <w:tabs>
          <w:tab w:val="num" w:pos="4320"/>
        </w:tabs>
        <w:ind w:left="4320" w:hanging="360"/>
      </w:pPr>
      <w:rPr>
        <w:rFonts w:ascii="Arial" w:hAnsi="Arial" w:hint="default"/>
      </w:rPr>
    </w:lvl>
    <w:lvl w:ilvl="6" w:tplc="7BFCE6FC" w:tentative="1">
      <w:start w:val="1"/>
      <w:numFmt w:val="bullet"/>
      <w:lvlText w:val="•"/>
      <w:lvlJc w:val="left"/>
      <w:pPr>
        <w:tabs>
          <w:tab w:val="num" w:pos="5040"/>
        </w:tabs>
        <w:ind w:left="5040" w:hanging="360"/>
      </w:pPr>
      <w:rPr>
        <w:rFonts w:ascii="Arial" w:hAnsi="Arial" w:hint="default"/>
      </w:rPr>
    </w:lvl>
    <w:lvl w:ilvl="7" w:tplc="04BE3C9C" w:tentative="1">
      <w:start w:val="1"/>
      <w:numFmt w:val="bullet"/>
      <w:lvlText w:val="•"/>
      <w:lvlJc w:val="left"/>
      <w:pPr>
        <w:tabs>
          <w:tab w:val="num" w:pos="5760"/>
        </w:tabs>
        <w:ind w:left="5760" w:hanging="360"/>
      </w:pPr>
      <w:rPr>
        <w:rFonts w:ascii="Arial" w:hAnsi="Arial" w:hint="default"/>
      </w:rPr>
    </w:lvl>
    <w:lvl w:ilvl="8" w:tplc="78107B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5B56E0"/>
    <w:multiLevelType w:val="hybridMultilevel"/>
    <w:tmpl w:val="4CE6AAE2"/>
    <w:lvl w:ilvl="0" w:tplc="382C4BC0">
      <w:start w:val="3"/>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54FFB"/>
    <w:multiLevelType w:val="hybridMultilevel"/>
    <w:tmpl w:val="1F6CF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7618F2"/>
    <w:multiLevelType w:val="hybridMultilevel"/>
    <w:tmpl w:val="42D09F70"/>
    <w:lvl w:ilvl="0" w:tplc="FD5072EC">
      <w:start w:val="1"/>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EE042C"/>
    <w:multiLevelType w:val="hybridMultilevel"/>
    <w:tmpl w:val="9106FCA4"/>
    <w:lvl w:ilvl="0" w:tplc="6AEAFB7A">
      <w:start w:val="5"/>
      <w:numFmt w:val="bullet"/>
      <w:lvlText w:val="-"/>
      <w:lvlJc w:val="left"/>
      <w:pPr>
        <w:ind w:left="720" w:hanging="360"/>
      </w:pPr>
      <w:rPr>
        <w:rFonts w:ascii="AdvP6F00" w:eastAsiaTheme="minorHAnsi" w:hAnsi="AdvP6F00" w:cs="AdvP6F00"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804169"/>
    <w:multiLevelType w:val="hybridMultilevel"/>
    <w:tmpl w:val="359ADBD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439E4DE4"/>
    <w:multiLevelType w:val="hybridMultilevel"/>
    <w:tmpl w:val="B61E3B76"/>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F5F2B"/>
    <w:multiLevelType w:val="multilevel"/>
    <w:tmpl w:val="966E88A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47F11A02"/>
    <w:multiLevelType w:val="hybridMultilevel"/>
    <w:tmpl w:val="D0FCCDB0"/>
    <w:lvl w:ilvl="0" w:tplc="2FF42842">
      <w:start w:val="1"/>
      <w:numFmt w:val="bullet"/>
      <w:lvlText w:val=""/>
      <w:lvlJc w:val="left"/>
      <w:pPr>
        <w:ind w:left="880" w:hanging="440"/>
      </w:pPr>
      <w:rPr>
        <w:rFonts w:ascii="Wingdings" w:hAnsi="Wingdings" w:hint="default"/>
      </w:rPr>
    </w:lvl>
    <w:lvl w:ilvl="1" w:tplc="FFFFFFFF">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3" w15:restartNumberingAfterBreak="0">
    <w:nsid w:val="481B735F"/>
    <w:multiLevelType w:val="hybridMultilevel"/>
    <w:tmpl w:val="C87CF772"/>
    <w:lvl w:ilvl="0" w:tplc="FD5072EC">
      <w:start w:val="1"/>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452662"/>
    <w:multiLevelType w:val="hybridMultilevel"/>
    <w:tmpl w:val="763A1CF0"/>
    <w:lvl w:ilvl="0" w:tplc="8BC0C932">
      <w:start w:val="1"/>
      <w:numFmt w:val="bullet"/>
      <w:lvlText w:val="•"/>
      <w:lvlJc w:val="left"/>
      <w:pPr>
        <w:tabs>
          <w:tab w:val="num" w:pos="360"/>
        </w:tabs>
        <w:ind w:left="360" w:hanging="360"/>
      </w:pPr>
      <w:rPr>
        <w:rFonts w:ascii="Arial" w:hAnsi="Arial" w:hint="default"/>
      </w:rPr>
    </w:lvl>
    <w:lvl w:ilvl="1" w:tplc="113C858E">
      <w:start w:val="1"/>
      <w:numFmt w:val="bullet"/>
      <w:lvlText w:val="•"/>
      <w:lvlJc w:val="left"/>
      <w:pPr>
        <w:tabs>
          <w:tab w:val="num" w:pos="1080"/>
        </w:tabs>
        <w:ind w:left="1080" w:hanging="360"/>
      </w:pPr>
      <w:rPr>
        <w:rFonts w:ascii="Arial" w:hAnsi="Arial" w:hint="default"/>
      </w:rPr>
    </w:lvl>
    <w:lvl w:ilvl="2" w:tplc="34CA9E76">
      <w:numFmt w:val="bullet"/>
      <w:lvlText w:val="•"/>
      <w:lvlJc w:val="left"/>
      <w:pPr>
        <w:tabs>
          <w:tab w:val="num" w:pos="1800"/>
        </w:tabs>
        <w:ind w:left="1800" w:hanging="360"/>
      </w:pPr>
      <w:rPr>
        <w:rFonts w:ascii="Arial" w:hAnsi="Arial" w:hint="default"/>
      </w:rPr>
    </w:lvl>
    <w:lvl w:ilvl="3" w:tplc="A4362D0E" w:tentative="1">
      <w:start w:val="1"/>
      <w:numFmt w:val="bullet"/>
      <w:lvlText w:val="•"/>
      <w:lvlJc w:val="left"/>
      <w:pPr>
        <w:tabs>
          <w:tab w:val="num" w:pos="2520"/>
        </w:tabs>
        <w:ind w:left="2520" w:hanging="360"/>
      </w:pPr>
      <w:rPr>
        <w:rFonts w:ascii="Arial" w:hAnsi="Arial" w:hint="default"/>
      </w:rPr>
    </w:lvl>
    <w:lvl w:ilvl="4" w:tplc="D806EBA4" w:tentative="1">
      <w:start w:val="1"/>
      <w:numFmt w:val="bullet"/>
      <w:lvlText w:val="•"/>
      <w:lvlJc w:val="left"/>
      <w:pPr>
        <w:tabs>
          <w:tab w:val="num" w:pos="3240"/>
        </w:tabs>
        <w:ind w:left="3240" w:hanging="360"/>
      </w:pPr>
      <w:rPr>
        <w:rFonts w:ascii="Arial" w:hAnsi="Arial" w:hint="default"/>
      </w:rPr>
    </w:lvl>
    <w:lvl w:ilvl="5" w:tplc="B8C4DA0A" w:tentative="1">
      <w:start w:val="1"/>
      <w:numFmt w:val="bullet"/>
      <w:lvlText w:val="•"/>
      <w:lvlJc w:val="left"/>
      <w:pPr>
        <w:tabs>
          <w:tab w:val="num" w:pos="3960"/>
        </w:tabs>
        <w:ind w:left="3960" w:hanging="360"/>
      </w:pPr>
      <w:rPr>
        <w:rFonts w:ascii="Arial" w:hAnsi="Arial" w:hint="default"/>
      </w:rPr>
    </w:lvl>
    <w:lvl w:ilvl="6" w:tplc="6532A95C" w:tentative="1">
      <w:start w:val="1"/>
      <w:numFmt w:val="bullet"/>
      <w:lvlText w:val="•"/>
      <w:lvlJc w:val="left"/>
      <w:pPr>
        <w:tabs>
          <w:tab w:val="num" w:pos="4680"/>
        </w:tabs>
        <w:ind w:left="4680" w:hanging="360"/>
      </w:pPr>
      <w:rPr>
        <w:rFonts w:ascii="Arial" w:hAnsi="Arial" w:hint="default"/>
      </w:rPr>
    </w:lvl>
    <w:lvl w:ilvl="7" w:tplc="D396BE54" w:tentative="1">
      <w:start w:val="1"/>
      <w:numFmt w:val="bullet"/>
      <w:lvlText w:val="•"/>
      <w:lvlJc w:val="left"/>
      <w:pPr>
        <w:tabs>
          <w:tab w:val="num" w:pos="5400"/>
        </w:tabs>
        <w:ind w:left="5400" w:hanging="360"/>
      </w:pPr>
      <w:rPr>
        <w:rFonts w:ascii="Arial" w:hAnsi="Arial" w:hint="default"/>
      </w:rPr>
    </w:lvl>
    <w:lvl w:ilvl="8" w:tplc="2CF04F1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D8650A8"/>
    <w:multiLevelType w:val="hybridMultilevel"/>
    <w:tmpl w:val="09EE730A"/>
    <w:lvl w:ilvl="0" w:tplc="1218649C">
      <w:start w:val="2"/>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502079"/>
    <w:multiLevelType w:val="hybridMultilevel"/>
    <w:tmpl w:val="7A28F5CA"/>
    <w:lvl w:ilvl="0" w:tplc="A09AC080">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5359532C"/>
    <w:multiLevelType w:val="hybridMultilevel"/>
    <w:tmpl w:val="27D2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F3D6E"/>
    <w:multiLevelType w:val="hybridMultilevel"/>
    <w:tmpl w:val="C0540758"/>
    <w:lvl w:ilvl="0" w:tplc="FE4A242E">
      <w:start w:val="7"/>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870EE"/>
    <w:multiLevelType w:val="hybridMultilevel"/>
    <w:tmpl w:val="64E2C412"/>
    <w:lvl w:ilvl="0" w:tplc="BF92CAF2">
      <w:numFmt w:val="bullet"/>
      <w:lvlText w:val="-"/>
      <w:lvlJc w:val="left"/>
      <w:pPr>
        <w:ind w:left="360" w:hanging="360"/>
      </w:pPr>
      <w:rPr>
        <w:rFonts w:ascii="Times New Roman" w:eastAsiaTheme="minorEastAsia" w:hAnsi="Times New Roman" w:cs="Times New Roman" w:hint="default"/>
      </w:rPr>
    </w:lvl>
    <w:lvl w:ilvl="1" w:tplc="B610283A">
      <w:numFmt w:val="bullet"/>
      <w:lvlText w:val="-"/>
      <w:lvlJc w:val="left"/>
      <w:pPr>
        <w:ind w:left="840" w:hanging="420"/>
      </w:pPr>
      <w:rPr>
        <w:rFonts w:ascii="Times New Roman" w:eastAsia="Times New Roman" w:hAnsi="Times New Roman" w:cs="Times New Roman" w:hint="default"/>
        <w:sz w:val="21"/>
      </w:rPr>
    </w:lvl>
    <w:lvl w:ilvl="2" w:tplc="2FF4284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A374756"/>
    <w:multiLevelType w:val="hybridMultilevel"/>
    <w:tmpl w:val="6A0E1A1A"/>
    <w:lvl w:ilvl="0" w:tplc="6AEAFB7A">
      <w:start w:val="5"/>
      <w:numFmt w:val="bullet"/>
      <w:lvlText w:val="-"/>
      <w:lvlJc w:val="left"/>
      <w:pPr>
        <w:ind w:left="360" w:hanging="360"/>
      </w:pPr>
      <w:rPr>
        <w:rFonts w:ascii="AdvP6F00" w:eastAsiaTheme="minorHAnsi" w:hAnsi="AdvP6F00" w:cs="AdvP6F00"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E1063AC2">
      <w:start w:val="7"/>
      <w:numFmt w:val="bullet"/>
      <w:lvlText w:val="•"/>
      <w:lvlJc w:val="left"/>
      <w:pPr>
        <w:ind w:left="3960" w:hanging="360"/>
      </w:pPr>
      <w:rPr>
        <w:rFonts w:ascii="Calibri" w:eastAsiaTheme="minorHAnsi" w:hAnsi="Calibri" w:cs="Calibr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B440A2"/>
    <w:multiLevelType w:val="hybridMultilevel"/>
    <w:tmpl w:val="82A80D36"/>
    <w:lvl w:ilvl="0" w:tplc="16C6063A">
      <w:start w:val="1"/>
      <w:numFmt w:val="bullet"/>
      <w:lvlText w:val="•"/>
      <w:lvlJc w:val="left"/>
      <w:pPr>
        <w:tabs>
          <w:tab w:val="num" w:pos="720"/>
        </w:tabs>
        <w:ind w:left="720" w:hanging="360"/>
      </w:pPr>
      <w:rPr>
        <w:rFonts w:ascii="Arial" w:hAnsi="Arial" w:hint="default"/>
      </w:rPr>
    </w:lvl>
    <w:lvl w:ilvl="1" w:tplc="2EBC5398" w:tentative="1">
      <w:start w:val="1"/>
      <w:numFmt w:val="bullet"/>
      <w:lvlText w:val="•"/>
      <w:lvlJc w:val="left"/>
      <w:pPr>
        <w:tabs>
          <w:tab w:val="num" w:pos="1440"/>
        </w:tabs>
        <w:ind w:left="1440" w:hanging="360"/>
      </w:pPr>
      <w:rPr>
        <w:rFonts w:ascii="Arial" w:hAnsi="Arial" w:hint="default"/>
      </w:rPr>
    </w:lvl>
    <w:lvl w:ilvl="2" w:tplc="76C01B96" w:tentative="1">
      <w:start w:val="1"/>
      <w:numFmt w:val="bullet"/>
      <w:lvlText w:val="•"/>
      <w:lvlJc w:val="left"/>
      <w:pPr>
        <w:tabs>
          <w:tab w:val="num" w:pos="2160"/>
        </w:tabs>
        <w:ind w:left="2160" w:hanging="360"/>
      </w:pPr>
      <w:rPr>
        <w:rFonts w:ascii="Arial" w:hAnsi="Arial" w:hint="default"/>
      </w:rPr>
    </w:lvl>
    <w:lvl w:ilvl="3" w:tplc="BB9E44A6" w:tentative="1">
      <w:start w:val="1"/>
      <w:numFmt w:val="bullet"/>
      <w:lvlText w:val="•"/>
      <w:lvlJc w:val="left"/>
      <w:pPr>
        <w:tabs>
          <w:tab w:val="num" w:pos="2880"/>
        </w:tabs>
        <w:ind w:left="2880" w:hanging="360"/>
      </w:pPr>
      <w:rPr>
        <w:rFonts w:ascii="Arial" w:hAnsi="Arial" w:hint="default"/>
      </w:rPr>
    </w:lvl>
    <w:lvl w:ilvl="4" w:tplc="F8464378" w:tentative="1">
      <w:start w:val="1"/>
      <w:numFmt w:val="bullet"/>
      <w:lvlText w:val="•"/>
      <w:lvlJc w:val="left"/>
      <w:pPr>
        <w:tabs>
          <w:tab w:val="num" w:pos="3600"/>
        </w:tabs>
        <w:ind w:left="3600" w:hanging="360"/>
      </w:pPr>
      <w:rPr>
        <w:rFonts w:ascii="Arial" w:hAnsi="Arial" w:hint="default"/>
      </w:rPr>
    </w:lvl>
    <w:lvl w:ilvl="5" w:tplc="C006339C" w:tentative="1">
      <w:start w:val="1"/>
      <w:numFmt w:val="bullet"/>
      <w:lvlText w:val="•"/>
      <w:lvlJc w:val="left"/>
      <w:pPr>
        <w:tabs>
          <w:tab w:val="num" w:pos="4320"/>
        </w:tabs>
        <w:ind w:left="4320" w:hanging="360"/>
      </w:pPr>
      <w:rPr>
        <w:rFonts w:ascii="Arial" w:hAnsi="Arial" w:hint="default"/>
      </w:rPr>
    </w:lvl>
    <w:lvl w:ilvl="6" w:tplc="62C6DCB0" w:tentative="1">
      <w:start w:val="1"/>
      <w:numFmt w:val="bullet"/>
      <w:lvlText w:val="•"/>
      <w:lvlJc w:val="left"/>
      <w:pPr>
        <w:tabs>
          <w:tab w:val="num" w:pos="5040"/>
        </w:tabs>
        <w:ind w:left="5040" w:hanging="360"/>
      </w:pPr>
      <w:rPr>
        <w:rFonts w:ascii="Arial" w:hAnsi="Arial" w:hint="default"/>
      </w:rPr>
    </w:lvl>
    <w:lvl w:ilvl="7" w:tplc="CAC0B152" w:tentative="1">
      <w:start w:val="1"/>
      <w:numFmt w:val="bullet"/>
      <w:lvlText w:val="•"/>
      <w:lvlJc w:val="left"/>
      <w:pPr>
        <w:tabs>
          <w:tab w:val="num" w:pos="5760"/>
        </w:tabs>
        <w:ind w:left="5760" w:hanging="360"/>
      </w:pPr>
      <w:rPr>
        <w:rFonts w:ascii="Arial" w:hAnsi="Arial" w:hint="default"/>
      </w:rPr>
    </w:lvl>
    <w:lvl w:ilvl="8" w:tplc="24E269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BE7ED3"/>
    <w:multiLevelType w:val="hybridMultilevel"/>
    <w:tmpl w:val="6DA2628E"/>
    <w:lvl w:ilvl="0" w:tplc="1218649C">
      <w:start w:val="2"/>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B642030"/>
    <w:multiLevelType w:val="hybridMultilevel"/>
    <w:tmpl w:val="1CEE3CFE"/>
    <w:lvl w:ilvl="0" w:tplc="50FC2724">
      <w:start w:val="1"/>
      <w:numFmt w:val="bullet"/>
      <w:lvlText w:val="•"/>
      <w:lvlJc w:val="left"/>
      <w:pPr>
        <w:tabs>
          <w:tab w:val="num" w:pos="720"/>
        </w:tabs>
        <w:ind w:left="720" w:hanging="360"/>
      </w:pPr>
      <w:rPr>
        <w:rFonts w:ascii="Arial" w:hAnsi="Arial" w:hint="default"/>
      </w:rPr>
    </w:lvl>
    <w:lvl w:ilvl="1" w:tplc="F2205496">
      <w:numFmt w:val="bullet"/>
      <w:lvlText w:val="•"/>
      <w:lvlJc w:val="left"/>
      <w:pPr>
        <w:tabs>
          <w:tab w:val="num" w:pos="1440"/>
        </w:tabs>
        <w:ind w:left="1440" w:hanging="360"/>
      </w:pPr>
      <w:rPr>
        <w:rFonts w:ascii="Arial" w:hAnsi="Arial" w:hint="default"/>
      </w:rPr>
    </w:lvl>
    <w:lvl w:ilvl="2" w:tplc="83A245EA" w:tentative="1">
      <w:start w:val="1"/>
      <w:numFmt w:val="bullet"/>
      <w:lvlText w:val="•"/>
      <w:lvlJc w:val="left"/>
      <w:pPr>
        <w:tabs>
          <w:tab w:val="num" w:pos="2160"/>
        </w:tabs>
        <w:ind w:left="2160" w:hanging="360"/>
      </w:pPr>
      <w:rPr>
        <w:rFonts w:ascii="Arial" w:hAnsi="Arial" w:hint="default"/>
      </w:rPr>
    </w:lvl>
    <w:lvl w:ilvl="3" w:tplc="85B2A4B4" w:tentative="1">
      <w:start w:val="1"/>
      <w:numFmt w:val="bullet"/>
      <w:lvlText w:val="•"/>
      <w:lvlJc w:val="left"/>
      <w:pPr>
        <w:tabs>
          <w:tab w:val="num" w:pos="2880"/>
        </w:tabs>
        <w:ind w:left="2880" w:hanging="360"/>
      </w:pPr>
      <w:rPr>
        <w:rFonts w:ascii="Arial" w:hAnsi="Arial" w:hint="default"/>
      </w:rPr>
    </w:lvl>
    <w:lvl w:ilvl="4" w:tplc="41445D92" w:tentative="1">
      <w:start w:val="1"/>
      <w:numFmt w:val="bullet"/>
      <w:lvlText w:val="•"/>
      <w:lvlJc w:val="left"/>
      <w:pPr>
        <w:tabs>
          <w:tab w:val="num" w:pos="3600"/>
        </w:tabs>
        <w:ind w:left="3600" w:hanging="360"/>
      </w:pPr>
      <w:rPr>
        <w:rFonts w:ascii="Arial" w:hAnsi="Arial" w:hint="default"/>
      </w:rPr>
    </w:lvl>
    <w:lvl w:ilvl="5" w:tplc="437A141A" w:tentative="1">
      <w:start w:val="1"/>
      <w:numFmt w:val="bullet"/>
      <w:lvlText w:val="•"/>
      <w:lvlJc w:val="left"/>
      <w:pPr>
        <w:tabs>
          <w:tab w:val="num" w:pos="4320"/>
        </w:tabs>
        <w:ind w:left="4320" w:hanging="360"/>
      </w:pPr>
      <w:rPr>
        <w:rFonts w:ascii="Arial" w:hAnsi="Arial" w:hint="default"/>
      </w:rPr>
    </w:lvl>
    <w:lvl w:ilvl="6" w:tplc="7FF2F14A" w:tentative="1">
      <w:start w:val="1"/>
      <w:numFmt w:val="bullet"/>
      <w:lvlText w:val="•"/>
      <w:lvlJc w:val="left"/>
      <w:pPr>
        <w:tabs>
          <w:tab w:val="num" w:pos="5040"/>
        </w:tabs>
        <w:ind w:left="5040" w:hanging="360"/>
      </w:pPr>
      <w:rPr>
        <w:rFonts w:ascii="Arial" w:hAnsi="Arial" w:hint="default"/>
      </w:rPr>
    </w:lvl>
    <w:lvl w:ilvl="7" w:tplc="27D09A22" w:tentative="1">
      <w:start w:val="1"/>
      <w:numFmt w:val="bullet"/>
      <w:lvlText w:val="•"/>
      <w:lvlJc w:val="left"/>
      <w:pPr>
        <w:tabs>
          <w:tab w:val="num" w:pos="5760"/>
        </w:tabs>
        <w:ind w:left="5760" w:hanging="360"/>
      </w:pPr>
      <w:rPr>
        <w:rFonts w:ascii="Arial" w:hAnsi="Arial" w:hint="default"/>
      </w:rPr>
    </w:lvl>
    <w:lvl w:ilvl="8" w:tplc="75C0CD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2E0AC1"/>
    <w:multiLevelType w:val="hybridMultilevel"/>
    <w:tmpl w:val="9E4447F0"/>
    <w:lvl w:ilvl="0" w:tplc="78944BC0">
      <w:start w:val="2"/>
      <w:numFmt w:val="bullet"/>
      <w:lvlText w:val="-"/>
      <w:lvlJc w:val="left"/>
      <w:pPr>
        <w:ind w:left="845" w:hanging="420"/>
      </w:pPr>
      <w:rPr>
        <w:rFonts w:ascii="Segoe UI" w:eastAsia="宋体" w:hAnsi="Segoe UI" w:cs="Segoe U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BD6BAE"/>
    <w:multiLevelType w:val="hybridMultilevel"/>
    <w:tmpl w:val="D488EC3E"/>
    <w:lvl w:ilvl="0" w:tplc="AFF6E084">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1A6A2D"/>
    <w:multiLevelType w:val="hybridMultilevel"/>
    <w:tmpl w:val="F7D682B6"/>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宋体"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5"/>
  </w:num>
  <w:num w:numId="3">
    <w:abstractNumId w:val="7"/>
  </w:num>
  <w:num w:numId="4">
    <w:abstractNumId w:val="20"/>
  </w:num>
  <w:num w:numId="5">
    <w:abstractNumId w:val="25"/>
  </w:num>
  <w:num w:numId="6">
    <w:abstractNumId w:val="8"/>
  </w:num>
  <w:num w:numId="7">
    <w:abstractNumId w:val="10"/>
  </w:num>
  <w:num w:numId="8">
    <w:abstractNumId w:val="13"/>
  </w:num>
  <w:num w:numId="9">
    <w:abstractNumId w:val="1"/>
  </w:num>
  <w:num w:numId="10">
    <w:abstractNumId w:val="18"/>
  </w:num>
  <w:num w:numId="11">
    <w:abstractNumId w:val="15"/>
  </w:num>
  <w:num w:numId="12">
    <w:abstractNumId w:val="0"/>
  </w:num>
  <w:num w:numId="13">
    <w:abstractNumId w:val="4"/>
  </w:num>
  <w:num w:numId="14">
    <w:abstractNumId w:val="23"/>
  </w:num>
  <w:num w:numId="15">
    <w:abstractNumId w:val="19"/>
  </w:num>
  <w:num w:numId="16">
    <w:abstractNumId w:val="17"/>
  </w:num>
  <w:num w:numId="17">
    <w:abstractNumId w:val="21"/>
  </w:num>
  <w:num w:numId="18">
    <w:abstractNumId w:val="16"/>
  </w:num>
  <w:num w:numId="19">
    <w:abstractNumId w:val="26"/>
  </w:num>
  <w:num w:numId="20">
    <w:abstractNumId w:val="2"/>
  </w:num>
  <w:num w:numId="21">
    <w:abstractNumId w:val="24"/>
  </w:num>
  <w:num w:numId="22">
    <w:abstractNumId w:val="22"/>
  </w:num>
  <w:num w:numId="23">
    <w:abstractNumId w:val="11"/>
  </w:num>
  <w:num w:numId="24">
    <w:abstractNumId w:val="3"/>
  </w:num>
  <w:num w:numId="25">
    <w:abstractNumId w:val="9"/>
  </w:num>
  <w:num w:numId="26">
    <w:abstractNumId w:val="12"/>
  </w:num>
  <w:num w:numId="27">
    <w:abstractNumId w:val="6"/>
  </w:num>
  <w:num w:numId="28">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tao Zhou">
    <w15:presenceInfo w15:providerId="AD" w15:userId="S::11150794@vivo.com::0542968e-75d1-4d59-82e1-a2bc580c8115"/>
  </w15:person>
  <w15:person w15:author="Huawei">
    <w15:presenceInfo w15:providerId="None" w15:userId="Huawei"/>
  </w15:person>
  <w15:person w15:author="Chervyakov, Andrey">
    <w15:presenceInfo w15:providerId="AD" w15:userId="S::andrey.chervyakov@intel.com::dbdfc4e7-c505-4785-a117-c03dfe609c52"/>
  </w15:person>
  <w15:person w15:author="Martens, Dick">
    <w15:presenceInfo w15:providerId="None" w15:userId="Martens, 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bordersDoNotSurroundHeader/>
  <w:bordersDoNotSurroundFooter/>
  <w:revisionView w:markup="0"/>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55"/>
    <w:rsid w:val="00002CA8"/>
    <w:rsid w:val="00003CF1"/>
    <w:rsid w:val="000075E2"/>
    <w:rsid w:val="00015577"/>
    <w:rsid w:val="000165A9"/>
    <w:rsid w:val="00023B27"/>
    <w:rsid w:val="00024AB3"/>
    <w:rsid w:val="00026245"/>
    <w:rsid w:val="0003711E"/>
    <w:rsid w:val="00044314"/>
    <w:rsid w:val="00047F90"/>
    <w:rsid w:val="00051F6A"/>
    <w:rsid w:val="00055A44"/>
    <w:rsid w:val="0005704F"/>
    <w:rsid w:val="0005725E"/>
    <w:rsid w:val="00070B18"/>
    <w:rsid w:val="000715D0"/>
    <w:rsid w:val="000745B0"/>
    <w:rsid w:val="000853EA"/>
    <w:rsid w:val="00090AE0"/>
    <w:rsid w:val="00091E96"/>
    <w:rsid w:val="000942E0"/>
    <w:rsid w:val="000A4906"/>
    <w:rsid w:val="000A73AD"/>
    <w:rsid w:val="000B1D36"/>
    <w:rsid w:val="000B2254"/>
    <w:rsid w:val="000B2D63"/>
    <w:rsid w:val="000B4667"/>
    <w:rsid w:val="000B6239"/>
    <w:rsid w:val="000C16A8"/>
    <w:rsid w:val="000C20DE"/>
    <w:rsid w:val="000C2DC8"/>
    <w:rsid w:val="000C7839"/>
    <w:rsid w:val="000D7C20"/>
    <w:rsid w:val="000E35BD"/>
    <w:rsid w:val="000E395B"/>
    <w:rsid w:val="000E5856"/>
    <w:rsid w:val="000F116E"/>
    <w:rsid w:val="000F2FE6"/>
    <w:rsid w:val="001046B0"/>
    <w:rsid w:val="001149E7"/>
    <w:rsid w:val="00115777"/>
    <w:rsid w:val="00116521"/>
    <w:rsid w:val="0011716A"/>
    <w:rsid w:val="00121695"/>
    <w:rsid w:val="00125AB2"/>
    <w:rsid w:val="00125F15"/>
    <w:rsid w:val="00127EA8"/>
    <w:rsid w:val="00146737"/>
    <w:rsid w:val="0014730A"/>
    <w:rsid w:val="001518B8"/>
    <w:rsid w:val="00151BA3"/>
    <w:rsid w:val="00153B6A"/>
    <w:rsid w:val="0015639A"/>
    <w:rsid w:val="0015774D"/>
    <w:rsid w:val="00160EFE"/>
    <w:rsid w:val="00163711"/>
    <w:rsid w:val="00165E32"/>
    <w:rsid w:val="0017244A"/>
    <w:rsid w:val="00172A8D"/>
    <w:rsid w:val="00172C9B"/>
    <w:rsid w:val="0017708B"/>
    <w:rsid w:val="0018057D"/>
    <w:rsid w:val="00180BE2"/>
    <w:rsid w:val="00182DC2"/>
    <w:rsid w:val="00186AD8"/>
    <w:rsid w:val="00192268"/>
    <w:rsid w:val="00193F4D"/>
    <w:rsid w:val="001A1435"/>
    <w:rsid w:val="001A3588"/>
    <w:rsid w:val="001A7652"/>
    <w:rsid w:val="001B388A"/>
    <w:rsid w:val="001C0687"/>
    <w:rsid w:val="001C0F89"/>
    <w:rsid w:val="001C4D3F"/>
    <w:rsid w:val="001D310D"/>
    <w:rsid w:val="001D4CC0"/>
    <w:rsid w:val="001D561A"/>
    <w:rsid w:val="001D6096"/>
    <w:rsid w:val="001F0551"/>
    <w:rsid w:val="001F13A5"/>
    <w:rsid w:val="001F2269"/>
    <w:rsid w:val="001F28B4"/>
    <w:rsid w:val="001F6718"/>
    <w:rsid w:val="002055FF"/>
    <w:rsid w:val="002156A0"/>
    <w:rsid w:val="002167B7"/>
    <w:rsid w:val="00216C53"/>
    <w:rsid w:val="00224C5D"/>
    <w:rsid w:val="00230DFC"/>
    <w:rsid w:val="002408F0"/>
    <w:rsid w:val="00244FEA"/>
    <w:rsid w:val="00245528"/>
    <w:rsid w:val="002524E6"/>
    <w:rsid w:val="00252B80"/>
    <w:rsid w:val="002637C4"/>
    <w:rsid w:val="00265AFC"/>
    <w:rsid w:val="00267AEE"/>
    <w:rsid w:val="00271870"/>
    <w:rsid w:val="002727C2"/>
    <w:rsid w:val="00272CFD"/>
    <w:rsid w:val="00273D94"/>
    <w:rsid w:val="00280966"/>
    <w:rsid w:val="00280C3A"/>
    <w:rsid w:val="00281AE3"/>
    <w:rsid w:val="00290449"/>
    <w:rsid w:val="00292FB1"/>
    <w:rsid w:val="002957CF"/>
    <w:rsid w:val="002A20D2"/>
    <w:rsid w:val="002B0E0B"/>
    <w:rsid w:val="002B1C27"/>
    <w:rsid w:val="002B41B8"/>
    <w:rsid w:val="002B68EB"/>
    <w:rsid w:val="002C1371"/>
    <w:rsid w:val="002C2748"/>
    <w:rsid w:val="002C3DCA"/>
    <w:rsid w:val="002C53D9"/>
    <w:rsid w:val="002C65E5"/>
    <w:rsid w:val="002C6ADD"/>
    <w:rsid w:val="002E33B8"/>
    <w:rsid w:val="002E34C8"/>
    <w:rsid w:val="002E3B65"/>
    <w:rsid w:val="002E502F"/>
    <w:rsid w:val="002E65DB"/>
    <w:rsid w:val="002E76F1"/>
    <w:rsid w:val="002F6863"/>
    <w:rsid w:val="003005FF"/>
    <w:rsid w:val="00316598"/>
    <w:rsid w:val="00322F4B"/>
    <w:rsid w:val="00324C98"/>
    <w:rsid w:val="00336845"/>
    <w:rsid w:val="00336D62"/>
    <w:rsid w:val="00337BB8"/>
    <w:rsid w:val="0034023E"/>
    <w:rsid w:val="00340480"/>
    <w:rsid w:val="0034115F"/>
    <w:rsid w:val="003450C5"/>
    <w:rsid w:val="0036507F"/>
    <w:rsid w:val="00366E91"/>
    <w:rsid w:val="003708E4"/>
    <w:rsid w:val="00371EB5"/>
    <w:rsid w:val="0037482B"/>
    <w:rsid w:val="003839A2"/>
    <w:rsid w:val="003841A7"/>
    <w:rsid w:val="003946EB"/>
    <w:rsid w:val="003B5DB3"/>
    <w:rsid w:val="003B71B6"/>
    <w:rsid w:val="003B7898"/>
    <w:rsid w:val="003C1487"/>
    <w:rsid w:val="003C398B"/>
    <w:rsid w:val="003C4385"/>
    <w:rsid w:val="003C5D56"/>
    <w:rsid w:val="003D203B"/>
    <w:rsid w:val="003D32C4"/>
    <w:rsid w:val="003E0950"/>
    <w:rsid w:val="003E0E7B"/>
    <w:rsid w:val="003E1720"/>
    <w:rsid w:val="003E36BD"/>
    <w:rsid w:val="003E5A47"/>
    <w:rsid w:val="003F06B1"/>
    <w:rsid w:val="003F1146"/>
    <w:rsid w:val="003F1728"/>
    <w:rsid w:val="003F3F04"/>
    <w:rsid w:val="0040002C"/>
    <w:rsid w:val="00404BB5"/>
    <w:rsid w:val="00407EFE"/>
    <w:rsid w:val="0041201B"/>
    <w:rsid w:val="004125A6"/>
    <w:rsid w:val="0041404E"/>
    <w:rsid w:val="00415DC4"/>
    <w:rsid w:val="00420EF8"/>
    <w:rsid w:val="00421A76"/>
    <w:rsid w:val="00422945"/>
    <w:rsid w:val="0042382D"/>
    <w:rsid w:val="00426197"/>
    <w:rsid w:val="0042652E"/>
    <w:rsid w:val="00426DA6"/>
    <w:rsid w:val="00433997"/>
    <w:rsid w:val="00433BCA"/>
    <w:rsid w:val="00442B64"/>
    <w:rsid w:val="00445828"/>
    <w:rsid w:val="0045120D"/>
    <w:rsid w:val="00454BFD"/>
    <w:rsid w:val="004655AD"/>
    <w:rsid w:val="00465FB9"/>
    <w:rsid w:val="00470FF1"/>
    <w:rsid w:val="00471A88"/>
    <w:rsid w:val="00471F77"/>
    <w:rsid w:val="00493C3C"/>
    <w:rsid w:val="00495B91"/>
    <w:rsid w:val="00496E7F"/>
    <w:rsid w:val="00497C1E"/>
    <w:rsid w:val="004A2A85"/>
    <w:rsid w:val="004A31FE"/>
    <w:rsid w:val="004A3D16"/>
    <w:rsid w:val="004A4BE3"/>
    <w:rsid w:val="004A4E94"/>
    <w:rsid w:val="004B0015"/>
    <w:rsid w:val="004B1778"/>
    <w:rsid w:val="004B1B13"/>
    <w:rsid w:val="004B55B8"/>
    <w:rsid w:val="004C365B"/>
    <w:rsid w:val="004E4FA6"/>
    <w:rsid w:val="004E790F"/>
    <w:rsid w:val="004F7D8E"/>
    <w:rsid w:val="00500C22"/>
    <w:rsid w:val="0050269F"/>
    <w:rsid w:val="00510756"/>
    <w:rsid w:val="005115CD"/>
    <w:rsid w:val="00515E90"/>
    <w:rsid w:val="00517264"/>
    <w:rsid w:val="00520447"/>
    <w:rsid w:val="00523C2A"/>
    <w:rsid w:val="00523F34"/>
    <w:rsid w:val="005268CD"/>
    <w:rsid w:val="00531BD0"/>
    <w:rsid w:val="00531ED2"/>
    <w:rsid w:val="005346E2"/>
    <w:rsid w:val="00537558"/>
    <w:rsid w:val="00542C1F"/>
    <w:rsid w:val="00546B8C"/>
    <w:rsid w:val="00550F2E"/>
    <w:rsid w:val="0055142D"/>
    <w:rsid w:val="0055150A"/>
    <w:rsid w:val="00561185"/>
    <w:rsid w:val="00562BBD"/>
    <w:rsid w:val="00563E37"/>
    <w:rsid w:val="005664F2"/>
    <w:rsid w:val="0057697D"/>
    <w:rsid w:val="00581921"/>
    <w:rsid w:val="0058777C"/>
    <w:rsid w:val="00591389"/>
    <w:rsid w:val="00592146"/>
    <w:rsid w:val="005A026C"/>
    <w:rsid w:val="005A4EEA"/>
    <w:rsid w:val="005B64AF"/>
    <w:rsid w:val="005C0A7F"/>
    <w:rsid w:val="005C1569"/>
    <w:rsid w:val="005C3DEA"/>
    <w:rsid w:val="005C6F1E"/>
    <w:rsid w:val="005D148D"/>
    <w:rsid w:val="005D1D9D"/>
    <w:rsid w:val="005D1F8D"/>
    <w:rsid w:val="005D2098"/>
    <w:rsid w:val="005D2414"/>
    <w:rsid w:val="005D36D9"/>
    <w:rsid w:val="005D3748"/>
    <w:rsid w:val="005D4BD2"/>
    <w:rsid w:val="005D54A7"/>
    <w:rsid w:val="005E0490"/>
    <w:rsid w:val="005E0F98"/>
    <w:rsid w:val="005E357A"/>
    <w:rsid w:val="005E4EF3"/>
    <w:rsid w:val="005E54E2"/>
    <w:rsid w:val="005F1CA0"/>
    <w:rsid w:val="005F6465"/>
    <w:rsid w:val="005F7D14"/>
    <w:rsid w:val="00600051"/>
    <w:rsid w:val="0060134F"/>
    <w:rsid w:val="0060446E"/>
    <w:rsid w:val="0060580A"/>
    <w:rsid w:val="00610FA4"/>
    <w:rsid w:val="006118E0"/>
    <w:rsid w:val="00614EB7"/>
    <w:rsid w:val="0062521F"/>
    <w:rsid w:val="0062640C"/>
    <w:rsid w:val="00627811"/>
    <w:rsid w:val="00632A9D"/>
    <w:rsid w:val="00632DB9"/>
    <w:rsid w:val="00632E48"/>
    <w:rsid w:val="00634628"/>
    <w:rsid w:val="00637D7B"/>
    <w:rsid w:val="00641932"/>
    <w:rsid w:val="00650019"/>
    <w:rsid w:val="00652789"/>
    <w:rsid w:val="00655198"/>
    <w:rsid w:val="00656A6E"/>
    <w:rsid w:val="00664318"/>
    <w:rsid w:val="00666BF6"/>
    <w:rsid w:val="0067473D"/>
    <w:rsid w:val="00687550"/>
    <w:rsid w:val="00692455"/>
    <w:rsid w:val="00692DCA"/>
    <w:rsid w:val="00695EAD"/>
    <w:rsid w:val="00697EE1"/>
    <w:rsid w:val="006A4E3C"/>
    <w:rsid w:val="006A73AF"/>
    <w:rsid w:val="006B414E"/>
    <w:rsid w:val="006B5C92"/>
    <w:rsid w:val="006B6E05"/>
    <w:rsid w:val="006C0347"/>
    <w:rsid w:val="006C7552"/>
    <w:rsid w:val="006D0F11"/>
    <w:rsid w:val="006D143C"/>
    <w:rsid w:val="006D14FD"/>
    <w:rsid w:val="006D3ECC"/>
    <w:rsid w:val="006E19D9"/>
    <w:rsid w:val="006E55B7"/>
    <w:rsid w:val="006E5A00"/>
    <w:rsid w:val="006E6823"/>
    <w:rsid w:val="0070012F"/>
    <w:rsid w:val="00712752"/>
    <w:rsid w:val="00720E96"/>
    <w:rsid w:val="007238C6"/>
    <w:rsid w:val="00725289"/>
    <w:rsid w:val="00725B76"/>
    <w:rsid w:val="0073524A"/>
    <w:rsid w:val="00735B4D"/>
    <w:rsid w:val="00754FB5"/>
    <w:rsid w:val="00755012"/>
    <w:rsid w:val="00761F05"/>
    <w:rsid w:val="007644B4"/>
    <w:rsid w:val="00764EC8"/>
    <w:rsid w:val="007672AA"/>
    <w:rsid w:val="00767A65"/>
    <w:rsid w:val="007713B5"/>
    <w:rsid w:val="007722BF"/>
    <w:rsid w:val="00773E29"/>
    <w:rsid w:val="00782C18"/>
    <w:rsid w:val="00786A94"/>
    <w:rsid w:val="00787824"/>
    <w:rsid w:val="0079042D"/>
    <w:rsid w:val="007959EF"/>
    <w:rsid w:val="007A3764"/>
    <w:rsid w:val="007A451A"/>
    <w:rsid w:val="007A5505"/>
    <w:rsid w:val="007A5A27"/>
    <w:rsid w:val="007B27AB"/>
    <w:rsid w:val="007B409B"/>
    <w:rsid w:val="007C3ED5"/>
    <w:rsid w:val="007C5883"/>
    <w:rsid w:val="007C5FD4"/>
    <w:rsid w:val="007D28B1"/>
    <w:rsid w:val="007D4D73"/>
    <w:rsid w:val="007D57EE"/>
    <w:rsid w:val="007E2313"/>
    <w:rsid w:val="007E3EAA"/>
    <w:rsid w:val="007E4D35"/>
    <w:rsid w:val="007E7F6D"/>
    <w:rsid w:val="007F1197"/>
    <w:rsid w:val="007F4CE0"/>
    <w:rsid w:val="007F6A6C"/>
    <w:rsid w:val="007F6B24"/>
    <w:rsid w:val="008122D3"/>
    <w:rsid w:val="00822DDE"/>
    <w:rsid w:val="00823AA9"/>
    <w:rsid w:val="00831DBA"/>
    <w:rsid w:val="00833751"/>
    <w:rsid w:val="00846EC2"/>
    <w:rsid w:val="00847199"/>
    <w:rsid w:val="00850B62"/>
    <w:rsid w:val="00854704"/>
    <w:rsid w:val="00856CB9"/>
    <w:rsid w:val="00862FF5"/>
    <w:rsid w:val="008650B8"/>
    <w:rsid w:val="00866678"/>
    <w:rsid w:val="0087492F"/>
    <w:rsid w:val="00876FE5"/>
    <w:rsid w:val="00880856"/>
    <w:rsid w:val="00880E3A"/>
    <w:rsid w:val="00882C50"/>
    <w:rsid w:val="00883353"/>
    <w:rsid w:val="008934FE"/>
    <w:rsid w:val="008942BE"/>
    <w:rsid w:val="008945C6"/>
    <w:rsid w:val="008A3100"/>
    <w:rsid w:val="008A7821"/>
    <w:rsid w:val="008B6839"/>
    <w:rsid w:val="008B7AEC"/>
    <w:rsid w:val="008D0B0A"/>
    <w:rsid w:val="008D4E25"/>
    <w:rsid w:val="008D77DE"/>
    <w:rsid w:val="008E1EB9"/>
    <w:rsid w:val="008E796B"/>
    <w:rsid w:val="008F1C88"/>
    <w:rsid w:val="008F271C"/>
    <w:rsid w:val="008F2C14"/>
    <w:rsid w:val="008F447D"/>
    <w:rsid w:val="008F6076"/>
    <w:rsid w:val="008F6E25"/>
    <w:rsid w:val="008F7BD0"/>
    <w:rsid w:val="00900201"/>
    <w:rsid w:val="0090366B"/>
    <w:rsid w:val="00903D1F"/>
    <w:rsid w:val="00905801"/>
    <w:rsid w:val="00905F3A"/>
    <w:rsid w:val="00910391"/>
    <w:rsid w:val="00912B97"/>
    <w:rsid w:val="00922772"/>
    <w:rsid w:val="009235D3"/>
    <w:rsid w:val="00931FDF"/>
    <w:rsid w:val="0093246A"/>
    <w:rsid w:val="0093433E"/>
    <w:rsid w:val="009375AB"/>
    <w:rsid w:val="00937F3D"/>
    <w:rsid w:val="0095154D"/>
    <w:rsid w:val="009522F0"/>
    <w:rsid w:val="00960513"/>
    <w:rsid w:val="00960976"/>
    <w:rsid w:val="00960A10"/>
    <w:rsid w:val="00963EA0"/>
    <w:rsid w:val="0096596E"/>
    <w:rsid w:val="00966364"/>
    <w:rsid w:val="00970626"/>
    <w:rsid w:val="00971FC9"/>
    <w:rsid w:val="00972BBE"/>
    <w:rsid w:val="00972C5B"/>
    <w:rsid w:val="0098210D"/>
    <w:rsid w:val="00986732"/>
    <w:rsid w:val="00992849"/>
    <w:rsid w:val="009964D3"/>
    <w:rsid w:val="009A1C08"/>
    <w:rsid w:val="009A7341"/>
    <w:rsid w:val="009B3798"/>
    <w:rsid w:val="009B4109"/>
    <w:rsid w:val="009B5C9C"/>
    <w:rsid w:val="009C630B"/>
    <w:rsid w:val="009C791D"/>
    <w:rsid w:val="009E081E"/>
    <w:rsid w:val="009E1384"/>
    <w:rsid w:val="009E23DE"/>
    <w:rsid w:val="009E422D"/>
    <w:rsid w:val="009E65FA"/>
    <w:rsid w:val="009F0099"/>
    <w:rsid w:val="009F48FC"/>
    <w:rsid w:val="00A11B62"/>
    <w:rsid w:val="00A140D7"/>
    <w:rsid w:val="00A14DB8"/>
    <w:rsid w:val="00A15897"/>
    <w:rsid w:val="00A176EF"/>
    <w:rsid w:val="00A231EA"/>
    <w:rsid w:val="00A259CF"/>
    <w:rsid w:val="00A26325"/>
    <w:rsid w:val="00A32417"/>
    <w:rsid w:val="00A377FE"/>
    <w:rsid w:val="00A41A47"/>
    <w:rsid w:val="00A4230C"/>
    <w:rsid w:val="00A56642"/>
    <w:rsid w:val="00A6425F"/>
    <w:rsid w:val="00A64272"/>
    <w:rsid w:val="00A674A3"/>
    <w:rsid w:val="00A90FFD"/>
    <w:rsid w:val="00A9149D"/>
    <w:rsid w:val="00A953C2"/>
    <w:rsid w:val="00AA0695"/>
    <w:rsid w:val="00AA09C1"/>
    <w:rsid w:val="00AA50D4"/>
    <w:rsid w:val="00AB16D5"/>
    <w:rsid w:val="00AB76B3"/>
    <w:rsid w:val="00AB7E76"/>
    <w:rsid w:val="00AC1EEC"/>
    <w:rsid w:val="00AC2CD4"/>
    <w:rsid w:val="00AC320E"/>
    <w:rsid w:val="00AC631C"/>
    <w:rsid w:val="00AD0F81"/>
    <w:rsid w:val="00AD568C"/>
    <w:rsid w:val="00AE0464"/>
    <w:rsid w:val="00AE2256"/>
    <w:rsid w:val="00AE3B74"/>
    <w:rsid w:val="00AE5B41"/>
    <w:rsid w:val="00AE64AB"/>
    <w:rsid w:val="00AF0439"/>
    <w:rsid w:val="00AF7432"/>
    <w:rsid w:val="00B00EFB"/>
    <w:rsid w:val="00B04DFC"/>
    <w:rsid w:val="00B053E4"/>
    <w:rsid w:val="00B11C36"/>
    <w:rsid w:val="00B21AD8"/>
    <w:rsid w:val="00B223C8"/>
    <w:rsid w:val="00B23967"/>
    <w:rsid w:val="00B2586C"/>
    <w:rsid w:val="00B3127B"/>
    <w:rsid w:val="00B34967"/>
    <w:rsid w:val="00B34FF2"/>
    <w:rsid w:val="00B35F57"/>
    <w:rsid w:val="00B37C26"/>
    <w:rsid w:val="00B45D53"/>
    <w:rsid w:val="00B50891"/>
    <w:rsid w:val="00B52D3B"/>
    <w:rsid w:val="00B54BDF"/>
    <w:rsid w:val="00B56F08"/>
    <w:rsid w:val="00B600DE"/>
    <w:rsid w:val="00B62C2B"/>
    <w:rsid w:val="00B63150"/>
    <w:rsid w:val="00B63771"/>
    <w:rsid w:val="00B64735"/>
    <w:rsid w:val="00B76FA6"/>
    <w:rsid w:val="00B7705B"/>
    <w:rsid w:val="00B775C8"/>
    <w:rsid w:val="00B81F46"/>
    <w:rsid w:val="00B835C1"/>
    <w:rsid w:val="00B836FB"/>
    <w:rsid w:val="00B85A18"/>
    <w:rsid w:val="00BA01FC"/>
    <w:rsid w:val="00BA2FC4"/>
    <w:rsid w:val="00BA396F"/>
    <w:rsid w:val="00BA5BA3"/>
    <w:rsid w:val="00BB34AC"/>
    <w:rsid w:val="00BC25D1"/>
    <w:rsid w:val="00BC3C53"/>
    <w:rsid w:val="00BD287D"/>
    <w:rsid w:val="00BE3B64"/>
    <w:rsid w:val="00BE4754"/>
    <w:rsid w:val="00BE7D45"/>
    <w:rsid w:val="00BF1372"/>
    <w:rsid w:val="00BF148E"/>
    <w:rsid w:val="00C00C4C"/>
    <w:rsid w:val="00C00CFF"/>
    <w:rsid w:val="00C02127"/>
    <w:rsid w:val="00C17A44"/>
    <w:rsid w:val="00C20816"/>
    <w:rsid w:val="00C2134F"/>
    <w:rsid w:val="00C219A6"/>
    <w:rsid w:val="00C22DB5"/>
    <w:rsid w:val="00C3024D"/>
    <w:rsid w:val="00C35CA8"/>
    <w:rsid w:val="00C378E1"/>
    <w:rsid w:val="00C46D28"/>
    <w:rsid w:val="00C50AF4"/>
    <w:rsid w:val="00C54D31"/>
    <w:rsid w:val="00C649C7"/>
    <w:rsid w:val="00C65280"/>
    <w:rsid w:val="00C65B70"/>
    <w:rsid w:val="00C71D68"/>
    <w:rsid w:val="00C755EC"/>
    <w:rsid w:val="00C80ADE"/>
    <w:rsid w:val="00C8331C"/>
    <w:rsid w:val="00C85B19"/>
    <w:rsid w:val="00C85F66"/>
    <w:rsid w:val="00C9230D"/>
    <w:rsid w:val="00CA5D0E"/>
    <w:rsid w:val="00CA6CC8"/>
    <w:rsid w:val="00CA7A8B"/>
    <w:rsid w:val="00CB7105"/>
    <w:rsid w:val="00CC00BB"/>
    <w:rsid w:val="00CC37D8"/>
    <w:rsid w:val="00CC64DB"/>
    <w:rsid w:val="00CC76D3"/>
    <w:rsid w:val="00CD75BB"/>
    <w:rsid w:val="00CE4370"/>
    <w:rsid w:val="00CE789A"/>
    <w:rsid w:val="00CF7CC4"/>
    <w:rsid w:val="00D03A58"/>
    <w:rsid w:val="00D2202E"/>
    <w:rsid w:val="00D250C9"/>
    <w:rsid w:val="00D320E8"/>
    <w:rsid w:val="00D32FBD"/>
    <w:rsid w:val="00D345AA"/>
    <w:rsid w:val="00D34C44"/>
    <w:rsid w:val="00D34D40"/>
    <w:rsid w:val="00D3518D"/>
    <w:rsid w:val="00D3549E"/>
    <w:rsid w:val="00D45732"/>
    <w:rsid w:val="00D45853"/>
    <w:rsid w:val="00D54501"/>
    <w:rsid w:val="00D604F2"/>
    <w:rsid w:val="00D61E57"/>
    <w:rsid w:val="00D647DC"/>
    <w:rsid w:val="00D650A0"/>
    <w:rsid w:val="00D654E6"/>
    <w:rsid w:val="00D6753F"/>
    <w:rsid w:val="00D91672"/>
    <w:rsid w:val="00D9169F"/>
    <w:rsid w:val="00DB0C58"/>
    <w:rsid w:val="00DC640A"/>
    <w:rsid w:val="00DD10AA"/>
    <w:rsid w:val="00DD1569"/>
    <w:rsid w:val="00DD4684"/>
    <w:rsid w:val="00DD5B05"/>
    <w:rsid w:val="00DD77A5"/>
    <w:rsid w:val="00DE01D6"/>
    <w:rsid w:val="00DE1528"/>
    <w:rsid w:val="00DE3D54"/>
    <w:rsid w:val="00E0021D"/>
    <w:rsid w:val="00E00C83"/>
    <w:rsid w:val="00E1627D"/>
    <w:rsid w:val="00E22ACA"/>
    <w:rsid w:val="00E3055D"/>
    <w:rsid w:val="00E317C7"/>
    <w:rsid w:val="00E31958"/>
    <w:rsid w:val="00E325A7"/>
    <w:rsid w:val="00E334EF"/>
    <w:rsid w:val="00E34529"/>
    <w:rsid w:val="00E35DFA"/>
    <w:rsid w:val="00E47B0F"/>
    <w:rsid w:val="00E51FE9"/>
    <w:rsid w:val="00E55175"/>
    <w:rsid w:val="00E56102"/>
    <w:rsid w:val="00E65CA2"/>
    <w:rsid w:val="00E665B0"/>
    <w:rsid w:val="00E665CA"/>
    <w:rsid w:val="00E70B4B"/>
    <w:rsid w:val="00E717E5"/>
    <w:rsid w:val="00E718C1"/>
    <w:rsid w:val="00E72E66"/>
    <w:rsid w:val="00E8415D"/>
    <w:rsid w:val="00E843BD"/>
    <w:rsid w:val="00E847D4"/>
    <w:rsid w:val="00E850E1"/>
    <w:rsid w:val="00E86D86"/>
    <w:rsid w:val="00E87E75"/>
    <w:rsid w:val="00E90C8C"/>
    <w:rsid w:val="00E94BAD"/>
    <w:rsid w:val="00E95818"/>
    <w:rsid w:val="00E9747E"/>
    <w:rsid w:val="00E978C7"/>
    <w:rsid w:val="00EA0949"/>
    <w:rsid w:val="00EA09D0"/>
    <w:rsid w:val="00EA41B2"/>
    <w:rsid w:val="00EB0BDA"/>
    <w:rsid w:val="00EB1513"/>
    <w:rsid w:val="00EB3E5B"/>
    <w:rsid w:val="00EB4C11"/>
    <w:rsid w:val="00EB7004"/>
    <w:rsid w:val="00EB777A"/>
    <w:rsid w:val="00EB77CF"/>
    <w:rsid w:val="00EC589B"/>
    <w:rsid w:val="00ED2CBE"/>
    <w:rsid w:val="00ED2E5F"/>
    <w:rsid w:val="00ED499F"/>
    <w:rsid w:val="00ED7900"/>
    <w:rsid w:val="00EE01E0"/>
    <w:rsid w:val="00EE2B2A"/>
    <w:rsid w:val="00EE3992"/>
    <w:rsid w:val="00EE427C"/>
    <w:rsid w:val="00EE7FA8"/>
    <w:rsid w:val="00EF0101"/>
    <w:rsid w:val="00EF13EC"/>
    <w:rsid w:val="00EF6D8A"/>
    <w:rsid w:val="00F05F0B"/>
    <w:rsid w:val="00F06429"/>
    <w:rsid w:val="00F105C1"/>
    <w:rsid w:val="00F13189"/>
    <w:rsid w:val="00F14C7F"/>
    <w:rsid w:val="00F15CE9"/>
    <w:rsid w:val="00F24BB6"/>
    <w:rsid w:val="00F32840"/>
    <w:rsid w:val="00F40BA1"/>
    <w:rsid w:val="00F41D0D"/>
    <w:rsid w:val="00F438D6"/>
    <w:rsid w:val="00F4499E"/>
    <w:rsid w:val="00F5109E"/>
    <w:rsid w:val="00F539A7"/>
    <w:rsid w:val="00F55FC0"/>
    <w:rsid w:val="00F63060"/>
    <w:rsid w:val="00F66355"/>
    <w:rsid w:val="00F668EC"/>
    <w:rsid w:val="00F7405C"/>
    <w:rsid w:val="00F74FFF"/>
    <w:rsid w:val="00F80034"/>
    <w:rsid w:val="00F8074A"/>
    <w:rsid w:val="00F905B0"/>
    <w:rsid w:val="00F94171"/>
    <w:rsid w:val="00F964A3"/>
    <w:rsid w:val="00FA1F87"/>
    <w:rsid w:val="00FB2A14"/>
    <w:rsid w:val="00FB7494"/>
    <w:rsid w:val="00FC5B92"/>
    <w:rsid w:val="00FC7C69"/>
    <w:rsid w:val="00FD0AFF"/>
    <w:rsid w:val="00FD2C20"/>
    <w:rsid w:val="00FD49DA"/>
    <w:rsid w:val="00FD4D0C"/>
    <w:rsid w:val="00FE6E04"/>
    <w:rsid w:val="00FE765E"/>
    <w:rsid w:val="00FF4E67"/>
    <w:rsid w:val="00FF5C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2C660"/>
  <w15:chartTrackingRefBased/>
  <w15:docId w15:val="{0064A249-9AE0-4E9D-A95D-40FABA2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B0A"/>
    <w:pPr>
      <w:spacing w:before="60" w:after="6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Char"/>
    <w:qFormat/>
    <w:rsid w:val="006C7552"/>
    <w:pPr>
      <w:widowControl w:val="0"/>
      <w:numPr>
        <w:numId w:val="1"/>
      </w:numPr>
      <w:spacing w:before="360" w:after="24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Char"/>
    <w:qFormat/>
    <w:rsid w:val="00692455"/>
    <w:pPr>
      <w:keepNext/>
      <w:widowControl w:val="0"/>
      <w:numPr>
        <w:ilvl w:val="1"/>
        <w:numId w:val="1"/>
      </w:numPr>
      <w:spacing w:before="24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Char"/>
    <w:qFormat/>
    <w:rsid w:val="00692455"/>
    <w:pPr>
      <w:keepNext/>
      <w:numPr>
        <w:ilvl w:val="2"/>
        <w:numId w:val="1"/>
      </w:numPr>
      <w:spacing w:before="24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
    <w:next w:val="a"/>
    <w:link w:val="4Char"/>
    <w:uiPriority w:val="9"/>
    <w:qFormat/>
    <w:rsid w:val="00692455"/>
    <w:pPr>
      <w:numPr>
        <w:ilvl w:val="3"/>
      </w:numPr>
      <w:outlineLvl w:val="3"/>
    </w:pPr>
    <w:rPr>
      <w:i/>
    </w:rPr>
  </w:style>
  <w:style w:type="paragraph" w:styleId="5">
    <w:name w:val="heading 5"/>
    <w:basedOn w:val="4"/>
    <w:next w:val="a"/>
    <w:link w:val="5Char"/>
    <w:uiPriority w:val="9"/>
    <w:qFormat/>
    <w:rsid w:val="00692455"/>
    <w:pPr>
      <w:numPr>
        <w:ilvl w:val="4"/>
      </w:numPr>
      <w:tabs>
        <w:tab w:val="clear" w:pos="2988"/>
        <w:tab w:val="left" w:pos="864"/>
      </w:tabs>
      <w:ind w:left="864" w:hanging="864"/>
      <w:outlineLvl w:val="4"/>
    </w:pPr>
    <w:rPr>
      <w:bCs w:val="0"/>
      <w:i w:val="0"/>
      <w:iCs/>
      <w:sz w:val="18"/>
    </w:rPr>
  </w:style>
  <w:style w:type="paragraph" w:styleId="6">
    <w:name w:val="heading 6"/>
    <w:basedOn w:val="a"/>
    <w:next w:val="a"/>
    <w:link w:val="6Char"/>
    <w:uiPriority w:val="9"/>
    <w:qFormat/>
    <w:rsid w:val="00692455"/>
    <w:pPr>
      <w:numPr>
        <w:ilvl w:val="5"/>
        <w:numId w:val="1"/>
      </w:numPr>
      <w:spacing w:before="240"/>
      <w:outlineLvl w:val="5"/>
    </w:pPr>
    <w:rPr>
      <w:rFonts w:ascii="Times New Roman" w:hAnsi="Times New Roman"/>
      <w:b/>
      <w:bCs/>
      <w:i/>
      <w:szCs w:val="22"/>
      <w:lang w:eastAsia="x-none"/>
    </w:rPr>
  </w:style>
  <w:style w:type="paragraph" w:styleId="7">
    <w:name w:val="heading 7"/>
    <w:basedOn w:val="a"/>
    <w:next w:val="a"/>
    <w:link w:val="7Char"/>
    <w:uiPriority w:val="9"/>
    <w:qFormat/>
    <w:rsid w:val="00692455"/>
    <w:pPr>
      <w:numPr>
        <w:ilvl w:val="6"/>
        <w:numId w:val="1"/>
      </w:numPr>
      <w:spacing w:before="240"/>
      <w:outlineLvl w:val="6"/>
    </w:pPr>
    <w:rPr>
      <w:rFonts w:ascii="Times New Roman" w:hAnsi="Times New Roman"/>
      <w:sz w:val="24"/>
      <w:lang w:eastAsia="x-none"/>
    </w:rPr>
  </w:style>
  <w:style w:type="paragraph" w:styleId="8">
    <w:name w:val="heading 8"/>
    <w:basedOn w:val="a"/>
    <w:next w:val="a"/>
    <w:link w:val="8Char"/>
    <w:uiPriority w:val="9"/>
    <w:qFormat/>
    <w:rsid w:val="00692455"/>
    <w:pPr>
      <w:numPr>
        <w:ilvl w:val="7"/>
        <w:numId w:val="1"/>
      </w:numPr>
      <w:spacing w:before="240"/>
      <w:outlineLvl w:val="7"/>
    </w:pPr>
    <w:rPr>
      <w:rFonts w:ascii="Times New Roman" w:hAnsi="Times New Roman"/>
      <w:i/>
      <w:iCs/>
      <w:sz w:val="24"/>
      <w:lang w:eastAsia="x-none"/>
    </w:rPr>
  </w:style>
  <w:style w:type="paragraph" w:styleId="9">
    <w:name w:val="heading 9"/>
    <w:basedOn w:val="a"/>
    <w:next w:val="a"/>
    <w:link w:val="9Char"/>
    <w:uiPriority w:val="9"/>
    <w:qFormat/>
    <w:rsid w:val="00692455"/>
    <w:pPr>
      <w:numPr>
        <w:ilvl w:val="8"/>
        <w:numId w:val="1"/>
      </w:numPr>
      <w:spacing w:before="24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rsid w:val="006C7552"/>
    <w:rPr>
      <w:rFonts w:ascii="Arial" w:eastAsia="Batang" w:hAnsi="Arial" w:cs="Times New Roman"/>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basedOn w:val="a0"/>
    <w:link w:val="2"/>
    <w:rsid w:val="00692455"/>
    <w:rPr>
      <w:rFonts w:ascii="Arial" w:eastAsia="Batang" w:hAnsi="Arial" w:cs="Times New Roman"/>
      <w:b/>
      <w:bCs/>
      <w:i/>
      <w:iCs/>
      <w:kern w:val="0"/>
      <w:sz w:val="24"/>
      <w:szCs w:val="28"/>
      <w:lang w:val="en-GB" w:eastAsia="x-none"/>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rsid w:val="00692455"/>
    <w:rPr>
      <w:rFonts w:ascii="Arial" w:eastAsia="Batang" w:hAnsi="Arial" w:cs="Times New Roman"/>
      <w:b/>
      <w:bCs/>
      <w:kern w:val="0"/>
      <w:szCs w:val="26"/>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uiPriority w:val="9"/>
    <w:rsid w:val="00692455"/>
    <w:rPr>
      <w:rFonts w:ascii="Arial" w:eastAsia="Batang" w:hAnsi="Arial" w:cs="Times New Roman"/>
      <w:b/>
      <w:bCs/>
      <w:i/>
      <w:kern w:val="0"/>
      <w:szCs w:val="26"/>
      <w:lang w:val="en-GB" w:eastAsia="x-none"/>
    </w:rPr>
  </w:style>
  <w:style w:type="character" w:customStyle="1" w:styleId="5Char">
    <w:name w:val="标题 5 Char"/>
    <w:basedOn w:val="a0"/>
    <w:link w:val="5"/>
    <w:uiPriority w:val="9"/>
    <w:rsid w:val="00692455"/>
    <w:rPr>
      <w:rFonts w:ascii="Arial" w:eastAsia="Batang" w:hAnsi="Arial" w:cs="Times New Roman"/>
      <w:b/>
      <w:iCs/>
      <w:kern w:val="0"/>
      <w:sz w:val="18"/>
      <w:szCs w:val="26"/>
      <w:lang w:val="en-GB" w:eastAsia="x-none"/>
    </w:rPr>
  </w:style>
  <w:style w:type="character" w:customStyle="1" w:styleId="6Char">
    <w:name w:val="标题 6 Char"/>
    <w:basedOn w:val="a0"/>
    <w:link w:val="6"/>
    <w:uiPriority w:val="9"/>
    <w:rsid w:val="00692455"/>
    <w:rPr>
      <w:rFonts w:ascii="Times New Roman" w:eastAsia="Batang" w:hAnsi="Times New Roman" w:cs="Times New Roman"/>
      <w:b/>
      <w:bCs/>
      <w:i/>
      <w:kern w:val="0"/>
      <w:lang w:val="en-GB" w:eastAsia="x-none"/>
    </w:rPr>
  </w:style>
  <w:style w:type="character" w:customStyle="1" w:styleId="7Char">
    <w:name w:val="标题 7 Char"/>
    <w:basedOn w:val="a0"/>
    <w:link w:val="7"/>
    <w:uiPriority w:val="9"/>
    <w:rsid w:val="00692455"/>
    <w:rPr>
      <w:rFonts w:ascii="Times New Roman" w:eastAsia="Batang" w:hAnsi="Times New Roman" w:cs="Times New Roman"/>
      <w:kern w:val="0"/>
      <w:sz w:val="24"/>
      <w:szCs w:val="24"/>
      <w:lang w:val="en-GB" w:eastAsia="x-none"/>
    </w:rPr>
  </w:style>
  <w:style w:type="character" w:customStyle="1" w:styleId="8Char">
    <w:name w:val="标题 8 Char"/>
    <w:basedOn w:val="a0"/>
    <w:link w:val="8"/>
    <w:uiPriority w:val="9"/>
    <w:rsid w:val="00692455"/>
    <w:rPr>
      <w:rFonts w:ascii="Times New Roman" w:eastAsia="Batang" w:hAnsi="Times New Roman" w:cs="Times New Roman"/>
      <w:i/>
      <w:iCs/>
      <w:kern w:val="0"/>
      <w:sz w:val="24"/>
      <w:szCs w:val="24"/>
      <w:lang w:val="en-GB" w:eastAsia="x-none"/>
    </w:rPr>
  </w:style>
  <w:style w:type="character" w:customStyle="1" w:styleId="9Char">
    <w:name w:val="标题 9 Char"/>
    <w:basedOn w:val="a0"/>
    <w:link w:val="9"/>
    <w:uiPriority w:val="9"/>
    <w:rsid w:val="00692455"/>
    <w:rPr>
      <w:rFonts w:ascii="Arial" w:eastAsia="Batang" w:hAnsi="Arial" w:cs="Times New Roman"/>
      <w:kern w:val="0"/>
      <w:sz w:val="22"/>
      <w:lang w:val="en-GB" w:eastAsia="x-none"/>
    </w:rPr>
  </w:style>
  <w:style w:type="paragraph" w:styleId="a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
    <w:basedOn w:val="a"/>
    <w:link w:val="Char"/>
    <w:uiPriority w:val="34"/>
    <w:qFormat/>
    <w:rsid w:val="00692455"/>
    <w:pPr>
      <w:ind w:left="720"/>
      <w:contextualSpacing/>
    </w:pPr>
  </w:style>
  <w:style w:type="table" w:styleId="a4">
    <w:name w:val="Table Grid"/>
    <w:basedOn w:val="a1"/>
    <w:uiPriority w:val="39"/>
    <w:rsid w:val="00CB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6D3ECC"/>
    <w:pPr>
      <w:spacing w:before="100" w:beforeAutospacing="1" w:after="100" w:afterAutospacing="1"/>
    </w:pPr>
    <w:rPr>
      <w:rFonts w:ascii="Times New Roman" w:eastAsia="Times New Roman" w:hAnsi="Times New Roman"/>
      <w:sz w:val="24"/>
      <w:lang w:val="en-US" w:eastAsia="ko-KR"/>
    </w:rPr>
  </w:style>
  <w:style w:type="paragraph" w:styleId="a6">
    <w:name w:val="header"/>
    <w:basedOn w:val="a"/>
    <w:link w:val="Char0"/>
    <w:unhideWhenUsed/>
    <w:qFormat/>
    <w:rsid w:val="00D61E57"/>
    <w:pPr>
      <w:tabs>
        <w:tab w:val="center" w:pos="4680"/>
        <w:tab w:val="right" w:pos="9360"/>
      </w:tabs>
    </w:pPr>
  </w:style>
  <w:style w:type="character" w:customStyle="1" w:styleId="Char0">
    <w:name w:val="页眉 Char"/>
    <w:basedOn w:val="a0"/>
    <w:link w:val="a6"/>
    <w:qFormat/>
    <w:rsid w:val="00D61E57"/>
    <w:rPr>
      <w:rFonts w:ascii="Times" w:eastAsia="Batang" w:hAnsi="Times" w:cs="Times New Roman"/>
      <w:kern w:val="0"/>
      <w:szCs w:val="24"/>
      <w:lang w:val="en-GB" w:eastAsia="en-US"/>
    </w:rPr>
  </w:style>
  <w:style w:type="paragraph" w:styleId="a7">
    <w:name w:val="footer"/>
    <w:basedOn w:val="a"/>
    <w:link w:val="Char1"/>
    <w:uiPriority w:val="99"/>
    <w:unhideWhenUsed/>
    <w:rsid w:val="00D61E57"/>
    <w:pPr>
      <w:tabs>
        <w:tab w:val="center" w:pos="4680"/>
        <w:tab w:val="right" w:pos="9360"/>
      </w:tabs>
    </w:pPr>
  </w:style>
  <w:style w:type="character" w:customStyle="1" w:styleId="Char1">
    <w:name w:val="页脚 Char"/>
    <w:basedOn w:val="a0"/>
    <w:link w:val="a7"/>
    <w:uiPriority w:val="99"/>
    <w:rsid w:val="00D61E57"/>
    <w:rPr>
      <w:rFonts w:ascii="Times" w:eastAsia="Batang" w:hAnsi="Times" w:cs="Times New Roman"/>
      <w:kern w:val="0"/>
      <w:szCs w:val="24"/>
      <w:lang w:val="en-GB" w:eastAsia="en-US"/>
    </w:rPr>
  </w:style>
  <w:style w:type="character" w:customStyle="1" w:styleId="Char">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3"/>
    <w:uiPriority w:val="34"/>
    <w:qFormat/>
    <w:locked/>
    <w:rsid w:val="00FD0AFF"/>
    <w:rPr>
      <w:rFonts w:ascii="Times" w:eastAsia="Batang" w:hAnsi="Times" w:cs="Times New Roman"/>
      <w:kern w:val="0"/>
      <w:szCs w:val="24"/>
      <w:lang w:val="en-GB" w:eastAsia="en-US"/>
    </w:rPr>
  </w:style>
  <w:style w:type="character" w:styleId="a8">
    <w:name w:val="Hyperlink"/>
    <w:uiPriority w:val="99"/>
    <w:qFormat/>
    <w:rsid w:val="00FD0AFF"/>
    <w:rPr>
      <w:color w:val="0000FF"/>
      <w:u w:val="single"/>
    </w:rPr>
  </w:style>
  <w:style w:type="character" w:styleId="a9">
    <w:name w:val="FollowedHyperlink"/>
    <w:basedOn w:val="a0"/>
    <w:uiPriority w:val="99"/>
    <w:semiHidden/>
    <w:unhideWhenUsed/>
    <w:rsid w:val="006A73AF"/>
    <w:rPr>
      <w:color w:val="954F72" w:themeColor="followedHyperlink"/>
      <w:u w:val="single"/>
    </w:rPr>
  </w:style>
  <w:style w:type="paragraph" w:customStyle="1" w:styleId="Default">
    <w:name w:val="Default"/>
    <w:rsid w:val="007A451A"/>
    <w:pPr>
      <w:widowControl w:val="0"/>
      <w:autoSpaceDE w:val="0"/>
      <w:autoSpaceDN w:val="0"/>
      <w:adjustRightInd w:val="0"/>
      <w:spacing w:after="0" w:line="240" w:lineRule="auto"/>
      <w:jc w:val="left"/>
    </w:pPr>
    <w:rPr>
      <w:rFonts w:ascii="Microsoft Sans Serif" w:hAnsi="Microsoft Sans Serif" w:cs="Microsoft Sans Serif"/>
      <w:color w:val="000000"/>
      <w:kern w:val="0"/>
      <w:sz w:val="24"/>
      <w:szCs w:val="24"/>
      <w:lang w:eastAsia="zh-CN"/>
    </w:rPr>
  </w:style>
  <w:style w:type="paragraph" w:styleId="aa">
    <w:name w:val="No Spacing"/>
    <w:uiPriority w:val="1"/>
    <w:qFormat/>
    <w:rsid w:val="001F6718"/>
    <w:pPr>
      <w:spacing w:after="0" w:line="240" w:lineRule="auto"/>
    </w:pPr>
    <w:rPr>
      <w:rFonts w:ascii="等线" w:eastAsia="等线" w:hAnsi="等线" w:cs="宋体"/>
      <w:kern w:val="0"/>
      <w:sz w:val="21"/>
      <w:szCs w:val="21"/>
      <w:lang w:eastAsia="zh-CN"/>
    </w:rPr>
  </w:style>
  <w:style w:type="character" w:styleId="ab">
    <w:name w:val="annotation reference"/>
    <w:basedOn w:val="a0"/>
    <w:uiPriority w:val="99"/>
    <w:semiHidden/>
    <w:unhideWhenUsed/>
    <w:rsid w:val="000C20DE"/>
    <w:rPr>
      <w:sz w:val="16"/>
      <w:szCs w:val="16"/>
    </w:rPr>
  </w:style>
  <w:style w:type="paragraph" w:styleId="ac">
    <w:name w:val="annotation text"/>
    <w:basedOn w:val="a"/>
    <w:link w:val="Char2"/>
    <w:uiPriority w:val="99"/>
    <w:unhideWhenUsed/>
    <w:rsid w:val="000C20DE"/>
    <w:pPr>
      <w:overflowPunct w:val="0"/>
      <w:autoSpaceDE w:val="0"/>
      <w:autoSpaceDN w:val="0"/>
      <w:adjustRightInd w:val="0"/>
      <w:spacing w:before="0" w:after="120"/>
      <w:jc w:val="both"/>
      <w:textAlignment w:val="baseline"/>
    </w:pPr>
    <w:rPr>
      <w:rFonts w:ascii="Arial" w:eastAsia="Times New Roman" w:hAnsi="Arial"/>
      <w:szCs w:val="20"/>
      <w:lang w:val="en-US" w:eastAsia="zh-CN"/>
    </w:rPr>
  </w:style>
  <w:style w:type="character" w:customStyle="1" w:styleId="Char2">
    <w:name w:val="批注文字 Char"/>
    <w:basedOn w:val="a0"/>
    <w:link w:val="ac"/>
    <w:uiPriority w:val="99"/>
    <w:rsid w:val="000C20DE"/>
    <w:rPr>
      <w:rFonts w:ascii="Arial" w:eastAsia="Times New Roman" w:hAnsi="Arial" w:cs="Times New Roman"/>
      <w:kern w:val="0"/>
      <w:szCs w:val="20"/>
      <w:lang w:eastAsia="zh-CN"/>
    </w:rPr>
  </w:style>
  <w:style w:type="character" w:customStyle="1" w:styleId="10">
    <w:name w:val="未处理的提及1"/>
    <w:basedOn w:val="a0"/>
    <w:uiPriority w:val="99"/>
    <w:semiHidden/>
    <w:unhideWhenUsed/>
    <w:rsid w:val="00523C2A"/>
    <w:rPr>
      <w:color w:val="605E5C"/>
      <w:shd w:val="clear" w:color="auto" w:fill="E1DFDD"/>
    </w:rPr>
  </w:style>
  <w:style w:type="paragraph" w:styleId="ad">
    <w:name w:val="Revision"/>
    <w:hidden/>
    <w:uiPriority w:val="99"/>
    <w:semiHidden/>
    <w:rsid w:val="0060134F"/>
    <w:pPr>
      <w:spacing w:after="0" w:line="240" w:lineRule="auto"/>
      <w:jc w:val="left"/>
    </w:pPr>
    <w:rPr>
      <w:rFonts w:ascii="Times" w:eastAsia="Batang" w:hAnsi="Times" w:cs="Times New Roman"/>
      <w:kern w:val="0"/>
      <w:szCs w:val="24"/>
      <w:lang w:val="en-GB" w:eastAsia="en-US"/>
    </w:rPr>
  </w:style>
  <w:style w:type="character" w:customStyle="1" w:styleId="apple-tab-span">
    <w:name w:val="apple-tab-span"/>
    <w:basedOn w:val="a0"/>
    <w:rsid w:val="00966364"/>
  </w:style>
  <w:style w:type="paragraph" w:customStyle="1" w:styleId="Content">
    <w:name w:val="Content"/>
    <w:basedOn w:val="a"/>
    <w:link w:val="ContentChar"/>
    <w:qFormat/>
    <w:rsid w:val="006D0F11"/>
    <w:pPr>
      <w:spacing w:before="240" w:after="120"/>
      <w:jc w:val="both"/>
    </w:pPr>
    <w:rPr>
      <w:rFonts w:ascii="Times New Roman" w:eastAsia="MS Mincho" w:hAnsi="Times New Roman"/>
      <w:lang w:val="x-none"/>
    </w:rPr>
  </w:style>
  <w:style w:type="character" w:customStyle="1" w:styleId="ContentChar">
    <w:name w:val="Content Char"/>
    <w:basedOn w:val="a0"/>
    <w:link w:val="Content"/>
    <w:rsid w:val="006D0F11"/>
    <w:rPr>
      <w:rFonts w:ascii="Times New Roman" w:eastAsia="MS Mincho" w:hAnsi="Times New Roman" w:cs="Times New Roman"/>
      <w:kern w:val="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1599">
      <w:bodyDiv w:val="1"/>
      <w:marLeft w:val="0"/>
      <w:marRight w:val="0"/>
      <w:marTop w:val="0"/>
      <w:marBottom w:val="0"/>
      <w:divBdr>
        <w:top w:val="none" w:sz="0" w:space="0" w:color="auto"/>
        <w:left w:val="none" w:sz="0" w:space="0" w:color="auto"/>
        <w:bottom w:val="none" w:sz="0" w:space="0" w:color="auto"/>
        <w:right w:val="none" w:sz="0" w:space="0" w:color="auto"/>
      </w:divBdr>
    </w:div>
    <w:div w:id="216862415">
      <w:bodyDiv w:val="1"/>
      <w:marLeft w:val="0"/>
      <w:marRight w:val="0"/>
      <w:marTop w:val="0"/>
      <w:marBottom w:val="0"/>
      <w:divBdr>
        <w:top w:val="none" w:sz="0" w:space="0" w:color="auto"/>
        <w:left w:val="none" w:sz="0" w:space="0" w:color="auto"/>
        <w:bottom w:val="none" w:sz="0" w:space="0" w:color="auto"/>
        <w:right w:val="none" w:sz="0" w:space="0" w:color="auto"/>
      </w:divBdr>
    </w:div>
    <w:div w:id="298413407">
      <w:bodyDiv w:val="1"/>
      <w:marLeft w:val="0"/>
      <w:marRight w:val="0"/>
      <w:marTop w:val="0"/>
      <w:marBottom w:val="0"/>
      <w:divBdr>
        <w:top w:val="none" w:sz="0" w:space="0" w:color="auto"/>
        <w:left w:val="none" w:sz="0" w:space="0" w:color="auto"/>
        <w:bottom w:val="none" w:sz="0" w:space="0" w:color="auto"/>
        <w:right w:val="none" w:sz="0" w:space="0" w:color="auto"/>
      </w:divBdr>
    </w:div>
    <w:div w:id="383602541">
      <w:bodyDiv w:val="1"/>
      <w:marLeft w:val="0"/>
      <w:marRight w:val="0"/>
      <w:marTop w:val="0"/>
      <w:marBottom w:val="0"/>
      <w:divBdr>
        <w:top w:val="none" w:sz="0" w:space="0" w:color="auto"/>
        <w:left w:val="none" w:sz="0" w:space="0" w:color="auto"/>
        <w:bottom w:val="none" w:sz="0" w:space="0" w:color="auto"/>
        <w:right w:val="none" w:sz="0" w:space="0" w:color="auto"/>
      </w:divBdr>
    </w:div>
    <w:div w:id="425732033">
      <w:bodyDiv w:val="1"/>
      <w:marLeft w:val="0"/>
      <w:marRight w:val="0"/>
      <w:marTop w:val="0"/>
      <w:marBottom w:val="0"/>
      <w:divBdr>
        <w:top w:val="none" w:sz="0" w:space="0" w:color="auto"/>
        <w:left w:val="none" w:sz="0" w:space="0" w:color="auto"/>
        <w:bottom w:val="none" w:sz="0" w:space="0" w:color="auto"/>
        <w:right w:val="none" w:sz="0" w:space="0" w:color="auto"/>
      </w:divBdr>
    </w:div>
    <w:div w:id="448008840">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sChild>
        <w:div w:id="1127969559">
          <w:marLeft w:val="274"/>
          <w:marRight w:val="0"/>
          <w:marTop w:val="0"/>
          <w:marBottom w:val="0"/>
          <w:divBdr>
            <w:top w:val="none" w:sz="0" w:space="0" w:color="auto"/>
            <w:left w:val="none" w:sz="0" w:space="0" w:color="auto"/>
            <w:bottom w:val="none" w:sz="0" w:space="0" w:color="auto"/>
            <w:right w:val="none" w:sz="0" w:space="0" w:color="auto"/>
          </w:divBdr>
        </w:div>
        <w:div w:id="2005355409">
          <w:marLeft w:val="274"/>
          <w:marRight w:val="0"/>
          <w:marTop w:val="0"/>
          <w:marBottom w:val="0"/>
          <w:divBdr>
            <w:top w:val="none" w:sz="0" w:space="0" w:color="auto"/>
            <w:left w:val="none" w:sz="0" w:space="0" w:color="auto"/>
            <w:bottom w:val="none" w:sz="0" w:space="0" w:color="auto"/>
            <w:right w:val="none" w:sz="0" w:space="0" w:color="auto"/>
          </w:divBdr>
        </w:div>
        <w:div w:id="2007901308">
          <w:marLeft w:val="547"/>
          <w:marRight w:val="0"/>
          <w:marTop w:val="0"/>
          <w:marBottom w:val="0"/>
          <w:divBdr>
            <w:top w:val="none" w:sz="0" w:space="0" w:color="auto"/>
            <w:left w:val="none" w:sz="0" w:space="0" w:color="auto"/>
            <w:bottom w:val="none" w:sz="0" w:space="0" w:color="auto"/>
            <w:right w:val="none" w:sz="0" w:space="0" w:color="auto"/>
          </w:divBdr>
        </w:div>
      </w:divsChild>
    </w:div>
    <w:div w:id="574708624">
      <w:bodyDiv w:val="1"/>
      <w:marLeft w:val="0"/>
      <w:marRight w:val="0"/>
      <w:marTop w:val="0"/>
      <w:marBottom w:val="0"/>
      <w:divBdr>
        <w:top w:val="none" w:sz="0" w:space="0" w:color="auto"/>
        <w:left w:val="none" w:sz="0" w:space="0" w:color="auto"/>
        <w:bottom w:val="none" w:sz="0" w:space="0" w:color="auto"/>
        <w:right w:val="none" w:sz="0" w:space="0" w:color="auto"/>
      </w:divBdr>
    </w:div>
    <w:div w:id="586423383">
      <w:bodyDiv w:val="1"/>
      <w:marLeft w:val="0"/>
      <w:marRight w:val="0"/>
      <w:marTop w:val="0"/>
      <w:marBottom w:val="0"/>
      <w:divBdr>
        <w:top w:val="none" w:sz="0" w:space="0" w:color="auto"/>
        <w:left w:val="none" w:sz="0" w:space="0" w:color="auto"/>
        <w:bottom w:val="none" w:sz="0" w:space="0" w:color="auto"/>
        <w:right w:val="none" w:sz="0" w:space="0" w:color="auto"/>
      </w:divBdr>
    </w:div>
    <w:div w:id="756483547">
      <w:bodyDiv w:val="1"/>
      <w:marLeft w:val="0"/>
      <w:marRight w:val="0"/>
      <w:marTop w:val="0"/>
      <w:marBottom w:val="0"/>
      <w:divBdr>
        <w:top w:val="none" w:sz="0" w:space="0" w:color="auto"/>
        <w:left w:val="none" w:sz="0" w:space="0" w:color="auto"/>
        <w:bottom w:val="none" w:sz="0" w:space="0" w:color="auto"/>
        <w:right w:val="none" w:sz="0" w:space="0" w:color="auto"/>
      </w:divBdr>
    </w:div>
    <w:div w:id="908072302">
      <w:bodyDiv w:val="1"/>
      <w:marLeft w:val="0"/>
      <w:marRight w:val="0"/>
      <w:marTop w:val="0"/>
      <w:marBottom w:val="0"/>
      <w:divBdr>
        <w:top w:val="none" w:sz="0" w:space="0" w:color="auto"/>
        <w:left w:val="none" w:sz="0" w:space="0" w:color="auto"/>
        <w:bottom w:val="none" w:sz="0" w:space="0" w:color="auto"/>
        <w:right w:val="none" w:sz="0" w:space="0" w:color="auto"/>
      </w:divBdr>
    </w:div>
    <w:div w:id="971833860">
      <w:bodyDiv w:val="1"/>
      <w:marLeft w:val="0"/>
      <w:marRight w:val="0"/>
      <w:marTop w:val="0"/>
      <w:marBottom w:val="0"/>
      <w:divBdr>
        <w:top w:val="none" w:sz="0" w:space="0" w:color="auto"/>
        <w:left w:val="none" w:sz="0" w:space="0" w:color="auto"/>
        <w:bottom w:val="none" w:sz="0" w:space="0" w:color="auto"/>
        <w:right w:val="none" w:sz="0" w:space="0" w:color="auto"/>
      </w:divBdr>
    </w:div>
    <w:div w:id="993796037">
      <w:bodyDiv w:val="1"/>
      <w:marLeft w:val="0"/>
      <w:marRight w:val="0"/>
      <w:marTop w:val="0"/>
      <w:marBottom w:val="0"/>
      <w:divBdr>
        <w:top w:val="none" w:sz="0" w:space="0" w:color="auto"/>
        <w:left w:val="none" w:sz="0" w:space="0" w:color="auto"/>
        <w:bottom w:val="none" w:sz="0" w:space="0" w:color="auto"/>
        <w:right w:val="none" w:sz="0" w:space="0" w:color="auto"/>
      </w:divBdr>
      <w:divsChild>
        <w:div w:id="189610506">
          <w:marLeft w:val="274"/>
          <w:marRight w:val="0"/>
          <w:marTop w:val="0"/>
          <w:marBottom w:val="120"/>
          <w:divBdr>
            <w:top w:val="none" w:sz="0" w:space="0" w:color="auto"/>
            <w:left w:val="none" w:sz="0" w:space="0" w:color="auto"/>
            <w:bottom w:val="none" w:sz="0" w:space="0" w:color="auto"/>
            <w:right w:val="none" w:sz="0" w:space="0" w:color="auto"/>
          </w:divBdr>
        </w:div>
      </w:divsChild>
    </w:div>
    <w:div w:id="1096055192">
      <w:bodyDiv w:val="1"/>
      <w:marLeft w:val="0"/>
      <w:marRight w:val="0"/>
      <w:marTop w:val="0"/>
      <w:marBottom w:val="0"/>
      <w:divBdr>
        <w:top w:val="none" w:sz="0" w:space="0" w:color="auto"/>
        <w:left w:val="none" w:sz="0" w:space="0" w:color="auto"/>
        <w:bottom w:val="none" w:sz="0" w:space="0" w:color="auto"/>
        <w:right w:val="none" w:sz="0" w:space="0" w:color="auto"/>
      </w:divBdr>
      <w:divsChild>
        <w:div w:id="159586189">
          <w:marLeft w:val="547"/>
          <w:marRight w:val="0"/>
          <w:marTop w:val="0"/>
          <w:marBottom w:val="120"/>
          <w:divBdr>
            <w:top w:val="none" w:sz="0" w:space="0" w:color="auto"/>
            <w:left w:val="none" w:sz="0" w:space="0" w:color="auto"/>
            <w:bottom w:val="none" w:sz="0" w:space="0" w:color="auto"/>
            <w:right w:val="none" w:sz="0" w:space="0" w:color="auto"/>
          </w:divBdr>
        </w:div>
        <w:div w:id="1451052950">
          <w:marLeft w:val="835"/>
          <w:marRight w:val="0"/>
          <w:marTop w:val="0"/>
          <w:marBottom w:val="120"/>
          <w:divBdr>
            <w:top w:val="none" w:sz="0" w:space="0" w:color="auto"/>
            <w:left w:val="none" w:sz="0" w:space="0" w:color="auto"/>
            <w:bottom w:val="none" w:sz="0" w:space="0" w:color="auto"/>
            <w:right w:val="none" w:sz="0" w:space="0" w:color="auto"/>
          </w:divBdr>
        </w:div>
        <w:div w:id="571695146">
          <w:marLeft w:val="547"/>
          <w:marRight w:val="0"/>
          <w:marTop w:val="0"/>
          <w:marBottom w:val="120"/>
          <w:divBdr>
            <w:top w:val="none" w:sz="0" w:space="0" w:color="auto"/>
            <w:left w:val="none" w:sz="0" w:space="0" w:color="auto"/>
            <w:bottom w:val="none" w:sz="0" w:space="0" w:color="auto"/>
            <w:right w:val="none" w:sz="0" w:space="0" w:color="auto"/>
          </w:divBdr>
        </w:div>
      </w:divsChild>
    </w:div>
    <w:div w:id="1123621818">
      <w:bodyDiv w:val="1"/>
      <w:marLeft w:val="0"/>
      <w:marRight w:val="0"/>
      <w:marTop w:val="0"/>
      <w:marBottom w:val="0"/>
      <w:divBdr>
        <w:top w:val="none" w:sz="0" w:space="0" w:color="auto"/>
        <w:left w:val="none" w:sz="0" w:space="0" w:color="auto"/>
        <w:bottom w:val="none" w:sz="0" w:space="0" w:color="auto"/>
        <w:right w:val="none" w:sz="0" w:space="0" w:color="auto"/>
      </w:divBdr>
    </w:div>
    <w:div w:id="1144665767">
      <w:bodyDiv w:val="1"/>
      <w:marLeft w:val="0"/>
      <w:marRight w:val="0"/>
      <w:marTop w:val="0"/>
      <w:marBottom w:val="0"/>
      <w:divBdr>
        <w:top w:val="none" w:sz="0" w:space="0" w:color="auto"/>
        <w:left w:val="none" w:sz="0" w:space="0" w:color="auto"/>
        <w:bottom w:val="none" w:sz="0" w:space="0" w:color="auto"/>
        <w:right w:val="none" w:sz="0" w:space="0" w:color="auto"/>
      </w:divBdr>
      <w:divsChild>
        <w:div w:id="201747001">
          <w:marLeft w:val="288"/>
          <w:marRight w:val="0"/>
          <w:marTop w:val="120"/>
          <w:marBottom w:val="0"/>
          <w:divBdr>
            <w:top w:val="none" w:sz="0" w:space="0" w:color="auto"/>
            <w:left w:val="none" w:sz="0" w:space="0" w:color="auto"/>
            <w:bottom w:val="none" w:sz="0" w:space="0" w:color="auto"/>
            <w:right w:val="none" w:sz="0" w:space="0" w:color="auto"/>
          </w:divBdr>
        </w:div>
      </w:divsChild>
    </w:div>
    <w:div w:id="1221211797">
      <w:bodyDiv w:val="1"/>
      <w:marLeft w:val="0"/>
      <w:marRight w:val="0"/>
      <w:marTop w:val="0"/>
      <w:marBottom w:val="0"/>
      <w:divBdr>
        <w:top w:val="none" w:sz="0" w:space="0" w:color="auto"/>
        <w:left w:val="none" w:sz="0" w:space="0" w:color="auto"/>
        <w:bottom w:val="none" w:sz="0" w:space="0" w:color="auto"/>
        <w:right w:val="none" w:sz="0" w:space="0" w:color="auto"/>
      </w:divBdr>
    </w:div>
    <w:div w:id="1238440254">
      <w:bodyDiv w:val="1"/>
      <w:marLeft w:val="0"/>
      <w:marRight w:val="0"/>
      <w:marTop w:val="0"/>
      <w:marBottom w:val="0"/>
      <w:divBdr>
        <w:top w:val="none" w:sz="0" w:space="0" w:color="auto"/>
        <w:left w:val="none" w:sz="0" w:space="0" w:color="auto"/>
        <w:bottom w:val="none" w:sz="0" w:space="0" w:color="auto"/>
        <w:right w:val="none" w:sz="0" w:space="0" w:color="auto"/>
      </w:divBdr>
    </w:div>
    <w:div w:id="1266499864">
      <w:bodyDiv w:val="1"/>
      <w:marLeft w:val="0"/>
      <w:marRight w:val="0"/>
      <w:marTop w:val="0"/>
      <w:marBottom w:val="0"/>
      <w:divBdr>
        <w:top w:val="none" w:sz="0" w:space="0" w:color="auto"/>
        <w:left w:val="none" w:sz="0" w:space="0" w:color="auto"/>
        <w:bottom w:val="none" w:sz="0" w:space="0" w:color="auto"/>
        <w:right w:val="none" w:sz="0" w:space="0" w:color="auto"/>
      </w:divBdr>
    </w:div>
    <w:div w:id="1274554835">
      <w:bodyDiv w:val="1"/>
      <w:marLeft w:val="0"/>
      <w:marRight w:val="0"/>
      <w:marTop w:val="0"/>
      <w:marBottom w:val="0"/>
      <w:divBdr>
        <w:top w:val="none" w:sz="0" w:space="0" w:color="auto"/>
        <w:left w:val="none" w:sz="0" w:space="0" w:color="auto"/>
        <w:bottom w:val="none" w:sz="0" w:space="0" w:color="auto"/>
        <w:right w:val="none" w:sz="0" w:space="0" w:color="auto"/>
      </w:divBdr>
    </w:div>
    <w:div w:id="1316447872">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71945935">
      <w:bodyDiv w:val="1"/>
      <w:marLeft w:val="0"/>
      <w:marRight w:val="0"/>
      <w:marTop w:val="0"/>
      <w:marBottom w:val="0"/>
      <w:divBdr>
        <w:top w:val="none" w:sz="0" w:space="0" w:color="auto"/>
        <w:left w:val="none" w:sz="0" w:space="0" w:color="auto"/>
        <w:bottom w:val="none" w:sz="0" w:space="0" w:color="auto"/>
        <w:right w:val="none" w:sz="0" w:space="0" w:color="auto"/>
      </w:divBdr>
    </w:div>
    <w:div w:id="1508979578">
      <w:bodyDiv w:val="1"/>
      <w:marLeft w:val="0"/>
      <w:marRight w:val="0"/>
      <w:marTop w:val="0"/>
      <w:marBottom w:val="0"/>
      <w:divBdr>
        <w:top w:val="none" w:sz="0" w:space="0" w:color="auto"/>
        <w:left w:val="none" w:sz="0" w:space="0" w:color="auto"/>
        <w:bottom w:val="none" w:sz="0" w:space="0" w:color="auto"/>
        <w:right w:val="none" w:sz="0" w:space="0" w:color="auto"/>
      </w:divBdr>
    </w:div>
    <w:div w:id="1536231088">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69600999">
      <w:bodyDiv w:val="1"/>
      <w:marLeft w:val="0"/>
      <w:marRight w:val="0"/>
      <w:marTop w:val="0"/>
      <w:marBottom w:val="0"/>
      <w:divBdr>
        <w:top w:val="none" w:sz="0" w:space="0" w:color="auto"/>
        <w:left w:val="none" w:sz="0" w:space="0" w:color="auto"/>
        <w:bottom w:val="none" w:sz="0" w:space="0" w:color="auto"/>
        <w:right w:val="none" w:sz="0" w:space="0" w:color="auto"/>
      </w:divBdr>
    </w:div>
    <w:div w:id="1716657865">
      <w:bodyDiv w:val="1"/>
      <w:marLeft w:val="0"/>
      <w:marRight w:val="0"/>
      <w:marTop w:val="0"/>
      <w:marBottom w:val="0"/>
      <w:divBdr>
        <w:top w:val="none" w:sz="0" w:space="0" w:color="auto"/>
        <w:left w:val="none" w:sz="0" w:space="0" w:color="auto"/>
        <w:bottom w:val="none" w:sz="0" w:space="0" w:color="auto"/>
        <w:right w:val="none" w:sz="0" w:space="0" w:color="auto"/>
      </w:divBdr>
    </w:div>
    <w:div w:id="1838108108">
      <w:bodyDiv w:val="1"/>
      <w:marLeft w:val="0"/>
      <w:marRight w:val="0"/>
      <w:marTop w:val="0"/>
      <w:marBottom w:val="0"/>
      <w:divBdr>
        <w:top w:val="none" w:sz="0" w:space="0" w:color="auto"/>
        <w:left w:val="none" w:sz="0" w:space="0" w:color="auto"/>
        <w:bottom w:val="none" w:sz="0" w:space="0" w:color="auto"/>
        <w:right w:val="none" w:sz="0" w:space="0" w:color="auto"/>
      </w:divBdr>
      <w:divsChild>
        <w:div w:id="462961567">
          <w:marLeft w:val="547"/>
          <w:marRight w:val="0"/>
          <w:marTop w:val="0"/>
          <w:marBottom w:val="120"/>
          <w:divBdr>
            <w:top w:val="none" w:sz="0" w:space="0" w:color="auto"/>
            <w:left w:val="none" w:sz="0" w:space="0" w:color="auto"/>
            <w:bottom w:val="none" w:sz="0" w:space="0" w:color="auto"/>
            <w:right w:val="none" w:sz="0" w:space="0" w:color="auto"/>
          </w:divBdr>
        </w:div>
        <w:div w:id="911617234">
          <w:marLeft w:val="547"/>
          <w:marRight w:val="0"/>
          <w:marTop w:val="0"/>
          <w:marBottom w:val="120"/>
          <w:divBdr>
            <w:top w:val="none" w:sz="0" w:space="0" w:color="auto"/>
            <w:left w:val="none" w:sz="0" w:space="0" w:color="auto"/>
            <w:bottom w:val="none" w:sz="0" w:space="0" w:color="auto"/>
            <w:right w:val="none" w:sz="0" w:space="0" w:color="auto"/>
          </w:divBdr>
        </w:div>
      </w:divsChild>
    </w:div>
    <w:div w:id="1883514019">
      <w:bodyDiv w:val="1"/>
      <w:marLeft w:val="0"/>
      <w:marRight w:val="0"/>
      <w:marTop w:val="0"/>
      <w:marBottom w:val="0"/>
      <w:divBdr>
        <w:top w:val="none" w:sz="0" w:space="0" w:color="auto"/>
        <w:left w:val="none" w:sz="0" w:space="0" w:color="auto"/>
        <w:bottom w:val="none" w:sz="0" w:space="0" w:color="auto"/>
        <w:right w:val="none" w:sz="0" w:space="0" w:color="auto"/>
      </w:divBdr>
    </w:div>
    <w:div w:id="1953853884">
      <w:bodyDiv w:val="1"/>
      <w:marLeft w:val="0"/>
      <w:marRight w:val="0"/>
      <w:marTop w:val="0"/>
      <w:marBottom w:val="0"/>
      <w:divBdr>
        <w:top w:val="none" w:sz="0" w:space="0" w:color="auto"/>
        <w:left w:val="none" w:sz="0" w:space="0" w:color="auto"/>
        <w:bottom w:val="none" w:sz="0" w:space="0" w:color="auto"/>
        <w:right w:val="none" w:sz="0" w:space="0" w:color="auto"/>
      </w:divBdr>
    </w:div>
    <w:div w:id="2064597891">
      <w:bodyDiv w:val="1"/>
      <w:marLeft w:val="0"/>
      <w:marRight w:val="0"/>
      <w:marTop w:val="0"/>
      <w:marBottom w:val="0"/>
      <w:divBdr>
        <w:top w:val="none" w:sz="0" w:space="0" w:color="auto"/>
        <w:left w:val="none" w:sz="0" w:space="0" w:color="auto"/>
        <w:bottom w:val="none" w:sz="0" w:space="0" w:color="auto"/>
        <w:right w:val="none" w:sz="0" w:space="0" w:color="auto"/>
      </w:divBdr>
    </w:div>
    <w:div w:id="20801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A865-CEFA-4229-99D2-F02AB1E99E5F}">
  <ds:schemaRefs>
    <ds:schemaRef ds:uri="http://schemas.microsoft.com/sharepoint/v3/contenttype/forms"/>
  </ds:schemaRefs>
</ds:datastoreItem>
</file>

<file path=customXml/itemProps2.xml><?xml version="1.0" encoding="utf-8"?>
<ds:datastoreItem xmlns:ds="http://schemas.openxmlformats.org/officeDocument/2006/customXml" ds:itemID="{EAAECB64-59F0-436B-BC87-771138A65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688CC-9021-419D-8AAA-115A822FBEF0}">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47787118-fbe4-41a3-8399-a0f96f6d786d"/>
    <ds:schemaRef ds:uri="9b7a7441-741d-4a5f-afd2-6824b9756eb3"/>
    <ds:schemaRef ds:uri="http://schemas.microsoft.com/office/2006/metadata/properties"/>
  </ds:schemaRefs>
</ds:datastoreItem>
</file>

<file path=customXml/itemProps4.xml><?xml version="1.0" encoding="utf-8"?>
<ds:datastoreItem xmlns:ds="http://schemas.openxmlformats.org/officeDocument/2006/customXml" ds:itemID="{770E9694-FC00-4973-BD4D-710921E1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dc:creator>
  <cp:keywords/>
  <dc:description/>
  <cp:lastModifiedBy>Huawei</cp:lastModifiedBy>
  <cp:revision>2</cp:revision>
  <dcterms:created xsi:type="dcterms:W3CDTF">2024-03-20T15:10:00Z</dcterms:created>
  <dcterms:modified xsi:type="dcterms:W3CDTF">2024-03-20T15:10:00Z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0x0101006844494091599A4BB99A0541BE9C94B3</vt:lpwstr>
  </property>
  <property fmtid="{D5CDD505-2E9C-101B-9397-08002B2CF9AE}" pid="4" name="_2015_ms_pID_725343">
    <vt:lpwstr>(2)1l0VefqE7YJhqJud7cETaP8upWmypMzkjeloDWL1z/4EVZrHFmYDDkoIBmH+cnE8W0C2YqrW
S2Tt5S/89Hj3mVrV/q+KoTzJz5H4+SVn3H0kffnNAnr5t6oTMMenu99iQUOtaqpq1YIhgs6o
8ES0BIf5FmlaCwbcJi0onRFwWFOyJld6hI95oc20nOSrstgYQwsGoc/KDcAfsqE2Sb74wcvy
JCaYwtS0bGCTB8mdg0</vt:lpwstr>
  </property>
  <property fmtid="{D5CDD505-2E9C-101B-9397-08002B2CF9AE}" pid="5" name="_2015_ms_pID_7253431">
    <vt:lpwstr>fOZJ9vqMBWA2bFmEj1zuoO0aijPQqEX+hMv9K0a64umWOVpOjT+aMM
nEiiPZcF0b9yonzVh3TA0GWllUazB+S5w8XmWwyav+WSYba7ht3mwLAfZMmQtksNAR00y2hr
rmttgcWGvBmssjgtdKOe19oLe9iXmm1RyQ6uAKa0xwBplY86oigI6MYerTcGTb3KmBcaCGQj
4RUVdII9aONfUGiO</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1710834317</vt:lpwstr>
  </property>
</Properties>
</file>