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FE9A" w14:textId="0E53A863" w:rsidR="00D61E57" w:rsidRPr="00116521" w:rsidRDefault="00D61E57" w:rsidP="00D61E57">
      <w:pPr>
        <w:tabs>
          <w:tab w:val="center" w:pos="4536"/>
          <w:tab w:val="right" w:pos="7938"/>
          <w:tab w:val="right" w:pos="9639"/>
        </w:tabs>
        <w:ind w:right="2"/>
        <w:rPr>
          <w:rFonts w:ascii="Arial" w:hAnsi="Arial" w:cs="Arial"/>
          <w:b/>
          <w:bCs/>
          <w:color w:val="000000" w:themeColor="text1"/>
          <w:sz w:val="28"/>
        </w:rPr>
      </w:pPr>
      <w:r w:rsidRPr="00116521">
        <w:rPr>
          <w:rFonts w:ascii="Arial" w:hAnsi="Arial" w:cs="Arial"/>
          <w:b/>
          <w:bCs/>
          <w:color w:val="000000" w:themeColor="text1"/>
          <w:sz w:val="28"/>
        </w:rPr>
        <w:t>3GPP TSG RAN #10</w:t>
      </w:r>
      <w:r w:rsidR="005D3748">
        <w:rPr>
          <w:rFonts w:ascii="Arial" w:hAnsi="Arial" w:cs="Arial"/>
          <w:b/>
          <w:bCs/>
          <w:color w:val="000000" w:themeColor="text1"/>
          <w:sz w:val="28"/>
        </w:rPr>
        <w:t>3</w:t>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3A4E03">
        <w:rPr>
          <w:rFonts w:ascii="Arial" w:hAnsi="Arial" w:cs="Arial"/>
          <w:b/>
          <w:bCs/>
          <w:color w:val="000000" w:themeColor="text1"/>
          <w:sz w:val="28"/>
        </w:rPr>
        <w:t>R</w:t>
      </w:r>
      <w:r w:rsidR="00E65CA2" w:rsidRPr="003A4E03">
        <w:rPr>
          <w:rFonts w:ascii="Arial" w:hAnsi="Arial" w:cs="Arial"/>
          <w:b/>
          <w:bCs/>
          <w:color w:val="000000" w:themeColor="text1"/>
          <w:sz w:val="28"/>
        </w:rPr>
        <w:t>P-</w:t>
      </w:r>
      <w:r w:rsidR="005D3748" w:rsidRPr="003A4E03">
        <w:rPr>
          <w:rFonts w:ascii="Arial" w:hAnsi="Arial" w:cs="Arial"/>
          <w:b/>
          <w:bCs/>
          <w:color w:val="000000" w:themeColor="text1"/>
          <w:sz w:val="28"/>
        </w:rPr>
        <w:t>24</w:t>
      </w:r>
      <w:r w:rsidR="003A4E03">
        <w:rPr>
          <w:rFonts w:ascii="Arial" w:hAnsi="Arial" w:cs="Arial"/>
          <w:b/>
          <w:bCs/>
          <w:color w:val="000000" w:themeColor="text1"/>
          <w:sz w:val="28"/>
        </w:rPr>
        <w:t>0715</w:t>
      </w:r>
    </w:p>
    <w:p w14:paraId="3CA16B3E" w14:textId="77777777" w:rsidR="005D3748" w:rsidRPr="005D3748" w:rsidRDefault="005D3748" w:rsidP="005D3748">
      <w:pPr>
        <w:pStyle w:val="a7"/>
        <w:keepNext/>
        <w:keepLines/>
        <w:tabs>
          <w:tab w:val="right" w:pos="9781"/>
          <w:tab w:val="right" w:pos="13323"/>
        </w:tabs>
        <w:spacing w:after="0"/>
        <w:outlineLvl w:val="0"/>
        <w:rPr>
          <w:rFonts w:ascii="Arial" w:hAnsi="Arial" w:cs="Arial"/>
          <w:b/>
          <w:bCs/>
          <w:color w:val="000000" w:themeColor="text1"/>
          <w:sz w:val="28"/>
        </w:rPr>
      </w:pPr>
      <w:r w:rsidRPr="005D3748">
        <w:rPr>
          <w:rFonts w:ascii="Arial" w:hAnsi="Arial" w:cs="Arial"/>
          <w:b/>
          <w:bCs/>
          <w:color w:val="000000" w:themeColor="text1"/>
          <w:sz w:val="28"/>
        </w:rPr>
        <w:t>Maastricht, Netherlands, March 18 – 21, 2024</w:t>
      </w:r>
    </w:p>
    <w:p w14:paraId="3B171703" w14:textId="2963E1D8" w:rsidR="00692455" w:rsidRPr="00116521" w:rsidRDefault="00692455" w:rsidP="00692455">
      <w:pPr>
        <w:tabs>
          <w:tab w:val="center" w:pos="4536"/>
          <w:tab w:val="right" w:pos="9072"/>
        </w:tabs>
        <w:rPr>
          <w:rFonts w:ascii="Arial" w:eastAsia="MS Mincho" w:hAnsi="Arial" w:cs="Arial"/>
          <w:b/>
          <w:bCs/>
          <w:color w:val="000000" w:themeColor="text1"/>
          <w:sz w:val="28"/>
          <w:lang w:eastAsia="ja-JP"/>
        </w:rPr>
      </w:pPr>
    </w:p>
    <w:p w14:paraId="7FDAA959" w14:textId="77777777" w:rsidR="00692455" w:rsidRPr="00116521" w:rsidRDefault="00692455" w:rsidP="00692455">
      <w:pPr>
        <w:rPr>
          <w:color w:val="000000" w:themeColor="text1"/>
          <w:szCs w:val="20"/>
        </w:rPr>
      </w:pPr>
    </w:p>
    <w:p w14:paraId="029FC4AE" w14:textId="13F263D4"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Title:</w:t>
      </w:r>
      <w:r w:rsidRPr="00116521">
        <w:rPr>
          <w:rFonts w:ascii="Arial" w:hAnsi="Arial"/>
          <w:b/>
          <w:color w:val="000000" w:themeColor="text1"/>
          <w:sz w:val="24"/>
          <w:szCs w:val="20"/>
        </w:rPr>
        <w:tab/>
      </w:r>
      <w:r w:rsidR="003A4E03" w:rsidRPr="003A4E03">
        <w:rPr>
          <w:rFonts w:ascii="Arial" w:hAnsi="Arial"/>
          <w:b/>
          <w:color w:val="000000" w:themeColor="text1"/>
          <w:sz w:val="24"/>
          <w:szCs w:val="20"/>
        </w:rPr>
        <w:t>Moderator's summary for discussion on Demodulation performance requirements enhancements</w:t>
      </w:r>
    </w:p>
    <w:p w14:paraId="4648F8BD" w14:textId="0988852B"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Source:</w:t>
      </w:r>
      <w:r w:rsidRPr="00116521">
        <w:rPr>
          <w:rFonts w:ascii="Arial" w:hAnsi="Arial"/>
          <w:b/>
          <w:color w:val="000000" w:themeColor="text1"/>
          <w:sz w:val="24"/>
          <w:szCs w:val="20"/>
        </w:rPr>
        <w:tab/>
      </w:r>
      <w:r w:rsidR="00496E7F">
        <w:rPr>
          <w:rFonts w:ascii="Arial" w:hAnsi="Arial"/>
          <w:b/>
          <w:color w:val="000000" w:themeColor="text1"/>
          <w:sz w:val="24"/>
          <w:szCs w:val="20"/>
        </w:rPr>
        <w:t xml:space="preserve">Moderator </w:t>
      </w:r>
      <w:r w:rsidR="0003711E" w:rsidRPr="00116521">
        <w:rPr>
          <w:rFonts w:ascii="Arial" w:hAnsi="Arial"/>
          <w:b/>
          <w:color w:val="000000" w:themeColor="text1"/>
          <w:sz w:val="24"/>
          <w:szCs w:val="20"/>
        </w:rPr>
        <w:t>(</w:t>
      </w:r>
      <w:r w:rsidR="00496E7F">
        <w:rPr>
          <w:rFonts w:ascii="Arial" w:hAnsi="Arial"/>
          <w:b/>
          <w:color w:val="000000" w:themeColor="text1"/>
          <w:sz w:val="24"/>
          <w:szCs w:val="20"/>
        </w:rPr>
        <w:t>vivo</w:t>
      </w:r>
      <w:r w:rsidR="0003711E" w:rsidRPr="00116521">
        <w:rPr>
          <w:rFonts w:ascii="Arial" w:hAnsi="Arial"/>
          <w:b/>
          <w:color w:val="000000" w:themeColor="text1"/>
          <w:sz w:val="24"/>
          <w:szCs w:val="20"/>
        </w:rPr>
        <w:t>)</w:t>
      </w:r>
    </w:p>
    <w:p w14:paraId="787B46F9" w14:textId="77777777" w:rsidR="00692455" w:rsidRPr="00116521" w:rsidRDefault="00692455" w:rsidP="00692455">
      <w:pPr>
        <w:pBdr>
          <w:bottom w:val="single" w:sz="4" w:space="1" w:color="auto"/>
        </w:pBdr>
        <w:rPr>
          <w:color w:val="000000" w:themeColor="text1"/>
        </w:rPr>
      </w:pPr>
    </w:p>
    <w:p w14:paraId="2C5EA6E9" w14:textId="77777777" w:rsidR="00692455" w:rsidRPr="00116521" w:rsidRDefault="00692455" w:rsidP="006C7552">
      <w:pPr>
        <w:pStyle w:val="1"/>
        <w:rPr>
          <w:color w:val="000000" w:themeColor="text1"/>
        </w:rPr>
      </w:pPr>
      <w:r w:rsidRPr="00116521">
        <w:rPr>
          <w:color w:val="000000" w:themeColor="text1"/>
        </w:rPr>
        <w:t>Introduction</w:t>
      </w:r>
    </w:p>
    <w:p w14:paraId="4635F436" w14:textId="55CF296A" w:rsidR="006C7552" w:rsidRDefault="001A7652" w:rsidP="006C7552">
      <w:pPr>
        <w:rPr>
          <w:color w:val="000000" w:themeColor="text1"/>
          <w:lang w:eastAsia="x-none"/>
        </w:rPr>
      </w:pPr>
      <w:r w:rsidRPr="00116521">
        <w:rPr>
          <w:color w:val="000000" w:themeColor="text1"/>
          <w:lang w:eastAsia="x-none"/>
        </w:rPr>
        <w:t xml:space="preserve">This document summarizes the </w:t>
      </w:r>
      <w:r w:rsidR="003A4E03">
        <w:rPr>
          <w:color w:val="000000" w:themeColor="text1"/>
          <w:lang w:eastAsia="x-none"/>
        </w:rPr>
        <w:t>proposals on Release 19 WID on d</w:t>
      </w:r>
      <w:r w:rsidR="003A4E03" w:rsidRPr="003A4E03">
        <w:rPr>
          <w:color w:val="000000" w:themeColor="text1"/>
          <w:lang w:eastAsia="x-none"/>
        </w:rPr>
        <w:t>emodulation performance requirements enhancements</w:t>
      </w:r>
      <w:r w:rsidR="00496E7F">
        <w:rPr>
          <w:color w:val="000000" w:themeColor="text1"/>
          <w:lang w:eastAsia="x-none"/>
        </w:rPr>
        <w:t xml:space="preserve"> under agenda 9.1.4.</w:t>
      </w:r>
      <w:r w:rsidR="005D3748">
        <w:rPr>
          <w:color w:val="000000" w:themeColor="text1"/>
          <w:lang w:eastAsia="x-none"/>
        </w:rPr>
        <w:t>5</w:t>
      </w:r>
      <w:r w:rsidR="00E51FE9">
        <w:rPr>
          <w:color w:val="000000" w:themeColor="text1"/>
          <w:lang w:eastAsia="x-none"/>
        </w:rPr>
        <w:t xml:space="preserve"> in RAN #10</w:t>
      </w:r>
      <w:r w:rsidR="005D3748">
        <w:rPr>
          <w:color w:val="000000" w:themeColor="text1"/>
          <w:lang w:eastAsia="x-none"/>
        </w:rPr>
        <w:t>3</w:t>
      </w:r>
      <w:r w:rsidR="00E51FE9">
        <w:rPr>
          <w:color w:val="000000" w:themeColor="text1"/>
          <w:lang w:eastAsia="x-none"/>
        </w:rPr>
        <w:t xml:space="preserve"> meeting. </w:t>
      </w:r>
    </w:p>
    <w:p w14:paraId="2EE7B79A" w14:textId="74C3E460" w:rsidR="005E4EF3" w:rsidRDefault="005E4EF3" w:rsidP="006C7552">
      <w:pPr>
        <w:rPr>
          <w:color w:val="000000" w:themeColor="text1"/>
          <w:lang w:eastAsia="x-none"/>
        </w:rPr>
      </w:pPr>
      <w:r>
        <w:rPr>
          <w:color w:val="000000" w:themeColor="text1"/>
          <w:lang w:eastAsia="x-none"/>
        </w:rPr>
        <w:t xml:space="preserve">Submitted contributions </w:t>
      </w:r>
      <w:r w:rsidR="00E51FE9">
        <w:rPr>
          <w:color w:val="000000" w:themeColor="text1"/>
          <w:lang w:eastAsia="x-none"/>
        </w:rPr>
        <w:t>in RAN #10</w:t>
      </w:r>
      <w:r w:rsidR="005D3748">
        <w:rPr>
          <w:color w:val="000000" w:themeColor="text1"/>
          <w:lang w:eastAsia="x-none"/>
        </w:rPr>
        <w:t>3</w:t>
      </w:r>
      <w:r w:rsidR="00E51FE9">
        <w:rPr>
          <w:color w:val="000000" w:themeColor="text1"/>
          <w:lang w:eastAsia="x-none"/>
        </w:rPr>
        <w:t xml:space="preserve"> </w:t>
      </w:r>
      <w:r>
        <w:rPr>
          <w:color w:val="000000" w:themeColor="text1"/>
          <w:lang w:eastAsia="x-none"/>
        </w:rPr>
        <w:t>for</w:t>
      </w:r>
      <w:r w:rsidR="0041404E">
        <w:rPr>
          <w:color w:val="000000" w:themeColor="text1"/>
          <w:lang w:eastAsia="x-none"/>
        </w:rPr>
        <w:t xml:space="preserve"> agenda 9.1.4.</w:t>
      </w:r>
      <w:r w:rsidR="005D3748">
        <w:rPr>
          <w:color w:val="000000" w:themeColor="text1"/>
          <w:lang w:eastAsia="x-none"/>
        </w:rPr>
        <w:t>5</w:t>
      </w:r>
      <w:r w:rsidR="0041404E">
        <w:rPr>
          <w:color w:val="000000" w:themeColor="text1"/>
          <w:lang w:eastAsia="x-none"/>
        </w:rPr>
        <w:t xml:space="preserve"> </w:t>
      </w:r>
      <w:r w:rsidR="00E51FE9">
        <w:rPr>
          <w:color w:val="000000" w:themeColor="text1"/>
          <w:lang w:eastAsia="x-none"/>
        </w:rPr>
        <w:t xml:space="preserve">are listed as below: </w:t>
      </w:r>
    </w:p>
    <w:p w14:paraId="1978A310" w14:textId="77777777" w:rsidR="00E51FE9" w:rsidRDefault="00E51FE9" w:rsidP="006C7552">
      <w:pPr>
        <w:rPr>
          <w:color w:val="000000" w:themeColor="text1"/>
          <w:lang w:eastAsia="x-none"/>
        </w:rPr>
      </w:pPr>
    </w:p>
    <w:tbl>
      <w:tblPr>
        <w:tblW w:w="8364" w:type="dxa"/>
        <w:jc w:val="center"/>
        <w:tblLook w:val="04A0" w:firstRow="1" w:lastRow="0" w:firstColumn="1" w:lastColumn="0" w:noHBand="0" w:noVBand="1"/>
      </w:tblPr>
      <w:tblGrid>
        <w:gridCol w:w="1167"/>
        <w:gridCol w:w="4020"/>
        <w:gridCol w:w="3177"/>
      </w:tblGrid>
      <w:tr w:rsidR="005D3748" w:rsidRPr="009563FF" w14:paraId="5077B166" w14:textId="77777777" w:rsidTr="00744A56">
        <w:trPr>
          <w:trHeight w:val="210"/>
          <w:jc w:val="center"/>
        </w:trPr>
        <w:tc>
          <w:tcPr>
            <w:tcW w:w="1167" w:type="dxa"/>
            <w:tcBorders>
              <w:top w:val="single" w:sz="4" w:space="0" w:color="A6A6A6"/>
              <w:left w:val="single" w:sz="4" w:space="0" w:color="A6A6A6"/>
              <w:bottom w:val="single" w:sz="4" w:space="0" w:color="A6A6A6"/>
              <w:right w:val="single" w:sz="4" w:space="0" w:color="A6A6A6"/>
            </w:tcBorders>
            <w:shd w:val="clear" w:color="auto" w:fill="auto"/>
            <w:hideMark/>
          </w:tcPr>
          <w:p w14:paraId="38F11C38"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1" w:history="1">
              <w:r w:rsidR="005D3748" w:rsidRPr="009563FF">
                <w:rPr>
                  <w:rFonts w:ascii="Arial" w:eastAsia="宋体" w:hAnsi="Arial" w:cs="Arial"/>
                  <w:b/>
                  <w:bCs/>
                  <w:color w:val="0000FF"/>
                  <w:sz w:val="16"/>
                  <w:szCs w:val="16"/>
                  <w:u w:val="single"/>
                  <w:lang w:val="en-US" w:eastAsia="zh-CN"/>
                </w:rPr>
                <w:t>RP-240069</w:t>
              </w:r>
            </w:hyperlink>
          </w:p>
        </w:tc>
        <w:tc>
          <w:tcPr>
            <w:tcW w:w="4020" w:type="dxa"/>
            <w:tcBorders>
              <w:top w:val="single" w:sz="4" w:space="0" w:color="A6A6A6"/>
              <w:left w:val="nil"/>
              <w:bottom w:val="single" w:sz="4" w:space="0" w:color="A6A6A6"/>
              <w:right w:val="single" w:sz="4" w:space="0" w:color="A6A6A6"/>
            </w:tcBorders>
            <w:shd w:val="clear" w:color="auto" w:fill="auto"/>
            <w:hideMark/>
          </w:tcPr>
          <w:p w14:paraId="14D46863"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Proposals on Demodulation topics for Rel-19</w:t>
            </w:r>
          </w:p>
        </w:tc>
        <w:tc>
          <w:tcPr>
            <w:tcW w:w="3177" w:type="dxa"/>
            <w:tcBorders>
              <w:top w:val="single" w:sz="4" w:space="0" w:color="A6A6A6"/>
              <w:left w:val="nil"/>
              <w:bottom w:val="single" w:sz="4" w:space="0" w:color="A6A6A6"/>
              <w:right w:val="single" w:sz="4" w:space="0" w:color="A6A6A6"/>
            </w:tcBorders>
            <w:shd w:val="clear" w:color="auto" w:fill="auto"/>
            <w:hideMark/>
          </w:tcPr>
          <w:p w14:paraId="33B561DA"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NTT DOCOMO, INC.</w:t>
            </w:r>
          </w:p>
        </w:tc>
      </w:tr>
      <w:tr w:rsidR="005D3748" w:rsidRPr="009563FF" w14:paraId="5F509320" w14:textId="77777777" w:rsidTr="00744A56">
        <w:trPr>
          <w:trHeight w:val="1216"/>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1ADD81A8"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2" w:history="1">
              <w:r w:rsidR="005D3748" w:rsidRPr="009563FF">
                <w:rPr>
                  <w:rFonts w:ascii="Arial" w:eastAsia="宋体" w:hAnsi="Arial" w:cs="Arial"/>
                  <w:b/>
                  <w:bCs/>
                  <w:color w:val="0000FF"/>
                  <w:sz w:val="16"/>
                  <w:szCs w:val="16"/>
                  <w:u w:val="single"/>
                  <w:lang w:val="en-US" w:eastAsia="zh-CN"/>
                </w:rPr>
                <w:t>RP-240254</w:t>
              </w:r>
            </w:hyperlink>
          </w:p>
        </w:tc>
        <w:tc>
          <w:tcPr>
            <w:tcW w:w="4020" w:type="dxa"/>
            <w:tcBorders>
              <w:top w:val="nil"/>
              <w:left w:val="nil"/>
              <w:bottom w:val="single" w:sz="4" w:space="0" w:color="A6A6A6"/>
              <w:right w:val="single" w:sz="4" w:space="0" w:color="A6A6A6"/>
            </w:tcBorders>
            <w:shd w:val="clear" w:color="auto" w:fill="auto"/>
            <w:hideMark/>
          </w:tcPr>
          <w:p w14:paraId="3EC3B737"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Way Forward on Spatial Channel Modelling in Rel-19</w:t>
            </w:r>
          </w:p>
        </w:tc>
        <w:tc>
          <w:tcPr>
            <w:tcW w:w="3177" w:type="dxa"/>
            <w:tcBorders>
              <w:top w:val="nil"/>
              <w:left w:val="nil"/>
              <w:bottom w:val="single" w:sz="4" w:space="0" w:color="A6A6A6"/>
              <w:right w:val="single" w:sz="4" w:space="0" w:color="A6A6A6"/>
            </w:tcBorders>
            <w:shd w:val="clear" w:color="auto" w:fill="auto"/>
            <w:hideMark/>
          </w:tcPr>
          <w:p w14:paraId="755880C2"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BT, Nokia, AT&amp;T, Bell Mobility, Bouygues Telecom, Deutsche Telekom, Ericsson, Intel, Keysight, KT Corp., Orange, Rohde &amp; Schwarz, SK Telecom, Telecom Italia, Telenor, Telia Company, Telstra, T-Mobile USA, Verizon, Vodafone</w:t>
            </w:r>
          </w:p>
        </w:tc>
      </w:tr>
      <w:tr w:rsidR="005D3748" w:rsidRPr="009563FF" w14:paraId="03F16D2C"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31292E2F"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3" w:history="1">
              <w:r w:rsidR="005D3748" w:rsidRPr="009563FF">
                <w:rPr>
                  <w:rFonts w:ascii="Arial" w:eastAsia="宋体" w:hAnsi="Arial" w:cs="Arial"/>
                  <w:b/>
                  <w:bCs/>
                  <w:color w:val="0000FF"/>
                  <w:sz w:val="16"/>
                  <w:szCs w:val="16"/>
                  <w:u w:val="single"/>
                  <w:lang w:val="en-US" w:eastAsia="zh-CN"/>
                </w:rPr>
                <w:t>RP-240261</w:t>
              </w:r>
            </w:hyperlink>
          </w:p>
        </w:tc>
        <w:tc>
          <w:tcPr>
            <w:tcW w:w="4020" w:type="dxa"/>
            <w:tcBorders>
              <w:top w:val="nil"/>
              <w:left w:val="nil"/>
              <w:bottom w:val="single" w:sz="4" w:space="0" w:color="A6A6A6"/>
              <w:right w:val="single" w:sz="4" w:space="0" w:color="A6A6A6"/>
            </w:tcBorders>
            <w:shd w:val="clear" w:color="auto" w:fill="auto"/>
            <w:hideMark/>
          </w:tcPr>
          <w:p w14:paraId="13DD88B5"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Demodulation topics for Rel-19</w:t>
            </w:r>
          </w:p>
        </w:tc>
        <w:tc>
          <w:tcPr>
            <w:tcW w:w="3177" w:type="dxa"/>
            <w:tcBorders>
              <w:top w:val="nil"/>
              <w:left w:val="nil"/>
              <w:bottom w:val="single" w:sz="4" w:space="0" w:color="A6A6A6"/>
              <w:right w:val="single" w:sz="4" w:space="0" w:color="A6A6A6"/>
            </w:tcBorders>
            <w:shd w:val="clear" w:color="auto" w:fill="auto"/>
            <w:hideMark/>
          </w:tcPr>
          <w:p w14:paraId="34D2541B"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Nokia</w:t>
            </w:r>
          </w:p>
        </w:tc>
      </w:tr>
      <w:tr w:rsidR="005D3748" w:rsidRPr="009563FF" w14:paraId="4934E3A4" w14:textId="77777777" w:rsidTr="00744A56">
        <w:trPr>
          <w:trHeight w:val="40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5FF5F0E6"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4" w:history="1">
              <w:r w:rsidR="005D3748" w:rsidRPr="009563FF">
                <w:rPr>
                  <w:rFonts w:ascii="Arial" w:eastAsia="宋体" w:hAnsi="Arial" w:cs="Arial"/>
                  <w:b/>
                  <w:bCs/>
                  <w:color w:val="0000FF"/>
                  <w:sz w:val="16"/>
                  <w:szCs w:val="16"/>
                  <w:u w:val="single"/>
                  <w:lang w:val="en-US" w:eastAsia="zh-CN"/>
                </w:rPr>
                <w:t>RP-240334</w:t>
              </w:r>
            </w:hyperlink>
          </w:p>
        </w:tc>
        <w:tc>
          <w:tcPr>
            <w:tcW w:w="4020" w:type="dxa"/>
            <w:tcBorders>
              <w:top w:val="nil"/>
              <w:left w:val="nil"/>
              <w:bottom w:val="single" w:sz="4" w:space="0" w:color="A6A6A6"/>
              <w:right w:val="single" w:sz="4" w:space="0" w:color="A6A6A6"/>
            </w:tcBorders>
            <w:shd w:val="clear" w:color="auto" w:fill="auto"/>
            <w:hideMark/>
          </w:tcPr>
          <w:p w14:paraId="79277F11"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Demo topics for Rel-19</w:t>
            </w:r>
          </w:p>
        </w:tc>
        <w:tc>
          <w:tcPr>
            <w:tcW w:w="3177" w:type="dxa"/>
            <w:tcBorders>
              <w:top w:val="nil"/>
              <w:left w:val="nil"/>
              <w:bottom w:val="single" w:sz="4" w:space="0" w:color="A6A6A6"/>
              <w:right w:val="single" w:sz="4" w:space="0" w:color="A6A6A6"/>
            </w:tcBorders>
            <w:shd w:val="clear" w:color="auto" w:fill="auto"/>
            <w:hideMark/>
          </w:tcPr>
          <w:p w14:paraId="7B42B55E"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Qualcomm Incorporated</w:t>
            </w:r>
          </w:p>
        </w:tc>
      </w:tr>
      <w:tr w:rsidR="005D3748" w:rsidRPr="009563FF" w14:paraId="71B39DE4" w14:textId="77777777" w:rsidTr="00744A56">
        <w:trPr>
          <w:trHeight w:val="40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0D0DD43C"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5" w:history="1">
              <w:r w:rsidR="005D3748" w:rsidRPr="009563FF">
                <w:rPr>
                  <w:rFonts w:ascii="Arial" w:eastAsia="宋体" w:hAnsi="Arial" w:cs="Arial"/>
                  <w:b/>
                  <w:bCs/>
                  <w:color w:val="0000FF"/>
                  <w:sz w:val="16"/>
                  <w:szCs w:val="16"/>
                  <w:u w:val="single"/>
                  <w:lang w:val="en-US" w:eastAsia="zh-CN"/>
                </w:rPr>
                <w:t>RP-240352</w:t>
              </w:r>
            </w:hyperlink>
          </w:p>
        </w:tc>
        <w:tc>
          <w:tcPr>
            <w:tcW w:w="4020" w:type="dxa"/>
            <w:tcBorders>
              <w:top w:val="nil"/>
              <w:left w:val="nil"/>
              <w:bottom w:val="single" w:sz="4" w:space="0" w:color="A6A6A6"/>
              <w:right w:val="single" w:sz="4" w:space="0" w:color="A6A6A6"/>
            </w:tcBorders>
            <w:shd w:val="clear" w:color="auto" w:fill="auto"/>
            <w:hideMark/>
          </w:tcPr>
          <w:p w14:paraId="6693CA7A"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RAN4 Rel-19 demodulation requirement enhancement</w:t>
            </w:r>
          </w:p>
        </w:tc>
        <w:tc>
          <w:tcPr>
            <w:tcW w:w="3177" w:type="dxa"/>
            <w:tcBorders>
              <w:top w:val="nil"/>
              <w:left w:val="nil"/>
              <w:bottom w:val="single" w:sz="4" w:space="0" w:color="A6A6A6"/>
              <w:right w:val="single" w:sz="4" w:space="0" w:color="A6A6A6"/>
            </w:tcBorders>
            <w:shd w:val="clear" w:color="auto" w:fill="auto"/>
            <w:hideMark/>
          </w:tcPr>
          <w:p w14:paraId="4ECB8B80"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China Telecom</w:t>
            </w:r>
          </w:p>
        </w:tc>
      </w:tr>
      <w:tr w:rsidR="005D3748" w:rsidRPr="009563FF" w14:paraId="271D71D6"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12BD1F5A"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6" w:history="1">
              <w:r w:rsidR="005D3748" w:rsidRPr="009563FF">
                <w:rPr>
                  <w:rFonts w:ascii="Arial" w:eastAsia="宋体" w:hAnsi="Arial" w:cs="Arial"/>
                  <w:b/>
                  <w:bCs/>
                  <w:color w:val="0000FF"/>
                  <w:sz w:val="16"/>
                  <w:szCs w:val="16"/>
                  <w:u w:val="single"/>
                  <w:lang w:val="en-US" w:eastAsia="zh-CN"/>
                </w:rPr>
                <w:t>RP-240379</w:t>
              </w:r>
            </w:hyperlink>
          </w:p>
        </w:tc>
        <w:tc>
          <w:tcPr>
            <w:tcW w:w="4020" w:type="dxa"/>
            <w:tcBorders>
              <w:top w:val="nil"/>
              <w:left w:val="nil"/>
              <w:bottom w:val="single" w:sz="4" w:space="0" w:color="A6A6A6"/>
              <w:right w:val="single" w:sz="4" w:space="0" w:color="A6A6A6"/>
            </w:tcBorders>
            <w:shd w:val="clear" w:color="auto" w:fill="auto"/>
            <w:hideMark/>
          </w:tcPr>
          <w:p w14:paraId="7C688C58"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the scope of R19 demodulation topics</w:t>
            </w:r>
          </w:p>
        </w:tc>
        <w:tc>
          <w:tcPr>
            <w:tcW w:w="3177" w:type="dxa"/>
            <w:tcBorders>
              <w:top w:val="nil"/>
              <w:left w:val="nil"/>
              <w:bottom w:val="single" w:sz="4" w:space="0" w:color="A6A6A6"/>
              <w:right w:val="single" w:sz="4" w:space="0" w:color="A6A6A6"/>
            </w:tcBorders>
            <w:shd w:val="clear" w:color="auto" w:fill="auto"/>
            <w:hideMark/>
          </w:tcPr>
          <w:p w14:paraId="51DD0534"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Samsung</w:t>
            </w:r>
          </w:p>
        </w:tc>
      </w:tr>
      <w:tr w:rsidR="005D3748" w:rsidRPr="009563FF" w14:paraId="2DF3EA2E"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2FA4DF55"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7" w:history="1">
              <w:r w:rsidR="005D3748" w:rsidRPr="009563FF">
                <w:rPr>
                  <w:rFonts w:ascii="Arial" w:eastAsia="宋体" w:hAnsi="Arial" w:cs="Arial"/>
                  <w:b/>
                  <w:bCs/>
                  <w:color w:val="0000FF"/>
                  <w:sz w:val="16"/>
                  <w:szCs w:val="16"/>
                  <w:u w:val="single"/>
                  <w:lang w:val="en-US" w:eastAsia="zh-CN"/>
                </w:rPr>
                <w:t>RP-240433</w:t>
              </w:r>
            </w:hyperlink>
          </w:p>
        </w:tc>
        <w:tc>
          <w:tcPr>
            <w:tcW w:w="4020" w:type="dxa"/>
            <w:tcBorders>
              <w:top w:val="nil"/>
              <w:left w:val="nil"/>
              <w:bottom w:val="single" w:sz="4" w:space="0" w:color="A6A6A6"/>
              <w:right w:val="single" w:sz="4" w:space="0" w:color="A6A6A6"/>
            </w:tcBorders>
            <w:shd w:val="clear" w:color="auto" w:fill="auto"/>
            <w:hideMark/>
          </w:tcPr>
          <w:p w14:paraId="63188962"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Demodulation topics for Rel-19</w:t>
            </w:r>
          </w:p>
        </w:tc>
        <w:tc>
          <w:tcPr>
            <w:tcW w:w="3177" w:type="dxa"/>
            <w:tcBorders>
              <w:top w:val="nil"/>
              <w:left w:val="nil"/>
              <w:bottom w:val="single" w:sz="4" w:space="0" w:color="A6A6A6"/>
              <w:right w:val="single" w:sz="4" w:space="0" w:color="A6A6A6"/>
            </w:tcBorders>
            <w:shd w:val="clear" w:color="auto" w:fill="auto"/>
            <w:hideMark/>
          </w:tcPr>
          <w:p w14:paraId="3F5B55B6"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 xml:space="preserve">Huawei, </w:t>
            </w:r>
            <w:proofErr w:type="spellStart"/>
            <w:r w:rsidRPr="009563FF">
              <w:rPr>
                <w:rFonts w:ascii="Arial" w:eastAsia="宋体" w:hAnsi="Arial" w:cs="Arial"/>
                <w:sz w:val="16"/>
                <w:szCs w:val="16"/>
                <w:lang w:val="en-US" w:eastAsia="zh-CN"/>
              </w:rPr>
              <w:t>HiSilicon</w:t>
            </w:r>
            <w:proofErr w:type="spellEnd"/>
          </w:p>
        </w:tc>
      </w:tr>
      <w:tr w:rsidR="005D3748" w:rsidRPr="009563FF" w14:paraId="030BF50C"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016BAFFF"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8" w:history="1">
              <w:r w:rsidR="005D3748" w:rsidRPr="009563FF">
                <w:rPr>
                  <w:rFonts w:ascii="Arial" w:eastAsia="宋体" w:hAnsi="Arial" w:cs="Arial"/>
                  <w:b/>
                  <w:bCs/>
                  <w:color w:val="0000FF"/>
                  <w:sz w:val="16"/>
                  <w:szCs w:val="16"/>
                  <w:u w:val="single"/>
                  <w:lang w:val="en-US" w:eastAsia="zh-CN"/>
                </w:rPr>
                <w:t>RP-240455</w:t>
              </w:r>
            </w:hyperlink>
          </w:p>
        </w:tc>
        <w:tc>
          <w:tcPr>
            <w:tcW w:w="4020" w:type="dxa"/>
            <w:tcBorders>
              <w:top w:val="nil"/>
              <w:left w:val="nil"/>
              <w:bottom w:val="single" w:sz="4" w:space="0" w:color="A6A6A6"/>
              <w:right w:val="single" w:sz="4" w:space="0" w:color="A6A6A6"/>
            </w:tcBorders>
            <w:shd w:val="clear" w:color="auto" w:fill="auto"/>
            <w:hideMark/>
          </w:tcPr>
          <w:p w14:paraId="1B4B6F7A"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 xml:space="preserve">MediaTek Views on RAN4 Rel-19: </w:t>
            </w:r>
            <w:proofErr w:type="spellStart"/>
            <w:r w:rsidRPr="009563FF">
              <w:rPr>
                <w:rFonts w:ascii="Arial" w:eastAsia="宋体" w:hAnsi="Arial" w:cs="Arial"/>
                <w:sz w:val="16"/>
                <w:szCs w:val="16"/>
                <w:lang w:val="en-US" w:eastAsia="zh-CN"/>
              </w:rPr>
              <w:t>Demod</w:t>
            </w:r>
            <w:proofErr w:type="spellEnd"/>
          </w:p>
        </w:tc>
        <w:tc>
          <w:tcPr>
            <w:tcW w:w="3177" w:type="dxa"/>
            <w:tcBorders>
              <w:top w:val="nil"/>
              <w:left w:val="nil"/>
              <w:bottom w:val="single" w:sz="4" w:space="0" w:color="A6A6A6"/>
              <w:right w:val="single" w:sz="4" w:space="0" w:color="A6A6A6"/>
            </w:tcBorders>
            <w:shd w:val="clear" w:color="auto" w:fill="auto"/>
            <w:hideMark/>
          </w:tcPr>
          <w:p w14:paraId="38006ABF"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MediaTek Inc.</w:t>
            </w:r>
          </w:p>
        </w:tc>
      </w:tr>
      <w:tr w:rsidR="005D3748" w:rsidRPr="009563FF" w14:paraId="05B3F782"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7CC48C72"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9" w:history="1">
              <w:r w:rsidR="005D3748" w:rsidRPr="009563FF">
                <w:rPr>
                  <w:rFonts w:ascii="Arial" w:eastAsia="宋体" w:hAnsi="Arial" w:cs="Arial"/>
                  <w:b/>
                  <w:bCs/>
                  <w:color w:val="0000FF"/>
                  <w:sz w:val="16"/>
                  <w:szCs w:val="16"/>
                  <w:u w:val="single"/>
                  <w:lang w:val="en-US" w:eastAsia="zh-CN"/>
                </w:rPr>
                <w:t>RP-240473</w:t>
              </w:r>
            </w:hyperlink>
          </w:p>
        </w:tc>
        <w:tc>
          <w:tcPr>
            <w:tcW w:w="4020" w:type="dxa"/>
            <w:tcBorders>
              <w:top w:val="nil"/>
              <w:left w:val="nil"/>
              <w:bottom w:val="single" w:sz="4" w:space="0" w:color="A6A6A6"/>
              <w:right w:val="single" w:sz="4" w:space="0" w:color="A6A6A6"/>
            </w:tcBorders>
            <w:shd w:val="clear" w:color="auto" w:fill="auto"/>
            <w:hideMark/>
          </w:tcPr>
          <w:p w14:paraId="1B4CEF60"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 xml:space="preserve">Views on Rel-19 </w:t>
            </w:r>
            <w:proofErr w:type="spellStart"/>
            <w:r w:rsidRPr="009563FF">
              <w:rPr>
                <w:rFonts w:ascii="Arial" w:eastAsia="宋体" w:hAnsi="Arial" w:cs="Arial"/>
                <w:sz w:val="16"/>
                <w:szCs w:val="16"/>
                <w:lang w:val="en-US" w:eastAsia="zh-CN"/>
              </w:rPr>
              <w:t>Demod</w:t>
            </w:r>
            <w:proofErr w:type="spellEnd"/>
            <w:r w:rsidRPr="009563FF">
              <w:rPr>
                <w:rFonts w:ascii="Arial" w:eastAsia="宋体" w:hAnsi="Arial" w:cs="Arial"/>
                <w:sz w:val="16"/>
                <w:szCs w:val="16"/>
                <w:lang w:val="en-US" w:eastAsia="zh-CN"/>
              </w:rPr>
              <w:t xml:space="preserve"> enhancement</w:t>
            </w:r>
          </w:p>
        </w:tc>
        <w:tc>
          <w:tcPr>
            <w:tcW w:w="3177" w:type="dxa"/>
            <w:tcBorders>
              <w:top w:val="nil"/>
              <w:left w:val="nil"/>
              <w:bottom w:val="single" w:sz="4" w:space="0" w:color="A6A6A6"/>
              <w:right w:val="single" w:sz="4" w:space="0" w:color="A6A6A6"/>
            </w:tcBorders>
            <w:shd w:val="clear" w:color="auto" w:fill="auto"/>
            <w:hideMark/>
          </w:tcPr>
          <w:p w14:paraId="7187E6F3"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 xml:space="preserve">ZTE, </w:t>
            </w:r>
            <w:proofErr w:type="spellStart"/>
            <w:r w:rsidRPr="009563FF">
              <w:rPr>
                <w:rFonts w:ascii="Arial" w:eastAsia="宋体" w:hAnsi="Arial" w:cs="Arial"/>
                <w:sz w:val="16"/>
                <w:szCs w:val="16"/>
                <w:lang w:val="en-US" w:eastAsia="zh-CN"/>
              </w:rPr>
              <w:t>Sanechips</w:t>
            </w:r>
            <w:proofErr w:type="spellEnd"/>
          </w:p>
        </w:tc>
      </w:tr>
      <w:tr w:rsidR="005D3748" w:rsidRPr="009563FF" w14:paraId="368958BA"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642AFA2F"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20" w:history="1">
              <w:r w:rsidR="005D3748" w:rsidRPr="009563FF">
                <w:rPr>
                  <w:rFonts w:ascii="Arial" w:eastAsia="宋体" w:hAnsi="Arial" w:cs="Arial"/>
                  <w:b/>
                  <w:bCs/>
                  <w:color w:val="0000FF"/>
                  <w:sz w:val="16"/>
                  <w:szCs w:val="16"/>
                  <w:u w:val="single"/>
                  <w:lang w:val="en-US" w:eastAsia="zh-CN"/>
                </w:rPr>
                <w:t>RP-240484</w:t>
              </w:r>
            </w:hyperlink>
          </w:p>
        </w:tc>
        <w:tc>
          <w:tcPr>
            <w:tcW w:w="4020" w:type="dxa"/>
            <w:tcBorders>
              <w:top w:val="nil"/>
              <w:left w:val="nil"/>
              <w:bottom w:val="single" w:sz="4" w:space="0" w:color="A6A6A6"/>
              <w:right w:val="single" w:sz="4" w:space="0" w:color="A6A6A6"/>
            </w:tcBorders>
            <w:shd w:val="clear" w:color="auto" w:fill="auto"/>
            <w:hideMark/>
          </w:tcPr>
          <w:p w14:paraId="5FCCD39C"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RAN4 Demodulation package</w:t>
            </w:r>
          </w:p>
        </w:tc>
        <w:tc>
          <w:tcPr>
            <w:tcW w:w="3177" w:type="dxa"/>
            <w:tcBorders>
              <w:top w:val="nil"/>
              <w:left w:val="nil"/>
              <w:bottom w:val="single" w:sz="4" w:space="0" w:color="A6A6A6"/>
              <w:right w:val="single" w:sz="4" w:space="0" w:color="A6A6A6"/>
            </w:tcBorders>
            <w:shd w:val="clear" w:color="auto" w:fill="auto"/>
            <w:hideMark/>
          </w:tcPr>
          <w:p w14:paraId="4FDEEF26"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 xml:space="preserve">Ericsson </w:t>
            </w:r>
          </w:p>
        </w:tc>
      </w:tr>
      <w:tr w:rsidR="005D3748" w:rsidRPr="009563FF" w14:paraId="7F0C8040" w14:textId="77777777" w:rsidTr="00744A56">
        <w:trPr>
          <w:trHeight w:val="40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4E1D9BD4"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21" w:history="1">
              <w:r w:rsidR="005D3748" w:rsidRPr="009563FF">
                <w:rPr>
                  <w:rFonts w:ascii="Arial" w:eastAsia="宋体" w:hAnsi="Arial" w:cs="Arial"/>
                  <w:b/>
                  <w:bCs/>
                  <w:color w:val="0000FF"/>
                  <w:sz w:val="16"/>
                  <w:szCs w:val="16"/>
                  <w:u w:val="single"/>
                  <w:lang w:val="en-US" w:eastAsia="zh-CN"/>
                </w:rPr>
                <w:t>RP-240493</w:t>
              </w:r>
            </w:hyperlink>
          </w:p>
        </w:tc>
        <w:tc>
          <w:tcPr>
            <w:tcW w:w="4020" w:type="dxa"/>
            <w:tcBorders>
              <w:top w:val="nil"/>
              <w:left w:val="nil"/>
              <w:bottom w:val="single" w:sz="4" w:space="0" w:color="A6A6A6"/>
              <w:right w:val="single" w:sz="4" w:space="0" w:color="A6A6A6"/>
            </w:tcBorders>
            <w:shd w:val="clear" w:color="auto" w:fill="auto"/>
            <w:hideMark/>
          </w:tcPr>
          <w:p w14:paraId="60F0000F"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 xml:space="preserve">Apple’s view on RAN4 led </w:t>
            </w:r>
            <w:proofErr w:type="spellStart"/>
            <w:r w:rsidRPr="009563FF">
              <w:rPr>
                <w:rFonts w:ascii="Arial" w:eastAsia="宋体" w:hAnsi="Arial" w:cs="Arial"/>
                <w:sz w:val="16"/>
                <w:szCs w:val="16"/>
                <w:lang w:val="en-US" w:eastAsia="zh-CN"/>
              </w:rPr>
              <w:t>Demod</w:t>
            </w:r>
            <w:proofErr w:type="spellEnd"/>
            <w:r w:rsidRPr="009563FF">
              <w:rPr>
                <w:rFonts w:ascii="Arial" w:eastAsia="宋体" w:hAnsi="Arial" w:cs="Arial"/>
                <w:sz w:val="16"/>
                <w:szCs w:val="16"/>
                <w:lang w:val="en-US" w:eastAsia="zh-CN"/>
              </w:rPr>
              <w:t xml:space="preserve"> enhancement for Rel-19</w:t>
            </w:r>
          </w:p>
        </w:tc>
        <w:tc>
          <w:tcPr>
            <w:tcW w:w="3177" w:type="dxa"/>
            <w:tcBorders>
              <w:top w:val="nil"/>
              <w:left w:val="nil"/>
              <w:bottom w:val="single" w:sz="4" w:space="0" w:color="A6A6A6"/>
              <w:right w:val="single" w:sz="4" w:space="0" w:color="A6A6A6"/>
            </w:tcBorders>
            <w:shd w:val="clear" w:color="auto" w:fill="auto"/>
            <w:hideMark/>
          </w:tcPr>
          <w:p w14:paraId="723F3CCD"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Apple</w:t>
            </w:r>
          </w:p>
        </w:tc>
      </w:tr>
      <w:tr w:rsidR="005D3748" w:rsidRPr="009563FF" w14:paraId="6E43020E"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1DA11A27"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22" w:history="1">
              <w:r w:rsidR="005D3748" w:rsidRPr="009563FF">
                <w:rPr>
                  <w:rFonts w:ascii="Arial" w:eastAsia="宋体" w:hAnsi="Arial" w:cs="Arial"/>
                  <w:b/>
                  <w:bCs/>
                  <w:color w:val="0000FF"/>
                  <w:sz w:val="16"/>
                  <w:szCs w:val="16"/>
                  <w:u w:val="single"/>
                  <w:lang w:val="en-US" w:eastAsia="zh-CN"/>
                </w:rPr>
                <w:t>RP-240546</w:t>
              </w:r>
            </w:hyperlink>
          </w:p>
        </w:tc>
        <w:tc>
          <w:tcPr>
            <w:tcW w:w="4020" w:type="dxa"/>
            <w:tcBorders>
              <w:top w:val="nil"/>
              <w:left w:val="nil"/>
              <w:bottom w:val="single" w:sz="4" w:space="0" w:color="A6A6A6"/>
              <w:right w:val="single" w:sz="4" w:space="0" w:color="A6A6A6"/>
            </w:tcBorders>
            <w:shd w:val="clear" w:color="auto" w:fill="auto"/>
            <w:hideMark/>
          </w:tcPr>
          <w:p w14:paraId="48750A3B"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Rel-19 RAN4 Demodulation topics</w:t>
            </w:r>
          </w:p>
        </w:tc>
        <w:tc>
          <w:tcPr>
            <w:tcW w:w="3177" w:type="dxa"/>
            <w:tcBorders>
              <w:top w:val="nil"/>
              <w:left w:val="nil"/>
              <w:bottom w:val="single" w:sz="4" w:space="0" w:color="A6A6A6"/>
              <w:right w:val="single" w:sz="4" w:space="0" w:color="A6A6A6"/>
            </w:tcBorders>
            <w:shd w:val="clear" w:color="auto" w:fill="auto"/>
            <w:hideMark/>
          </w:tcPr>
          <w:p w14:paraId="4D165EE3"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Intel Corporation</w:t>
            </w:r>
          </w:p>
        </w:tc>
      </w:tr>
    </w:tbl>
    <w:p w14:paraId="760FE8F8" w14:textId="77777777" w:rsidR="003A4E03" w:rsidRDefault="003A4E03" w:rsidP="003A4E03">
      <w:pPr>
        <w:rPr>
          <w:color w:val="000000" w:themeColor="text1"/>
        </w:rPr>
      </w:pPr>
    </w:p>
    <w:p w14:paraId="698824D6" w14:textId="05366CC8" w:rsidR="003A4E03" w:rsidRDefault="003A4E03" w:rsidP="003A4E03">
      <w:pPr>
        <w:rPr>
          <w:color w:val="000000" w:themeColor="text1"/>
          <w:lang w:eastAsia="x-none"/>
        </w:rPr>
      </w:pPr>
      <w:r>
        <w:rPr>
          <w:rFonts w:eastAsia="等线" w:hint="eastAsia"/>
          <w:color w:val="000000" w:themeColor="text1"/>
          <w:lang w:eastAsia="zh-CN"/>
        </w:rPr>
        <w:t>I</w:t>
      </w:r>
      <w:r>
        <w:rPr>
          <w:rFonts w:eastAsia="等线"/>
          <w:color w:val="000000" w:themeColor="text1"/>
          <w:lang w:eastAsia="zh-CN"/>
        </w:rPr>
        <w:t xml:space="preserve">n RP-240019, baseline objectives for </w:t>
      </w:r>
      <w:r>
        <w:rPr>
          <w:color w:val="000000" w:themeColor="text1"/>
          <w:lang w:eastAsia="x-none"/>
        </w:rPr>
        <w:t>d</w:t>
      </w:r>
      <w:r w:rsidRPr="003A4E03">
        <w:rPr>
          <w:color w:val="000000" w:themeColor="text1"/>
          <w:lang w:eastAsia="x-none"/>
        </w:rPr>
        <w:t>emodulation performance requirements</w:t>
      </w:r>
      <w:r>
        <w:rPr>
          <w:color w:val="000000" w:themeColor="text1"/>
          <w:lang w:eastAsia="x-none"/>
        </w:rPr>
        <w:t xml:space="preserve"> </w:t>
      </w:r>
      <w:proofErr w:type="gramStart"/>
      <w:r>
        <w:rPr>
          <w:color w:val="000000" w:themeColor="text1"/>
          <w:lang w:eastAsia="x-none"/>
        </w:rPr>
        <w:t>is</w:t>
      </w:r>
      <w:proofErr w:type="gramEnd"/>
      <w:r>
        <w:rPr>
          <w:color w:val="000000" w:themeColor="text1"/>
          <w:lang w:eastAsia="x-none"/>
        </w:rPr>
        <w:t xml:space="preserve"> provided as below: </w:t>
      </w:r>
    </w:p>
    <w:p w14:paraId="26A88803" w14:textId="26EDF968" w:rsidR="003A4E03" w:rsidRPr="003A4E03" w:rsidRDefault="003A4E03" w:rsidP="003A4E03">
      <w:pPr>
        <w:rPr>
          <w:rFonts w:eastAsia="等线"/>
          <w:color w:val="000000" w:themeColor="text1"/>
          <w:lang w:eastAsia="zh-CN"/>
        </w:rPr>
      </w:pPr>
      <w:r>
        <w:rPr>
          <w:rFonts w:eastAsia="等线"/>
          <w:noProof/>
          <w:color w:val="000000" w:themeColor="text1"/>
          <w:lang w:eastAsia="zh-CN"/>
        </w:rPr>
        <w:drawing>
          <wp:inline distT="0" distB="0" distL="0" distR="0" wp14:anchorId="36436488" wp14:editId="3EC18560">
            <wp:extent cx="6043837" cy="2240915"/>
            <wp:effectExtent l="0" t="0" r="0" b="6985"/>
            <wp:docPr id="10029086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197" cy="2260329"/>
                    </a:xfrm>
                    <a:prstGeom prst="rect">
                      <a:avLst/>
                    </a:prstGeom>
                    <a:noFill/>
                  </pic:spPr>
                </pic:pic>
              </a:graphicData>
            </a:graphic>
          </wp:inline>
        </w:drawing>
      </w:r>
    </w:p>
    <w:p w14:paraId="13BD897D" w14:textId="5B5C1148" w:rsidR="006A73AF" w:rsidRDefault="00C649C7" w:rsidP="003A4E03">
      <w:pPr>
        <w:pStyle w:val="1"/>
        <w:ind w:left="862" w:hanging="862"/>
        <w:rPr>
          <w:color w:val="000000" w:themeColor="text1"/>
        </w:rPr>
      </w:pPr>
      <w:r w:rsidRPr="00116521">
        <w:rPr>
          <w:color w:val="000000" w:themeColor="text1"/>
        </w:rPr>
        <w:t xml:space="preserve">Summary of contributions on </w:t>
      </w:r>
      <w:r w:rsidR="00496E7F">
        <w:rPr>
          <w:color w:val="000000" w:themeColor="text1"/>
        </w:rPr>
        <w:t>Demodulation topics</w:t>
      </w:r>
      <w:r w:rsidRPr="00116521">
        <w:rPr>
          <w:color w:val="000000" w:themeColor="text1"/>
        </w:rPr>
        <w:t xml:space="preserve"> </w:t>
      </w:r>
    </w:p>
    <w:p w14:paraId="782EB58B" w14:textId="3730C3F2" w:rsidR="005D3748" w:rsidRDefault="003A4E03" w:rsidP="005D3748">
      <w:pPr>
        <w:rPr>
          <w:rFonts w:eastAsia="等线"/>
          <w:lang w:eastAsia="zh-CN"/>
        </w:rPr>
      </w:pPr>
      <w:r>
        <w:rPr>
          <w:rFonts w:eastAsia="等线" w:hint="eastAsia"/>
          <w:lang w:eastAsia="zh-CN"/>
        </w:rPr>
        <w:t>I</w:t>
      </w:r>
      <w:r>
        <w:rPr>
          <w:rFonts w:eastAsia="等线"/>
          <w:lang w:eastAsia="zh-CN"/>
        </w:rPr>
        <w:t>n the below table, companies view on candidate objectives are summarized.</w:t>
      </w:r>
      <w:r w:rsidR="00524B0F">
        <w:rPr>
          <w:rFonts w:eastAsia="等线"/>
          <w:lang w:eastAsia="zh-CN"/>
        </w:rPr>
        <w:t xml:space="preserve"> </w:t>
      </w:r>
    </w:p>
    <w:p w14:paraId="11E9A1F8" w14:textId="7A3D1C93" w:rsidR="00524B0F" w:rsidRDefault="00524B0F" w:rsidP="005D3748">
      <w:pPr>
        <w:rPr>
          <w:rFonts w:eastAsia="等线"/>
          <w:lang w:eastAsia="zh-CN"/>
        </w:rPr>
      </w:pPr>
      <w:r>
        <w:rPr>
          <w:rFonts w:eastAsia="等线" w:hint="eastAsia"/>
          <w:lang w:eastAsia="zh-CN"/>
        </w:rPr>
        <w:lastRenderedPageBreak/>
        <w:t>A</w:t>
      </w:r>
      <w:r>
        <w:rPr>
          <w:rFonts w:eastAsia="等线"/>
          <w:lang w:eastAsia="zh-CN"/>
        </w:rPr>
        <w:t xml:space="preserve">lso, these are several papers indicate the additional topics/objectives, i.e., objectives #4, #5 and #6. Based on the baseline objectives provided by RAN and RAN4 chair, moderator suggest not to consider these objectives in this summary. </w:t>
      </w:r>
    </w:p>
    <w:p w14:paraId="39F71BDA" w14:textId="77777777" w:rsidR="005D3748" w:rsidRPr="00116521" w:rsidRDefault="005D3748" w:rsidP="005D3748">
      <w:pPr>
        <w:rPr>
          <w:i/>
          <w:iCs/>
          <w:color w:val="000000" w:themeColor="text1"/>
          <w:u w:val="single"/>
        </w:rPr>
      </w:pPr>
    </w:p>
    <w:tbl>
      <w:tblPr>
        <w:tblStyle w:val="a5"/>
        <w:tblW w:w="0" w:type="auto"/>
        <w:tblLook w:val="04A0" w:firstRow="1" w:lastRow="0" w:firstColumn="1" w:lastColumn="0" w:noHBand="0" w:noVBand="1"/>
      </w:tblPr>
      <w:tblGrid>
        <w:gridCol w:w="445"/>
        <w:gridCol w:w="2595"/>
        <w:gridCol w:w="6475"/>
      </w:tblGrid>
      <w:tr w:rsidR="005D3748" w:rsidRPr="00116521" w14:paraId="3505E20B" w14:textId="77777777" w:rsidTr="00744A56">
        <w:tc>
          <w:tcPr>
            <w:tcW w:w="445" w:type="dxa"/>
            <w:shd w:val="clear" w:color="auto" w:fill="BDD6EE" w:themeFill="accent1" w:themeFillTint="66"/>
          </w:tcPr>
          <w:p w14:paraId="57F4402D" w14:textId="77777777" w:rsidR="005D3748" w:rsidRPr="00977C91" w:rsidRDefault="005D3748" w:rsidP="00744A56">
            <w:pPr>
              <w:rPr>
                <w:b/>
                <w:bCs/>
                <w:i/>
                <w:iCs/>
                <w:color w:val="000000" w:themeColor="text1"/>
                <w:szCs w:val="20"/>
              </w:rPr>
            </w:pPr>
          </w:p>
        </w:tc>
        <w:tc>
          <w:tcPr>
            <w:tcW w:w="2595" w:type="dxa"/>
            <w:shd w:val="clear" w:color="auto" w:fill="BDD6EE" w:themeFill="accent1" w:themeFillTint="66"/>
          </w:tcPr>
          <w:p w14:paraId="504EF136" w14:textId="77777777" w:rsidR="005D3748" w:rsidRPr="00977C91" w:rsidRDefault="005D3748" w:rsidP="00744A56">
            <w:pPr>
              <w:rPr>
                <w:b/>
                <w:bCs/>
                <w:i/>
                <w:iCs/>
                <w:color w:val="000000" w:themeColor="text1"/>
                <w:szCs w:val="20"/>
              </w:rPr>
            </w:pPr>
            <w:r w:rsidRPr="00977C91">
              <w:rPr>
                <w:b/>
                <w:bCs/>
                <w:i/>
                <w:iCs/>
                <w:color w:val="000000" w:themeColor="text1"/>
                <w:szCs w:val="20"/>
              </w:rPr>
              <w:t>Candidate objectives for Rel-19 and supporting companies</w:t>
            </w:r>
          </w:p>
        </w:tc>
        <w:tc>
          <w:tcPr>
            <w:tcW w:w="6475" w:type="dxa"/>
            <w:shd w:val="clear" w:color="auto" w:fill="BDD6EE" w:themeFill="accent1" w:themeFillTint="66"/>
          </w:tcPr>
          <w:p w14:paraId="7F888FE9" w14:textId="77777777" w:rsidR="005D3748" w:rsidRPr="00977C91" w:rsidRDefault="005D3748" w:rsidP="00744A56">
            <w:pPr>
              <w:rPr>
                <w:b/>
                <w:bCs/>
                <w:i/>
                <w:iCs/>
                <w:color w:val="000000" w:themeColor="text1"/>
                <w:szCs w:val="20"/>
              </w:rPr>
            </w:pPr>
            <w:r>
              <w:rPr>
                <w:b/>
                <w:bCs/>
                <w:i/>
                <w:iCs/>
                <w:color w:val="000000" w:themeColor="text1"/>
                <w:szCs w:val="20"/>
              </w:rPr>
              <w:t>D</w:t>
            </w:r>
            <w:r w:rsidRPr="00977C91">
              <w:rPr>
                <w:b/>
                <w:bCs/>
                <w:i/>
                <w:iCs/>
                <w:color w:val="000000" w:themeColor="text1"/>
                <w:szCs w:val="20"/>
              </w:rPr>
              <w:t>etails of objectives</w:t>
            </w:r>
          </w:p>
        </w:tc>
      </w:tr>
      <w:tr w:rsidR="005D3748" w:rsidRPr="006E55B7" w14:paraId="46BB5FA3" w14:textId="77777777" w:rsidTr="00744A56">
        <w:tc>
          <w:tcPr>
            <w:tcW w:w="445" w:type="dxa"/>
          </w:tcPr>
          <w:p w14:paraId="3DBD9856" w14:textId="77777777" w:rsidR="005D3748" w:rsidRPr="00977C91" w:rsidRDefault="005D3748" w:rsidP="00744A56">
            <w:pPr>
              <w:rPr>
                <w:b/>
                <w:bCs/>
                <w:iCs/>
                <w:color w:val="000000" w:themeColor="text1"/>
                <w:szCs w:val="20"/>
              </w:rPr>
            </w:pPr>
            <w:r w:rsidRPr="00977C91">
              <w:rPr>
                <w:b/>
                <w:bCs/>
                <w:iCs/>
                <w:color w:val="000000" w:themeColor="text1"/>
                <w:szCs w:val="20"/>
              </w:rPr>
              <w:t xml:space="preserve">1 </w:t>
            </w:r>
          </w:p>
        </w:tc>
        <w:tc>
          <w:tcPr>
            <w:tcW w:w="2595" w:type="dxa"/>
          </w:tcPr>
          <w:p w14:paraId="2D89FB01" w14:textId="77777777" w:rsidR="005D3748" w:rsidRPr="00977C91" w:rsidRDefault="005D3748" w:rsidP="00744A56">
            <w:pPr>
              <w:rPr>
                <w:b/>
                <w:bCs/>
                <w:i/>
                <w:iCs/>
                <w:color w:val="000000" w:themeColor="text1"/>
                <w:szCs w:val="20"/>
                <w:u w:val="single"/>
              </w:rPr>
            </w:pPr>
            <w:r w:rsidRPr="00977C91">
              <w:rPr>
                <w:b/>
                <w:szCs w:val="20"/>
                <w:u w:val="single"/>
              </w:rPr>
              <w:t>UE performance requirements for 8Rx</w:t>
            </w:r>
          </w:p>
          <w:p w14:paraId="216F0E16" w14:textId="77777777" w:rsidR="005D3748" w:rsidRPr="00977C91" w:rsidRDefault="005D3748" w:rsidP="00744A56">
            <w:pPr>
              <w:rPr>
                <w:b/>
                <w:bCs/>
                <w:i/>
                <w:iCs/>
                <w:color w:val="000000" w:themeColor="text1"/>
                <w:szCs w:val="20"/>
                <w:u w:val="single"/>
              </w:rPr>
            </w:pPr>
          </w:p>
          <w:p w14:paraId="3C7C28BA"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Supporting companies:</w:t>
            </w:r>
          </w:p>
          <w:p w14:paraId="02332D08" w14:textId="77777777" w:rsidR="005D3748" w:rsidRPr="00977C91" w:rsidRDefault="005D3748" w:rsidP="00744A56">
            <w:pPr>
              <w:rPr>
                <w:rFonts w:eastAsia="等线"/>
                <w:color w:val="000000" w:themeColor="text1"/>
                <w:szCs w:val="20"/>
                <w:lang w:eastAsia="zh-CN"/>
              </w:rPr>
            </w:pPr>
            <w:r w:rsidRPr="00977C91">
              <w:rPr>
                <w:color w:val="000000" w:themeColor="text1"/>
                <w:szCs w:val="20"/>
              </w:rPr>
              <w:t>CTC, Qualcomm, Huawei, MTK</w:t>
            </w:r>
            <w:r>
              <w:rPr>
                <w:color w:val="000000" w:themeColor="text1"/>
                <w:szCs w:val="20"/>
              </w:rPr>
              <w:t xml:space="preserve"> (with r</w:t>
            </w:r>
            <w:r w:rsidRPr="007B04A1">
              <w:rPr>
                <w:color w:val="000000" w:themeColor="text1"/>
                <w:szCs w:val="20"/>
              </w:rPr>
              <w:t>easonable SINR</w:t>
            </w:r>
            <w:r>
              <w:rPr>
                <w:color w:val="000000" w:themeColor="text1"/>
                <w:szCs w:val="20"/>
              </w:rPr>
              <w:t>)</w:t>
            </w:r>
            <w:r w:rsidRPr="00977C91">
              <w:rPr>
                <w:color w:val="000000" w:themeColor="text1"/>
                <w:szCs w:val="20"/>
              </w:rPr>
              <w:t>, Ericsson, Apple, ZTE</w:t>
            </w:r>
          </w:p>
          <w:p w14:paraId="00534DFF" w14:textId="77777777" w:rsidR="005D3748" w:rsidRPr="00977C91" w:rsidRDefault="005D3748" w:rsidP="00744A56">
            <w:pPr>
              <w:rPr>
                <w:b/>
                <w:bCs/>
                <w:i/>
                <w:iCs/>
                <w:color w:val="000000" w:themeColor="text1"/>
                <w:szCs w:val="20"/>
                <w:u w:val="single"/>
              </w:rPr>
            </w:pPr>
          </w:p>
          <w:p w14:paraId="16E3EB0F" w14:textId="77777777" w:rsidR="005D3748" w:rsidRPr="00977C91" w:rsidRDefault="005D3748" w:rsidP="00744A56">
            <w:pPr>
              <w:rPr>
                <w:b/>
                <w:bCs/>
                <w:i/>
                <w:iCs/>
                <w:szCs w:val="20"/>
                <w:u w:val="single"/>
              </w:rPr>
            </w:pPr>
            <w:r w:rsidRPr="00977C91">
              <w:rPr>
                <w:b/>
                <w:bCs/>
                <w:i/>
                <w:iCs/>
                <w:szCs w:val="20"/>
                <w:u w:val="single"/>
              </w:rPr>
              <w:t>Not support</w:t>
            </w:r>
            <w:r>
              <w:rPr>
                <w:b/>
                <w:bCs/>
                <w:i/>
                <w:iCs/>
                <w:szCs w:val="20"/>
                <w:u w:val="single"/>
              </w:rPr>
              <w:t>:</w:t>
            </w:r>
          </w:p>
          <w:p w14:paraId="40BD6A7F" w14:textId="77777777" w:rsidR="005D3748" w:rsidRPr="00977C91" w:rsidRDefault="005D3748" w:rsidP="00744A56">
            <w:pPr>
              <w:rPr>
                <w:b/>
                <w:bCs/>
                <w:i/>
                <w:iCs/>
                <w:szCs w:val="20"/>
                <w:u w:val="single"/>
              </w:rPr>
            </w:pPr>
            <w:r w:rsidRPr="00977C91">
              <w:rPr>
                <w:szCs w:val="20"/>
              </w:rPr>
              <w:t>Intel (Low priority), Nokia (Introduce improved channel modelling before introducing further 8Rx requirements)</w:t>
            </w:r>
          </w:p>
        </w:tc>
        <w:tc>
          <w:tcPr>
            <w:tcW w:w="6475" w:type="dxa"/>
          </w:tcPr>
          <w:p w14:paraId="3DAB61BA"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72D1035F"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 xml:space="preserve">Define the following UE performance </w:t>
            </w:r>
            <w:r w:rsidRPr="00977C91">
              <w:rPr>
                <w:szCs w:val="20"/>
                <w:lang w:val="en-US" w:eastAsia="zh-CN"/>
              </w:rPr>
              <w:t>requirements</w:t>
            </w:r>
            <w:r w:rsidRPr="00977C91">
              <w:rPr>
                <w:szCs w:val="20"/>
                <w:lang w:eastAsia="zh-CN"/>
              </w:rPr>
              <w:t xml:space="preserve"> for 8Rx CPE/FWA/vehicle/industrial devices:</w:t>
            </w:r>
          </w:p>
          <w:p w14:paraId="577B3571" w14:textId="77777777" w:rsidR="005D3748" w:rsidRPr="00977C91" w:rsidRDefault="005D3748" w:rsidP="00744A56">
            <w:pPr>
              <w:numPr>
                <w:ilvl w:val="2"/>
                <w:numId w:val="19"/>
              </w:numPr>
              <w:snapToGrid w:val="0"/>
              <w:spacing w:before="0" w:after="120"/>
              <w:rPr>
                <w:szCs w:val="20"/>
                <w:lang w:eastAsia="zh-CN"/>
              </w:rPr>
            </w:pPr>
            <w:r w:rsidRPr="00977C91">
              <w:rPr>
                <w:szCs w:val="20"/>
                <w:lang w:eastAsia="zh-CN"/>
              </w:rPr>
              <w:t>PDSCH demodulation and CQI reporting requirements with inter</w:t>
            </w:r>
            <w:r>
              <w:rPr>
                <w:szCs w:val="20"/>
                <w:lang w:eastAsia="zh-CN"/>
              </w:rPr>
              <w:t>-</w:t>
            </w:r>
            <w:r w:rsidRPr="00977C91">
              <w:rPr>
                <w:szCs w:val="20"/>
                <w:lang w:eastAsia="zh-CN"/>
              </w:rPr>
              <w:t xml:space="preserve">cell interference with MMSE-IRC </w:t>
            </w:r>
            <w:proofErr w:type="gramStart"/>
            <w:r w:rsidRPr="00977C91">
              <w:rPr>
                <w:szCs w:val="20"/>
                <w:lang w:eastAsia="zh-CN"/>
              </w:rPr>
              <w:t>receiver</w:t>
            </w:r>
            <w:proofErr w:type="gramEnd"/>
          </w:p>
          <w:p w14:paraId="2CBE197A" w14:textId="77777777" w:rsidR="005D3748" w:rsidRPr="00ED1735" w:rsidRDefault="005D3748" w:rsidP="00744A56">
            <w:pPr>
              <w:pStyle w:val="a3"/>
              <w:numPr>
                <w:ilvl w:val="0"/>
                <w:numId w:val="20"/>
              </w:numPr>
              <w:overflowPunct w:val="0"/>
              <w:autoSpaceDE w:val="0"/>
              <w:autoSpaceDN w:val="0"/>
              <w:adjustRightInd w:val="0"/>
              <w:snapToGrid w:val="0"/>
              <w:spacing w:before="0" w:after="120"/>
              <w:contextualSpacing w:val="0"/>
              <w:textAlignment w:val="baseline"/>
              <w:rPr>
                <w:szCs w:val="20"/>
                <w:lang w:eastAsia="zh-CN"/>
              </w:rPr>
            </w:pPr>
            <w:r w:rsidRPr="00ED1735">
              <w:rPr>
                <w:szCs w:val="20"/>
                <w:lang w:eastAsia="zh-CN"/>
              </w:rPr>
              <w:t>[</w:t>
            </w:r>
            <w:r w:rsidRPr="00ED1735">
              <w:rPr>
                <w:rFonts w:hint="eastAsia"/>
                <w:szCs w:val="20"/>
                <w:lang w:eastAsia="zh-CN"/>
              </w:rPr>
              <w:t>I</w:t>
            </w:r>
            <w:r w:rsidRPr="00ED1735">
              <w:rPr>
                <w:szCs w:val="20"/>
                <w:lang w:eastAsia="zh-CN"/>
              </w:rPr>
              <w:t xml:space="preserve">nterference profile: Reuse the Rel-17 interference profiles for 2/4Rx UE as starting point] </w:t>
            </w:r>
            <w:r w:rsidRPr="00A374F2">
              <w:rPr>
                <w:szCs w:val="20"/>
                <w:lang w:eastAsia="zh-CN"/>
              </w:rPr>
              <w:t>- Huawei, Ericsson, Apple</w:t>
            </w:r>
          </w:p>
          <w:p w14:paraId="13E4269A" w14:textId="77777777" w:rsidR="005D3748" w:rsidRPr="00ED1735" w:rsidRDefault="005D3748" w:rsidP="00744A56">
            <w:pPr>
              <w:numPr>
                <w:ilvl w:val="2"/>
                <w:numId w:val="19"/>
              </w:numPr>
              <w:snapToGrid w:val="0"/>
              <w:spacing w:before="0" w:after="120"/>
              <w:rPr>
                <w:szCs w:val="20"/>
                <w:lang w:eastAsia="zh-CN"/>
              </w:rPr>
            </w:pPr>
            <w:r w:rsidRPr="002D0470">
              <w:rPr>
                <w:szCs w:val="20"/>
                <w:lang w:eastAsia="zh-CN"/>
              </w:rPr>
              <w:t>PDSCH demodulation requirements with intra-cell inter-user interference with MM</w:t>
            </w:r>
            <w:r w:rsidRPr="00ED1735">
              <w:rPr>
                <w:szCs w:val="20"/>
                <w:lang w:eastAsia="zh-CN"/>
              </w:rPr>
              <w:t>SE-IRC receiver</w:t>
            </w:r>
          </w:p>
          <w:p w14:paraId="32A9AE26"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w:t>
            </w:r>
            <w:r w:rsidRPr="00ED1735">
              <w:rPr>
                <w:lang w:eastAsia="zh-CN"/>
              </w:rPr>
              <w:t xml:space="preserve">FFS: </w:t>
            </w:r>
            <w:r w:rsidRPr="00ED1735">
              <w:rPr>
                <w:szCs w:val="20"/>
                <w:lang w:eastAsia="zh-CN"/>
              </w:rPr>
              <w:t>PDSCH requirements with link adaption</w:t>
            </w:r>
          </w:p>
          <w:p w14:paraId="328AB73B" w14:textId="77777777" w:rsidR="005D3748" w:rsidRPr="00ED1735" w:rsidRDefault="005D3748" w:rsidP="00744A56">
            <w:pPr>
              <w:pStyle w:val="a3"/>
              <w:numPr>
                <w:ilvl w:val="0"/>
                <w:numId w:val="20"/>
              </w:numPr>
              <w:overflowPunct w:val="0"/>
              <w:autoSpaceDE w:val="0"/>
              <w:autoSpaceDN w:val="0"/>
              <w:adjustRightInd w:val="0"/>
              <w:snapToGrid w:val="0"/>
              <w:spacing w:before="0" w:after="120"/>
              <w:contextualSpacing w:val="0"/>
              <w:textAlignment w:val="baseline"/>
              <w:rPr>
                <w:szCs w:val="20"/>
                <w:lang w:eastAsia="zh-CN"/>
              </w:rPr>
            </w:pPr>
            <w:r w:rsidRPr="00ED1735">
              <w:rPr>
                <w:szCs w:val="20"/>
                <w:lang w:eastAsia="zh-CN"/>
              </w:rPr>
              <w:t xml:space="preserve">Consider 4 MIMO layers as starting point] </w:t>
            </w:r>
            <w:r w:rsidRPr="00A374F2">
              <w:rPr>
                <w:szCs w:val="20"/>
                <w:lang w:eastAsia="zh-CN"/>
              </w:rPr>
              <w:t xml:space="preserve">- </w:t>
            </w:r>
            <w:proofErr w:type="gramStart"/>
            <w:r w:rsidRPr="00A374F2">
              <w:rPr>
                <w:szCs w:val="20"/>
                <w:lang w:eastAsia="zh-CN"/>
              </w:rPr>
              <w:t>Huawei</w:t>
            </w:r>
            <w:proofErr w:type="gramEnd"/>
          </w:p>
          <w:p w14:paraId="0EA41A98"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 xml:space="preserve">[The above performance requirements are release independent from Rel-18] </w:t>
            </w:r>
            <w:r w:rsidRPr="00A374F2">
              <w:rPr>
                <w:szCs w:val="20"/>
                <w:lang w:eastAsia="zh-CN"/>
              </w:rPr>
              <w:t>- Huawei, [CTC]</w:t>
            </w:r>
          </w:p>
          <w:p w14:paraId="489CE99F" w14:textId="77777777" w:rsidR="005D3748" w:rsidRPr="00977C91" w:rsidRDefault="005D3748" w:rsidP="00744A56">
            <w:pPr>
              <w:numPr>
                <w:ilvl w:val="2"/>
                <w:numId w:val="19"/>
              </w:numPr>
              <w:snapToGrid w:val="0"/>
              <w:spacing w:before="0" w:after="120"/>
              <w:rPr>
                <w:szCs w:val="20"/>
                <w:lang w:eastAsia="zh-CN"/>
              </w:rPr>
            </w:pPr>
            <w:r w:rsidRPr="00ED1735">
              <w:rPr>
                <w:szCs w:val="20"/>
                <w:lang w:eastAsia="zh-CN"/>
              </w:rPr>
              <w:t>[</w:t>
            </w:r>
            <w:r w:rsidRPr="00ED1735">
              <w:rPr>
                <w:lang w:eastAsia="zh-CN"/>
              </w:rPr>
              <w:t xml:space="preserve">FFS: </w:t>
            </w:r>
            <w:r w:rsidRPr="00ED1735">
              <w:rPr>
                <w:szCs w:val="20"/>
                <w:lang w:eastAsia="zh-CN"/>
              </w:rPr>
              <w:t xml:space="preserve">This objective is expected to be completed by RAN#107.] </w:t>
            </w:r>
            <w:r w:rsidRPr="00A374F2">
              <w:rPr>
                <w:szCs w:val="20"/>
                <w:lang w:eastAsia="zh-CN"/>
              </w:rPr>
              <w:t>- Ericsson</w:t>
            </w:r>
          </w:p>
        </w:tc>
      </w:tr>
      <w:tr w:rsidR="005D3748" w:rsidRPr="00116521" w14:paraId="0B56263C" w14:textId="77777777" w:rsidTr="00744A56">
        <w:tc>
          <w:tcPr>
            <w:tcW w:w="445" w:type="dxa"/>
          </w:tcPr>
          <w:p w14:paraId="1D50D91E" w14:textId="77777777" w:rsidR="005D3748" w:rsidRPr="00977C91" w:rsidRDefault="005D3748" w:rsidP="00744A56">
            <w:pPr>
              <w:rPr>
                <w:rFonts w:eastAsia="等线"/>
                <w:b/>
                <w:bCs/>
                <w:iCs/>
                <w:color w:val="000000" w:themeColor="text1"/>
                <w:szCs w:val="20"/>
                <w:lang w:eastAsia="zh-CN"/>
              </w:rPr>
            </w:pPr>
            <w:r w:rsidRPr="00977C91">
              <w:rPr>
                <w:rFonts w:eastAsia="等线" w:hint="eastAsia"/>
                <w:b/>
                <w:bCs/>
                <w:iCs/>
                <w:color w:val="000000" w:themeColor="text1"/>
                <w:szCs w:val="20"/>
                <w:lang w:eastAsia="zh-CN"/>
              </w:rPr>
              <w:t>2</w:t>
            </w:r>
          </w:p>
        </w:tc>
        <w:tc>
          <w:tcPr>
            <w:tcW w:w="2595" w:type="dxa"/>
          </w:tcPr>
          <w:p w14:paraId="41A612C3" w14:textId="77777777" w:rsidR="005D3748" w:rsidRPr="00977C91" w:rsidRDefault="005D3748" w:rsidP="00744A56">
            <w:pPr>
              <w:rPr>
                <w:b/>
                <w:szCs w:val="20"/>
                <w:u w:val="single"/>
              </w:rPr>
            </w:pPr>
            <w:r w:rsidRPr="00977C91">
              <w:rPr>
                <w:b/>
                <w:szCs w:val="20"/>
                <w:u w:val="single"/>
              </w:rPr>
              <w:t>BS demodulation requirements with MMSE-IRC advanced receiver</w:t>
            </w:r>
          </w:p>
          <w:p w14:paraId="1B2AABE4" w14:textId="77777777" w:rsidR="005D3748" w:rsidRPr="00977C91" w:rsidRDefault="005D3748" w:rsidP="00744A56">
            <w:pPr>
              <w:rPr>
                <w:color w:val="000000" w:themeColor="text1"/>
                <w:szCs w:val="20"/>
                <w:u w:val="single"/>
              </w:rPr>
            </w:pPr>
          </w:p>
          <w:p w14:paraId="4F1116A1"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Supporting companies:</w:t>
            </w:r>
          </w:p>
          <w:p w14:paraId="5D9DFF4B" w14:textId="77777777" w:rsidR="005D3748" w:rsidRPr="00977C91" w:rsidRDefault="005D3748" w:rsidP="00744A56">
            <w:pPr>
              <w:rPr>
                <w:rFonts w:eastAsia="等线"/>
                <w:color w:val="000000" w:themeColor="text1"/>
                <w:szCs w:val="20"/>
                <w:lang w:eastAsia="zh-CN"/>
              </w:rPr>
            </w:pPr>
            <w:r w:rsidRPr="00977C91">
              <w:rPr>
                <w:rFonts w:eastAsia="宋体"/>
                <w:szCs w:val="20"/>
                <w:lang w:eastAsia="zh-CN"/>
              </w:rPr>
              <w:t>CTC, DCM, Samsung, ZTE, Ericsson, Apple, Intel</w:t>
            </w:r>
          </w:p>
          <w:p w14:paraId="1157D42A" w14:textId="77777777" w:rsidR="005D3748" w:rsidRPr="00977C91" w:rsidRDefault="005D3748" w:rsidP="00744A56">
            <w:pPr>
              <w:rPr>
                <w:b/>
                <w:bCs/>
                <w:i/>
                <w:iCs/>
                <w:color w:val="000000" w:themeColor="text1"/>
                <w:szCs w:val="20"/>
                <w:u w:val="single"/>
              </w:rPr>
            </w:pPr>
          </w:p>
          <w:p w14:paraId="717302A8" w14:textId="77777777" w:rsidR="005D3748" w:rsidRPr="00977C91" w:rsidRDefault="005D3748" w:rsidP="00744A56">
            <w:pPr>
              <w:rPr>
                <w:b/>
                <w:bCs/>
                <w:i/>
                <w:iCs/>
                <w:szCs w:val="20"/>
                <w:u w:val="single"/>
              </w:rPr>
            </w:pPr>
            <w:r w:rsidRPr="00977C91">
              <w:rPr>
                <w:b/>
                <w:bCs/>
                <w:i/>
                <w:iCs/>
                <w:szCs w:val="20"/>
                <w:u w:val="single"/>
              </w:rPr>
              <w:t>Not support</w:t>
            </w:r>
            <w:r>
              <w:rPr>
                <w:b/>
                <w:bCs/>
                <w:i/>
                <w:iCs/>
                <w:szCs w:val="20"/>
                <w:u w:val="single"/>
              </w:rPr>
              <w:t>:</w:t>
            </w:r>
          </w:p>
          <w:p w14:paraId="6439D819" w14:textId="77777777" w:rsidR="005D3748" w:rsidRPr="00977C91" w:rsidRDefault="005D3748" w:rsidP="00744A56">
            <w:pPr>
              <w:rPr>
                <w:color w:val="000000" w:themeColor="text1"/>
                <w:szCs w:val="20"/>
                <w:u w:val="single"/>
              </w:rPr>
            </w:pPr>
            <w:r w:rsidRPr="00977C91">
              <w:rPr>
                <w:rFonts w:eastAsia="宋体"/>
                <w:szCs w:val="20"/>
                <w:lang w:eastAsia="zh-CN"/>
              </w:rPr>
              <w:t>Huawei</w:t>
            </w:r>
          </w:p>
        </w:tc>
        <w:tc>
          <w:tcPr>
            <w:tcW w:w="6475" w:type="dxa"/>
          </w:tcPr>
          <w:p w14:paraId="1A2414AC"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7539B8F0"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Define BS performance requirements with inter-cell interference based on the following parameters:</w:t>
            </w:r>
          </w:p>
          <w:p w14:paraId="4278C0B4" w14:textId="77777777" w:rsidR="005D3748" w:rsidRDefault="005D3748" w:rsidP="00744A56">
            <w:pPr>
              <w:numPr>
                <w:ilvl w:val="2"/>
                <w:numId w:val="19"/>
              </w:numPr>
              <w:snapToGrid w:val="0"/>
              <w:spacing w:before="0" w:after="120"/>
              <w:rPr>
                <w:szCs w:val="20"/>
                <w:lang w:eastAsia="zh-CN"/>
              </w:rPr>
            </w:pPr>
            <w:r w:rsidRPr="00977C91">
              <w:rPr>
                <w:szCs w:val="20"/>
                <w:lang w:eastAsia="zh-CN"/>
              </w:rPr>
              <w:t xml:space="preserve">Receiver type: MMSE-IRC receiver </w:t>
            </w:r>
          </w:p>
          <w:p w14:paraId="2D859A6D" w14:textId="77777777" w:rsidR="005D3748" w:rsidRPr="00977C91" w:rsidRDefault="005D3748" w:rsidP="00744A56">
            <w:pPr>
              <w:pStyle w:val="a3"/>
              <w:numPr>
                <w:ilvl w:val="0"/>
                <w:numId w:val="20"/>
              </w:numPr>
              <w:overflowPunct w:val="0"/>
              <w:autoSpaceDE w:val="0"/>
              <w:autoSpaceDN w:val="0"/>
              <w:adjustRightInd w:val="0"/>
              <w:snapToGrid w:val="0"/>
              <w:spacing w:before="0" w:after="120"/>
              <w:contextualSpacing w:val="0"/>
              <w:textAlignment w:val="baseline"/>
              <w:rPr>
                <w:szCs w:val="20"/>
                <w:lang w:eastAsia="zh-CN"/>
              </w:rPr>
            </w:pPr>
            <w:r w:rsidRPr="00977C91">
              <w:rPr>
                <w:szCs w:val="20"/>
                <w:lang w:eastAsia="zh-CN"/>
              </w:rPr>
              <w:t>[</w:t>
            </w:r>
            <w:r>
              <w:rPr>
                <w:szCs w:val="20"/>
                <w:lang w:eastAsia="zh-CN"/>
              </w:rPr>
              <w:t>W</w:t>
            </w:r>
            <w:r w:rsidRPr="00977C91">
              <w:rPr>
                <w:szCs w:val="20"/>
                <w:lang w:eastAsia="zh-CN"/>
              </w:rPr>
              <w:t>ith DMRS based interference covariance estimation]</w:t>
            </w:r>
            <w:r w:rsidRPr="00434449">
              <w:rPr>
                <w:color w:val="C45911" w:themeColor="accent2" w:themeShade="BF"/>
                <w:szCs w:val="20"/>
                <w:lang w:eastAsia="zh-CN"/>
              </w:rPr>
              <w:t xml:space="preserve"> </w:t>
            </w:r>
            <w:r w:rsidRPr="004B0545">
              <w:rPr>
                <w:color w:val="C45911" w:themeColor="accent2" w:themeShade="BF"/>
                <w:szCs w:val="20"/>
                <w:lang w:eastAsia="zh-CN"/>
              </w:rPr>
              <w:t>-</w:t>
            </w:r>
            <w:r w:rsidRPr="00434449">
              <w:rPr>
                <w:color w:val="C45911" w:themeColor="accent2" w:themeShade="BF"/>
                <w:szCs w:val="20"/>
                <w:lang w:eastAsia="zh-CN"/>
              </w:rPr>
              <w:t xml:space="preserve"> </w:t>
            </w:r>
            <w:proofErr w:type="gramStart"/>
            <w:r w:rsidRPr="00A374F2">
              <w:rPr>
                <w:szCs w:val="20"/>
                <w:lang w:eastAsia="zh-CN"/>
              </w:rPr>
              <w:t>Samsung</w:t>
            </w:r>
            <w:proofErr w:type="gramEnd"/>
          </w:p>
          <w:p w14:paraId="798203B0" w14:textId="77777777" w:rsidR="005D3748" w:rsidRPr="00ED1735" w:rsidRDefault="005D3748" w:rsidP="00744A56">
            <w:pPr>
              <w:numPr>
                <w:ilvl w:val="2"/>
                <w:numId w:val="19"/>
              </w:numPr>
              <w:snapToGrid w:val="0"/>
              <w:spacing w:before="0" w:after="120"/>
              <w:rPr>
                <w:szCs w:val="20"/>
                <w:lang w:eastAsia="zh-CN"/>
              </w:rPr>
            </w:pPr>
            <w:r w:rsidRPr="00977C91">
              <w:rPr>
                <w:rFonts w:hint="eastAsia"/>
                <w:szCs w:val="20"/>
                <w:lang w:eastAsia="zh-CN"/>
              </w:rPr>
              <w:t>F</w:t>
            </w:r>
            <w:r w:rsidRPr="00977C91">
              <w:rPr>
                <w:szCs w:val="20"/>
                <w:lang w:eastAsia="zh-CN"/>
              </w:rPr>
              <w:t>ocus on FR</w:t>
            </w:r>
            <w:r w:rsidRPr="00ED1735">
              <w:rPr>
                <w:szCs w:val="20"/>
                <w:lang w:eastAsia="zh-CN"/>
              </w:rPr>
              <w:t xml:space="preserve">1 </w:t>
            </w:r>
            <w:r w:rsidRPr="00A374F2">
              <w:rPr>
                <w:szCs w:val="20"/>
                <w:lang w:eastAsia="zh-CN"/>
              </w:rPr>
              <w:t>- DCM, Intel</w:t>
            </w:r>
          </w:p>
          <w:p w14:paraId="0BD46AB5"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 xml:space="preserve">[PUSCH as high priority] </w:t>
            </w:r>
            <w:r>
              <w:rPr>
                <w:szCs w:val="20"/>
                <w:lang w:eastAsia="zh-CN"/>
              </w:rPr>
              <w:t>-</w:t>
            </w:r>
            <w:r w:rsidRPr="00A374F2">
              <w:rPr>
                <w:szCs w:val="20"/>
                <w:lang w:eastAsia="zh-CN"/>
              </w:rPr>
              <w:t xml:space="preserve"> Samsung, DCM</w:t>
            </w:r>
          </w:p>
          <w:p w14:paraId="6F0E474A"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 xml:space="preserve">[Homogeneous deployment as high priority] </w:t>
            </w:r>
            <w:r w:rsidRPr="00A374F2">
              <w:rPr>
                <w:szCs w:val="20"/>
                <w:lang w:eastAsia="zh-CN"/>
              </w:rPr>
              <w:t>- DCM</w:t>
            </w:r>
          </w:p>
          <w:p w14:paraId="11D1E22A"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w:t>
            </w:r>
            <w:r w:rsidRPr="00ED1735">
              <w:rPr>
                <w:rFonts w:hint="eastAsia"/>
                <w:szCs w:val="20"/>
                <w:lang w:eastAsia="zh-CN"/>
              </w:rPr>
              <w:t>F</w:t>
            </w:r>
            <w:r w:rsidRPr="00ED1735">
              <w:rPr>
                <w:szCs w:val="20"/>
                <w:lang w:eastAsia="zh-CN"/>
              </w:rPr>
              <w:t xml:space="preserve">ocus on slot-based transmission and aligned SCS among cells] </w:t>
            </w:r>
            <w:r w:rsidRPr="00A374F2">
              <w:rPr>
                <w:szCs w:val="20"/>
                <w:lang w:eastAsia="zh-CN"/>
              </w:rPr>
              <w:t xml:space="preserve">- </w:t>
            </w:r>
            <w:proofErr w:type="gramStart"/>
            <w:r w:rsidRPr="00A374F2">
              <w:rPr>
                <w:szCs w:val="20"/>
                <w:lang w:eastAsia="zh-CN"/>
              </w:rPr>
              <w:t>Samsung</w:t>
            </w:r>
            <w:proofErr w:type="gramEnd"/>
          </w:p>
          <w:p w14:paraId="3BDE1789" w14:textId="77777777" w:rsidR="005D3748" w:rsidRPr="00977C91" w:rsidRDefault="005D3748" w:rsidP="00744A56">
            <w:pPr>
              <w:numPr>
                <w:ilvl w:val="2"/>
                <w:numId w:val="19"/>
              </w:numPr>
              <w:snapToGrid w:val="0"/>
              <w:spacing w:before="0" w:after="120"/>
              <w:rPr>
                <w:szCs w:val="20"/>
                <w:lang w:eastAsia="zh-CN"/>
              </w:rPr>
            </w:pPr>
            <w:r w:rsidRPr="00977C91">
              <w:rPr>
                <w:szCs w:val="20"/>
                <w:lang w:eastAsia="zh-CN"/>
              </w:rPr>
              <w:t>Reuse LTE interference profile in TR 36.884 as a starting point. Other interference profiles are not precluded.</w:t>
            </w:r>
          </w:p>
          <w:p w14:paraId="5239B80A" w14:textId="77777777" w:rsidR="005D3748" w:rsidRPr="00977C91" w:rsidRDefault="005D3748" w:rsidP="00744A56">
            <w:pPr>
              <w:spacing w:before="0" w:after="0"/>
              <w:rPr>
                <w:i/>
                <w:iCs/>
                <w:color w:val="000000" w:themeColor="text1"/>
                <w:szCs w:val="20"/>
                <w:u w:val="single"/>
              </w:rPr>
            </w:pPr>
          </w:p>
        </w:tc>
      </w:tr>
      <w:tr w:rsidR="005D3748" w:rsidRPr="00116521" w14:paraId="4113A791" w14:textId="77777777" w:rsidTr="00744A56">
        <w:tc>
          <w:tcPr>
            <w:tcW w:w="445" w:type="dxa"/>
          </w:tcPr>
          <w:p w14:paraId="03059408"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t>3</w:t>
            </w:r>
          </w:p>
        </w:tc>
        <w:tc>
          <w:tcPr>
            <w:tcW w:w="2595" w:type="dxa"/>
          </w:tcPr>
          <w:p w14:paraId="080CAE48" w14:textId="77777777" w:rsidR="005D3748" w:rsidRPr="00977C91" w:rsidRDefault="005D3748" w:rsidP="00744A56">
            <w:pPr>
              <w:rPr>
                <w:b/>
                <w:szCs w:val="20"/>
                <w:u w:val="single"/>
              </w:rPr>
            </w:pPr>
            <w:r w:rsidRPr="00977C91">
              <w:rPr>
                <w:b/>
                <w:szCs w:val="20"/>
                <w:u w:val="single"/>
              </w:rPr>
              <w:t xml:space="preserve">Channel model with spatial </w:t>
            </w:r>
            <w:proofErr w:type="gramStart"/>
            <w:r w:rsidRPr="00977C91">
              <w:rPr>
                <w:b/>
                <w:szCs w:val="20"/>
                <w:u w:val="single"/>
              </w:rPr>
              <w:t>component</w:t>
            </w:r>
            <w:proofErr w:type="gramEnd"/>
          </w:p>
          <w:p w14:paraId="6986BC8C" w14:textId="77777777" w:rsidR="005D3748" w:rsidRPr="00977C91" w:rsidRDefault="005D3748" w:rsidP="00744A56">
            <w:pPr>
              <w:rPr>
                <w:i/>
                <w:iCs/>
                <w:color w:val="000000" w:themeColor="text1"/>
                <w:szCs w:val="20"/>
              </w:rPr>
            </w:pPr>
          </w:p>
          <w:p w14:paraId="70FC4720"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Supporting companies:</w:t>
            </w:r>
          </w:p>
          <w:p w14:paraId="19418659" w14:textId="77777777" w:rsidR="005D3748" w:rsidRPr="00977C91" w:rsidRDefault="005D3748" w:rsidP="00744A56">
            <w:pPr>
              <w:rPr>
                <w:rFonts w:eastAsia="等线"/>
                <w:color w:val="000000" w:themeColor="text1"/>
                <w:szCs w:val="20"/>
                <w:lang w:eastAsia="zh-CN"/>
              </w:rPr>
            </w:pPr>
            <w:r w:rsidRPr="00977C91">
              <w:rPr>
                <w:rFonts w:eastAsia="宋体"/>
                <w:szCs w:val="20"/>
                <w:lang w:val="it-IT" w:eastAsia="zh-CN"/>
              </w:rPr>
              <w:t xml:space="preserve">BT, AT&amp;T, Bell Mobility, Bouygues Telecom, Deutsche Telekom, Ericsson, Intel, Keysight, KT Corp., Orange, Rohde &amp; Schwarz, SK Telecom, Telecom Italia, Telenor, Telia Company, Telstra, T-Mobile USA, Verizon, Vodafone, </w:t>
            </w:r>
            <w:r w:rsidRPr="00977C91">
              <w:rPr>
                <w:rFonts w:eastAsia="宋体"/>
                <w:szCs w:val="20"/>
                <w:lang w:eastAsia="zh-CN"/>
              </w:rPr>
              <w:t>Nokia</w:t>
            </w:r>
          </w:p>
          <w:p w14:paraId="01CBB138" w14:textId="77777777" w:rsidR="005D3748" w:rsidRPr="00977C91" w:rsidRDefault="005D3748" w:rsidP="00744A56">
            <w:pPr>
              <w:rPr>
                <w:b/>
                <w:bCs/>
                <w:i/>
                <w:iCs/>
                <w:color w:val="000000" w:themeColor="text1"/>
                <w:szCs w:val="20"/>
                <w:u w:val="single"/>
              </w:rPr>
            </w:pPr>
          </w:p>
          <w:p w14:paraId="7E5A5D40" w14:textId="77777777" w:rsidR="005D3748" w:rsidRPr="00977C91" w:rsidRDefault="005D3748" w:rsidP="00744A56">
            <w:pPr>
              <w:rPr>
                <w:b/>
                <w:bCs/>
                <w:i/>
                <w:iCs/>
                <w:szCs w:val="20"/>
                <w:u w:val="single"/>
              </w:rPr>
            </w:pPr>
            <w:r w:rsidRPr="00977C91">
              <w:rPr>
                <w:b/>
                <w:bCs/>
                <w:i/>
                <w:iCs/>
                <w:szCs w:val="20"/>
                <w:u w:val="single"/>
              </w:rPr>
              <w:lastRenderedPageBreak/>
              <w:t>Not support</w:t>
            </w:r>
            <w:r>
              <w:rPr>
                <w:b/>
                <w:bCs/>
                <w:i/>
                <w:iCs/>
                <w:szCs w:val="20"/>
                <w:u w:val="single"/>
              </w:rPr>
              <w:t>:</w:t>
            </w:r>
          </w:p>
          <w:p w14:paraId="6BB84B06" w14:textId="77777777" w:rsidR="005D3748" w:rsidRPr="002F2578" w:rsidRDefault="005D3748" w:rsidP="005D3748">
            <w:pPr>
              <w:pStyle w:val="a3"/>
              <w:widowControl w:val="0"/>
              <w:numPr>
                <w:ilvl w:val="0"/>
                <w:numId w:val="22"/>
              </w:numPr>
              <w:tabs>
                <w:tab w:val="left" w:pos="180"/>
                <w:tab w:val="left" w:pos="709"/>
                <w:tab w:val="left" w:pos="1440"/>
                <w:tab w:val="left" w:pos="1701"/>
              </w:tabs>
              <w:autoSpaceDN w:val="0"/>
              <w:snapToGrid w:val="0"/>
              <w:ind w:left="170" w:hanging="170"/>
              <w:rPr>
                <w:iCs/>
                <w:color w:val="000000" w:themeColor="text1"/>
                <w:szCs w:val="20"/>
              </w:rPr>
            </w:pPr>
            <w:r w:rsidRPr="002F2578">
              <w:rPr>
                <w:iCs/>
                <w:color w:val="000000" w:themeColor="text1"/>
                <w:szCs w:val="20"/>
              </w:rPr>
              <w:t>CTC: Not for Rel-19, can be considered in Rel-20.</w:t>
            </w:r>
          </w:p>
          <w:p w14:paraId="18230FCE" w14:textId="77777777" w:rsidR="005D3748" w:rsidRPr="004B0545" w:rsidRDefault="005D3748" w:rsidP="005D3748">
            <w:pPr>
              <w:pStyle w:val="a3"/>
              <w:widowControl w:val="0"/>
              <w:numPr>
                <w:ilvl w:val="0"/>
                <w:numId w:val="22"/>
              </w:numPr>
              <w:tabs>
                <w:tab w:val="left" w:pos="180"/>
                <w:tab w:val="left" w:pos="709"/>
                <w:tab w:val="left" w:pos="1440"/>
                <w:tab w:val="left" w:pos="1701"/>
              </w:tabs>
              <w:autoSpaceDN w:val="0"/>
              <w:snapToGrid w:val="0"/>
              <w:ind w:left="170" w:hanging="170"/>
              <w:rPr>
                <w:iCs/>
                <w:color w:val="000000" w:themeColor="text1"/>
                <w:szCs w:val="20"/>
              </w:rPr>
            </w:pPr>
            <w:r w:rsidRPr="004B0545">
              <w:rPr>
                <w:iCs/>
                <w:color w:val="000000" w:themeColor="text1"/>
                <w:szCs w:val="20"/>
              </w:rPr>
              <w:t>Qualcomm, Huawei: Feasibility study should be prioritized.</w:t>
            </w:r>
          </w:p>
          <w:p w14:paraId="14221799" w14:textId="77777777" w:rsidR="005D3748" w:rsidRPr="004B0545" w:rsidRDefault="005D3748" w:rsidP="005D3748">
            <w:pPr>
              <w:pStyle w:val="a3"/>
              <w:widowControl w:val="0"/>
              <w:numPr>
                <w:ilvl w:val="0"/>
                <w:numId w:val="22"/>
              </w:numPr>
              <w:tabs>
                <w:tab w:val="left" w:pos="180"/>
                <w:tab w:val="left" w:pos="709"/>
                <w:tab w:val="left" w:pos="1440"/>
                <w:tab w:val="left" w:pos="1701"/>
              </w:tabs>
              <w:autoSpaceDN w:val="0"/>
              <w:snapToGrid w:val="0"/>
              <w:ind w:left="170" w:hanging="170"/>
              <w:rPr>
                <w:iCs/>
                <w:color w:val="000000" w:themeColor="text1"/>
                <w:szCs w:val="20"/>
              </w:rPr>
            </w:pPr>
            <w:r w:rsidRPr="004B0545">
              <w:rPr>
                <w:iCs/>
                <w:color w:val="000000" w:themeColor="text1"/>
                <w:szCs w:val="20"/>
              </w:rPr>
              <w:t>Samsung, MTK, Apple: If needed study TDL extension for Rel-19 performance part instead of CDL modelling</w:t>
            </w:r>
            <w:r>
              <w:rPr>
                <w:iCs/>
                <w:color w:val="000000" w:themeColor="text1"/>
                <w:szCs w:val="20"/>
              </w:rPr>
              <w:t>.</w:t>
            </w:r>
          </w:p>
          <w:p w14:paraId="7AF0002D" w14:textId="77777777" w:rsidR="005D3748" w:rsidRPr="004B0545" w:rsidRDefault="005D3748" w:rsidP="005D3748">
            <w:pPr>
              <w:pStyle w:val="a3"/>
              <w:widowControl w:val="0"/>
              <w:numPr>
                <w:ilvl w:val="0"/>
                <w:numId w:val="22"/>
              </w:numPr>
              <w:tabs>
                <w:tab w:val="left" w:pos="180"/>
                <w:tab w:val="left" w:pos="709"/>
                <w:tab w:val="left" w:pos="1440"/>
                <w:tab w:val="left" w:pos="1701"/>
              </w:tabs>
              <w:autoSpaceDN w:val="0"/>
              <w:snapToGrid w:val="0"/>
              <w:ind w:left="170" w:hanging="170"/>
              <w:rPr>
                <w:i/>
                <w:iCs/>
                <w:color w:val="000000" w:themeColor="text1"/>
                <w:szCs w:val="20"/>
              </w:rPr>
            </w:pPr>
            <w:r w:rsidRPr="004B0545">
              <w:rPr>
                <w:iCs/>
                <w:color w:val="000000" w:themeColor="text1"/>
                <w:szCs w:val="20"/>
              </w:rPr>
              <w:t>ZTE: Should be led by RAN1 in the channel model SID</w:t>
            </w:r>
            <w:r>
              <w:rPr>
                <w:iCs/>
                <w:color w:val="000000" w:themeColor="text1"/>
                <w:szCs w:val="20"/>
              </w:rPr>
              <w:t>.</w:t>
            </w:r>
          </w:p>
        </w:tc>
        <w:tc>
          <w:tcPr>
            <w:tcW w:w="6475" w:type="dxa"/>
          </w:tcPr>
          <w:p w14:paraId="6443B602" w14:textId="77777777" w:rsidR="005D3748" w:rsidRPr="00977C91" w:rsidRDefault="005D3748" w:rsidP="00744A56">
            <w:pPr>
              <w:rPr>
                <w:b/>
                <w:bCs/>
                <w:i/>
                <w:iCs/>
                <w:color w:val="000000" w:themeColor="text1"/>
                <w:szCs w:val="20"/>
              </w:rPr>
            </w:pPr>
            <w:r w:rsidRPr="00977C91">
              <w:rPr>
                <w:b/>
                <w:bCs/>
                <w:i/>
                <w:iCs/>
                <w:color w:val="000000" w:themeColor="text1"/>
                <w:szCs w:val="20"/>
              </w:rPr>
              <w:lastRenderedPageBreak/>
              <w:t>Proposed objectives:</w:t>
            </w:r>
          </w:p>
          <w:p w14:paraId="14AA47B7" w14:textId="77777777" w:rsidR="005D3748" w:rsidRPr="007B04A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Pr>
                <w:szCs w:val="20"/>
                <w:lang w:eastAsia="zh-CN"/>
              </w:rPr>
              <w:t xml:space="preserve">Option 1: </w:t>
            </w:r>
            <w:r w:rsidRPr="007B04A1">
              <w:rPr>
                <w:szCs w:val="20"/>
                <w:lang w:eastAsia="zh-CN"/>
              </w:rPr>
              <w:t xml:space="preserve">Study Item to identify and define practical spatial channel modelling methodology for RAN4 demodulation and CSI reporting </w:t>
            </w:r>
            <w:proofErr w:type="gramStart"/>
            <w:r w:rsidRPr="007B04A1">
              <w:rPr>
                <w:szCs w:val="20"/>
                <w:lang w:eastAsia="zh-CN"/>
              </w:rPr>
              <w:t>requirements</w:t>
            </w:r>
            <w:proofErr w:type="gramEnd"/>
          </w:p>
          <w:p w14:paraId="638DFAEA" w14:textId="77777777" w:rsidR="005D3748" w:rsidRPr="000F16E8" w:rsidRDefault="005D3748" w:rsidP="00744A56">
            <w:pPr>
              <w:numPr>
                <w:ilvl w:val="2"/>
                <w:numId w:val="19"/>
              </w:numPr>
              <w:tabs>
                <w:tab w:val="num" w:pos="1440"/>
              </w:tabs>
              <w:snapToGrid w:val="0"/>
              <w:spacing w:before="0" w:after="120"/>
              <w:rPr>
                <w:szCs w:val="20"/>
                <w:lang w:eastAsia="zh-CN"/>
              </w:rPr>
            </w:pPr>
            <w:r w:rsidRPr="000F16E8">
              <w:rPr>
                <w:szCs w:val="20"/>
                <w:lang w:eastAsia="zh-CN"/>
              </w:rPr>
              <w:t>Use the tuned repeatable spatial channel model of TR38.827 as the basis and identify any necessary changes.</w:t>
            </w:r>
          </w:p>
          <w:p w14:paraId="58DFCF21" w14:textId="77777777" w:rsidR="005D3748" w:rsidRPr="000F16E8" w:rsidRDefault="005D3748" w:rsidP="00744A56">
            <w:pPr>
              <w:numPr>
                <w:ilvl w:val="2"/>
                <w:numId w:val="19"/>
              </w:numPr>
              <w:tabs>
                <w:tab w:val="num" w:pos="1440"/>
              </w:tabs>
              <w:snapToGrid w:val="0"/>
              <w:spacing w:before="0" w:after="120"/>
              <w:rPr>
                <w:szCs w:val="20"/>
                <w:lang w:eastAsia="zh-CN"/>
              </w:rPr>
            </w:pPr>
            <w:r w:rsidRPr="000F16E8">
              <w:rPr>
                <w:szCs w:val="20"/>
                <w:lang w:eastAsia="zh-CN"/>
              </w:rPr>
              <w:t>Methodology shall be applicable to SU-MIMO as well as being extended to be applicable to MU-MIMO.</w:t>
            </w:r>
          </w:p>
          <w:p w14:paraId="1D1A02F3" w14:textId="77777777" w:rsidR="005D3748" w:rsidRPr="000F16E8" w:rsidRDefault="005D3748" w:rsidP="00744A56">
            <w:pPr>
              <w:numPr>
                <w:ilvl w:val="2"/>
                <w:numId w:val="19"/>
              </w:numPr>
              <w:tabs>
                <w:tab w:val="num" w:pos="1440"/>
              </w:tabs>
              <w:snapToGrid w:val="0"/>
              <w:spacing w:before="0" w:after="120"/>
              <w:rPr>
                <w:szCs w:val="20"/>
                <w:lang w:eastAsia="zh-CN"/>
              </w:rPr>
            </w:pPr>
            <w:r w:rsidRPr="000F16E8">
              <w:rPr>
                <w:szCs w:val="20"/>
                <w:lang w:eastAsia="zh-CN"/>
              </w:rPr>
              <w:t>Verify test methodology feasibility including test complexity and achievable results uncertainty. The test complexity shall not be significantly increased.</w:t>
            </w:r>
          </w:p>
          <w:p w14:paraId="09EFF594" w14:textId="77777777" w:rsidR="005D3748" w:rsidRPr="000F16E8" w:rsidRDefault="005D3748" w:rsidP="00744A56">
            <w:pPr>
              <w:numPr>
                <w:ilvl w:val="2"/>
                <w:numId w:val="19"/>
              </w:numPr>
              <w:tabs>
                <w:tab w:val="num" w:pos="1440"/>
              </w:tabs>
              <w:snapToGrid w:val="0"/>
              <w:spacing w:before="0" w:after="120"/>
              <w:rPr>
                <w:szCs w:val="20"/>
                <w:lang w:eastAsia="zh-CN"/>
              </w:rPr>
            </w:pPr>
            <w:r w:rsidRPr="000F16E8">
              <w:rPr>
                <w:szCs w:val="20"/>
                <w:lang w:eastAsia="zh-CN"/>
              </w:rPr>
              <w:t>The methodology shall include both FR1 and FR2</w:t>
            </w:r>
          </w:p>
          <w:p w14:paraId="55ACE550" w14:textId="77777777" w:rsidR="005D3748" w:rsidRPr="00977C91" w:rsidRDefault="005D3748" w:rsidP="00744A56">
            <w:pPr>
              <w:spacing w:before="0" w:after="0"/>
              <w:rPr>
                <w:i/>
                <w:iCs/>
                <w:color w:val="000000" w:themeColor="text1"/>
                <w:szCs w:val="20"/>
                <w:u w:val="single"/>
              </w:rPr>
            </w:pPr>
          </w:p>
          <w:p w14:paraId="64E610E4"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 (If this objective will be included in Rel-19):</w:t>
            </w:r>
          </w:p>
          <w:p w14:paraId="6922EB12"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 xml:space="preserve">Option </w:t>
            </w:r>
            <w:r>
              <w:rPr>
                <w:szCs w:val="20"/>
                <w:lang w:eastAsia="zh-CN"/>
              </w:rPr>
              <w:t>2</w:t>
            </w:r>
            <w:r w:rsidRPr="00977C91">
              <w:rPr>
                <w:szCs w:val="20"/>
                <w:lang w:eastAsia="zh-CN"/>
              </w:rPr>
              <w:t>:</w:t>
            </w:r>
            <w:r>
              <w:rPr>
                <w:szCs w:val="20"/>
                <w:lang w:eastAsia="zh-CN"/>
              </w:rPr>
              <w:t xml:space="preserve"> </w:t>
            </w:r>
            <w:r w:rsidRPr="00977C91">
              <w:rPr>
                <w:szCs w:val="20"/>
                <w:lang w:eastAsia="zh-CN"/>
              </w:rPr>
              <w:t>Study TDL extension for Rel-19 performance part instead of CDL modelling (Apple, Samsung, MTK)</w:t>
            </w:r>
          </w:p>
          <w:p w14:paraId="7BA0EF1F"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 xml:space="preserve">Option </w:t>
            </w:r>
            <w:r>
              <w:rPr>
                <w:szCs w:val="20"/>
                <w:lang w:eastAsia="zh-CN"/>
              </w:rPr>
              <w:t>3</w:t>
            </w:r>
            <w:r w:rsidRPr="00977C91">
              <w:rPr>
                <w:szCs w:val="20"/>
                <w:lang w:eastAsia="zh-CN"/>
              </w:rPr>
              <w:t xml:space="preserve">: </w:t>
            </w:r>
            <w:r>
              <w:rPr>
                <w:szCs w:val="20"/>
                <w:lang w:eastAsia="zh-CN"/>
              </w:rPr>
              <w:t xml:space="preserve">Combine with objective #1, i.e., </w:t>
            </w:r>
            <w:r w:rsidRPr="00977C91">
              <w:rPr>
                <w:szCs w:val="20"/>
                <w:lang w:eastAsia="zh-CN"/>
              </w:rPr>
              <w:t xml:space="preserve">Define </w:t>
            </w:r>
            <w:r w:rsidRPr="00977C91">
              <w:rPr>
                <w:b/>
                <w:szCs w:val="20"/>
                <w:u w:val="single"/>
                <w:lang w:eastAsia="zh-CN"/>
              </w:rPr>
              <w:t>PDSCH</w:t>
            </w:r>
            <w:r w:rsidRPr="00977C91">
              <w:rPr>
                <w:szCs w:val="20"/>
                <w:lang w:eastAsia="zh-CN"/>
              </w:rPr>
              <w:t xml:space="preserve"> demodulation requirements for channel model with spatial component, </w:t>
            </w:r>
            <w:r w:rsidRPr="00977C91">
              <w:rPr>
                <w:b/>
                <w:szCs w:val="20"/>
                <w:u w:val="single"/>
                <w:lang w:eastAsia="zh-CN"/>
              </w:rPr>
              <w:t>under intra-cell inter-user interference</w:t>
            </w:r>
            <w:r w:rsidRPr="00977C91">
              <w:rPr>
                <w:szCs w:val="20"/>
                <w:lang w:eastAsia="zh-CN"/>
              </w:rPr>
              <w:t xml:space="preserve"> for 8Rx CPE/FWA/vehicle/industrial devices (CTC)</w:t>
            </w:r>
          </w:p>
          <w:p w14:paraId="68027371" w14:textId="77777777" w:rsidR="005D3748" w:rsidRPr="00977C91" w:rsidRDefault="005D3748" w:rsidP="00744A56">
            <w:pPr>
              <w:spacing w:before="0" w:after="0"/>
              <w:rPr>
                <w:i/>
                <w:iCs/>
                <w:color w:val="000000" w:themeColor="text1"/>
                <w:szCs w:val="20"/>
                <w:u w:val="single"/>
              </w:rPr>
            </w:pPr>
          </w:p>
        </w:tc>
      </w:tr>
      <w:tr w:rsidR="005D3748" w:rsidRPr="00116521" w14:paraId="6E00994A" w14:textId="77777777" w:rsidTr="00744A56">
        <w:tc>
          <w:tcPr>
            <w:tcW w:w="445" w:type="dxa"/>
          </w:tcPr>
          <w:p w14:paraId="2A1046A2"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lastRenderedPageBreak/>
              <w:t>4</w:t>
            </w:r>
          </w:p>
        </w:tc>
        <w:tc>
          <w:tcPr>
            <w:tcW w:w="2595" w:type="dxa"/>
          </w:tcPr>
          <w:p w14:paraId="4D729057" w14:textId="77777777" w:rsidR="005D3748" w:rsidRPr="00977C91" w:rsidRDefault="005D3748" w:rsidP="00744A56">
            <w:pPr>
              <w:rPr>
                <w:b/>
                <w:szCs w:val="20"/>
                <w:u w:val="single"/>
              </w:rPr>
            </w:pPr>
            <w:r w:rsidRPr="00977C91">
              <w:rPr>
                <w:b/>
                <w:szCs w:val="20"/>
                <w:u w:val="single"/>
              </w:rPr>
              <w:t>CRI Reporting Requirements</w:t>
            </w:r>
          </w:p>
          <w:p w14:paraId="3F182B21" w14:textId="77777777" w:rsidR="005D3748" w:rsidRPr="00977C91" w:rsidRDefault="005D3748" w:rsidP="00744A56">
            <w:pPr>
              <w:rPr>
                <w:b/>
                <w:bCs/>
                <w:i/>
                <w:iCs/>
                <w:color w:val="000000" w:themeColor="text1"/>
                <w:szCs w:val="20"/>
                <w:u w:val="single"/>
              </w:rPr>
            </w:pPr>
          </w:p>
          <w:p w14:paraId="1D3B5C72"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Supporting companies:</w:t>
            </w:r>
          </w:p>
          <w:p w14:paraId="09563186" w14:textId="77777777" w:rsidR="005D3748" w:rsidRPr="00977C91" w:rsidRDefault="005D3748" w:rsidP="00744A56">
            <w:pPr>
              <w:rPr>
                <w:rFonts w:eastAsia="等线"/>
                <w:bCs/>
                <w:iCs/>
                <w:color w:val="000000" w:themeColor="text1"/>
                <w:szCs w:val="20"/>
                <w:lang w:eastAsia="zh-CN"/>
              </w:rPr>
            </w:pPr>
            <w:r w:rsidRPr="00977C91">
              <w:rPr>
                <w:rFonts w:eastAsia="等线" w:hint="eastAsia"/>
                <w:bCs/>
                <w:iCs/>
                <w:color w:val="000000" w:themeColor="text1"/>
                <w:szCs w:val="20"/>
                <w:lang w:eastAsia="zh-CN"/>
              </w:rPr>
              <w:t>A</w:t>
            </w:r>
            <w:r w:rsidRPr="00977C91">
              <w:rPr>
                <w:rFonts w:eastAsia="等线"/>
                <w:bCs/>
                <w:iCs/>
                <w:color w:val="000000" w:themeColor="text1"/>
                <w:szCs w:val="20"/>
                <w:lang w:eastAsia="zh-CN"/>
              </w:rPr>
              <w:t xml:space="preserve">pple, Intel </w:t>
            </w:r>
            <w:r w:rsidRPr="00977C91">
              <w:rPr>
                <w:rFonts w:eastAsia="宋体"/>
                <w:szCs w:val="20"/>
                <w:lang w:eastAsia="zh-CN"/>
              </w:rPr>
              <w:t>(Medium priority)</w:t>
            </w:r>
          </w:p>
        </w:tc>
        <w:tc>
          <w:tcPr>
            <w:tcW w:w="6475" w:type="dxa"/>
          </w:tcPr>
          <w:p w14:paraId="4AB68652"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574BCACF"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 xml:space="preserve">Study the framework and methodology for CRI reporting </w:t>
            </w:r>
            <w:proofErr w:type="gramStart"/>
            <w:r w:rsidRPr="00977C91">
              <w:rPr>
                <w:szCs w:val="20"/>
                <w:lang w:eastAsia="zh-CN"/>
              </w:rPr>
              <w:t>requirements</w:t>
            </w:r>
            <w:proofErr w:type="gramEnd"/>
          </w:p>
          <w:p w14:paraId="11B04AEF" w14:textId="77777777" w:rsidR="005D3748" w:rsidRPr="00977C91" w:rsidRDefault="005D3748" w:rsidP="00744A56">
            <w:pPr>
              <w:numPr>
                <w:ilvl w:val="2"/>
                <w:numId w:val="19"/>
              </w:numPr>
              <w:snapToGrid w:val="0"/>
              <w:spacing w:before="0" w:after="120"/>
              <w:rPr>
                <w:szCs w:val="20"/>
                <w:lang w:eastAsia="zh-CN"/>
              </w:rPr>
            </w:pPr>
            <w:r w:rsidRPr="00977C91">
              <w:rPr>
                <w:szCs w:val="20"/>
                <w:lang w:eastAsia="zh-CN"/>
              </w:rPr>
              <w:t xml:space="preserve">Re-use the LTE CRI reporting framework as a starting </w:t>
            </w:r>
            <w:proofErr w:type="gramStart"/>
            <w:r w:rsidRPr="00977C91">
              <w:rPr>
                <w:szCs w:val="20"/>
                <w:lang w:eastAsia="zh-CN"/>
              </w:rPr>
              <w:t>point</w:t>
            </w:r>
            <w:proofErr w:type="gramEnd"/>
          </w:p>
          <w:p w14:paraId="2A4F8807" w14:textId="77777777" w:rsidR="005D3748" w:rsidRPr="005D3748" w:rsidRDefault="005D3748" w:rsidP="005D3748">
            <w:pPr>
              <w:pStyle w:val="a3"/>
              <w:widowControl w:val="0"/>
              <w:numPr>
                <w:ilvl w:val="0"/>
                <w:numId w:val="21"/>
              </w:numPr>
              <w:tabs>
                <w:tab w:val="left" w:pos="180"/>
                <w:tab w:val="left" w:pos="709"/>
                <w:tab w:val="left" w:pos="1440"/>
                <w:tab w:val="left" w:pos="1701"/>
              </w:tabs>
              <w:autoSpaceDN w:val="0"/>
              <w:snapToGrid w:val="0"/>
              <w:rPr>
                <w:i/>
                <w:iCs/>
                <w:color w:val="000000" w:themeColor="text1"/>
                <w:szCs w:val="20"/>
                <w:u w:val="single"/>
              </w:rPr>
            </w:pPr>
            <w:r w:rsidRPr="00977C91">
              <w:rPr>
                <w:szCs w:val="20"/>
                <w:lang w:eastAsia="zh-CN"/>
              </w:rPr>
              <w:t xml:space="preserve">Define CRI reporting requirements with multiple CSI-RS </w:t>
            </w:r>
            <w:proofErr w:type="gramStart"/>
            <w:r w:rsidRPr="00977C91">
              <w:rPr>
                <w:szCs w:val="20"/>
                <w:lang w:eastAsia="zh-CN"/>
              </w:rPr>
              <w:t>configured</w:t>
            </w:r>
            <w:proofErr w:type="gramEnd"/>
          </w:p>
          <w:p w14:paraId="29A51F48" w14:textId="77777777" w:rsidR="009F070C" w:rsidRDefault="009F070C" w:rsidP="005D3748">
            <w:pPr>
              <w:widowControl w:val="0"/>
              <w:tabs>
                <w:tab w:val="left" w:pos="180"/>
                <w:tab w:val="left" w:pos="709"/>
                <w:tab w:val="left" w:pos="1440"/>
                <w:tab w:val="left" w:pos="1701"/>
              </w:tabs>
              <w:autoSpaceDN w:val="0"/>
              <w:snapToGrid w:val="0"/>
              <w:rPr>
                <w:b/>
                <w:bCs/>
                <w:i/>
                <w:iCs/>
                <w:color w:val="000000" w:themeColor="text1"/>
                <w:szCs w:val="20"/>
              </w:rPr>
            </w:pPr>
          </w:p>
          <w:p w14:paraId="33375D3C" w14:textId="12BE4D38" w:rsidR="005D3748" w:rsidRPr="005D3748" w:rsidRDefault="009F070C" w:rsidP="005D3748">
            <w:pPr>
              <w:widowControl w:val="0"/>
              <w:tabs>
                <w:tab w:val="left" w:pos="180"/>
                <w:tab w:val="left" w:pos="709"/>
                <w:tab w:val="left" w:pos="1440"/>
                <w:tab w:val="left" w:pos="1701"/>
              </w:tabs>
              <w:autoSpaceDN w:val="0"/>
              <w:snapToGrid w:val="0"/>
              <w:rPr>
                <w:rFonts w:eastAsia="等线"/>
                <w:i/>
                <w:iCs/>
                <w:color w:val="000000" w:themeColor="text1"/>
                <w:szCs w:val="20"/>
                <w:u w:val="single"/>
                <w:lang w:eastAsia="zh-CN"/>
              </w:rPr>
            </w:pPr>
            <w:proofErr w:type="gramStart"/>
            <w:r w:rsidRPr="009F070C">
              <w:rPr>
                <w:rFonts w:hint="eastAsia"/>
                <w:b/>
                <w:bCs/>
                <w:i/>
                <w:iCs/>
                <w:color w:val="000000" w:themeColor="text1"/>
                <w:szCs w:val="20"/>
              </w:rPr>
              <w:t>M</w:t>
            </w:r>
            <w:r w:rsidRPr="009F070C">
              <w:rPr>
                <w:b/>
                <w:bCs/>
                <w:i/>
                <w:iCs/>
                <w:color w:val="000000" w:themeColor="text1"/>
                <w:szCs w:val="20"/>
              </w:rPr>
              <w:t>oderator</w:t>
            </w:r>
            <w:proofErr w:type="gramEnd"/>
            <w:r w:rsidRPr="009F070C">
              <w:rPr>
                <w:b/>
                <w:bCs/>
                <w:i/>
                <w:iCs/>
                <w:color w:val="000000" w:themeColor="text1"/>
                <w:szCs w:val="20"/>
              </w:rPr>
              <w:t xml:space="preserve"> note</w:t>
            </w:r>
            <w:r w:rsidRPr="009F070C">
              <w:rPr>
                <w:rFonts w:hint="eastAsia"/>
                <w:b/>
                <w:bCs/>
                <w:i/>
                <w:iCs/>
                <w:color w:val="000000" w:themeColor="text1"/>
                <w:szCs w:val="20"/>
              </w:rPr>
              <w:t>：</w:t>
            </w:r>
            <w:r>
              <w:rPr>
                <w:b/>
                <w:bCs/>
                <w:i/>
                <w:iCs/>
                <w:color w:val="000000" w:themeColor="text1"/>
                <w:szCs w:val="20"/>
              </w:rPr>
              <w:t xml:space="preserve">this objective will NOT discussed in summary </w:t>
            </w:r>
          </w:p>
        </w:tc>
      </w:tr>
      <w:tr w:rsidR="005D3748" w:rsidRPr="00116521" w14:paraId="48A815B8" w14:textId="77777777" w:rsidTr="00744A56">
        <w:tc>
          <w:tcPr>
            <w:tcW w:w="445" w:type="dxa"/>
          </w:tcPr>
          <w:p w14:paraId="2805AB90"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t>5</w:t>
            </w:r>
          </w:p>
        </w:tc>
        <w:tc>
          <w:tcPr>
            <w:tcW w:w="2595" w:type="dxa"/>
          </w:tcPr>
          <w:p w14:paraId="7C937A91" w14:textId="77777777" w:rsidR="005D3748" w:rsidRPr="00977C91" w:rsidRDefault="005D3748" w:rsidP="00744A56">
            <w:pPr>
              <w:rPr>
                <w:b/>
                <w:szCs w:val="20"/>
                <w:u w:val="single"/>
              </w:rPr>
            </w:pPr>
            <w:r w:rsidRPr="00977C91">
              <w:rPr>
                <w:b/>
                <w:szCs w:val="20"/>
                <w:u w:val="single"/>
              </w:rPr>
              <w:t>1024QAM + 4layers</w:t>
            </w:r>
          </w:p>
          <w:p w14:paraId="40D202EA" w14:textId="77777777" w:rsidR="005D3748" w:rsidRPr="00977C91" w:rsidRDefault="005D3748" w:rsidP="00744A56">
            <w:pPr>
              <w:rPr>
                <w:b/>
                <w:bCs/>
                <w:i/>
                <w:iCs/>
                <w:color w:val="000000" w:themeColor="text1"/>
                <w:szCs w:val="20"/>
                <w:u w:val="single"/>
              </w:rPr>
            </w:pPr>
          </w:p>
          <w:p w14:paraId="53C696C2"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Not support:</w:t>
            </w:r>
          </w:p>
          <w:p w14:paraId="049282D2" w14:textId="77777777" w:rsidR="005D3748" w:rsidRPr="00977C91" w:rsidRDefault="005D3748" w:rsidP="00744A56">
            <w:pPr>
              <w:rPr>
                <w:b/>
                <w:bCs/>
                <w:i/>
                <w:iCs/>
                <w:color w:val="000000" w:themeColor="text1"/>
                <w:szCs w:val="20"/>
                <w:u w:val="single"/>
              </w:rPr>
            </w:pPr>
            <w:r w:rsidRPr="00977C91">
              <w:rPr>
                <w:rFonts w:eastAsia="宋体"/>
                <w:szCs w:val="20"/>
                <w:lang w:eastAsia="zh-CN"/>
              </w:rPr>
              <w:t>Apple, Intel (low priority)</w:t>
            </w:r>
          </w:p>
        </w:tc>
        <w:tc>
          <w:tcPr>
            <w:tcW w:w="6475" w:type="dxa"/>
          </w:tcPr>
          <w:p w14:paraId="03B16CD0" w14:textId="18F669DA" w:rsidR="005D3748" w:rsidRPr="00977C91" w:rsidRDefault="009F070C" w:rsidP="00744A56">
            <w:pPr>
              <w:spacing w:before="0" w:after="0"/>
              <w:rPr>
                <w:i/>
                <w:iCs/>
                <w:color w:val="000000" w:themeColor="text1"/>
                <w:szCs w:val="20"/>
                <w:u w:val="single"/>
                <w:lang w:val="en-US"/>
              </w:rPr>
            </w:pPr>
            <w:proofErr w:type="gramStart"/>
            <w:r w:rsidRPr="009F070C">
              <w:rPr>
                <w:rFonts w:hint="eastAsia"/>
                <w:b/>
                <w:bCs/>
                <w:i/>
                <w:iCs/>
                <w:color w:val="000000" w:themeColor="text1"/>
                <w:szCs w:val="20"/>
              </w:rPr>
              <w:t>M</w:t>
            </w:r>
            <w:r w:rsidRPr="009F070C">
              <w:rPr>
                <w:b/>
                <w:bCs/>
                <w:i/>
                <w:iCs/>
                <w:color w:val="000000" w:themeColor="text1"/>
                <w:szCs w:val="20"/>
              </w:rPr>
              <w:t>oderator</w:t>
            </w:r>
            <w:proofErr w:type="gramEnd"/>
            <w:r w:rsidRPr="009F070C">
              <w:rPr>
                <w:b/>
                <w:bCs/>
                <w:i/>
                <w:iCs/>
                <w:color w:val="000000" w:themeColor="text1"/>
                <w:szCs w:val="20"/>
              </w:rPr>
              <w:t xml:space="preserve"> note</w:t>
            </w:r>
            <w:r w:rsidRPr="009F070C">
              <w:rPr>
                <w:rFonts w:hint="eastAsia"/>
                <w:b/>
                <w:bCs/>
                <w:i/>
                <w:iCs/>
                <w:color w:val="000000" w:themeColor="text1"/>
                <w:szCs w:val="20"/>
              </w:rPr>
              <w:t>：</w:t>
            </w:r>
            <w:r>
              <w:rPr>
                <w:b/>
                <w:bCs/>
                <w:i/>
                <w:iCs/>
                <w:color w:val="000000" w:themeColor="text1"/>
                <w:szCs w:val="20"/>
              </w:rPr>
              <w:t>this objective will NOT discussed in summary</w:t>
            </w:r>
          </w:p>
        </w:tc>
      </w:tr>
      <w:tr w:rsidR="005D3748" w:rsidRPr="00116521" w14:paraId="67880834" w14:textId="77777777" w:rsidTr="00744A56">
        <w:tc>
          <w:tcPr>
            <w:tcW w:w="445" w:type="dxa"/>
          </w:tcPr>
          <w:p w14:paraId="7356097C"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t>6</w:t>
            </w:r>
          </w:p>
        </w:tc>
        <w:tc>
          <w:tcPr>
            <w:tcW w:w="2595" w:type="dxa"/>
          </w:tcPr>
          <w:p w14:paraId="46B6CB7D" w14:textId="77777777" w:rsidR="005D3748" w:rsidRPr="00977C91" w:rsidRDefault="005D3748" w:rsidP="00744A56">
            <w:pPr>
              <w:rPr>
                <w:b/>
                <w:szCs w:val="20"/>
                <w:u w:val="single"/>
              </w:rPr>
            </w:pPr>
            <w:r w:rsidRPr="00977C91">
              <w:rPr>
                <w:b/>
                <w:szCs w:val="20"/>
                <w:u w:val="single"/>
              </w:rPr>
              <w:t>CQI report for R-ML SU-MIMO receiver</w:t>
            </w:r>
          </w:p>
          <w:p w14:paraId="6DA9548C" w14:textId="77777777" w:rsidR="005D3748" w:rsidRPr="00977C91" w:rsidRDefault="005D3748" w:rsidP="00744A56">
            <w:pPr>
              <w:rPr>
                <w:b/>
                <w:bCs/>
                <w:i/>
                <w:iCs/>
                <w:color w:val="000000" w:themeColor="text1"/>
                <w:szCs w:val="20"/>
                <w:u w:val="single"/>
              </w:rPr>
            </w:pPr>
          </w:p>
          <w:p w14:paraId="141D6C68"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Not support:</w:t>
            </w:r>
          </w:p>
          <w:p w14:paraId="47D49AD6" w14:textId="77777777" w:rsidR="005D3748" w:rsidRPr="00977C91" w:rsidRDefault="005D3748" w:rsidP="00744A56">
            <w:pPr>
              <w:rPr>
                <w:b/>
                <w:bCs/>
                <w:i/>
                <w:iCs/>
                <w:color w:val="000000" w:themeColor="text1"/>
                <w:szCs w:val="20"/>
                <w:u w:val="single"/>
              </w:rPr>
            </w:pPr>
            <w:r w:rsidRPr="00977C91">
              <w:rPr>
                <w:rFonts w:eastAsia="宋体"/>
                <w:szCs w:val="20"/>
                <w:lang w:eastAsia="zh-CN"/>
              </w:rPr>
              <w:t>Apple, Intel (low priority)</w:t>
            </w:r>
          </w:p>
        </w:tc>
        <w:tc>
          <w:tcPr>
            <w:tcW w:w="6475" w:type="dxa"/>
          </w:tcPr>
          <w:p w14:paraId="4244E167" w14:textId="404784CC" w:rsidR="005D3748" w:rsidRPr="00977C91" w:rsidRDefault="009F070C" w:rsidP="00744A56">
            <w:pPr>
              <w:spacing w:before="0" w:after="0"/>
              <w:rPr>
                <w:b/>
                <w:bCs/>
                <w:i/>
                <w:iCs/>
                <w:color w:val="000000" w:themeColor="text1"/>
                <w:szCs w:val="20"/>
              </w:rPr>
            </w:pPr>
            <w:proofErr w:type="gramStart"/>
            <w:r w:rsidRPr="009F070C">
              <w:rPr>
                <w:rFonts w:hint="eastAsia"/>
                <w:b/>
                <w:bCs/>
                <w:i/>
                <w:iCs/>
                <w:color w:val="000000" w:themeColor="text1"/>
                <w:szCs w:val="20"/>
              </w:rPr>
              <w:t>M</w:t>
            </w:r>
            <w:r w:rsidRPr="009F070C">
              <w:rPr>
                <w:b/>
                <w:bCs/>
                <w:i/>
                <w:iCs/>
                <w:color w:val="000000" w:themeColor="text1"/>
                <w:szCs w:val="20"/>
              </w:rPr>
              <w:t>oderator</w:t>
            </w:r>
            <w:proofErr w:type="gramEnd"/>
            <w:r w:rsidRPr="009F070C">
              <w:rPr>
                <w:b/>
                <w:bCs/>
                <w:i/>
                <w:iCs/>
                <w:color w:val="000000" w:themeColor="text1"/>
                <w:szCs w:val="20"/>
              </w:rPr>
              <w:t xml:space="preserve"> note</w:t>
            </w:r>
            <w:r w:rsidRPr="009F070C">
              <w:rPr>
                <w:rFonts w:hint="eastAsia"/>
                <w:b/>
                <w:bCs/>
                <w:i/>
                <w:iCs/>
                <w:color w:val="000000" w:themeColor="text1"/>
                <w:szCs w:val="20"/>
              </w:rPr>
              <w:t>：</w:t>
            </w:r>
            <w:r>
              <w:rPr>
                <w:b/>
                <w:bCs/>
                <w:i/>
                <w:iCs/>
                <w:color w:val="000000" w:themeColor="text1"/>
                <w:szCs w:val="20"/>
              </w:rPr>
              <w:t>this objective will NOT discussed in summary</w:t>
            </w:r>
          </w:p>
        </w:tc>
      </w:tr>
    </w:tbl>
    <w:p w14:paraId="68AFA049" w14:textId="77777777" w:rsidR="005D3748" w:rsidRPr="00B85A18" w:rsidRDefault="005D3748" w:rsidP="005D3748">
      <w:pPr>
        <w:rPr>
          <w:lang w:eastAsia="x-none"/>
        </w:rPr>
      </w:pPr>
    </w:p>
    <w:p w14:paraId="05A10373" w14:textId="4FDB9247" w:rsidR="00627811" w:rsidRPr="00116521" w:rsidRDefault="00524B0F" w:rsidP="00524B0F">
      <w:pPr>
        <w:pStyle w:val="1"/>
        <w:ind w:left="862" w:hanging="862"/>
        <w:rPr>
          <w:color w:val="000000" w:themeColor="text1"/>
        </w:rPr>
      </w:pPr>
      <w:r>
        <w:rPr>
          <w:color w:val="000000" w:themeColor="text1"/>
        </w:rPr>
        <w:t xml:space="preserve">Moderator recommendation on detailed objectives </w:t>
      </w:r>
    </w:p>
    <w:p w14:paraId="2623329E" w14:textId="410F024C" w:rsidR="000560AB" w:rsidRDefault="000560AB" w:rsidP="000560AB">
      <w:pPr>
        <w:rPr>
          <w:rFonts w:eastAsia="等线"/>
          <w:lang w:eastAsia="zh-CN"/>
        </w:rPr>
      </w:pPr>
      <w:r>
        <w:rPr>
          <w:rFonts w:eastAsia="等线" w:hint="eastAsia"/>
          <w:lang w:eastAsia="zh-CN"/>
        </w:rPr>
        <w:t>I</w:t>
      </w:r>
      <w:r>
        <w:rPr>
          <w:rFonts w:eastAsia="等线"/>
          <w:lang w:eastAsia="zh-CN"/>
        </w:rPr>
        <w:t xml:space="preserve">n RAN #103 meeting, moderator suggest </w:t>
      </w:r>
      <w:proofErr w:type="gramStart"/>
      <w:r>
        <w:rPr>
          <w:rFonts w:eastAsia="等线"/>
          <w:lang w:eastAsia="zh-CN"/>
        </w:rPr>
        <w:t>to focus</w:t>
      </w:r>
      <w:proofErr w:type="gramEnd"/>
      <w:r>
        <w:rPr>
          <w:rFonts w:eastAsia="等线"/>
          <w:lang w:eastAsia="zh-CN"/>
        </w:rPr>
        <w:t xml:space="preserve"> on the recommended detailed objectives during the offline session. Meanwhile, moderator proposed draft WID RP-240726 with justifications and other aspects of WID. Companies are suggested to discuss the wording of justification and other aspects in the draft WID. Based on the discussion outcome from this summary, moderator will update the objectives </w:t>
      </w:r>
      <w:r w:rsidR="009F070C">
        <w:rPr>
          <w:rFonts w:eastAsia="等线"/>
          <w:lang w:eastAsia="zh-CN"/>
        </w:rPr>
        <w:t>accordingly</w:t>
      </w:r>
      <w:r>
        <w:rPr>
          <w:rFonts w:eastAsia="等线"/>
          <w:lang w:eastAsia="zh-CN"/>
        </w:rPr>
        <w:t xml:space="preserve">. </w:t>
      </w:r>
    </w:p>
    <w:p w14:paraId="0E94A646" w14:textId="77D7EE87" w:rsidR="00493D84" w:rsidRDefault="00493D84" w:rsidP="00493D84">
      <w:pPr>
        <w:rPr>
          <w:rFonts w:eastAsia="等线"/>
          <w:lang w:eastAsia="zh-CN"/>
        </w:rPr>
      </w:pPr>
      <w:r>
        <w:rPr>
          <w:rFonts w:eastAsia="等线"/>
          <w:lang w:eastAsia="zh-CN"/>
        </w:rPr>
        <w:t xml:space="preserve">For UE performance for 8Rx and BS performance with inter-cell interference, these are several bullets and sub-bullets with square brackets. In moderator understanding, these bullets require further discussions in RAN #103 meeting to finalize the detailed objectives. </w:t>
      </w:r>
    </w:p>
    <w:p w14:paraId="6C6CBC4B" w14:textId="41A38719" w:rsidR="00493D84" w:rsidRDefault="00493D84" w:rsidP="00493D84">
      <w:pPr>
        <w:rPr>
          <w:rFonts w:eastAsia="等线"/>
          <w:lang w:eastAsia="zh-CN"/>
        </w:rPr>
      </w:pPr>
      <w:r>
        <w:rPr>
          <w:rFonts w:eastAsia="等线" w:hint="eastAsia"/>
          <w:lang w:eastAsia="zh-CN"/>
        </w:rPr>
        <w:t>O</w:t>
      </w:r>
      <w:r>
        <w:rPr>
          <w:rFonts w:eastAsia="等线"/>
          <w:lang w:eastAsia="zh-CN"/>
        </w:rPr>
        <w:t xml:space="preserve">n spatial channel modelling, it is moderator observation that different companies showed different view on whether to study the TDL channel extension or </w:t>
      </w:r>
      <w:r w:rsidR="00BC626A">
        <w:rPr>
          <w:rFonts w:eastAsia="等线"/>
          <w:lang w:eastAsia="zh-CN"/>
        </w:rPr>
        <w:t>spatial</w:t>
      </w:r>
      <w:r>
        <w:rPr>
          <w:rFonts w:eastAsia="等线"/>
          <w:lang w:eastAsia="zh-CN"/>
        </w:rPr>
        <w:t xml:space="preserve"> channel </w:t>
      </w:r>
      <w:r w:rsidR="00BC626A">
        <w:rPr>
          <w:rFonts w:eastAsia="等线"/>
          <w:lang w:eastAsia="zh-CN"/>
        </w:rPr>
        <w:t xml:space="preserve">model using </w:t>
      </w:r>
      <w:r w:rsidRPr="00493D84">
        <w:rPr>
          <w:lang w:eastAsia="zh-CN"/>
        </w:rPr>
        <w:t>the tuned repeatable spatial channel model of TR38.827 as the basis</w:t>
      </w:r>
      <w:r w:rsidR="00BC626A">
        <w:rPr>
          <w:lang w:eastAsia="zh-CN"/>
        </w:rPr>
        <w:t xml:space="preserve">. Moderator lists these two options in the recommended objectives which are supposed to converge during the discussions. Related performance requirements based on the outcome of channel model discussion can be discussed later. </w:t>
      </w:r>
    </w:p>
    <w:p w14:paraId="1459BBBA" w14:textId="37F23D87" w:rsidR="00905F3A" w:rsidRDefault="00905F3A" w:rsidP="005115CD">
      <w:pPr>
        <w:rPr>
          <w:color w:val="000000" w:themeColor="text1"/>
          <w:lang w:eastAsia="x-none"/>
        </w:rPr>
      </w:pPr>
    </w:p>
    <w:p w14:paraId="2E60531C" w14:textId="54504E37" w:rsidR="00493D84" w:rsidRPr="00493D84" w:rsidRDefault="00493D84" w:rsidP="005115CD">
      <w:pPr>
        <w:rPr>
          <w:rFonts w:eastAsia="等线"/>
          <w:color w:val="000000" w:themeColor="text1"/>
          <w:lang w:eastAsia="zh-CN"/>
        </w:rPr>
      </w:pPr>
      <w:r>
        <w:rPr>
          <w:rFonts w:eastAsia="等线" w:hint="eastAsia"/>
          <w:color w:val="000000" w:themeColor="text1"/>
          <w:lang w:eastAsia="zh-CN"/>
        </w:rPr>
        <w:t>M</w:t>
      </w:r>
      <w:r>
        <w:rPr>
          <w:rFonts w:eastAsia="等线"/>
          <w:color w:val="000000" w:themeColor="text1"/>
          <w:lang w:eastAsia="zh-CN"/>
        </w:rPr>
        <w:t>oderator</w:t>
      </w:r>
      <w:r w:rsidR="00BC626A">
        <w:rPr>
          <w:rFonts w:eastAsia="等线"/>
          <w:color w:val="000000" w:themeColor="text1"/>
          <w:lang w:eastAsia="zh-CN"/>
        </w:rPr>
        <w:t>’s</w:t>
      </w:r>
      <w:r>
        <w:rPr>
          <w:rFonts w:eastAsia="等线"/>
          <w:color w:val="000000" w:themeColor="text1"/>
          <w:lang w:eastAsia="zh-CN"/>
        </w:rPr>
        <w:t xml:space="preserve"> recommendation before the meeting (To be revised during the offline sessions) </w:t>
      </w:r>
    </w:p>
    <w:tbl>
      <w:tblPr>
        <w:tblStyle w:val="a5"/>
        <w:tblW w:w="0" w:type="auto"/>
        <w:tblLook w:val="04A0" w:firstRow="1" w:lastRow="0" w:firstColumn="1" w:lastColumn="0" w:noHBand="0" w:noVBand="1"/>
      </w:tblPr>
      <w:tblGrid>
        <w:gridCol w:w="9631"/>
      </w:tblGrid>
      <w:tr w:rsidR="000560AB" w14:paraId="7EA31782" w14:textId="77777777" w:rsidTr="000560AB">
        <w:tc>
          <w:tcPr>
            <w:tcW w:w="9631" w:type="dxa"/>
          </w:tcPr>
          <w:p w14:paraId="53E24064" w14:textId="77777777" w:rsidR="000560AB" w:rsidRPr="00E4399A" w:rsidRDefault="000560AB" w:rsidP="0088574F">
            <w:pPr>
              <w:numPr>
                <w:ilvl w:val="0"/>
                <w:numId w:val="19"/>
              </w:numPr>
              <w:snapToGrid w:val="0"/>
              <w:spacing w:before="0" w:after="120"/>
              <w:rPr>
                <w:lang w:eastAsia="zh-CN"/>
              </w:rPr>
            </w:pPr>
            <w:r w:rsidRPr="00E4399A">
              <w:rPr>
                <w:lang w:eastAsia="zh-CN"/>
              </w:rPr>
              <w:t xml:space="preserve">Define the following UE performance </w:t>
            </w:r>
            <w:r w:rsidRPr="00E4399A">
              <w:rPr>
                <w:lang w:val="en-US" w:eastAsia="zh-CN"/>
              </w:rPr>
              <w:t>requirements</w:t>
            </w:r>
            <w:r w:rsidRPr="00E4399A">
              <w:rPr>
                <w:lang w:eastAsia="zh-CN"/>
              </w:rPr>
              <w:t xml:space="preserve"> for 8Rx CPE/FWA/vehicle/industrial devices:</w:t>
            </w:r>
          </w:p>
          <w:p w14:paraId="29CD2B00" w14:textId="77777777" w:rsidR="000560AB" w:rsidRPr="00E4399A" w:rsidRDefault="000560AB" w:rsidP="0088574F">
            <w:pPr>
              <w:numPr>
                <w:ilvl w:val="1"/>
                <w:numId w:val="19"/>
              </w:numPr>
              <w:snapToGrid w:val="0"/>
              <w:spacing w:before="0" w:after="120"/>
              <w:rPr>
                <w:lang w:eastAsia="zh-CN"/>
              </w:rPr>
            </w:pPr>
            <w:r w:rsidRPr="00E4399A">
              <w:rPr>
                <w:lang w:eastAsia="zh-CN"/>
              </w:rPr>
              <w:t xml:space="preserve">PDSCH demodulation and CQI reporting requirements with inter-cell interference with MMSE-IRC </w:t>
            </w:r>
            <w:proofErr w:type="gramStart"/>
            <w:r w:rsidRPr="00E4399A">
              <w:rPr>
                <w:lang w:eastAsia="zh-CN"/>
              </w:rPr>
              <w:t>receiver</w:t>
            </w:r>
            <w:proofErr w:type="gramEnd"/>
          </w:p>
          <w:p w14:paraId="3EF75D57" w14:textId="307CD68D" w:rsidR="000560AB" w:rsidRPr="00E4399A" w:rsidRDefault="000560AB" w:rsidP="0088574F">
            <w:pPr>
              <w:numPr>
                <w:ilvl w:val="2"/>
                <w:numId w:val="19"/>
              </w:numPr>
              <w:snapToGrid w:val="0"/>
              <w:spacing w:before="0" w:after="120"/>
              <w:rPr>
                <w:lang w:eastAsia="zh-CN"/>
              </w:rPr>
            </w:pPr>
            <w:del w:id="0" w:author="Xutao Zhou" w:date="2024-03-19T20:41:00Z">
              <w:r w:rsidRPr="00E4399A" w:rsidDel="00F21013">
                <w:rPr>
                  <w:lang w:eastAsia="zh-CN"/>
                </w:rPr>
                <w:delText>[</w:delText>
              </w:r>
              <w:r w:rsidRPr="00E4399A" w:rsidDel="00F21013">
                <w:rPr>
                  <w:rFonts w:hint="eastAsia"/>
                  <w:lang w:eastAsia="zh-CN"/>
                </w:rPr>
                <w:delText>I</w:delText>
              </w:r>
              <w:r w:rsidRPr="00E4399A" w:rsidDel="00F21013">
                <w:rPr>
                  <w:lang w:eastAsia="zh-CN"/>
                </w:rPr>
                <w:delText xml:space="preserve">nterference profile: </w:delText>
              </w:r>
            </w:del>
            <w:r w:rsidRPr="00E4399A">
              <w:rPr>
                <w:lang w:eastAsia="zh-CN"/>
              </w:rPr>
              <w:t xml:space="preserve">Reuse the Rel-17 interference </w:t>
            </w:r>
            <w:del w:id="1" w:author="Xutao Zhou" w:date="2024-03-19T20:40:00Z">
              <w:r w:rsidRPr="00E4399A" w:rsidDel="00F21013">
                <w:rPr>
                  <w:lang w:eastAsia="zh-CN"/>
                </w:rPr>
                <w:delText xml:space="preserve">profiles </w:delText>
              </w:r>
            </w:del>
            <w:ins w:id="2" w:author="Xutao Zhou" w:date="2024-03-19T20:40:00Z">
              <w:r w:rsidR="00F21013">
                <w:rPr>
                  <w:rFonts w:eastAsia="等线" w:hint="eastAsia"/>
                  <w:lang w:eastAsia="zh-CN"/>
                </w:rPr>
                <w:t>model</w:t>
              </w:r>
              <w:r w:rsidR="00F21013" w:rsidRPr="00E4399A">
                <w:rPr>
                  <w:lang w:eastAsia="zh-CN"/>
                </w:rPr>
                <w:t xml:space="preserve"> </w:t>
              </w:r>
            </w:ins>
            <w:r w:rsidRPr="00E4399A">
              <w:rPr>
                <w:lang w:eastAsia="zh-CN"/>
              </w:rPr>
              <w:t>for 2/4Rx UE</w:t>
            </w:r>
            <w:del w:id="3" w:author="Xutao Zhou" w:date="2024-03-19T20:39:00Z">
              <w:r w:rsidRPr="00E4399A" w:rsidDel="00F21013">
                <w:rPr>
                  <w:lang w:eastAsia="zh-CN"/>
                </w:rPr>
                <w:delText xml:space="preserve"> as starting point</w:delText>
              </w:r>
            </w:del>
            <w:del w:id="4" w:author="Xutao Zhou" w:date="2024-03-19T20:41:00Z">
              <w:r w:rsidRPr="00E4399A" w:rsidDel="00F21013">
                <w:rPr>
                  <w:lang w:eastAsia="zh-CN"/>
                </w:rPr>
                <w:delText>]</w:delText>
              </w:r>
            </w:del>
          </w:p>
          <w:p w14:paraId="32C4B13E" w14:textId="77777777" w:rsidR="000560AB" w:rsidRPr="00F21013" w:rsidRDefault="000560AB" w:rsidP="0088574F">
            <w:pPr>
              <w:numPr>
                <w:ilvl w:val="1"/>
                <w:numId w:val="19"/>
              </w:numPr>
              <w:snapToGrid w:val="0"/>
              <w:spacing w:before="0" w:after="120"/>
              <w:rPr>
                <w:lang w:eastAsia="zh-CN"/>
              </w:rPr>
            </w:pPr>
            <w:r w:rsidRPr="00E4399A">
              <w:rPr>
                <w:lang w:eastAsia="zh-CN"/>
              </w:rPr>
              <w:lastRenderedPageBreak/>
              <w:t>PDSCH demodulation requirements with intra-cell inter-user interference with MMSE-IRC receiver</w:t>
            </w:r>
          </w:p>
          <w:p w14:paraId="06DC44E5" w14:textId="09F1EC2C" w:rsidR="00F21013" w:rsidRPr="00E4399A" w:rsidRDefault="00F21013" w:rsidP="0088574F">
            <w:pPr>
              <w:numPr>
                <w:ilvl w:val="2"/>
                <w:numId w:val="19"/>
              </w:numPr>
              <w:snapToGrid w:val="0"/>
              <w:spacing w:before="0" w:after="120"/>
              <w:rPr>
                <w:lang w:eastAsia="zh-CN"/>
              </w:rPr>
            </w:pPr>
            <w:del w:id="5" w:author="Xutao Zhou" w:date="2024-03-19T20:41:00Z">
              <w:r w:rsidRPr="00E4399A" w:rsidDel="00F21013">
                <w:rPr>
                  <w:lang w:eastAsia="zh-CN"/>
                </w:rPr>
                <w:delText>[</w:delText>
              </w:r>
              <w:r w:rsidRPr="00E4399A" w:rsidDel="00F21013">
                <w:rPr>
                  <w:rFonts w:hint="eastAsia"/>
                  <w:lang w:eastAsia="zh-CN"/>
                </w:rPr>
                <w:delText>I</w:delText>
              </w:r>
              <w:r w:rsidRPr="00E4399A" w:rsidDel="00F21013">
                <w:rPr>
                  <w:lang w:eastAsia="zh-CN"/>
                </w:rPr>
                <w:delText xml:space="preserve">nterference profile: </w:delText>
              </w:r>
            </w:del>
            <w:r w:rsidRPr="00E4399A">
              <w:rPr>
                <w:lang w:eastAsia="zh-CN"/>
              </w:rPr>
              <w:t xml:space="preserve">Reuse the </w:t>
            </w:r>
            <w:r>
              <w:rPr>
                <w:rFonts w:eastAsia="等线" w:hint="eastAsia"/>
                <w:lang w:eastAsia="zh-CN"/>
              </w:rPr>
              <w:t xml:space="preserve">existing </w:t>
            </w:r>
            <w:r w:rsidRPr="00E4399A">
              <w:rPr>
                <w:lang w:eastAsia="zh-CN"/>
              </w:rPr>
              <w:t xml:space="preserve">interference </w:t>
            </w:r>
            <w:del w:id="6" w:author="Xutao Zhou" w:date="2024-03-19T20:40:00Z">
              <w:r w:rsidRPr="00E4399A" w:rsidDel="00F21013">
                <w:rPr>
                  <w:lang w:eastAsia="zh-CN"/>
                </w:rPr>
                <w:delText xml:space="preserve">profiles </w:delText>
              </w:r>
            </w:del>
            <w:ins w:id="7" w:author="Xutao Zhou" w:date="2024-03-19T20:40:00Z">
              <w:r>
                <w:rPr>
                  <w:rFonts w:eastAsia="等线" w:hint="eastAsia"/>
                  <w:lang w:eastAsia="zh-CN"/>
                </w:rPr>
                <w:t>model</w:t>
              </w:r>
              <w:r w:rsidRPr="00E4399A">
                <w:rPr>
                  <w:lang w:eastAsia="zh-CN"/>
                </w:rPr>
                <w:t xml:space="preserve"> </w:t>
              </w:r>
            </w:ins>
            <w:r w:rsidRPr="00E4399A">
              <w:rPr>
                <w:lang w:eastAsia="zh-CN"/>
              </w:rPr>
              <w:t>for 2/4Rx UE</w:t>
            </w:r>
            <w:del w:id="8" w:author="Xutao Zhou" w:date="2024-03-19T20:39:00Z">
              <w:r w:rsidRPr="00E4399A" w:rsidDel="00F21013">
                <w:rPr>
                  <w:lang w:eastAsia="zh-CN"/>
                </w:rPr>
                <w:delText xml:space="preserve"> as starting point</w:delText>
              </w:r>
            </w:del>
            <w:del w:id="9" w:author="Xutao Zhou" w:date="2024-03-19T20:41:00Z">
              <w:r w:rsidRPr="00E4399A" w:rsidDel="00F21013">
                <w:rPr>
                  <w:lang w:eastAsia="zh-CN"/>
                </w:rPr>
                <w:delText>]</w:delText>
              </w:r>
            </w:del>
          </w:p>
          <w:p w14:paraId="3ED05ACF" w14:textId="04282600" w:rsidR="000560AB" w:rsidRPr="00E4399A" w:rsidDel="00F21013" w:rsidRDefault="000560AB" w:rsidP="0088574F">
            <w:pPr>
              <w:numPr>
                <w:ilvl w:val="1"/>
                <w:numId w:val="19"/>
              </w:numPr>
              <w:snapToGrid w:val="0"/>
              <w:spacing w:before="0" w:after="120"/>
              <w:rPr>
                <w:del w:id="10" w:author="Xutao Zhou" w:date="2024-03-19T20:43:00Z"/>
                <w:lang w:eastAsia="zh-CN"/>
              </w:rPr>
            </w:pPr>
            <w:del w:id="11" w:author="Xutao Zhou" w:date="2024-03-19T20:43:00Z">
              <w:r w:rsidRPr="00E4399A" w:rsidDel="00F21013">
                <w:rPr>
                  <w:lang w:eastAsia="zh-CN"/>
                </w:rPr>
                <w:delText xml:space="preserve">[FFS: PDSCH requirements with </w:delText>
              </w:r>
            </w:del>
            <w:del w:id="12" w:author="Xutao Zhou" w:date="2024-03-19T20:42:00Z">
              <w:r w:rsidRPr="00E4399A" w:rsidDel="00F21013">
                <w:rPr>
                  <w:lang w:eastAsia="zh-CN"/>
                </w:rPr>
                <w:delText xml:space="preserve">link </w:delText>
              </w:r>
            </w:del>
            <w:del w:id="13" w:author="Xutao Zhou" w:date="2024-03-19T20:43:00Z">
              <w:r w:rsidRPr="00E4399A" w:rsidDel="00F21013">
                <w:rPr>
                  <w:lang w:eastAsia="zh-CN"/>
                </w:rPr>
                <w:delText>adaption</w:delText>
              </w:r>
            </w:del>
          </w:p>
          <w:p w14:paraId="5A389562" w14:textId="3EB4B75B" w:rsidR="000560AB" w:rsidRPr="00E4399A" w:rsidDel="00F21013" w:rsidRDefault="000560AB" w:rsidP="0088574F">
            <w:pPr>
              <w:numPr>
                <w:ilvl w:val="2"/>
                <w:numId w:val="19"/>
              </w:numPr>
              <w:snapToGrid w:val="0"/>
              <w:spacing w:before="0" w:after="120"/>
              <w:rPr>
                <w:del w:id="14" w:author="Xutao Zhou" w:date="2024-03-19T20:43:00Z"/>
                <w:lang w:eastAsia="zh-CN"/>
              </w:rPr>
            </w:pPr>
            <w:del w:id="15" w:author="Xutao Zhou" w:date="2024-03-19T20:43:00Z">
              <w:r w:rsidRPr="00E4399A" w:rsidDel="00F21013">
                <w:rPr>
                  <w:lang w:eastAsia="zh-CN"/>
                </w:rPr>
                <w:delText>Consider 4 MIMO layers as starting point]</w:delText>
              </w:r>
              <w:r w:rsidRPr="00E4399A" w:rsidDel="00F21013">
                <w:rPr>
                  <w:color w:val="FF0000"/>
                  <w:lang w:eastAsia="zh-CN"/>
                </w:rPr>
                <w:delText xml:space="preserve"> </w:delText>
              </w:r>
            </w:del>
          </w:p>
          <w:p w14:paraId="47C7B6CE" w14:textId="6E6FF08B" w:rsidR="000560AB" w:rsidRPr="00E4399A" w:rsidDel="00F21013" w:rsidRDefault="000560AB" w:rsidP="0088574F">
            <w:pPr>
              <w:numPr>
                <w:ilvl w:val="1"/>
                <w:numId w:val="19"/>
              </w:numPr>
              <w:snapToGrid w:val="0"/>
              <w:spacing w:before="0" w:after="120"/>
              <w:rPr>
                <w:del w:id="16" w:author="Xutao Zhou" w:date="2024-03-19T20:44:00Z"/>
                <w:lang w:eastAsia="zh-CN"/>
              </w:rPr>
            </w:pPr>
            <w:del w:id="17" w:author="Xutao Zhou" w:date="2024-03-19T20:44:00Z">
              <w:r w:rsidRPr="00E4399A" w:rsidDel="00F21013">
                <w:rPr>
                  <w:lang w:eastAsia="zh-CN"/>
                </w:rPr>
                <w:delText>[The above performance requirements are release independent from Rel-18]</w:delText>
              </w:r>
            </w:del>
          </w:p>
          <w:p w14:paraId="53BCCD62" w14:textId="43C4F86C" w:rsidR="000560AB" w:rsidRPr="00E4399A" w:rsidDel="00F21013" w:rsidRDefault="000560AB" w:rsidP="0088574F">
            <w:pPr>
              <w:numPr>
                <w:ilvl w:val="1"/>
                <w:numId w:val="19"/>
              </w:numPr>
              <w:snapToGrid w:val="0"/>
              <w:spacing w:before="0" w:after="120"/>
              <w:rPr>
                <w:del w:id="18" w:author="Xutao Zhou" w:date="2024-03-19T20:45:00Z"/>
                <w:lang w:eastAsia="zh-CN"/>
              </w:rPr>
            </w:pPr>
            <w:del w:id="19" w:author="Xutao Zhou" w:date="2024-03-19T20:45:00Z">
              <w:r w:rsidRPr="00E4399A" w:rsidDel="00F21013">
                <w:rPr>
                  <w:lang w:eastAsia="zh-CN"/>
                </w:rPr>
                <w:delText>[FFS: This objective is expected to be completed by RAN#107.]</w:delText>
              </w:r>
            </w:del>
          </w:p>
          <w:p w14:paraId="0D200C8F" w14:textId="77777777" w:rsidR="000560AB" w:rsidRPr="00E4399A" w:rsidRDefault="000560AB" w:rsidP="000560AB">
            <w:pPr>
              <w:spacing w:after="0"/>
            </w:pPr>
          </w:p>
          <w:p w14:paraId="218E8944" w14:textId="5E2118D1" w:rsidR="000560AB" w:rsidRPr="00E4399A" w:rsidRDefault="000560AB" w:rsidP="0088574F">
            <w:pPr>
              <w:numPr>
                <w:ilvl w:val="0"/>
                <w:numId w:val="19"/>
              </w:numPr>
              <w:snapToGrid w:val="0"/>
              <w:spacing w:before="0" w:after="120"/>
              <w:rPr>
                <w:lang w:eastAsia="zh-CN"/>
              </w:rPr>
            </w:pPr>
            <w:r w:rsidRPr="00E4399A">
              <w:rPr>
                <w:lang w:eastAsia="zh-CN"/>
              </w:rPr>
              <w:t xml:space="preserve">Define </w:t>
            </w:r>
            <w:del w:id="20" w:author="Xutao Zhou" w:date="2024-03-19T20:45:00Z">
              <w:r w:rsidRPr="00E4399A" w:rsidDel="00F21013">
                <w:rPr>
                  <w:lang w:eastAsia="zh-CN"/>
                </w:rPr>
                <w:delText xml:space="preserve">BS </w:delText>
              </w:r>
            </w:del>
            <w:ins w:id="21" w:author="Xutao Zhou" w:date="2024-03-19T20:45:00Z">
              <w:r w:rsidR="00F21013">
                <w:rPr>
                  <w:rFonts w:eastAsia="等线" w:hint="eastAsia"/>
                  <w:lang w:eastAsia="zh-CN"/>
                </w:rPr>
                <w:t>FR1 PUSCH</w:t>
              </w:r>
              <w:r w:rsidR="00F21013" w:rsidRPr="00E4399A">
                <w:rPr>
                  <w:lang w:eastAsia="zh-CN"/>
                </w:rPr>
                <w:t xml:space="preserve"> </w:t>
              </w:r>
            </w:ins>
            <w:r w:rsidRPr="00E4399A">
              <w:rPr>
                <w:lang w:eastAsia="zh-CN"/>
              </w:rPr>
              <w:t xml:space="preserve">performance requirements with inter-cell interference </w:t>
            </w:r>
            <w:ins w:id="22" w:author="Xutao Zhou" w:date="2024-03-19T20:47:00Z">
              <w:r w:rsidR="00F21013">
                <w:rPr>
                  <w:rFonts w:eastAsia="等线" w:hint="eastAsia"/>
                  <w:lang w:eastAsia="zh-CN"/>
                </w:rPr>
                <w:t>[</w:t>
              </w:r>
            </w:ins>
            <w:ins w:id="23" w:author="Xutao Zhou" w:date="2024-03-19T20:46:00Z">
              <w:r w:rsidR="00F21013">
                <w:rPr>
                  <w:rFonts w:eastAsia="等线" w:hint="eastAsia"/>
                  <w:lang w:eastAsia="zh-CN"/>
                </w:rPr>
                <w:t xml:space="preserve">in homogeneous </w:t>
              </w:r>
            </w:ins>
            <w:ins w:id="24" w:author="Xutao Zhou" w:date="2024-03-19T20:47:00Z">
              <w:r w:rsidR="00F21013">
                <w:rPr>
                  <w:rFonts w:eastAsia="等线" w:hint="eastAsia"/>
                  <w:lang w:eastAsia="zh-CN"/>
                </w:rPr>
                <w:t xml:space="preserve">and </w:t>
              </w:r>
              <w:r w:rsidR="00F21013">
                <w:rPr>
                  <w:rFonts w:eastAsia="等线"/>
                  <w:lang w:eastAsia="zh-CN"/>
                </w:rPr>
                <w:t>heterogeneous</w:t>
              </w:r>
              <w:r w:rsidR="00F21013">
                <w:rPr>
                  <w:rFonts w:eastAsia="等线" w:hint="eastAsia"/>
                  <w:lang w:eastAsia="zh-CN"/>
                </w:rPr>
                <w:t xml:space="preserve"> </w:t>
              </w:r>
            </w:ins>
            <w:ins w:id="25" w:author="Xutao Zhou" w:date="2024-03-19T20:46:00Z">
              <w:r w:rsidR="00F21013">
                <w:rPr>
                  <w:rFonts w:eastAsia="等线" w:hint="eastAsia"/>
                  <w:lang w:eastAsia="zh-CN"/>
                </w:rPr>
                <w:t>deployment</w:t>
              </w:r>
            </w:ins>
            <w:ins w:id="26" w:author="Xutao Zhou" w:date="2024-03-19T20:47:00Z">
              <w:r w:rsidR="00F21013">
                <w:rPr>
                  <w:rFonts w:eastAsia="等线" w:hint="eastAsia"/>
                  <w:lang w:eastAsia="zh-CN"/>
                </w:rPr>
                <w:t>]</w:t>
              </w:r>
            </w:ins>
            <w:ins w:id="27" w:author="Xutao Zhou" w:date="2024-03-19T20:46:00Z">
              <w:r w:rsidR="00F21013">
                <w:rPr>
                  <w:rFonts w:eastAsia="等线" w:hint="eastAsia"/>
                  <w:lang w:eastAsia="zh-CN"/>
                </w:rPr>
                <w:t xml:space="preserve"> </w:t>
              </w:r>
            </w:ins>
            <w:r w:rsidRPr="00E4399A">
              <w:rPr>
                <w:lang w:eastAsia="zh-CN"/>
              </w:rPr>
              <w:t>based on the following assumptions:</w:t>
            </w:r>
          </w:p>
          <w:p w14:paraId="7434BBD5" w14:textId="77777777" w:rsidR="000560AB" w:rsidRPr="00E4399A" w:rsidRDefault="000560AB" w:rsidP="0088574F">
            <w:pPr>
              <w:numPr>
                <w:ilvl w:val="1"/>
                <w:numId w:val="19"/>
              </w:numPr>
              <w:snapToGrid w:val="0"/>
              <w:spacing w:before="0" w:after="120"/>
              <w:rPr>
                <w:lang w:eastAsia="zh-CN"/>
              </w:rPr>
            </w:pPr>
            <w:r w:rsidRPr="00E4399A">
              <w:rPr>
                <w:lang w:eastAsia="zh-CN"/>
              </w:rPr>
              <w:t xml:space="preserve">Receiver type: MMSE-IRC receiver </w:t>
            </w:r>
          </w:p>
          <w:p w14:paraId="2616DB2F" w14:textId="772CC40C" w:rsidR="000560AB" w:rsidRPr="00E4399A" w:rsidDel="00F21013" w:rsidRDefault="000560AB" w:rsidP="0088574F">
            <w:pPr>
              <w:numPr>
                <w:ilvl w:val="2"/>
                <w:numId w:val="19"/>
              </w:numPr>
              <w:snapToGrid w:val="0"/>
              <w:spacing w:before="0" w:after="120"/>
              <w:rPr>
                <w:del w:id="28" w:author="Xutao Zhou" w:date="2024-03-19T20:46:00Z"/>
                <w:lang w:eastAsia="zh-CN"/>
              </w:rPr>
            </w:pPr>
            <w:del w:id="29" w:author="Xutao Zhou" w:date="2024-03-19T20:46:00Z">
              <w:r w:rsidRPr="00E4399A" w:rsidDel="00F21013">
                <w:rPr>
                  <w:lang w:eastAsia="zh-CN"/>
                </w:rPr>
                <w:delText>[</w:delText>
              </w:r>
              <w:r w:rsidRPr="00E4399A" w:rsidDel="00F21013">
                <w:rPr>
                  <w:rFonts w:hint="eastAsia"/>
                  <w:lang w:eastAsia="zh-CN"/>
                </w:rPr>
                <w:delText>W</w:delText>
              </w:r>
              <w:r w:rsidRPr="00E4399A" w:rsidDel="00F21013">
                <w:rPr>
                  <w:lang w:eastAsia="zh-CN"/>
                </w:rPr>
                <w:delText>ith DMRS based interference covariance estimation]</w:delText>
              </w:r>
            </w:del>
          </w:p>
          <w:p w14:paraId="55E356D7" w14:textId="1E5E7C94" w:rsidR="000560AB" w:rsidRPr="00E4399A" w:rsidDel="00F21013" w:rsidRDefault="000560AB" w:rsidP="0088574F">
            <w:pPr>
              <w:numPr>
                <w:ilvl w:val="1"/>
                <w:numId w:val="19"/>
              </w:numPr>
              <w:snapToGrid w:val="0"/>
              <w:spacing w:before="0" w:after="120"/>
              <w:rPr>
                <w:del w:id="30" w:author="Xutao Zhou" w:date="2024-03-19T20:46:00Z"/>
                <w:lang w:eastAsia="zh-CN"/>
              </w:rPr>
            </w:pPr>
            <w:del w:id="31" w:author="Xutao Zhou" w:date="2024-03-19T20:46:00Z">
              <w:r w:rsidRPr="00E4399A" w:rsidDel="00F21013">
                <w:rPr>
                  <w:rFonts w:hint="eastAsia"/>
                  <w:lang w:eastAsia="zh-CN"/>
                </w:rPr>
                <w:delText>F</w:delText>
              </w:r>
              <w:r w:rsidRPr="00E4399A" w:rsidDel="00F21013">
                <w:rPr>
                  <w:lang w:eastAsia="zh-CN"/>
                </w:rPr>
                <w:delText>ocus on FR1</w:delText>
              </w:r>
            </w:del>
          </w:p>
          <w:p w14:paraId="0D875BDD" w14:textId="745D8C21" w:rsidR="000560AB" w:rsidRPr="00E4399A" w:rsidDel="00F21013" w:rsidRDefault="000560AB" w:rsidP="0088574F">
            <w:pPr>
              <w:numPr>
                <w:ilvl w:val="1"/>
                <w:numId w:val="19"/>
              </w:numPr>
              <w:snapToGrid w:val="0"/>
              <w:spacing w:before="0" w:after="120"/>
              <w:rPr>
                <w:del w:id="32" w:author="Xutao Zhou" w:date="2024-03-19T20:46:00Z"/>
                <w:lang w:eastAsia="zh-CN"/>
              </w:rPr>
            </w:pPr>
            <w:del w:id="33" w:author="Xutao Zhou" w:date="2024-03-19T20:46:00Z">
              <w:r w:rsidRPr="00E4399A" w:rsidDel="00F21013">
                <w:rPr>
                  <w:lang w:eastAsia="zh-CN"/>
                </w:rPr>
                <w:delText xml:space="preserve">[PUSCH as high priority] </w:delText>
              </w:r>
            </w:del>
          </w:p>
          <w:p w14:paraId="1CDBD407" w14:textId="7E26BC2D" w:rsidR="000560AB" w:rsidRPr="00E4399A" w:rsidDel="00F21013" w:rsidRDefault="000560AB" w:rsidP="0088574F">
            <w:pPr>
              <w:numPr>
                <w:ilvl w:val="1"/>
                <w:numId w:val="19"/>
              </w:numPr>
              <w:snapToGrid w:val="0"/>
              <w:spacing w:before="0" w:after="120"/>
              <w:rPr>
                <w:del w:id="34" w:author="Xutao Zhou" w:date="2024-03-19T20:47:00Z"/>
                <w:lang w:eastAsia="zh-CN"/>
              </w:rPr>
            </w:pPr>
            <w:del w:id="35" w:author="Xutao Zhou" w:date="2024-03-19T20:47:00Z">
              <w:r w:rsidRPr="00E4399A" w:rsidDel="00F21013">
                <w:rPr>
                  <w:lang w:eastAsia="zh-CN"/>
                </w:rPr>
                <w:delText xml:space="preserve">[Homogeneous deployment as high priority] </w:delText>
              </w:r>
            </w:del>
          </w:p>
          <w:p w14:paraId="3861C07F" w14:textId="77777777" w:rsidR="000560AB" w:rsidRPr="00E4399A" w:rsidRDefault="000560AB" w:rsidP="0088574F">
            <w:pPr>
              <w:numPr>
                <w:ilvl w:val="1"/>
                <w:numId w:val="19"/>
              </w:numPr>
              <w:snapToGrid w:val="0"/>
              <w:spacing w:before="0" w:after="120"/>
              <w:rPr>
                <w:lang w:eastAsia="zh-CN"/>
              </w:rPr>
            </w:pPr>
            <w:r w:rsidRPr="00E4399A">
              <w:rPr>
                <w:lang w:eastAsia="zh-CN"/>
              </w:rPr>
              <w:t>[</w:t>
            </w:r>
            <w:r w:rsidRPr="00E4399A">
              <w:rPr>
                <w:rFonts w:hint="eastAsia"/>
                <w:lang w:eastAsia="zh-CN"/>
              </w:rPr>
              <w:t>F</w:t>
            </w:r>
            <w:r w:rsidRPr="00E4399A">
              <w:rPr>
                <w:lang w:eastAsia="zh-CN"/>
              </w:rPr>
              <w:t>ocus on slot-based transmission and aligned SCS among cells]</w:t>
            </w:r>
          </w:p>
          <w:p w14:paraId="310DB056" w14:textId="6E1E76C0" w:rsidR="000560AB" w:rsidRPr="0088574F" w:rsidRDefault="003866EB" w:rsidP="0088574F">
            <w:pPr>
              <w:numPr>
                <w:ilvl w:val="1"/>
                <w:numId w:val="19"/>
              </w:numPr>
              <w:snapToGrid w:val="0"/>
              <w:spacing w:before="0" w:after="120"/>
              <w:rPr>
                <w:ins w:id="36" w:author="Xutao Zhou" w:date="2024-03-20T23:06:00Z"/>
                <w:lang w:eastAsia="zh-CN"/>
                <w:rPrChange w:id="37" w:author="Xutao Zhou" w:date="2024-03-20T23:06:00Z">
                  <w:rPr>
                    <w:ins w:id="38" w:author="Xutao Zhou" w:date="2024-03-20T23:06:00Z"/>
                    <w:rFonts w:eastAsia="等线"/>
                    <w:lang w:eastAsia="zh-CN"/>
                  </w:rPr>
                </w:rPrChange>
              </w:rPr>
            </w:pPr>
            <w:ins w:id="39" w:author="Xutao Zhou" w:date="2024-03-19T20:52:00Z">
              <w:r>
                <w:rPr>
                  <w:rFonts w:eastAsia="等线" w:hint="eastAsia"/>
                  <w:lang w:eastAsia="zh-CN"/>
                </w:rPr>
                <w:t>[</w:t>
              </w:r>
            </w:ins>
            <w:r w:rsidR="000560AB" w:rsidRPr="00E4399A">
              <w:rPr>
                <w:lang w:eastAsia="zh-CN"/>
              </w:rPr>
              <w:t xml:space="preserve">Reuse LTE </w:t>
            </w:r>
            <w:ins w:id="40" w:author="Xutao Zhou" w:date="2024-03-19T20:52:00Z">
              <w:r>
                <w:rPr>
                  <w:rFonts w:eastAsia="等线" w:hint="eastAsia"/>
                  <w:lang w:eastAsia="zh-CN"/>
                </w:rPr>
                <w:t xml:space="preserve">INR based </w:t>
              </w:r>
            </w:ins>
            <w:r w:rsidR="000560AB" w:rsidRPr="00E4399A">
              <w:rPr>
                <w:lang w:eastAsia="zh-CN"/>
              </w:rPr>
              <w:t>interference profile in TR 36.884 as starting point. Other interference profiles are not precluded.</w:t>
            </w:r>
            <w:ins w:id="41" w:author="Xutao Zhou" w:date="2024-03-19T20:52:00Z">
              <w:r>
                <w:rPr>
                  <w:rFonts w:eastAsia="等线" w:hint="eastAsia"/>
                  <w:lang w:eastAsia="zh-CN"/>
                </w:rPr>
                <w:t>]</w:t>
              </w:r>
            </w:ins>
          </w:p>
          <w:p w14:paraId="1C329C15" w14:textId="77777777" w:rsidR="0088574F" w:rsidRPr="0088574F" w:rsidRDefault="0088574F" w:rsidP="0088574F">
            <w:pPr>
              <w:numPr>
                <w:ilvl w:val="1"/>
                <w:numId w:val="19"/>
              </w:numPr>
              <w:snapToGrid w:val="0"/>
              <w:spacing w:before="0" w:after="120"/>
              <w:rPr>
                <w:ins w:id="42" w:author="Xutao Zhou" w:date="2024-03-20T23:06:00Z"/>
                <w:lang w:eastAsia="zh-CN"/>
                <w:rPrChange w:id="43" w:author="Xutao Zhou" w:date="2024-03-20T23:06:00Z">
                  <w:rPr>
                    <w:ins w:id="44" w:author="Xutao Zhou" w:date="2024-03-20T23:06:00Z"/>
                    <w:rFonts w:ascii="Calibri" w:eastAsia="宋体" w:hAnsi="Calibri"/>
                    <w:szCs w:val="22"/>
                    <w:lang w:val="en-US" w:eastAsia="zh-CN"/>
                  </w:rPr>
                </w:rPrChange>
              </w:rPr>
              <w:pPrChange w:id="45" w:author="Xutao Zhou" w:date="2024-03-20T23:06:00Z">
                <w:pPr>
                  <w:snapToGrid w:val="0"/>
                  <w:spacing w:after="120"/>
                  <w:ind w:left="840" w:hanging="420"/>
                </w:pPr>
              </w:pPrChange>
            </w:pPr>
            <w:ins w:id="46" w:author="Xutao Zhou" w:date="2024-03-20T23:06:00Z">
              <w:r>
                <w:rPr>
                  <w:lang w:eastAsia="zh-CN"/>
                </w:rPr>
                <w:t>Scenarios:</w:t>
              </w:r>
            </w:ins>
          </w:p>
          <w:p w14:paraId="5C9A9B48" w14:textId="77777777" w:rsidR="0088574F" w:rsidRDefault="0088574F" w:rsidP="0088574F">
            <w:pPr>
              <w:numPr>
                <w:ilvl w:val="2"/>
                <w:numId w:val="19"/>
              </w:numPr>
              <w:snapToGrid w:val="0"/>
              <w:spacing w:before="0" w:after="120"/>
              <w:rPr>
                <w:ins w:id="47" w:author="Xutao Zhou" w:date="2024-03-20T23:06:00Z"/>
                <w:lang w:eastAsia="zh-CN"/>
              </w:rPr>
              <w:pPrChange w:id="48" w:author="Xutao Zhou" w:date="2024-03-20T23:06:00Z">
                <w:pPr>
                  <w:pStyle w:val="a3"/>
                  <w:numPr>
                    <w:numId w:val="19"/>
                  </w:numPr>
                  <w:snapToGrid w:val="0"/>
                  <w:spacing w:before="0" w:after="120"/>
                  <w:ind w:left="420" w:hanging="420"/>
                  <w:contextualSpacing w:val="0"/>
                </w:pPr>
              </w:pPrChange>
            </w:pPr>
            <w:ins w:id="49" w:author="Xutao Zhou" w:date="2024-03-20T23:06:00Z">
              <w:r>
                <w:rPr>
                  <w:lang w:eastAsia="zh-CN"/>
                </w:rPr>
                <w:t>FDD synchronous deployments</w:t>
              </w:r>
            </w:ins>
          </w:p>
          <w:p w14:paraId="32440833" w14:textId="77777777" w:rsidR="0088574F" w:rsidRDefault="0088574F" w:rsidP="0088574F">
            <w:pPr>
              <w:numPr>
                <w:ilvl w:val="2"/>
                <w:numId w:val="19"/>
              </w:numPr>
              <w:snapToGrid w:val="0"/>
              <w:spacing w:before="0" w:after="120"/>
              <w:rPr>
                <w:ins w:id="50" w:author="Xutao Zhou" w:date="2024-03-20T23:06:00Z"/>
                <w:lang w:eastAsia="zh-CN"/>
              </w:rPr>
              <w:pPrChange w:id="51" w:author="Xutao Zhou" w:date="2024-03-20T23:06:00Z">
                <w:pPr>
                  <w:pStyle w:val="a3"/>
                  <w:numPr>
                    <w:numId w:val="19"/>
                  </w:numPr>
                  <w:snapToGrid w:val="0"/>
                  <w:spacing w:before="0" w:after="120"/>
                  <w:ind w:left="420" w:hanging="420"/>
                  <w:contextualSpacing w:val="0"/>
                </w:pPr>
              </w:pPrChange>
            </w:pPr>
            <w:ins w:id="52" w:author="Xutao Zhou" w:date="2024-03-20T23:06:00Z">
              <w:r>
                <w:rPr>
                  <w:lang w:eastAsia="zh-CN"/>
                </w:rPr>
                <w:t xml:space="preserve">TDD synchronous deployments with aligned </w:t>
              </w:r>
              <w:proofErr w:type="gramStart"/>
              <w:r>
                <w:rPr>
                  <w:lang w:eastAsia="zh-CN"/>
                </w:rPr>
                <w:t>UL:DL</w:t>
              </w:r>
              <w:proofErr w:type="gramEnd"/>
              <w:r>
                <w:rPr>
                  <w:lang w:eastAsia="zh-CN"/>
                </w:rPr>
                <w:t xml:space="preserve"> configurations among cells</w:t>
              </w:r>
            </w:ins>
          </w:p>
          <w:p w14:paraId="76FB6DB5" w14:textId="77777777" w:rsidR="0088574F" w:rsidRDefault="0088574F" w:rsidP="0088574F">
            <w:pPr>
              <w:numPr>
                <w:ilvl w:val="2"/>
                <w:numId w:val="19"/>
              </w:numPr>
              <w:snapToGrid w:val="0"/>
              <w:spacing w:before="0" w:after="120"/>
              <w:rPr>
                <w:ins w:id="53" w:author="Xutao Zhou" w:date="2024-03-20T23:06:00Z"/>
                <w:lang w:eastAsia="zh-CN"/>
              </w:rPr>
              <w:pPrChange w:id="54" w:author="Xutao Zhou" w:date="2024-03-20T23:06:00Z">
                <w:pPr>
                  <w:pStyle w:val="a3"/>
                  <w:numPr>
                    <w:numId w:val="19"/>
                  </w:numPr>
                  <w:snapToGrid w:val="0"/>
                  <w:spacing w:before="0" w:after="120"/>
                  <w:ind w:left="420" w:hanging="420"/>
                  <w:contextualSpacing w:val="0"/>
                </w:pPr>
              </w:pPrChange>
            </w:pPr>
            <w:ins w:id="55" w:author="Xutao Zhou" w:date="2024-03-20T23:06:00Z">
              <w:r>
                <w:rPr>
                  <w:lang w:eastAsia="zh-CN"/>
                </w:rPr>
                <w:t xml:space="preserve">Slot-based transmission and aligned SCS among </w:t>
              </w:r>
              <w:proofErr w:type="gramStart"/>
              <w:r>
                <w:rPr>
                  <w:lang w:eastAsia="zh-CN"/>
                </w:rPr>
                <w:t>cells</w:t>
              </w:r>
              <w:proofErr w:type="gramEnd"/>
            </w:ins>
          </w:p>
          <w:p w14:paraId="188C9A79" w14:textId="184017E3" w:rsidR="0088574F" w:rsidRDefault="0088574F" w:rsidP="0088574F">
            <w:pPr>
              <w:numPr>
                <w:ilvl w:val="1"/>
                <w:numId w:val="19"/>
              </w:numPr>
              <w:snapToGrid w:val="0"/>
              <w:spacing w:before="0" w:after="120"/>
              <w:rPr>
                <w:lang w:eastAsia="zh-CN"/>
              </w:rPr>
            </w:pPr>
            <w:ins w:id="56" w:author="Xutao Zhou" w:date="2024-03-20T23:06:00Z">
              <w:r>
                <w:rPr>
                  <w:lang w:eastAsia="zh-CN"/>
                </w:rPr>
                <w:t xml:space="preserve">Reuse LTE </w:t>
              </w:r>
              <w:r w:rsidRPr="0088574F">
                <w:rPr>
                  <w:lang w:eastAsia="zh-CN"/>
                  <w:rPrChange w:id="57" w:author="Xutao Zhou" w:date="2024-03-20T23:06:00Z">
                    <w:rPr>
                      <w:strike/>
                      <w:color w:val="FF0000"/>
                    </w:rPr>
                  </w:rPrChange>
                </w:rPr>
                <w:t>INR</w:t>
              </w:r>
              <w:r w:rsidRPr="0088574F">
                <w:rPr>
                  <w:lang w:eastAsia="zh-CN"/>
                  <w:rPrChange w:id="58" w:author="Xutao Zhou" w:date="2024-03-20T23:06:00Z">
                    <w:rPr>
                      <w:color w:val="FF0000"/>
                    </w:rPr>
                  </w:rPrChange>
                </w:rPr>
                <w:t xml:space="preserve"> </w:t>
              </w:r>
              <w:r>
                <w:rPr>
                  <w:lang w:eastAsia="zh-CN"/>
                </w:rPr>
                <w:t>based interference profile in TR 36.884 as a starting point. Other interference profiles are not precluded.</w:t>
              </w:r>
            </w:ins>
          </w:p>
          <w:p w14:paraId="27268B32" w14:textId="77777777" w:rsidR="00493D84" w:rsidRPr="00493D84" w:rsidRDefault="00493D84" w:rsidP="00493D84">
            <w:pPr>
              <w:snapToGrid w:val="0"/>
              <w:spacing w:before="0" w:after="120"/>
              <w:rPr>
                <w:lang w:val="en-US" w:eastAsia="zh-CN"/>
              </w:rPr>
            </w:pPr>
          </w:p>
          <w:p w14:paraId="10EEE9FD" w14:textId="557B679B" w:rsidR="00493D84" w:rsidRPr="00493D84" w:rsidDel="003866EB" w:rsidRDefault="00493D84" w:rsidP="0088574F">
            <w:pPr>
              <w:numPr>
                <w:ilvl w:val="0"/>
                <w:numId w:val="19"/>
              </w:numPr>
              <w:snapToGrid w:val="0"/>
              <w:spacing w:before="0" w:after="120"/>
              <w:rPr>
                <w:del w:id="59" w:author="Xutao Zhou" w:date="2024-03-19T20:51:00Z"/>
                <w:lang w:val="en-US" w:eastAsia="zh-CN"/>
              </w:rPr>
            </w:pPr>
            <w:bookmarkStart w:id="60" w:name="_Hlk161347318"/>
            <w:del w:id="61" w:author="Xutao Zhou" w:date="2024-03-19T20:51:00Z">
              <w:r w:rsidDel="003866EB">
                <w:rPr>
                  <w:lang w:eastAsia="zh-CN"/>
                </w:rPr>
                <w:delText>[</w:delText>
              </w:r>
              <w:r w:rsidRPr="00493D84" w:rsidDel="003866EB">
                <w:rPr>
                  <w:lang w:eastAsia="zh-CN"/>
                </w:rPr>
                <w:delText>Study Item to identify and define practical spatial channel modelling methodology for RAN4 demodulation and CSI reporting requirements</w:delText>
              </w:r>
            </w:del>
          </w:p>
          <w:p w14:paraId="389339FF" w14:textId="651FFA73" w:rsidR="00493D84" w:rsidRPr="00493D84" w:rsidDel="003866EB" w:rsidRDefault="00493D84" w:rsidP="0088574F">
            <w:pPr>
              <w:numPr>
                <w:ilvl w:val="1"/>
                <w:numId w:val="19"/>
              </w:numPr>
              <w:snapToGrid w:val="0"/>
              <w:spacing w:before="0" w:after="120"/>
              <w:rPr>
                <w:del w:id="62" w:author="Xutao Zhou" w:date="2024-03-19T20:51:00Z"/>
                <w:lang w:val="en-US" w:eastAsia="zh-CN"/>
              </w:rPr>
            </w:pPr>
            <w:del w:id="63" w:author="Xutao Zhou" w:date="2024-03-19T20:51:00Z">
              <w:r w:rsidRPr="00493D84" w:rsidDel="003866EB">
                <w:rPr>
                  <w:lang w:eastAsia="zh-CN"/>
                </w:rPr>
                <w:delText>Use the tuned repeatable spatial channel model of TR38.827 as the basis and identify any necessary changes.</w:delText>
              </w:r>
            </w:del>
          </w:p>
          <w:p w14:paraId="0324B020" w14:textId="73DD6A11" w:rsidR="00493D84" w:rsidRPr="00493D84" w:rsidDel="003866EB" w:rsidRDefault="00493D84" w:rsidP="0088574F">
            <w:pPr>
              <w:numPr>
                <w:ilvl w:val="1"/>
                <w:numId w:val="19"/>
              </w:numPr>
              <w:snapToGrid w:val="0"/>
              <w:spacing w:before="0" w:after="120"/>
              <w:rPr>
                <w:del w:id="64" w:author="Xutao Zhou" w:date="2024-03-19T20:51:00Z"/>
                <w:lang w:val="en-US" w:eastAsia="zh-CN"/>
              </w:rPr>
            </w:pPr>
            <w:del w:id="65" w:author="Xutao Zhou" w:date="2024-03-19T20:51:00Z">
              <w:r w:rsidRPr="00493D84" w:rsidDel="003866EB">
                <w:rPr>
                  <w:lang w:eastAsia="zh-CN"/>
                </w:rPr>
                <w:delText>Methodology shall be applicable to SU-MIMO as well as being extended to be applicable to MU-MIMO.</w:delText>
              </w:r>
            </w:del>
          </w:p>
          <w:p w14:paraId="31856FDA" w14:textId="449231C3" w:rsidR="00493D84" w:rsidRPr="00493D84" w:rsidDel="003866EB" w:rsidRDefault="00493D84" w:rsidP="0088574F">
            <w:pPr>
              <w:numPr>
                <w:ilvl w:val="1"/>
                <w:numId w:val="19"/>
              </w:numPr>
              <w:snapToGrid w:val="0"/>
              <w:spacing w:before="0" w:after="120"/>
              <w:rPr>
                <w:del w:id="66" w:author="Xutao Zhou" w:date="2024-03-19T20:51:00Z"/>
                <w:lang w:val="en-US" w:eastAsia="zh-CN"/>
              </w:rPr>
            </w:pPr>
            <w:del w:id="67" w:author="Xutao Zhou" w:date="2024-03-19T20:51:00Z">
              <w:r w:rsidRPr="00493D84" w:rsidDel="003866EB">
                <w:rPr>
                  <w:lang w:val="en-US" w:eastAsia="zh-CN"/>
                </w:rPr>
                <w:delText>Verify test methodology feasibility including test complexity and achievable results uncertainty. The test complexity shall not be significantly increased.</w:delText>
              </w:r>
            </w:del>
          </w:p>
          <w:p w14:paraId="6720C8D3" w14:textId="0AFFD42C" w:rsidR="00493D84" w:rsidDel="003866EB" w:rsidRDefault="00493D84" w:rsidP="0088574F">
            <w:pPr>
              <w:numPr>
                <w:ilvl w:val="1"/>
                <w:numId w:val="19"/>
              </w:numPr>
              <w:snapToGrid w:val="0"/>
              <w:spacing w:before="0" w:after="120"/>
              <w:rPr>
                <w:del w:id="68" w:author="Xutao Zhou" w:date="2024-03-19T20:51:00Z"/>
                <w:lang w:val="en-US" w:eastAsia="zh-CN"/>
              </w:rPr>
            </w:pPr>
            <w:del w:id="69" w:author="Xutao Zhou" w:date="2024-03-19T20:51:00Z">
              <w:r w:rsidRPr="00493D84" w:rsidDel="003866EB">
                <w:rPr>
                  <w:lang w:val="en-US" w:eastAsia="zh-CN"/>
                </w:rPr>
                <w:delText>The methodology shall include both FR1 and FR2</w:delText>
              </w:r>
            </w:del>
          </w:p>
          <w:p w14:paraId="7931402A" w14:textId="7DC0C6BB" w:rsidR="00493D84" w:rsidRPr="00493D84" w:rsidDel="003866EB" w:rsidRDefault="00493D84" w:rsidP="0088574F">
            <w:pPr>
              <w:numPr>
                <w:ilvl w:val="1"/>
                <w:numId w:val="19"/>
              </w:numPr>
              <w:snapToGrid w:val="0"/>
              <w:spacing w:before="0" w:after="120"/>
              <w:rPr>
                <w:del w:id="70" w:author="Xutao Zhou" w:date="2024-03-19T20:51:00Z"/>
                <w:lang w:val="en-US" w:eastAsia="zh-CN"/>
              </w:rPr>
            </w:pPr>
            <w:del w:id="71" w:author="Xutao Zhou" w:date="2024-03-19T20:51:00Z">
              <w:r w:rsidRPr="00493D84" w:rsidDel="003866EB">
                <w:rPr>
                  <w:lang w:val="en-US" w:eastAsia="zh-CN"/>
                </w:rPr>
                <w:delText>When the study is complete, consider normative work to define performance requirements using the identified spatial channel modelling methodology for:</w:delText>
              </w:r>
            </w:del>
          </w:p>
          <w:p w14:paraId="71778503" w14:textId="5A6EFCFA" w:rsidR="00493D84" w:rsidRPr="00493D84" w:rsidDel="003866EB" w:rsidRDefault="00493D84" w:rsidP="0088574F">
            <w:pPr>
              <w:numPr>
                <w:ilvl w:val="2"/>
                <w:numId w:val="19"/>
              </w:numPr>
              <w:snapToGrid w:val="0"/>
              <w:spacing w:before="0" w:after="120"/>
              <w:rPr>
                <w:del w:id="72" w:author="Xutao Zhou" w:date="2024-03-19T20:51:00Z"/>
                <w:lang w:val="en-US" w:eastAsia="zh-CN"/>
              </w:rPr>
            </w:pPr>
            <w:del w:id="73" w:author="Xutao Zhou" w:date="2024-03-19T20:51:00Z">
              <w:r w:rsidRPr="00493D84" w:rsidDel="003866EB">
                <w:rPr>
                  <w:lang w:val="en-US" w:eastAsia="zh-CN"/>
                </w:rPr>
                <w:delText>8Rx (SU-MIMO) 2-codeword requirements for PDSCH demod, CQI and PMI.</w:delText>
              </w:r>
            </w:del>
          </w:p>
          <w:p w14:paraId="1D2CAB03" w14:textId="00A6FE75" w:rsidR="00493D84" w:rsidDel="003866EB" w:rsidRDefault="00493D84" w:rsidP="0088574F">
            <w:pPr>
              <w:numPr>
                <w:ilvl w:val="2"/>
                <w:numId w:val="19"/>
              </w:numPr>
              <w:snapToGrid w:val="0"/>
              <w:spacing w:before="0" w:after="120"/>
              <w:rPr>
                <w:del w:id="74" w:author="Xutao Zhou" w:date="2024-03-19T20:51:00Z"/>
                <w:lang w:val="en-US" w:eastAsia="zh-CN"/>
              </w:rPr>
            </w:pPr>
            <w:del w:id="75" w:author="Xutao Zhou" w:date="2024-03-19T20:51:00Z">
              <w:r w:rsidRPr="00493D84" w:rsidDel="003866EB">
                <w:rPr>
                  <w:lang w:val="en-US" w:eastAsia="zh-CN"/>
                </w:rPr>
                <w:delText>CQI and PMI (eTypeII) for 4Rx MU-MIMO</w:delText>
              </w:r>
              <w:r w:rsidDel="003866EB">
                <w:rPr>
                  <w:lang w:val="en-US" w:eastAsia="zh-CN"/>
                </w:rPr>
                <w:delText>]</w:delText>
              </w:r>
              <w:bookmarkEnd w:id="60"/>
            </w:del>
          </w:p>
          <w:p w14:paraId="45A90D9B" w14:textId="1F500CC2" w:rsidR="00BC626A" w:rsidDel="003866EB" w:rsidRDefault="00BC626A" w:rsidP="00BC626A">
            <w:pPr>
              <w:snapToGrid w:val="0"/>
              <w:spacing w:before="0" w:after="120"/>
              <w:ind w:left="1260"/>
              <w:jc w:val="center"/>
              <w:rPr>
                <w:del w:id="76" w:author="Xutao Zhou" w:date="2024-03-19T20:51:00Z"/>
                <w:rFonts w:eastAsia="等线"/>
                <w:lang w:val="en-US" w:eastAsia="zh-CN"/>
              </w:rPr>
            </w:pPr>
            <w:del w:id="77" w:author="Xutao Zhou" w:date="2024-03-19T20:51:00Z">
              <w:r w:rsidDel="003866EB">
                <w:rPr>
                  <w:rFonts w:eastAsia="等线" w:hint="eastAsia"/>
                  <w:lang w:val="en-US" w:eastAsia="zh-CN"/>
                </w:rPr>
                <w:delText>O</w:delText>
              </w:r>
              <w:r w:rsidDel="003866EB">
                <w:rPr>
                  <w:rFonts w:eastAsia="等线"/>
                  <w:lang w:val="en-US" w:eastAsia="zh-CN"/>
                </w:rPr>
                <w:delText>R</w:delText>
              </w:r>
            </w:del>
          </w:p>
          <w:p w14:paraId="106E9DA9" w14:textId="3A27538B" w:rsidR="00BC626A" w:rsidRPr="00493D84" w:rsidRDefault="00BC626A" w:rsidP="0088574F">
            <w:pPr>
              <w:numPr>
                <w:ilvl w:val="0"/>
                <w:numId w:val="19"/>
              </w:numPr>
              <w:snapToGrid w:val="0"/>
              <w:spacing w:before="0" w:after="120"/>
              <w:rPr>
                <w:lang w:val="en-US" w:eastAsia="zh-CN"/>
              </w:rPr>
            </w:pPr>
            <w:del w:id="78" w:author="Xutao Zhou" w:date="2024-03-19T20:51:00Z">
              <w:r w:rsidDel="003866EB">
                <w:rPr>
                  <w:lang w:eastAsia="zh-CN"/>
                </w:rPr>
                <w:delText>[</w:delText>
              </w:r>
              <w:r w:rsidRPr="00BC626A" w:rsidDel="003866EB">
                <w:rPr>
                  <w:lang w:eastAsia="zh-CN"/>
                </w:rPr>
                <w:delText xml:space="preserve">Study TDL extension for </w:delText>
              </w:r>
              <w:r w:rsidDel="003866EB">
                <w:rPr>
                  <w:lang w:eastAsia="zh-CN"/>
                </w:rPr>
                <w:delText>for RAN4 demodulation and CSI reporting requirements]</w:delText>
              </w:r>
            </w:del>
          </w:p>
        </w:tc>
      </w:tr>
    </w:tbl>
    <w:p w14:paraId="2BDE085A" w14:textId="77777777" w:rsidR="00322F4B" w:rsidRDefault="00322F4B" w:rsidP="005D148D">
      <w:pPr>
        <w:rPr>
          <w:ins w:id="79" w:author="Xutao Zhou" w:date="2024-03-20T23:09:00Z"/>
          <w:rFonts w:eastAsia="等线"/>
          <w:lang w:eastAsia="zh-CN"/>
        </w:rPr>
      </w:pPr>
    </w:p>
    <w:p w14:paraId="1CABC17D" w14:textId="65F4EE05" w:rsidR="0088574F" w:rsidRPr="0088574F" w:rsidRDefault="00A04DC2" w:rsidP="005D148D">
      <w:pPr>
        <w:rPr>
          <w:rFonts w:eastAsia="等线" w:hint="eastAsia"/>
          <w:lang w:eastAsia="zh-CN"/>
          <w:rPrChange w:id="80" w:author="Xutao Zhou" w:date="2024-03-20T23:09:00Z">
            <w:rPr>
              <w:lang w:eastAsia="x-none"/>
            </w:rPr>
          </w:rPrChange>
        </w:rPr>
      </w:pPr>
      <w:ins w:id="81" w:author="Xutao Zhou" w:date="2024-03-20T23:10:00Z">
        <w:r>
          <w:rPr>
            <w:rFonts w:eastAsia="等线" w:hint="eastAsia"/>
            <w:lang w:eastAsia="zh-CN"/>
          </w:rPr>
          <w:t xml:space="preserve">Moderator Note: </w:t>
        </w:r>
        <w:r>
          <w:rPr>
            <w:rFonts w:eastAsia="等线" w:hint="eastAsia"/>
            <w:color w:val="FF0000"/>
            <w:lang w:eastAsia="zh-CN"/>
          </w:rPr>
          <w:t>F</w:t>
        </w:r>
      </w:ins>
      <w:ins w:id="82" w:author="Xutao Zhou" w:date="2024-03-20T23:09:00Z">
        <w:r w:rsidR="0088574F">
          <w:rPr>
            <w:color w:val="FF0000"/>
          </w:rPr>
          <w:t>urther check in Dec.24 on additional interference scenarios (e.g. MMSE-IRC to address the co-channel CLI)</w:t>
        </w:r>
      </w:ins>
    </w:p>
    <w:sectPr w:rsidR="0088574F" w:rsidRPr="0088574F" w:rsidSect="00EC3E8E">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4364" w14:textId="77777777" w:rsidR="00EC3E8E" w:rsidRDefault="00EC3E8E" w:rsidP="00D61E57">
      <w:r>
        <w:separator/>
      </w:r>
    </w:p>
  </w:endnote>
  <w:endnote w:type="continuationSeparator" w:id="0">
    <w:p w14:paraId="224C981A" w14:textId="77777777" w:rsidR="00EC3E8E" w:rsidRDefault="00EC3E8E" w:rsidP="00D6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vP6F00">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Dotum"/>
    <w:panose1 w:val="020B0604020202020204"/>
    <w:charset w:val="81"/>
    <w:family w:val="modern"/>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A520" w14:textId="77777777" w:rsidR="00EC3E8E" w:rsidRDefault="00EC3E8E" w:rsidP="00D61E57">
      <w:r>
        <w:separator/>
      </w:r>
    </w:p>
  </w:footnote>
  <w:footnote w:type="continuationSeparator" w:id="0">
    <w:p w14:paraId="5464CCAD" w14:textId="77777777" w:rsidR="00EC3E8E" w:rsidRDefault="00EC3E8E" w:rsidP="00D6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4B8"/>
    <w:multiLevelType w:val="hybridMultilevel"/>
    <w:tmpl w:val="A5124A82"/>
    <w:lvl w:ilvl="0" w:tplc="C9B255E2">
      <w:start w:val="1"/>
      <w:numFmt w:val="bullet"/>
      <w:lvlText w:val="•"/>
      <w:lvlJc w:val="left"/>
      <w:pPr>
        <w:tabs>
          <w:tab w:val="num" w:pos="720"/>
        </w:tabs>
        <w:ind w:left="720" w:hanging="360"/>
      </w:pPr>
      <w:rPr>
        <w:rFonts w:ascii="Arial" w:hAnsi="Arial" w:hint="default"/>
      </w:rPr>
    </w:lvl>
    <w:lvl w:ilvl="1" w:tplc="4676A9B8" w:tentative="1">
      <w:start w:val="1"/>
      <w:numFmt w:val="bullet"/>
      <w:lvlText w:val="•"/>
      <w:lvlJc w:val="left"/>
      <w:pPr>
        <w:tabs>
          <w:tab w:val="num" w:pos="1440"/>
        </w:tabs>
        <w:ind w:left="1440" w:hanging="360"/>
      </w:pPr>
      <w:rPr>
        <w:rFonts w:ascii="Arial" w:hAnsi="Arial" w:hint="default"/>
      </w:rPr>
    </w:lvl>
    <w:lvl w:ilvl="2" w:tplc="9DE001CC" w:tentative="1">
      <w:start w:val="1"/>
      <w:numFmt w:val="bullet"/>
      <w:lvlText w:val="•"/>
      <w:lvlJc w:val="left"/>
      <w:pPr>
        <w:tabs>
          <w:tab w:val="num" w:pos="2160"/>
        </w:tabs>
        <w:ind w:left="2160" w:hanging="360"/>
      </w:pPr>
      <w:rPr>
        <w:rFonts w:ascii="Arial" w:hAnsi="Arial" w:hint="default"/>
      </w:rPr>
    </w:lvl>
    <w:lvl w:ilvl="3" w:tplc="62140B9A" w:tentative="1">
      <w:start w:val="1"/>
      <w:numFmt w:val="bullet"/>
      <w:lvlText w:val="•"/>
      <w:lvlJc w:val="left"/>
      <w:pPr>
        <w:tabs>
          <w:tab w:val="num" w:pos="2880"/>
        </w:tabs>
        <w:ind w:left="2880" w:hanging="360"/>
      </w:pPr>
      <w:rPr>
        <w:rFonts w:ascii="Arial" w:hAnsi="Arial" w:hint="default"/>
      </w:rPr>
    </w:lvl>
    <w:lvl w:ilvl="4" w:tplc="67FCB444" w:tentative="1">
      <w:start w:val="1"/>
      <w:numFmt w:val="bullet"/>
      <w:lvlText w:val="•"/>
      <w:lvlJc w:val="left"/>
      <w:pPr>
        <w:tabs>
          <w:tab w:val="num" w:pos="3600"/>
        </w:tabs>
        <w:ind w:left="3600" w:hanging="360"/>
      </w:pPr>
      <w:rPr>
        <w:rFonts w:ascii="Arial" w:hAnsi="Arial" w:hint="default"/>
      </w:rPr>
    </w:lvl>
    <w:lvl w:ilvl="5" w:tplc="2FE60FE6" w:tentative="1">
      <w:start w:val="1"/>
      <w:numFmt w:val="bullet"/>
      <w:lvlText w:val="•"/>
      <w:lvlJc w:val="left"/>
      <w:pPr>
        <w:tabs>
          <w:tab w:val="num" w:pos="4320"/>
        </w:tabs>
        <w:ind w:left="4320" w:hanging="360"/>
      </w:pPr>
      <w:rPr>
        <w:rFonts w:ascii="Arial" w:hAnsi="Arial" w:hint="default"/>
      </w:rPr>
    </w:lvl>
    <w:lvl w:ilvl="6" w:tplc="2B42F0FC" w:tentative="1">
      <w:start w:val="1"/>
      <w:numFmt w:val="bullet"/>
      <w:lvlText w:val="•"/>
      <w:lvlJc w:val="left"/>
      <w:pPr>
        <w:tabs>
          <w:tab w:val="num" w:pos="5040"/>
        </w:tabs>
        <w:ind w:left="5040" w:hanging="360"/>
      </w:pPr>
      <w:rPr>
        <w:rFonts w:ascii="Arial" w:hAnsi="Arial" w:hint="default"/>
      </w:rPr>
    </w:lvl>
    <w:lvl w:ilvl="7" w:tplc="97504B6A" w:tentative="1">
      <w:start w:val="1"/>
      <w:numFmt w:val="bullet"/>
      <w:lvlText w:val="•"/>
      <w:lvlJc w:val="left"/>
      <w:pPr>
        <w:tabs>
          <w:tab w:val="num" w:pos="5760"/>
        </w:tabs>
        <w:ind w:left="5760" w:hanging="360"/>
      </w:pPr>
      <w:rPr>
        <w:rFonts w:ascii="Arial" w:hAnsi="Arial" w:hint="default"/>
      </w:rPr>
    </w:lvl>
    <w:lvl w:ilvl="8" w:tplc="794A6C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B0BF9"/>
    <w:multiLevelType w:val="hybridMultilevel"/>
    <w:tmpl w:val="02803E00"/>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6D5A"/>
    <w:multiLevelType w:val="hybridMultilevel"/>
    <w:tmpl w:val="DC449866"/>
    <w:lvl w:ilvl="0" w:tplc="04090009">
      <w:start w:val="1"/>
      <w:numFmt w:val="bullet"/>
      <w:lvlText w:val=""/>
      <w:lvlJc w:val="left"/>
      <w:pPr>
        <w:ind w:left="1680" w:hanging="420"/>
      </w:pPr>
      <w:rPr>
        <w:rFonts w:ascii="Wingdings" w:hAnsi="Wingdings" w:hint="default"/>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15:restartNumberingAfterBreak="0">
    <w:nsid w:val="12A61CD0"/>
    <w:multiLevelType w:val="hybridMultilevel"/>
    <w:tmpl w:val="0AB877CC"/>
    <w:lvl w:ilvl="0" w:tplc="480A0818">
      <w:start w:val="1"/>
      <w:numFmt w:val="bullet"/>
      <w:lvlText w:val="•"/>
      <w:lvlJc w:val="left"/>
      <w:pPr>
        <w:tabs>
          <w:tab w:val="num" w:pos="720"/>
        </w:tabs>
        <w:ind w:left="720" w:hanging="360"/>
      </w:pPr>
      <w:rPr>
        <w:rFonts w:ascii="Arial" w:hAnsi="Arial" w:hint="default"/>
      </w:rPr>
    </w:lvl>
    <w:lvl w:ilvl="1" w:tplc="04C6A3B6">
      <w:start w:val="1"/>
      <w:numFmt w:val="bullet"/>
      <w:lvlText w:val="•"/>
      <w:lvlJc w:val="left"/>
      <w:pPr>
        <w:tabs>
          <w:tab w:val="num" w:pos="1440"/>
        </w:tabs>
        <w:ind w:left="1440" w:hanging="360"/>
      </w:pPr>
      <w:rPr>
        <w:rFonts w:ascii="Arial" w:hAnsi="Arial" w:hint="default"/>
      </w:rPr>
    </w:lvl>
    <w:lvl w:ilvl="2" w:tplc="00A2A724" w:tentative="1">
      <w:start w:val="1"/>
      <w:numFmt w:val="bullet"/>
      <w:lvlText w:val="•"/>
      <w:lvlJc w:val="left"/>
      <w:pPr>
        <w:tabs>
          <w:tab w:val="num" w:pos="2160"/>
        </w:tabs>
        <w:ind w:left="2160" w:hanging="360"/>
      </w:pPr>
      <w:rPr>
        <w:rFonts w:ascii="Arial" w:hAnsi="Arial" w:hint="default"/>
      </w:rPr>
    </w:lvl>
    <w:lvl w:ilvl="3" w:tplc="7F08B8D2" w:tentative="1">
      <w:start w:val="1"/>
      <w:numFmt w:val="bullet"/>
      <w:lvlText w:val="•"/>
      <w:lvlJc w:val="left"/>
      <w:pPr>
        <w:tabs>
          <w:tab w:val="num" w:pos="2880"/>
        </w:tabs>
        <w:ind w:left="2880" w:hanging="360"/>
      </w:pPr>
      <w:rPr>
        <w:rFonts w:ascii="Arial" w:hAnsi="Arial" w:hint="default"/>
      </w:rPr>
    </w:lvl>
    <w:lvl w:ilvl="4" w:tplc="ED6A9A06" w:tentative="1">
      <w:start w:val="1"/>
      <w:numFmt w:val="bullet"/>
      <w:lvlText w:val="•"/>
      <w:lvlJc w:val="left"/>
      <w:pPr>
        <w:tabs>
          <w:tab w:val="num" w:pos="3600"/>
        </w:tabs>
        <w:ind w:left="3600" w:hanging="360"/>
      </w:pPr>
      <w:rPr>
        <w:rFonts w:ascii="Arial" w:hAnsi="Arial" w:hint="default"/>
      </w:rPr>
    </w:lvl>
    <w:lvl w:ilvl="5" w:tplc="5FE2E206" w:tentative="1">
      <w:start w:val="1"/>
      <w:numFmt w:val="bullet"/>
      <w:lvlText w:val="•"/>
      <w:lvlJc w:val="left"/>
      <w:pPr>
        <w:tabs>
          <w:tab w:val="num" w:pos="4320"/>
        </w:tabs>
        <w:ind w:left="4320" w:hanging="360"/>
      </w:pPr>
      <w:rPr>
        <w:rFonts w:ascii="Arial" w:hAnsi="Arial" w:hint="default"/>
      </w:rPr>
    </w:lvl>
    <w:lvl w:ilvl="6" w:tplc="7BFCE6FC" w:tentative="1">
      <w:start w:val="1"/>
      <w:numFmt w:val="bullet"/>
      <w:lvlText w:val="•"/>
      <w:lvlJc w:val="left"/>
      <w:pPr>
        <w:tabs>
          <w:tab w:val="num" w:pos="5040"/>
        </w:tabs>
        <w:ind w:left="5040" w:hanging="360"/>
      </w:pPr>
      <w:rPr>
        <w:rFonts w:ascii="Arial" w:hAnsi="Arial" w:hint="default"/>
      </w:rPr>
    </w:lvl>
    <w:lvl w:ilvl="7" w:tplc="04BE3C9C" w:tentative="1">
      <w:start w:val="1"/>
      <w:numFmt w:val="bullet"/>
      <w:lvlText w:val="•"/>
      <w:lvlJc w:val="left"/>
      <w:pPr>
        <w:tabs>
          <w:tab w:val="num" w:pos="5760"/>
        </w:tabs>
        <w:ind w:left="5760" w:hanging="360"/>
      </w:pPr>
      <w:rPr>
        <w:rFonts w:ascii="Arial" w:hAnsi="Arial" w:hint="default"/>
      </w:rPr>
    </w:lvl>
    <w:lvl w:ilvl="8" w:tplc="78107B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B56E0"/>
    <w:multiLevelType w:val="hybridMultilevel"/>
    <w:tmpl w:val="4CE6AAE2"/>
    <w:lvl w:ilvl="0" w:tplc="382C4BC0">
      <w:start w:val="3"/>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D21B6"/>
    <w:multiLevelType w:val="hybridMultilevel"/>
    <w:tmpl w:val="EDC8C8F4"/>
    <w:lvl w:ilvl="0" w:tplc="E72653FC">
      <w:start w:val="1"/>
      <w:numFmt w:val="decimal"/>
      <w:lvlText w:val="%1."/>
      <w:lvlJc w:val="left"/>
      <w:pPr>
        <w:tabs>
          <w:tab w:val="num" w:pos="720"/>
        </w:tabs>
        <w:ind w:left="720" w:hanging="360"/>
      </w:pPr>
    </w:lvl>
    <w:lvl w:ilvl="1" w:tplc="672C8650">
      <w:start w:val="1"/>
      <w:numFmt w:val="lowerLetter"/>
      <w:lvlText w:val="%2)"/>
      <w:lvlJc w:val="left"/>
      <w:pPr>
        <w:tabs>
          <w:tab w:val="num" w:pos="1440"/>
        </w:tabs>
        <w:ind w:left="1440" w:hanging="360"/>
      </w:pPr>
    </w:lvl>
    <w:lvl w:ilvl="2" w:tplc="461CFCE0" w:tentative="1">
      <w:start w:val="1"/>
      <w:numFmt w:val="decimal"/>
      <w:lvlText w:val="%3."/>
      <w:lvlJc w:val="left"/>
      <w:pPr>
        <w:tabs>
          <w:tab w:val="num" w:pos="2160"/>
        </w:tabs>
        <w:ind w:left="2160" w:hanging="360"/>
      </w:pPr>
    </w:lvl>
    <w:lvl w:ilvl="3" w:tplc="E5EAEF12" w:tentative="1">
      <w:start w:val="1"/>
      <w:numFmt w:val="decimal"/>
      <w:lvlText w:val="%4."/>
      <w:lvlJc w:val="left"/>
      <w:pPr>
        <w:tabs>
          <w:tab w:val="num" w:pos="2880"/>
        </w:tabs>
        <w:ind w:left="2880" w:hanging="360"/>
      </w:pPr>
    </w:lvl>
    <w:lvl w:ilvl="4" w:tplc="2592AE74" w:tentative="1">
      <w:start w:val="1"/>
      <w:numFmt w:val="decimal"/>
      <w:lvlText w:val="%5."/>
      <w:lvlJc w:val="left"/>
      <w:pPr>
        <w:tabs>
          <w:tab w:val="num" w:pos="3600"/>
        </w:tabs>
        <w:ind w:left="3600" w:hanging="360"/>
      </w:pPr>
    </w:lvl>
    <w:lvl w:ilvl="5" w:tplc="3FD66668" w:tentative="1">
      <w:start w:val="1"/>
      <w:numFmt w:val="decimal"/>
      <w:lvlText w:val="%6."/>
      <w:lvlJc w:val="left"/>
      <w:pPr>
        <w:tabs>
          <w:tab w:val="num" w:pos="4320"/>
        </w:tabs>
        <w:ind w:left="4320" w:hanging="360"/>
      </w:pPr>
    </w:lvl>
    <w:lvl w:ilvl="6" w:tplc="20EC6F66" w:tentative="1">
      <w:start w:val="1"/>
      <w:numFmt w:val="decimal"/>
      <w:lvlText w:val="%7."/>
      <w:lvlJc w:val="left"/>
      <w:pPr>
        <w:tabs>
          <w:tab w:val="num" w:pos="5040"/>
        </w:tabs>
        <w:ind w:left="5040" w:hanging="360"/>
      </w:pPr>
    </w:lvl>
    <w:lvl w:ilvl="7" w:tplc="2C1A6C06" w:tentative="1">
      <w:start w:val="1"/>
      <w:numFmt w:val="decimal"/>
      <w:lvlText w:val="%8."/>
      <w:lvlJc w:val="left"/>
      <w:pPr>
        <w:tabs>
          <w:tab w:val="num" w:pos="5760"/>
        </w:tabs>
        <w:ind w:left="5760" w:hanging="360"/>
      </w:pPr>
    </w:lvl>
    <w:lvl w:ilvl="8" w:tplc="7B108F6C" w:tentative="1">
      <w:start w:val="1"/>
      <w:numFmt w:val="decimal"/>
      <w:lvlText w:val="%9."/>
      <w:lvlJc w:val="left"/>
      <w:pPr>
        <w:tabs>
          <w:tab w:val="num" w:pos="6480"/>
        </w:tabs>
        <w:ind w:left="6480" w:hanging="360"/>
      </w:pPr>
    </w:lvl>
  </w:abstractNum>
  <w:abstractNum w:abstractNumId="6" w15:restartNumberingAfterBreak="0">
    <w:nsid w:val="2A7618F2"/>
    <w:multiLevelType w:val="hybridMultilevel"/>
    <w:tmpl w:val="42D09F70"/>
    <w:lvl w:ilvl="0" w:tplc="FD5072EC">
      <w:start w:val="1"/>
      <w:numFmt w:val="bullet"/>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9C4B40"/>
    <w:multiLevelType w:val="hybridMultilevel"/>
    <w:tmpl w:val="F9F2576A"/>
    <w:lvl w:ilvl="0" w:tplc="FFFFFFFF">
      <w:start w:val="1"/>
      <w:numFmt w:val="bullet"/>
      <w:lvlText w:val=""/>
      <w:lvlJc w:val="left"/>
      <w:pPr>
        <w:tabs>
          <w:tab w:val="num" w:pos="360"/>
        </w:tabs>
        <w:ind w:left="360" w:hanging="360"/>
      </w:pPr>
      <w:rPr>
        <w:rFonts w:ascii="Symbol" w:hAnsi="Symbol" w:hint="default"/>
      </w:rPr>
    </w:lvl>
    <w:lvl w:ilvl="1" w:tplc="68086060">
      <w:start w:val="1"/>
      <w:numFmt w:val="bullet"/>
      <w:lvlText w:val="•"/>
      <w:lvlJc w:val="left"/>
      <w:pPr>
        <w:tabs>
          <w:tab w:val="num" w:pos="1080"/>
        </w:tabs>
        <w:ind w:left="1080" w:hanging="360"/>
      </w:pPr>
      <w:rPr>
        <w:rFonts w:ascii="Arial" w:hAnsi="Arial" w:hint="default"/>
      </w:rPr>
    </w:lvl>
    <w:lvl w:ilvl="2" w:tplc="A4C00642">
      <w:start w:val="1"/>
      <w:numFmt w:val="bullet"/>
      <w:lvlText w:val="•"/>
      <w:lvlJc w:val="left"/>
      <w:pPr>
        <w:tabs>
          <w:tab w:val="num" w:pos="1800"/>
        </w:tabs>
        <w:ind w:left="1800" w:hanging="360"/>
      </w:pPr>
      <w:rPr>
        <w:rFonts w:ascii="Arial" w:hAnsi="Arial" w:hint="default"/>
      </w:rPr>
    </w:lvl>
    <w:lvl w:ilvl="3" w:tplc="90C2F22A">
      <w:numFmt w:val="bullet"/>
      <w:lvlText w:val="–"/>
      <w:lvlJc w:val="left"/>
      <w:pPr>
        <w:tabs>
          <w:tab w:val="num" w:pos="2520"/>
        </w:tabs>
        <w:ind w:left="2520" w:hanging="360"/>
      </w:pPr>
      <w:rPr>
        <w:rFonts w:ascii="Arial" w:hAnsi="Arial" w:hint="default"/>
      </w:rPr>
    </w:lvl>
    <w:lvl w:ilvl="4" w:tplc="C4962470" w:tentative="1">
      <w:start w:val="1"/>
      <w:numFmt w:val="bullet"/>
      <w:lvlText w:val="•"/>
      <w:lvlJc w:val="left"/>
      <w:pPr>
        <w:tabs>
          <w:tab w:val="num" w:pos="3240"/>
        </w:tabs>
        <w:ind w:left="3240" w:hanging="360"/>
      </w:pPr>
      <w:rPr>
        <w:rFonts w:ascii="Arial" w:hAnsi="Arial" w:hint="default"/>
      </w:rPr>
    </w:lvl>
    <w:lvl w:ilvl="5" w:tplc="36026C88" w:tentative="1">
      <w:start w:val="1"/>
      <w:numFmt w:val="bullet"/>
      <w:lvlText w:val="•"/>
      <w:lvlJc w:val="left"/>
      <w:pPr>
        <w:tabs>
          <w:tab w:val="num" w:pos="3960"/>
        </w:tabs>
        <w:ind w:left="3960" w:hanging="360"/>
      </w:pPr>
      <w:rPr>
        <w:rFonts w:ascii="Arial" w:hAnsi="Arial" w:hint="default"/>
      </w:rPr>
    </w:lvl>
    <w:lvl w:ilvl="6" w:tplc="0CE4CA88" w:tentative="1">
      <w:start w:val="1"/>
      <w:numFmt w:val="bullet"/>
      <w:lvlText w:val="•"/>
      <w:lvlJc w:val="left"/>
      <w:pPr>
        <w:tabs>
          <w:tab w:val="num" w:pos="4680"/>
        </w:tabs>
        <w:ind w:left="4680" w:hanging="360"/>
      </w:pPr>
      <w:rPr>
        <w:rFonts w:ascii="Arial" w:hAnsi="Arial" w:hint="default"/>
      </w:rPr>
    </w:lvl>
    <w:lvl w:ilvl="7" w:tplc="591C0A52" w:tentative="1">
      <w:start w:val="1"/>
      <w:numFmt w:val="bullet"/>
      <w:lvlText w:val="•"/>
      <w:lvlJc w:val="left"/>
      <w:pPr>
        <w:tabs>
          <w:tab w:val="num" w:pos="5400"/>
        </w:tabs>
        <w:ind w:left="5400" w:hanging="360"/>
      </w:pPr>
      <w:rPr>
        <w:rFonts w:ascii="Arial" w:hAnsi="Arial" w:hint="default"/>
      </w:rPr>
    </w:lvl>
    <w:lvl w:ilvl="8" w:tplc="6E985C8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EEE042C"/>
    <w:multiLevelType w:val="hybridMultilevel"/>
    <w:tmpl w:val="9106FCA4"/>
    <w:lvl w:ilvl="0" w:tplc="6AEAFB7A">
      <w:start w:val="5"/>
      <w:numFmt w:val="bullet"/>
      <w:lvlText w:val="-"/>
      <w:lvlJc w:val="left"/>
      <w:pPr>
        <w:ind w:left="720" w:hanging="360"/>
      </w:pPr>
      <w:rPr>
        <w:rFonts w:ascii="AdvP6F00" w:eastAsiaTheme="minorHAnsi" w:hAnsi="AdvP6F00" w:cs="AdvP6F00"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9E4DE4"/>
    <w:multiLevelType w:val="hybridMultilevel"/>
    <w:tmpl w:val="B61E3B76"/>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F5F2B"/>
    <w:multiLevelType w:val="multilevel"/>
    <w:tmpl w:val="966E88A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val="en-US" w:eastAsia="x-none"/>
        <w:specVanish w:val="0"/>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481B735F"/>
    <w:multiLevelType w:val="hybridMultilevel"/>
    <w:tmpl w:val="C87CF772"/>
    <w:lvl w:ilvl="0" w:tplc="FD5072EC">
      <w:start w:val="1"/>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8650A8"/>
    <w:multiLevelType w:val="hybridMultilevel"/>
    <w:tmpl w:val="09EE730A"/>
    <w:lvl w:ilvl="0" w:tplc="1218649C">
      <w:start w:val="2"/>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502079"/>
    <w:multiLevelType w:val="hybridMultilevel"/>
    <w:tmpl w:val="7A28F5CA"/>
    <w:lvl w:ilvl="0" w:tplc="A09AC080">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5359532C"/>
    <w:multiLevelType w:val="hybridMultilevel"/>
    <w:tmpl w:val="27D2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F3D6E"/>
    <w:multiLevelType w:val="hybridMultilevel"/>
    <w:tmpl w:val="C0540758"/>
    <w:lvl w:ilvl="0" w:tplc="FE4A242E">
      <w:start w:val="7"/>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870EE"/>
    <w:multiLevelType w:val="hybridMultilevel"/>
    <w:tmpl w:val="64E2C412"/>
    <w:lvl w:ilvl="0" w:tplc="BF92CAF2">
      <w:numFmt w:val="bullet"/>
      <w:lvlText w:val="-"/>
      <w:lvlJc w:val="left"/>
      <w:pPr>
        <w:ind w:left="360" w:hanging="360"/>
      </w:pPr>
      <w:rPr>
        <w:rFonts w:ascii="Times New Roman" w:eastAsiaTheme="minorEastAsia" w:hAnsi="Times New Roman" w:cs="Times New Roman" w:hint="default"/>
      </w:rPr>
    </w:lvl>
    <w:lvl w:ilvl="1" w:tplc="B610283A">
      <w:numFmt w:val="bullet"/>
      <w:lvlText w:val="-"/>
      <w:lvlJc w:val="left"/>
      <w:pPr>
        <w:ind w:left="840" w:hanging="420"/>
      </w:pPr>
      <w:rPr>
        <w:rFonts w:ascii="Times New Roman" w:eastAsia="Times New Roman" w:hAnsi="Times New Roman" w:cs="Times New Roman" w:hint="default"/>
        <w:sz w:val="21"/>
      </w:rPr>
    </w:lvl>
    <w:lvl w:ilvl="2" w:tplc="2FF4284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A374756"/>
    <w:multiLevelType w:val="hybridMultilevel"/>
    <w:tmpl w:val="6A0E1A1A"/>
    <w:lvl w:ilvl="0" w:tplc="6AEAFB7A">
      <w:start w:val="5"/>
      <w:numFmt w:val="bullet"/>
      <w:lvlText w:val="-"/>
      <w:lvlJc w:val="left"/>
      <w:pPr>
        <w:ind w:left="360" w:hanging="360"/>
      </w:pPr>
      <w:rPr>
        <w:rFonts w:ascii="AdvP6F00" w:eastAsiaTheme="minorHAnsi" w:hAnsi="AdvP6F00" w:cs="AdvP6F00"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E1063AC2">
      <w:start w:val="7"/>
      <w:numFmt w:val="bullet"/>
      <w:lvlText w:val="•"/>
      <w:lvlJc w:val="left"/>
      <w:pPr>
        <w:ind w:left="3960" w:hanging="360"/>
      </w:pPr>
      <w:rPr>
        <w:rFonts w:ascii="Calibri" w:eastAsiaTheme="minorHAnsi" w:hAnsi="Calibri" w:cs="Calibr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B440A2"/>
    <w:multiLevelType w:val="hybridMultilevel"/>
    <w:tmpl w:val="82A80D36"/>
    <w:lvl w:ilvl="0" w:tplc="16C6063A">
      <w:start w:val="1"/>
      <w:numFmt w:val="bullet"/>
      <w:lvlText w:val="•"/>
      <w:lvlJc w:val="left"/>
      <w:pPr>
        <w:tabs>
          <w:tab w:val="num" w:pos="720"/>
        </w:tabs>
        <w:ind w:left="720" w:hanging="360"/>
      </w:pPr>
      <w:rPr>
        <w:rFonts w:ascii="Arial" w:hAnsi="Arial" w:hint="default"/>
      </w:rPr>
    </w:lvl>
    <w:lvl w:ilvl="1" w:tplc="2EBC5398" w:tentative="1">
      <w:start w:val="1"/>
      <w:numFmt w:val="bullet"/>
      <w:lvlText w:val="•"/>
      <w:lvlJc w:val="left"/>
      <w:pPr>
        <w:tabs>
          <w:tab w:val="num" w:pos="1440"/>
        </w:tabs>
        <w:ind w:left="1440" w:hanging="360"/>
      </w:pPr>
      <w:rPr>
        <w:rFonts w:ascii="Arial" w:hAnsi="Arial" w:hint="default"/>
      </w:rPr>
    </w:lvl>
    <w:lvl w:ilvl="2" w:tplc="76C01B96" w:tentative="1">
      <w:start w:val="1"/>
      <w:numFmt w:val="bullet"/>
      <w:lvlText w:val="•"/>
      <w:lvlJc w:val="left"/>
      <w:pPr>
        <w:tabs>
          <w:tab w:val="num" w:pos="2160"/>
        </w:tabs>
        <w:ind w:left="2160" w:hanging="360"/>
      </w:pPr>
      <w:rPr>
        <w:rFonts w:ascii="Arial" w:hAnsi="Arial" w:hint="default"/>
      </w:rPr>
    </w:lvl>
    <w:lvl w:ilvl="3" w:tplc="BB9E44A6" w:tentative="1">
      <w:start w:val="1"/>
      <w:numFmt w:val="bullet"/>
      <w:lvlText w:val="•"/>
      <w:lvlJc w:val="left"/>
      <w:pPr>
        <w:tabs>
          <w:tab w:val="num" w:pos="2880"/>
        </w:tabs>
        <w:ind w:left="2880" w:hanging="360"/>
      </w:pPr>
      <w:rPr>
        <w:rFonts w:ascii="Arial" w:hAnsi="Arial" w:hint="default"/>
      </w:rPr>
    </w:lvl>
    <w:lvl w:ilvl="4" w:tplc="F8464378" w:tentative="1">
      <w:start w:val="1"/>
      <w:numFmt w:val="bullet"/>
      <w:lvlText w:val="•"/>
      <w:lvlJc w:val="left"/>
      <w:pPr>
        <w:tabs>
          <w:tab w:val="num" w:pos="3600"/>
        </w:tabs>
        <w:ind w:left="3600" w:hanging="360"/>
      </w:pPr>
      <w:rPr>
        <w:rFonts w:ascii="Arial" w:hAnsi="Arial" w:hint="default"/>
      </w:rPr>
    </w:lvl>
    <w:lvl w:ilvl="5" w:tplc="C006339C" w:tentative="1">
      <w:start w:val="1"/>
      <w:numFmt w:val="bullet"/>
      <w:lvlText w:val="•"/>
      <w:lvlJc w:val="left"/>
      <w:pPr>
        <w:tabs>
          <w:tab w:val="num" w:pos="4320"/>
        </w:tabs>
        <w:ind w:left="4320" w:hanging="360"/>
      </w:pPr>
      <w:rPr>
        <w:rFonts w:ascii="Arial" w:hAnsi="Arial" w:hint="default"/>
      </w:rPr>
    </w:lvl>
    <w:lvl w:ilvl="6" w:tplc="62C6DCB0" w:tentative="1">
      <w:start w:val="1"/>
      <w:numFmt w:val="bullet"/>
      <w:lvlText w:val="•"/>
      <w:lvlJc w:val="left"/>
      <w:pPr>
        <w:tabs>
          <w:tab w:val="num" w:pos="5040"/>
        </w:tabs>
        <w:ind w:left="5040" w:hanging="360"/>
      </w:pPr>
      <w:rPr>
        <w:rFonts w:ascii="Arial" w:hAnsi="Arial" w:hint="default"/>
      </w:rPr>
    </w:lvl>
    <w:lvl w:ilvl="7" w:tplc="CAC0B152" w:tentative="1">
      <w:start w:val="1"/>
      <w:numFmt w:val="bullet"/>
      <w:lvlText w:val="•"/>
      <w:lvlJc w:val="left"/>
      <w:pPr>
        <w:tabs>
          <w:tab w:val="num" w:pos="5760"/>
        </w:tabs>
        <w:ind w:left="5760" w:hanging="360"/>
      </w:pPr>
      <w:rPr>
        <w:rFonts w:ascii="Arial" w:hAnsi="Arial" w:hint="default"/>
      </w:rPr>
    </w:lvl>
    <w:lvl w:ilvl="8" w:tplc="24E269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BE7ED3"/>
    <w:multiLevelType w:val="hybridMultilevel"/>
    <w:tmpl w:val="6DA2628E"/>
    <w:lvl w:ilvl="0" w:tplc="1218649C">
      <w:start w:val="2"/>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44D1F3E"/>
    <w:multiLevelType w:val="hybridMultilevel"/>
    <w:tmpl w:val="AA84139E"/>
    <w:lvl w:ilvl="0" w:tplc="099CF47E">
      <w:start w:val="1"/>
      <w:numFmt w:val="bullet"/>
      <w:lvlText w:val="•"/>
      <w:lvlJc w:val="left"/>
      <w:pPr>
        <w:tabs>
          <w:tab w:val="num" w:pos="720"/>
        </w:tabs>
        <w:ind w:left="720" w:hanging="360"/>
      </w:pPr>
      <w:rPr>
        <w:rFonts w:ascii="Arial" w:hAnsi="Arial" w:hint="default"/>
      </w:rPr>
    </w:lvl>
    <w:lvl w:ilvl="1" w:tplc="06069894">
      <w:numFmt w:val="bullet"/>
      <w:lvlText w:val="•"/>
      <w:lvlJc w:val="left"/>
      <w:pPr>
        <w:tabs>
          <w:tab w:val="num" w:pos="1440"/>
        </w:tabs>
        <w:ind w:left="1440" w:hanging="360"/>
      </w:pPr>
      <w:rPr>
        <w:rFonts w:ascii="Arial" w:hAnsi="Arial" w:hint="default"/>
      </w:rPr>
    </w:lvl>
    <w:lvl w:ilvl="2" w:tplc="D00CF36C" w:tentative="1">
      <w:start w:val="1"/>
      <w:numFmt w:val="bullet"/>
      <w:lvlText w:val="•"/>
      <w:lvlJc w:val="left"/>
      <w:pPr>
        <w:tabs>
          <w:tab w:val="num" w:pos="2160"/>
        </w:tabs>
        <w:ind w:left="2160" w:hanging="360"/>
      </w:pPr>
      <w:rPr>
        <w:rFonts w:ascii="Arial" w:hAnsi="Arial" w:hint="default"/>
      </w:rPr>
    </w:lvl>
    <w:lvl w:ilvl="3" w:tplc="F708A8B0" w:tentative="1">
      <w:start w:val="1"/>
      <w:numFmt w:val="bullet"/>
      <w:lvlText w:val="•"/>
      <w:lvlJc w:val="left"/>
      <w:pPr>
        <w:tabs>
          <w:tab w:val="num" w:pos="2880"/>
        </w:tabs>
        <w:ind w:left="2880" w:hanging="360"/>
      </w:pPr>
      <w:rPr>
        <w:rFonts w:ascii="Arial" w:hAnsi="Arial" w:hint="default"/>
      </w:rPr>
    </w:lvl>
    <w:lvl w:ilvl="4" w:tplc="1BA2958C" w:tentative="1">
      <w:start w:val="1"/>
      <w:numFmt w:val="bullet"/>
      <w:lvlText w:val="•"/>
      <w:lvlJc w:val="left"/>
      <w:pPr>
        <w:tabs>
          <w:tab w:val="num" w:pos="3600"/>
        </w:tabs>
        <w:ind w:left="3600" w:hanging="360"/>
      </w:pPr>
      <w:rPr>
        <w:rFonts w:ascii="Arial" w:hAnsi="Arial" w:hint="default"/>
      </w:rPr>
    </w:lvl>
    <w:lvl w:ilvl="5" w:tplc="A6DA652C" w:tentative="1">
      <w:start w:val="1"/>
      <w:numFmt w:val="bullet"/>
      <w:lvlText w:val="•"/>
      <w:lvlJc w:val="left"/>
      <w:pPr>
        <w:tabs>
          <w:tab w:val="num" w:pos="4320"/>
        </w:tabs>
        <w:ind w:left="4320" w:hanging="360"/>
      </w:pPr>
      <w:rPr>
        <w:rFonts w:ascii="Arial" w:hAnsi="Arial" w:hint="default"/>
      </w:rPr>
    </w:lvl>
    <w:lvl w:ilvl="6" w:tplc="B7863932" w:tentative="1">
      <w:start w:val="1"/>
      <w:numFmt w:val="bullet"/>
      <w:lvlText w:val="•"/>
      <w:lvlJc w:val="left"/>
      <w:pPr>
        <w:tabs>
          <w:tab w:val="num" w:pos="5040"/>
        </w:tabs>
        <w:ind w:left="5040" w:hanging="360"/>
      </w:pPr>
      <w:rPr>
        <w:rFonts w:ascii="Arial" w:hAnsi="Arial" w:hint="default"/>
      </w:rPr>
    </w:lvl>
    <w:lvl w:ilvl="7" w:tplc="C382C7EA" w:tentative="1">
      <w:start w:val="1"/>
      <w:numFmt w:val="bullet"/>
      <w:lvlText w:val="•"/>
      <w:lvlJc w:val="left"/>
      <w:pPr>
        <w:tabs>
          <w:tab w:val="num" w:pos="5760"/>
        </w:tabs>
        <w:ind w:left="5760" w:hanging="360"/>
      </w:pPr>
      <w:rPr>
        <w:rFonts w:ascii="Arial" w:hAnsi="Arial" w:hint="default"/>
      </w:rPr>
    </w:lvl>
    <w:lvl w:ilvl="8" w:tplc="1554B3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642030"/>
    <w:multiLevelType w:val="hybridMultilevel"/>
    <w:tmpl w:val="1CEE3CFE"/>
    <w:lvl w:ilvl="0" w:tplc="50FC2724">
      <w:start w:val="1"/>
      <w:numFmt w:val="bullet"/>
      <w:lvlText w:val="•"/>
      <w:lvlJc w:val="left"/>
      <w:pPr>
        <w:tabs>
          <w:tab w:val="num" w:pos="720"/>
        </w:tabs>
        <w:ind w:left="720" w:hanging="360"/>
      </w:pPr>
      <w:rPr>
        <w:rFonts w:ascii="Arial" w:hAnsi="Arial" w:hint="default"/>
      </w:rPr>
    </w:lvl>
    <w:lvl w:ilvl="1" w:tplc="F2205496">
      <w:numFmt w:val="bullet"/>
      <w:lvlText w:val="•"/>
      <w:lvlJc w:val="left"/>
      <w:pPr>
        <w:tabs>
          <w:tab w:val="num" w:pos="1440"/>
        </w:tabs>
        <w:ind w:left="1440" w:hanging="360"/>
      </w:pPr>
      <w:rPr>
        <w:rFonts w:ascii="Arial" w:hAnsi="Arial" w:hint="default"/>
      </w:rPr>
    </w:lvl>
    <w:lvl w:ilvl="2" w:tplc="83A245EA" w:tentative="1">
      <w:start w:val="1"/>
      <w:numFmt w:val="bullet"/>
      <w:lvlText w:val="•"/>
      <w:lvlJc w:val="left"/>
      <w:pPr>
        <w:tabs>
          <w:tab w:val="num" w:pos="2160"/>
        </w:tabs>
        <w:ind w:left="2160" w:hanging="360"/>
      </w:pPr>
      <w:rPr>
        <w:rFonts w:ascii="Arial" w:hAnsi="Arial" w:hint="default"/>
      </w:rPr>
    </w:lvl>
    <w:lvl w:ilvl="3" w:tplc="85B2A4B4" w:tentative="1">
      <w:start w:val="1"/>
      <w:numFmt w:val="bullet"/>
      <w:lvlText w:val="•"/>
      <w:lvlJc w:val="left"/>
      <w:pPr>
        <w:tabs>
          <w:tab w:val="num" w:pos="2880"/>
        </w:tabs>
        <w:ind w:left="2880" w:hanging="360"/>
      </w:pPr>
      <w:rPr>
        <w:rFonts w:ascii="Arial" w:hAnsi="Arial" w:hint="default"/>
      </w:rPr>
    </w:lvl>
    <w:lvl w:ilvl="4" w:tplc="41445D92" w:tentative="1">
      <w:start w:val="1"/>
      <w:numFmt w:val="bullet"/>
      <w:lvlText w:val="•"/>
      <w:lvlJc w:val="left"/>
      <w:pPr>
        <w:tabs>
          <w:tab w:val="num" w:pos="3600"/>
        </w:tabs>
        <w:ind w:left="3600" w:hanging="360"/>
      </w:pPr>
      <w:rPr>
        <w:rFonts w:ascii="Arial" w:hAnsi="Arial" w:hint="default"/>
      </w:rPr>
    </w:lvl>
    <w:lvl w:ilvl="5" w:tplc="437A141A" w:tentative="1">
      <w:start w:val="1"/>
      <w:numFmt w:val="bullet"/>
      <w:lvlText w:val="•"/>
      <w:lvlJc w:val="left"/>
      <w:pPr>
        <w:tabs>
          <w:tab w:val="num" w:pos="4320"/>
        </w:tabs>
        <w:ind w:left="4320" w:hanging="360"/>
      </w:pPr>
      <w:rPr>
        <w:rFonts w:ascii="Arial" w:hAnsi="Arial" w:hint="default"/>
      </w:rPr>
    </w:lvl>
    <w:lvl w:ilvl="6" w:tplc="7FF2F14A" w:tentative="1">
      <w:start w:val="1"/>
      <w:numFmt w:val="bullet"/>
      <w:lvlText w:val="•"/>
      <w:lvlJc w:val="left"/>
      <w:pPr>
        <w:tabs>
          <w:tab w:val="num" w:pos="5040"/>
        </w:tabs>
        <w:ind w:left="5040" w:hanging="360"/>
      </w:pPr>
      <w:rPr>
        <w:rFonts w:ascii="Arial" w:hAnsi="Arial" w:hint="default"/>
      </w:rPr>
    </w:lvl>
    <w:lvl w:ilvl="7" w:tplc="27D09A22" w:tentative="1">
      <w:start w:val="1"/>
      <w:numFmt w:val="bullet"/>
      <w:lvlText w:val="•"/>
      <w:lvlJc w:val="left"/>
      <w:pPr>
        <w:tabs>
          <w:tab w:val="num" w:pos="5760"/>
        </w:tabs>
        <w:ind w:left="5760" w:hanging="360"/>
      </w:pPr>
      <w:rPr>
        <w:rFonts w:ascii="Arial" w:hAnsi="Arial" w:hint="default"/>
      </w:rPr>
    </w:lvl>
    <w:lvl w:ilvl="8" w:tplc="75C0CD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2E0AC1"/>
    <w:multiLevelType w:val="hybridMultilevel"/>
    <w:tmpl w:val="9E4447F0"/>
    <w:lvl w:ilvl="0" w:tplc="78944BC0">
      <w:start w:val="2"/>
      <w:numFmt w:val="bullet"/>
      <w:lvlText w:val="-"/>
      <w:lvlJc w:val="left"/>
      <w:pPr>
        <w:ind w:left="845" w:hanging="420"/>
      </w:pPr>
      <w:rPr>
        <w:rFonts w:ascii="Segoe UI" w:eastAsia="宋体" w:hAnsi="Segoe UI" w:cs="Segoe U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988382D"/>
    <w:multiLevelType w:val="hybridMultilevel"/>
    <w:tmpl w:val="AAF4F2F4"/>
    <w:lvl w:ilvl="0" w:tplc="05EC94DE">
      <w:numFmt w:val="bullet"/>
      <w:lvlText w:val=""/>
      <w:lvlJc w:val="left"/>
      <w:pPr>
        <w:ind w:left="1200" w:hanging="360"/>
      </w:pPr>
      <w:rPr>
        <w:rFonts w:ascii="Symbol" w:eastAsia="Calibri" w:hAnsi="Symbol" w:cs="Courier New" w:hint="default"/>
      </w:rPr>
    </w:lvl>
    <w:lvl w:ilvl="1" w:tplc="18090003">
      <w:start w:val="1"/>
      <w:numFmt w:val="bullet"/>
      <w:lvlText w:val="o"/>
      <w:lvlJc w:val="left"/>
      <w:pPr>
        <w:ind w:left="1920" w:hanging="360"/>
      </w:pPr>
      <w:rPr>
        <w:rFonts w:ascii="Courier New" w:hAnsi="Courier New" w:cs="Courier New" w:hint="default"/>
      </w:rPr>
    </w:lvl>
    <w:lvl w:ilvl="2" w:tplc="18090005">
      <w:start w:val="1"/>
      <w:numFmt w:val="bullet"/>
      <w:lvlText w:val=""/>
      <w:lvlJc w:val="left"/>
      <w:pPr>
        <w:ind w:left="2640" w:hanging="360"/>
      </w:pPr>
      <w:rPr>
        <w:rFonts w:ascii="Wingdings" w:hAnsi="Wingdings" w:hint="default"/>
      </w:rPr>
    </w:lvl>
    <w:lvl w:ilvl="3" w:tplc="18090001">
      <w:start w:val="1"/>
      <w:numFmt w:val="bullet"/>
      <w:lvlText w:val=""/>
      <w:lvlJc w:val="left"/>
      <w:pPr>
        <w:ind w:left="3360" w:hanging="360"/>
      </w:pPr>
      <w:rPr>
        <w:rFonts w:ascii="Symbol" w:hAnsi="Symbol" w:hint="default"/>
      </w:rPr>
    </w:lvl>
    <w:lvl w:ilvl="4" w:tplc="18090003">
      <w:start w:val="1"/>
      <w:numFmt w:val="bullet"/>
      <w:lvlText w:val="o"/>
      <w:lvlJc w:val="left"/>
      <w:pPr>
        <w:ind w:left="4080" w:hanging="360"/>
      </w:pPr>
      <w:rPr>
        <w:rFonts w:ascii="Courier New" w:hAnsi="Courier New" w:cs="Courier New" w:hint="default"/>
      </w:rPr>
    </w:lvl>
    <w:lvl w:ilvl="5" w:tplc="18090005">
      <w:start w:val="1"/>
      <w:numFmt w:val="bullet"/>
      <w:lvlText w:val=""/>
      <w:lvlJc w:val="left"/>
      <w:pPr>
        <w:ind w:left="4800" w:hanging="360"/>
      </w:pPr>
      <w:rPr>
        <w:rFonts w:ascii="Wingdings" w:hAnsi="Wingdings" w:hint="default"/>
      </w:rPr>
    </w:lvl>
    <w:lvl w:ilvl="6" w:tplc="18090001">
      <w:start w:val="1"/>
      <w:numFmt w:val="bullet"/>
      <w:lvlText w:val=""/>
      <w:lvlJc w:val="left"/>
      <w:pPr>
        <w:ind w:left="5520" w:hanging="360"/>
      </w:pPr>
      <w:rPr>
        <w:rFonts w:ascii="Symbol" w:hAnsi="Symbol" w:hint="default"/>
      </w:rPr>
    </w:lvl>
    <w:lvl w:ilvl="7" w:tplc="18090003">
      <w:start w:val="1"/>
      <w:numFmt w:val="bullet"/>
      <w:lvlText w:val="o"/>
      <w:lvlJc w:val="left"/>
      <w:pPr>
        <w:ind w:left="6240" w:hanging="360"/>
      </w:pPr>
      <w:rPr>
        <w:rFonts w:ascii="Courier New" w:hAnsi="Courier New" w:cs="Courier New" w:hint="default"/>
      </w:rPr>
    </w:lvl>
    <w:lvl w:ilvl="8" w:tplc="18090005">
      <w:start w:val="1"/>
      <w:numFmt w:val="bullet"/>
      <w:lvlText w:val=""/>
      <w:lvlJc w:val="left"/>
      <w:pPr>
        <w:ind w:left="6960" w:hanging="360"/>
      </w:pPr>
      <w:rPr>
        <w:rFonts w:ascii="Wingdings" w:hAnsi="Wingdings" w:hint="default"/>
      </w:rPr>
    </w:lvl>
  </w:abstractNum>
  <w:abstractNum w:abstractNumId="24" w15:restartNumberingAfterBreak="0">
    <w:nsid w:val="7ABD6BAE"/>
    <w:multiLevelType w:val="hybridMultilevel"/>
    <w:tmpl w:val="D488EC3E"/>
    <w:lvl w:ilvl="0" w:tplc="AFF6E084">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1A6A2D"/>
    <w:multiLevelType w:val="hybridMultilevel"/>
    <w:tmpl w:val="F7D682B6"/>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宋体"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80305619">
    <w:abstractNumId w:val="10"/>
  </w:num>
  <w:num w:numId="2" w16cid:durableId="1205413551">
    <w:abstractNumId w:val="4"/>
  </w:num>
  <w:num w:numId="3" w16cid:durableId="349795183">
    <w:abstractNumId w:val="6"/>
  </w:num>
  <w:num w:numId="4" w16cid:durableId="578712467">
    <w:abstractNumId w:val="17"/>
  </w:num>
  <w:num w:numId="5" w16cid:durableId="456996917">
    <w:abstractNumId w:val="24"/>
  </w:num>
  <w:num w:numId="6" w16cid:durableId="133496976">
    <w:abstractNumId w:val="8"/>
  </w:num>
  <w:num w:numId="7" w16cid:durableId="1834175531">
    <w:abstractNumId w:val="9"/>
  </w:num>
  <w:num w:numId="8" w16cid:durableId="394553578">
    <w:abstractNumId w:val="11"/>
  </w:num>
  <w:num w:numId="9" w16cid:durableId="1240210132">
    <w:abstractNumId w:val="1"/>
  </w:num>
  <w:num w:numId="10" w16cid:durableId="658922812">
    <w:abstractNumId w:val="15"/>
  </w:num>
  <w:num w:numId="11" w16cid:durableId="1227229969">
    <w:abstractNumId w:val="12"/>
  </w:num>
  <w:num w:numId="12" w16cid:durableId="139881262">
    <w:abstractNumId w:val="0"/>
  </w:num>
  <w:num w:numId="13" w16cid:durableId="1279416333">
    <w:abstractNumId w:val="3"/>
  </w:num>
  <w:num w:numId="14" w16cid:durableId="1770927406">
    <w:abstractNumId w:val="21"/>
  </w:num>
  <w:num w:numId="15" w16cid:durableId="1007681593">
    <w:abstractNumId w:val="16"/>
  </w:num>
  <w:num w:numId="16" w16cid:durableId="70196575">
    <w:abstractNumId w:val="14"/>
  </w:num>
  <w:num w:numId="17" w16cid:durableId="1668825921">
    <w:abstractNumId w:val="18"/>
  </w:num>
  <w:num w:numId="18" w16cid:durableId="159203749">
    <w:abstractNumId w:val="13"/>
  </w:num>
  <w:num w:numId="19" w16cid:durableId="1233928976">
    <w:abstractNumId w:val="25"/>
  </w:num>
  <w:num w:numId="20" w16cid:durableId="1162047032">
    <w:abstractNumId w:val="2"/>
  </w:num>
  <w:num w:numId="21" w16cid:durableId="1274752157">
    <w:abstractNumId w:val="22"/>
  </w:num>
  <w:num w:numId="22" w16cid:durableId="1578435849">
    <w:abstractNumId w:val="19"/>
  </w:num>
  <w:num w:numId="23" w16cid:durableId="1532453797">
    <w:abstractNumId w:val="10"/>
  </w:num>
  <w:num w:numId="24" w16cid:durableId="1060639529">
    <w:abstractNumId w:val="10"/>
  </w:num>
  <w:num w:numId="25" w16cid:durableId="1826119270">
    <w:abstractNumId w:val="7"/>
  </w:num>
  <w:num w:numId="26" w16cid:durableId="354189161">
    <w:abstractNumId w:val="20"/>
  </w:num>
  <w:num w:numId="27" w16cid:durableId="1265842781">
    <w:abstractNumId w:val="5"/>
  </w:num>
  <w:num w:numId="28" w16cid:durableId="1398213318">
    <w:abstractNumId w:val="23"/>
    <w:lvlOverride w:ilvl="0"/>
    <w:lvlOverride w:ilvl="1"/>
    <w:lvlOverride w:ilvl="2"/>
    <w:lvlOverride w:ilvl="3"/>
    <w:lvlOverride w:ilvl="4"/>
    <w:lvlOverride w:ilvl="5"/>
    <w:lvlOverride w:ilvl="6"/>
    <w:lvlOverride w:ilvl="7"/>
    <w:lvlOverride w:ilv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tao Zhou">
    <w15:presenceInfo w15:providerId="AD" w15:userId="S::11150794@vivo.com::0542968e-75d1-4d59-82e1-a2bc580c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55"/>
    <w:rsid w:val="00002CA8"/>
    <w:rsid w:val="00003CF1"/>
    <w:rsid w:val="000075E2"/>
    <w:rsid w:val="00015577"/>
    <w:rsid w:val="000165A9"/>
    <w:rsid w:val="00023B27"/>
    <w:rsid w:val="00024AB3"/>
    <w:rsid w:val="00026245"/>
    <w:rsid w:val="0003711E"/>
    <w:rsid w:val="00044314"/>
    <w:rsid w:val="00047F90"/>
    <w:rsid w:val="000560AB"/>
    <w:rsid w:val="0005704F"/>
    <w:rsid w:val="0005725E"/>
    <w:rsid w:val="00070B18"/>
    <w:rsid w:val="000715D0"/>
    <w:rsid w:val="000745B0"/>
    <w:rsid w:val="000853EA"/>
    <w:rsid w:val="00090AE0"/>
    <w:rsid w:val="00091E96"/>
    <w:rsid w:val="000942E0"/>
    <w:rsid w:val="000A4906"/>
    <w:rsid w:val="000A73AD"/>
    <w:rsid w:val="000B1D36"/>
    <w:rsid w:val="000B2254"/>
    <w:rsid w:val="000B2D63"/>
    <w:rsid w:val="000B4667"/>
    <w:rsid w:val="000B6239"/>
    <w:rsid w:val="000C16A8"/>
    <w:rsid w:val="000C20DE"/>
    <w:rsid w:val="000C2DC8"/>
    <w:rsid w:val="000D7C20"/>
    <w:rsid w:val="000E35BD"/>
    <w:rsid w:val="000E395B"/>
    <w:rsid w:val="000E5856"/>
    <w:rsid w:val="000F116E"/>
    <w:rsid w:val="000F2FE6"/>
    <w:rsid w:val="001046B0"/>
    <w:rsid w:val="001149E7"/>
    <w:rsid w:val="00115777"/>
    <w:rsid w:val="00116521"/>
    <w:rsid w:val="0011716A"/>
    <w:rsid w:val="00121695"/>
    <w:rsid w:val="00125AB2"/>
    <w:rsid w:val="00125F15"/>
    <w:rsid w:val="00127EA8"/>
    <w:rsid w:val="0014730A"/>
    <w:rsid w:val="001518B8"/>
    <w:rsid w:val="00151BA3"/>
    <w:rsid w:val="00153B6A"/>
    <w:rsid w:val="0015639A"/>
    <w:rsid w:val="0015774D"/>
    <w:rsid w:val="00160EFE"/>
    <w:rsid w:val="00163711"/>
    <w:rsid w:val="00165E32"/>
    <w:rsid w:val="0017244A"/>
    <w:rsid w:val="00172A8D"/>
    <w:rsid w:val="00172C9B"/>
    <w:rsid w:val="0017708B"/>
    <w:rsid w:val="0018057D"/>
    <w:rsid w:val="00180BE2"/>
    <w:rsid w:val="00182DC2"/>
    <w:rsid w:val="00186AD8"/>
    <w:rsid w:val="00192268"/>
    <w:rsid w:val="00193F4D"/>
    <w:rsid w:val="001A1435"/>
    <w:rsid w:val="001A3588"/>
    <w:rsid w:val="001A7652"/>
    <w:rsid w:val="001B388A"/>
    <w:rsid w:val="001C0687"/>
    <w:rsid w:val="001C0F89"/>
    <w:rsid w:val="001C4D3F"/>
    <w:rsid w:val="001D310D"/>
    <w:rsid w:val="001D4CC0"/>
    <w:rsid w:val="001D561A"/>
    <w:rsid w:val="001D6096"/>
    <w:rsid w:val="001F0551"/>
    <w:rsid w:val="001F13A5"/>
    <w:rsid w:val="001F2269"/>
    <w:rsid w:val="001F28B4"/>
    <w:rsid w:val="001F6718"/>
    <w:rsid w:val="002055FF"/>
    <w:rsid w:val="002156A0"/>
    <w:rsid w:val="002167B7"/>
    <w:rsid w:val="00216C53"/>
    <w:rsid w:val="00224C5D"/>
    <w:rsid w:val="00230DFC"/>
    <w:rsid w:val="002408F0"/>
    <w:rsid w:val="00244FEA"/>
    <w:rsid w:val="00245528"/>
    <w:rsid w:val="002524E6"/>
    <w:rsid w:val="00252B80"/>
    <w:rsid w:val="002637C4"/>
    <w:rsid w:val="00265AFC"/>
    <w:rsid w:val="00267AEE"/>
    <w:rsid w:val="00271870"/>
    <w:rsid w:val="002727C2"/>
    <w:rsid w:val="00272CFD"/>
    <w:rsid w:val="00273D94"/>
    <w:rsid w:val="00280966"/>
    <w:rsid w:val="00280C3A"/>
    <w:rsid w:val="00281AE3"/>
    <w:rsid w:val="00290449"/>
    <w:rsid w:val="00292FB1"/>
    <w:rsid w:val="002957CF"/>
    <w:rsid w:val="002A20D2"/>
    <w:rsid w:val="002B0E0B"/>
    <w:rsid w:val="002B1C27"/>
    <w:rsid w:val="002B41B8"/>
    <w:rsid w:val="002B68EB"/>
    <w:rsid w:val="002C1371"/>
    <w:rsid w:val="002C2748"/>
    <w:rsid w:val="002C3DCA"/>
    <w:rsid w:val="002C53D9"/>
    <w:rsid w:val="002C65E5"/>
    <w:rsid w:val="002C6ADD"/>
    <w:rsid w:val="002E33B8"/>
    <w:rsid w:val="002E34C8"/>
    <w:rsid w:val="002E3B65"/>
    <w:rsid w:val="002E502F"/>
    <w:rsid w:val="002E65DB"/>
    <w:rsid w:val="002E76F1"/>
    <w:rsid w:val="002F6863"/>
    <w:rsid w:val="003005FF"/>
    <w:rsid w:val="00316598"/>
    <w:rsid w:val="00322F4B"/>
    <w:rsid w:val="00336845"/>
    <w:rsid w:val="00336D62"/>
    <w:rsid w:val="00337BB8"/>
    <w:rsid w:val="00340480"/>
    <w:rsid w:val="0034115F"/>
    <w:rsid w:val="003450C5"/>
    <w:rsid w:val="0036507F"/>
    <w:rsid w:val="00366E91"/>
    <w:rsid w:val="003708E4"/>
    <w:rsid w:val="00371EB5"/>
    <w:rsid w:val="0037482B"/>
    <w:rsid w:val="003839A2"/>
    <w:rsid w:val="003841A7"/>
    <w:rsid w:val="003866EB"/>
    <w:rsid w:val="003946EB"/>
    <w:rsid w:val="003A4E03"/>
    <w:rsid w:val="003B5DB3"/>
    <w:rsid w:val="003B71B6"/>
    <w:rsid w:val="003B7898"/>
    <w:rsid w:val="003C1487"/>
    <w:rsid w:val="003C398B"/>
    <w:rsid w:val="003C4385"/>
    <w:rsid w:val="003C5D56"/>
    <w:rsid w:val="003D203B"/>
    <w:rsid w:val="003D32C4"/>
    <w:rsid w:val="003E0950"/>
    <w:rsid w:val="003E0E7B"/>
    <w:rsid w:val="003E1720"/>
    <w:rsid w:val="003E36BD"/>
    <w:rsid w:val="003E5A47"/>
    <w:rsid w:val="003F06B1"/>
    <w:rsid w:val="003F1146"/>
    <w:rsid w:val="003F3F04"/>
    <w:rsid w:val="0040002C"/>
    <w:rsid w:val="00404BB5"/>
    <w:rsid w:val="00407EFE"/>
    <w:rsid w:val="0041201B"/>
    <w:rsid w:val="004125A6"/>
    <w:rsid w:val="0041404E"/>
    <w:rsid w:val="00415DC4"/>
    <w:rsid w:val="00420EF8"/>
    <w:rsid w:val="00421A76"/>
    <w:rsid w:val="00422945"/>
    <w:rsid w:val="0042382D"/>
    <w:rsid w:val="00426197"/>
    <w:rsid w:val="00426DA6"/>
    <w:rsid w:val="00433997"/>
    <w:rsid w:val="00433BCA"/>
    <w:rsid w:val="00442B64"/>
    <w:rsid w:val="00445828"/>
    <w:rsid w:val="0045120D"/>
    <w:rsid w:val="00454BFD"/>
    <w:rsid w:val="004655AD"/>
    <w:rsid w:val="00465FB9"/>
    <w:rsid w:val="00470FF1"/>
    <w:rsid w:val="00471A88"/>
    <w:rsid w:val="00471F77"/>
    <w:rsid w:val="00493C3C"/>
    <w:rsid w:val="00493D84"/>
    <w:rsid w:val="00495B91"/>
    <w:rsid w:val="00496E7F"/>
    <w:rsid w:val="004A2A85"/>
    <w:rsid w:val="004A31FE"/>
    <w:rsid w:val="004A3D16"/>
    <w:rsid w:val="004A4BE3"/>
    <w:rsid w:val="004A4E94"/>
    <w:rsid w:val="004B0015"/>
    <w:rsid w:val="004B1778"/>
    <w:rsid w:val="004B1B13"/>
    <w:rsid w:val="004B55B8"/>
    <w:rsid w:val="004C365B"/>
    <w:rsid w:val="004E4FA6"/>
    <w:rsid w:val="004E790F"/>
    <w:rsid w:val="004F7D8E"/>
    <w:rsid w:val="00500C22"/>
    <w:rsid w:val="0050269F"/>
    <w:rsid w:val="00510756"/>
    <w:rsid w:val="005115CD"/>
    <w:rsid w:val="00515E90"/>
    <w:rsid w:val="00517264"/>
    <w:rsid w:val="00520447"/>
    <w:rsid w:val="00523C2A"/>
    <w:rsid w:val="00523F34"/>
    <w:rsid w:val="00524B0F"/>
    <w:rsid w:val="005268CD"/>
    <w:rsid w:val="00531ED2"/>
    <w:rsid w:val="00537558"/>
    <w:rsid w:val="00542C1F"/>
    <w:rsid w:val="00546B8C"/>
    <w:rsid w:val="00550F2E"/>
    <w:rsid w:val="0055142D"/>
    <w:rsid w:val="0055150A"/>
    <w:rsid w:val="00561185"/>
    <w:rsid w:val="00562BBD"/>
    <w:rsid w:val="00563E37"/>
    <w:rsid w:val="005664F2"/>
    <w:rsid w:val="0057697D"/>
    <w:rsid w:val="00581921"/>
    <w:rsid w:val="0058777C"/>
    <w:rsid w:val="00591389"/>
    <w:rsid w:val="00592146"/>
    <w:rsid w:val="005A026C"/>
    <w:rsid w:val="005A4EEA"/>
    <w:rsid w:val="005B64AF"/>
    <w:rsid w:val="005C0A7F"/>
    <w:rsid w:val="005C1569"/>
    <w:rsid w:val="005C3DEA"/>
    <w:rsid w:val="005C6F1E"/>
    <w:rsid w:val="005D148D"/>
    <w:rsid w:val="005D1D9D"/>
    <w:rsid w:val="005D1F8D"/>
    <w:rsid w:val="005D2098"/>
    <w:rsid w:val="005D2414"/>
    <w:rsid w:val="005D36D9"/>
    <w:rsid w:val="005D3748"/>
    <w:rsid w:val="005D4BD2"/>
    <w:rsid w:val="005D54A7"/>
    <w:rsid w:val="005E0490"/>
    <w:rsid w:val="005E0F98"/>
    <w:rsid w:val="005E357A"/>
    <w:rsid w:val="005E4EF3"/>
    <w:rsid w:val="005E54E2"/>
    <w:rsid w:val="005F6465"/>
    <w:rsid w:val="005F7D14"/>
    <w:rsid w:val="00600051"/>
    <w:rsid w:val="0060134F"/>
    <w:rsid w:val="0060446E"/>
    <w:rsid w:val="0060580A"/>
    <w:rsid w:val="00610FA4"/>
    <w:rsid w:val="006118E0"/>
    <w:rsid w:val="00614EB7"/>
    <w:rsid w:val="0062521F"/>
    <w:rsid w:val="0062640C"/>
    <w:rsid w:val="00627811"/>
    <w:rsid w:val="00632A9D"/>
    <w:rsid w:val="00632DB9"/>
    <w:rsid w:val="00632E48"/>
    <w:rsid w:val="00634628"/>
    <w:rsid w:val="00637D7B"/>
    <w:rsid w:val="00641932"/>
    <w:rsid w:val="00650019"/>
    <w:rsid w:val="00652789"/>
    <w:rsid w:val="00655198"/>
    <w:rsid w:val="00656A6E"/>
    <w:rsid w:val="00664318"/>
    <w:rsid w:val="00666BF6"/>
    <w:rsid w:val="0067473D"/>
    <w:rsid w:val="00687550"/>
    <w:rsid w:val="00692455"/>
    <w:rsid w:val="00692DCA"/>
    <w:rsid w:val="00695EAD"/>
    <w:rsid w:val="00697EE1"/>
    <w:rsid w:val="006A4E3C"/>
    <w:rsid w:val="006A73AF"/>
    <w:rsid w:val="006B414E"/>
    <w:rsid w:val="006B5C92"/>
    <w:rsid w:val="006B6E05"/>
    <w:rsid w:val="006C0347"/>
    <w:rsid w:val="006C7552"/>
    <w:rsid w:val="006D0F11"/>
    <w:rsid w:val="006D143C"/>
    <w:rsid w:val="006D3ECC"/>
    <w:rsid w:val="006E19D9"/>
    <w:rsid w:val="006E2A06"/>
    <w:rsid w:val="006E55B7"/>
    <w:rsid w:val="006E5A00"/>
    <w:rsid w:val="006E6823"/>
    <w:rsid w:val="0070012F"/>
    <w:rsid w:val="00701615"/>
    <w:rsid w:val="00712752"/>
    <w:rsid w:val="00720E96"/>
    <w:rsid w:val="007238C6"/>
    <w:rsid w:val="00725289"/>
    <w:rsid w:val="00725B76"/>
    <w:rsid w:val="0073524A"/>
    <w:rsid w:val="00735B4D"/>
    <w:rsid w:val="00754FB5"/>
    <w:rsid w:val="00755012"/>
    <w:rsid w:val="00761F05"/>
    <w:rsid w:val="007644B4"/>
    <w:rsid w:val="00764EC8"/>
    <w:rsid w:val="007672AA"/>
    <w:rsid w:val="00767A65"/>
    <w:rsid w:val="007713B5"/>
    <w:rsid w:val="007722BF"/>
    <w:rsid w:val="00782C18"/>
    <w:rsid w:val="00786A94"/>
    <w:rsid w:val="0079042D"/>
    <w:rsid w:val="007959EF"/>
    <w:rsid w:val="007A3764"/>
    <w:rsid w:val="007A451A"/>
    <w:rsid w:val="007A5505"/>
    <w:rsid w:val="007A5A27"/>
    <w:rsid w:val="007B27AB"/>
    <w:rsid w:val="007B409B"/>
    <w:rsid w:val="007C3ED5"/>
    <w:rsid w:val="007C5883"/>
    <w:rsid w:val="007C5FD4"/>
    <w:rsid w:val="007D28B1"/>
    <w:rsid w:val="007D4D73"/>
    <w:rsid w:val="007D57EE"/>
    <w:rsid w:val="007E2313"/>
    <w:rsid w:val="007E3EAA"/>
    <w:rsid w:val="007E4D35"/>
    <w:rsid w:val="007E7F6D"/>
    <w:rsid w:val="007F0E86"/>
    <w:rsid w:val="007F1197"/>
    <w:rsid w:val="007F4CE0"/>
    <w:rsid w:val="007F6A6C"/>
    <w:rsid w:val="007F6B24"/>
    <w:rsid w:val="008122D3"/>
    <w:rsid w:val="00822DDE"/>
    <w:rsid w:val="00823AA9"/>
    <w:rsid w:val="00831DBA"/>
    <w:rsid w:val="00833751"/>
    <w:rsid w:val="00846EC2"/>
    <w:rsid w:val="00847199"/>
    <w:rsid w:val="00850B62"/>
    <w:rsid w:val="00854704"/>
    <w:rsid w:val="00856CB9"/>
    <w:rsid w:val="00862FF5"/>
    <w:rsid w:val="008650B8"/>
    <w:rsid w:val="00866678"/>
    <w:rsid w:val="0087492F"/>
    <w:rsid w:val="00876FE5"/>
    <w:rsid w:val="00880856"/>
    <w:rsid w:val="00880E3A"/>
    <w:rsid w:val="00882C50"/>
    <w:rsid w:val="00883353"/>
    <w:rsid w:val="0088574F"/>
    <w:rsid w:val="008934FE"/>
    <w:rsid w:val="008945C6"/>
    <w:rsid w:val="008A3100"/>
    <w:rsid w:val="008A7821"/>
    <w:rsid w:val="008B6839"/>
    <w:rsid w:val="008B7AEC"/>
    <w:rsid w:val="008D0B0A"/>
    <w:rsid w:val="008D4E25"/>
    <w:rsid w:val="008D77DE"/>
    <w:rsid w:val="008E1EB9"/>
    <w:rsid w:val="008E796B"/>
    <w:rsid w:val="008F1C88"/>
    <w:rsid w:val="008F271C"/>
    <w:rsid w:val="008F2C14"/>
    <w:rsid w:val="008F6076"/>
    <w:rsid w:val="008F7BD0"/>
    <w:rsid w:val="00900201"/>
    <w:rsid w:val="00903D1F"/>
    <w:rsid w:val="00905801"/>
    <w:rsid w:val="00905F3A"/>
    <w:rsid w:val="00910391"/>
    <w:rsid w:val="00912B97"/>
    <w:rsid w:val="00922772"/>
    <w:rsid w:val="009235D3"/>
    <w:rsid w:val="00931FDF"/>
    <w:rsid w:val="0093246A"/>
    <w:rsid w:val="0093433E"/>
    <w:rsid w:val="009375AB"/>
    <w:rsid w:val="00937F3D"/>
    <w:rsid w:val="0095154D"/>
    <w:rsid w:val="009522F0"/>
    <w:rsid w:val="00960513"/>
    <w:rsid w:val="00960976"/>
    <w:rsid w:val="00960A10"/>
    <w:rsid w:val="00963EA0"/>
    <w:rsid w:val="0096596E"/>
    <w:rsid w:val="00966364"/>
    <w:rsid w:val="00970626"/>
    <w:rsid w:val="00971FC9"/>
    <w:rsid w:val="00972BBE"/>
    <w:rsid w:val="00972C5B"/>
    <w:rsid w:val="0098210D"/>
    <w:rsid w:val="00986732"/>
    <w:rsid w:val="00992849"/>
    <w:rsid w:val="009964D3"/>
    <w:rsid w:val="009A1C08"/>
    <w:rsid w:val="009A7341"/>
    <w:rsid w:val="009B3798"/>
    <w:rsid w:val="009B4109"/>
    <w:rsid w:val="009B5C9C"/>
    <w:rsid w:val="009C630B"/>
    <w:rsid w:val="009C791D"/>
    <w:rsid w:val="009E081E"/>
    <w:rsid w:val="009E1384"/>
    <w:rsid w:val="009E23DE"/>
    <w:rsid w:val="009E422D"/>
    <w:rsid w:val="009E65FA"/>
    <w:rsid w:val="009F0099"/>
    <w:rsid w:val="009F070C"/>
    <w:rsid w:val="009F48FC"/>
    <w:rsid w:val="00A04DC2"/>
    <w:rsid w:val="00A11B62"/>
    <w:rsid w:val="00A140D7"/>
    <w:rsid w:val="00A14DB8"/>
    <w:rsid w:val="00A15897"/>
    <w:rsid w:val="00A176EF"/>
    <w:rsid w:val="00A231EA"/>
    <w:rsid w:val="00A259CF"/>
    <w:rsid w:val="00A26325"/>
    <w:rsid w:val="00A32417"/>
    <w:rsid w:val="00A377FE"/>
    <w:rsid w:val="00A41A47"/>
    <w:rsid w:val="00A56642"/>
    <w:rsid w:val="00A6425F"/>
    <w:rsid w:val="00A64272"/>
    <w:rsid w:val="00A674A3"/>
    <w:rsid w:val="00A90FFD"/>
    <w:rsid w:val="00A9149D"/>
    <w:rsid w:val="00A953C2"/>
    <w:rsid w:val="00AA0695"/>
    <w:rsid w:val="00AA09C1"/>
    <w:rsid w:val="00AA50D4"/>
    <w:rsid w:val="00AB16D5"/>
    <w:rsid w:val="00AB76B3"/>
    <w:rsid w:val="00AB7E76"/>
    <w:rsid w:val="00AC2CD4"/>
    <w:rsid w:val="00AC320E"/>
    <w:rsid w:val="00AC631C"/>
    <w:rsid w:val="00AD0F81"/>
    <w:rsid w:val="00AD568C"/>
    <w:rsid w:val="00AE0464"/>
    <w:rsid w:val="00AE2256"/>
    <w:rsid w:val="00AE3B74"/>
    <w:rsid w:val="00AE5B41"/>
    <w:rsid w:val="00AE64AB"/>
    <w:rsid w:val="00AF0439"/>
    <w:rsid w:val="00AF7432"/>
    <w:rsid w:val="00B00EFB"/>
    <w:rsid w:val="00B04DFC"/>
    <w:rsid w:val="00B053E4"/>
    <w:rsid w:val="00B11C36"/>
    <w:rsid w:val="00B21AD8"/>
    <w:rsid w:val="00B223C8"/>
    <w:rsid w:val="00B23967"/>
    <w:rsid w:val="00B3127B"/>
    <w:rsid w:val="00B34967"/>
    <w:rsid w:val="00B34FF2"/>
    <w:rsid w:val="00B35F57"/>
    <w:rsid w:val="00B37C26"/>
    <w:rsid w:val="00B45D53"/>
    <w:rsid w:val="00B50891"/>
    <w:rsid w:val="00B52D3B"/>
    <w:rsid w:val="00B54BDF"/>
    <w:rsid w:val="00B56F08"/>
    <w:rsid w:val="00B600DE"/>
    <w:rsid w:val="00B62C2B"/>
    <w:rsid w:val="00B63150"/>
    <w:rsid w:val="00B63771"/>
    <w:rsid w:val="00B64735"/>
    <w:rsid w:val="00B76FA6"/>
    <w:rsid w:val="00B81F46"/>
    <w:rsid w:val="00B835C1"/>
    <w:rsid w:val="00B836FB"/>
    <w:rsid w:val="00B85A18"/>
    <w:rsid w:val="00BA01FC"/>
    <w:rsid w:val="00BA2FC4"/>
    <w:rsid w:val="00BA396F"/>
    <w:rsid w:val="00BA5BA3"/>
    <w:rsid w:val="00BB34AC"/>
    <w:rsid w:val="00BC25D1"/>
    <w:rsid w:val="00BC3C53"/>
    <w:rsid w:val="00BC626A"/>
    <w:rsid w:val="00BD287D"/>
    <w:rsid w:val="00BE3B64"/>
    <w:rsid w:val="00BE4754"/>
    <w:rsid w:val="00BE7D45"/>
    <w:rsid w:val="00BF1372"/>
    <w:rsid w:val="00BF148E"/>
    <w:rsid w:val="00C00C4C"/>
    <w:rsid w:val="00C00CFF"/>
    <w:rsid w:val="00C02127"/>
    <w:rsid w:val="00C17A44"/>
    <w:rsid w:val="00C20816"/>
    <w:rsid w:val="00C2134F"/>
    <w:rsid w:val="00C219A6"/>
    <w:rsid w:val="00C3024D"/>
    <w:rsid w:val="00C35CA8"/>
    <w:rsid w:val="00C46D28"/>
    <w:rsid w:val="00C50AF4"/>
    <w:rsid w:val="00C54D31"/>
    <w:rsid w:val="00C649C7"/>
    <w:rsid w:val="00C65280"/>
    <w:rsid w:val="00C65B70"/>
    <w:rsid w:val="00C71D68"/>
    <w:rsid w:val="00C755EC"/>
    <w:rsid w:val="00C80ADE"/>
    <w:rsid w:val="00C8331C"/>
    <w:rsid w:val="00C85B19"/>
    <w:rsid w:val="00C85F66"/>
    <w:rsid w:val="00C9230D"/>
    <w:rsid w:val="00CA5D0E"/>
    <w:rsid w:val="00CA6CC8"/>
    <w:rsid w:val="00CA7A8B"/>
    <w:rsid w:val="00CB7105"/>
    <w:rsid w:val="00CC00BB"/>
    <w:rsid w:val="00CC37D8"/>
    <w:rsid w:val="00CC64DB"/>
    <w:rsid w:val="00CC76D3"/>
    <w:rsid w:val="00CD0A57"/>
    <w:rsid w:val="00CD75BB"/>
    <w:rsid w:val="00CE4370"/>
    <w:rsid w:val="00CE789A"/>
    <w:rsid w:val="00CF7CC4"/>
    <w:rsid w:val="00D03A58"/>
    <w:rsid w:val="00D2202E"/>
    <w:rsid w:val="00D250C9"/>
    <w:rsid w:val="00D320E8"/>
    <w:rsid w:val="00D32FBD"/>
    <w:rsid w:val="00D345AA"/>
    <w:rsid w:val="00D34C44"/>
    <w:rsid w:val="00D34D40"/>
    <w:rsid w:val="00D3518D"/>
    <w:rsid w:val="00D3549E"/>
    <w:rsid w:val="00D45732"/>
    <w:rsid w:val="00D45853"/>
    <w:rsid w:val="00D54501"/>
    <w:rsid w:val="00D604F2"/>
    <w:rsid w:val="00D61E57"/>
    <w:rsid w:val="00D647DC"/>
    <w:rsid w:val="00D650A0"/>
    <w:rsid w:val="00D654E6"/>
    <w:rsid w:val="00D6753F"/>
    <w:rsid w:val="00D91672"/>
    <w:rsid w:val="00D9169F"/>
    <w:rsid w:val="00DB0C58"/>
    <w:rsid w:val="00DC640A"/>
    <w:rsid w:val="00DD10AA"/>
    <w:rsid w:val="00DD1569"/>
    <w:rsid w:val="00DD4684"/>
    <w:rsid w:val="00DD5B05"/>
    <w:rsid w:val="00DD77A5"/>
    <w:rsid w:val="00DE01D6"/>
    <w:rsid w:val="00DE1528"/>
    <w:rsid w:val="00DE3D54"/>
    <w:rsid w:val="00E0021D"/>
    <w:rsid w:val="00E00C83"/>
    <w:rsid w:val="00E1627D"/>
    <w:rsid w:val="00E22ACA"/>
    <w:rsid w:val="00E3055D"/>
    <w:rsid w:val="00E317C7"/>
    <w:rsid w:val="00E31958"/>
    <w:rsid w:val="00E325A7"/>
    <w:rsid w:val="00E334EF"/>
    <w:rsid w:val="00E34529"/>
    <w:rsid w:val="00E35DFA"/>
    <w:rsid w:val="00E47B0F"/>
    <w:rsid w:val="00E51FE9"/>
    <w:rsid w:val="00E55175"/>
    <w:rsid w:val="00E56102"/>
    <w:rsid w:val="00E65CA2"/>
    <w:rsid w:val="00E665B0"/>
    <w:rsid w:val="00E665CA"/>
    <w:rsid w:val="00E70B4B"/>
    <w:rsid w:val="00E717E5"/>
    <w:rsid w:val="00E718C1"/>
    <w:rsid w:val="00E72E66"/>
    <w:rsid w:val="00E8415D"/>
    <w:rsid w:val="00E847D4"/>
    <w:rsid w:val="00E850E1"/>
    <w:rsid w:val="00E86D86"/>
    <w:rsid w:val="00E87E75"/>
    <w:rsid w:val="00E90C8C"/>
    <w:rsid w:val="00E94BAD"/>
    <w:rsid w:val="00E95818"/>
    <w:rsid w:val="00E9747E"/>
    <w:rsid w:val="00E978C7"/>
    <w:rsid w:val="00EA0949"/>
    <w:rsid w:val="00EA09D0"/>
    <w:rsid w:val="00EA41B2"/>
    <w:rsid w:val="00EB0BDA"/>
    <w:rsid w:val="00EB1513"/>
    <w:rsid w:val="00EB7004"/>
    <w:rsid w:val="00EB777A"/>
    <w:rsid w:val="00EB77CF"/>
    <w:rsid w:val="00EC3E8E"/>
    <w:rsid w:val="00EC589B"/>
    <w:rsid w:val="00ED2E5F"/>
    <w:rsid w:val="00ED7900"/>
    <w:rsid w:val="00EE01E0"/>
    <w:rsid w:val="00EE427C"/>
    <w:rsid w:val="00EE7FA8"/>
    <w:rsid w:val="00EF0101"/>
    <w:rsid w:val="00EF13EC"/>
    <w:rsid w:val="00EF6D8A"/>
    <w:rsid w:val="00F05F0B"/>
    <w:rsid w:val="00F06429"/>
    <w:rsid w:val="00F105C1"/>
    <w:rsid w:val="00F13189"/>
    <w:rsid w:val="00F15CE9"/>
    <w:rsid w:val="00F21013"/>
    <w:rsid w:val="00F24BB6"/>
    <w:rsid w:val="00F32840"/>
    <w:rsid w:val="00F41D0D"/>
    <w:rsid w:val="00F438D6"/>
    <w:rsid w:val="00F4499E"/>
    <w:rsid w:val="00F5109E"/>
    <w:rsid w:val="00F539A7"/>
    <w:rsid w:val="00F63060"/>
    <w:rsid w:val="00F66355"/>
    <w:rsid w:val="00F668EC"/>
    <w:rsid w:val="00F7405C"/>
    <w:rsid w:val="00F74FFF"/>
    <w:rsid w:val="00F8074A"/>
    <w:rsid w:val="00F905B0"/>
    <w:rsid w:val="00F94171"/>
    <w:rsid w:val="00F964A3"/>
    <w:rsid w:val="00FA1F87"/>
    <w:rsid w:val="00FB2A14"/>
    <w:rsid w:val="00FB7494"/>
    <w:rsid w:val="00FC5B92"/>
    <w:rsid w:val="00FC7C69"/>
    <w:rsid w:val="00FD0AFF"/>
    <w:rsid w:val="00FD2C20"/>
    <w:rsid w:val="00FD49DA"/>
    <w:rsid w:val="00FD4D0C"/>
    <w:rsid w:val="00FE6E04"/>
    <w:rsid w:val="00FE765E"/>
    <w:rsid w:val="00FF4E67"/>
    <w:rsid w:val="00FF5C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2C660"/>
  <w15:chartTrackingRefBased/>
  <w15:docId w15:val="{0064A249-9AE0-4E9D-A95D-40FABA2F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B0A"/>
    <w:pPr>
      <w:spacing w:before="60" w:after="6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qFormat/>
    <w:rsid w:val="006C7552"/>
    <w:pPr>
      <w:widowControl w:val="0"/>
      <w:numPr>
        <w:numId w:val="1"/>
      </w:numPr>
      <w:spacing w:before="360" w:after="24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qFormat/>
    <w:rsid w:val="00692455"/>
    <w:pPr>
      <w:keepNext/>
      <w:widowControl w:val="0"/>
      <w:numPr>
        <w:ilvl w:val="1"/>
        <w:numId w:val="1"/>
      </w:numPr>
      <w:spacing w:before="24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692455"/>
    <w:pPr>
      <w:keepNext/>
      <w:numPr>
        <w:ilvl w:val="2"/>
        <w:numId w:val="1"/>
      </w:numPr>
      <w:spacing w:before="24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
    <w:next w:val="a"/>
    <w:link w:val="40"/>
    <w:uiPriority w:val="9"/>
    <w:qFormat/>
    <w:rsid w:val="00692455"/>
    <w:pPr>
      <w:numPr>
        <w:ilvl w:val="3"/>
      </w:numPr>
      <w:outlineLvl w:val="3"/>
    </w:pPr>
    <w:rPr>
      <w:i/>
    </w:rPr>
  </w:style>
  <w:style w:type="paragraph" w:styleId="5">
    <w:name w:val="heading 5"/>
    <w:basedOn w:val="4"/>
    <w:next w:val="a"/>
    <w:link w:val="50"/>
    <w:uiPriority w:val="9"/>
    <w:qFormat/>
    <w:rsid w:val="00692455"/>
    <w:pPr>
      <w:numPr>
        <w:ilvl w:val="4"/>
      </w:numPr>
      <w:tabs>
        <w:tab w:val="clear" w:pos="2988"/>
        <w:tab w:val="left" w:pos="864"/>
      </w:tabs>
      <w:ind w:left="864" w:hanging="864"/>
      <w:outlineLvl w:val="4"/>
    </w:pPr>
    <w:rPr>
      <w:bCs w:val="0"/>
      <w:i w:val="0"/>
      <w:iCs/>
      <w:sz w:val="18"/>
    </w:rPr>
  </w:style>
  <w:style w:type="paragraph" w:styleId="6">
    <w:name w:val="heading 6"/>
    <w:basedOn w:val="a"/>
    <w:next w:val="a"/>
    <w:link w:val="60"/>
    <w:uiPriority w:val="9"/>
    <w:qFormat/>
    <w:rsid w:val="00692455"/>
    <w:pPr>
      <w:numPr>
        <w:ilvl w:val="5"/>
        <w:numId w:val="1"/>
      </w:numPr>
      <w:spacing w:before="240"/>
      <w:outlineLvl w:val="5"/>
    </w:pPr>
    <w:rPr>
      <w:rFonts w:ascii="Times New Roman" w:hAnsi="Times New Roman"/>
      <w:b/>
      <w:bCs/>
      <w:i/>
      <w:szCs w:val="22"/>
      <w:lang w:eastAsia="x-none"/>
    </w:rPr>
  </w:style>
  <w:style w:type="paragraph" w:styleId="7">
    <w:name w:val="heading 7"/>
    <w:basedOn w:val="a"/>
    <w:next w:val="a"/>
    <w:link w:val="70"/>
    <w:uiPriority w:val="9"/>
    <w:qFormat/>
    <w:rsid w:val="00692455"/>
    <w:pPr>
      <w:numPr>
        <w:ilvl w:val="6"/>
        <w:numId w:val="1"/>
      </w:numPr>
      <w:spacing w:before="240"/>
      <w:outlineLvl w:val="6"/>
    </w:pPr>
    <w:rPr>
      <w:rFonts w:ascii="Times New Roman" w:hAnsi="Times New Roman"/>
      <w:sz w:val="24"/>
      <w:lang w:eastAsia="x-none"/>
    </w:rPr>
  </w:style>
  <w:style w:type="paragraph" w:styleId="8">
    <w:name w:val="heading 8"/>
    <w:basedOn w:val="a"/>
    <w:next w:val="a"/>
    <w:link w:val="80"/>
    <w:uiPriority w:val="9"/>
    <w:qFormat/>
    <w:rsid w:val="00692455"/>
    <w:pPr>
      <w:numPr>
        <w:ilvl w:val="7"/>
        <w:numId w:val="1"/>
      </w:numPr>
      <w:spacing w:before="240"/>
      <w:outlineLvl w:val="7"/>
    </w:pPr>
    <w:rPr>
      <w:rFonts w:ascii="Times New Roman" w:hAnsi="Times New Roman"/>
      <w:i/>
      <w:iCs/>
      <w:sz w:val="24"/>
      <w:lang w:eastAsia="x-none"/>
    </w:rPr>
  </w:style>
  <w:style w:type="paragraph" w:styleId="9">
    <w:name w:val="heading 9"/>
    <w:basedOn w:val="a"/>
    <w:next w:val="a"/>
    <w:link w:val="90"/>
    <w:uiPriority w:val="9"/>
    <w:qFormat/>
    <w:rsid w:val="00692455"/>
    <w:pPr>
      <w:numPr>
        <w:ilvl w:val="8"/>
        <w:numId w:val="1"/>
      </w:numPr>
      <w:spacing w:before="24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rsid w:val="006C7552"/>
    <w:rPr>
      <w:rFonts w:ascii="Arial" w:eastAsia="Batang" w:hAnsi="Arial" w:cs="Times New Roman"/>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0"/>
    <w:link w:val="2"/>
    <w:rsid w:val="00692455"/>
    <w:rPr>
      <w:rFonts w:ascii="Arial" w:eastAsia="Batang" w:hAnsi="Arial" w:cs="Times New Roman"/>
      <w:b/>
      <w:bCs/>
      <w:i/>
      <w:iCs/>
      <w:kern w:val="0"/>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rsid w:val="00692455"/>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692455"/>
    <w:rPr>
      <w:rFonts w:ascii="Arial" w:eastAsia="Batang" w:hAnsi="Arial" w:cs="Times New Roman"/>
      <w:b/>
      <w:bCs/>
      <w:i/>
      <w:kern w:val="0"/>
      <w:szCs w:val="26"/>
      <w:lang w:val="en-GB" w:eastAsia="x-none"/>
    </w:rPr>
  </w:style>
  <w:style w:type="character" w:customStyle="1" w:styleId="50">
    <w:name w:val="标题 5 字符"/>
    <w:basedOn w:val="a0"/>
    <w:link w:val="5"/>
    <w:uiPriority w:val="9"/>
    <w:rsid w:val="00692455"/>
    <w:rPr>
      <w:rFonts w:ascii="Arial" w:eastAsia="Batang" w:hAnsi="Arial" w:cs="Times New Roman"/>
      <w:b/>
      <w:iCs/>
      <w:kern w:val="0"/>
      <w:sz w:val="18"/>
      <w:szCs w:val="26"/>
      <w:lang w:val="en-GB" w:eastAsia="x-none"/>
    </w:rPr>
  </w:style>
  <w:style w:type="character" w:customStyle="1" w:styleId="60">
    <w:name w:val="标题 6 字符"/>
    <w:basedOn w:val="a0"/>
    <w:link w:val="6"/>
    <w:uiPriority w:val="9"/>
    <w:rsid w:val="00692455"/>
    <w:rPr>
      <w:rFonts w:ascii="Times New Roman" w:eastAsia="Batang" w:hAnsi="Times New Roman" w:cs="Times New Roman"/>
      <w:b/>
      <w:bCs/>
      <w:i/>
      <w:kern w:val="0"/>
      <w:lang w:val="en-GB" w:eastAsia="x-none"/>
    </w:rPr>
  </w:style>
  <w:style w:type="character" w:customStyle="1" w:styleId="70">
    <w:name w:val="标题 7 字符"/>
    <w:basedOn w:val="a0"/>
    <w:link w:val="7"/>
    <w:uiPriority w:val="9"/>
    <w:rsid w:val="00692455"/>
    <w:rPr>
      <w:rFonts w:ascii="Times New Roman" w:eastAsia="Batang" w:hAnsi="Times New Roman" w:cs="Times New Roman"/>
      <w:kern w:val="0"/>
      <w:sz w:val="24"/>
      <w:szCs w:val="24"/>
      <w:lang w:val="en-GB" w:eastAsia="x-none"/>
    </w:rPr>
  </w:style>
  <w:style w:type="character" w:customStyle="1" w:styleId="80">
    <w:name w:val="标题 8 字符"/>
    <w:basedOn w:val="a0"/>
    <w:link w:val="8"/>
    <w:uiPriority w:val="9"/>
    <w:rsid w:val="00692455"/>
    <w:rPr>
      <w:rFonts w:ascii="Times New Roman" w:eastAsia="Batang" w:hAnsi="Times New Roman" w:cs="Times New Roman"/>
      <w:i/>
      <w:iCs/>
      <w:kern w:val="0"/>
      <w:sz w:val="24"/>
      <w:szCs w:val="24"/>
      <w:lang w:val="en-GB" w:eastAsia="x-none"/>
    </w:rPr>
  </w:style>
  <w:style w:type="character" w:customStyle="1" w:styleId="90">
    <w:name w:val="标题 9 字符"/>
    <w:basedOn w:val="a0"/>
    <w:link w:val="9"/>
    <w:uiPriority w:val="9"/>
    <w:rsid w:val="00692455"/>
    <w:rPr>
      <w:rFonts w:ascii="Arial" w:eastAsia="Batang" w:hAnsi="Arial" w:cs="Times New Roman"/>
      <w:kern w:val="0"/>
      <w:sz w:val="22"/>
      <w:lang w:val="en-GB" w:eastAsia="x-none"/>
    </w:rPr>
  </w:style>
  <w:style w:type="paragraph" w:styleId="a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R4_bullets"/>
    <w:basedOn w:val="a"/>
    <w:link w:val="a4"/>
    <w:uiPriority w:val="34"/>
    <w:qFormat/>
    <w:rsid w:val="00692455"/>
    <w:pPr>
      <w:ind w:left="720"/>
      <w:contextualSpacing/>
    </w:pPr>
  </w:style>
  <w:style w:type="table" w:styleId="a5">
    <w:name w:val="Table Grid"/>
    <w:basedOn w:val="a1"/>
    <w:uiPriority w:val="39"/>
    <w:rsid w:val="00CB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6D3ECC"/>
    <w:pPr>
      <w:spacing w:before="100" w:beforeAutospacing="1" w:after="100" w:afterAutospacing="1"/>
    </w:pPr>
    <w:rPr>
      <w:rFonts w:ascii="Times New Roman" w:eastAsia="Times New Roman" w:hAnsi="Times New Roman"/>
      <w:sz w:val="24"/>
      <w:lang w:val="en-US" w:eastAsia="ko-KR"/>
    </w:rPr>
  </w:style>
  <w:style w:type="paragraph" w:styleId="a7">
    <w:name w:val="header"/>
    <w:basedOn w:val="a"/>
    <w:link w:val="a8"/>
    <w:unhideWhenUsed/>
    <w:qFormat/>
    <w:rsid w:val="00D61E57"/>
    <w:pPr>
      <w:tabs>
        <w:tab w:val="center" w:pos="4680"/>
        <w:tab w:val="right" w:pos="9360"/>
      </w:tabs>
    </w:pPr>
  </w:style>
  <w:style w:type="character" w:customStyle="1" w:styleId="a8">
    <w:name w:val="页眉 字符"/>
    <w:basedOn w:val="a0"/>
    <w:link w:val="a7"/>
    <w:qFormat/>
    <w:rsid w:val="00D61E57"/>
    <w:rPr>
      <w:rFonts w:ascii="Times" w:eastAsia="Batang" w:hAnsi="Times" w:cs="Times New Roman"/>
      <w:kern w:val="0"/>
      <w:szCs w:val="24"/>
      <w:lang w:val="en-GB" w:eastAsia="en-US"/>
    </w:rPr>
  </w:style>
  <w:style w:type="paragraph" w:styleId="a9">
    <w:name w:val="footer"/>
    <w:basedOn w:val="a"/>
    <w:link w:val="aa"/>
    <w:uiPriority w:val="99"/>
    <w:unhideWhenUsed/>
    <w:rsid w:val="00D61E57"/>
    <w:pPr>
      <w:tabs>
        <w:tab w:val="center" w:pos="4680"/>
        <w:tab w:val="right" w:pos="9360"/>
      </w:tabs>
    </w:pPr>
  </w:style>
  <w:style w:type="character" w:customStyle="1" w:styleId="aa">
    <w:name w:val="页脚 字符"/>
    <w:basedOn w:val="a0"/>
    <w:link w:val="a9"/>
    <w:uiPriority w:val="99"/>
    <w:rsid w:val="00D61E57"/>
    <w:rPr>
      <w:rFonts w:ascii="Times" w:eastAsia="Batang" w:hAnsi="Times" w:cs="Times New Roman"/>
      <w:kern w:val="0"/>
      <w:szCs w:val="24"/>
      <w:lang w:val="en-GB" w:eastAsia="en-US"/>
    </w:rPr>
  </w:style>
  <w:style w:type="character" w:customStyle="1" w:styleId="a4">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3"/>
    <w:uiPriority w:val="34"/>
    <w:qFormat/>
    <w:locked/>
    <w:rsid w:val="00FD0AFF"/>
    <w:rPr>
      <w:rFonts w:ascii="Times" w:eastAsia="Batang" w:hAnsi="Times" w:cs="Times New Roman"/>
      <w:kern w:val="0"/>
      <w:szCs w:val="24"/>
      <w:lang w:val="en-GB" w:eastAsia="en-US"/>
    </w:rPr>
  </w:style>
  <w:style w:type="character" w:styleId="ab">
    <w:name w:val="Hyperlink"/>
    <w:uiPriority w:val="99"/>
    <w:qFormat/>
    <w:rsid w:val="00FD0AFF"/>
    <w:rPr>
      <w:color w:val="0000FF"/>
      <w:u w:val="single"/>
    </w:rPr>
  </w:style>
  <w:style w:type="character" w:styleId="ac">
    <w:name w:val="FollowedHyperlink"/>
    <w:basedOn w:val="a0"/>
    <w:uiPriority w:val="99"/>
    <w:semiHidden/>
    <w:unhideWhenUsed/>
    <w:rsid w:val="006A73AF"/>
    <w:rPr>
      <w:color w:val="954F72" w:themeColor="followedHyperlink"/>
      <w:u w:val="single"/>
    </w:rPr>
  </w:style>
  <w:style w:type="paragraph" w:customStyle="1" w:styleId="Default">
    <w:name w:val="Default"/>
    <w:rsid w:val="007A451A"/>
    <w:pPr>
      <w:widowControl w:val="0"/>
      <w:autoSpaceDE w:val="0"/>
      <w:autoSpaceDN w:val="0"/>
      <w:adjustRightInd w:val="0"/>
      <w:spacing w:after="0" w:line="240" w:lineRule="auto"/>
      <w:jc w:val="left"/>
    </w:pPr>
    <w:rPr>
      <w:rFonts w:ascii="Microsoft Sans Serif" w:hAnsi="Microsoft Sans Serif" w:cs="Microsoft Sans Serif"/>
      <w:color w:val="000000"/>
      <w:kern w:val="0"/>
      <w:sz w:val="24"/>
      <w:szCs w:val="24"/>
      <w:lang w:eastAsia="zh-CN"/>
    </w:rPr>
  </w:style>
  <w:style w:type="paragraph" w:styleId="ad">
    <w:name w:val="No Spacing"/>
    <w:uiPriority w:val="1"/>
    <w:qFormat/>
    <w:rsid w:val="001F6718"/>
    <w:pPr>
      <w:spacing w:after="0" w:line="240" w:lineRule="auto"/>
    </w:pPr>
    <w:rPr>
      <w:rFonts w:ascii="等线" w:eastAsia="等线" w:hAnsi="等线" w:cs="宋体"/>
      <w:kern w:val="0"/>
      <w:sz w:val="21"/>
      <w:szCs w:val="21"/>
      <w:lang w:eastAsia="zh-CN"/>
    </w:rPr>
  </w:style>
  <w:style w:type="character" w:styleId="ae">
    <w:name w:val="annotation reference"/>
    <w:basedOn w:val="a0"/>
    <w:uiPriority w:val="99"/>
    <w:semiHidden/>
    <w:unhideWhenUsed/>
    <w:rsid w:val="000C20DE"/>
    <w:rPr>
      <w:sz w:val="16"/>
      <w:szCs w:val="16"/>
    </w:rPr>
  </w:style>
  <w:style w:type="paragraph" w:styleId="af">
    <w:name w:val="annotation text"/>
    <w:basedOn w:val="a"/>
    <w:link w:val="af0"/>
    <w:uiPriority w:val="99"/>
    <w:unhideWhenUsed/>
    <w:rsid w:val="000C20DE"/>
    <w:pPr>
      <w:overflowPunct w:val="0"/>
      <w:autoSpaceDE w:val="0"/>
      <w:autoSpaceDN w:val="0"/>
      <w:adjustRightInd w:val="0"/>
      <w:spacing w:before="0" w:after="120"/>
      <w:jc w:val="both"/>
      <w:textAlignment w:val="baseline"/>
    </w:pPr>
    <w:rPr>
      <w:rFonts w:ascii="Arial" w:eastAsia="Times New Roman" w:hAnsi="Arial"/>
      <w:szCs w:val="20"/>
      <w:lang w:val="en-US" w:eastAsia="zh-CN"/>
    </w:rPr>
  </w:style>
  <w:style w:type="character" w:customStyle="1" w:styleId="af0">
    <w:name w:val="批注文字 字符"/>
    <w:basedOn w:val="a0"/>
    <w:link w:val="af"/>
    <w:uiPriority w:val="99"/>
    <w:rsid w:val="000C20DE"/>
    <w:rPr>
      <w:rFonts w:ascii="Arial" w:eastAsia="Times New Roman" w:hAnsi="Arial" w:cs="Times New Roman"/>
      <w:kern w:val="0"/>
      <w:szCs w:val="20"/>
      <w:lang w:eastAsia="zh-CN"/>
    </w:rPr>
  </w:style>
  <w:style w:type="character" w:customStyle="1" w:styleId="11">
    <w:name w:val="未处理的提及1"/>
    <w:basedOn w:val="a0"/>
    <w:uiPriority w:val="99"/>
    <w:semiHidden/>
    <w:unhideWhenUsed/>
    <w:rsid w:val="00523C2A"/>
    <w:rPr>
      <w:color w:val="605E5C"/>
      <w:shd w:val="clear" w:color="auto" w:fill="E1DFDD"/>
    </w:rPr>
  </w:style>
  <w:style w:type="paragraph" w:styleId="af1">
    <w:name w:val="Revision"/>
    <w:hidden/>
    <w:uiPriority w:val="99"/>
    <w:semiHidden/>
    <w:rsid w:val="0060134F"/>
    <w:pPr>
      <w:spacing w:after="0" w:line="240" w:lineRule="auto"/>
      <w:jc w:val="left"/>
    </w:pPr>
    <w:rPr>
      <w:rFonts w:ascii="Times" w:eastAsia="Batang" w:hAnsi="Times" w:cs="Times New Roman"/>
      <w:kern w:val="0"/>
      <w:szCs w:val="24"/>
      <w:lang w:val="en-GB" w:eastAsia="en-US"/>
    </w:rPr>
  </w:style>
  <w:style w:type="character" w:customStyle="1" w:styleId="apple-tab-span">
    <w:name w:val="apple-tab-span"/>
    <w:basedOn w:val="a0"/>
    <w:rsid w:val="00966364"/>
  </w:style>
  <w:style w:type="paragraph" w:customStyle="1" w:styleId="Content">
    <w:name w:val="Content"/>
    <w:basedOn w:val="a"/>
    <w:link w:val="ContentChar"/>
    <w:qFormat/>
    <w:rsid w:val="006D0F11"/>
    <w:pPr>
      <w:spacing w:before="240" w:after="120"/>
      <w:jc w:val="both"/>
    </w:pPr>
    <w:rPr>
      <w:rFonts w:ascii="Times New Roman" w:eastAsia="MS Mincho" w:hAnsi="Times New Roman"/>
      <w:lang w:val="x-none"/>
    </w:rPr>
  </w:style>
  <w:style w:type="character" w:customStyle="1" w:styleId="ContentChar">
    <w:name w:val="Content Char"/>
    <w:basedOn w:val="a0"/>
    <w:link w:val="Content"/>
    <w:rsid w:val="006D0F11"/>
    <w:rPr>
      <w:rFonts w:ascii="Times New Roman" w:eastAsia="MS Mincho" w:hAnsi="Times New Roman" w:cs="Times New Roman"/>
      <w:kern w:val="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1599">
      <w:bodyDiv w:val="1"/>
      <w:marLeft w:val="0"/>
      <w:marRight w:val="0"/>
      <w:marTop w:val="0"/>
      <w:marBottom w:val="0"/>
      <w:divBdr>
        <w:top w:val="none" w:sz="0" w:space="0" w:color="auto"/>
        <w:left w:val="none" w:sz="0" w:space="0" w:color="auto"/>
        <w:bottom w:val="none" w:sz="0" w:space="0" w:color="auto"/>
        <w:right w:val="none" w:sz="0" w:space="0" w:color="auto"/>
      </w:divBdr>
    </w:div>
    <w:div w:id="86463221">
      <w:bodyDiv w:val="1"/>
      <w:marLeft w:val="0"/>
      <w:marRight w:val="0"/>
      <w:marTop w:val="0"/>
      <w:marBottom w:val="0"/>
      <w:divBdr>
        <w:top w:val="none" w:sz="0" w:space="0" w:color="auto"/>
        <w:left w:val="none" w:sz="0" w:space="0" w:color="auto"/>
        <w:bottom w:val="none" w:sz="0" w:space="0" w:color="auto"/>
        <w:right w:val="none" w:sz="0" w:space="0" w:color="auto"/>
      </w:divBdr>
      <w:divsChild>
        <w:div w:id="1534687728">
          <w:marLeft w:val="806"/>
          <w:marRight w:val="0"/>
          <w:marTop w:val="0"/>
          <w:marBottom w:val="0"/>
          <w:divBdr>
            <w:top w:val="none" w:sz="0" w:space="0" w:color="auto"/>
            <w:left w:val="none" w:sz="0" w:space="0" w:color="auto"/>
            <w:bottom w:val="none" w:sz="0" w:space="0" w:color="auto"/>
            <w:right w:val="none" w:sz="0" w:space="0" w:color="auto"/>
          </w:divBdr>
        </w:div>
        <w:div w:id="2143687313">
          <w:marLeft w:val="1526"/>
          <w:marRight w:val="0"/>
          <w:marTop w:val="0"/>
          <w:marBottom w:val="0"/>
          <w:divBdr>
            <w:top w:val="none" w:sz="0" w:space="0" w:color="auto"/>
            <w:left w:val="none" w:sz="0" w:space="0" w:color="auto"/>
            <w:bottom w:val="none" w:sz="0" w:space="0" w:color="auto"/>
            <w:right w:val="none" w:sz="0" w:space="0" w:color="auto"/>
          </w:divBdr>
        </w:div>
        <w:div w:id="876233759">
          <w:marLeft w:val="1526"/>
          <w:marRight w:val="0"/>
          <w:marTop w:val="0"/>
          <w:marBottom w:val="0"/>
          <w:divBdr>
            <w:top w:val="none" w:sz="0" w:space="0" w:color="auto"/>
            <w:left w:val="none" w:sz="0" w:space="0" w:color="auto"/>
            <w:bottom w:val="none" w:sz="0" w:space="0" w:color="auto"/>
            <w:right w:val="none" w:sz="0" w:space="0" w:color="auto"/>
          </w:divBdr>
        </w:div>
      </w:divsChild>
    </w:div>
    <w:div w:id="146750562">
      <w:bodyDiv w:val="1"/>
      <w:marLeft w:val="0"/>
      <w:marRight w:val="0"/>
      <w:marTop w:val="0"/>
      <w:marBottom w:val="0"/>
      <w:divBdr>
        <w:top w:val="none" w:sz="0" w:space="0" w:color="auto"/>
        <w:left w:val="none" w:sz="0" w:space="0" w:color="auto"/>
        <w:bottom w:val="none" w:sz="0" w:space="0" w:color="auto"/>
        <w:right w:val="none" w:sz="0" w:space="0" w:color="auto"/>
      </w:divBdr>
    </w:div>
    <w:div w:id="216862415">
      <w:bodyDiv w:val="1"/>
      <w:marLeft w:val="0"/>
      <w:marRight w:val="0"/>
      <w:marTop w:val="0"/>
      <w:marBottom w:val="0"/>
      <w:divBdr>
        <w:top w:val="none" w:sz="0" w:space="0" w:color="auto"/>
        <w:left w:val="none" w:sz="0" w:space="0" w:color="auto"/>
        <w:bottom w:val="none" w:sz="0" w:space="0" w:color="auto"/>
        <w:right w:val="none" w:sz="0" w:space="0" w:color="auto"/>
      </w:divBdr>
    </w:div>
    <w:div w:id="298413407">
      <w:bodyDiv w:val="1"/>
      <w:marLeft w:val="0"/>
      <w:marRight w:val="0"/>
      <w:marTop w:val="0"/>
      <w:marBottom w:val="0"/>
      <w:divBdr>
        <w:top w:val="none" w:sz="0" w:space="0" w:color="auto"/>
        <w:left w:val="none" w:sz="0" w:space="0" w:color="auto"/>
        <w:bottom w:val="none" w:sz="0" w:space="0" w:color="auto"/>
        <w:right w:val="none" w:sz="0" w:space="0" w:color="auto"/>
      </w:divBdr>
    </w:div>
    <w:div w:id="383602541">
      <w:bodyDiv w:val="1"/>
      <w:marLeft w:val="0"/>
      <w:marRight w:val="0"/>
      <w:marTop w:val="0"/>
      <w:marBottom w:val="0"/>
      <w:divBdr>
        <w:top w:val="none" w:sz="0" w:space="0" w:color="auto"/>
        <w:left w:val="none" w:sz="0" w:space="0" w:color="auto"/>
        <w:bottom w:val="none" w:sz="0" w:space="0" w:color="auto"/>
        <w:right w:val="none" w:sz="0" w:space="0" w:color="auto"/>
      </w:divBdr>
    </w:div>
    <w:div w:id="425732033">
      <w:bodyDiv w:val="1"/>
      <w:marLeft w:val="0"/>
      <w:marRight w:val="0"/>
      <w:marTop w:val="0"/>
      <w:marBottom w:val="0"/>
      <w:divBdr>
        <w:top w:val="none" w:sz="0" w:space="0" w:color="auto"/>
        <w:left w:val="none" w:sz="0" w:space="0" w:color="auto"/>
        <w:bottom w:val="none" w:sz="0" w:space="0" w:color="auto"/>
        <w:right w:val="none" w:sz="0" w:space="0" w:color="auto"/>
      </w:divBdr>
    </w:div>
    <w:div w:id="448008840">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sChild>
        <w:div w:id="1127969559">
          <w:marLeft w:val="274"/>
          <w:marRight w:val="0"/>
          <w:marTop w:val="0"/>
          <w:marBottom w:val="0"/>
          <w:divBdr>
            <w:top w:val="none" w:sz="0" w:space="0" w:color="auto"/>
            <w:left w:val="none" w:sz="0" w:space="0" w:color="auto"/>
            <w:bottom w:val="none" w:sz="0" w:space="0" w:color="auto"/>
            <w:right w:val="none" w:sz="0" w:space="0" w:color="auto"/>
          </w:divBdr>
        </w:div>
        <w:div w:id="2005355409">
          <w:marLeft w:val="274"/>
          <w:marRight w:val="0"/>
          <w:marTop w:val="0"/>
          <w:marBottom w:val="0"/>
          <w:divBdr>
            <w:top w:val="none" w:sz="0" w:space="0" w:color="auto"/>
            <w:left w:val="none" w:sz="0" w:space="0" w:color="auto"/>
            <w:bottom w:val="none" w:sz="0" w:space="0" w:color="auto"/>
            <w:right w:val="none" w:sz="0" w:space="0" w:color="auto"/>
          </w:divBdr>
        </w:div>
        <w:div w:id="2007901308">
          <w:marLeft w:val="547"/>
          <w:marRight w:val="0"/>
          <w:marTop w:val="0"/>
          <w:marBottom w:val="0"/>
          <w:divBdr>
            <w:top w:val="none" w:sz="0" w:space="0" w:color="auto"/>
            <w:left w:val="none" w:sz="0" w:space="0" w:color="auto"/>
            <w:bottom w:val="none" w:sz="0" w:space="0" w:color="auto"/>
            <w:right w:val="none" w:sz="0" w:space="0" w:color="auto"/>
          </w:divBdr>
        </w:div>
      </w:divsChild>
    </w:div>
    <w:div w:id="574708624">
      <w:bodyDiv w:val="1"/>
      <w:marLeft w:val="0"/>
      <w:marRight w:val="0"/>
      <w:marTop w:val="0"/>
      <w:marBottom w:val="0"/>
      <w:divBdr>
        <w:top w:val="none" w:sz="0" w:space="0" w:color="auto"/>
        <w:left w:val="none" w:sz="0" w:space="0" w:color="auto"/>
        <w:bottom w:val="none" w:sz="0" w:space="0" w:color="auto"/>
        <w:right w:val="none" w:sz="0" w:space="0" w:color="auto"/>
      </w:divBdr>
    </w:div>
    <w:div w:id="586423383">
      <w:bodyDiv w:val="1"/>
      <w:marLeft w:val="0"/>
      <w:marRight w:val="0"/>
      <w:marTop w:val="0"/>
      <w:marBottom w:val="0"/>
      <w:divBdr>
        <w:top w:val="none" w:sz="0" w:space="0" w:color="auto"/>
        <w:left w:val="none" w:sz="0" w:space="0" w:color="auto"/>
        <w:bottom w:val="none" w:sz="0" w:space="0" w:color="auto"/>
        <w:right w:val="none" w:sz="0" w:space="0" w:color="auto"/>
      </w:divBdr>
    </w:div>
    <w:div w:id="622611170">
      <w:bodyDiv w:val="1"/>
      <w:marLeft w:val="0"/>
      <w:marRight w:val="0"/>
      <w:marTop w:val="0"/>
      <w:marBottom w:val="0"/>
      <w:divBdr>
        <w:top w:val="none" w:sz="0" w:space="0" w:color="auto"/>
        <w:left w:val="none" w:sz="0" w:space="0" w:color="auto"/>
        <w:bottom w:val="none" w:sz="0" w:space="0" w:color="auto"/>
        <w:right w:val="none" w:sz="0" w:space="0" w:color="auto"/>
      </w:divBdr>
      <w:divsChild>
        <w:div w:id="1737698747">
          <w:marLeft w:val="360"/>
          <w:marRight w:val="0"/>
          <w:marTop w:val="200"/>
          <w:marBottom w:val="0"/>
          <w:divBdr>
            <w:top w:val="none" w:sz="0" w:space="0" w:color="auto"/>
            <w:left w:val="none" w:sz="0" w:space="0" w:color="auto"/>
            <w:bottom w:val="none" w:sz="0" w:space="0" w:color="auto"/>
            <w:right w:val="none" w:sz="0" w:space="0" w:color="auto"/>
          </w:divBdr>
        </w:div>
        <w:div w:id="897667366">
          <w:marLeft w:val="1080"/>
          <w:marRight w:val="0"/>
          <w:marTop w:val="100"/>
          <w:marBottom w:val="0"/>
          <w:divBdr>
            <w:top w:val="none" w:sz="0" w:space="0" w:color="auto"/>
            <w:left w:val="none" w:sz="0" w:space="0" w:color="auto"/>
            <w:bottom w:val="none" w:sz="0" w:space="0" w:color="auto"/>
            <w:right w:val="none" w:sz="0" w:space="0" w:color="auto"/>
          </w:divBdr>
        </w:div>
        <w:div w:id="496774957">
          <w:marLeft w:val="1080"/>
          <w:marRight w:val="0"/>
          <w:marTop w:val="100"/>
          <w:marBottom w:val="0"/>
          <w:divBdr>
            <w:top w:val="none" w:sz="0" w:space="0" w:color="auto"/>
            <w:left w:val="none" w:sz="0" w:space="0" w:color="auto"/>
            <w:bottom w:val="none" w:sz="0" w:space="0" w:color="auto"/>
            <w:right w:val="none" w:sz="0" w:space="0" w:color="auto"/>
          </w:divBdr>
        </w:div>
        <w:div w:id="2066560744">
          <w:marLeft w:val="1080"/>
          <w:marRight w:val="0"/>
          <w:marTop w:val="100"/>
          <w:marBottom w:val="0"/>
          <w:divBdr>
            <w:top w:val="none" w:sz="0" w:space="0" w:color="auto"/>
            <w:left w:val="none" w:sz="0" w:space="0" w:color="auto"/>
            <w:bottom w:val="none" w:sz="0" w:space="0" w:color="auto"/>
            <w:right w:val="none" w:sz="0" w:space="0" w:color="auto"/>
          </w:divBdr>
        </w:div>
        <w:div w:id="1778089453">
          <w:marLeft w:val="1080"/>
          <w:marRight w:val="0"/>
          <w:marTop w:val="100"/>
          <w:marBottom w:val="0"/>
          <w:divBdr>
            <w:top w:val="none" w:sz="0" w:space="0" w:color="auto"/>
            <w:left w:val="none" w:sz="0" w:space="0" w:color="auto"/>
            <w:bottom w:val="none" w:sz="0" w:space="0" w:color="auto"/>
            <w:right w:val="none" w:sz="0" w:space="0" w:color="auto"/>
          </w:divBdr>
        </w:div>
      </w:divsChild>
    </w:div>
    <w:div w:id="756483547">
      <w:bodyDiv w:val="1"/>
      <w:marLeft w:val="0"/>
      <w:marRight w:val="0"/>
      <w:marTop w:val="0"/>
      <w:marBottom w:val="0"/>
      <w:divBdr>
        <w:top w:val="none" w:sz="0" w:space="0" w:color="auto"/>
        <w:left w:val="none" w:sz="0" w:space="0" w:color="auto"/>
        <w:bottom w:val="none" w:sz="0" w:space="0" w:color="auto"/>
        <w:right w:val="none" w:sz="0" w:space="0" w:color="auto"/>
      </w:divBdr>
    </w:div>
    <w:div w:id="908072302">
      <w:bodyDiv w:val="1"/>
      <w:marLeft w:val="0"/>
      <w:marRight w:val="0"/>
      <w:marTop w:val="0"/>
      <w:marBottom w:val="0"/>
      <w:divBdr>
        <w:top w:val="none" w:sz="0" w:space="0" w:color="auto"/>
        <w:left w:val="none" w:sz="0" w:space="0" w:color="auto"/>
        <w:bottom w:val="none" w:sz="0" w:space="0" w:color="auto"/>
        <w:right w:val="none" w:sz="0" w:space="0" w:color="auto"/>
      </w:divBdr>
    </w:div>
    <w:div w:id="993796037">
      <w:bodyDiv w:val="1"/>
      <w:marLeft w:val="0"/>
      <w:marRight w:val="0"/>
      <w:marTop w:val="0"/>
      <w:marBottom w:val="0"/>
      <w:divBdr>
        <w:top w:val="none" w:sz="0" w:space="0" w:color="auto"/>
        <w:left w:val="none" w:sz="0" w:space="0" w:color="auto"/>
        <w:bottom w:val="none" w:sz="0" w:space="0" w:color="auto"/>
        <w:right w:val="none" w:sz="0" w:space="0" w:color="auto"/>
      </w:divBdr>
      <w:divsChild>
        <w:div w:id="189610506">
          <w:marLeft w:val="274"/>
          <w:marRight w:val="0"/>
          <w:marTop w:val="0"/>
          <w:marBottom w:val="120"/>
          <w:divBdr>
            <w:top w:val="none" w:sz="0" w:space="0" w:color="auto"/>
            <w:left w:val="none" w:sz="0" w:space="0" w:color="auto"/>
            <w:bottom w:val="none" w:sz="0" w:space="0" w:color="auto"/>
            <w:right w:val="none" w:sz="0" w:space="0" w:color="auto"/>
          </w:divBdr>
        </w:div>
      </w:divsChild>
    </w:div>
    <w:div w:id="1123621818">
      <w:bodyDiv w:val="1"/>
      <w:marLeft w:val="0"/>
      <w:marRight w:val="0"/>
      <w:marTop w:val="0"/>
      <w:marBottom w:val="0"/>
      <w:divBdr>
        <w:top w:val="none" w:sz="0" w:space="0" w:color="auto"/>
        <w:left w:val="none" w:sz="0" w:space="0" w:color="auto"/>
        <w:bottom w:val="none" w:sz="0" w:space="0" w:color="auto"/>
        <w:right w:val="none" w:sz="0" w:space="0" w:color="auto"/>
      </w:divBdr>
    </w:div>
    <w:div w:id="1144665767">
      <w:bodyDiv w:val="1"/>
      <w:marLeft w:val="0"/>
      <w:marRight w:val="0"/>
      <w:marTop w:val="0"/>
      <w:marBottom w:val="0"/>
      <w:divBdr>
        <w:top w:val="none" w:sz="0" w:space="0" w:color="auto"/>
        <w:left w:val="none" w:sz="0" w:space="0" w:color="auto"/>
        <w:bottom w:val="none" w:sz="0" w:space="0" w:color="auto"/>
        <w:right w:val="none" w:sz="0" w:space="0" w:color="auto"/>
      </w:divBdr>
      <w:divsChild>
        <w:div w:id="201747001">
          <w:marLeft w:val="288"/>
          <w:marRight w:val="0"/>
          <w:marTop w:val="120"/>
          <w:marBottom w:val="0"/>
          <w:divBdr>
            <w:top w:val="none" w:sz="0" w:space="0" w:color="auto"/>
            <w:left w:val="none" w:sz="0" w:space="0" w:color="auto"/>
            <w:bottom w:val="none" w:sz="0" w:space="0" w:color="auto"/>
            <w:right w:val="none" w:sz="0" w:space="0" w:color="auto"/>
          </w:divBdr>
        </w:div>
      </w:divsChild>
    </w:div>
    <w:div w:id="1221211797">
      <w:bodyDiv w:val="1"/>
      <w:marLeft w:val="0"/>
      <w:marRight w:val="0"/>
      <w:marTop w:val="0"/>
      <w:marBottom w:val="0"/>
      <w:divBdr>
        <w:top w:val="none" w:sz="0" w:space="0" w:color="auto"/>
        <w:left w:val="none" w:sz="0" w:space="0" w:color="auto"/>
        <w:bottom w:val="none" w:sz="0" w:space="0" w:color="auto"/>
        <w:right w:val="none" w:sz="0" w:space="0" w:color="auto"/>
      </w:divBdr>
    </w:div>
    <w:div w:id="1266499864">
      <w:bodyDiv w:val="1"/>
      <w:marLeft w:val="0"/>
      <w:marRight w:val="0"/>
      <w:marTop w:val="0"/>
      <w:marBottom w:val="0"/>
      <w:divBdr>
        <w:top w:val="none" w:sz="0" w:space="0" w:color="auto"/>
        <w:left w:val="none" w:sz="0" w:space="0" w:color="auto"/>
        <w:bottom w:val="none" w:sz="0" w:space="0" w:color="auto"/>
        <w:right w:val="none" w:sz="0" w:space="0" w:color="auto"/>
      </w:divBdr>
    </w:div>
    <w:div w:id="1274554835">
      <w:bodyDiv w:val="1"/>
      <w:marLeft w:val="0"/>
      <w:marRight w:val="0"/>
      <w:marTop w:val="0"/>
      <w:marBottom w:val="0"/>
      <w:divBdr>
        <w:top w:val="none" w:sz="0" w:space="0" w:color="auto"/>
        <w:left w:val="none" w:sz="0" w:space="0" w:color="auto"/>
        <w:bottom w:val="none" w:sz="0" w:space="0" w:color="auto"/>
        <w:right w:val="none" w:sz="0" w:space="0" w:color="auto"/>
      </w:divBdr>
    </w:div>
    <w:div w:id="1316447872">
      <w:bodyDiv w:val="1"/>
      <w:marLeft w:val="0"/>
      <w:marRight w:val="0"/>
      <w:marTop w:val="0"/>
      <w:marBottom w:val="0"/>
      <w:divBdr>
        <w:top w:val="none" w:sz="0" w:space="0" w:color="auto"/>
        <w:left w:val="none" w:sz="0" w:space="0" w:color="auto"/>
        <w:bottom w:val="none" w:sz="0" w:space="0" w:color="auto"/>
        <w:right w:val="none" w:sz="0" w:space="0" w:color="auto"/>
      </w:divBdr>
    </w:div>
    <w:div w:id="1471945935">
      <w:bodyDiv w:val="1"/>
      <w:marLeft w:val="0"/>
      <w:marRight w:val="0"/>
      <w:marTop w:val="0"/>
      <w:marBottom w:val="0"/>
      <w:divBdr>
        <w:top w:val="none" w:sz="0" w:space="0" w:color="auto"/>
        <w:left w:val="none" w:sz="0" w:space="0" w:color="auto"/>
        <w:bottom w:val="none" w:sz="0" w:space="0" w:color="auto"/>
        <w:right w:val="none" w:sz="0" w:space="0" w:color="auto"/>
      </w:divBdr>
    </w:div>
    <w:div w:id="1508979578">
      <w:bodyDiv w:val="1"/>
      <w:marLeft w:val="0"/>
      <w:marRight w:val="0"/>
      <w:marTop w:val="0"/>
      <w:marBottom w:val="0"/>
      <w:divBdr>
        <w:top w:val="none" w:sz="0" w:space="0" w:color="auto"/>
        <w:left w:val="none" w:sz="0" w:space="0" w:color="auto"/>
        <w:bottom w:val="none" w:sz="0" w:space="0" w:color="auto"/>
        <w:right w:val="none" w:sz="0" w:space="0" w:color="auto"/>
      </w:divBdr>
    </w:div>
    <w:div w:id="1536231088">
      <w:bodyDiv w:val="1"/>
      <w:marLeft w:val="0"/>
      <w:marRight w:val="0"/>
      <w:marTop w:val="0"/>
      <w:marBottom w:val="0"/>
      <w:divBdr>
        <w:top w:val="none" w:sz="0" w:space="0" w:color="auto"/>
        <w:left w:val="none" w:sz="0" w:space="0" w:color="auto"/>
        <w:bottom w:val="none" w:sz="0" w:space="0" w:color="auto"/>
        <w:right w:val="none" w:sz="0" w:space="0" w:color="auto"/>
      </w:divBdr>
    </w:div>
    <w:div w:id="1669600999">
      <w:bodyDiv w:val="1"/>
      <w:marLeft w:val="0"/>
      <w:marRight w:val="0"/>
      <w:marTop w:val="0"/>
      <w:marBottom w:val="0"/>
      <w:divBdr>
        <w:top w:val="none" w:sz="0" w:space="0" w:color="auto"/>
        <w:left w:val="none" w:sz="0" w:space="0" w:color="auto"/>
        <w:bottom w:val="none" w:sz="0" w:space="0" w:color="auto"/>
        <w:right w:val="none" w:sz="0" w:space="0" w:color="auto"/>
      </w:divBdr>
    </w:div>
    <w:div w:id="1716657865">
      <w:bodyDiv w:val="1"/>
      <w:marLeft w:val="0"/>
      <w:marRight w:val="0"/>
      <w:marTop w:val="0"/>
      <w:marBottom w:val="0"/>
      <w:divBdr>
        <w:top w:val="none" w:sz="0" w:space="0" w:color="auto"/>
        <w:left w:val="none" w:sz="0" w:space="0" w:color="auto"/>
        <w:bottom w:val="none" w:sz="0" w:space="0" w:color="auto"/>
        <w:right w:val="none" w:sz="0" w:space="0" w:color="auto"/>
      </w:divBdr>
    </w:div>
    <w:div w:id="1838108108">
      <w:bodyDiv w:val="1"/>
      <w:marLeft w:val="0"/>
      <w:marRight w:val="0"/>
      <w:marTop w:val="0"/>
      <w:marBottom w:val="0"/>
      <w:divBdr>
        <w:top w:val="none" w:sz="0" w:space="0" w:color="auto"/>
        <w:left w:val="none" w:sz="0" w:space="0" w:color="auto"/>
        <w:bottom w:val="none" w:sz="0" w:space="0" w:color="auto"/>
        <w:right w:val="none" w:sz="0" w:space="0" w:color="auto"/>
      </w:divBdr>
      <w:divsChild>
        <w:div w:id="462961567">
          <w:marLeft w:val="547"/>
          <w:marRight w:val="0"/>
          <w:marTop w:val="0"/>
          <w:marBottom w:val="120"/>
          <w:divBdr>
            <w:top w:val="none" w:sz="0" w:space="0" w:color="auto"/>
            <w:left w:val="none" w:sz="0" w:space="0" w:color="auto"/>
            <w:bottom w:val="none" w:sz="0" w:space="0" w:color="auto"/>
            <w:right w:val="none" w:sz="0" w:space="0" w:color="auto"/>
          </w:divBdr>
        </w:div>
        <w:div w:id="911617234">
          <w:marLeft w:val="547"/>
          <w:marRight w:val="0"/>
          <w:marTop w:val="0"/>
          <w:marBottom w:val="120"/>
          <w:divBdr>
            <w:top w:val="none" w:sz="0" w:space="0" w:color="auto"/>
            <w:left w:val="none" w:sz="0" w:space="0" w:color="auto"/>
            <w:bottom w:val="none" w:sz="0" w:space="0" w:color="auto"/>
            <w:right w:val="none" w:sz="0" w:space="0" w:color="auto"/>
          </w:divBdr>
        </w:div>
      </w:divsChild>
    </w:div>
    <w:div w:id="1883514019">
      <w:bodyDiv w:val="1"/>
      <w:marLeft w:val="0"/>
      <w:marRight w:val="0"/>
      <w:marTop w:val="0"/>
      <w:marBottom w:val="0"/>
      <w:divBdr>
        <w:top w:val="none" w:sz="0" w:space="0" w:color="auto"/>
        <w:left w:val="none" w:sz="0" w:space="0" w:color="auto"/>
        <w:bottom w:val="none" w:sz="0" w:space="0" w:color="auto"/>
        <w:right w:val="none" w:sz="0" w:space="0" w:color="auto"/>
      </w:divBdr>
    </w:div>
    <w:div w:id="2064597891">
      <w:bodyDiv w:val="1"/>
      <w:marLeft w:val="0"/>
      <w:marRight w:val="0"/>
      <w:marTop w:val="0"/>
      <w:marBottom w:val="0"/>
      <w:divBdr>
        <w:top w:val="none" w:sz="0" w:space="0" w:color="auto"/>
        <w:left w:val="none" w:sz="0" w:space="0" w:color="auto"/>
        <w:bottom w:val="none" w:sz="0" w:space="0" w:color="auto"/>
        <w:right w:val="none" w:sz="0" w:space="0" w:color="auto"/>
      </w:divBdr>
    </w:div>
    <w:div w:id="20801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TSG_RAN/TSGR_103/Docs/RP-240261.zip" TargetMode="External"/><Relationship Id="rId18" Type="http://schemas.openxmlformats.org/officeDocument/2006/relationships/hyperlink" Target="https://www.3gpp.org/ftp/TSG_RAN/TSG_RAN/TSGR_103/Docs/RP-24045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TSG_RAN/TSGR_103/Docs/RP-240493.zip" TargetMode="External"/><Relationship Id="rId7" Type="http://schemas.openxmlformats.org/officeDocument/2006/relationships/settings" Target="settings.xml"/><Relationship Id="rId12" Type="http://schemas.openxmlformats.org/officeDocument/2006/relationships/hyperlink" Target="https://www.3gpp.org/ftp/TSG_RAN/TSG_RAN/TSGR_103/Docs/RP-240254.zip" TargetMode="External"/><Relationship Id="rId17" Type="http://schemas.openxmlformats.org/officeDocument/2006/relationships/hyperlink" Target="https://www.3gpp.org/ftp/TSG_RAN/TSG_RAN/TSGR_103/Docs/RP-240433.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TSG_RAN/TSGR_103/Docs/RP-240379.zip" TargetMode="External"/><Relationship Id="rId20" Type="http://schemas.openxmlformats.org/officeDocument/2006/relationships/hyperlink" Target="https://www.3gpp.org/ftp/TSG_RAN/TSG_RAN/TSGR_103/Docs/RP-24048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TSG_RAN/TSGR_103/Docs/RP-240069.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TSG_RAN/TSGR_103/Docs/RP-240352.zip" TargetMode="Externa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www.3gpp.org/ftp/TSG_RAN/TSG_RAN/TSGR_103/Docs/RP-2404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TSG_RAN/TSGR_103/Docs/RP-240334.zip" TargetMode="External"/><Relationship Id="rId22" Type="http://schemas.openxmlformats.org/officeDocument/2006/relationships/hyperlink" Target="https://www.3gpp.org/ftp/TSG_RAN/TSG_RAN/TSGR_103/Docs/RP-24054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6A9E2B953974EA8F9A8CC18D8E4A5" ma:contentTypeVersion="0" ma:contentTypeDescription="Create a new document." ma:contentTypeScope="" ma:versionID="3a92401648f95670aeb9423e5468d389">
  <xsd:schema xmlns:xsd="http://www.w3.org/2001/XMLSchema" xmlns:xs="http://www.w3.org/2001/XMLSchema" xmlns:p="http://schemas.microsoft.com/office/2006/metadata/properties" targetNamespace="http://schemas.microsoft.com/office/2006/metadata/properties" ma:root="true" ma:fieldsID="d442500056eb3c7d9537c8fd40ddd5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2122F-91F3-4E32-96A9-C0713EB3B1D3}">
  <ds:schemaRefs>
    <ds:schemaRef ds:uri="http://schemas.openxmlformats.org/officeDocument/2006/bibliography"/>
  </ds:schemaRefs>
</ds:datastoreItem>
</file>

<file path=customXml/itemProps2.xml><?xml version="1.0" encoding="utf-8"?>
<ds:datastoreItem xmlns:ds="http://schemas.openxmlformats.org/officeDocument/2006/customXml" ds:itemID="{FCE688CC-9021-419D-8AAA-115A822FBE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280AF-D5AC-4C10-A529-4A037016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26A865-CEFA-4229-99D2-F02AB1E99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9023</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dc:creator>
  <cp:keywords/>
  <dc:description/>
  <cp:lastModifiedBy>Xutao Zhou</cp:lastModifiedBy>
  <cp:revision>2</cp:revision>
  <dcterms:created xsi:type="dcterms:W3CDTF">2024-03-20T15:10:00Z</dcterms:created>
  <dcterms:modified xsi:type="dcterms:W3CDTF">2024-03-20T15:10:00Z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0x0101000A56A9E2B953974EA8F9A8CC18D8E4A5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1702630435</vt:lpwstr>
  </property>
  <property fmtid="{D5CDD505-2E9C-101B-9397-08002B2CF9AE}" pid="8" name="_2015_ms_pID_725343">
    <vt:lpwstr>(2)1l0VefqE7YJhqJud7cETaP8upWmypMzkjeloDWL1z/4EVZrHFmYDDkoIBmH+cnE8W0C2YqrW
S2Tt5S/89Hj3mVrV/q+KoTzJz5H4+SVn3H0kffnNAnr5t6oTMMenu99iQUOtaqpq1YIhgs6o
8ES0BIf5FmlaCwbcJi0onRFwWFOyJld6hI95oc20nOSrstgYQwsGoc/KDcAfsqE2Sb74wcvy
JCaYwtS0bGCTB8mdg0</vt:lpwstr>
  </property>
  <property fmtid="{D5CDD505-2E9C-101B-9397-08002B2CF9AE}" pid="9" name="_2015_ms_pID_7253431">
    <vt:lpwstr>fOZJ9vqMBWA2bFmEj1zuoO0aijPQqEX+hMv9K0a64umWOVpOjT+aMM
nEiiPZcF0b9yonzVh3TA0GWllUazB+S5w8XmWwyav+WSYba7ht3mwLAfZMmQtksNAR00y2hr
rmttgcWGvBmssjgtdKOe19oLe9iXmm1RyQ6uAKa0xwBplY86oigI6MYerTcGTb3KmBcaCGQj
4RUVdII9aONfUGiO</vt:lpwstr>
  </property>
</Properties>
</file>