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FE9A" w14:textId="75B529E6" w:rsidR="00D61E57" w:rsidRPr="00116521" w:rsidRDefault="00D61E57" w:rsidP="00D61E57">
      <w:pPr>
        <w:tabs>
          <w:tab w:val="center" w:pos="4536"/>
          <w:tab w:val="right" w:pos="7938"/>
          <w:tab w:val="right" w:pos="9639"/>
        </w:tabs>
        <w:ind w:right="2"/>
        <w:rPr>
          <w:rFonts w:ascii="Arial" w:hAnsi="Arial" w:cs="Arial"/>
          <w:b/>
          <w:bCs/>
          <w:color w:val="000000" w:themeColor="text1"/>
          <w:sz w:val="28"/>
        </w:rPr>
      </w:pPr>
      <w:r w:rsidRPr="00116521">
        <w:rPr>
          <w:rFonts w:ascii="Arial" w:hAnsi="Arial" w:cs="Arial"/>
          <w:b/>
          <w:bCs/>
          <w:color w:val="000000" w:themeColor="text1"/>
          <w:sz w:val="28"/>
        </w:rPr>
        <w:t>3GPP TSG RAN #10</w:t>
      </w:r>
      <w:r w:rsidR="005D3748">
        <w:rPr>
          <w:rFonts w:ascii="Arial" w:hAnsi="Arial" w:cs="Arial"/>
          <w:b/>
          <w:bCs/>
          <w:color w:val="000000" w:themeColor="text1"/>
          <w:sz w:val="28"/>
        </w:rPr>
        <w:t>3</w:t>
      </w:r>
      <w:r w:rsidRPr="00116521">
        <w:rPr>
          <w:rFonts w:ascii="Arial" w:hAnsi="Arial" w:cs="Arial"/>
          <w:b/>
          <w:bCs/>
          <w:color w:val="000000" w:themeColor="text1"/>
          <w:sz w:val="28"/>
        </w:rPr>
        <w:tab/>
      </w:r>
      <w:r w:rsidRPr="00116521">
        <w:rPr>
          <w:rFonts w:ascii="Arial" w:hAnsi="Arial" w:cs="Arial"/>
          <w:b/>
          <w:bCs/>
          <w:color w:val="000000" w:themeColor="text1"/>
          <w:sz w:val="28"/>
        </w:rPr>
        <w:tab/>
      </w:r>
      <w:r w:rsidRPr="00116521">
        <w:rPr>
          <w:rFonts w:ascii="Arial" w:hAnsi="Arial" w:cs="Arial"/>
          <w:b/>
          <w:bCs/>
          <w:color w:val="000000" w:themeColor="text1"/>
          <w:sz w:val="28"/>
        </w:rPr>
        <w:tab/>
      </w:r>
      <w:r w:rsidRPr="003A4E03">
        <w:rPr>
          <w:rFonts w:ascii="Arial" w:hAnsi="Arial" w:cs="Arial"/>
          <w:b/>
          <w:bCs/>
          <w:color w:val="000000" w:themeColor="text1"/>
          <w:sz w:val="28"/>
        </w:rPr>
        <w:t>R</w:t>
      </w:r>
      <w:r w:rsidR="00E65CA2" w:rsidRPr="003A4E03">
        <w:rPr>
          <w:rFonts w:ascii="Arial" w:hAnsi="Arial" w:cs="Arial"/>
          <w:b/>
          <w:bCs/>
          <w:color w:val="000000" w:themeColor="text1"/>
          <w:sz w:val="28"/>
        </w:rPr>
        <w:t>P-</w:t>
      </w:r>
      <w:r w:rsidR="005D3748" w:rsidRPr="003A4E03">
        <w:rPr>
          <w:rFonts w:ascii="Arial" w:hAnsi="Arial" w:cs="Arial"/>
          <w:b/>
          <w:bCs/>
          <w:color w:val="000000" w:themeColor="text1"/>
          <w:sz w:val="28"/>
        </w:rPr>
        <w:t>24</w:t>
      </w:r>
      <w:r w:rsidR="003A4E03">
        <w:rPr>
          <w:rFonts w:ascii="Arial" w:hAnsi="Arial" w:cs="Arial"/>
          <w:b/>
          <w:bCs/>
          <w:color w:val="000000" w:themeColor="text1"/>
          <w:sz w:val="28"/>
        </w:rPr>
        <w:t>071</w:t>
      </w:r>
      <w:r w:rsidR="00276586">
        <w:rPr>
          <w:rFonts w:ascii="Arial" w:hAnsi="Arial" w:cs="Arial"/>
          <w:b/>
          <w:bCs/>
          <w:color w:val="000000" w:themeColor="text1"/>
          <w:sz w:val="28"/>
        </w:rPr>
        <w:t>4</w:t>
      </w:r>
    </w:p>
    <w:p w14:paraId="3CA16B3E" w14:textId="77777777" w:rsidR="005D3748" w:rsidRPr="005D3748" w:rsidRDefault="005D3748" w:rsidP="005D3748">
      <w:pPr>
        <w:pStyle w:val="a7"/>
        <w:keepNext/>
        <w:keepLines/>
        <w:tabs>
          <w:tab w:val="right" w:pos="9781"/>
          <w:tab w:val="right" w:pos="13323"/>
        </w:tabs>
        <w:spacing w:after="0"/>
        <w:outlineLvl w:val="0"/>
        <w:rPr>
          <w:rFonts w:ascii="Arial" w:hAnsi="Arial" w:cs="Arial"/>
          <w:b/>
          <w:bCs/>
          <w:color w:val="000000" w:themeColor="text1"/>
          <w:sz w:val="28"/>
        </w:rPr>
      </w:pPr>
      <w:r w:rsidRPr="005D3748">
        <w:rPr>
          <w:rFonts w:ascii="Arial" w:hAnsi="Arial" w:cs="Arial"/>
          <w:b/>
          <w:bCs/>
          <w:color w:val="000000" w:themeColor="text1"/>
          <w:sz w:val="28"/>
        </w:rPr>
        <w:t>Maastricht, Netherlands, March 18 – 21, 2024</w:t>
      </w:r>
    </w:p>
    <w:p w14:paraId="3B171703" w14:textId="2963E1D8" w:rsidR="00692455" w:rsidRPr="00116521" w:rsidRDefault="00692455" w:rsidP="00692455">
      <w:pPr>
        <w:tabs>
          <w:tab w:val="center" w:pos="4536"/>
          <w:tab w:val="right" w:pos="9072"/>
        </w:tabs>
        <w:rPr>
          <w:rFonts w:ascii="Arial" w:eastAsia="MS Mincho" w:hAnsi="Arial" w:cs="Arial"/>
          <w:b/>
          <w:bCs/>
          <w:color w:val="000000" w:themeColor="text1"/>
          <w:sz w:val="28"/>
          <w:lang w:eastAsia="ja-JP"/>
        </w:rPr>
      </w:pPr>
    </w:p>
    <w:p w14:paraId="7FDAA959" w14:textId="77777777" w:rsidR="00692455" w:rsidRPr="00116521" w:rsidRDefault="00692455" w:rsidP="00692455">
      <w:pPr>
        <w:rPr>
          <w:color w:val="000000" w:themeColor="text1"/>
          <w:szCs w:val="20"/>
        </w:rPr>
      </w:pPr>
    </w:p>
    <w:p w14:paraId="029FC4AE" w14:textId="1420A0C9" w:rsidR="00692455" w:rsidRPr="00116521" w:rsidRDefault="00692455" w:rsidP="00692455">
      <w:pPr>
        <w:tabs>
          <w:tab w:val="left" w:pos="1134"/>
          <w:tab w:val="right" w:pos="9072"/>
          <w:tab w:val="right" w:pos="10206"/>
        </w:tabs>
        <w:rPr>
          <w:rFonts w:ascii="Arial" w:hAnsi="Arial"/>
          <w:b/>
          <w:color w:val="000000" w:themeColor="text1"/>
          <w:sz w:val="24"/>
          <w:szCs w:val="20"/>
        </w:rPr>
      </w:pPr>
      <w:r w:rsidRPr="00116521">
        <w:rPr>
          <w:rFonts w:ascii="Arial" w:hAnsi="Arial"/>
          <w:b/>
          <w:color w:val="000000" w:themeColor="text1"/>
          <w:sz w:val="24"/>
          <w:szCs w:val="20"/>
        </w:rPr>
        <w:t>Title:</w:t>
      </w:r>
      <w:r w:rsidRPr="00116521">
        <w:rPr>
          <w:rFonts w:ascii="Arial" w:hAnsi="Arial"/>
          <w:b/>
          <w:color w:val="000000" w:themeColor="text1"/>
          <w:sz w:val="24"/>
          <w:szCs w:val="20"/>
        </w:rPr>
        <w:tab/>
      </w:r>
      <w:r w:rsidR="00B528D5" w:rsidRPr="00B528D5">
        <w:rPr>
          <w:rFonts w:ascii="Arial" w:hAnsi="Arial"/>
          <w:b/>
          <w:color w:val="000000" w:themeColor="text1"/>
          <w:sz w:val="24"/>
          <w:szCs w:val="20"/>
        </w:rPr>
        <w:t>Moderator's summary for discussion on RRM enhancements</w:t>
      </w:r>
    </w:p>
    <w:p w14:paraId="4648F8BD" w14:textId="0988852B" w:rsidR="00692455" w:rsidRPr="00116521" w:rsidRDefault="00692455" w:rsidP="00692455">
      <w:pPr>
        <w:tabs>
          <w:tab w:val="left" w:pos="1134"/>
          <w:tab w:val="right" w:pos="9072"/>
          <w:tab w:val="right" w:pos="10206"/>
        </w:tabs>
        <w:rPr>
          <w:rFonts w:ascii="Arial" w:hAnsi="Arial"/>
          <w:b/>
          <w:color w:val="000000" w:themeColor="text1"/>
          <w:sz w:val="24"/>
          <w:szCs w:val="20"/>
        </w:rPr>
      </w:pPr>
      <w:r w:rsidRPr="00116521">
        <w:rPr>
          <w:rFonts w:ascii="Arial" w:hAnsi="Arial"/>
          <w:b/>
          <w:color w:val="000000" w:themeColor="text1"/>
          <w:sz w:val="24"/>
          <w:szCs w:val="20"/>
        </w:rPr>
        <w:t>Source:</w:t>
      </w:r>
      <w:r w:rsidRPr="00116521">
        <w:rPr>
          <w:rFonts w:ascii="Arial" w:hAnsi="Arial"/>
          <w:b/>
          <w:color w:val="000000" w:themeColor="text1"/>
          <w:sz w:val="24"/>
          <w:szCs w:val="20"/>
        </w:rPr>
        <w:tab/>
      </w:r>
      <w:r w:rsidR="00496E7F">
        <w:rPr>
          <w:rFonts w:ascii="Arial" w:hAnsi="Arial"/>
          <w:b/>
          <w:color w:val="000000" w:themeColor="text1"/>
          <w:sz w:val="24"/>
          <w:szCs w:val="20"/>
        </w:rPr>
        <w:t xml:space="preserve">Moderator </w:t>
      </w:r>
      <w:r w:rsidR="0003711E" w:rsidRPr="00116521">
        <w:rPr>
          <w:rFonts w:ascii="Arial" w:hAnsi="Arial"/>
          <w:b/>
          <w:color w:val="000000" w:themeColor="text1"/>
          <w:sz w:val="24"/>
          <w:szCs w:val="20"/>
        </w:rPr>
        <w:t>(</w:t>
      </w:r>
      <w:r w:rsidR="00496E7F">
        <w:rPr>
          <w:rFonts w:ascii="Arial" w:hAnsi="Arial"/>
          <w:b/>
          <w:color w:val="000000" w:themeColor="text1"/>
          <w:sz w:val="24"/>
          <w:szCs w:val="20"/>
        </w:rPr>
        <w:t>vivo</w:t>
      </w:r>
      <w:r w:rsidR="0003711E" w:rsidRPr="00116521">
        <w:rPr>
          <w:rFonts w:ascii="Arial" w:hAnsi="Arial"/>
          <w:b/>
          <w:color w:val="000000" w:themeColor="text1"/>
          <w:sz w:val="24"/>
          <w:szCs w:val="20"/>
        </w:rPr>
        <w:t>)</w:t>
      </w:r>
    </w:p>
    <w:p w14:paraId="787B46F9" w14:textId="77777777" w:rsidR="00692455" w:rsidRPr="00116521" w:rsidRDefault="00692455" w:rsidP="00692455">
      <w:pPr>
        <w:pBdr>
          <w:bottom w:val="single" w:sz="4" w:space="1" w:color="auto"/>
        </w:pBdr>
        <w:rPr>
          <w:color w:val="000000" w:themeColor="text1"/>
        </w:rPr>
      </w:pPr>
    </w:p>
    <w:p w14:paraId="2C5EA6E9" w14:textId="77777777" w:rsidR="00692455" w:rsidRPr="00116521" w:rsidRDefault="00692455" w:rsidP="006C7552">
      <w:pPr>
        <w:pStyle w:val="1"/>
        <w:rPr>
          <w:color w:val="000000" w:themeColor="text1"/>
        </w:rPr>
      </w:pPr>
      <w:r w:rsidRPr="00116521">
        <w:rPr>
          <w:color w:val="000000" w:themeColor="text1"/>
        </w:rPr>
        <w:t>Introduction</w:t>
      </w:r>
    </w:p>
    <w:p w14:paraId="4635F436" w14:textId="6A2C608B" w:rsidR="006C7552" w:rsidRDefault="001A7652" w:rsidP="006C7552">
      <w:pPr>
        <w:rPr>
          <w:color w:val="000000" w:themeColor="text1"/>
          <w:lang w:eastAsia="x-none"/>
        </w:rPr>
      </w:pPr>
      <w:r w:rsidRPr="00116521">
        <w:rPr>
          <w:color w:val="000000" w:themeColor="text1"/>
          <w:lang w:eastAsia="x-none"/>
        </w:rPr>
        <w:t xml:space="preserve">This document summarizes the </w:t>
      </w:r>
      <w:r w:rsidR="003A4E03">
        <w:rPr>
          <w:color w:val="000000" w:themeColor="text1"/>
          <w:lang w:eastAsia="x-none"/>
        </w:rPr>
        <w:t xml:space="preserve">proposals on Release 19 WID on </w:t>
      </w:r>
      <w:r w:rsidR="00B528D5">
        <w:rPr>
          <w:color w:val="000000" w:themeColor="text1"/>
          <w:lang w:eastAsia="x-none"/>
        </w:rPr>
        <w:t>RRM</w:t>
      </w:r>
      <w:r w:rsidR="003A4E03" w:rsidRPr="003A4E03">
        <w:rPr>
          <w:color w:val="000000" w:themeColor="text1"/>
          <w:lang w:eastAsia="x-none"/>
        </w:rPr>
        <w:t xml:space="preserve"> performance requirements enhancements</w:t>
      </w:r>
      <w:r w:rsidR="00496E7F">
        <w:rPr>
          <w:color w:val="000000" w:themeColor="text1"/>
          <w:lang w:eastAsia="x-none"/>
        </w:rPr>
        <w:t xml:space="preserve"> under agenda 9.1.4.</w:t>
      </w:r>
      <w:r w:rsidR="00B528D5">
        <w:rPr>
          <w:color w:val="000000" w:themeColor="text1"/>
          <w:lang w:eastAsia="x-none"/>
        </w:rPr>
        <w:t>4</w:t>
      </w:r>
      <w:r w:rsidR="00E51FE9">
        <w:rPr>
          <w:color w:val="000000" w:themeColor="text1"/>
          <w:lang w:eastAsia="x-none"/>
        </w:rPr>
        <w:t xml:space="preserve"> in RAN #10</w:t>
      </w:r>
      <w:r w:rsidR="005D3748">
        <w:rPr>
          <w:color w:val="000000" w:themeColor="text1"/>
          <w:lang w:eastAsia="x-none"/>
        </w:rPr>
        <w:t>3</w:t>
      </w:r>
      <w:r w:rsidR="00E51FE9">
        <w:rPr>
          <w:color w:val="000000" w:themeColor="text1"/>
          <w:lang w:eastAsia="x-none"/>
        </w:rPr>
        <w:t xml:space="preserve"> meeting. </w:t>
      </w:r>
    </w:p>
    <w:p w14:paraId="2EE7B79A" w14:textId="375CB9D8" w:rsidR="005E4EF3" w:rsidRDefault="005E4EF3" w:rsidP="006C7552">
      <w:pPr>
        <w:rPr>
          <w:color w:val="000000" w:themeColor="text1"/>
          <w:lang w:eastAsia="x-none"/>
        </w:rPr>
      </w:pPr>
      <w:r>
        <w:rPr>
          <w:color w:val="000000" w:themeColor="text1"/>
          <w:lang w:eastAsia="x-none"/>
        </w:rPr>
        <w:t xml:space="preserve">Submitted contributions </w:t>
      </w:r>
      <w:r w:rsidR="00E51FE9">
        <w:rPr>
          <w:color w:val="000000" w:themeColor="text1"/>
          <w:lang w:eastAsia="x-none"/>
        </w:rPr>
        <w:t>in RAN #10</w:t>
      </w:r>
      <w:r w:rsidR="005D3748">
        <w:rPr>
          <w:color w:val="000000" w:themeColor="text1"/>
          <w:lang w:eastAsia="x-none"/>
        </w:rPr>
        <w:t>3</w:t>
      </w:r>
      <w:r w:rsidR="00E51FE9">
        <w:rPr>
          <w:color w:val="000000" w:themeColor="text1"/>
          <w:lang w:eastAsia="x-none"/>
        </w:rPr>
        <w:t xml:space="preserve"> </w:t>
      </w:r>
      <w:r>
        <w:rPr>
          <w:color w:val="000000" w:themeColor="text1"/>
          <w:lang w:eastAsia="x-none"/>
        </w:rPr>
        <w:t>for</w:t>
      </w:r>
      <w:r w:rsidR="0041404E">
        <w:rPr>
          <w:color w:val="000000" w:themeColor="text1"/>
          <w:lang w:eastAsia="x-none"/>
        </w:rPr>
        <w:t xml:space="preserve"> agenda 9.1.4.</w:t>
      </w:r>
      <w:r w:rsidR="00B528D5">
        <w:rPr>
          <w:color w:val="000000" w:themeColor="text1"/>
          <w:lang w:eastAsia="x-none"/>
        </w:rPr>
        <w:t>4</w:t>
      </w:r>
      <w:r w:rsidR="0041404E">
        <w:rPr>
          <w:color w:val="000000" w:themeColor="text1"/>
          <w:lang w:eastAsia="x-none"/>
        </w:rPr>
        <w:t xml:space="preserve"> </w:t>
      </w:r>
      <w:r w:rsidR="00E51FE9">
        <w:rPr>
          <w:color w:val="000000" w:themeColor="text1"/>
          <w:lang w:eastAsia="x-none"/>
        </w:rPr>
        <w:t xml:space="preserve">are listed as below: </w:t>
      </w:r>
    </w:p>
    <w:p w14:paraId="059857F8" w14:textId="77777777" w:rsidR="00192F4C" w:rsidRDefault="00192F4C" w:rsidP="006C7552">
      <w:pPr>
        <w:rPr>
          <w:color w:val="000000" w:themeColor="text1"/>
          <w:lang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103"/>
        <w:gridCol w:w="3260"/>
      </w:tblGrid>
      <w:tr w:rsidR="00B528D5" w:rsidRPr="00B528D5" w14:paraId="3D63E783" w14:textId="77777777" w:rsidTr="00B528D5">
        <w:trPr>
          <w:trHeight w:val="285"/>
        </w:trPr>
        <w:tc>
          <w:tcPr>
            <w:tcW w:w="1271" w:type="dxa"/>
            <w:shd w:val="clear" w:color="auto" w:fill="auto"/>
            <w:noWrap/>
            <w:vAlign w:val="bottom"/>
            <w:hideMark/>
          </w:tcPr>
          <w:p w14:paraId="0831C67A" w14:textId="77777777" w:rsidR="00B528D5" w:rsidRPr="00B528D5" w:rsidRDefault="00B528D5" w:rsidP="00B528D5">
            <w:pPr>
              <w:spacing w:before="0" w:after="0"/>
              <w:rPr>
                <w:color w:val="000000" w:themeColor="text1"/>
                <w:lang w:eastAsia="x-none"/>
              </w:rPr>
            </w:pPr>
            <w:proofErr w:type="spellStart"/>
            <w:r w:rsidRPr="00B528D5">
              <w:rPr>
                <w:rFonts w:hint="eastAsia"/>
                <w:color w:val="000000" w:themeColor="text1"/>
                <w:lang w:eastAsia="x-none"/>
              </w:rPr>
              <w:t>Tdoc</w:t>
            </w:r>
            <w:proofErr w:type="spellEnd"/>
          </w:p>
        </w:tc>
        <w:tc>
          <w:tcPr>
            <w:tcW w:w="5103" w:type="dxa"/>
            <w:shd w:val="clear" w:color="auto" w:fill="auto"/>
            <w:noWrap/>
            <w:vAlign w:val="bottom"/>
            <w:hideMark/>
          </w:tcPr>
          <w:p w14:paraId="7897E77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Title</w:t>
            </w:r>
          </w:p>
        </w:tc>
        <w:tc>
          <w:tcPr>
            <w:tcW w:w="3260" w:type="dxa"/>
            <w:shd w:val="clear" w:color="auto" w:fill="auto"/>
            <w:noWrap/>
            <w:vAlign w:val="bottom"/>
            <w:hideMark/>
          </w:tcPr>
          <w:p w14:paraId="7697ECCA"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Source</w:t>
            </w:r>
          </w:p>
        </w:tc>
      </w:tr>
      <w:tr w:rsidR="00B528D5" w:rsidRPr="00B528D5" w14:paraId="0A047FF4" w14:textId="77777777" w:rsidTr="00B528D5">
        <w:trPr>
          <w:trHeight w:val="285"/>
        </w:trPr>
        <w:tc>
          <w:tcPr>
            <w:tcW w:w="1271" w:type="dxa"/>
            <w:shd w:val="clear" w:color="auto" w:fill="auto"/>
            <w:noWrap/>
            <w:vAlign w:val="bottom"/>
            <w:hideMark/>
          </w:tcPr>
          <w:p w14:paraId="3CB5563F"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RP-240058</w:t>
            </w:r>
          </w:p>
        </w:tc>
        <w:tc>
          <w:tcPr>
            <w:tcW w:w="5103" w:type="dxa"/>
            <w:shd w:val="clear" w:color="auto" w:fill="auto"/>
            <w:noWrap/>
            <w:vAlign w:val="bottom"/>
            <w:hideMark/>
          </w:tcPr>
          <w:p w14:paraId="13BA7792"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 xml:space="preserve">Motivation on </w:t>
            </w:r>
            <w:proofErr w:type="spellStart"/>
            <w:r w:rsidRPr="00B528D5">
              <w:rPr>
                <w:rFonts w:hint="eastAsia"/>
                <w:color w:val="000000" w:themeColor="text1"/>
                <w:lang w:eastAsia="x-none"/>
              </w:rPr>
              <w:t>Scell</w:t>
            </w:r>
            <w:proofErr w:type="spellEnd"/>
            <w:r w:rsidRPr="00B528D5">
              <w:rPr>
                <w:rFonts w:hint="eastAsia"/>
                <w:color w:val="000000" w:themeColor="text1"/>
                <w:lang w:eastAsia="x-none"/>
              </w:rPr>
              <w:t xml:space="preserve"> with uplink only transmission</w:t>
            </w:r>
          </w:p>
        </w:tc>
        <w:tc>
          <w:tcPr>
            <w:tcW w:w="3260" w:type="dxa"/>
            <w:shd w:val="clear" w:color="auto" w:fill="auto"/>
            <w:noWrap/>
            <w:vAlign w:val="bottom"/>
            <w:hideMark/>
          </w:tcPr>
          <w:p w14:paraId="7389D6DB"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 xml:space="preserve">KDDI Corporation, ZTE, </w:t>
            </w:r>
            <w:proofErr w:type="spellStart"/>
            <w:r w:rsidRPr="00B528D5">
              <w:rPr>
                <w:rFonts w:hint="eastAsia"/>
                <w:color w:val="000000" w:themeColor="text1"/>
                <w:lang w:eastAsia="x-none"/>
              </w:rPr>
              <w:t>Sanechips</w:t>
            </w:r>
            <w:proofErr w:type="spellEnd"/>
          </w:p>
        </w:tc>
      </w:tr>
      <w:tr w:rsidR="00B528D5" w:rsidRPr="00B528D5" w14:paraId="4F339F0A" w14:textId="77777777" w:rsidTr="00B528D5">
        <w:trPr>
          <w:trHeight w:val="285"/>
        </w:trPr>
        <w:tc>
          <w:tcPr>
            <w:tcW w:w="1271" w:type="dxa"/>
            <w:shd w:val="clear" w:color="auto" w:fill="auto"/>
            <w:noWrap/>
            <w:vAlign w:val="bottom"/>
            <w:hideMark/>
          </w:tcPr>
          <w:p w14:paraId="69AD78C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RP-240059</w:t>
            </w:r>
          </w:p>
        </w:tc>
        <w:tc>
          <w:tcPr>
            <w:tcW w:w="5103" w:type="dxa"/>
            <w:shd w:val="clear" w:color="auto" w:fill="auto"/>
            <w:noWrap/>
            <w:vAlign w:val="bottom"/>
            <w:hideMark/>
          </w:tcPr>
          <w:p w14:paraId="3F001D0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 xml:space="preserve">New WID: </w:t>
            </w:r>
            <w:proofErr w:type="spellStart"/>
            <w:r w:rsidRPr="00B528D5">
              <w:rPr>
                <w:rFonts w:hint="eastAsia"/>
                <w:color w:val="000000" w:themeColor="text1"/>
                <w:lang w:eastAsia="x-none"/>
              </w:rPr>
              <w:t>Scell</w:t>
            </w:r>
            <w:proofErr w:type="spellEnd"/>
            <w:r w:rsidRPr="00B528D5">
              <w:rPr>
                <w:rFonts w:hint="eastAsia"/>
                <w:color w:val="000000" w:themeColor="text1"/>
                <w:lang w:eastAsia="x-none"/>
              </w:rPr>
              <w:t xml:space="preserve"> with uplink only transmission</w:t>
            </w:r>
          </w:p>
        </w:tc>
        <w:tc>
          <w:tcPr>
            <w:tcW w:w="3260" w:type="dxa"/>
            <w:shd w:val="clear" w:color="auto" w:fill="auto"/>
            <w:noWrap/>
            <w:vAlign w:val="bottom"/>
            <w:hideMark/>
          </w:tcPr>
          <w:p w14:paraId="026747A1"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 xml:space="preserve">KDDI Corporation, ZTE, </w:t>
            </w:r>
            <w:proofErr w:type="spellStart"/>
            <w:r w:rsidRPr="00B528D5">
              <w:rPr>
                <w:rFonts w:hint="eastAsia"/>
                <w:color w:val="000000" w:themeColor="text1"/>
                <w:lang w:eastAsia="x-none"/>
              </w:rPr>
              <w:t>Sanechips</w:t>
            </w:r>
            <w:proofErr w:type="spellEnd"/>
          </w:p>
        </w:tc>
      </w:tr>
      <w:tr w:rsidR="00B528D5" w:rsidRPr="00B528D5" w14:paraId="55E04B27" w14:textId="77777777" w:rsidTr="00B528D5">
        <w:trPr>
          <w:trHeight w:val="285"/>
        </w:trPr>
        <w:tc>
          <w:tcPr>
            <w:tcW w:w="1271" w:type="dxa"/>
            <w:shd w:val="clear" w:color="auto" w:fill="auto"/>
            <w:noWrap/>
            <w:vAlign w:val="bottom"/>
            <w:hideMark/>
          </w:tcPr>
          <w:p w14:paraId="0A691B47"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RP-240068</w:t>
            </w:r>
          </w:p>
        </w:tc>
        <w:tc>
          <w:tcPr>
            <w:tcW w:w="5103" w:type="dxa"/>
            <w:shd w:val="clear" w:color="auto" w:fill="auto"/>
            <w:noWrap/>
            <w:vAlign w:val="bottom"/>
            <w:hideMark/>
          </w:tcPr>
          <w:p w14:paraId="7D4838B3"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Proposals on RRM topics for Rel-19</w:t>
            </w:r>
          </w:p>
        </w:tc>
        <w:tc>
          <w:tcPr>
            <w:tcW w:w="3260" w:type="dxa"/>
            <w:shd w:val="clear" w:color="auto" w:fill="auto"/>
            <w:noWrap/>
            <w:vAlign w:val="bottom"/>
            <w:hideMark/>
          </w:tcPr>
          <w:p w14:paraId="56B416E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NTT DOCOMO, INC.</w:t>
            </w:r>
          </w:p>
        </w:tc>
      </w:tr>
      <w:tr w:rsidR="00B528D5" w:rsidRPr="00B528D5" w14:paraId="3999B8A3" w14:textId="77777777" w:rsidTr="00B528D5">
        <w:trPr>
          <w:trHeight w:val="285"/>
        </w:trPr>
        <w:tc>
          <w:tcPr>
            <w:tcW w:w="1271" w:type="dxa"/>
            <w:shd w:val="clear" w:color="auto" w:fill="auto"/>
            <w:noWrap/>
            <w:vAlign w:val="bottom"/>
            <w:hideMark/>
          </w:tcPr>
          <w:p w14:paraId="50DFA5B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RP-240110</w:t>
            </w:r>
          </w:p>
        </w:tc>
        <w:tc>
          <w:tcPr>
            <w:tcW w:w="5103" w:type="dxa"/>
            <w:shd w:val="clear" w:color="auto" w:fill="auto"/>
            <w:noWrap/>
            <w:vAlign w:val="bottom"/>
            <w:hideMark/>
          </w:tcPr>
          <w:p w14:paraId="2EE631E2"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R19 candidate RRM topics</w:t>
            </w:r>
          </w:p>
        </w:tc>
        <w:tc>
          <w:tcPr>
            <w:tcW w:w="3260" w:type="dxa"/>
            <w:shd w:val="clear" w:color="auto" w:fill="auto"/>
            <w:noWrap/>
            <w:vAlign w:val="bottom"/>
            <w:hideMark/>
          </w:tcPr>
          <w:p w14:paraId="501465FF" w14:textId="77777777" w:rsidR="00B528D5" w:rsidRPr="00B528D5" w:rsidRDefault="00B528D5" w:rsidP="00B528D5">
            <w:pPr>
              <w:spacing w:before="0" w:after="0"/>
              <w:rPr>
                <w:color w:val="000000" w:themeColor="text1"/>
                <w:lang w:eastAsia="x-none"/>
              </w:rPr>
            </w:pPr>
            <w:proofErr w:type="spellStart"/>
            <w:r w:rsidRPr="00B528D5">
              <w:rPr>
                <w:rFonts w:hint="eastAsia"/>
                <w:color w:val="000000" w:themeColor="text1"/>
                <w:lang w:eastAsia="x-none"/>
              </w:rPr>
              <w:t>Spreadtrum</w:t>
            </w:r>
            <w:proofErr w:type="spellEnd"/>
            <w:r w:rsidRPr="00B528D5">
              <w:rPr>
                <w:rFonts w:hint="eastAsia"/>
                <w:color w:val="000000" w:themeColor="text1"/>
                <w:lang w:eastAsia="x-none"/>
              </w:rPr>
              <w:t xml:space="preserve"> Communications</w:t>
            </w:r>
          </w:p>
        </w:tc>
      </w:tr>
      <w:tr w:rsidR="00B528D5" w:rsidRPr="00B528D5" w14:paraId="51D013E8" w14:textId="77777777" w:rsidTr="00B528D5">
        <w:trPr>
          <w:trHeight w:val="285"/>
        </w:trPr>
        <w:tc>
          <w:tcPr>
            <w:tcW w:w="1271" w:type="dxa"/>
            <w:shd w:val="clear" w:color="auto" w:fill="auto"/>
            <w:noWrap/>
            <w:vAlign w:val="bottom"/>
            <w:hideMark/>
          </w:tcPr>
          <w:p w14:paraId="594D064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RP-240132</w:t>
            </w:r>
          </w:p>
        </w:tc>
        <w:tc>
          <w:tcPr>
            <w:tcW w:w="5103" w:type="dxa"/>
            <w:shd w:val="clear" w:color="auto" w:fill="auto"/>
            <w:noWrap/>
            <w:vAlign w:val="bottom"/>
            <w:hideMark/>
          </w:tcPr>
          <w:p w14:paraId="7AF5B89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Rel-19 RAN4 RRM scope</w:t>
            </w:r>
          </w:p>
        </w:tc>
        <w:tc>
          <w:tcPr>
            <w:tcW w:w="3260" w:type="dxa"/>
            <w:shd w:val="clear" w:color="auto" w:fill="auto"/>
            <w:noWrap/>
            <w:vAlign w:val="bottom"/>
            <w:hideMark/>
          </w:tcPr>
          <w:p w14:paraId="3FB65B0F"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vivo</w:t>
            </w:r>
          </w:p>
        </w:tc>
      </w:tr>
      <w:tr w:rsidR="00B528D5" w:rsidRPr="00B528D5" w14:paraId="3ED624BF" w14:textId="77777777" w:rsidTr="00B528D5">
        <w:trPr>
          <w:trHeight w:val="285"/>
        </w:trPr>
        <w:tc>
          <w:tcPr>
            <w:tcW w:w="1271" w:type="dxa"/>
            <w:shd w:val="clear" w:color="auto" w:fill="auto"/>
            <w:noWrap/>
            <w:vAlign w:val="bottom"/>
            <w:hideMark/>
          </w:tcPr>
          <w:p w14:paraId="369893BB"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RP-240153</w:t>
            </w:r>
          </w:p>
        </w:tc>
        <w:tc>
          <w:tcPr>
            <w:tcW w:w="5103" w:type="dxa"/>
            <w:shd w:val="clear" w:color="auto" w:fill="auto"/>
            <w:noWrap/>
            <w:vAlign w:val="bottom"/>
            <w:hideMark/>
          </w:tcPr>
          <w:p w14:paraId="16684EB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CMCC views on Rel-19 RAN4 RRM topics</w:t>
            </w:r>
          </w:p>
        </w:tc>
        <w:tc>
          <w:tcPr>
            <w:tcW w:w="3260" w:type="dxa"/>
            <w:shd w:val="clear" w:color="auto" w:fill="auto"/>
            <w:noWrap/>
            <w:vAlign w:val="bottom"/>
            <w:hideMark/>
          </w:tcPr>
          <w:p w14:paraId="3AA09DE5"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CMCC</w:t>
            </w:r>
          </w:p>
        </w:tc>
      </w:tr>
      <w:tr w:rsidR="00B528D5" w:rsidRPr="00B528D5" w14:paraId="18F861F5" w14:textId="77777777" w:rsidTr="00B528D5">
        <w:trPr>
          <w:trHeight w:val="285"/>
        </w:trPr>
        <w:tc>
          <w:tcPr>
            <w:tcW w:w="1271" w:type="dxa"/>
            <w:shd w:val="clear" w:color="auto" w:fill="auto"/>
            <w:noWrap/>
            <w:vAlign w:val="bottom"/>
            <w:hideMark/>
          </w:tcPr>
          <w:p w14:paraId="384C82F6"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RP-240260</w:t>
            </w:r>
          </w:p>
        </w:tc>
        <w:tc>
          <w:tcPr>
            <w:tcW w:w="5103" w:type="dxa"/>
            <w:shd w:val="clear" w:color="auto" w:fill="auto"/>
            <w:noWrap/>
            <w:vAlign w:val="bottom"/>
            <w:hideMark/>
          </w:tcPr>
          <w:p w14:paraId="6A48ED75"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RRM topics for Rel-19</w:t>
            </w:r>
          </w:p>
        </w:tc>
        <w:tc>
          <w:tcPr>
            <w:tcW w:w="3260" w:type="dxa"/>
            <w:shd w:val="clear" w:color="auto" w:fill="auto"/>
            <w:noWrap/>
            <w:vAlign w:val="bottom"/>
            <w:hideMark/>
          </w:tcPr>
          <w:p w14:paraId="0ACA9665"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Nokia</w:t>
            </w:r>
          </w:p>
        </w:tc>
      </w:tr>
      <w:tr w:rsidR="00B528D5" w:rsidRPr="00B528D5" w14:paraId="53691EB3" w14:textId="77777777" w:rsidTr="00B528D5">
        <w:trPr>
          <w:trHeight w:val="285"/>
        </w:trPr>
        <w:tc>
          <w:tcPr>
            <w:tcW w:w="1271" w:type="dxa"/>
            <w:shd w:val="clear" w:color="auto" w:fill="auto"/>
            <w:noWrap/>
            <w:vAlign w:val="bottom"/>
            <w:hideMark/>
          </w:tcPr>
          <w:p w14:paraId="0BD2AF8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RP-240313</w:t>
            </w:r>
          </w:p>
        </w:tc>
        <w:tc>
          <w:tcPr>
            <w:tcW w:w="5103" w:type="dxa"/>
            <w:shd w:val="clear" w:color="auto" w:fill="auto"/>
            <w:noWrap/>
            <w:vAlign w:val="bottom"/>
            <w:hideMark/>
          </w:tcPr>
          <w:p w14:paraId="2CA37D85"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R19 UE RRM enhancement</w:t>
            </w:r>
          </w:p>
        </w:tc>
        <w:tc>
          <w:tcPr>
            <w:tcW w:w="3260" w:type="dxa"/>
            <w:shd w:val="clear" w:color="auto" w:fill="auto"/>
            <w:noWrap/>
            <w:vAlign w:val="bottom"/>
            <w:hideMark/>
          </w:tcPr>
          <w:p w14:paraId="17131DC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OPPO</w:t>
            </w:r>
          </w:p>
        </w:tc>
      </w:tr>
      <w:tr w:rsidR="00B528D5" w:rsidRPr="00B528D5" w14:paraId="23F43D46" w14:textId="77777777" w:rsidTr="00B528D5">
        <w:trPr>
          <w:trHeight w:val="285"/>
        </w:trPr>
        <w:tc>
          <w:tcPr>
            <w:tcW w:w="1271" w:type="dxa"/>
            <w:shd w:val="clear" w:color="auto" w:fill="auto"/>
            <w:noWrap/>
            <w:vAlign w:val="bottom"/>
            <w:hideMark/>
          </w:tcPr>
          <w:p w14:paraId="02CB8B9A"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RP-240328</w:t>
            </w:r>
          </w:p>
        </w:tc>
        <w:tc>
          <w:tcPr>
            <w:tcW w:w="5103" w:type="dxa"/>
            <w:shd w:val="clear" w:color="auto" w:fill="auto"/>
            <w:noWrap/>
            <w:vAlign w:val="bottom"/>
            <w:hideMark/>
          </w:tcPr>
          <w:p w14:paraId="55B74CD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Proposals on Rel-19 RAN4-led RRM</w:t>
            </w:r>
          </w:p>
        </w:tc>
        <w:tc>
          <w:tcPr>
            <w:tcW w:w="3260" w:type="dxa"/>
            <w:shd w:val="clear" w:color="auto" w:fill="auto"/>
            <w:noWrap/>
            <w:vAlign w:val="bottom"/>
            <w:hideMark/>
          </w:tcPr>
          <w:p w14:paraId="740CA3C9"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LG Electronics Deutschland</w:t>
            </w:r>
          </w:p>
        </w:tc>
      </w:tr>
      <w:tr w:rsidR="00B528D5" w:rsidRPr="00B528D5" w14:paraId="6C85DC94" w14:textId="77777777" w:rsidTr="00B528D5">
        <w:trPr>
          <w:trHeight w:val="285"/>
        </w:trPr>
        <w:tc>
          <w:tcPr>
            <w:tcW w:w="1271" w:type="dxa"/>
            <w:shd w:val="clear" w:color="auto" w:fill="auto"/>
            <w:noWrap/>
            <w:vAlign w:val="bottom"/>
            <w:hideMark/>
          </w:tcPr>
          <w:p w14:paraId="6BDF659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RP-240333</w:t>
            </w:r>
          </w:p>
        </w:tc>
        <w:tc>
          <w:tcPr>
            <w:tcW w:w="5103" w:type="dxa"/>
            <w:shd w:val="clear" w:color="auto" w:fill="auto"/>
            <w:noWrap/>
            <w:vAlign w:val="bottom"/>
            <w:hideMark/>
          </w:tcPr>
          <w:p w14:paraId="744956C7"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RRM topics for Rel-19</w:t>
            </w:r>
          </w:p>
        </w:tc>
        <w:tc>
          <w:tcPr>
            <w:tcW w:w="3260" w:type="dxa"/>
            <w:shd w:val="clear" w:color="auto" w:fill="auto"/>
            <w:noWrap/>
            <w:vAlign w:val="bottom"/>
            <w:hideMark/>
          </w:tcPr>
          <w:p w14:paraId="3C92F32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Qualcomm Incorporated</w:t>
            </w:r>
          </w:p>
        </w:tc>
      </w:tr>
      <w:tr w:rsidR="00B528D5" w:rsidRPr="00B528D5" w14:paraId="6D88B667" w14:textId="77777777" w:rsidTr="00B528D5">
        <w:trPr>
          <w:trHeight w:val="285"/>
        </w:trPr>
        <w:tc>
          <w:tcPr>
            <w:tcW w:w="1271" w:type="dxa"/>
            <w:shd w:val="clear" w:color="auto" w:fill="auto"/>
            <w:noWrap/>
            <w:vAlign w:val="bottom"/>
            <w:hideMark/>
          </w:tcPr>
          <w:p w14:paraId="666BFE51"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RP-240350</w:t>
            </w:r>
          </w:p>
        </w:tc>
        <w:tc>
          <w:tcPr>
            <w:tcW w:w="5103" w:type="dxa"/>
            <w:shd w:val="clear" w:color="auto" w:fill="auto"/>
            <w:noWrap/>
            <w:vAlign w:val="bottom"/>
            <w:hideMark/>
          </w:tcPr>
          <w:p w14:paraId="580860A3"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candidate RRM topics for RAN4 Rel-19</w:t>
            </w:r>
          </w:p>
        </w:tc>
        <w:tc>
          <w:tcPr>
            <w:tcW w:w="3260" w:type="dxa"/>
            <w:shd w:val="clear" w:color="auto" w:fill="auto"/>
            <w:noWrap/>
            <w:vAlign w:val="bottom"/>
            <w:hideMark/>
          </w:tcPr>
          <w:p w14:paraId="547026AE"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China Telecom</w:t>
            </w:r>
          </w:p>
        </w:tc>
      </w:tr>
      <w:tr w:rsidR="00B528D5" w:rsidRPr="00B528D5" w14:paraId="15631670" w14:textId="77777777" w:rsidTr="00B528D5">
        <w:trPr>
          <w:trHeight w:val="285"/>
        </w:trPr>
        <w:tc>
          <w:tcPr>
            <w:tcW w:w="1271" w:type="dxa"/>
            <w:shd w:val="clear" w:color="auto" w:fill="auto"/>
            <w:noWrap/>
            <w:vAlign w:val="bottom"/>
            <w:hideMark/>
          </w:tcPr>
          <w:p w14:paraId="30CA7B6A"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RP-240378</w:t>
            </w:r>
          </w:p>
        </w:tc>
        <w:tc>
          <w:tcPr>
            <w:tcW w:w="5103" w:type="dxa"/>
            <w:shd w:val="clear" w:color="auto" w:fill="auto"/>
            <w:noWrap/>
            <w:vAlign w:val="bottom"/>
            <w:hideMark/>
          </w:tcPr>
          <w:p w14:paraId="62ED5DD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the scope of R19 RRM topics</w:t>
            </w:r>
          </w:p>
        </w:tc>
        <w:tc>
          <w:tcPr>
            <w:tcW w:w="3260" w:type="dxa"/>
            <w:shd w:val="clear" w:color="auto" w:fill="auto"/>
            <w:noWrap/>
            <w:vAlign w:val="bottom"/>
            <w:hideMark/>
          </w:tcPr>
          <w:p w14:paraId="47369E4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Samsung</w:t>
            </w:r>
          </w:p>
        </w:tc>
      </w:tr>
      <w:tr w:rsidR="00B528D5" w:rsidRPr="00B528D5" w14:paraId="62E0B822" w14:textId="77777777" w:rsidTr="00B528D5">
        <w:trPr>
          <w:trHeight w:val="285"/>
        </w:trPr>
        <w:tc>
          <w:tcPr>
            <w:tcW w:w="1271" w:type="dxa"/>
            <w:shd w:val="clear" w:color="auto" w:fill="auto"/>
            <w:noWrap/>
            <w:vAlign w:val="bottom"/>
            <w:hideMark/>
          </w:tcPr>
          <w:p w14:paraId="156077D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RP-240396</w:t>
            </w:r>
          </w:p>
        </w:tc>
        <w:tc>
          <w:tcPr>
            <w:tcW w:w="5103" w:type="dxa"/>
            <w:shd w:val="clear" w:color="auto" w:fill="auto"/>
            <w:noWrap/>
            <w:vAlign w:val="bottom"/>
            <w:hideMark/>
          </w:tcPr>
          <w:p w14:paraId="30E252F1"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Rel-19 RRM topics</w:t>
            </w:r>
          </w:p>
        </w:tc>
        <w:tc>
          <w:tcPr>
            <w:tcW w:w="3260" w:type="dxa"/>
            <w:shd w:val="clear" w:color="auto" w:fill="auto"/>
            <w:noWrap/>
            <w:vAlign w:val="bottom"/>
            <w:hideMark/>
          </w:tcPr>
          <w:p w14:paraId="7594A73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CATT</w:t>
            </w:r>
          </w:p>
        </w:tc>
      </w:tr>
      <w:tr w:rsidR="00B528D5" w:rsidRPr="00B528D5" w14:paraId="1BF38884" w14:textId="77777777" w:rsidTr="00B528D5">
        <w:trPr>
          <w:trHeight w:val="285"/>
        </w:trPr>
        <w:tc>
          <w:tcPr>
            <w:tcW w:w="1271" w:type="dxa"/>
            <w:shd w:val="clear" w:color="auto" w:fill="auto"/>
            <w:noWrap/>
            <w:vAlign w:val="bottom"/>
            <w:hideMark/>
          </w:tcPr>
          <w:p w14:paraId="6204DC9F"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RP-240432</w:t>
            </w:r>
          </w:p>
        </w:tc>
        <w:tc>
          <w:tcPr>
            <w:tcW w:w="5103" w:type="dxa"/>
            <w:shd w:val="clear" w:color="auto" w:fill="auto"/>
            <w:noWrap/>
            <w:vAlign w:val="bottom"/>
            <w:hideMark/>
          </w:tcPr>
          <w:p w14:paraId="6F90ABA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RRM topics for Rel-19</w:t>
            </w:r>
          </w:p>
        </w:tc>
        <w:tc>
          <w:tcPr>
            <w:tcW w:w="3260" w:type="dxa"/>
            <w:shd w:val="clear" w:color="auto" w:fill="auto"/>
            <w:noWrap/>
            <w:vAlign w:val="bottom"/>
            <w:hideMark/>
          </w:tcPr>
          <w:p w14:paraId="1C163B74"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 xml:space="preserve">Huawei, </w:t>
            </w:r>
            <w:proofErr w:type="spellStart"/>
            <w:r w:rsidRPr="00B528D5">
              <w:rPr>
                <w:rFonts w:hint="eastAsia"/>
                <w:color w:val="000000" w:themeColor="text1"/>
                <w:lang w:eastAsia="x-none"/>
              </w:rPr>
              <w:t>HiSilicon</w:t>
            </w:r>
            <w:proofErr w:type="spellEnd"/>
          </w:p>
        </w:tc>
      </w:tr>
      <w:tr w:rsidR="00B528D5" w:rsidRPr="00B528D5" w14:paraId="77EAE4E0" w14:textId="77777777" w:rsidTr="00B528D5">
        <w:trPr>
          <w:trHeight w:val="285"/>
        </w:trPr>
        <w:tc>
          <w:tcPr>
            <w:tcW w:w="1271" w:type="dxa"/>
            <w:shd w:val="clear" w:color="auto" w:fill="auto"/>
            <w:noWrap/>
            <w:vAlign w:val="bottom"/>
            <w:hideMark/>
          </w:tcPr>
          <w:p w14:paraId="68C8EC5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RP-240454</w:t>
            </w:r>
          </w:p>
        </w:tc>
        <w:tc>
          <w:tcPr>
            <w:tcW w:w="5103" w:type="dxa"/>
            <w:shd w:val="clear" w:color="auto" w:fill="auto"/>
            <w:noWrap/>
            <w:vAlign w:val="bottom"/>
            <w:hideMark/>
          </w:tcPr>
          <w:p w14:paraId="7F1FD53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MediaTek Views on RAN4 Rel-19: RRM</w:t>
            </w:r>
          </w:p>
        </w:tc>
        <w:tc>
          <w:tcPr>
            <w:tcW w:w="3260" w:type="dxa"/>
            <w:shd w:val="clear" w:color="auto" w:fill="auto"/>
            <w:noWrap/>
            <w:vAlign w:val="bottom"/>
            <w:hideMark/>
          </w:tcPr>
          <w:p w14:paraId="03448D3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MediaTek Inc.</w:t>
            </w:r>
          </w:p>
        </w:tc>
      </w:tr>
      <w:tr w:rsidR="00B528D5" w:rsidRPr="00B528D5" w14:paraId="569A8F9A" w14:textId="77777777" w:rsidTr="00B528D5">
        <w:trPr>
          <w:trHeight w:val="285"/>
        </w:trPr>
        <w:tc>
          <w:tcPr>
            <w:tcW w:w="1271" w:type="dxa"/>
            <w:shd w:val="clear" w:color="auto" w:fill="auto"/>
            <w:noWrap/>
            <w:vAlign w:val="bottom"/>
            <w:hideMark/>
          </w:tcPr>
          <w:p w14:paraId="095B5A6B"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RP-240472</w:t>
            </w:r>
          </w:p>
        </w:tc>
        <w:tc>
          <w:tcPr>
            <w:tcW w:w="5103" w:type="dxa"/>
            <w:shd w:val="clear" w:color="auto" w:fill="auto"/>
            <w:noWrap/>
            <w:vAlign w:val="bottom"/>
            <w:hideMark/>
          </w:tcPr>
          <w:p w14:paraId="10A87ACA"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Rel-19 RRM enhancement</w:t>
            </w:r>
          </w:p>
        </w:tc>
        <w:tc>
          <w:tcPr>
            <w:tcW w:w="3260" w:type="dxa"/>
            <w:shd w:val="clear" w:color="auto" w:fill="auto"/>
            <w:noWrap/>
            <w:vAlign w:val="bottom"/>
            <w:hideMark/>
          </w:tcPr>
          <w:p w14:paraId="2A7B488A"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 xml:space="preserve">ZTE, </w:t>
            </w:r>
            <w:proofErr w:type="spellStart"/>
            <w:r w:rsidRPr="00B528D5">
              <w:rPr>
                <w:rFonts w:hint="eastAsia"/>
                <w:color w:val="000000" w:themeColor="text1"/>
                <w:lang w:eastAsia="x-none"/>
              </w:rPr>
              <w:t>Sanechips</w:t>
            </w:r>
            <w:proofErr w:type="spellEnd"/>
          </w:p>
        </w:tc>
      </w:tr>
      <w:tr w:rsidR="00B528D5" w:rsidRPr="00B528D5" w14:paraId="359FCF95" w14:textId="77777777" w:rsidTr="00B528D5">
        <w:trPr>
          <w:trHeight w:val="285"/>
        </w:trPr>
        <w:tc>
          <w:tcPr>
            <w:tcW w:w="1271" w:type="dxa"/>
            <w:shd w:val="clear" w:color="auto" w:fill="auto"/>
            <w:noWrap/>
            <w:vAlign w:val="bottom"/>
            <w:hideMark/>
          </w:tcPr>
          <w:p w14:paraId="0283ED0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RP-240491</w:t>
            </w:r>
          </w:p>
        </w:tc>
        <w:tc>
          <w:tcPr>
            <w:tcW w:w="5103" w:type="dxa"/>
            <w:shd w:val="clear" w:color="auto" w:fill="auto"/>
            <w:noWrap/>
            <w:vAlign w:val="bottom"/>
            <w:hideMark/>
          </w:tcPr>
          <w:p w14:paraId="1A27DB9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Apple</w:t>
            </w:r>
            <w:r w:rsidRPr="00B528D5">
              <w:rPr>
                <w:rFonts w:hint="eastAsia"/>
                <w:color w:val="000000" w:themeColor="text1"/>
                <w:lang w:eastAsia="x-none"/>
              </w:rPr>
              <w:t>’</w:t>
            </w:r>
            <w:r w:rsidRPr="00B528D5">
              <w:rPr>
                <w:rFonts w:hint="eastAsia"/>
                <w:color w:val="000000" w:themeColor="text1"/>
                <w:lang w:eastAsia="x-none"/>
              </w:rPr>
              <w:t>s view on RAN4 led RRM enhancement for Rel-19</w:t>
            </w:r>
          </w:p>
        </w:tc>
        <w:tc>
          <w:tcPr>
            <w:tcW w:w="3260" w:type="dxa"/>
            <w:shd w:val="clear" w:color="auto" w:fill="auto"/>
            <w:noWrap/>
            <w:vAlign w:val="bottom"/>
            <w:hideMark/>
          </w:tcPr>
          <w:p w14:paraId="0620DBE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Apple</w:t>
            </w:r>
          </w:p>
        </w:tc>
      </w:tr>
      <w:tr w:rsidR="00B528D5" w:rsidRPr="00B528D5" w14:paraId="147D05A5" w14:textId="77777777" w:rsidTr="00B528D5">
        <w:trPr>
          <w:trHeight w:val="285"/>
        </w:trPr>
        <w:tc>
          <w:tcPr>
            <w:tcW w:w="1271" w:type="dxa"/>
            <w:shd w:val="clear" w:color="auto" w:fill="auto"/>
            <w:noWrap/>
            <w:vAlign w:val="bottom"/>
            <w:hideMark/>
          </w:tcPr>
          <w:p w14:paraId="4EEB4B3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RP-240505</w:t>
            </w:r>
          </w:p>
        </w:tc>
        <w:tc>
          <w:tcPr>
            <w:tcW w:w="5103" w:type="dxa"/>
            <w:shd w:val="clear" w:color="auto" w:fill="auto"/>
            <w:noWrap/>
            <w:vAlign w:val="bottom"/>
            <w:hideMark/>
          </w:tcPr>
          <w:p w14:paraId="33B24145"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Rel-19 RAN4 RRM package</w:t>
            </w:r>
          </w:p>
        </w:tc>
        <w:tc>
          <w:tcPr>
            <w:tcW w:w="3260" w:type="dxa"/>
            <w:shd w:val="clear" w:color="auto" w:fill="auto"/>
            <w:noWrap/>
            <w:vAlign w:val="bottom"/>
            <w:hideMark/>
          </w:tcPr>
          <w:p w14:paraId="587ED34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Ericsson Inc.</w:t>
            </w:r>
          </w:p>
        </w:tc>
      </w:tr>
      <w:tr w:rsidR="00B528D5" w:rsidRPr="00B528D5" w14:paraId="2269C60D" w14:textId="77777777" w:rsidTr="00B528D5">
        <w:trPr>
          <w:trHeight w:val="285"/>
        </w:trPr>
        <w:tc>
          <w:tcPr>
            <w:tcW w:w="1271" w:type="dxa"/>
            <w:shd w:val="clear" w:color="auto" w:fill="auto"/>
            <w:noWrap/>
            <w:vAlign w:val="bottom"/>
            <w:hideMark/>
          </w:tcPr>
          <w:p w14:paraId="1B4E4829"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RP-240545</w:t>
            </w:r>
          </w:p>
        </w:tc>
        <w:tc>
          <w:tcPr>
            <w:tcW w:w="5103" w:type="dxa"/>
            <w:shd w:val="clear" w:color="auto" w:fill="auto"/>
            <w:noWrap/>
            <w:vAlign w:val="bottom"/>
            <w:hideMark/>
          </w:tcPr>
          <w:p w14:paraId="25330FB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Rel-19 RAN4 RRM topics</w:t>
            </w:r>
          </w:p>
        </w:tc>
        <w:tc>
          <w:tcPr>
            <w:tcW w:w="3260" w:type="dxa"/>
            <w:shd w:val="clear" w:color="auto" w:fill="auto"/>
            <w:noWrap/>
            <w:vAlign w:val="bottom"/>
            <w:hideMark/>
          </w:tcPr>
          <w:p w14:paraId="32EF53A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Intel Corporation</w:t>
            </w:r>
          </w:p>
        </w:tc>
      </w:tr>
    </w:tbl>
    <w:p w14:paraId="1978A310" w14:textId="77777777" w:rsidR="00E51FE9" w:rsidRDefault="00E51FE9" w:rsidP="006C7552">
      <w:pPr>
        <w:rPr>
          <w:color w:val="000000" w:themeColor="text1"/>
          <w:lang w:eastAsia="x-none"/>
        </w:rPr>
      </w:pPr>
    </w:p>
    <w:p w14:paraId="799B4B99" w14:textId="77777777" w:rsidR="00192F4C" w:rsidRDefault="00192F4C" w:rsidP="006C7552">
      <w:pPr>
        <w:rPr>
          <w:rFonts w:eastAsia="等线"/>
          <w:color w:val="000000" w:themeColor="text1"/>
          <w:lang w:eastAsia="zh-CN"/>
        </w:rPr>
      </w:pPr>
      <w:r>
        <w:rPr>
          <w:rFonts w:eastAsia="等线" w:hint="eastAsia"/>
          <w:color w:val="000000" w:themeColor="text1"/>
          <w:lang w:eastAsia="zh-CN"/>
        </w:rPr>
        <w:t>T</w:t>
      </w:r>
      <w:r>
        <w:rPr>
          <w:rFonts w:eastAsia="等线"/>
          <w:color w:val="000000" w:themeColor="text1"/>
          <w:lang w:eastAsia="zh-CN"/>
        </w:rPr>
        <w:t xml:space="preserve">o be noted, two papers submitted un 9.1.4.4 are moved to NTN thread for further </w:t>
      </w:r>
      <w:proofErr w:type="gramStart"/>
      <w:r>
        <w:rPr>
          <w:rFonts w:eastAsia="等线"/>
          <w:color w:val="000000" w:themeColor="text1"/>
          <w:lang w:eastAsia="zh-CN"/>
        </w:rPr>
        <w:t>discussion</w:t>
      </w:r>
      <w:proofErr w:type="gram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103"/>
        <w:gridCol w:w="3260"/>
      </w:tblGrid>
      <w:tr w:rsidR="00192F4C" w:rsidRPr="00B528D5" w14:paraId="36379D5F" w14:textId="77777777" w:rsidTr="00744A56">
        <w:trPr>
          <w:trHeight w:val="285"/>
        </w:trPr>
        <w:tc>
          <w:tcPr>
            <w:tcW w:w="1271" w:type="dxa"/>
            <w:shd w:val="clear" w:color="auto" w:fill="auto"/>
            <w:noWrap/>
            <w:vAlign w:val="bottom"/>
            <w:hideMark/>
          </w:tcPr>
          <w:p w14:paraId="55B0291D"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RP-240079</w:t>
            </w:r>
          </w:p>
        </w:tc>
        <w:tc>
          <w:tcPr>
            <w:tcW w:w="5103" w:type="dxa"/>
            <w:shd w:val="clear" w:color="auto" w:fill="auto"/>
            <w:noWrap/>
            <w:vAlign w:val="bottom"/>
            <w:hideMark/>
          </w:tcPr>
          <w:p w14:paraId="6226132D"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Motivation to support mobile VSAT in NGSO deployment scenarios</w:t>
            </w:r>
          </w:p>
        </w:tc>
        <w:tc>
          <w:tcPr>
            <w:tcW w:w="3260" w:type="dxa"/>
            <w:shd w:val="clear" w:color="auto" w:fill="auto"/>
            <w:noWrap/>
            <w:vAlign w:val="bottom"/>
            <w:hideMark/>
          </w:tcPr>
          <w:p w14:paraId="69BA96C9"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 xml:space="preserve">Eutelsat Group, Fraunhofer IIS, Fraunhofer HHI, Airbus, ESA, </w:t>
            </w:r>
            <w:proofErr w:type="spellStart"/>
            <w:r w:rsidRPr="00B528D5">
              <w:rPr>
                <w:rFonts w:hint="eastAsia"/>
                <w:color w:val="000000" w:themeColor="text1"/>
                <w:lang w:eastAsia="x-none"/>
              </w:rPr>
              <w:t>Novamint</w:t>
            </w:r>
            <w:proofErr w:type="spellEnd"/>
            <w:r w:rsidRPr="00B528D5">
              <w:rPr>
                <w:rFonts w:hint="eastAsia"/>
                <w:color w:val="000000" w:themeColor="text1"/>
                <w:lang w:eastAsia="x-none"/>
              </w:rPr>
              <w:t xml:space="preserve">, MediaTek, Sharp, Thales, </w:t>
            </w:r>
            <w:proofErr w:type="spellStart"/>
            <w:r w:rsidRPr="00B528D5">
              <w:rPr>
                <w:rFonts w:hint="eastAsia"/>
                <w:color w:val="000000" w:themeColor="text1"/>
                <w:lang w:eastAsia="x-none"/>
              </w:rPr>
              <w:t>SyncTechno</w:t>
            </w:r>
            <w:proofErr w:type="spellEnd"/>
            <w:r w:rsidRPr="00B528D5">
              <w:rPr>
                <w:rFonts w:hint="eastAsia"/>
                <w:color w:val="000000" w:themeColor="text1"/>
                <w:lang w:eastAsia="x-none"/>
              </w:rPr>
              <w:t xml:space="preserve"> Inc., Continental Automotive, TTP, Lockheed Martin, Robert Bosch GmbH</w:t>
            </w:r>
          </w:p>
        </w:tc>
      </w:tr>
      <w:tr w:rsidR="00192F4C" w:rsidRPr="00B528D5" w14:paraId="6CDF47F8" w14:textId="77777777" w:rsidTr="00744A56">
        <w:trPr>
          <w:trHeight w:val="285"/>
        </w:trPr>
        <w:tc>
          <w:tcPr>
            <w:tcW w:w="1271" w:type="dxa"/>
            <w:shd w:val="clear" w:color="auto" w:fill="auto"/>
            <w:noWrap/>
            <w:vAlign w:val="bottom"/>
            <w:hideMark/>
          </w:tcPr>
          <w:p w14:paraId="0E9D2520"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RP-240080</w:t>
            </w:r>
          </w:p>
        </w:tc>
        <w:tc>
          <w:tcPr>
            <w:tcW w:w="5103" w:type="dxa"/>
            <w:shd w:val="clear" w:color="auto" w:fill="auto"/>
            <w:noWrap/>
            <w:vAlign w:val="bottom"/>
            <w:hideMark/>
          </w:tcPr>
          <w:p w14:paraId="3DA5E769"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Regulatory status of NTN in bands above 10 GHz post WRC-23</w:t>
            </w:r>
          </w:p>
        </w:tc>
        <w:tc>
          <w:tcPr>
            <w:tcW w:w="3260" w:type="dxa"/>
            <w:shd w:val="clear" w:color="auto" w:fill="auto"/>
            <w:noWrap/>
            <w:vAlign w:val="bottom"/>
            <w:hideMark/>
          </w:tcPr>
          <w:p w14:paraId="20AB761F"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Eutelsat Group</w:t>
            </w:r>
          </w:p>
        </w:tc>
      </w:tr>
    </w:tbl>
    <w:p w14:paraId="07A23A8F" w14:textId="69BFAEA1" w:rsidR="00192F4C" w:rsidRPr="00192F4C" w:rsidRDefault="00192F4C" w:rsidP="006C7552">
      <w:pPr>
        <w:rPr>
          <w:rFonts w:eastAsia="等线"/>
          <w:color w:val="000000" w:themeColor="text1"/>
          <w:lang w:eastAsia="zh-CN"/>
        </w:rPr>
      </w:pPr>
      <w:r>
        <w:rPr>
          <w:rFonts w:eastAsia="等线"/>
          <w:color w:val="000000" w:themeColor="text1"/>
          <w:lang w:eastAsia="zh-CN"/>
        </w:rPr>
        <w:t xml:space="preserve"> </w:t>
      </w:r>
    </w:p>
    <w:p w14:paraId="698824D6" w14:textId="499EDFF0" w:rsidR="003A4E03" w:rsidRDefault="003A4E03" w:rsidP="003A4E03">
      <w:pPr>
        <w:rPr>
          <w:color w:val="000000" w:themeColor="text1"/>
          <w:lang w:eastAsia="x-none"/>
        </w:rPr>
      </w:pPr>
      <w:r>
        <w:rPr>
          <w:rFonts w:eastAsia="等线" w:hint="eastAsia"/>
          <w:color w:val="000000" w:themeColor="text1"/>
          <w:lang w:eastAsia="zh-CN"/>
        </w:rPr>
        <w:t>I</w:t>
      </w:r>
      <w:r>
        <w:rPr>
          <w:rFonts w:eastAsia="等线"/>
          <w:color w:val="000000" w:themeColor="text1"/>
          <w:lang w:eastAsia="zh-CN"/>
        </w:rPr>
        <w:t xml:space="preserve">n RP-240019, baseline objectives for </w:t>
      </w:r>
      <w:r w:rsidR="00B528D5">
        <w:rPr>
          <w:color w:val="000000" w:themeColor="text1"/>
          <w:lang w:eastAsia="x-none"/>
        </w:rPr>
        <w:t>RRM</w:t>
      </w:r>
      <w:r w:rsidRPr="003A4E03">
        <w:rPr>
          <w:color w:val="000000" w:themeColor="text1"/>
          <w:lang w:eastAsia="x-none"/>
        </w:rPr>
        <w:t xml:space="preserve"> requirements</w:t>
      </w:r>
      <w:r>
        <w:rPr>
          <w:color w:val="000000" w:themeColor="text1"/>
          <w:lang w:eastAsia="x-none"/>
        </w:rPr>
        <w:t xml:space="preserve"> </w:t>
      </w:r>
      <w:proofErr w:type="gramStart"/>
      <w:r>
        <w:rPr>
          <w:color w:val="000000" w:themeColor="text1"/>
          <w:lang w:eastAsia="x-none"/>
        </w:rPr>
        <w:t>is</w:t>
      </w:r>
      <w:proofErr w:type="gramEnd"/>
      <w:r>
        <w:rPr>
          <w:color w:val="000000" w:themeColor="text1"/>
          <w:lang w:eastAsia="x-none"/>
        </w:rPr>
        <w:t xml:space="preserve"> provided as below: </w:t>
      </w:r>
    </w:p>
    <w:p w14:paraId="26A88803" w14:textId="5612895C" w:rsidR="003A4E03" w:rsidRPr="003A4E03" w:rsidRDefault="00B528D5" w:rsidP="003A4E03">
      <w:pPr>
        <w:rPr>
          <w:rFonts w:eastAsia="等线"/>
          <w:color w:val="000000" w:themeColor="text1"/>
          <w:lang w:eastAsia="zh-CN"/>
        </w:rPr>
      </w:pPr>
      <w:r>
        <w:rPr>
          <w:rFonts w:eastAsia="等线"/>
          <w:noProof/>
          <w:color w:val="000000" w:themeColor="text1"/>
          <w:lang w:eastAsia="zh-CN"/>
        </w:rPr>
        <w:lastRenderedPageBreak/>
        <w:drawing>
          <wp:inline distT="0" distB="0" distL="0" distR="0" wp14:anchorId="165FB607" wp14:editId="45AE7554">
            <wp:extent cx="6512560" cy="2568597"/>
            <wp:effectExtent l="0" t="0" r="0" b="0"/>
            <wp:docPr id="15703625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5475" cy="2585523"/>
                    </a:xfrm>
                    <a:prstGeom prst="rect">
                      <a:avLst/>
                    </a:prstGeom>
                    <a:noFill/>
                  </pic:spPr>
                </pic:pic>
              </a:graphicData>
            </a:graphic>
          </wp:inline>
        </w:drawing>
      </w:r>
    </w:p>
    <w:p w14:paraId="13BD897D" w14:textId="5B5C1148" w:rsidR="006A73AF" w:rsidRDefault="00C649C7" w:rsidP="003A4E03">
      <w:pPr>
        <w:pStyle w:val="1"/>
        <w:ind w:left="862" w:hanging="862"/>
        <w:rPr>
          <w:color w:val="000000" w:themeColor="text1"/>
        </w:rPr>
      </w:pPr>
      <w:r w:rsidRPr="00116521">
        <w:rPr>
          <w:color w:val="000000" w:themeColor="text1"/>
        </w:rPr>
        <w:t xml:space="preserve">Summary of contributions on </w:t>
      </w:r>
      <w:r w:rsidR="00496E7F">
        <w:rPr>
          <w:color w:val="000000" w:themeColor="text1"/>
        </w:rPr>
        <w:t>Demodulation topics</w:t>
      </w:r>
      <w:r w:rsidRPr="00116521">
        <w:rPr>
          <w:color w:val="000000" w:themeColor="text1"/>
        </w:rPr>
        <w:t xml:space="preserve"> </w:t>
      </w:r>
    </w:p>
    <w:p w14:paraId="782EB58B" w14:textId="3730C3F2" w:rsidR="005D3748" w:rsidRDefault="003A4E03" w:rsidP="005D3748">
      <w:pPr>
        <w:rPr>
          <w:rFonts w:eastAsia="等线"/>
          <w:lang w:eastAsia="zh-CN"/>
        </w:rPr>
      </w:pPr>
      <w:r>
        <w:rPr>
          <w:rFonts w:eastAsia="等线" w:hint="eastAsia"/>
          <w:lang w:eastAsia="zh-CN"/>
        </w:rPr>
        <w:t>I</w:t>
      </w:r>
      <w:r>
        <w:rPr>
          <w:rFonts w:eastAsia="等线"/>
          <w:lang w:eastAsia="zh-CN"/>
        </w:rPr>
        <w:t>n the below table, companies view on candidate objectives are summarized.</w:t>
      </w:r>
      <w:r w:rsidR="00524B0F">
        <w:rPr>
          <w:rFonts w:eastAsia="等线"/>
          <w:lang w:eastAsia="zh-CN"/>
        </w:rPr>
        <w:t xml:space="preserve"> </w:t>
      </w:r>
    </w:p>
    <w:p w14:paraId="11E9A1F8" w14:textId="7A3D1C93" w:rsidR="00524B0F" w:rsidRDefault="00524B0F" w:rsidP="005D3748">
      <w:pPr>
        <w:rPr>
          <w:rFonts w:eastAsia="等线"/>
          <w:lang w:eastAsia="zh-CN"/>
        </w:rPr>
      </w:pPr>
      <w:r>
        <w:rPr>
          <w:rFonts w:eastAsia="等线" w:hint="eastAsia"/>
          <w:lang w:eastAsia="zh-CN"/>
        </w:rPr>
        <w:t>A</w:t>
      </w:r>
      <w:r>
        <w:rPr>
          <w:rFonts w:eastAsia="等线"/>
          <w:lang w:eastAsia="zh-CN"/>
        </w:rPr>
        <w:t xml:space="preserve">lso, these are several papers indicate the additional topics/objectives, i.e., objectives #4, #5 and #6. Based on the baseline objectives provided by RAN and RAN4 chair, moderator suggest not to consider these objectives in this summary. </w:t>
      </w:r>
    </w:p>
    <w:p w14:paraId="39F71BDA" w14:textId="77777777" w:rsidR="005D3748" w:rsidRPr="00116521" w:rsidRDefault="005D3748" w:rsidP="005D3748">
      <w:pPr>
        <w:rPr>
          <w:i/>
          <w:iCs/>
          <w:color w:val="000000" w:themeColor="text1"/>
          <w:u w:val="single"/>
        </w:rPr>
      </w:pPr>
    </w:p>
    <w:tbl>
      <w:tblPr>
        <w:tblStyle w:val="a5"/>
        <w:tblW w:w="0" w:type="auto"/>
        <w:tblLook w:val="04A0" w:firstRow="1" w:lastRow="0" w:firstColumn="1" w:lastColumn="0" w:noHBand="0" w:noVBand="1"/>
      </w:tblPr>
      <w:tblGrid>
        <w:gridCol w:w="445"/>
        <w:gridCol w:w="2595"/>
        <w:gridCol w:w="6475"/>
      </w:tblGrid>
      <w:tr w:rsidR="005D3748" w:rsidRPr="00116521" w14:paraId="3505E20B" w14:textId="77777777" w:rsidTr="00744A56">
        <w:tc>
          <w:tcPr>
            <w:tcW w:w="445" w:type="dxa"/>
            <w:shd w:val="clear" w:color="auto" w:fill="BDD6EE" w:themeFill="accent1" w:themeFillTint="66"/>
          </w:tcPr>
          <w:p w14:paraId="57F4402D" w14:textId="77777777" w:rsidR="005D3748" w:rsidRPr="00977C91" w:rsidRDefault="005D3748" w:rsidP="00744A56">
            <w:pPr>
              <w:rPr>
                <w:b/>
                <w:bCs/>
                <w:i/>
                <w:iCs/>
                <w:color w:val="000000" w:themeColor="text1"/>
                <w:szCs w:val="20"/>
              </w:rPr>
            </w:pPr>
          </w:p>
        </w:tc>
        <w:tc>
          <w:tcPr>
            <w:tcW w:w="2595" w:type="dxa"/>
            <w:shd w:val="clear" w:color="auto" w:fill="BDD6EE" w:themeFill="accent1" w:themeFillTint="66"/>
          </w:tcPr>
          <w:p w14:paraId="504EF136" w14:textId="77777777" w:rsidR="005D3748" w:rsidRPr="00977C91" w:rsidRDefault="005D3748" w:rsidP="00744A56">
            <w:pPr>
              <w:rPr>
                <w:b/>
                <w:bCs/>
                <w:i/>
                <w:iCs/>
                <w:color w:val="000000" w:themeColor="text1"/>
                <w:szCs w:val="20"/>
              </w:rPr>
            </w:pPr>
            <w:r w:rsidRPr="00977C91">
              <w:rPr>
                <w:b/>
                <w:bCs/>
                <w:i/>
                <w:iCs/>
                <w:color w:val="000000" w:themeColor="text1"/>
                <w:szCs w:val="20"/>
              </w:rPr>
              <w:t>Candidate objectives for Rel-19 and supporting companies</w:t>
            </w:r>
          </w:p>
        </w:tc>
        <w:tc>
          <w:tcPr>
            <w:tcW w:w="6475" w:type="dxa"/>
            <w:shd w:val="clear" w:color="auto" w:fill="BDD6EE" w:themeFill="accent1" w:themeFillTint="66"/>
          </w:tcPr>
          <w:p w14:paraId="7F888FE9" w14:textId="77777777" w:rsidR="005D3748" w:rsidRPr="00977C91" w:rsidRDefault="005D3748" w:rsidP="00744A56">
            <w:pPr>
              <w:rPr>
                <w:b/>
                <w:bCs/>
                <w:i/>
                <w:iCs/>
                <w:color w:val="000000" w:themeColor="text1"/>
                <w:szCs w:val="20"/>
              </w:rPr>
            </w:pPr>
            <w:r>
              <w:rPr>
                <w:b/>
                <w:bCs/>
                <w:i/>
                <w:iCs/>
                <w:color w:val="000000" w:themeColor="text1"/>
                <w:szCs w:val="20"/>
              </w:rPr>
              <w:t>D</w:t>
            </w:r>
            <w:r w:rsidRPr="00977C91">
              <w:rPr>
                <w:b/>
                <w:bCs/>
                <w:i/>
                <w:iCs/>
                <w:color w:val="000000" w:themeColor="text1"/>
                <w:szCs w:val="20"/>
              </w:rPr>
              <w:t>etails of objectives</w:t>
            </w:r>
          </w:p>
        </w:tc>
      </w:tr>
      <w:tr w:rsidR="005D3748" w:rsidRPr="006E55B7" w14:paraId="46BB5FA3" w14:textId="77777777" w:rsidTr="00744A56">
        <w:tc>
          <w:tcPr>
            <w:tcW w:w="445" w:type="dxa"/>
          </w:tcPr>
          <w:p w14:paraId="3DBD9856" w14:textId="77777777" w:rsidR="005D3748" w:rsidRPr="00977C91" w:rsidRDefault="005D3748" w:rsidP="00744A56">
            <w:pPr>
              <w:rPr>
                <w:b/>
                <w:bCs/>
                <w:iCs/>
                <w:color w:val="000000" w:themeColor="text1"/>
                <w:szCs w:val="20"/>
              </w:rPr>
            </w:pPr>
            <w:r w:rsidRPr="00977C91">
              <w:rPr>
                <w:b/>
                <w:bCs/>
                <w:iCs/>
                <w:color w:val="000000" w:themeColor="text1"/>
                <w:szCs w:val="20"/>
              </w:rPr>
              <w:t xml:space="preserve">1 </w:t>
            </w:r>
          </w:p>
        </w:tc>
        <w:tc>
          <w:tcPr>
            <w:tcW w:w="2595" w:type="dxa"/>
          </w:tcPr>
          <w:p w14:paraId="2D89FB01" w14:textId="180F43A3" w:rsidR="005D3748" w:rsidRPr="00977C91" w:rsidRDefault="00192F4C" w:rsidP="00744A56">
            <w:pPr>
              <w:rPr>
                <w:b/>
                <w:bCs/>
                <w:i/>
                <w:iCs/>
                <w:color w:val="000000" w:themeColor="text1"/>
                <w:szCs w:val="20"/>
                <w:u w:val="single"/>
              </w:rPr>
            </w:pPr>
            <w:r>
              <w:rPr>
                <w:b/>
                <w:szCs w:val="20"/>
                <w:u w:val="single"/>
              </w:rPr>
              <w:t xml:space="preserve">FR2 L3/L1 measurement delay reduction </w:t>
            </w:r>
          </w:p>
          <w:p w14:paraId="216F0E16" w14:textId="77777777" w:rsidR="005D3748" w:rsidRPr="00977C91" w:rsidRDefault="005D3748" w:rsidP="00744A56">
            <w:pPr>
              <w:rPr>
                <w:b/>
                <w:bCs/>
                <w:i/>
                <w:iCs/>
                <w:color w:val="000000" w:themeColor="text1"/>
                <w:szCs w:val="20"/>
                <w:u w:val="single"/>
              </w:rPr>
            </w:pPr>
          </w:p>
          <w:p w14:paraId="40BD6A7F" w14:textId="1CA28C00" w:rsidR="005D3748" w:rsidRPr="00977C91" w:rsidRDefault="005D3748" w:rsidP="00744A56">
            <w:pPr>
              <w:rPr>
                <w:b/>
                <w:bCs/>
                <w:i/>
                <w:iCs/>
                <w:szCs w:val="20"/>
                <w:u w:val="single"/>
              </w:rPr>
            </w:pPr>
          </w:p>
        </w:tc>
        <w:tc>
          <w:tcPr>
            <w:tcW w:w="6475" w:type="dxa"/>
          </w:tcPr>
          <w:p w14:paraId="3DAB61BA" w14:textId="77777777" w:rsidR="005D3748" w:rsidRPr="00977C91" w:rsidRDefault="005D3748" w:rsidP="00744A56">
            <w:pPr>
              <w:rPr>
                <w:b/>
                <w:bCs/>
                <w:i/>
                <w:iCs/>
                <w:color w:val="000000" w:themeColor="text1"/>
                <w:szCs w:val="20"/>
              </w:rPr>
            </w:pPr>
            <w:r w:rsidRPr="00977C91">
              <w:rPr>
                <w:b/>
                <w:bCs/>
                <w:i/>
                <w:iCs/>
                <w:color w:val="000000" w:themeColor="text1"/>
                <w:szCs w:val="20"/>
              </w:rPr>
              <w:t>Proposed objectives:</w:t>
            </w:r>
          </w:p>
          <w:p w14:paraId="36BC0046" w14:textId="31CD9F59" w:rsidR="00192F4C" w:rsidRPr="005304D1" w:rsidRDefault="00192F4C" w:rsidP="00192F4C">
            <w:pPr>
              <w:pStyle w:val="a3"/>
              <w:numPr>
                <w:ilvl w:val="0"/>
                <w:numId w:val="19"/>
              </w:numPr>
              <w:overflowPunct w:val="0"/>
              <w:autoSpaceDE w:val="0"/>
              <w:autoSpaceDN w:val="0"/>
              <w:adjustRightInd w:val="0"/>
              <w:spacing w:before="0" w:after="120"/>
              <w:contextualSpacing w:val="0"/>
              <w:jc w:val="both"/>
              <w:textAlignment w:val="baseline"/>
              <w:rPr>
                <w:lang w:val="en-US"/>
              </w:rPr>
            </w:pPr>
            <w:r w:rsidRPr="00AB18CD">
              <w:t>FR2</w:t>
            </w:r>
            <w:r>
              <w:t>-1</w:t>
            </w:r>
            <w:r w:rsidRPr="00AB18CD">
              <w:t xml:space="preserve"> </w:t>
            </w:r>
            <w:r w:rsidRPr="00192F4C">
              <w:t>SSB based</w:t>
            </w:r>
            <w:r>
              <w:t xml:space="preserve"> </w:t>
            </w:r>
            <w:r w:rsidRPr="00AB18CD">
              <w:t>L3</w:t>
            </w:r>
            <w:r w:rsidR="003E6E5D">
              <w:t xml:space="preserve"> and </w:t>
            </w:r>
            <w:r w:rsidRPr="00AB18CD">
              <w:t>L1 measurement delay reduction</w:t>
            </w:r>
            <w:r w:rsidR="003E6E5D">
              <w:t xml:space="preserve"> for connected </w:t>
            </w:r>
            <w:proofErr w:type="gramStart"/>
            <w:r w:rsidR="003E6E5D">
              <w:t>mode</w:t>
            </w:r>
            <w:proofErr w:type="gramEnd"/>
          </w:p>
          <w:p w14:paraId="60DE4668" w14:textId="77777777" w:rsidR="004E16D5" w:rsidRDefault="00192F4C" w:rsidP="00192F4C">
            <w:pPr>
              <w:numPr>
                <w:ilvl w:val="1"/>
                <w:numId w:val="19"/>
              </w:numPr>
              <w:overflowPunct w:val="0"/>
              <w:autoSpaceDE w:val="0"/>
              <w:autoSpaceDN w:val="0"/>
              <w:adjustRightInd w:val="0"/>
              <w:spacing w:before="0" w:after="120"/>
              <w:textAlignment w:val="baseline"/>
              <w:rPr>
                <w:lang w:val="en-US"/>
              </w:rPr>
            </w:pPr>
            <w:r w:rsidRPr="009F25B8">
              <w:rPr>
                <w:lang w:val="en-US"/>
              </w:rPr>
              <w:t>For UE in multiple-Rx simultaneous reception mode</w:t>
            </w:r>
            <w:r>
              <w:rPr>
                <w:lang w:val="en-US"/>
              </w:rPr>
              <w:t xml:space="preserve"> on single carrier</w:t>
            </w:r>
            <w:r w:rsidR="006A10A1">
              <w:rPr>
                <w:lang w:val="en-US"/>
              </w:rPr>
              <w:t xml:space="preserve"> [and CA]</w:t>
            </w:r>
            <w:r w:rsidRPr="009F25B8">
              <w:rPr>
                <w:lang w:val="en-US"/>
              </w:rPr>
              <w:t>:</w:t>
            </w:r>
            <w:r w:rsidR="006A10A1">
              <w:rPr>
                <w:lang w:val="en-US"/>
              </w:rPr>
              <w:t xml:space="preserve"> </w:t>
            </w:r>
          </w:p>
          <w:p w14:paraId="65634236" w14:textId="088EE290" w:rsidR="00192F4C" w:rsidRPr="009F25B8" w:rsidRDefault="004E16D5" w:rsidP="004E16D5">
            <w:pPr>
              <w:overflowPunct w:val="0"/>
              <w:autoSpaceDE w:val="0"/>
              <w:autoSpaceDN w:val="0"/>
              <w:adjustRightInd w:val="0"/>
              <w:spacing w:before="0" w:after="120"/>
              <w:ind w:left="840"/>
              <w:textAlignment w:val="baseline"/>
              <w:rPr>
                <w:lang w:val="en-US"/>
              </w:rPr>
            </w:pPr>
            <w:r>
              <w:rPr>
                <w:i/>
                <w:iCs/>
                <w:lang w:val="en-US"/>
              </w:rPr>
              <w:t xml:space="preserve">Supporting: </w:t>
            </w:r>
            <w:r w:rsidR="006A10A1" w:rsidRPr="00300B29">
              <w:rPr>
                <w:i/>
                <w:iCs/>
                <w:lang w:val="en-US"/>
              </w:rPr>
              <w:t>LG</w:t>
            </w:r>
            <w:r w:rsidR="006A10A1">
              <w:rPr>
                <w:lang w:val="en-US"/>
              </w:rPr>
              <w:t xml:space="preserve"> </w:t>
            </w:r>
          </w:p>
          <w:p w14:paraId="2BF00815" w14:textId="3D49CB59" w:rsidR="00192F4C" w:rsidRDefault="00192F4C" w:rsidP="00192F4C">
            <w:pPr>
              <w:numPr>
                <w:ilvl w:val="2"/>
                <w:numId w:val="19"/>
              </w:numPr>
              <w:overflowPunct w:val="0"/>
              <w:autoSpaceDE w:val="0"/>
              <w:autoSpaceDN w:val="0"/>
              <w:adjustRightInd w:val="0"/>
              <w:spacing w:before="0" w:after="120"/>
              <w:textAlignment w:val="baseline"/>
              <w:rPr>
                <w:lang w:val="en-US"/>
              </w:rPr>
            </w:pPr>
            <w:r w:rsidRPr="002A1312">
              <w:rPr>
                <w:lang w:val="en-US"/>
              </w:rPr>
              <w:t>Study and</w:t>
            </w:r>
            <w:r>
              <w:rPr>
                <w:lang w:val="en-US"/>
              </w:rPr>
              <w:t xml:space="preserve">, if feasible, enhance to reduce </w:t>
            </w:r>
            <w:r w:rsidRPr="00AB18CD">
              <w:t>FR2</w:t>
            </w:r>
            <w:r>
              <w:t>-1</w:t>
            </w:r>
            <w:r w:rsidRPr="00AB18CD">
              <w:t xml:space="preserve"> L3/</w:t>
            </w:r>
            <w:r>
              <w:t>[</w:t>
            </w:r>
            <w:r w:rsidRPr="00AB18CD">
              <w:t>L1</w:t>
            </w:r>
            <w:r>
              <w:t xml:space="preserve">] </w:t>
            </w:r>
            <w:r w:rsidRPr="00AB18CD">
              <w:t xml:space="preserve">measurement </w:t>
            </w:r>
            <w:r>
              <w:t>delay</w:t>
            </w:r>
            <w:r>
              <w:rPr>
                <w:lang w:val="en-US"/>
              </w:rPr>
              <w:t xml:space="preserve"> by optimizing following factor:</w:t>
            </w:r>
          </w:p>
          <w:p w14:paraId="25E854E2" w14:textId="10DCEA23" w:rsidR="003E6E5D" w:rsidRDefault="00192F4C" w:rsidP="003E6E5D">
            <w:pPr>
              <w:numPr>
                <w:ilvl w:val="3"/>
                <w:numId w:val="19"/>
              </w:numPr>
              <w:overflowPunct w:val="0"/>
              <w:autoSpaceDE w:val="0"/>
              <w:autoSpaceDN w:val="0"/>
              <w:adjustRightInd w:val="0"/>
              <w:spacing w:before="0" w:after="120"/>
              <w:textAlignment w:val="baseline"/>
              <w:rPr>
                <w:strike/>
                <w:lang w:val="en-US"/>
              </w:rPr>
            </w:pPr>
            <w:r>
              <w:rPr>
                <w:lang w:val="en-US"/>
              </w:rPr>
              <w:t xml:space="preserve">Rx beam sweeping </w:t>
            </w:r>
            <w:proofErr w:type="gramStart"/>
            <w:r>
              <w:rPr>
                <w:lang w:val="en-US"/>
              </w:rPr>
              <w:t>f</w:t>
            </w:r>
            <w:r>
              <w:rPr>
                <w:lang w:val="en-US" w:eastAsia="zh-CN"/>
              </w:rPr>
              <w:t>actor</w:t>
            </w:r>
            <w:proofErr w:type="gramEnd"/>
            <w:r w:rsidRPr="00744A56">
              <w:rPr>
                <w:strike/>
                <w:lang w:val="en-US"/>
              </w:rPr>
              <w:t xml:space="preserve"> </w:t>
            </w:r>
          </w:p>
          <w:p w14:paraId="20B2A63E" w14:textId="77777777" w:rsidR="004E16D5" w:rsidRDefault="00050AAF" w:rsidP="003E6E5D">
            <w:pPr>
              <w:numPr>
                <w:ilvl w:val="3"/>
                <w:numId w:val="19"/>
              </w:numPr>
              <w:overflowPunct w:val="0"/>
              <w:autoSpaceDE w:val="0"/>
              <w:autoSpaceDN w:val="0"/>
              <w:adjustRightInd w:val="0"/>
              <w:spacing w:before="0" w:after="120"/>
              <w:textAlignment w:val="baseline"/>
              <w:rPr>
                <w:lang w:val="en-US"/>
              </w:rPr>
            </w:pPr>
            <w:r>
              <w:rPr>
                <w:lang w:val="en-US"/>
              </w:rPr>
              <w:t>[</w:t>
            </w:r>
            <w:r w:rsidRPr="00050AAF">
              <w:rPr>
                <w:lang w:val="en-US"/>
              </w:rPr>
              <w:t>Reducing RX beam sweeping factor based on AI/ML based beam prediction</w:t>
            </w:r>
            <w:r>
              <w:rPr>
                <w:lang w:val="en-US"/>
              </w:rPr>
              <w:t xml:space="preserve">] </w:t>
            </w:r>
          </w:p>
          <w:p w14:paraId="0952CF9A" w14:textId="06A130FB" w:rsidR="003E6E5D" w:rsidRDefault="004E16D5" w:rsidP="004E16D5">
            <w:pPr>
              <w:overflowPunct w:val="0"/>
              <w:autoSpaceDE w:val="0"/>
              <w:autoSpaceDN w:val="0"/>
              <w:adjustRightInd w:val="0"/>
              <w:spacing w:before="0" w:after="120"/>
              <w:ind w:left="1680"/>
              <w:textAlignment w:val="baseline"/>
              <w:rPr>
                <w:lang w:val="en-US"/>
              </w:rPr>
            </w:pPr>
            <w:r>
              <w:rPr>
                <w:i/>
                <w:iCs/>
                <w:lang w:val="en-US"/>
              </w:rPr>
              <w:t xml:space="preserve">Supporting: </w:t>
            </w:r>
            <w:r w:rsidR="00050AAF" w:rsidRPr="00300B29">
              <w:rPr>
                <w:i/>
                <w:iCs/>
                <w:lang w:val="en-US"/>
              </w:rPr>
              <w:t>CMCC</w:t>
            </w:r>
          </w:p>
          <w:p w14:paraId="0D2AC9F7" w14:textId="77777777" w:rsidR="004E16D5" w:rsidRDefault="00050AAF" w:rsidP="003E6E5D">
            <w:pPr>
              <w:numPr>
                <w:ilvl w:val="3"/>
                <w:numId w:val="19"/>
              </w:numPr>
              <w:overflowPunct w:val="0"/>
              <w:autoSpaceDE w:val="0"/>
              <w:autoSpaceDN w:val="0"/>
              <w:adjustRightInd w:val="0"/>
              <w:spacing w:before="0" w:after="120"/>
              <w:textAlignment w:val="baseline"/>
              <w:rPr>
                <w:lang w:val="en-US"/>
              </w:rPr>
            </w:pPr>
            <w:r>
              <w:rPr>
                <w:lang w:val="en-US"/>
              </w:rPr>
              <w:t>[</w:t>
            </w:r>
            <w:r w:rsidRPr="00050AAF">
              <w:rPr>
                <w:rFonts w:hint="eastAsia"/>
                <w:lang w:val="en-US"/>
              </w:rPr>
              <w:t>T</w:t>
            </w:r>
            <w:r w:rsidRPr="00050AAF">
              <w:rPr>
                <w:lang w:val="en-US"/>
              </w:rPr>
              <w:t xml:space="preserve">aking Rel-18 FR2 </w:t>
            </w:r>
            <w:proofErr w:type="spellStart"/>
            <w:r w:rsidRPr="00050AAF">
              <w:rPr>
                <w:lang w:val="en-US"/>
              </w:rPr>
              <w:t>SCell</w:t>
            </w:r>
            <w:proofErr w:type="spellEnd"/>
            <w:r w:rsidRPr="00050AAF">
              <w:rPr>
                <w:lang w:val="en-US"/>
              </w:rPr>
              <w:t xml:space="preserve"> activation delay reduction as baseline</w:t>
            </w:r>
            <w:r>
              <w:rPr>
                <w:lang w:val="en-US"/>
              </w:rPr>
              <w:t xml:space="preserve">] </w:t>
            </w:r>
          </w:p>
          <w:p w14:paraId="18DD09D4" w14:textId="4348820D" w:rsidR="00050AAF" w:rsidRPr="00AC2706" w:rsidRDefault="004E16D5" w:rsidP="004E16D5">
            <w:pPr>
              <w:overflowPunct w:val="0"/>
              <w:autoSpaceDE w:val="0"/>
              <w:autoSpaceDN w:val="0"/>
              <w:adjustRightInd w:val="0"/>
              <w:spacing w:before="0" w:after="120"/>
              <w:ind w:left="1680"/>
              <w:textAlignment w:val="baseline"/>
              <w:rPr>
                <w:lang w:val="en-US"/>
              </w:rPr>
            </w:pPr>
            <w:r>
              <w:rPr>
                <w:i/>
                <w:iCs/>
                <w:lang w:val="en-US"/>
              </w:rPr>
              <w:t xml:space="preserve">Supporting: </w:t>
            </w:r>
            <w:r w:rsidR="00050AAF" w:rsidRPr="00300B29">
              <w:rPr>
                <w:rFonts w:hint="eastAsia"/>
                <w:i/>
                <w:iCs/>
                <w:lang w:val="en-US"/>
              </w:rPr>
              <w:t>CMCC</w:t>
            </w:r>
            <w:r w:rsidR="006A10A1" w:rsidRPr="00300B29">
              <w:rPr>
                <w:i/>
                <w:iCs/>
                <w:lang w:val="en-US"/>
              </w:rPr>
              <w:t>, LG</w:t>
            </w:r>
          </w:p>
          <w:p w14:paraId="4505A8F4" w14:textId="77777777" w:rsidR="004E16D5" w:rsidRDefault="00AC2706" w:rsidP="003E6E5D">
            <w:pPr>
              <w:numPr>
                <w:ilvl w:val="3"/>
                <w:numId w:val="19"/>
              </w:numPr>
              <w:overflowPunct w:val="0"/>
              <w:autoSpaceDE w:val="0"/>
              <w:autoSpaceDN w:val="0"/>
              <w:adjustRightInd w:val="0"/>
              <w:spacing w:before="0" w:after="120"/>
              <w:textAlignment w:val="baseline"/>
              <w:rPr>
                <w:lang w:val="en-US"/>
              </w:rPr>
            </w:pPr>
            <w:r w:rsidRPr="00AC2706">
              <w:rPr>
                <w:rFonts w:hint="eastAsia"/>
                <w:lang w:val="en-US"/>
              </w:rPr>
              <w:t>[</w:t>
            </w:r>
            <w:r w:rsidRPr="00AC2706">
              <w:rPr>
                <w:lang w:val="en-US"/>
              </w:rPr>
              <w:t xml:space="preserve">Study suitable scenarios and conditions to decrease the measurement delay in FR2 with reduced beam scaling factor] </w:t>
            </w:r>
          </w:p>
          <w:p w14:paraId="7D8217B4" w14:textId="74C9A558" w:rsidR="00AC2706" w:rsidRPr="003E6E5D" w:rsidRDefault="004E16D5" w:rsidP="004E16D5">
            <w:pPr>
              <w:overflowPunct w:val="0"/>
              <w:autoSpaceDE w:val="0"/>
              <w:autoSpaceDN w:val="0"/>
              <w:adjustRightInd w:val="0"/>
              <w:spacing w:before="0" w:after="120"/>
              <w:ind w:left="1680"/>
              <w:textAlignment w:val="baseline"/>
              <w:rPr>
                <w:lang w:val="en-US"/>
              </w:rPr>
            </w:pPr>
            <w:r>
              <w:rPr>
                <w:i/>
                <w:iCs/>
              </w:rPr>
              <w:t>Supporting:</w:t>
            </w:r>
            <w:r w:rsidR="00AC2706">
              <w:rPr>
                <w:rFonts w:eastAsia="等线"/>
                <w:i/>
                <w:iCs/>
                <w:lang w:eastAsia="zh-CN"/>
              </w:rPr>
              <w:t xml:space="preserve"> Samsung </w:t>
            </w:r>
          </w:p>
          <w:p w14:paraId="5E0D8D5D" w14:textId="5B6138C8" w:rsidR="003E6E5D" w:rsidRPr="00744A56" w:rsidRDefault="003E6E5D" w:rsidP="003E6E5D">
            <w:pPr>
              <w:overflowPunct w:val="0"/>
              <w:autoSpaceDE w:val="0"/>
              <w:autoSpaceDN w:val="0"/>
              <w:adjustRightInd w:val="0"/>
              <w:spacing w:before="0" w:after="120"/>
              <w:ind w:left="1260"/>
              <w:textAlignment w:val="baseline"/>
              <w:rPr>
                <w:strike/>
                <w:lang w:val="en-US"/>
              </w:rPr>
            </w:pPr>
          </w:p>
          <w:p w14:paraId="0C10FB54" w14:textId="77777777" w:rsidR="00192F4C" w:rsidRPr="009F25B8" w:rsidRDefault="00192F4C" w:rsidP="00192F4C">
            <w:pPr>
              <w:numPr>
                <w:ilvl w:val="1"/>
                <w:numId w:val="19"/>
              </w:numPr>
              <w:overflowPunct w:val="0"/>
              <w:autoSpaceDE w:val="0"/>
              <w:autoSpaceDN w:val="0"/>
              <w:adjustRightInd w:val="0"/>
              <w:spacing w:before="0" w:after="120"/>
              <w:textAlignment w:val="baseline"/>
              <w:rPr>
                <w:lang w:val="en-US"/>
              </w:rPr>
            </w:pPr>
            <w:r w:rsidRPr="009F25B8">
              <w:rPr>
                <w:lang w:val="en-US"/>
              </w:rPr>
              <w:t xml:space="preserve">For UE </w:t>
            </w:r>
            <w:r>
              <w:rPr>
                <w:lang w:val="en-US"/>
              </w:rPr>
              <w:t xml:space="preserve">not </w:t>
            </w:r>
            <w:r w:rsidRPr="009F25B8">
              <w:rPr>
                <w:lang w:val="en-US"/>
              </w:rPr>
              <w:t>in multiple-Rx simultaneous reception mode:</w:t>
            </w:r>
          </w:p>
          <w:p w14:paraId="02867254" w14:textId="77777777" w:rsidR="00192F4C" w:rsidRDefault="00192F4C" w:rsidP="00192F4C">
            <w:pPr>
              <w:numPr>
                <w:ilvl w:val="2"/>
                <w:numId w:val="19"/>
              </w:numPr>
              <w:overflowPunct w:val="0"/>
              <w:autoSpaceDE w:val="0"/>
              <w:autoSpaceDN w:val="0"/>
              <w:adjustRightInd w:val="0"/>
              <w:spacing w:before="0" w:after="120"/>
              <w:textAlignment w:val="baseline"/>
              <w:rPr>
                <w:lang w:val="en-US"/>
              </w:rPr>
            </w:pPr>
            <w:r w:rsidRPr="002A1312">
              <w:rPr>
                <w:lang w:val="en-US"/>
              </w:rPr>
              <w:t>Study and</w:t>
            </w:r>
            <w:r>
              <w:rPr>
                <w:lang w:val="en-US"/>
              </w:rPr>
              <w:t xml:space="preserve">, if feasible, enhance to reduce </w:t>
            </w:r>
            <w:r w:rsidRPr="00AB18CD">
              <w:t>FR2</w:t>
            </w:r>
            <w:r>
              <w:t>-1</w:t>
            </w:r>
            <w:r w:rsidRPr="00AB18CD">
              <w:t xml:space="preserve"> L3/L1 measurement </w:t>
            </w:r>
            <w:r>
              <w:t>delay</w:t>
            </w:r>
            <w:r>
              <w:rPr>
                <w:lang w:val="en-US"/>
              </w:rPr>
              <w:t xml:space="preserve"> by optimizing following factor(s):</w:t>
            </w:r>
          </w:p>
          <w:p w14:paraId="7ADCA574" w14:textId="77777777" w:rsidR="00192F4C" w:rsidRDefault="00192F4C" w:rsidP="00192F4C">
            <w:pPr>
              <w:numPr>
                <w:ilvl w:val="3"/>
                <w:numId w:val="19"/>
              </w:numPr>
              <w:overflowPunct w:val="0"/>
              <w:autoSpaceDE w:val="0"/>
              <w:autoSpaceDN w:val="0"/>
              <w:adjustRightInd w:val="0"/>
              <w:spacing w:before="0" w:after="120"/>
              <w:textAlignment w:val="baseline"/>
              <w:rPr>
                <w:lang w:val="en-US"/>
              </w:rPr>
            </w:pPr>
            <w:r>
              <w:rPr>
                <w:lang w:val="en-US" w:eastAsia="zh-CN"/>
              </w:rPr>
              <w:lastRenderedPageBreak/>
              <w:t>CSSF</w:t>
            </w:r>
          </w:p>
          <w:p w14:paraId="75F10F44" w14:textId="640B1C7D" w:rsidR="00300B29" w:rsidRPr="00300B29" w:rsidRDefault="006A10A1" w:rsidP="00300B29">
            <w:pPr>
              <w:numPr>
                <w:ilvl w:val="3"/>
                <w:numId w:val="19"/>
              </w:numPr>
              <w:overflowPunct w:val="0"/>
              <w:autoSpaceDE w:val="0"/>
              <w:autoSpaceDN w:val="0"/>
              <w:adjustRightInd w:val="0"/>
              <w:spacing w:before="0" w:after="120"/>
              <w:textAlignment w:val="baseline"/>
              <w:rPr>
                <w:lang w:val="en-US" w:eastAsia="zh-CN"/>
              </w:rPr>
            </w:pPr>
            <w:r>
              <w:rPr>
                <w:lang w:val="en-US" w:eastAsia="zh-CN"/>
              </w:rPr>
              <w:t xml:space="preserve">[FFS on </w:t>
            </w:r>
            <w:r w:rsidR="00AC2706">
              <w:rPr>
                <w:lang w:val="en-US" w:eastAsia="zh-CN"/>
              </w:rPr>
              <w:t xml:space="preserve">assumption on </w:t>
            </w:r>
            <w:r>
              <w:rPr>
                <w:lang w:val="en-US" w:eastAsia="zh-CN"/>
              </w:rPr>
              <w:t>number of searchers, e.g., 3</w:t>
            </w:r>
            <w:r w:rsidR="00AC2706">
              <w:rPr>
                <w:lang w:val="en-US" w:eastAsia="zh-CN"/>
              </w:rPr>
              <w:t xml:space="preserve"> and relative scenarios, e.g., in FR1</w:t>
            </w:r>
            <w:r w:rsidR="00AC2706" w:rsidRPr="00AC2706">
              <w:rPr>
                <w:rFonts w:hint="eastAsia"/>
                <w:lang w:val="en-US" w:eastAsia="zh-CN"/>
              </w:rPr>
              <w:t>+FR2</w:t>
            </w:r>
            <w:r w:rsidR="00AC2706" w:rsidRPr="00AC2706">
              <w:rPr>
                <w:rFonts w:hint="eastAsia"/>
                <w:lang w:val="en-US" w:eastAsia="zh-CN"/>
              </w:rPr>
              <w:t>，</w:t>
            </w:r>
            <w:r w:rsidR="00AC2706" w:rsidRPr="00AC2706">
              <w:rPr>
                <w:rFonts w:hint="eastAsia"/>
                <w:lang w:val="en-US" w:eastAsia="zh-CN"/>
              </w:rPr>
              <w:t>UE</w:t>
            </w:r>
            <w:r w:rsidR="00AC2706" w:rsidRPr="00AC2706">
              <w:rPr>
                <w:lang w:val="en-US" w:eastAsia="zh-CN"/>
              </w:rPr>
              <w:t xml:space="preserve"> </w:t>
            </w:r>
            <w:r w:rsidR="00AC2706" w:rsidRPr="00AC2706">
              <w:rPr>
                <w:rFonts w:hint="eastAsia"/>
                <w:lang w:val="en-US" w:eastAsia="zh-CN"/>
              </w:rPr>
              <w:t>supporting</w:t>
            </w:r>
            <w:r w:rsidR="00AC2706" w:rsidRPr="00AC2706">
              <w:rPr>
                <w:lang w:val="en-US" w:eastAsia="zh-CN"/>
              </w:rPr>
              <w:t xml:space="preserve"> </w:t>
            </w:r>
            <w:r w:rsidR="00AC2706" w:rsidRPr="00AC2706">
              <w:rPr>
                <w:rFonts w:hint="eastAsia"/>
                <w:lang w:val="en-US" w:eastAsia="zh-CN"/>
              </w:rPr>
              <w:t>Per-FR</w:t>
            </w:r>
            <w:r w:rsidR="00AC2706" w:rsidRPr="00AC2706">
              <w:rPr>
                <w:lang w:val="en-US" w:eastAsia="zh-CN"/>
              </w:rPr>
              <w:t xml:space="preserve"> </w:t>
            </w:r>
            <w:r w:rsidR="00AC2706" w:rsidRPr="00AC2706">
              <w:rPr>
                <w:rFonts w:hint="eastAsia"/>
                <w:lang w:val="en-US" w:eastAsia="zh-CN"/>
              </w:rPr>
              <w:t>gap</w:t>
            </w:r>
            <w:r>
              <w:rPr>
                <w:lang w:val="en-US" w:eastAsia="zh-CN"/>
              </w:rPr>
              <w:t xml:space="preserve">] </w:t>
            </w:r>
          </w:p>
          <w:p w14:paraId="6D263D97" w14:textId="605059DB" w:rsidR="00192F4C" w:rsidRPr="00300B29" w:rsidRDefault="006A10A1" w:rsidP="006A10A1">
            <w:pPr>
              <w:overflowPunct w:val="0"/>
              <w:autoSpaceDE w:val="0"/>
              <w:autoSpaceDN w:val="0"/>
              <w:adjustRightInd w:val="0"/>
              <w:spacing w:before="0" w:after="120"/>
              <w:ind w:left="1260"/>
              <w:textAlignment w:val="baseline"/>
              <w:rPr>
                <w:i/>
                <w:iCs/>
                <w:lang w:val="en-US" w:eastAsia="zh-CN"/>
              </w:rPr>
            </w:pPr>
            <w:r w:rsidRPr="00300B29">
              <w:rPr>
                <w:i/>
                <w:iCs/>
                <w:lang w:val="en-US" w:eastAsia="zh-CN"/>
              </w:rPr>
              <w:t xml:space="preserve">Supporting: Huawei, OPPO  </w:t>
            </w:r>
          </w:p>
          <w:p w14:paraId="638E0E2A" w14:textId="64E1ED6B" w:rsidR="00300B29" w:rsidRDefault="00300B29" w:rsidP="00300B29">
            <w:pPr>
              <w:numPr>
                <w:ilvl w:val="3"/>
                <w:numId w:val="19"/>
              </w:numPr>
              <w:overflowPunct w:val="0"/>
              <w:autoSpaceDE w:val="0"/>
              <w:autoSpaceDN w:val="0"/>
              <w:adjustRightInd w:val="0"/>
              <w:spacing w:before="0" w:after="120"/>
              <w:textAlignment w:val="baseline"/>
              <w:rPr>
                <w:lang w:val="en-US" w:eastAsia="zh-CN"/>
              </w:rPr>
            </w:pPr>
            <w:r w:rsidRPr="00300B29">
              <w:rPr>
                <w:rFonts w:hint="eastAsia"/>
                <w:lang w:val="en-US" w:eastAsia="zh-CN"/>
              </w:rPr>
              <w:t>[</w:t>
            </w:r>
            <w:r w:rsidRPr="00300B29">
              <w:rPr>
                <w:lang w:val="en-US" w:eastAsia="zh-CN"/>
              </w:rPr>
              <w:t>FFS on applied enhanced CSS</w:t>
            </w:r>
            <w:r>
              <w:rPr>
                <w:lang w:val="en-US" w:eastAsia="zh-CN"/>
              </w:rPr>
              <w:t>F</w:t>
            </w:r>
            <w:r w:rsidRPr="00300B29">
              <w:rPr>
                <w:lang w:val="en-US" w:eastAsia="zh-CN"/>
              </w:rPr>
              <w:t xml:space="preserve"> in FR1] </w:t>
            </w:r>
          </w:p>
          <w:p w14:paraId="6B4E99ED" w14:textId="62B3F5D4" w:rsidR="00300B29" w:rsidRPr="00300B29" w:rsidRDefault="00300B29" w:rsidP="00300B29">
            <w:pPr>
              <w:overflowPunct w:val="0"/>
              <w:autoSpaceDE w:val="0"/>
              <w:autoSpaceDN w:val="0"/>
              <w:adjustRightInd w:val="0"/>
              <w:spacing w:before="0" w:after="120"/>
              <w:ind w:left="1260"/>
              <w:textAlignment w:val="baseline"/>
              <w:rPr>
                <w:i/>
                <w:iCs/>
                <w:lang w:val="en-US" w:eastAsia="zh-CN"/>
              </w:rPr>
            </w:pPr>
            <w:r w:rsidRPr="00300B29">
              <w:rPr>
                <w:rFonts w:hint="eastAsia"/>
                <w:i/>
                <w:iCs/>
                <w:lang w:val="en-US" w:eastAsia="zh-CN"/>
              </w:rPr>
              <w:t>S</w:t>
            </w:r>
            <w:r w:rsidRPr="00300B29">
              <w:rPr>
                <w:i/>
                <w:iCs/>
                <w:lang w:val="en-US" w:eastAsia="zh-CN"/>
              </w:rPr>
              <w:t xml:space="preserve">upporting: China Telecom </w:t>
            </w:r>
          </w:p>
          <w:p w14:paraId="0D1C3398" w14:textId="77777777" w:rsidR="00192F4C" w:rsidRPr="00192F4C" w:rsidRDefault="00192F4C" w:rsidP="00192F4C">
            <w:pPr>
              <w:numPr>
                <w:ilvl w:val="2"/>
                <w:numId w:val="19"/>
              </w:numPr>
              <w:overflowPunct w:val="0"/>
              <w:autoSpaceDE w:val="0"/>
              <w:autoSpaceDN w:val="0"/>
              <w:adjustRightInd w:val="0"/>
              <w:spacing w:before="0" w:after="120"/>
              <w:textAlignment w:val="baseline"/>
              <w:rPr>
                <w:lang w:val="en-US"/>
              </w:rPr>
            </w:pPr>
            <w:r w:rsidRPr="00192F4C">
              <w:rPr>
                <w:lang w:val="en-US"/>
              </w:rPr>
              <w:t>Note 1: the above enhancement</w:t>
            </w:r>
            <w:r w:rsidRPr="00192F4C">
              <w:rPr>
                <w:rFonts w:hint="eastAsia"/>
                <w:lang w:val="en-US"/>
              </w:rPr>
              <w:t xml:space="preserve"> </w:t>
            </w:r>
            <w:r w:rsidRPr="00192F4C">
              <w:rPr>
                <w:lang w:val="en-US"/>
              </w:rPr>
              <w:t xml:space="preserve">by reducing CSSF focuses on CA/DC </w:t>
            </w:r>
            <w:proofErr w:type="gramStart"/>
            <w:r w:rsidRPr="00192F4C">
              <w:rPr>
                <w:lang w:val="en-US"/>
              </w:rPr>
              <w:t>scenario</w:t>
            </w:r>
            <w:proofErr w:type="gramEnd"/>
          </w:p>
          <w:p w14:paraId="0DF415B4" w14:textId="77777777" w:rsidR="00192F4C" w:rsidRPr="00192F4C" w:rsidRDefault="00192F4C" w:rsidP="00192F4C">
            <w:pPr>
              <w:numPr>
                <w:ilvl w:val="2"/>
                <w:numId w:val="19"/>
              </w:numPr>
              <w:overflowPunct w:val="0"/>
              <w:autoSpaceDE w:val="0"/>
              <w:autoSpaceDN w:val="0"/>
              <w:adjustRightInd w:val="0"/>
              <w:spacing w:before="0" w:after="120"/>
              <w:textAlignment w:val="baseline"/>
              <w:rPr>
                <w:lang w:val="en-US"/>
              </w:rPr>
            </w:pPr>
            <w:r w:rsidRPr="00192F4C">
              <w:rPr>
                <w:lang w:val="en-US"/>
              </w:rPr>
              <w:t>Note 2: Whether and how CSSF enhancement can be applied to UE in multiple-Rx simultaneous reception mode in CA/DC scenario can be discussed after concluding the above enhancement.</w:t>
            </w:r>
          </w:p>
          <w:p w14:paraId="67F158CE" w14:textId="60163FDF" w:rsidR="00192F4C" w:rsidRDefault="00DD3B84" w:rsidP="00192F4C">
            <w:pPr>
              <w:numPr>
                <w:ilvl w:val="1"/>
                <w:numId w:val="19"/>
              </w:numPr>
              <w:overflowPunct w:val="0"/>
              <w:autoSpaceDE w:val="0"/>
              <w:autoSpaceDN w:val="0"/>
              <w:adjustRightInd w:val="0"/>
              <w:spacing w:before="0" w:after="120"/>
              <w:textAlignment w:val="baseline"/>
              <w:rPr>
                <w:lang w:val="en-US" w:eastAsia="en-GB"/>
              </w:rPr>
            </w:pPr>
            <w:r>
              <w:rPr>
                <w:lang w:val="en-US"/>
              </w:rPr>
              <w:t>[</w:t>
            </w:r>
            <w:r w:rsidR="00192F4C">
              <w:rPr>
                <w:lang w:val="en-US"/>
              </w:rPr>
              <w:t>Note: The scope of above FR2-1 L</w:t>
            </w:r>
            <w:r w:rsidR="00192F4C">
              <w:rPr>
                <w:rFonts w:hint="eastAsia"/>
                <w:lang w:val="en-US" w:eastAsia="zh-CN"/>
              </w:rPr>
              <w:t>3</w:t>
            </w:r>
            <w:r w:rsidR="00192F4C">
              <w:rPr>
                <w:lang w:val="en-US"/>
              </w:rPr>
              <w:t xml:space="preserve"> measurement reduction </w:t>
            </w:r>
            <w:r w:rsidR="00192F4C">
              <w:rPr>
                <w:lang w:val="en-US" w:eastAsia="zh-CN"/>
              </w:rPr>
              <w:t>focuses on the RRM measurement delay.</w:t>
            </w:r>
            <w:r>
              <w:rPr>
                <w:lang w:val="en-US" w:eastAsia="zh-CN"/>
              </w:rPr>
              <w:t>]</w:t>
            </w:r>
          </w:p>
          <w:p w14:paraId="3C69F5B0" w14:textId="51AE201A" w:rsidR="00DD3B84" w:rsidRPr="00DD3B84" w:rsidRDefault="00DD3B84" w:rsidP="00DD3B84">
            <w:pPr>
              <w:overflowPunct w:val="0"/>
              <w:autoSpaceDE w:val="0"/>
              <w:autoSpaceDN w:val="0"/>
              <w:adjustRightInd w:val="0"/>
              <w:spacing w:before="0" w:after="120"/>
              <w:ind w:left="840"/>
              <w:textAlignment w:val="baseline"/>
              <w:rPr>
                <w:i/>
                <w:iCs/>
                <w:lang w:val="en-US" w:eastAsia="zh-CN"/>
              </w:rPr>
            </w:pPr>
            <w:r w:rsidRPr="00DD3B84">
              <w:rPr>
                <w:rFonts w:hint="eastAsia"/>
                <w:i/>
                <w:iCs/>
                <w:lang w:val="en-US" w:eastAsia="zh-CN"/>
              </w:rPr>
              <w:t>O</w:t>
            </w:r>
            <w:r w:rsidRPr="00DD3B84">
              <w:rPr>
                <w:i/>
                <w:iCs/>
                <w:lang w:val="en-US" w:eastAsia="zh-CN"/>
              </w:rPr>
              <w:t xml:space="preserve">ther L3 operation can be considered: </w:t>
            </w:r>
            <w:proofErr w:type="gramStart"/>
            <w:r w:rsidRPr="00DD3B84">
              <w:rPr>
                <w:i/>
                <w:iCs/>
                <w:lang w:val="en-US" w:eastAsia="zh-CN"/>
              </w:rPr>
              <w:t>MTK</w:t>
            </w:r>
            <w:proofErr w:type="gramEnd"/>
          </w:p>
          <w:p w14:paraId="30E8BC71" w14:textId="7D98FBF1" w:rsidR="00192F4C" w:rsidRDefault="00DD3B84" w:rsidP="00192F4C">
            <w:pPr>
              <w:numPr>
                <w:ilvl w:val="1"/>
                <w:numId w:val="19"/>
              </w:numPr>
              <w:overflowPunct w:val="0"/>
              <w:autoSpaceDE w:val="0"/>
              <w:autoSpaceDN w:val="0"/>
              <w:adjustRightInd w:val="0"/>
              <w:spacing w:before="0" w:after="120"/>
              <w:textAlignment w:val="baseline"/>
              <w:rPr>
                <w:lang w:val="en-US"/>
              </w:rPr>
            </w:pPr>
            <w:r>
              <w:rPr>
                <w:lang w:val="en-US"/>
              </w:rPr>
              <w:t>[</w:t>
            </w:r>
            <w:r w:rsidR="00192F4C">
              <w:rPr>
                <w:lang w:val="en-US"/>
              </w:rPr>
              <w:t>Note: The scope of above FR2-1 L1 measurement reduction includes the following L1 operations:</w:t>
            </w:r>
          </w:p>
          <w:p w14:paraId="6B91FA37" w14:textId="77777777" w:rsidR="00192F4C" w:rsidRDefault="00192F4C" w:rsidP="00192F4C">
            <w:pPr>
              <w:numPr>
                <w:ilvl w:val="2"/>
                <w:numId w:val="19"/>
              </w:numPr>
              <w:overflowPunct w:val="0"/>
              <w:autoSpaceDE w:val="0"/>
              <w:autoSpaceDN w:val="0"/>
              <w:adjustRightInd w:val="0"/>
              <w:spacing w:before="0" w:after="120"/>
              <w:textAlignment w:val="baseline"/>
              <w:rPr>
                <w:lang w:val="en-US"/>
              </w:rPr>
            </w:pPr>
            <w:r>
              <w:rPr>
                <w:lang w:val="en-US"/>
              </w:rPr>
              <w:t xml:space="preserve">L1-RSRP/L1-SINR measurement </w:t>
            </w:r>
          </w:p>
          <w:p w14:paraId="5A38EE8A" w14:textId="77777777" w:rsidR="00192F4C" w:rsidRDefault="00192F4C" w:rsidP="00192F4C">
            <w:pPr>
              <w:numPr>
                <w:ilvl w:val="2"/>
                <w:numId w:val="19"/>
              </w:numPr>
              <w:overflowPunct w:val="0"/>
              <w:autoSpaceDE w:val="0"/>
              <w:autoSpaceDN w:val="0"/>
              <w:adjustRightInd w:val="0"/>
              <w:spacing w:before="0" w:after="120"/>
              <w:textAlignment w:val="baseline"/>
              <w:rPr>
                <w:lang w:val="en-US"/>
              </w:rPr>
            </w:pPr>
            <w:r>
              <w:rPr>
                <w:lang w:val="en-US"/>
              </w:rPr>
              <w:t>BFD</w:t>
            </w:r>
            <w:r w:rsidRPr="00802109">
              <w:rPr>
                <w:lang w:val="en-US"/>
              </w:rPr>
              <w:t xml:space="preserve"> </w:t>
            </w:r>
            <w:proofErr w:type="gramStart"/>
            <w:r>
              <w:rPr>
                <w:lang w:val="en-US"/>
              </w:rPr>
              <w:t>evaluations</w:t>
            </w:r>
            <w:proofErr w:type="gramEnd"/>
            <w:r>
              <w:rPr>
                <w:lang w:val="en-US"/>
              </w:rPr>
              <w:t xml:space="preserve"> </w:t>
            </w:r>
          </w:p>
          <w:p w14:paraId="552406F6" w14:textId="77777777" w:rsidR="00192F4C" w:rsidRDefault="00192F4C" w:rsidP="00192F4C">
            <w:pPr>
              <w:numPr>
                <w:ilvl w:val="2"/>
                <w:numId w:val="19"/>
              </w:numPr>
              <w:overflowPunct w:val="0"/>
              <w:autoSpaceDE w:val="0"/>
              <w:autoSpaceDN w:val="0"/>
              <w:adjustRightInd w:val="0"/>
              <w:spacing w:before="0" w:after="120"/>
              <w:textAlignment w:val="baseline"/>
              <w:rPr>
                <w:lang w:val="en-US"/>
              </w:rPr>
            </w:pPr>
            <w:r>
              <w:rPr>
                <w:lang w:val="en-US"/>
              </w:rPr>
              <w:t>CBD</w:t>
            </w:r>
            <w:r w:rsidRPr="00802109">
              <w:rPr>
                <w:lang w:val="en-US"/>
              </w:rPr>
              <w:t xml:space="preserve"> </w:t>
            </w:r>
            <w:r>
              <w:rPr>
                <w:lang w:val="en-US"/>
              </w:rPr>
              <w:t xml:space="preserve">evaluations </w:t>
            </w:r>
          </w:p>
          <w:p w14:paraId="622BFB9C" w14:textId="71064F39" w:rsidR="00192F4C" w:rsidRDefault="00192F4C" w:rsidP="00192F4C">
            <w:pPr>
              <w:numPr>
                <w:ilvl w:val="2"/>
                <w:numId w:val="19"/>
              </w:numPr>
              <w:overflowPunct w:val="0"/>
              <w:autoSpaceDE w:val="0"/>
              <w:autoSpaceDN w:val="0"/>
              <w:adjustRightInd w:val="0"/>
              <w:spacing w:before="0" w:after="120"/>
              <w:textAlignment w:val="baseline"/>
              <w:rPr>
                <w:lang w:val="en-US"/>
              </w:rPr>
            </w:pPr>
            <w:r>
              <w:rPr>
                <w:lang w:val="en-US"/>
              </w:rPr>
              <w:t>RLM evaluations</w:t>
            </w:r>
            <w:r w:rsidR="00DD3B84">
              <w:rPr>
                <w:lang w:val="en-US"/>
              </w:rPr>
              <w:t>]</w:t>
            </w:r>
          </w:p>
          <w:p w14:paraId="489CE99F" w14:textId="0FBE4B51" w:rsidR="005D3748" w:rsidRPr="00DD3B84" w:rsidRDefault="00DD3B84" w:rsidP="00DD3B84">
            <w:pPr>
              <w:overflowPunct w:val="0"/>
              <w:autoSpaceDE w:val="0"/>
              <w:autoSpaceDN w:val="0"/>
              <w:adjustRightInd w:val="0"/>
              <w:spacing w:before="0" w:after="120"/>
              <w:ind w:left="840"/>
              <w:textAlignment w:val="baseline"/>
              <w:rPr>
                <w:i/>
                <w:iCs/>
                <w:szCs w:val="20"/>
                <w:lang w:eastAsia="zh-CN"/>
              </w:rPr>
            </w:pPr>
            <w:r w:rsidRPr="00DD3B84">
              <w:rPr>
                <w:rFonts w:eastAsia="等线" w:hint="eastAsia"/>
                <w:i/>
                <w:iCs/>
                <w:szCs w:val="20"/>
                <w:lang w:eastAsia="zh-CN"/>
              </w:rPr>
              <w:t>S</w:t>
            </w:r>
            <w:r w:rsidRPr="00DD3B84">
              <w:rPr>
                <w:rFonts w:eastAsia="等线"/>
                <w:i/>
                <w:iCs/>
                <w:szCs w:val="20"/>
                <w:lang w:eastAsia="zh-CN"/>
              </w:rPr>
              <w:t>upporting: Apple</w:t>
            </w:r>
          </w:p>
        </w:tc>
      </w:tr>
      <w:tr w:rsidR="005D3748" w:rsidRPr="00116521" w14:paraId="0B56263C" w14:textId="77777777" w:rsidTr="00744A56">
        <w:tc>
          <w:tcPr>
            <w:tcW w:w="445" w:type="dxa"/>
          </w:tcPr>
          <w:p w14:paraId="1D50D91E" w14:textId="77777777" w:rsidR="005D3748" w:rsidRPr="00977C91" w:rsidRDefault="005D3748" w:rsidP="00744A56">
            <w:pPr>
              <w:rPr>
                <w:rFonts w:eastAsia="等线"/>
                <w:b/>
                <w:bCs/>
                <w:iCs/>
                <w:color w:val="000000" w:themeColor="text1"/>
                <w:szCs w:val="20"/>
                <w:lang w:eastAsia="zh-CN"/>
              </w:rPr>
            </w:pPr>
            <w:r w:rsidRPr="00977C91">
              <w:rPr>
                <w:rFonts w:eastAsia="等线" w:hint="eastAsia"/>
                <w:b/>
                <w:bCs/>
                <w:iCs/>
                <w:color w:val="000000" w:themeColor="text1"/>
                <w:szCs w:val="20"/>
                <w:lang w:eastAsia="zh-CN"/>
              </w:rPr>
              <w:lastRenderedPageBreak/>
              <w:t>2</w:t>
            </w:r>
          </w:p>
        </w:tc>
        <w:tc>
          <w:tcPr>
            <w:tcW w:w="2595" w:type="dxa"/>
          </w:tcPr>
          <w:p w14:paraId="41A612C3" w14:textId="41C9EB69" w:rsidR="005D3748" w:rsidRPr="00977C91" w:rsidRDefault="00192F4C" w:rsidP="00744A56">
            <w:pPr>
              <w:rPr>
                <w:b/>
                <w:szCs w:val="20"/>
                <w:u w:val="single"/>
              </w:rPr>
            </w:pPr>
            <w:r>
              <w:rPr>
                <w:b/>
                <w:szCs w:val="20"/>
                <w:u w:val="single"/>
              </w:rPr>
              <w:t xml:space="preserve">Fast </w:t>
            </w:r>
            <w:proofErr w:type="spellStart"/>
            <w:r>
              <w:rPr>
                <w:b/>
                <w:szCs w:val="20"/>
                <w:u w:val="single"/>
              </w:rPr>
              <w:t>Scell</w:t>
            </w:r>
            <w:proofErr w:type="spellEnd"/>
            <w:r>
              <w:rPr>
                <w:b/>
                <w:szCs w:val="20"/>
                <w:u w:val="single"/>
              </w:rPr>
              <w:t xml:space="preserve"> activation with EMR</w:t>
            </w:r>
          </w:p>
          <w:p w14:paraId="1B2AABE4" w14:textId="77777777" w:rsidR="005D3748" w:rsidRPr="00977C91" w:rsidRDefault="005D3748" w:rsidP="00744A56">
            <w:pPr>
              <w:rPr>
                <w:color w:val="000000" w:themeColor="text1"/>
                <w:szCs w:val="20"/>
                <w:u w:val="single"/>
              </w:rPr>
            </w:pPr>
          </w:p>
          <w:p w14:paraId="6439D819" w14:textId="7A58F5E1" w:rsidR="005D3748" w:rsidRPr="00977C91" w:rsidRDefault="005D3748" w:rsidP="00744A56">
            <w:pPr>
              <w:rPr>
                <w:color w:val="000000" w:themeColor="text1"/>
                <w:szCs w:val="20"/>
                <w:u w:val="single"/>
              </w:rPr>
            </w:pPr>
          </w:p>
        </w:tc>
        <w:tc>
          <w:tcPr>
            <w:tcW w:w="6475" w:type="dxa"/>
          </w:tcPr>
          <w:p w14:paraId="1A2414AC" w14:textId="77777777" w:rsidR="005D3748" w:rsidRPr="00977C91" w:rsidRDefault="005D3748" w:rsidP="00744A56">
            <w:pPr>
              <w:rPr>
                <w:b/>
                <w:bCs/>
                <w:i/>
                <w:iCs/>
                <w:color w:val="000000" w:themeColor="text1"/>
                <w:szCs w:val="20"/>
              </w:rPr>
            </w:pPr>
            <w:r w:rsidRPr="00977C91">
              <w:rPr>
                <w:b/>
                <w:bCs/>
                <w:i/>
                <w:iCs/>
                <w:color w:val="000000" w:themeColor="text1"/>
                <w:szCs w:val="20"/>
              </w:rPr>
              <w:t>Proposed objectives:</w:t>
            </w:r>
          </w:p>
          <w:p w14:paraId="62C2EBD6" w14:textId="034A6BB4" w:rsidR="00050AAF" w:rsidRPr="00802109" w:rsidRDefault="00050AAF" w:rsidP="00050AAF">
            <w:pPr>
              <w:numPr>
                <w:ilvl w:val="0"/>
                <w:numId w:val="19"/>
              </w:numPr>
              <w:overflowPunct w:val="0"/>
              <w:autoSpaceDE w:val="0"/>
              <w:autoSpaceDN w:val="0"/>
              <w:adjustRightInd w:val="0"/>
              <w:spacing w:before="0" w:after="120"/>
              <w:textAlignment w:val="baseline"/>
              <w:rPr>
                <w:lang w:val="en-US"/>
              </w:rPr>
            </w:pPr>
            <w:r w:rsidRPr="00E96744">
              <w:rPr>
                <w:lang w:eastAsia="zh-TW"/>
              </w:rPr>
              <w:t xml:space="preserve">Fast </w:t>
            </w:r>
            <w:proofErr w:type="spellStart"/>
            <w:r w:rsidRPr="00E96744">
              <w:rPr>
                <w:lang w:eastAsia="zh-TW"/>
              </w:rPr>
              <w:t>S</w:t>
            </w:r>
            <w:r>
              <w:rPr>
                <w:lang w:eastAsia="zh-TW"/>
              </w:rPr>
              <w:t>C</w:t>
            </w:r>
            <w:r w:rsidRPr="00E96744">
              <w:rPr>
                <w:lang w:eastAsia="zh-TW"/>
              </w:rPr>
              <w:t>ell</w:t>
            </w:r>
            <w:proofErr w:type="spellEnd"/>
            <w:r w:rsidR="006A10A1">
              <w:rPr>
                <w:lang w:eastAsia="zh-TW"/>
              </w:rPr>
              <w:t>/[</w:t>
            </w:r>
            <w:proofErr w:type="spellStart"/>
            <w:r w:rsidR="006A10A1">
              <w:rPr>
                <w:lang w:eastAsia="zh-TW"/>
              </w:rPr>
              <w:t>PScell</w:t>
            </w:r>
            <w:proofErr w:type="spellEnd"/>
            <w:r w:rsidR="006A10A1">
              <w:rPr>
                <w:lang w:eastAsia="zh-TW"/>
              </w:rPr>
              <w:t>]</w:t>
            </w:r>
            <w:r w:rsidRPr="00E96744">
              <w:rPr>
                <w:lang w:eastAsia="zh-TW"/>
              </w:rPr>
              <w:t xml:space="preserve"> activation with EMR</w:t>
            </w:r>
            <w:r w:rsidRPr="005A59DA">
              <w:rPr>
                <w:lang w:eastAsia="zh-TW"/>
              </w:rPr>
              <w:t xml:space="preserve"> </w:t>
            </w:r>
            <w:r w:rsidR="006A10A1" w:rsidRPr="00300B29">
              <w:rPr>
                <w:i/>
                <w:iCs/>
                <w:lang w:eastAsia="zh-TW"/>
              </w:rPr>
              <w:t xml:space="preserve">supporting: </w:t>
            </w:r>
            <w:proofErr w:type="gramStart"/>
            <w:r w:rsidR="006A10A1" w:rsidRPr="00300B29">
              <w:rPr>
                <w:i/>
                <w:iCs/>
                <w:lang w:eastAsia="zh-TW"/>
              </w:rPr>
              <w:t>OPPO</w:t>
            </w:r>
            <w:proofErr w:type="gramEnd"/>
          </w:p>
          <w:p w14:paraId="6ADE5153" w14:textId="77777777" w:rsidR="00050AAF" w:rsidRDefault="00050AAF" w:rsidP="00050AAF">
            <w:pPr>
              <w:pStyle w:val="a3"/>
              <w:numPr>
                <w:ilvl w:val="1"/>
                <w:numId w:val="19"/>
              </w:numPr>
              <w:overflowPunct w:val="0"/>
              <w:autoSpaceDE w:val="0"/>
              <w:autoSpaceDN w:val="0"/>
              <w:adjustRightInd w:val="0"/>
              <w:spacing w:before="0" w:after="120"/>
              <w:contextualSpacing w:val="0"/>
              <w:jc w:val="both"/>
              <w:textAlignment w:val="baseline"/>
              <w:rPr>
                <w:lang w:val="en-US"/>
              </w:rPr>
            </w:pPr>
            <w:r w:rsidRPr="002A1312">
              <w:rPr>
                <w:lang w:val="en-US"/>
              </w:rPr>
              <w:t>Study and</w:t>
            </w:r>
            <w:r>
              <w:rPr>
                <w:lang w:val="en-US"/>
              </w:rPr>
              <w:t xml:space="preserve">, if feasible, enhance to reduce the </w:t>
            </w:r>
            <w:proofErr w:type="spellStart"/>
            <w:r>
              <w:rPr>
                <w:lang w:val="en-US"/>
              </w:rPr>
              <w:t>SCell</w:t>
            </w:r>
            <w:proofErr w:type="spellEnd"/>
            <w:r>
              <w:rPr>
                <w:lang w:val="en-US"/>
              </w:rPr>
              <w:t xml:space="preserve"> activation delay with valid EMR reporting</w:t>
            </w:r>
            <w:r w:rsidRPr="007B6678">
              <w:t xml:space="preserve"> </w:t>
            </w:r>
            <w:r w:rsidRPr="007B6678">
              <w:rPr>
                <w:lang w:val="en-US"/>
              </w:rPr>
              <w:t>upon UE enter</w:t>
            </w:r>
            <w:r>
              <w:rPr>
                <w:lang w:val="en-US"/>
              </w:rPr>
              <w:t>ing</w:t>
            </w:r>
            <w:r w:rsidRPr="007B6678">
              <w:rPr>
                <w:lang w:val="en-US"/>
              </w:rPr>
              <w:t xml:space="preserve"> </w:t>
            </w:r>
            <w:proofErr w:type="spellStart"/>
            <w:r>
              <w:rPr>
                <w:lang w:val="en-US"/>
              </w:rPr>
              <w:t>RRC_C</w:t>
            </w:r>
            <w:r w:rsidRPr="007B6678">
              <w:rPr>
                <w:lang w:val="en-US"/>
              </w:rPr>
              <w:t>onnected</w:t>
            </w:r>
            <w:proofErr w:type="spellEnd"/>
            <w:r w:rsidRPr="007B6678">
              <w:rPr>
                <w:lang w:val="en-US"/>
              </w:rPr>
              <w:t xml:space="preserve"> mode</w:t>
            </w:r>
          </w:p>
          <w:p w14:paraId="6DE2BC29" w14:textId="558A43A9" w:rsidR="00050AAF" w:rsidRPr="00050AAF" w:rsidRDefault="00050AAF" w:rsidP="00050AAF">
            <w:pPr>
              <w:pStyle w:val="a3"/>
              <w:numPr>
                <w:ilvl w:val="1"/>
                <w:numId w:val="19"/>
              </w:numPr>
              <w:overflowPunct w:val="0"/>
              <w:autoSpaceDE w:val="0"/>
              <w:autoSpaceDN w:val="0"/>
              <w:adjustRightInd w:val="0"/>
              <w:spacing w:before="0" w:after="120"/>
              <w:contextualSpacing w:val="0"/>
              <w:jc w:val="both"/>
              <w:textAlignment w:val="baseline"/>
              <w:rPr>
                <w:lang w:val="en-US"/>
              </w:rPr>
            </w:pPr>
            <w:r>
              <w:rPr>
                <w:lang w:val="en-US"/>
              </w:rPr>
              <w:t xml:space="preserve">[FFS UE </w:t>
            </w:r>
            <w:r w:rsidRPr="00050AAF">
              <w:t>continue performing idle/inactive measurement after entering connected mode</w:t>
            </w:r>
            <w:r>
              <w:t xml:space="preserve">] </w:t>
            </w:r>
          </w:p>
          <w:p w14:paraId="02F24E6E" w14:textId="5969BD0B" w:rsidR="00050AAF" w:rsidRPr="00050AAF" w:rsidRDefault="00050AAF" w:rsidP="00050AAF">
            <w:pPr>
              <w:pStyle w:val="a3"/>
              <w:overflowPunct w:val="0"/>
              <w:autoSpaceDE w:val="0"/>
              <w:autoSpaceDN w:val="0"/>
              <w:adjustRightInd w:val="0"/>
              <w:spacing w:before="0" w:after="120"/>
              <w:ind w:left="840"/>
              <w:contextualSpacing w:val="0"/>
              <w:jc w:val="both"/>
              <w:textAlignment w:val="baseline"/>
              <w:rPr>
                <w:i/>
                <w:iCs/>
              </w:rPr>
            </w:pPr>
            <w:r w:rsidRPr="00050AAF">
              <w:rPr>
                <w:rFonts w:hint="eastAsia"/>
                <w:i/>
                <w:iCs/>
              </w:rPr>
              <w:t>S</w:t>
            </w:r>
            <w:r w:rsidRPr="00050AAF">
              <w:rPr>
                <w:i/>
                <w:iCs/>
              </w:rPr>
              <w:t>upporting: Nokia</w:t>
            </w:r>
            <w:r w:rsidR="006A10A1">
              <w:rPr>
                <w:i/>
                <w:iCs/>
              </w:rPr>
              <w:t>, OPPO</w:t>
            </w:r>
          </w:p>
          <w:p w14:paraId="24B78058" w14:textId="5ED802FA" w:rsidR="00050AAF" w:rsidRDefault="00050AAF" w:rsidP="00050AAF">
            <w:pPr>
              <w:pStyle w:val="a3"/>
              <w:overflowPunct w:val="0"/>
              <w:autoSpaceDE w:val="0"/>
              <w:autoSpaceDN w:val="0"/>
              <w:adjustRightInd w:val="0"/>
              <w:spacing w:before="0" w:after="120"/>
              <w:ind w:left="840"/>
              <w:contextualSpacing w:val="0"/>
              <w:jc w:val="both"/>
              <w:textAlignment w:val="baseline"/>
              <w:rPr>
                <w:i/>
                <w:iCs/>
              </w:rPr>
            </w:pPr>
            <w:r w:rsidRPr="00050AAF">
              <w:rPr>
                <w:rFonts w:hint="eastAsia"/>
                <w:i/>
                <w:iCs/>
              </w:rPr>
              <w:t>N</w:t>
            </w:r>
            <w:r w:rsidRPr="00050AAF">
              <w:rPr>
                <w:i/>
                <w:iCs/>
              </w:rPr>
              <w:t>ot supporting: CMCC</w:t>
            </w:r>
            <w:r w:rsidR="004E16D5">
              <w:rPr>
                <w:i/>
                <w:iCs/>
              </w:rPr>
              <w:t xml:space="preserve">, CATT, </w:t>
            </w:r>
            <w:r w:rsidR="004E16D5" w:rsidRPr="004E16D5">
              <w:rPr>
                <w:rFonts w:hint="eastAsia"/>
                <w:i/>
                <w:iCs/>
              </w:rPr>
              <w:t>vivo</w:t>
            </w:r>
            <w:r w:rsidRPr="00050AAF">
              <w:rPr>
                <w:i/>
                <w:iCs/>
              </w:rPr>
              <w:t xml:space="preserve"> </w:t>
            </w:r>
          </w:p>
          <w:p w14:paraId="3FCBA7D4" w14:textId="77777777" w:rsidR="00050AAF" w:rsidRPr="00050AAF" w:rsidRDefault="00050AAF" w:rsidP="00050AAF">
            <w:pPr>
              <w:pStyle w:val="a3"/>
              <w:overflowPunct w:val="0"/>
              <w:autoSpaceDE w:val="0"/>
              <w:autoSpaceDN w:val="0"/>
              <w:adjustRightInd w:val="0"/>
              <w:spacing w:before="0" w:after="120"/>
              <w:ind w:left="840"/>
              <w:contextualSpacing w:val="0"/>
              <w:jc w:val="both"/>
              <w:textAlignment w:val="baseline"/>
              <w:rPr>
                <w:lang w:val="en-US"/>
              </w:rPr>
            </w:pPr>
          </w:p>
          <w:p w14:paraId="3F27CA50" w14:textId="402A7C30" w:rsidR="00050AAF" w:rsidRPr="00050AAF" w:rsidRDefault="00050AAF" w:rsidP="00050AAF">
            <w:pPr>
              <w:pStyle w:val="a3"/>
              <w:numPr>
                <w:ilvl w:val="1"/>
                <w:numId w:val="19"/>
              </w:numPr>
              <w:overflowPunct w:val="0"/>
              <w:autoSpaceDE w:val="0"/>
              <w:autoSpaceDN w:val="0"/>
              <w:adjustRightInd w:val="0"/>
              <w:spacing w:before="0" w:after="120"/>
              <w:contextualSpacing w:val="0"/>
              <w:jc w:val="both"/>
              <w:textAlignment w:val="baseline"/>
              <w:rPr>
                <w:lang w:val="en-US"/>
              </w:rPr>
            </w:pPr>
            <w:r>
              <w:rPr>
                <w:rFonts w:eastAsia="等线" w:hint="eastAsia"/>
                <w:lang w:eastAsia="zh-CN"/>
              </w:rPr>
              <w:t>[</w:t>
            </w:r>
            <w:r>
              <w:rPr>
                <w:rFonts w:eastAsia="等线"/>
                <w:lang w:eastAsia="zh-CN"/>
              </w:rPr>
              <w:t>FFS enhanced measurement accuracy requirements]</w:t>
            </w:r>
          </w:p>
          <w:p w14:paraId="50CF9030" w14:textId="77777777" w:rsidR="00050AAF" w:rsidRPr="00050AAF" w:rsidRDefault="00050AAF" w:rsidP="00050AAF">
            <w:pPr>
              <w:pStyle w:val="a3"/>
              <w:overflowPunct w:val="0"/>
              <w:autoSpaceDE w:val="0"/>
              <w:autoSpaceDN w:val="0"/>
              <w:adjustRightInd w:val="0"/>
              <w:spacing w:before="0" w:after="120"/>
              <w:ind w:left="840"/>
              <w:contextualSpacing w:val="0"/>
              <w:jc w:val="both"/>
              <w:textAlignment w:val="baseline"/>
              <w:rPr>
                <w:i/>
                <w:iCs/>
              </w:rPr>
            </w:pPr>
            <w:r w:rsidRPr="00050AAF">
              <w:rPr>
                <w:rFonts w:hint="eastAsia"/>
                <w:i/>
                <w:iCs/>
              </w:rPr>
              <w:t>S</w:t>
            </w:r>
            <w:r w:rsidRPr="00050AAF">
              <w:rPr>
                <w:i/>
                <w:iCs/>
              </w:rPr>
              <w:t xml:space="preserve">upporting: Nokia </w:t>
            </w:r>
          </w:p>
          <w:p w14:paraId="45DB5B80" w14:textId="1AA5916E" w:rsidR="00050AAF" w:rsidRPr="00050AAF" w:rsidRDefault="00050AAF" w:rsidP="00050AAF">
            <w:pPr>
              <w:pStyle w:val="a3"/>
              <w:overflowPunct w:val="0"/>
              <w:autoSpaceDE w:val="0"/>
              <w:autoSpaceDN w:val="0"/>
              <w:adjustRightInd w:val="0"/>
              <w:spacing w:before="0" w:after="120"/>
              <w:ind w:left="840"/>
              <w:contextualSpacing w:val="0"/>
              <w:jc w:val="both"/>
              <w:textAlignment w:val="baseline"/>
              <w:rPr>
                <w:i/>
                <w:iCs/>
              </w:rPr>
            </w:pPr>
            <w:r w:rsidRPr="00050AAF">
              <w:rPr>
                <w:rFonts w:hint="eastAsia"/>
                <w:i/>
                <w:iCs/>
              </w:rPr>
              <w:t>N</w:t>
            </w:r>
            <w:r w:rsidRPr="00050AAF">
              <w:rPr>
                <w:i/>
                <w:iCs/>
              </w:rPr>
              <w:t>ot supporting: CMCC</w:t>
            </w:r>
            <w:r w:rsidR="004E16D5">
              <w:rPr>
                <w:rFonts w:eastAsia="等线" w:hint="eastAsia"/>
                <w:i/>
                <w:iCs/>
                <w:lang w:eastAsia="zh-CN"/>
              </w:rPr>
              <w:t>,</w:t>
            </w:r>
            <w:r w:rsidR="004E16D5">
              <w:rPr>
                <w:rFonts w:eastAsia="等线"/>
                <w:i/>
                <w:iCs/>
                <w:lang w:eastAsia="zh-CN"/>
              </w:rPr>
              <w:t xml:space="preserve"> CATT, vivo</w:t>
            </w:r>
            <w:r w:rsidRPr="00050AAF">
              <w:rPr>
                <w:i/>
                <w:iCs/>
              </w:rPr>
              <w:t xml:space="preserve"> </w:t>
            </w:r>
          </w:p>
          <w:p w14:paraId="1B4BF840" w14:textId="77777777" w:rsidR="00050AAF" w:rsidRPr="00050AAF" w:rsidRDefault="00050AAF" w:rsidP="00050AAF">
            <w:pPr>
              <w:pStyle w:val="a3"/>
              <w:overflowPunct w:val="0"/>
              <w:autoSpaceDE w:val="0"/>
              <w:autoSpaceDN w:val="0"/>
              <w:adjustRightInd w:val="0"/>
              <w:spacing w:before="0" w:after="120"/>
              <w:ind w:left="840"/>
              <w:contextualSpacing w:val="0"/>
              <w:jc w:val="both"/>
              <w:textAlignment w:val="baseline"/>
            </w:pPr>
          </w:p>
          <w:p w14:paraId="1BC2F79E" w14:textId="7EBF5780" w:rsidR="00050AAF" w:rsidRDefault="006A10A1" w:rsidP="006A10A1">
            <w:pPr>
              <w:pStyle w:val="a3"/>
              <w:numPr>
                <w:ilvl w:val="1"/>
                <w:numId w:val="19"/>
              </w:numPr>
              <w:overflowPunct w:val="0"/>
              <w:autoSpaceDE w:val="0"/>
              <w:autoSpaceDN w:val="0"/>
              <w:adjustRightInd w:val="0"/>
              <w:spacing w:before="0" w:after="120"/>
              <w:contextualSpacing w:val="0"/>
              <w:jc w:val="both"/>
              <w:textAlignment w:val="baseline"/>
              <w:rPr>
                <w:rFonts w:eastAsia="等线"/>
                <w:lang w:eastAsia="zh-CN"/>
              </w:rPr>
            </w:pPr>
            <w:r>
              <w:rPr>
                <w:rFonts w:eastAsia="等线"/>
                <w:lang w:eastAsia="zh-CN"/>
              </w:rPr>
              <w:t xml:space="preserve">[FFS </w:t>
            </w:r>
            <w:r w:rsidR="00300B29">
              <w:rPr>
                <w:rFonts w:eastAsia="等线"/>
                <w:lang w:eastAsia="zh-CN"/>
              </w:rPr>
              <w:t xml:space="preserve">apply </w:t>
            </w:r>
            <w:r>
              <w:rPr>
                <w:rFonts w:eastAsia="等线" w:hint="eastAsia"/>
                <w:lang w:eastAsia="zh-CN"/>
              </w:rPr>
              <w:t>in</w:t>
            </w:r>
            <w:r>
              <w:rPr>
                <w:rFonts w:eastAsia="等线"/>
                <w:lang w:eastAsia="zh-CN"/>
              </w:rPr>
              <w:t xml:space="preserve"> FR1]</w:t>
            </w:r>
          </w:p>
          <w:p w14:paraId="6CDCB3F4" w14:textId="0D8CB51A" w:rsidR="006A10A1" w:rsidRPr="00300B29" w:rsidRDefault="006A10A1" w:rsidP="006A10A1">
            <w:pPr>
              <w:pStyle w:val="a3"/>
              <w:overflowPunct w:val="0"/>
              <w:autoSpaceDE w:val="0"/>
              <w:autoSpaceDN w:val="0"/>
              <w:adjustRightInd w:val="0"/>
              <w:spacing w:before="0" w:after="120"/>
              <w:ind w:left="840"/>
              <w:contextualSpacing w:val="0"/>
              <w:jc w:val="both"/>
              <w:textAlignment w:val="baseline"/>
              <w:rPr>
                <w:i/>
                <w:iCs/>
              </w:rPr>
            </w:pPr>
            <w:r w:rsidRPr="00300B29">
              <w:rPr>
                <w:rFonts w:hint="eastAsia"/>
                <w:i/>
                <w:iCs/>
              </w:rPr>
              <w:t>S</w:t>
            </w:r>
            <w:r w:rsidRPr="00300B29">
              <w:rPr>
                <w:i/>
                <w:iCs/>
              </w:rPr>
              <w:t>upporting: LG</w:t>
            </w:r>
            <w:r w:rsidR="00300B29">
              <w:rPr>
                <w:i/>
                <w:iCs/>
              </w:rPr>
              <w:t xml:space="preserve">, </w:t>
            </w:r>
          </w:p>
          <w:p w14:paraId="5239B80A" w14:textId="7B641389" w:rsidR="005D3748" w:rsidRPr="00050AAF" w:rsidRDefault="00050AAF" w:rsidP="00050AAF">
            <w:pPr>
              <w:pStyle w:val="a3"/>
              <w:numPr>
                <w:ilvl w:val="1"/>
                <w:numId w:val="19"/>
              </w:numPr>
              <w:overflowPunct w:val="0"/>
              <w:autoSpaceDE w:val="0"/>
              <w:autoSpaceDN w:val="0"/>
              <w:adjustRightInd w:val="0"/>
              <w:spacing w:before="0" w:after="120"/>
              <w:contextualSpacing w:val="0"/>
              <w:jc w:val="both"/>
              <w:textAlignment w:val="baseline"/>
              <w:rPr>
                <w:lang w:val="en-US"/>
              </w:rPr>
            </w:pPr>
            <w:r>
              <w:rPr>
                <w:lang w:val="en-US"/>
              </w:rPr>
              <w:t>Note: RAN4 t</w:t>
            </w:r>
            <w:r w:rsidRPr="007B6678">
              <w:rPr>
                <w:lang w:val="en-US"/>
              </w:rPr>
              <w:t>o start</w:t>
            </w:r>
            <w:r>
              <w:rPr>
                <w:lang w:val="en-US"/>
              </w:rPr>
              <w:t xml:space="preserve"> this work</w:t>
            </w:r>
            <w:r w:rsidRPr="007B6678">
              <w:rPr>
                <w:lang w:val="en-US"/>
              </w:rPr>
              <w:t xml:space="preserve"> from Q3’2024 and aim for completion in Dec’2024</w:t>
            </w:r>
            <w:r>
              <w:rPr>
                <w:lang w:val="en-US"/>
              </w:rPr>
              <w:t xml:space="preserve">. </w:t>
            </w:r>
            <w:r w:rsidRPr="007B6678">
              <w:rPr>
                <w:lang w:val="en-US"/>
              </w:rPr>
              <w:t>Workplan for this bullet can be discussed in May’2024</w:t>
            </w:r>
          </w:p>
        </w:tc>
      </w:tr>
      <w:tr w:rsidR="005D3748" w:rsidRPr="00116521" w14:paraId="4113A791" w14:textId="77777777" w:rsidTr="00744A56">
        <w:tc>
          <w:tcPr>
            <w:tcW w:w="445" w:type="dxa"/>
          </w:tcPr>
          <w:p w14:paraId="03059408" w14:textId="77777777" w:rsidR="005D3748" w:rsidRPr="00977C91" w:rsidRDefault="005D3748" w:rsidP="00744A56">
            <w:pPr>
              <w:rPr>
                <w:rFonts w:eastAsia="等线"/>
                <w:iCs/>
                <w:color w:val="000000" w:themeColor="text1"/>
                <w:szCs w:val="20"/>
                <w:lang w:eastAsia="zh-CN"/>
              </w:rPr>
            </w:pPr>
            <w:r w:rsidRPr="00977C91">
              <w:rPr>
                <w:rFonts w:eastAsia="等线" w:hint="eastAsia"/>
                <w:iCs/>
                <w:color w:val="000000" w:themeColor="text1"/>
                <w:szCs w:val="20"/>
                <w:lang w:eastAsia="zh-CN"/>
              </w:rPr>
              <w:t>3</w:t>
            </w:r>
          </w:p>
        </w:tc>
        <w:tc>
          <w:tcPr>
            <w:tcW w:w="2595" w:type="dxa"/>
          </w:tcPr>
          <w:p w14:paraId="7AF0002D" w14:textId="6D4726EC" w:rsidR="005D3748" w:rsidRPr="00192F4C" w:rsidRDefault="00192F4C" w:rsidP="00192F4C">
            <w:pPr>
              <w:pStyle w:val="a3"/>
              <w:widowControl w:val="0"/>
              <w:tabs>
                <w:tab w:val="left" w:pos="180"/>
                <w:tab w:val="left" w:pos="709"/>
                <w:tab w:val="left" w:pos="1440"/>
                <w:tab w:val="left" w:pos="1701"/>
              </w:tabs>
              <w:autoSpaceDN w:val="0"/>
              <w:snapToGrid w:val="0"/>
              <w:ind w:left="170"/>
              <w:rPr>
                <w:rFonts w:eastAsia="等线"/>
                <w:i/>
                <w:iCs/>
                <w:color w:val="000000" w:themeColor="text1"/>
                <w:szCs w:val="20"/>
                <w:lang w:eastAsia="zh-CN"/>
              </w:rPr>
            </w:pPr>
            <w:r w:rsidRPr="00192F4C">
              <w:rPr>
                <w:rFonts w:hint="eastAsia"/>
                <w:b/>
                <w:szCs w:val="20"/>
                <w:u w:val="single"/>
              </w:rPr>
              <w:t>O</w:t>
            </w:r>
            <w:r w:rsidRPr="00192F4C">
              <w:rPr>
                <w:b/>
                <w:szCs w:val="20"/>
                <w:u w:val="single"/>
              </w:rPr>
              <w:t>ther objectives</w:t>
            </w:r>
          </w:p>
        </w:tc>
        <w:tc>
          <w:tcPr>
            <w:tcW w:w="6475" w:type="dxa"/>
          </w:tcPr>
          <w:p w14:paraId="1F1F36D6" w14:textId="0B87683E" w:rsidR="003E6E5D" w:rsidRDefault="003E6E5D" w:rsidP="00744A56">
            <w:pPr>
              <w:spacing w:before="0" w:after="0"/>
              <w:rPr>
                <w:lang w:val="en-US"/>
              </w:rPr>
            </w:pPr>
            <w:r w:rsidRPr="003E6E5D">
              <w:rPr>
                <w:lang w:val="en-US"/>
              </w:rPr>
              <w:t xml:space="preserve">Extend the R17 RLM/BFD relaxation requirements to </w:t>
            </w:r>
            <w:proofErr w:type="spellStart"/>
            <w:r w:rsidRPr="003E6E5D">
              <w:rPr>
                <w:lang w:val="en-US"/>
              </w:rPr>
              <w:t>RedCap</w:t>
            </w:r>
            <w:proofErr w:type="spellEnd"/>
            <w:r w:rsidRPr="003E6E5D">
              <w:rPr>
                <w:lang w:val="en-US"/>
              </w:rPr>
              <w:t xml:space="preserve"> UEs</w:t>
            </w:r>
          </w:p>
          <w:p w14:paraId="5609FAD0" w14:textId="078B29D2" w:rsidR="003E6E5D" w:rsidRPr="00300B29" w:rsidRDefault="00300B29" w:rsidP="00744A56">
            <w:pPr>
              <w:spacing w:before="0" w:after="0"/>
              <w:rPr>
                <w:rFonts w:eastAsia="等线"/>
                <w:i/>
                <w:iCs/>
                <w:lang w:val="en-US" w:eastAsia="zh-CN"/>
              </w:rPr>
            </w:pPr>
            <w:r w:rsidRPr="00300B29">
              <w:rPr>
                <w:rFonts w:eastAsia="等线"/>
                <w:i/>
                <w:iCs/>
                <w:lang w:val="en-US" w:eastAsia="zh-CN"/>
              </w:rPr>
              <w:t xml:space="preserve">Supporting: </w:t>
            </w:r>
            <w:proofErr w:type="spellStart"/>
            <w:r w:rsidR="003E6E5D" w:rsidRPr="00300B29">
              <w:rPr>
                <w:rFonts w:eastAsia="等线" w:hint="eastAsia"/>
                <w:i/>
                <w:iCs/>
                <w:lang w:val="en-US" w:eastAsia="zh-CN"/>
              </w:rPr>
              <w:t>S</w:t>
            </w:r>
            <w:r w:rsidR="003E6E5D" w:rsidRPr="00300B29">
              <w:rPr>
                <w:rFonts w:eastAsia="等线"/>
                <w:i/>
                <w:iCs/>
                <w:lang w:val="en-US" w:eastAsia="zh-CN"/>
              </w:rPr>
              <w:t>preadtrum</w:t>
            </w:r>
            <w:proofErr w:type="spellEnd"/>
            <w:r w:rsidR="003E6E5D" w:rsidRPr="00300B29">
              <w:rPr>
                <w:rFonts w:eastAsia="等线"/>
                <w:i/>
                <w:iCs/>
                <w:lang w:val="en-US" w:eastAsia="zh-CN"/>
              </w:rPr>
              <w:t xml:space="preserve">, </w:t>
            </w:r>
            <w:r w:rsidRPr="00300B29">
              <w:rPr>
                <w:rFonts w:eastAsia="等线"/>
                <w:i/>
                <w:iCs/>
                <w:lang w:val="en-US" w:eastAsia="zh-CN"/>
              </w:rPr>
              <w:t>QC,</w:t>
            </w:r>
            <w:r w:rsidR="00DD3B84">
              <w:rPr>
                <w:rFonts w:eastAsia="等线"/>
                <w:i/>
                <w:iCs/>
                <w:lang w:val="en-US" w:eastAsia="zh-CN"/>
              </w:rPr>
              <w:t xml:space="preserve"> MTK, Ericsson</w:t>
            </w:r>
          </w:p>
          <w:p w14:paraId="27DF39FF" w14:textId="77777777" w:rsidR="00300B29" w:rsidRDefault="00300B29" w:rsidP="00744A56">
            <w:pPr>
              <w:spacing w:before="0" w:after="0"/>
              <w:rPr>
                <w:lang w:val="en-US"/>
              </w:rPr>
            </w:pPr>
          </w:p>
          <w:p w14:paraId="0ADBE703" w14:textId="77777777" w:rsidR="00DD3B84" w:rsidRPr="003E6E5D" w:rsidRDefault="00DD3B84" w:rsidP="00DD3B84">
            <w:pPr>
              <w:spacing w:before="0" w:after="0"/>
              <w:rPr>
                <w:lang w:val="en-US"/>
              </w:rPr>
            </w:pPr>
            <w:proofErr w:type="spellStart"/>
            <w:r w:rsidRPr="00B528D5">
              <w:rPr>
                <w:rFonts w:hint="eastAsia"/>
                <w:lang w:val="en-US"/>
              </w:rPr>
              <w:t>Scell</w:t>
            </w:r>
            <w:proofErr w:type="spellEnd"/>
            <w:r w:rsidRPr="00B528D5">
              <w:rPr>
                <w:rFonts w:hint="eastAsia"/>
                <w:lang w:val="en-US"/>
              </w:rPr>
              <w:t xml:space="preserve"> with uplink only transmission</w:t>
            </w:r>
          </w:p>
          <w:p w14:paraId="313A1577" w14:textId="77777777" w:rsidR="00DD3B84" w:rsidRPr="00300B29" w:rsidRDefault="00DD3B84" w:rsidP="00DD3B84">
            <w:pPr>
              <w:spacing w:before="0" w:after="0"/>
              <w:rPr>
                <w:rFonts w:eastAsia="等线"/>
                <w:i/>
                <w:iCs/>
                <w:lang w:val="en-US" w:eastAsia="zh-CN"/>
              </w:rPr>
            </w:pPr>
            <w:r w:rsidRPr="00300B29">
              <w:rPr>
                <w:rFonts w:eastAsia="等线"/>
                <w:i/>
                <w:iCs/>
                <w:lang w:val="en-US" w:eastAsia="zh-CN"/>
              </w:rPr>
              <w:t xml:space="preserve">Supporting: </w:t>
            </w:r>
            <w:r w:rsidRPr="00300B29">
              <w:rPr>
                <w:rFonts w:eastAsia="等线" w:hint="eastAsia"/>
                <w:i/>
                <w:iCs/>
                <w:lang w:val="en-US" w:eastAsia="zh-CN"/>
              </w:rPr>
              <w:t>K</w:t>
            </w:r>
            <w:r w:rsidRPr="00300B29">
              <w:rPr>
                <w:rFonts w:eastAsia="等线"/>
                <w:i/>
                <w:iCs/>
                <w:lang w:val="en-US" w:eastAsia="zh-CN"/>
              </w:rPr>
              <w:t>DDI, ZTE</w:t>
            </w:r>
            <w:r>
              <w:rPr>
                <w:rFonts w:eastAsia="等线"/>
                <w:i/>
                <w:iCs/>
                <w:lang w:val="en-US" w:eastAsia="zh-CN"/>
              </w:rPr>
              <w:t xml:space="preserve">, Intel </w:t>
            </w:r>
          </w:p>
          <w:p w14:paraId="60B13F72" w14:textId="77777777" w:rsidR="00DD3B84" w:rsidRDefault="00DD3B84" w:rsidP="00744A56">
            <w:pPr>
              <w:spacing w:before="0" w:after="0"/>
              <w:rPr>
                <w:rFonts w:eastAsia="等线"/>
                <w:lang w:val="en-US" w:eastAsia="zh-CN"/>
              </w:rPr>
            </w:pPr>
          </w:p>
          <w:p w14:paraId="6490B7FC" w14:textId="258454AD" w:rsidR="00300B29" w:rsidRDefault="00300B29" w:rsidP="00744A56">
            <w:pPr>
              <w:spacing w:before="0" w:after="0"/>
              <w:rPr>
                <w:rFonts w:eastAsia="等线"/>
                <w:lang w:val="en-US" w:eastAsia="zh-CN"/>
              </w:rPr>
            </w:pPr>
            <w:r>
              <w:rPr>
                <w:rFonts w:eastAsia="等线" w:hint="eastAsia"/>
                <w:lang w:val="en-US" w:eastAsia="zh-CN"/>
              </w:rPr>
              <w:lastRenderedPageBreak/>
              <w:t>H</w:t>
            </w:r>
            <w:r>
              <w:rPr>
                <w:rFonts w:eastAsia="等线"/>
                <w:lang w:val="en-US" w:eastAsia="zh-CN"/>
              </w:rPr>
              <w:t xml:space="preserve">O with </w:t>
            </w:r>
            <w:proofErr w:type="spellStart"/>
            <w:r>
              <w:rPr>
                <w:rFonts w:eastAsia="等线"/>
                <w:lang w:val="en-US" w:eastAsia="zh-CN"/>
              </w:rPr>
              <w:t>PScell</w:t>
            </w:r>
            <w:proofErr w:type="spellEnd"/>
            <w:r>
              <w:rPr>
                <w:rFonts w:eastAsia="等线"/>
                <w:lang w:val="en-US" w:eastAsia="zh-CN"/>
              </w:rPr>
              <w:t xml:space="preserve"> </w:t>
            </w:r>
          </w:p>
          <w:p w14:paraId="2B1B0B68" w14:textId="5B58A164" w:rsidR="00300B29" w:rsidRDefault="00300B29" w:rsidP="00744A56">
            <w:pPr>
              <w:spacing w:before="0" w:after="0"/>
              <w:rPr>
                <w:rFonts w:eastAsia="等线"/>
                <w:i/>
                <w:iCs/>
                <w:lang w:val="en-US" w:eastAsia="zh-CN"/>
              </w:rPr>
            </w:pPr>
            <w:r w:rsidRPr="00300B29">
              <w:rPr>
                <w:rFonts w:eastAsia="等线" w:hint="eastAsia"/>
                <w:i/>
                <w:iCs/>
                <w:lang w:val="en-US" w:eastAsia="zh-CN"/>
              </w:rPr>
              <w:t>S</w:t>
            </w:r>
            <w:r w:rsidRPr="00300B29">
              <w:rPr>
                <w:rFonts w:eastAsia="等线"/>
                <w:i/>
                <w:iCs/>
                <w:lang w:val="en-US" w:eastAsia="zh-CN"/>
              </w:rPr>
              <w:t>upporting: QC</w:t>
            </w:r>
            <w:r w:rsidR="00DD3B84">
              <w:rPr>
                <w:rFonts w:eastAsia="等线"/>
                <w:i/>
                <w:iCs/>
                <w:lang w:val="en-US" w:eastAsia="zh-CN"/>
              </w:rPr>
              <w:t>, MTK</w:t>
            </w:r>
            <w:r w:rsidRPr="00300B29">
              <w:rPr>
                <w:rFonts w:eastAsia="等线"/>
                <w:i/>
                <w:iCs/>
                <w:lang w:val="en-US" w:eastAsia="zh-CN"/>
              </w:rPr>
              <w:t xml:space="preserve"> </w:t>
            </w:r>
          </w:p>
          <w:p w14:paraId="788E0351" w14:textId="77777777" w:rsidR="00300B29" w:rsidRPr="00300B29" w:rsidRDefault="00300B29" w:rsidP="00744A56">
            <w:pPr>
              <w:spacing w:before="0" w:after="0"/>
              <w:rPr>
                <w:rFonts w:eastAsia="等线"/>
                <w:i/>
                <w:iCs/>
                <w:lang w:val="en-US" w:eastAsia="zh-CN"/>
              </w:rPr>
            </w:pPr>
          </w:p>
          <w:p w14:paraId="496AD704" w14:textId="77777777" w:rsidR="003E6E5D" w:rsidRDefault="00AC2706" w:rsidP="00744A56">
            <w:pPr>
              <w:spacing w:before="0" w:after="0"/>
            </w:pPr>
            <w:r>
              <w:t xml:space="preserve">FR2 unknown </w:t>
            </w:r>
            <w:proofErr w:type="spellStart"/>
            <w:r>
              <w:t>SCell</w:t>
            </w:r>
            <w:proofErr w:type="spellEnd"/>
            <w:r>
              <w:t xml:space="preserve"> activation based on Temporary RS</w:t>
            </w:r>
          </w:p>
          <w:p w14:paraId="4181FD2B" w14:textId="77777777" w:rsidR="00AC2706" w:rsidRPr="00AC2706" w:rsidRDefault="00AC2706" w:rsidP="00744A56">
            <w:pPr>
              <w:spacing w:before="0" w:after="0"/>
              <w:rPr>
                <w:rFonts w:eastAsia="等线"/>
                <w:i/>
                <w:iCs/>
                <w:lang w:val="en-US" w:eastAsia="zh-CN"/>
              </w:rPr>
            </w:pPr>
            <w:r w:rsidRPr="00AC2706">
              <w:rPr>
                <w:rFonts w:eastAsia="等线" w:hint="eastAsia"/>
                <w:i/>
                <w:iCs/>
                <w:lang w:val="en-US" w:eastAsia="zh-CN"/>
              </w:rPr>
              <w:t>Supporting:</w:t>
            </w:r>
            <w:r w:rsidRPr="00AC2706">
              <w:rPr>
                <w:rFonts w:eastAsia="等线"/>
                <w:i/>
                <w:iCs/>
                <w:lang w:val="en-US" w:eastAsia="zh-CN"/>
              </w:rPr>
              <w:t xml:space="preserve"> </w:t>
            </w:r>
            <w:r w:rsidRPr="00AC2706">
              <w:rPr>
                <w:rFonts w:eastAsia="等线" w:hint="eastAsia"/>
                <w:i/>
                <w:iCs/>
                <w:lang w:val="en-US" w:eastAsia="zh-CN"/>
              </w:rPr>
              <w:t>Huawei</w:t>
            </w:r>
          </w:p>
          <w:p w14:paraId="759D413F" w14:textId="77777777" w:rsidR="00AC2706" w:rsidRDefault="00AC2706" w:rsidP="00744A56">
            <w:pPr>
              <w:spacing w:before="0" w:after="0"/>
              <w:rPr>
                <w:i/>
                <w:iCs/>
                <w:color w:val="000000" w:themeColor="text1"/>
                <w:u w:val="single"/>
              </w:rPr>
            </w:pPr>
          </w:p>
          <w:p w14:paraId="2FC636FB" w14:textId="77777777" w:rsidR="00AC2706" w:rsidRDefault="00AC2706" w:rsidP="00744A56">
            <w:pPr>
              <w:spacing w:before="0" w:after="0"/>
            </w:pPr>
            <w:r>
              <w:t>Interruptions enhancement at NR SRS antenna port switching</w:t>
            </w:r>
          </w:p>
          <w:p w14:paraId="1BA69D34" w14:textId="77777777" w:rsidR="00AC2706" w:rsidRPr="00AC2706" w:rsidRDefault="00AC2706" w:rsidP="00AC2706">
            <w:pPr>
              <w:spacing w:before="0" w:after="0"/>
              <w:rPr>
                <w:rFonts w:eastAsia="等线"/>
                <w:i/>
                <w:iCs/>
                <w:lang w:val="en-US" w:eastAsia="zh-CN"/>
              </w:rPr>
            </w:pPr>
            <w:r w:rsidRPr="00AC2706">
              <w:rPr>
                <w:rFonts w:eastAsia="等线" w:hint="eastAsia"/>
                <w:i/>
                <w:iCs/>
                <w:lang w:val="en-US" w:eastAsia="zh-CN"/>
              </w:rPr>
              <w:t>Supporting:</w:t>
            </w:r>
            <w:r w:rsidRPr="00AC2706">
              <w:rPr>
                <w:rFonts w:eastAsia="等线"/>
                <w:i/>
                <w:iCs/>
                <w:lang w:val="en-US" w:eastAsia="zh-CN"/>
              </w:rPr>
              <w:t xml:space="preserve"> </w:t>
            </w:r>
            <w:r w:rsidRPr="00AC2706">
              <w:rPr>
                <w:rFonts w:eastAsia="等线" w:hint="eastAsia"/>
                <w:i/>
                <w:iCs/>
                <w:lang w:val="en-US" w:eastAsia="zh-CN"/>
              </w:rPr>
              <w:t>Huawei</w:t>
            </w:r>
          </w:p>
          <w:p w14:paraId="32A1E668" w14:textId="77777777" w:rsidR="00AC2706" w:rsidRDefault="00AC2706" w:rsidP="00744A56">
            <w:pPr>
              <w:spacing w:before="0" w:after="0"/>
            </w:pPr>
          </w:p>
          <w:p w14:paraId="36E88DED" w14:textId="77777777" w:rsidR="00DD3B84" w:rsidRDefault="00DD3B84" w:rsidP="00744A56">
            <w:pPr>
              <w:spacing w:before="0" w:after="0"/>
            </w:pPr>
          </w:p>
          <w:p w14:paraId="5AA408A9" w14:textId="77777777" w:rsidR="00AC2706" w:rsidRDefault="00AC2706" w:rsidP="00744A56">
            <w:pPr>
              <w:spacing w:before="0" w:after="0"/>
            </w:pPr>
            <w:r>
              <w:t>L1/L2 mobility inter-frequency measurement enhancement</w:t>
            </w:r>
          </w:p>
          <w:p w14:paraId="61ED1408" w14:textId="77777777" w:rsidR="00AC2706" w:rsidRDefault="00AC2706" w:rsidP="00AC2706">
            <w:pPr>
              <w:spacing w:before="0" w:after="0"/>
              <w:rPr>
                <w:rFonts w:eastAsia="等线"/>
                <w:i/>
                <w:iCs/>
                <w:lang w:val="en-US" w:eastAsia="zh-CN"/>
              </w:rPr>
            </w:pPr>
            <w:r w:rsidRPr="00AC2706">
              <w:rPr>
                <w:rFonts w:eastAsia="等线" w:hint="eastAsia"/>
                <w:i/>
                <w:iCs/>
                <w:lang w:val="en-US" w:eastAsia="zh-CN"/>
              </w:rPr>
              <w:t>Supporting:</w:t>
            </w:r>
            <w:r w:rsidRPr="00AC2706">
              <w:rPr>
                <w:rFonts w:eastAsia="等线"/>
                <w:i/>
                <w:iCs/>
                <w:lang w:val="en-US" w:eastAsia="zh-CN"/>
              </w:rPr>
              <w:t xml:space="preserve"> </w:t>
            </w:r>
            <w:r w:rsidRPr="00AC2706">
              <w:rPr>
                <w:rFonts w:eastAsia="等线" w:hint="eastAsia"/>
                <w:i/>
                <w:iCs/>
                <w:lang w:val="en-US" w:eastAsia="zh-CN"/>
              </w:rPr>
              <w:t>Huawei</w:t>
            </w:r>
          </w:p>
          <w:p w14:paraId="28F2B5D1" w14:textId="77777777" w:rsidR="00DD3B84" w:rsidRDefault="00DD3B84" w:rsidP="00AC2706">
            <w:pPr>
              <w:spacing w:before="0" w:after="0"/>
              <w:rPr>
                <w:rFonts w:eastAsia="等线"/>
                <w:i/>
                <w:iCs/>
                <w:lang w:val="en-US" w:eastAsia="zh-CN"/>
              </w:rPr>
            </w:pPr>
          </w:p>
          <w:p w14:paraId="67F18215" w14:textId="4F449460" w:rsidR="00DD3B84" w:rsidRDefault="00DD3B84" w:rsidP="00AC2706">
            <w:pPr>
              <w:spacing w:before="0" w:after="0"/>
            </w:pPr>
            <w:r>
              <w:t xml:space="preserve">Inter-frequency measurement based on </w:t>
            </w:r>
            <w:proofErr w:type="gramStart"/>
            <w:r>
              <w:t>NCSG</w:t>
            </w:r>
            <w:proofErr w:type="gramEnd"/>
          </w:p>
          <w:p w14:paraId="30BDBB7F" w14:textId="5431CEAA" w:rsidR="00DD3B84" w:rsidRDefault="00DD3B84" w:rsidP="00AC2706">
            <w:pPr>
              <w:spacing w:before="0" w:after="0"/>
              <w:rPr>
                <w:rFonts w:eastAsia="等线"/>
                <w:i/>
                <w:iCs/>
                <w:lang w:eastAsia="zh-CN"/>
              </w:rPr>
            </w:pPr>
            <w:r>
              <w:rPr>
                <w:rFonts w:eastAsia="等线" w:hint="eastAsia"/>
                <w:i/>
                <w:iCs/>
                <w:lang w:eastAsia="zh-CN"/>
              </w:rPr>
              <w:t>S</w:t>
            </w:r>
            <w:r>
              <w:rPr>
                <w:rFonts w:eastAsia="等线"/>
                <w:i/>
                <w:iCs/>
                <w:lang w:eastAsia="zh-CN"/>
              </w:rPr>
              <w:t>upporting: MTK</w:t>
            </w:r>
          </w:p>
          <w:p w14:paraId="4784F35E" w14:textId="77777777" w:rsidR="00DD3B84" w:rsidRDefault="00DD3B84" w:rsidP="00AC2706">
            <w:pPr>
              <w:spacing w:before="0" w:after="0"/>
              <w:rPr>
                <w:rFonts w:eastAsia="等线"/>
                <w:i/>
                <w:iCs/>
                <w:lang w:eastAsia="zh-CN"/>
              </w:rPr>
            </w:pPr>
          </w:p>
          <w:p w14:paraId="1141EDE6" w14:textId="72A7C0AC" w:rsidR="00DD3B84" w:rsidRDefault="00DD3B84" w:rsidP="00AC2706">
            <w:pPr>
              <w:spacing w:before="0" w:after="0"/>
            </w:pPr>
            <w:r>
              <w:t>Dynamic RTD/TTD status update (operation with RTD &gt; CP)</w:t>
            </w:r>
          </w:p>
          <w:p w14:paraId="0C76F734" w14:textId="3B8408F8" w:rsidR="00DD3B84" w:rsidRDefault="00DD3B84" w:rsidP="00AC2706">
            <w:pPr>
              <w:spacing w:before="0" w:after="0"/>
              <w:rPr>
                <w:rFonts w:eastAsia="等线"/>
                <w:i/>
                <w:iCs/>
                <w:lang w:eastAsia="zh-CN"/>
              </w:rPr>
            </w:pPr>
            <w:r>
              <w:rPr>
                <w:rFonts w:eastAsia="等线" w:hint="eastAsia"/>
                <w:i/>
                <w:iCs/>
                <w:lang w:eastAsia="zh-CN"/>
              </w:rPr>
              <w:t>S</w:t>
            </w:r>
            <w:r>
              <w:rPr>
                <w:rFonts w:eastAsia="等线"/>
                <w:i/>
                <w:iCs/>
                <w:lang w:eastAsia="zh-CN"/>
              </w:rPr>
              <w:t>upporting: Intel</w:t>
            </w:r>
          </w:p>
          <w:p w14:paraId="6D37B17A" w14:textId="77777777" w:rsidR="00DD3B84" w:rsidRDefault="00DD3B84" w:rsidP="00AC2706">
            <w:pPr>
              <w:spacing w:before="0" w:after="0"/>
              <w:rPr>
                <w:rFonts w:eastAsia="等线"/>
                <w:i/>
                <w:iCs/>
                <w:lang w:eastAsia="zh-CN"/>
              </w:rPr>
            </w:pPr>
          </w:p>
          <w:p w14:paraId="042E0E8B" w14:textId="43779832" w:rsidR="00DD3B84" w:rsidRDefault="00DD3B84" w:rsidP="00AC2706">
            <w:pPr>
              <w:spacing w:before="0" w:after="0"/>
            </w:pPr>
            <w:r>
              <w:t>Parallel measurement with NCSG</w:t>
            </w:r>
          </w:p>
          <w:p w14:paraId="173161FE" w14:textId="77777777" w:rsidR="00DD3B84" w:rsidRDefault="00DD3B84" w:rsidP="00DD3B84">
            <w:pPr>
              <w:spacing w:before="0" w:after="0"/>
              <w:rPr>
                <w:rFonts w:eastAsia="等线"/>
                <w:i/>
                <w:iCs/>
                <w:lang w:eastAsia="zh-CN"/>
              </w:rPr>
            </w:pPr>
            <w:r>
              <w:rPr>
                <w:rFonts w:eastAsia="等线" w:hint="eastAsia"/>
                <w:i/>
                <w:iCs/>
                <w:lang w:eastAsia="zh-CN"/>
              </w:rPr>
              <w:t>S</w:t>
            </w:r>
            <w:r>
              <w:rPr>
                <w:rFonts w:eastAsia="等线"/>
                <w:i/>
                <w:iCs/>
                <w:lang w:eastAsia="zh-CN"/>
              </w:rPr>
              <w:t>upporting: Intel</w:t>
            </w:r>
          </w:p>
          <w:p w14:paraId="6DBA8981" w14:textId="77777777" w:rsidR="00DD3B84" w:rsidRDefault="00DD3B84" w:rsidP="00AC2706">
            <w:pPr>
              <w:spacing w:before="0" w:after="0"/>
            </w:pPr>
          </w:p>
          <w:p w14:paraId="582C2E2A" w14:textId="1C39EC3B" w:rsidR="00DD3B84" w:rsidRPr="00DD3B84" w:rsidRDefault="00DD3B84" w:rsidP="00AC2706">
            <w:pPr>
              <w:spacing w:before="0" w:after="0"/>
              <w:rPr>
                <w:rFonts w:eastAsia="等线"/>
                <w:i/>
                <w:iCs/>
                <w:lang w:val="en-US" w:eastAsia="zh-CN"/>
              </w:rPr>
            </w:pPr>
            <w:r>
              <w:t>Pre-configured NCSG</w:t>
            </w:r>
          </w:p>
          <w:p w14:paraId="5C89126E" w14:textId="77777777" w:rsidR="00DD3B84" w:rsidRDefault="00DD3B84" w:rsidP="00DD3B84">
            <w:pPr>
              <w:spacing w:before="0" w:after="0"/>
              <w:rPr>
                <w:rFonts w:eastAsia="等线"/>
                <w:i/>
                <w:iCs/>
                <w:lang w:eastAsia="zh-CN"/>
              </w:rPr>
            </w:pPr>
            <w:r>
              <w:rPr>
                <w:rFonts w:eastAsia="等线" w:hint="eastAsia"/>
                <w:i/>
                <w:iCs/>
                <w:lang w:eastAsia="zh-CN"/>
              </w:rPr>
              <w:t>S</w:t>
            </w:r>
            <w:r>
              <w:rPr>
                <w:rFonts w:eastAsia="等线"/>
                <w:i/>
                <w:iCs/>
                <w:lang w:eastAsia="zh-CN"/>
              </w:rPr>
              <w:t>upporting: Intel</w:t>
            </w:r>
          </w:p>
          <w:p w14:paraId="6104E6BB" w14:textId="77777777" w:rsidR="00AC2706" w:rsidRDefault="00AC2706" w:rsidP="00744A56">
            <w:pPr>
              <w:spacing w:before="0" w:after="0"/>
              <w:rPr>
                <w:rFonts w:eastAsia="等线"/>
                <w:i/>
                <w:iCs/>
                <w:color w:val="000000" w:themeColor="text1"/>
                <w:szCs w:val="20"/>
                <w:u w:val="single"/>
                <w:lang w:eastAsia="zh-CN"/>
              </w:rPr>
            </w:pPr>
          </w:p>
          <w:p w14:paraId="1B1D81D3" w14:textId="77777777" w:rsidR="00DD3B84" w:rsidRPr="00DD3B84" w:rsidRDefault="00DD3B84" w:rsidP="00744A56">
            <w:pPr>
              <w:spacing w:before="0" w:after="0"/>
              <w:rPr>
                <w:rFonts w:eastAsia="等线"/>
                <w:i/>
                <w:iCs/>
                <w:color w:val="000000" w:themeColor="text1"/>
                <w:szCs w:val="20"/>
                <w:u w:val="single"/>
                <w:lang w:eastAsia="zh-CN"/>
              </w:rPr>
            </w:pPr>
          </w:p>
          <w:p w14:paraId="68027371" w14:textId="4218AEA4" w:rsidR="00AC2706" w:rsidRPr="00AC2706" w:rsidRDefault="00AC2706" w:rsidP="00744A56">
            <w:pPr>
              <w:spacing w:before="0" w:after="0"/>
              <w:rPr>
                <w:rFonts w:eastAsia="等线"/>
                <w:color w:val="000000" w:themeColor="text1"/>
                <w:szCs w:val="20"/>
                <w:lang w:eastAsia="zh-CN"/>
              </w:rPr>
            </w:pPr>
            <w:r w:rsidRPr="00AC2706">
              <w:rPr>
                <w:rFonts w:eastAsia="等线" w:hint="eastAsia"/>
                <w:color w:val="000000" w:themeColor="text1"/>
                <w:szCs w:val="20"/>
                <w:lang w:eastAsia="zh-CN"/>
              </w:rPr>
              <w:t>Moderator</w:t>
            </w:r>
            <w:r w:rsidRPr="00AC2706">
              <w:rPr>
                <w:rFonts w:eastAsia="等线"/>
                <w:color w:val="000000" w:themeColor="text1"/>
                <w:szCs w:val="20"/>
                <w:lang w:eastAsia="zh-CN"/>
              </w:rPr>
              <w:t xml:space="preserve"> </w:t>
            </w:r>
            <w:r w:rsidRPr="00AC2706">
              <w:rPr>
                <w:rFonts w:eastAsia="等线" w:hint="eastAsia"/>
                <w:color w:val="000000" w:themeColor="text1"/>
                <w:szCs w:val="20"/>
                <w:lang w:eastAsia="zh-CN"/>
              </w:rPr>
              <w:t>Note:</w:t>
            </w:r>
            <w:r w:rsidRPr="00AC2706">
              <w:rPr>
                <w:rFonts w:eastAsia="等线"/>
                <w:color w:val="000000" w:themeColor="text1"/>
                <w:szCs w:val="20"/>
                <w:lang w:eastAsia="zh-CN"/>
              </w:rPr>
              <w:t xml:space="preserve"> </w:t>
            </w:r>
            <w:r>
              <w:rPr>
                <w:rFonts w:eastAsia="等线"/>
                <w:color w:val="000000" w:themeColor="text1"/>
                <w:szCs w:val="20"/>
                <w:lang w:eastAsia="zh-CN"/>
              </w:rPr>
              <w:t>Based on RAN/RAN4 chair guideline, t</w:t>
            </w:r>
            <w:r w:rsidRPr="00AC2706">
              <w:rPr>
                <w:rFonts w:eastAsia="等线" w:hint="eastAsia"/>
                <w:color w:val="000000" w:themeColor="text1"/>
                <w:szCs w:val="20"/>
                <w:lang w:eastAsia="zh-CN"/>
              </w:rPr>
              <w:t>hese</w:t>
            </w:r>
            <w:r w:rsidRPr="00AC2706">
              <w:rPr>
                <w:rFonts w:eastAsia="等线"/>
                <w:color w:val="000000" w:themeColor="text1"/>
                <w:szCs w:val="20"/>
                <w:lang w:eastAsia="zh-CN"/>
              </w:rPr>
              <w:t xml:space="preserve"> </w:t>
            </w:r>
            <w:r w:rsidRPr="00AC2706">
              <w:rPr>
                <w:rFonts w:eastAsia="等线" w:hint="eastAsia"/>
                <w:color w:val="000000" w:themeColor="text1"/>
                <w:szCs w:val="20"/>
                <w:lang w:eastAsia="zh-CN"/>
              </w:rPr>
              <w:t>objectives</w:t>
            </w:r>
            <w:r w:rsidRPr="00AC2706">
              <w:rPr>
                <w:rFonts w:eastAsia="等线"/>
                <w:color w:val="000000" w:themeColor="text1"/>
                <w:szCs w:val="20"/>
                <w:lang w:eastAsia="zh-CN"/>
              </w:rPr>
              <w:t xml:space="preserve"> </w:t>
            </w:r>
            <w:r>
              <w:rPr>
                <w:rFonts w:eastAsia="等线"/>
                <w:color w:val="000000" w:themeColor="text1"/>
                <w:szCs w:val="20"/>
                <w:lang w:eastAsia="zh-CN"/>
              </w:rPr>
              <w:t>are not to</w:t>
            </w:r>
            <w:r w:rsidRPr="00AC2706">
              <w:rPr>
                <w:rFonts w:eastAsia="等线"/>
                <w:color w:val="000000" w:themeColor="text1"/>
                <w:szCs w:val="20"/>
                <w:lang w:eastAsia="zh-CN"/>
              </w:rPr>
              <w:t xml:space="preserve"> </w:t>
            </w:r>
            <w:r>
              <w:rPr>
                <w:rFonts w:eastAsia="等线" w:hint="eastAsia"/>
                <w:color w:val="000000" w:themeColor="text1"/>
                <w:szCs w:val="20"/>
                <w:lang w:eastAsia="zh-CN"/>
              </w:rPr>
              <w:t>b</w:t>
            </w:r>
            <w:r>
              <w:rPr>
                <w:rFonts w:eastAsia="等线"/>
                <w:color w:val="000000" w:themeColor="text1"/>
                <w:szCs w:val="20"/>
                <w:lang w:eastAsia="zh-CN"/>
              </w:rPr>
              <w:t xml:space="preserve">e </w:t>
            </w:r>
            <w:r w:rsidRPr="00AC2706">
              <w:rPr>
                <w:rFonts w:eastAsia="等线" w:hint="eastAsia"/>
                <w:color w:val="000000" w:themeColor="text1"/>
                <w:szCs w:val="20"/>
                <w:lang w:eastAsia="zh-CN"/>
              </w:rPr>
              <w:t>discussed</w:t>
            </w:r>
          </w:p>
        </w:tc>
      </w:tr>
    </w:tbl>
    <w:p w14:paraId="68AFA049" w14:textId="77777777" w:rsidR="005D3748" w:rsidRPr="00B85A18" w:rsidRDefault="005D3748" w:rsidP="005D3748">
      <w:pPr>
        <w:rPr>
          <w:lang w:eastAsia="x-none"/>
        </w:rPr>
      </w:pPr>
    </w:p>
    <w:p w14:paraId="05A10373" w14:textId="4FDB9247" w:rsidR="00627811" w:rsidRPr="00116521" w:rsidRDefault="00524B0F" w:rsidP="00524B0F">
      <w:pPr>
        <w:pStyle w:val="1"/>
        <w:ind w:left="862" w:hanging="862"/>
        <w:rPr>
          <w:color w:val="000000" w:themeColor="text1"/>
        </w:rPr>
      </w:pPr>
      <w:r>
        <w:rPr>
          <w:color w:val="000000" w:themeColor="text1"/>
        </w:rPr>
        <w:t xml:space="preserve">Moderator recommendation on detailed objectives </w:t>
      </w:r>
    </w:p>
    <w:p w14:paraId="2623329E" w14:textId="20788977" w:rsidR="000560AB" w:rsidRDefault="000560AB" w:rsidP="000560AB">
      <w:pPr>
        <w:rPr>
          <w:rFonts w:eastAsia="等线"/>
          <w:lang w:eastAsia="zh-CN"/>
        </w:rPr>
      </w:pPr>
      <w:r>
        <w:rPr>
          <w:rFonts w:eastAsia="等线" w:hint="eastAsia"/>
          <w:lang w:eastAsia="zh-CN"/>
        </w:rPr>
        <w:t>I</w:t>
      </w:r>
      <w:r>
        <w:rPr>
          <w:rFonts w:eastAsia="等线"/>
          <w:lang w:eastAsia="zh-CN"/>
        </w:rPr>
        <w:t xml:space="preserve">n RAN #103 meeting, moderator suggest </w:t>
      </w:r>
      <w:proofErr w:type="gramStart"/>
      <w:r>
        <w:rPr>
          <w:rFonts w:eastAsia="等线"/>
          <w:lang w:eastAsia="zh-CN"/>
        </w:rPr>
        <w:t>to focus</w:t>
      </w:r>
      <w:proofErr w:type="gramEnd"/>
      <w:r>
        <w:rPr>
          <w:rFonts w:eastAsia="等线"/>
          <w:lang w:eastAsia="zh-CN"/>
        </w:rPr>
        <w:t xml:space="preserve"> on the recommended detailed objectives during the offline session. Meanwhile, moderator proposed draft WID RP-24072</w:t>
      </w:r>
      <w:r w:rsidR="004E16D5">
        <w:rPr>
          <w:rFonts w:eastAsia="等线"/>
          <w:lang w:eastAsia="zh-CN"/>
        </w:rPr>
        <w:t>5</w:t>
      </w:r>
      <w:r>
        <w:rPr>
          <w:rFonts w:eastAsia="等线"/>
          <w:lang w:eastAsia="zh-CN"/>
        </w:rPr>
        <w:t xml:space="preserve"> with justifications and other aspects of WID. Companies are suggested to discuss the wording of justification and other aspects in the draft WID. Based on the discussion outcome from this summary, moderator will update the objectives </w:t>
      </w:r>
      <w:r w:rsidR="009F070C">
        <w:rPr>
          <w:rFonts w:eastAsia="等线"/>
          <w:lang w:eastAsia="zh-CN"/>
        </w:rPr>
        <w:t>accordingly</w:t>
      </w:r>
      <w:r>
        <w:rPr>
          <w:rFonts w:eastAsia="等线"/>
          <w:lang w:eastAsia="zh-CN"/>
        </w:rPr>
        <w:t xml:space="preserve">. </w:t>
      </w:r>
    </w:p>
    <w:p w14:paraId="0E94A646" w14:textId="164EAF20" w:rsidR="00493D84" w:rsidRDefault="00493D84" w:rsidP="00493D84">
      <w:pPr>
        <w:rPr>
          <w:rFonts w:eastAsia="等线"/>
          <w:lang w:eastAsia="zh-CN"/>
        </w:rPr>
      </w:pPr>
      <w:r>
        <w:rPr>
          <w:rFonts w:eastAsia="等线"/>
          <w:lang w:eastAsia="zh-CN"/>
        </w:rPr>
        <w:t xml:space="preserve">For </w:t>
      </w:r>
      <w:r w:rsidR="004E16D5">
        <w:rPr>
          <w:rFonts w:eastAsia="等线"/>
          <w:lang w:eastAsia="zh-CN"/>
        </w:rPr>
        <w:t>recommended objectives</w:t>
      </w:r>
      <w:r>
        <w:rPr>
          <w:rFonts w:eastAsia="等线"/>
          <w:lang w:eastAsia="zh-CN"/>
        </w:rPr>
        <w:t>, these are several bullets and sub-bullets with square brackets</w:t>
      </w:r>
      <w:r w:rsidR="004E16D5">
        <w:rPr>
          <w:rFonts w:eastAsia="等线"/>
          <w:lang w:eastAsia="zh-CN"/>
        </w:rPr>
        <w:t xml:space="preserve"> which are proposed by companies</w:t>
      </w:r>
      <w:r>
        <w:rPr>
          <w:rFonts w:eastAsia="等线"/>
          <w:lang w:eastAsia="zh-CN"/>
        </w:rPr>
        <w:t xml:space="preserve">. In moderator understanding, these bullets require further discussions in RAN #103 meeting to finalize the detailed objectives. </w:t>
      </w:r>
    </w:p>
    <w:p w14:paraId="1459BBBA" w14:textId="37F23D87" w:rsidR="00905F3A" w:rsidRDefault="00905F3A" w:rsidP="005115CD">
      <w:pPr>
        <w:rPr>
          <w:color w:val="000000" w:themeColor="text1"/>
          <w:lang w:eastAsia="x-none"/>
        </w:rPr>
      </w:pPr>
    </w:p>
    <w:p w14:paraId="2E60531C" w14:textId="54504E37" w:rsidR="00493D84" w:rsidRPr="00493D84" w:rsidRDefault="00493D84" w:rsidP="005115CD">
      <w:pPr>
        <w:rPr>
          <w:rFonts w:eastAsia="等线"/>
          <w:color w:val="000000" w:themeColor="text1"/>
          <w:lang w:eastAsia="zh-CN"/>
        </w:rPr>
      </w:pPr>
      <w:r>
        <w:rPr>
          <w:rFonts w:eastAsia="等线" w:hint="eastAsia"/>
          <w:color w:val="000000" w:themeColor="text1"/>
          <w:lang w:eastAsia="zh-CN"/>
        </w:rPr>
        <w:t>M</w:t>
      </w:r>
      <w:r>
        <w:rPr>
          <w:rFonts w:eastAsia="等线"/>
          <w:color w:val="000000" w:themeColor="text1"/>
          <w:lang w:eastAsia="zh-CN"/>
        </w:rPr>
        <w:t>oderator</w:t>
      </w:r>
      <w:r w:rsidR="00BC626A">
        <w:rPr>
          <w:rFonts w:eastAsia="等线"/>
          <w:color w:val="000000" w:themeColor="text1"/>
          <w:lang w:eastAsia="zh-CN"/>
        </w:rPr>
        <w:t>’s</w:t>
      </w:r>
      <w:r>
        <w:rPr>
          <w:rFonts w:eastAsia="等线"/>
          <w:color w:val="000000" w:themeColor="text1"/>
          <w:lang w:eastAsia="zh-CN"/>
        </w:rPr>
        <w:t xml:space="preserve"> recommendation before the meeting (To be revised during the offline sessions) </w:t>
      </w:r>
    </w:p>
    <w:tbl>
      <w:tblPr>
        <w:tblStyle w:val="a5"/>
        <w:tblW w:w="0" w:type="auto"/>
        <w:tblLook w:val="04A0" w:firstRow="1" w:lastRow="0" w:firstColumn="1" w:lastColumn="0" w:noHBand="0" w:noVBand="1"/>
      </w:tblPr>
      <w:tblGrid>
        <w:gridCol w:w="9631"/>
      </w:tblGrid>
      <w:tr w:rsidR="000560AB" w14:paraId="7EA31782" w14:textId="77777777" w:rsidTr="000560AB">
        <w:tc>
          <w:tcPr>
            <w:tcW w:w="9631" w:type="dxa"/>
          </w:tcPr>
          <w:p w14:paraId="01E20D73" w14:textId="161F5C44" w:rsidR="004E16D5" w:rsidRPr="005304D1" w:rsidRDefault="004E16D5" w:rsidP="004E16D5">
            <w:pPr>
              <w:pStyle w:val="a3"/>
              <w:numPr>
                <w:ilvl w:val="0"/>
                <w:numId w:val="19"/>
              </w:numPr>
              <w:overflowPunct w:val="0"/>
              <w:autoSpaceDE w:val="0"/>
              <w:autoSpaceDN w:val="0"/>
              <w:adjustRightInd w:val="0"/>
              <w:spacing w:before="0" w:after="120"/>
              <w:contextualSpacing w:val="0"/>
              <w:jc w:val="both"/>
              <w:textAlignment w:val="baseline"/>
              <w:rPr>
                <w:lang w:val="en-US"/>
              </w:rPr>
            </w:pPr>
            <w:r w:rsidRPr="00AB18CD">
              <w:t>FR2</w:t>
            </w:r>
            <w:r>
              <w:t>-1</w:t>
            </w:r>
            <w:r w:rsidRPr="00AB18CD">
              <w:t xml:space="preserve"> </w:t>
            </w:r>
            <w:r w:rsidRPr="00192F4C">
              <w:t>SSB based</w:t>
            </w:r>
            <w:r>
              <w:t xml:space="preserve"> </w:t>
            </w:r>
            <w:r w:rsidRPr="00AB18CD">
              <w:t>L3</w:t>
            </w:r>
            <w:r>
              <w:t xml:space="preserve"> </w:t>
            </w:r>
            <w:ins w:id="0" w:author="Xutao Zhou" w:date="2024-03-19T19:46:00Z">
              <w:r w:rsidR="008D6DCB">
                <w:rPr>
                  <w:rFonts w:eastAsia="等线" w:hint="eastAsia"/>
                  <w:lang w:eastAsia="zh-CN"/>
                </w:rPr>
                <w:t>[</w:t>
              </w:r>
            </w:ins>
            <w:r>
              <w:t xml:space="preserve">and </w:t>
            </w:r>
            <w:r w:rsidRPr="00AB18CD">
              <w:t>L1</w:t>
            </w:r>
            <w:ins w:id="1" w:author="Xutao Zhou" w:date="2024-03-19T19:46:00Z">
              <w:r w:rsidR="008D6DCB">
                <w:rPr>
                  <w:rFonts w:eastAsia="等线" w:hint="eastAsia"/>
                  <w:lang w:eastAsia="zh-CN"/>
                </w:rPr>
                <w:t>]</w:t>
              </w:r>
            </w:ins>
            <w:r w:rsidRPr="00AB18CD">
              <w:t xml:space="preserve"> measurement delay reduction</w:t>
            </w:r>
            <w:r>
              <w:t xml:space="preserve"> for connected </w:t>
            </w:r>
            <w:proofErr w:type="gramStart"/>
            <w:r>
              <w:t>mode</w:t>
            </w:r>
            <w:proofErr w:type="gramEnd"/>
          </w:p>
          <w:p w14:paraId="582AA6E7" w14:textId="1A5E5221" w:rsidR="004E16D5" w:rsidRDefault="004E16D5" w:rsidP="004E16D5">
            <w:pPr>
              <w:numPr>
                <w:ilvl w:val="1"/>
                <w:numId w:val="19"/>
              </w:numPr>
              <w:overflowPunct w:val="0"/>
              <w:autoSpaceDE w:val="0"/>
              <w:autoSpaceDN w:val="0"/>
              <w:adjustRightInd w:val="0"/>
              <w:spacing w:before="0" w:after="120"/>
              <w:textAlignment w:val="baseline"/>
              <w:rPr>
                <w:lang w:val="en-US"/>
              </w:rPr>
            </w:pPr>
            <w:r w:rsidRPr="009F25B8">
              <w:rPr>
                <w:lang w:val="en-US"/>
              </w:rPr>
              <w:t>For UE</w:t>
            </w:r>
            <w:del w:id="2" w:author="Xutao Zhou" w:date="2024-03-19T20:18:00Z">
              <w:r w:rsidRPr="009F25B8" w:rsidDel="00A62DE4">
                <w:rPr>
                  <w:lang w:val="en-US"/>
                </w:rPr>
                <w:delText xml:space="preserve"> </w:delText>
              </w:r>
            </w:del>
            <w:ins w:id="3" w:author="Xutao Zhou" w:date="2024-03-19T20:24:00Z">
              <w:r w:rsidR="00A62DE4">
                <w:rPr>
                  <w:rFonts w:eastAsia="等线" w:hint="eastAsia"/>
                  <w:lang w:val="en-US" w:eastAsia="zh-CN"/>
                </w:rPr>
                <w:t>[</w:t>
              </w:r>
            </w:ins>
            <w:ins w:id="4" w:author="Xutao Zhou" w:date="2024-03-19T20:21:00Z">
              <w:r w:rsidR="00A62DE4">
                <w:rPr>
                  <w:rFonts w:eastAsia="等线"/>
                  <w:lang w:val="en-US" w:eastAsia="zh-CN"/>
                </w:rPr>
                <w:t>supporting</w:t>
              </w:r>
              <w:r w:rsidR="00A62DE4">
                <w:rPr>
                  <w:rFonts w:eastAsia="等线" w:hint="eastAsia"/>
                  <w:lang w:val="en-US" w:eastAsia="zh-CN"/>
                </w:rPr>
                <w:t xml:space="preserve"> </w:t>
              </w:r>
            </w:ins>
            <w:del w:id="5" w:author="Xutao Zhou" w:date="2024-03-19T20:21:00Z">
              <w:r w:rsidRPr="009F25B8" w:rsidDel="00A62DE4">
                <w:rPr>
                  <w:lang w:val="en-US"/>
                </w:rPr>
                <w:delText>in</w:delText>
              </w:r>
            </w:del>
            <w:r w:rsidRPr="009F25B8">
              <w:rPr>
                <w:lang w:val="en-US"/>
              </w:rPr>
              <w:t xml:space="preserve"> multiple-Rx simultaneous reception</w:t>
            </w:r>
            <w:del w:id="6" w:author="Xutao Zhou" w:date="2024-03-19T20:21:00Z">
              <w:r w:rsidRPr="009F25B8" w:rsidDel="00A62DE4">
                <w:rPr>
                  <w:lang w:val="en-US"/>
                </w:rPr>
                <w:delText xml:space="preserve"> mode</w:delText>
              </w:r>
            </w:del>
            <w:ins w:id="7" w:author="Xutao Zhou" w:date="2024-03-19T20:24:00Z">
              <w:r w:rsidR="00A62DE4">
                <w:rPr>
                  <w:rFonts w:eastAsia="等线" w:hint="eastAsia"/>
                  <w:lang w:val="en-US" w:eastAsia="zh-CN"/>
                </w:rPr>
                <w:t>]</w:t>
              </w:r>
            </w:ins>
            <w:r>
              <w:rPr>
                <w:lang w:val="en-US"/>
              </w:rPr>
              <w:t xml:space="preserve"> on single carrier</w:t>
            </w:r>
            <w:del w:id="8" w:author="Xutao Zhou" w:date="2024-03-19T19:49:00Z">
              <w:r w:rsidDel="008D6DCB">
                <w:rPr>
                  <w:lang w:val="en-US"/>
                </w:rPr>
                <w:delText xml:space="preserve"> [and CA]</w:delText>
              </w:r>
            </w:del>
            <w:r w:rsidRPr="009F25B8">
              <w:rPr>
                <w:lang w:val="en-US"/>
              </w:rPr>
              <w:t>:</w:t>
            </w:r>
            <w:r>
              <w:rPr>
                <w:lang w:val="en-US"/>
              </w:rPr>
              <w:t xml:space="preserve"> </w:t>
            </w:r>
          </w:p>
          <w:p w14:paraId="1A1649E2" w14:textId="42ACCD31" w:rsidR="004E16D5" w:rsidRDefault="004E16D5" w:rsidP="004E16D5">
            <w:pPr>
              <w:numPr>
                <w:ilvl w:val="2"/>
                <w:numId w:val="19"/>
              </w:numPr>
              <w:overflowPunct w:val="0"/>
              <w:autoSpaceDE w:val="0"/>
              <w:autoSpaceDN w:val="0"/>
              <w:adjustRightInd w:val="0"/>
              <w:spacing w:before="0" w:after="120"/>
              <w:textAlignment w:val="baseline"/>
              <w:rPr>
                <w:lang w:val="en-US"/>
              </w:rPr>
            </w:pPr>
            <w:r w:rsidRPr="002A1312">
              <w:rPr>
                <w:lang w:val="en-US"/>
              </w:rPr>
              <w:t xml:space="preserve">Study </w:t>
            </w:r>
            <w:ins w:id="9" w:author="Xutao Zhou" w:date="2024-03-19T20:25:00Z">
              <w:r w:rsidR="0018616E">
                <w:rPr>
                  <w:rFonts w:eastAsia="等线" w:hint="eastAsia"/>
                  <w:lang w:val="en-US" w:eastAsia="zh-CN"/>
                </w:rPr>
                <w:t>[</w:t>
              </w:r>
            </w:ins>
            <w:ins w:id="10" w:author="Xutao Zhou" w:date="2024-03-19T20:24:00Z">
              <w:r w:rsidR="00A62DE4">
                <w:rPr>
                  <w:rFonts w:eastAsia="等线"/>
                  <w:lang w:val="en-US" w:eastAsia="zh-CN"/>
                </w:rPr>
                <w:t>suitable</w:t>
              </w:r>
              <w:r w:rsidR="00A62DE4">
                <w:rPr>
                  <w:rFonts w:eastAsia="等线" w:hint="eastAsia"/>
                  <w:lang w:val="en-US" w:eastAsia="zh-CN"/>
                </w:rPr>
                <w:t xml:space="preserve"> scenarios and conditions</w:t>
              </w:r>
            </w:ins>
            <w:ins w:id="11" w:author="Xutao Zhou" w:date="2024-03-19T20:25:00Z">
              <w:r w:rsidR="0018616E">
                <w:rPr>
                  <w:rFonts w:eastAsia="等线" w:hint="eastAsia"/>
                  <w:lang w:val="en-US" w:eastAsia="zh-CN"/>
                </w:rPr>
                <w:t>]</w:t>
              </w:r>
            </w:ins>
            <w:ins w:id="12" w:author="Xutao Zhou" w:date="2024-03-19T20:24:00Z">
              <w:r w:rsidR="00A62DE4">
                <w:rPr>
                  <w:rFonts w:eastAsia="等线" w:hint="eastAsia"/>
                  <w:lang w:val="en-US" w:eastAsia="zh-CN"/>
                </w:rPr>
                <w:t xml:space="preserve"> </w:t>
              </w:r>
            </w:ins>
            <w:r w:rsidRPr="002A1312">
              <w:rPr>
                <w:lang w:val="en-US"/>
              </w:rPr>
              <w:t>and</w:t>
            </w:r>
            <w:r>
              <w:rPr>
                <w:lang w:val="en-US"/>
              </w:rPr>
              <w:t xml:space="preserve">, if feasible, </w:t>
            </w:r>
            <w:ins w:id="13" w:author="Xutao Zhou" w:date="2024-03-19T19:44:00Z">
              <w:r w:rsidR="008D6DCB">
                <w:rPr>
                  <w:rFonts w:eastAsia="等线" w:hint="eastAsia"/>
                  <w:lang w:val="en-US" w:eastAsia="zh-CN"/>
                </w:rPr>
                <w:t xml:space="preserve">introduce methods </w:t>
              </w:r>
            </w:ins>
            <w:del w:id="14" w:author="Xutao Zhou" w:date="2024-03-19T19:42:00Z">
              <w:r w:rsidDel="008D6DCB">
                <w:rPr>
                  <w:lang w:val="en-US"/>
                </w:rPr>
                <w:delText xml:space="preserve">enhance to </w:delText>
              </w:r>
            </w:del>
            <w:r>
              <w:rPr>
                <w:lang w:val="en-US"/>
              </w:rPr>
              <w:t xml:space="preserve">reduce </w:t>
            </w:r>
            <w:r w:rsidRPr="00AB18CD">
              <w:t>FR2</w:t>
            </w:r>
            <w:r>
              <w:t>-1</w:t>
            </w:r>
            <w:r w:rsidRPr="00AB18CD">
              <w:t xml:space="preserve"> L3</w:t>
            </w:r>
            <w:del w:id="15" w:author="Xutao Zhou" w:date="2024-03-19T19:59:00Z">
              <w:r w:rsidRPr="00AB18CD" w:rsidDel="00772F2E">
                <w:delText>/</w:delText>
              </w:r>
              <w:r w:rsidDel="00772F2E">
                <w:delText>[</w:delText>
              </w:r>
              <w:r w:rsidRPr="00AB18CD" w:rsidDel="00772F2E">
                <w:delText>L1</w:delText>
              </w:r>
              <w:r w:rsidDel="00772F2E">
                <w:delText>]</w:delText>
              </w:r>
            </w:del>
            <w:r>
              <w:t xml:space="preserve"> </w:t>
            </w:r>
            <w:r w:rsidRPr="00AB18CD">
              <w:t xml:space="preserve">measurement </w:t>
            </w:r>
            <w:r>
              <w:t>delay</w:t>
            </w:r>
            <w:r>
              <w:rPr>
                <w:lang w:val="en-US"/>
              </w:rPr>
              <w:t xml:space="preserve"> by optimizing following factor:</w:t>
            </w:r>
          </w:p>
          <w:p w14:paraId="641D21AA" w14:textId="77777777" w:rsidR="004E16D5" w:rsidRDefault="004E16D5" w:rsidP="004E16D5">
            <w:pPr>
              <w:numPr>
                <w:ilvl w:val="3"/>
                <w:numId w:val="19"/>
              </w:numPr>
              <w:overflowPunct w:val="0"/>
              <w:autoSpaceDE w:val="0"/>
              <w:autoSpaceDN w:val="0"/>
              <w:adjustRightInd w:val="0"/>
              <w:spacing w:before="0" w:after="120"/>
              <w:textAlignment w:val="baseline"/>
              <w:rPr>
                <w:strike/>
                <w:lang w:val="en-US"/>
              </w:rPr>
            </w:pPr>
            <w:r>
              <w:rPr>
                <w:lang w:val="en-US"/>
              </w:rPr>
              <w:t xml:space="preserve">Rx beam sweeping </w:t>
            </w:r>
            <w:proofErr w:type="gramStart"/>
            <w:r>
              <w:rPr>
                <w:lang w:val="en-US"/>
              </w:rPr>
              <w:t>f</w:t>
            </w:r>
            <w:r>
              <w:rPr>
                <w:lang w:val="en-US" w:eastAsia="zh-CN"/>
              </w:rPr>
              <w:t>actor</w:t>
            </w:r>
            <w:proofErr w:type="gramEnd"/>
            <w:r w:rsidRPr="00744A56">
              <w:rPr>
                <w:strike/>
                <w:lang w:val="en-US"/>
              </w:rPr>
              <w:t xml:space="preserve"> </w:t>
            </w:r>
          </w:p>
          <w:p w14:paraId="4CA16A4C" w14:textId="32B838EE" w:rsidR="004E16D5" w:rsidRDefault="004E16D5" w:rsidP="004E16D5">
            <w:pPr>
              <w:numPr>
                <w:ilvl w:val="3"/>
                <w:numId w:val="19"/>
              </w:numPr>
              <w:overflowPunct w:val="0"/>
              <w:autoSpaceDE w:val="0"/>
              <w:autoSpaceDN w:val="0"/>
              <w:adjustRightInd w:val="0"/>
              <w:spacing w:before="0" w:after="120"/>
              <w:textAlignment w:val="baseline"/>
              <w:rPr>
                <w:lang w:val="en-US"/>
              </w:rPr>
            </w:pPr>
            <w:del w:id="16" w:author="Xutao Zhou" w:date="2024-03-19T20:07:00Z">
              <w:r w:rsidDel="00F26102">
                <w:rPr>
                  <w:lang w:val="en-US"/>
                </w:rPr>
                <w:delText>[</w:delText>
              </w:r>
              <w:r w:rsidRPr="00050AAF" w:rsidDel="00F26102">
                <w:rPr>
                  <w:lang w:val="en-US"/>
                </w:rPr>
                <w:delText>Reducing RX beam sweeping factor based on AI/ML based beam prediction</w:delText>
              </w:r>
              <w:r w:rsidDel="00F26102">
                <w:rPr>
                  <w:lang w:val="en-US"/>
                </w:rPr>
                <w:delText xml:space="preserve">] </w:delText>
              </w:r>
            </w:del>
          </w:p>
          <w:p w14:paraId="787CAA7F" w14:textId="57EC9861" w:rsidR="004E16D5" w:rsidDel="00F26102" w:rsidRDefault="004E16D5" w:rsidP="004E16D5">
            <w:pPr>
              <w:numPr>
                <w:ilvl w:val="3"/>
                <w:numId w:val="19"/>
              </w:numPr>
              <w:overflowPunct w:val="0"/>
              <w:autoSpaceDE w:val="0"/>
              <w:autoSpaceDN w:val="0"/>
              <w:adjustRightInd w:val="0"/>
              <w:spacing w:before="0" w:after="120"/>
              <w:textAlignment w:val="baseline"/>
              <w:rPr>
                <w:del w:id="17" w:author="Xutao Zhou" w:date="2024-03-19T20:08:00Z"/>
                <w:lang w:val="en-US"/>
              </w:rPr>
            </w:pPr>
            <w:del w:id="18" w:author="Xutao Zhou" w:date="2024-03-19T20:08:00Z">
              <w:r w:rsidDel="00F26102">
                <w:rPr>
                  <w:lang w:val="en-US"/>
                </w:rPr>
                <w:delText>[</w:delText>
              </w:r>
              <w:r w:rsidRPr="00050AAF" w:rsidDel="00F26102">
                <w:rPr>
                  <w:rFonts w:hint="eastAsia"/>
                  <w:lang w:val="en-US"/>
                </w:rPr>
                <w:delText>T</w:delText>
              </w:r>
              <w:r w:rsidRPr="00050AAF" w:rsidDel="00F26102">
                <w:rPr>
                  <w:lang w:val="en-US"/>
                </w:rPr>
                <w:delText>aking Rel-18 FR2 SCell activation delay reduction as baseline</w:delText>
              </w:r>
              <w:r w:rsidDel="00F26102">
                <w:rPr>
                  <w:lang w:val="en-US"/>
                </w:rPr>
                <w:delText xml:space="preserve">] </w:delText>
              </w:r>
            </w:del>
          </w:p>
          <w:p w14:paraId="30953A40" w14:textId="11B3FF33" w:rsidR="004E16D5" w:rsidDel="0018616E" w:rsidRDefault="004E16D5" w:rsidP="004E16D5">
            <w:pPr>
              <w:numPr>
                <w:ilvl w:val="3"/>
                <w:numId w:val="19"/>
              </w:numPr>
              <w:overflowPunct w:val="0"/>
              <w:autoSpaceDE w:val="0"/>
              <w:autoSpaceDN w:val="0"/>
              <w:adjustRightInd w:val="0"/>
              <w:spacing w:before="0" w:after="120"/>
              <w:textAlignment w:val="baseline"/>
              <w:rPr>
                <w:del w:id="19" w:author="Xutao Zhou" w:date="2024-03-19T20:25:00Z"/>
                <w:lang w:val="en-US"/>
              </w:rPr>
            </w:pPr>
            <w:del w:id="20" w:author="Xutao Zhou" w:date="2024-03-19T20:25:00Z">
              <w:r w:rsidRPr="00AC2706" w:rsidDel="0018616E">
                <w:rPr>
                  <w:rFonts w:hint="eastAsia"/>
                  <w:lang w:val="en-US"/>
                </w:rPr>
                <w:delText>[</w:delText>
              </w:r>
              <w:r w:rsidRPr="00AC2706" w:rsidDel="0018616E">
                <w:rPr>
                  <w:lang w:val="en-US"/>
                </w:rPr>
                <w:delText xml:space="preserve">Study suitable scenarios and conditions to decrease the measurement delay in FR2 with reduced beam scaling factor] </w:delText>
              </w:r>
            </w:del>
          </w:p>
          <w:p w14:paraId="5BA1160E" w14:textId="77777777" w:rsidR="004E16D5" w:rsidRPr="00744A56" w:rsidRDefault="004E16D5" w:rsidP="004E16D5">
            <w:pPr>
              <w:overflowPunct w:val="0"/>
              <w:autoSpaceDE w:val="0"/>
              <w:autoSpaceDN w:val="0"/>
              <w:adjustRightInd w:val="0"/>
              <w:spacing w:before="0" w:after="120"/>
              <w:ind w:left="1260"/>
              <w:textAlignment w:val="baseline"/>
              <w:rPr>
                <w:strike/>
                <w:lang w:val="en-US"/>
              </w:rPr>
            </w:pPr>
          </w:p>
          <w:p w14:paraId="4DD801C9" w14:textId="77777777" w:rsidR="004E16D5" w:rsidRPr="009F25B8" w:rsidRDefault="004E16D5" w:rsidP="004E16D5">
            <w:pPr>
              <w:numPr>
                <w:ilvl w:val="1"/>
                <w:numId w:val="19"/>
              </w:numPr>
              <w:overflowPunct w:val="0"/>
              <w:autoSpaceDE w:val="0"/>
              <w:autoSpaceDN w:val="0"/>
              <w:adjustRightInd w:val="0"/>
              <w:spacing w:before="0" w:after="120"/>
              <w:textAlignment w:val="baseline"/>
              <w:rPr>
                <w:lang w:val="en-US"/>
              </w:rPr>
            </w:pPr>
            <w:r w:rsidRPr="009F25B8">
              <w:rPr>
                <w:lang w:val="en-US"/>
              </w:rPr>
              <w:t xml:space="preserve">For UE </w:t>
            </w:r>
            <w:r>
              <w:rPr>
                <w:lang w:val="en-US"/>
              </w:rPr>
              <w:t xml:space="preserve">not </w:t>
            </w:r>
            <w:r w:rsidRPr="009F25B8">
              <w:rPr>
                <w:lang w:val="en-US"/>
              </w:rPr>
              <w:t>in multiple-Rx simultaneous reception mode:</w:t>
            </w:r>
          </w:p>
          <w:p w14:paraId="72C948AB" w14:textId="67C280D0" w:rsidR="004E16D5" w:rsidRDefault="004E16D5" w:rsidP="004E16D5">
            <w:pPr>
              <w:numPr>
                <w:ilvl w:val="2"/>
                <w:numId w:val="19"/>
              </w:numPr>
              <w:overflowPunct w:val="0"/>
              <w:autoSpaceDE w:val="0"/>
              <w:autoSpaceDN w:val="0"/>
              <w:adjustRightInd w:val="0"/>
              <w:spacing w:before="0" w:after="120"/>
              <w:textAlignment w:val="baseline"/>
              <w:rPr>
                <w:lang w:val="en-US"/>
              </w:rPr>
            </w:pPr>
            <w:r w:rsidRPr="002A1312">
              <w:rPr>
                <w:lang w:val="en-US"/>
              </w:rPr>
              <w:t xml:space="preserve">Study </w:t>
            </w:r>
            <w:ins w:id="21" w:author="Xutao Zhou" w:date="2024-03-19T20:27:00Z">
              <w:r w:rsidR="0018616E">
                <w:rPr>
                  <w:rFonts w:eastAsia="等线" w:hint="eastAsia"/>
                  <w:lang w:val="en-US" w:eastAsia="zh-CN"/>
                </w:rPr>
                <w:t>[</w:t>
              </w:r>
              <w:r w:rsidR="0018616E">
                <w:rPr>
                  <w:rFonts w:eastAsia="等线"/>
                  <w:lang w:val="en-US" w:eastAsia="zh-CN"/>
                </w:rPr>
                <w:t>suitable</w:t>
              </w:r>
              <w:r w:rsidR="0018616E">
                <w:rPr>
                  <w:rFonts w:eastAsia="等线" w:hint="eastAsia"/>
                  <w:lang w:val="en-US" w:eastAsia="zh-CN"/>
                </w:rPr>
                <w:t xml:space="preserve"> scenarios and conditions] </w:t>
              </w:r>
            </w:ins>
            <w:r w:rsidRPr="002A1312">
              <w:rPr>
                <w:lang w:val="en-US"/>
              </w:rPr>
              <w:t>and</w:t>
            </w:r>
            <w:r>
              <w:rPr>
                <w:lang w:val="en-US"/>
              </w:rPr>
              <w:t xml:space="preserve">, if feasible, enhance to reduce </w:t>
            </w:r>
            <w:r w:rsidRPr="00AB18CD">
              <w:t>FR2</w:t>
            </w:r>
            <w:r>
              <w:t>-1</w:t>
            </w:r>
            <w:r w:rsidRPr="00AB18CD">
              <w:t xml:space="preserve"> L3/</w:t>
            </w:r>
            <w:ins w:id="22" w:author="Xutao Zhou" w:date="2024-03-19T20:29:00Z">
              <w:r w:rsidR="0018616E">
                <w:rPr>
                  <w:rFonts w:eastAsia="等线" w:hint="eastAsia"/>
                  <w:lang w:eastAsia="zh-CN"/>
                </w:rPr>
                <w:t>[L</w:t>
              </w:r>
              <w:proofErr w:type="gramStart"/>
              <w:r w:rsidR="0018616E">
                <w:rPr>
                  <w:rFonts w:eastAsia="等线" w:hint="eastAsia"/>
                  <w:lang w:eastAsia="zh-CN"/>
                </w:rPr>
                <w:t>1][</w:t>
              </w:r>
            </w:ins>
            <w:proofErr w:type="gramEnd"/>
            <w:del w:id="23" w:author="Xutao Zhou" w:date="2024-03-19T20:28:00Z">
              <w:r w:rsidRPr="00AB18CD" w:rsidDel="0018616E">
                <w:delText>L1</w:delText>
              </w:r>
            </w:del>
            <w:ins w:id="24" w:author="Xutao Zhou" w:date="2024-03-19T20:29:00Z">
              <w:r w:rsidR="0018616E">
                <w:rPr>
                  <w:rFonts w:eastAsia="等线" w:hint="eastAsia"/>
                  <w:lang w:eastAsia="zh-CN"/>
                </w:rPr>
                <w:t>]</w:t>
              </w:r>
            </w:ins>
            <w:r w:rsidRPr="00AB18CD">
              <w:t xml:space="preserve"> measurement </w:t>
            </w:r>
            <w:r>
              <w:t>delay</w:t>
            </w:r>
            <w:r>
              <w:rPr>
                <w:lang w:val="en-US"/>
              </w:rPr>
              <w:t xml:space="preserve"> by optimizing following factor(s):</w:t>
            </w:r>
          </w:p>
          <w:p w14:paraId="2EF5C15B" w14:textId="5A723A23" w:rsidR="004E16D5" w:rsidRPr="0018616E" w:rsidRDefault="004E16D5" w:rsidP="004E16D5">
            <w:pPr>
              <w:numPr>
                <w:ilvl w:val="3"/>
                <w:numId w:val="19"/>
              </w:numPr>
              <w:overflowPunct w:val="0"/>
              <w:autoSpaceDE w:val="0"/>
              <w:autoSpaceDN w:val="0"/>
              <w:adjustRightInd w:val="0"/>
              <w:spacing w:before="0" w:after="120"/>
              <w:textAlignment w:val="baseline"/>
              <w:rPr>
                <w:ins w:id="25" w:author="Xutao Zhou" w:date="2024-03-19T20:28:00Z"/>
                <w:lang w:val="en-US"/>
                <w:rPrChange w:id="26" w:author="Xutao Zhou" w:date="2024-03-19T20:28:00Z">
                  <w:rPr>
                    <w:ins w:id="27" w:author="Xutao Zhou" w:date="2024-03-19T20:28:00Z"/>
                    <w:rFonts w:eastAsia="等线"/>
                    <w:lang w:val="en-US" w:eastAsia="zh-CN"/>
                  </w:rPr>
                </w:rPrChange>
              </w:rPr>
            </w:pPr>
            <w:r>
              <w:rPr>
                <w:lang w:val="en-US" w:eastAsia="zh-CN"/>
              </w:rPr>
              <w:lastRenderedPageBreak/>
              <w:t>CSSF</w:t>
            </w:r>
            <w:ins w:id="28" w:author="Xutao Zhou" w:date="2024-03-19T20:32:00Z">
              <w:r w:rsidR="0018616E">
                <w:rPr>
                  <w:rFonts w:eastAsia="等线" w:hint="eastAsia"/>
                  <w:lang w:val="en-US" w:eastAsia="zh-CN"/>
                </w:rPr>
                <w:t xml:space="preserve"> [outside gap]</w:t>
              </w:r>
            </w:ins>
          </w:p>
          <w:p w14:paraId="55A0EF45" w14:textId="04452E54" w:rsidR="0018616E" w:rsidRDefault="0018616E" w:rsidP="004E16D5">
            <w:pPr>
              <w:numPr>
                <w:ilvl w:val="3"/>
                <w:numId w:val="19"/>
              </w:numPr>
              <w:overflowPunct w:val="0"/>
              <w:autoSpaceDE w:val="0"/>
              <w:autoSpaceDN w:val="0"/>
              <w:adjustRightInd w:val="0"/>
              <w:spacing w:before="0" w:after="120"/>
              <w:textAlignment w:val="baseline"/>
              <w:rPr>
                <w:lang w:val="en-US"/>
              </w:rPr>
            </w:pPr>
            <w:ins w:id="29" w:author="Xutao Zhou" w:date="2024-03-19T20:29:00Z">
              <w:r>
                <w:rPr>
                  <w:rFonts w:eastAsia="等线" w:hint="eastAsia"/>
                  <w:lang w:val="en-US" w:eastAsia="zh-CN"/>
                </w:rPr>
                <w:t>[</w:t>
              </w:r>
            </w:ins>
            <w:ins w:id="30" w:author="Xutao Zhou" w:date="2024-03-19T20:28:00Z">
              <w:r>
                <w:rPr>
                  <w:rFonts w:eastAsia="等线" w:hint="eastAsia"/>
                  <w:lang w:val="en-US" w:eastAsia="zh-CN"/>
                </w:rPr>
                <w:t>Beam sweeping factor]</w:t>
              </w:r>
            </w:ins>
          </w:p>
          <w:p w14:paraId="25079601" w14:textId="77777777" w:rsidR="004E16D5" w:rsidRPr="00300B29" w:rsidRDefault="004E16D5" w:rsidP="004E16D5">
            <w:pPr>
              <w:numPr>
                <w:ilvl w:val="3"/>
                <w:numId w:val="19"/>
              </w:numPr>
              <w:overflowPunct w:val="0"/>
              <w:autoSpaceDE w:val="0"/>
              <w:autoSpaceDN w:val="0"/>
              <w:adjustRightInd w:val="0"/>
              <w:spacing w:before="0" w:after="120"/>
              <w:textAlignment w:val="baseline"/>
              <w:rPr>
                <w:lang w:val="en-US" w:eastAsia="zh-CN"/>
              </w:rPr>
            </w:pPr>
            <w:r>
              <w:rPr>
                <w:lang w:val="en-US" w:eastAsia="zh-CN"/>
              </w:rPr>
              <w:t>[FFS on assumption on number of searchers, e.g., 3 and relative scenarios, e.g., in FR1</w:t>
            </w:r>
            <w:r w:rsidRPr="00AC2706">
              <w:rPr>
                <w:rFonts w:hint="eastAsia"/>
                <w:lang w:val="en-US" w:eastAsia="zh-CN"/>
              </w:rPr>
              <w:t>+FR2</w:t>
            </w:r>
            <w:r w:rsidRPr="00AC2706">
              <w:rPr>
                <w:rFonts w:hint="eastAsia"/>
                <w:lang w:val="en-US" w:eastAsia="zh-CN"/>
              </w:rPr>
              <w:t>，</w:t>
            </w:r>
            <w:r w:rsidRPr="00AC2706">
              <w:rPr>
                <w:rFonts w:hint="eastAsia"/>
                <w:lang w:val="en-US" w:eastAsia="zh-CN"/>
              </w:rPr>
              <w:t>UE</w:t>
            </w:r>
            <w:r w:rsidRPr="00AC2706">
              <w:rPr>
                <w:lang w:val="en-US" w:eastAsia="zh-CN"/>
              </w:rPr>
              <w:t xml:space="preserve"> </w:t>
            </w:r>
            <w:r w:rsidRPr="00AC2706">
              <w:rPr>
                <w:rFonts w:hint="eastAsia"/>
                <w:lang w:val="en-US" w:eastAsia="zh-CN"/>
              </w:rPr>
              <w:t>supporting</w:t>
            </w:r>
            <w:r w:rsidRPr="00AC2706">
              <w:rPr>
                <w:lang w:val="en-US" w:eastAsia="zh-CN"/>
              </w:rPr>
              <w:t xml:space="preserve"> </w:t>
            </w:r>
            <w:r w:rsidRPr="00AC2706">
              <w:rPr>
                <w:rFonts w:hint="eastAsia"/>
                <w:lang w:val="en-US" w:eastAsia="zh-CN"/>
              </w:rPr>
              <w:t>Per-FR</w:t>
            </w:r>
            <w:r w:rsidRPr="00AC2706">
              <w:rPr>
                <w:lang w:val="en-US" w:eastAsia="zh-CN"/>
              </w:rPr>
              <w:t xml:space="preserve"> </w:t>
            </w:r>
            <w:r w:rsidRPr="00AC2706">
              <w:rPr>
                <w:rFonts w:hint="eastAsia"/>
                <w:lang w:val="en-US" w:eastAsia="zh-CN"/>
              </w:rPr>
              <w:t>gap</w:t>
            </w:r>
            <w:r>
              <w:rPr>
                <w:lang w:val="en-US" w:eastAsia="zh-CN"/>
              </w:rPr>
              <w:t xml:space="preserve">] </w:t>
            </w:r>
          </w:p>
          <w:p w14:paraId="6FB7AE25" w14:textId="77777777" w:rsidR="004E16D5" w:rsidRDefault="004E16D5" w:rsidP="004E16D5">
            <w:pPr>
              <w:numPr>
                <w:ilvl w:val="3"/>
                <w:numId w:val="19"/>
              </w:numPr>
              <w:overflowPunct w:val="0"/>
              <w:autoSpaceDE w:val="0"/>
              <w:autoSpaceDN w:val="0"/>
              <w:adjustRightInd w:val="0"/>
              <w:spacing w:before="0" w:after="120"/>
              <w:textAlignment w:val="baseline"/>
              <w:rPr>
                <w:lang w:val="en-US" w:eastAsia="zh-CN"/>
              </w:rPr>
            </w:pPr>
            <w:r w:rsidRPr="00300B29">
              <w:rPr>
                <w:rFonts w:hint="eastAsia"/>
                <w:lang w:val="en-US" w:eastAsia="zh-CN"/>
              </w:rPr>
              <w:t>[</w:t>
            </w:r>
            <w:r w:rsidRPr="00300B29">
              <w:rPr>
                <w:lang w:val="en-US" w:eastAsia="zh-CN"/>
              </w:rPr>
              <w:t>FFS on applied enhanced CSS</w:t>
            </w:r>
            <w:r>
              <w:rPr>
                <w:lang w:val="en-US" w:eastAsia="zh-CN"/>
              </w:rPr>
              <w:t>F</w:t>
            </w:r>
            <w:r w:rsidRPr="00300B29">
              <w:rPr>
                <w:lang w:val="en-US" w:eastAsia="zh-CN"/>
              </w:rPr>
              <w:t xml:space="preserve"> in FR1] </w:t>
            </w:r>
          </w:p>
          <w:p w14:paraId="5188BE48" w14:textId="58108917" w:rsidR="004E16D5" w:rsidRPr="00192F4C" w:rsidRDefault="0018616E" w:rsidP="004E16D5">
            <w:pPr>
              <w:numPr>
                <w:ilvl w:val="2"/>
                <w:numId w:val="19"/>
              </w:numPr>
              <w:overflowPunct w:val="0"/>
              <w:autoSpaceDE w:val="0"/>
              <w:autoSpaceDN w:val="0"/>
              <w:adjustRightInd w:val="0"/>
              <w:spacing w:before="0" w:after="120"/>
              <w:textAlignment w:val="baseline"/>
              <w:rPr>
                <w:lang w:val="en-US"/>
              </w:rPr>
            </w:pPr>
            <w:ins w:id="31" w:author="Xutao Zhou" w:date="2024-03-19T20:31:00Z">
              <w:r>
                <w:rPr>
                  <w:rFonts w:eastAsia="等线" w:hint="eastAsia"/>
                  <w:lang w:val="en-US" w:eastAsia="zh-CN"/>
                </w:rPr>
                <w:t>[</w:t>
              </w:r>
            </w:ins>
            <w:r w:rsidR="004E16D5" w:rsidRPr="00192F4C">
              <w:rPr>
                <w:lang w:val="en-US"/>
              </w:rPr>
              <w:t>Note 1: the above enhancement</w:t>
            </w:r>
            <w:r w:rsidR="004E16D5" w:rsidRPr="00192F4C">
              <w:rPr>
                <w:rFonts w:hint="eastAsia"/>
                <w:lang w:val="en-US"/>
              </w:rPr>
              <w:t xml:space="preserve"> </w:t>
            </w:r>
            <w:r w:rsidR="004E16D5" w:rsidRPr="00192F4C">
              <w:rPr>
                <w:lang w:val="en-US"/>
              </w:rPr>
              <w:t>by reducing CSSF focuses on CA/DC scenario</w:t>
            </w:r>
            <w:ins w:id="32" w:author="Xutao Zhou" w:date="2024-03-19T20:31:00Z">
              <w:r>
                <w:rPr>
                  <w:rFonts w:eastAsia="等线" w:hint="eastAsia"/>
                  <w:lang w:val="en-US" w:eastAsia="zh-CN"/>
                </w:rPr>
                <w:t>]</w:t>
              </w:r>
            </w:ins>
          </w:p>
          <w:p w14:paraId="05F8BFE1" w14:textId="77777777" w:rsidR="004E16D5" w:rsidRPr="00192F4C" w:rsidRDefault="004E16D5" w:rsidP="004E16D5">
            <w:pPr>
              <w:numPr>
                <w:ilvl w:val="2"/>
                <w:numId w:val="19"/>
              </w:numPr>
              <w:overflowPunct w:val="0"/>
              <w:autoSpaceDE w:val="0"/>
              <w:autoSpaceDN w:val="0"/>
              <w:adjustRightInd w:val="0"/>
              <w:spacing w:before="0" w:after="120"/>
              <w:textAlignment w:val="baseline"/>
              <w:rPr>
                <w:lang w:val="en-US"/>
              </w:rPr>
            </w:pPr>
            <w:r w:rsidRPr="00192F4C">
              <w:rPr>
                <w:lang w:val="en-US"/>
              </w:rPr>
              <w:t>Note 2: Whether and how CSSF enhancement can be applied to UE in multiple-Rx simultaneous reception mode in CA/DC scenario can be discussed after concluding the above enhancement.</w:t>
            </w:r>
          </w:p>
          <w:p w14:paraId="32E5C78C" w14:textId="77777777" w:rsidR="004E16D5" w:rsidRDefault="004E16D5" w:rsidP="004E16D5">
            <w:pPr>
              <w:numPr>
                <w:ilvl w:val="1"/>
                <w:numId w:val="19"/>
              </w:numPr>
              <w:overflowPunct w:val="0"/>
              <w:autoSpaceDE w:val="0"/>
              <w:autoSpaceDN w:val="0"/>
              <w:adjustRightInd w:val="0"/>
              <w:spacing w:before="0" w:after="120"/>
              <w:textAlignment w:val="baseline"/>
              <w:rPr>
                <w:lang w:val="en-US" w:eastAsia="en-GB"/>
              </w:rPr>
            </w:pPr>
            <w:r>
              <w:rPr>
                <w:lang w:val="en-US"/>
              </w:rPr>
              <w:t>[Note: The scope of above FR2-1 L</w:t>
            </w:r>
            <w:r>
              <w:rPr>
                <w:rFonts w:hint="eastAsia"/>
                <w:lang w:val="en-US" w:eastAsia="zh-CN"/>
              </w:rPr>
              <w:t>3</w:t>
            </w:r>
            <w:r>
              <w:rPr>
                <w:lang w:val="en-US"/>
              </w:rPr>
              <w:t xml:space="preserve"> measurement reduction </w:t>
            </w:r>
            <w:r>
              <w:rPr>
                <w:lang w:val="en-US" w:eastAsia="zh-CN"/>
              </w:rPr>
              <w:t>focuses on the RRM measurement delay.]</w:t>
            </w:r>
          </w:p>
          <w:p w14:paraId="0D1040CB" w14:textId="77777777" w:rsidR="004E16D5" w:rsidRDefault="004E16D5" w:rsidP="004E16D5">
            <w:pPr>
              <w:numPr>
                <w:ilvl w:val="1"/>
                <w:numId w:val="19"/>
              </w:numPr>
              <w:overflowPunct w:val="0"/>
              <w:autoSpaceDE w:val="0"/>
              <w:autoSpaceDN w:val="0"/>
              <w:adjustRightInd w:val="0"/>
              <w:spacing w:before="0" w:after="120"/>
              <w:textAlignment w:val="baseline"/>
              <w:rPr>
                <w:lang w:val="en-US"/>
              </w:rPr>
            </w:pPr>
            <w:r>
              <w:rPr>
                <w:lang w:val="en-US"/>
              </w:rPr>
              <w:t>[Note: The scope of above FR2-1 L1 measurement reduction includes the following L1 operations:</w:t>
            </w:r>
          </w:p>
          <w:p w14:paraId="439258A1" w14:textId="77777777" w:rsidR="004E16D5" w:rsidRDefault="004E16D5" w:rsidP="004E16D5">
            <w:pPr>
              <w:numPr>
                <w:ilvl w:val="2"/>
                <w:numId w:val="19"/>
              </w:numPr>
              <w:overflowPunct w:val="0"/>
              <w:autoSpaceDE w:val="0"/>
              <w:autoSpaceDN w:val="0"/>
              <w:adjustRightInd w:val="0"/>
              <w:spacing w:before="0" w:after="120"/>
              <w:textAlignment w:val="baseline"/>
              <w:rPr>
                <w:lang w:val="en-US"/>
              </w:rPr>
            </w:pPr>
            <w:r>
              <w:rPr>
                <w:lang w:val="en-US"/>
              </w:rPr>
              <w:t xml:space="preserve">L1-RSRP/L1-SINR measurement </w:t>
            </w:r>
          </w:p>
          <w:p w14:paraId="5340E72D" w14:textId="77777777" w:rsidR="004E16D5" w:rsidRDefault="004E16D5" w:rsidP="004E16D5">
            <w:pPr>
              <w:numPr>
                <w:ilvl w:val="2"/>
                <w:numId w:val="19"/>
              </w:numPr>
              <w:overflowPunct w:val="0"/>
              <w:autoSpaceDE w:val="0"/>
              <w:autoSpaceDN w:val="0"/>
              <w:adjustRightInd w:val="0"/>
              <w:spacing w:before="0" w:after="120"/>
              <w:textAlignment w:val="baseline"/>
              <w:rPr>
                <w:lang w:val="en-US"/>
              </w:rPr>
            </w:pPr>
            <w:r>
              <w:rPr>
                <w:lang w:val="en-US"/>
              </w:rPr>
              <w:t>BFD</w:t>
            </w:r>
            <w:r w:rsidRPr="00802109">
              <w:rPr>
                <w:lang w:val="en-US"/>
              </w:rPr>
              <w:t xml:space="preserve"> </w:t>
            </w:r>
            <w:proofErr w:type="gramStart"/>
            <w:r>
              <w:rPr>
                <w:lang w:val="en-US"/>
              </w:rPr>
              <w:t>evaluations</w:t>
            </w:r>
            <w:proofErr w:type="gramEnd"/>
            <w:r>
              <w:rPr>
                <w:lang w:val="en-US"/>
              </w:rPr>
              <w:t xml:space="preserve"> </w:t>
            </w:r>
          </w:p>
          <w:p w14:paraId="3862F902" w14:textId="74C561AC" w:rsidR="004E16D5" w:rsidRDefault="004E16D5" w:rsidP="004E16D5">
            <w:pPr>
              <w:numPr>
                <w:ilvl w:val="2"/>
                <w:numId w:val="19"/>
              </w:numPr>
              <w:overflowPunct w:val="0"/>
              <w:autoSpaceDE w:val="0"/>
              <w:autoSpaceDN w:val="0"/>
              <w:adjustRightInd w:val="0"/>
              <w:spacing w:before="0" w:after="120"/>
              <w:textAlignment w:val="baseline"/>
              <w:rPr>
                <w:lang w:val="en-US"/>
              </w:rPr>
            </w:pPr>
            <w:r>
              <w:rPr>
                <w:lang w:val="en-US"/>
              </w:rPr>
              <w:t>CBD</w:t>
            </w:r>
            <w:r w:rsidRPr="00802109">
              <w:rPr>
                <w:lang w:val="en-US"/>
              </w:rPr>
              <w:t xml:space="preserve"> </w:t>
            </w:r>
            <w:r>
              <w:rPr>
                <w:lang w:val="en-US"/>
              </w:rPr>
              <w:t xml:space="preserve">evaluations </w:t>
            </w:r>
          </w:p>
          <w:p w14:paraId="47F79738" w14:textId="77777777" w:rsidR="004E16D5" w:rsidRDefault="004E16D5" w:rsidP="004E16D5">
            <w:pPr>
              <w:numPr>
                <w:ilvl w:val="2"/>
                <w:numId w:val="19"/>
              </w:numPr>
              <w:overflowPunct w:val="0"/>
              <w:autoSpaceDE w:val="0"/>
              <w:autoSpaceDN w:val="0"/>
              <w:adjustRightInd w:val="0"/>
              <w:spacing w:before="0" w:after="120"/>
              <w:textAlignment w:val="baseline"/>
              <w:rPr>
                <w:lang w:val="en-US"/>
              </w:rPr>
            </w:pPr>
            <w:r>
              <w:rPr>
                <w:lang w:val="en-US"/>
              </w:rPr>
              <w:t>RLM evaluations]</w:t>
            </w:r>
          </w:p>
          <w:p w14:paraId="42025E1F" w14:textId="31FB11AD" w:rsidR="004E16D5" w:rsidRPr="00802109" w:rsidRDefault="004E16D5" w:rsidP="004E16D5">
            <w:pPr>
              <w:numPr>
                <w:ilvl w:val="0"/>
                <w:numId w:val="19"/>
              </w:numPr>
              <w:overflowPunct w:val="0"/>
              <w:autoSpaceDE w:val="0"/>
              <w:autoSpaceDN w:val="0"/>
              <w:adjustRightInd w:val="0"/>
              <w:spacing w:before="0" w:after="120"/>
              <w:textAlignment w:val="baseline"/>
              <w:rPr>
                <w:lang w:val="en-US"/>
              </w:rPr>
            </w:pPr>
            <w:r w:rsidRPr="00E96744">
              <w:rPr>
                <w:lang w:eastAsia="zh-TW"/>
              </w:rPr>
              <w:t xml:space="preserve">Fast </w:t>
            </w:r>
            <w:proofErr w:type="spellStart"/>
            <w:r w:rsidRPr="00E96744">
              <w:rPr>
                <w:lang w:eastAsia="zh-TW"/>
              </w:rPr>
              <w:t>S</w:t>
            </w:r>
            <w:r>
              <w:rPr>
                <w:lang w:eastAsia="zh-TW"/>
              </w:rPr>
              <w:t>C</w:t>
            </w:r>
            <w:r w:rsidRPr="00E96744">
              <w:rPr>
                <w:lang w:eastAsia="zh-TW"/>
              </w:rPr>
              <w:t>ell</w:t>
            </w:r>
            <w:proofErr w:type="spellEnd"/>
            <w:r>
              <w:rPr>
                <w:lang w:eastAsia="zh-TW"/>
              </w:rPr>
              <w:t>/[</w:t>
            </w:r>
            <w:proofErr w:type="spellStart"/>
            <w:r>
              <w:rPr>
                <w:lang w:eastAsia="zh-TW"/>
              </w:rPr>
              <w:t>PScell</w:t>
            </w:r>
            <w:proofErr w:type="spellEnd"/>
            <w:r>
              <w:rPr>
                <w:lang w:eastAsia="zh-TW"/>
              </w:rPr>
              <w:t>]</w:t>
            </w:r>
            <w:r w:rsidRPr="00E96744">
              <w:rPr>
                <w:lang w:eastAsia="zh-TW"/>
              </w:rPr>
              <w:t xml:space="preserve"> activation with EMR</w:t>
            </w:r>
            <w:r w:rsidRPr="005A59DA">
              <w:rPr>
                <w:lang w:eastAsia="zh-TW"/>
              </w:rPr>
              <w:t xml:space="preserve"> </w:t>
            </w:r>
          </w:p>
          <w:p w14:paraId="6FE1A313" w14:textId="77777777" w:rsidR="004E16D5" w:rsidRDefault="004E16D5" w:rsidP="004E16D5">
            <w:pPr>
              <w:pStyle w:val="a3"/>
              <w:numPr>
                <w:ilvl w:val="1"/>
                <w:numId w:val="19"/>
              </w:numPr>
              <w:overflowPunct w:val="0"/>
              <w:autoSpaceDE w:val="0"/>
              <w:autoSpaceDN w:val="0"/>
              <w:adjustRightInd w:val="0"/>
              <w:spacing w:before="0" w:after="120"/>
              <w:contextualSpacing w:val="0"/>
              <w:jc w:val="both"/>
              <w:textAlignment w:val="baseline"/>
              <w:rPr>
                <w:lang w:val="en-US"/>
              </w:rPr>
            </w:pPr>
            <w:r w:rsidRPr="002A1312">
              <w:rPr>
                <w:lang w:val="en-US"/>
              </w:rPr>
              <w:t>Study and</w:t>
            </w:r>
            <w:r>
              <w:rPr>
                <w:lang w:val="en-US"/>
              </w:rPr>
              <w:t xml:space="preserve">, if feasible, enhance to reduce the </w:t>
            </w:r>
            <w:proofErr w:type="spellStart"/>
            <w:r>
              <w:rPr>
                <w:lang w:val="en-US"/>
              </w:rPr>
              <w:t>SCell</w:t>
            </w:r>
            <w:proofErr w:type="spellEnd"/>
            <w:r>
              <w:rPr>
                <w:lang w:val="en-US"/>
              </w:rPr>
              <w:t xml:space="preserve"> activation delay with valid EMR reporting</w:t>
            </w:r>
            <w:r w:rsidRPr="007B6678">
              <w:t xml:space="preserve"> </w:t>
            </w:r>
            <w:r w:rsidRPr="007B6678">
              <w:rPr>
                <w:lang w:val="en-US"/>
              </w:rPr>
              <w:t>upon UE enter</w:t>
            </w:r>
            <w:r>
              <w:rPr>
                <w:lang w:val="en-US"/>
              </w:rPr>
              <w:t>ing</w:t>
            </w:r>
            <w:r w:rsidRPr="007B6678">
              <w:rPr>
                <w:lang w:val="en-US"/>
              </w:rPr>
              <w:t xml:space="preserve"> </w:t>
            </w:r>
            <w:proofErr w:type="spellStart"/>
            <w:r>
              <w:rPr>
                <w:lang w:val="en-US"/>
              </w:rPr>
              <w:t>RRC_C</w:t>
            </w:r>
            <w:r w:rsidRPr="007B6678">
              <w:rPr>
                <w:lang w:val="en-US"/>
              </w:rPr>
              <w:t>onnected</w:t>
            </w:r>
            <w:proofErr w:type="spellEnd"/>
            <w:r w:rsidRPr="007B6678">
              <w:rPr>
                <w:lang w:val="en-US"/>
              </w:rPr>
              <w:t xml:space="preserve"> mode</w:t>
            </w:r>
          </w:p>
          <w:p w14:paraId="3E3A0B9C" w14:textId="77777777" w:rsidR="004E16D5" w:rsidRPr="00050AAF" w:rsidRDefault="004E16D5" w:rsidP="004E16D5">
            <w:pPr>
              <w:pStyle w:val="a3"/>
              <w:numPr>
                <w:ilvl w:val="1"/>
                <w:numId w:val="19"/>
              </w:numPr>
              <w:overflowPunct w:val="0"/>
              <w:autoSpaceDE w:val="0"/>
              <w:autoSpaceDN w:val="0"/>
              <w:adjustRightInd w:val="0"/>
              <w:spacing w:before="0" w:after="120"/>
              <w:contextualSpacing w:val="0"/>
              <w:jc w:val="both"/>
              <w:textAlignment w:val="baseline"/>
              <w:rPr>
                <w:lang w:val="en-US"/>
              </w:rPr>
            </w:pPr>
            <w:r>
              <w:rPr>
                <w:lang w:val="en-US"/>
              </w:rPr>
              <w:t xml:space="preserve">[FFS UE </w:t>
            </w:r>
            <w:r w:rsidRPr="00050AAF">
              <w:t>continue performing idle/inactive measurement after entering connected mode</w:t>
            </w:r>
            <w:r>
              <w:t xml:space="preserve">] </w:t>
            </w:r>
          </w:p>
          <w:p w14:paraId="58B027CD" w14:textId="77777777" w:rsidR="004E16D5" w:rsidRPr="00050AAF" w:rsidRDefault="004E16D5" w:rsidP="004E16D5">
            <w:pPr>
              <w:pStyle w:val="a3"/>
              <w:numPr>
                <w:ilvl w:val="1"/>
                <w:numId w:val="19"/>
              </w:numPr>
              <w:overflowPunct w:val="0"/>
              <w:autoSpaceDE w:val="0"/>
              <w:autoSpaceDN w:val="0"/>
              <w:adjustRightInd w:val="0"/>
              <w:spacing w:before="0" w:after="120"/>
              <w:contextualSpacing w:val="0"/>
              <w:jc w:val="both"/>
              <w:textAlignment w:val="baseline"/>
              <w:rPr>
                <w:lang w:val="en-US"/>
              </w:rPr>
            </w:pPr>
            <w:r>
              <w:rPr>
                <w:rFonts w:eastAsia="等线" w:hint="eastAsia"/>
                <w:lang w:eastAsia="zh-CN"/>
              </w:rPr>
              <w:t>[</w:t>
            </w:r>
            <w:r>
              <w:rPr>
                <w:rFonts w:eastAsia="等线"/>
                <w:lang w:eastAsia="zh-CN"/>
              </w:rPr>
              <w:t>FFS enhanced measurement accuracy requirements]</w:t>
            </w:r>
          </w:p>
          <w:p w14:paraId="01D83E34" w14:textId="34BC7F22" w:rsidR="004E16D5" w:rsidRDefault="004E16D5" w:rsidP="004E16D5">
            <w:pPr>
              <w:pStyle w:val="a3"/>
              <w:numPr>
                <w:ilvl w:val="1"/>
                <w:numId w:val="19"/>
              </w:numPr>
              <w:overflowPunct w:val="0"/>
              <w:autoSpaceDE w:val="0"/>
              <w:autoSpaceDN w:val="0"/>
              <w:adjustRightInd w:val="0"/>
              <w:spacing w:before="0" w:after="120"/>
              <w:contextualSpacing w:val="0"/>
              <w:jc w:val="both"/>
              <w:textAlignment w:val="baseline"/>
              <w:rPr>
                <w:rFonts w:eastAsia="等线"/>
                <w:lang w:eastAsia="zh-CN"/>
              </w:rPr>
            </w:pPr>
            <w:r>
              <w:rPr>
                <w:rFonts w:eastAsia="等线"/>
                <w:lang w:eastAsia="zh-CN"/>
              </w:rPr>
              <w:t xml:space="preserve">[FFS apply fast </w:t>
            </w:r>
            <w:proofErr w:type="spellStart"/>
            <w:r>
              <w:rPr>
                <w:rFonts w:eastAsia="等线"/>
                <w:lang w:eastAsia="zh-CN"/>
              </w:rPr>
              <w:t>scell</w:t>
            </w:r>
            <w:proofErr w:type="spellEnd"/>
            <w:r>
              <w:rPr>
                <w:rFonts w:eastAsia="等线"/>
                <w:lang w:eastAsia="zh-CN"/>
              </w:rPr>
              <w:t xml:space="preserve"> activation </w:t>
            </w:r>
            <w:r>
              <w:rPr>
                <w:rFonts w:eastAsia="等线" w:hint="eastAsia"/>
                <w:lang w:eastAsia="zh-CN"/>
              </w:rPr>
              <w:t>in</w:t>
            </w:r>
            <w:r>
              <w:rPr>
                <w:rFonts w:eastAsia="等线"/>
                <w:lang w:eastAsia="zh-CN"/>
              </w:rPr>
              <w:t xml:space="preserve"> FR1]</w:t>
            </w:r>
          </w:p>
          <w:p w14:paraId="106E9DA9" w14:textId="5731176D" w:rsidR="00BC626A" w:rsidRPr="00493D84" w:rsidRDefault="004E16D5" w:rsidP="004E16D5">
            <w:pPr>
              <w:snapToGrid w:val="0"/>
              <w:spacing w:before="0" w:after="120"/>
              <w:rPr>
                <w:lang w:val="en-US" w:eastAsia="zh-CN"/>
              </w:rPr>
            </w:pPr>
            <w:r>
              <w:rPr>
                <w:lang w:val="en-US"/>
              </w:rPr>
              <w:t>Note: RAN4 t</w:t>
            </w:r>
            <w:r w:rsidRPr="007B6678">
              <w:rPr>
                <w:lang w:val="en-US"/>
              </w:rPr>
              <w:t>o start</w:t>
            </w:r>
            <w:r>
              <w:rPr>
                <w:lang w:val="en-US"/>
              </w:rPr>
              <w:t xml:space="preserve"> this work</w:t>
            </w:r>
            <w:r w:rsidRPr="007B6678">
              <w:rPr>
                <w:lang w:val="en-US"/>
              </w:rPr>
              <w:t xml:space="preserve"> from Q3’2024 and aim for completion in Dec’2024</w:t>
            </w:r>
            <w:r>
              <w:rPr>
                <w:lang w:val="en-US"/>
              </w:rPr>
              <w:t xml:space="preserve">. </w:t>
            </w:r>
            <w:r w:rsidRPr="007B6678">
              <w:rPr>
                <w:lang w:val="en-US"/>
              </w:rPr>
              <w:t>Workplan for this bullet can be discussed in May’2024</w:t>
            </w:r>
          </w:p>
        </w:tc>
      </w:tr>
    </w:tbl>
    <w:p w14:paraId="2BDE085A" w14:textId="77777777" w:rsidR="00322F4B" w:rsidRDefault="00322F4B" w:rsidP="005D148D">
      <w:pPr>
        <w:rPr>
          <w:ins w:id="33" w:author="Xutao Zhou" w:date="2024-03-20T19:40:00Z"/>
          <w:rFonts w:eastAsia="等线"/>
          <w:lang w:eastAsia="zh-CN"/>
        </w:rPr>
      </w:pPr>
    </w:p>
    <w:p w14:paraId="58ACD266" w14:textId="77777777" w:rsidR="004552E5" w:rsidRDefault="004552E5" w:rsidP="005D148D">
      <w:pPr>
        <w:rPr>
          <w:ins w:id="34" w:author="Xutao Zhou" w:date="2024-03-20T19:40:00Z"/>
          <w:rFonts w:eastAsia="等线"/>
          <w:lang w:eastAsia="zh-CN"/>
        </w:rPr>
      </w:pPr>
      <w:ins w:id="35" w:author="Xutao Zhou" w:date="2024-03-20T19:40:00Z">
        <w:r>
          <w:rPr>
            <w:rFonts w:eastAsia="等线" w:hint="eastAsia"/>
            <w:lang w:eastAsia="zh-CN"/>
          </w:rPr>
          <w:t>Also, moderator also capture the view collected from offline e-mail discussions before 2</w:t>
        </w:r>
        <w:r w:rsidRPr="004552E5">
          <w:rPr>
            <w:rFonts w:eastAsia="等线" w:hint="eastAsia"/>
            <w:vertAlign w:val="superscript"/>
            <w:lang w:eastAsia="zh-CN"/>
            <w:rPrChange w:id="36" w:author="Xutao Zhou" w:date="2024-03-20T19:40:00Z">
              <w:rPr>
                <w:rFonts w:eastAsia="等线" w:hint="eastAsia"/>
                <w:lang w:eastAsia="zh-CN"/>
              </w:rPr>
            </w:rPrChange>
          </w:rPr>
          <w:t>nd</w:t>
        </w:r>
        <w:r>
          <w:rPr>
            <w:rFonts w:eastAsia="等线" w:hint="eastAsia"/>
            <w:lang w:eastAsia="zh-CN"/>
          </w:rPr>
          <w:t xml:space="preserve"> offline session (20</w:t>
        </w:r>
        <w:r w:rsidRPr="004552E5">
          <w:rPr>
            <w:rFonts w:eastAsia="等线" w:hint="eastAsia"/>
            <w:vertAlign w:val="superscript"/>
            <w:lang w:eastAsia="zh-CN"/>
            <w:rPrChange w:id="37" w:author="Xutao Zhou" w:date="2024-03-20T19:40:00Z">
              <w:rPr>
                <w:rFonts w:eastAsia="等线" w:hint="eastAsia"/>
                <w:lang w:eastAsia="zh-CN"/>
              </w:rPr>
            </w:rPrChange>
          </w:rPr>
          <w:t>th</w:t>
        </w:r>
        <w:r>
          <w:rPr>
            <w:rFonts w:eastAsia="等线" w:hint="eastAsia"/>
            <w:lang w:eastAsia="zh-CN"/>
          </w:rPr>
          <w:t xml:space="preserve"> March, Wednesday) </w:t>
        </w:r>
      </w:ins>
    </w:p>
    <w:p w14:paraId="5FC4A0CA" w14:textId="77777777" w:rsidR="004552E5" w:rsidRDefault="004552E5" w:rsidP="004552E5">
      <w:pPr>
        <w:rPr>
          <w:ins w:id="38" w:author="Xutao Zhou" w:date="2024-03-20T19:41:00Z"/>
          <w:rFonts w:ascii="Calibri" w:eastAsia="宋体" w:hAnsi="Calibri"/>
          <w:szCs w:val="22"/>
          <w:lang w:val="en-US" w:eastAsia="ko-KR"/>
        </w:rPr>
      </w:pPr>
    </w:p>
    <w:tbl>
      <w:tblPr>
        <w:tblW w:w="0" w:type="auto"/>
        <w:tblCellMar>
          <w:left w:w="0" w:type="dxa"/>
          <w:right w:w="0" w:type="dxa"/>
        </w:tblCellMar>
        <w:tblLook w:val="04A0" w:firstRow="1" w:lastRow="0" w:firstColumn="1" w:lastColumn="0" w:noHBand="0" w:noVBand="1"/>
      </w:tblPr>
      <w:tblGrid>
        <w:gridCol w:w="2546"/>
        <w:gridCol w:w="7075"/>
      </w:tblGrid>
      <w:tr w:rsidR="004552E5" w14:paraId="5A6469A6" w14:textId="77777777" w:rsidTr="004552E5">
        <w:trPr>
          <w:trHeight w:val="225"/>
          <w:ins w:id="39" w:author="Xutao Zhou" w:date="2024-03-20T19:41:00Z"/>
        </w:trPr>
        <w:tc>
          <w:tcPr>
            <w:tcW w:w="5430" w:type="dxa"/>
            <w:tcBorders>
              <w:top w:val="single" w:sz="8" w:space="0" w:color="E6000E"/>
              <w:left w:val="single" w:sz="8" w:space="0" w:color="E6000E"/>
              <w:bottom w:val="single" w:sz="8" w:space="0" w:color="000000"/>
              <w:right w:val="single" w:sz="8" w:space="0" w:color="000000"/>
            </w:tcBorders>
            <w:shd w:val="clear" w:color="auto" w:fill="B0B3B2"/>
            <w:tcMar>
              <w:top w:w="60" w:type="dxa"/>
              <w:left w:w="60" w:type="dxa"/>
              <w:bottom w:w="60" w:type="dxa"/>
              <w:right w:w="60" w:type="dxa"/>
            </w:tcMar>
            <w:hideMark/>
          </w:tcPr>
          <w:p w14:paraId="15594E49" w14:textId="77777777" w:rsidR="004552E5" w:rsidRDefault="004552E5">
            <w:pPr>
              <w:pStyle w:val="a6"/>
              <w:spacing w:before="0" w:beforeAutospacing="0" w:after="0" w:afterAutospacing="0"/>
              <w:rPr>
                <w:ins w:id="40" w:author="Xutao Zhou" w:date="2024-03-20T19:41:00Z"/>
                <w:lang w:eastAsia="zh-CN"/>
              </w:rPr>
            </w:pPr>
            <w:ins w:id="41" w:author="Xutao Zhou" w:date="2024-03-20T19:41:00Z">
              <w:r>
                <w:rPr>
                  <w:rStyle w:val="af2"/>
                  <w:rFonts w:ascii="Helvetica Neue" w:eastAsia="Batang" w:hAnsi="Helvetica Neue"/>
                  <w:color w:val="000000"/>
                  <w:sz w:val="18"/>
                  <w:szCs w:val="18"/>
                </w:rPr>
                <w:t>Scope bullets </w:t>
              </w:r>
            </w:ins>
          </w:p>
        </w:tc>
        <w:tc>
          <w:tcPr>
            <w:tcW w:w="18232" w:type="dxa"/>
            <w:tcBorders>
              <w:top w:val="single" w:sz="8" w:space="0" w:color="E6000E"/>
              <w:left w:val="nil"/>
              <w:bottom w:val="single" w:sz="8" w:space="0" w:color="000000"/>
              <w:right w:val="single" w:sz="8" w:space="0" w:color="000000"/>
            </w:tcBorders>
            <w:shd w:val="clear" w:color="auto" w:fill="B0B3B2"/>
            <w:tcMar>
              <w:top w:w="60" w:type="dxa"/>
              <w:left w:w="60" w:type="dxa"/>
              <w:bottom w:w="60" w:type="dxa"/>
              <w:right w:w="60" w:type="dxa"/>
            </w:tcMar>
            <w:hideMark/>
          </w:tcPr>
          <w:p w14:paraId="1E1D0563" w14:textId="77777777" w:rsidR="004552E5" w:rsidRDefault="004552E5">
            <w:pPr>
              <w:pStyle w:val="a6"/>
              <w:spacing w:before="0" w:beforeAutospacing="0" w:after="0" w:afterAutospacing="0"/>
              <w:rPr>
                <w:ins w:id="42" w:author="Xutao Zhou" w:date="2024-03-20T19:41:00Z"/>
                <w:rFonts w:hint="eastAsia"/>
              </w:rPr>
            </w:pPr>
            <w:ins w:id="43" w:author="Xutao Zhou" w:date="2024-03-20T19:41:00Z">
              <w:r>
                <w:rPr>
                  <w:rStyle w:val="af2"/>
                  <w:rFonts w:ascii="Helvetica Neue" w:eastAsia="Batang" w:hAnsi="Helvetica Neue"/>
                  <w:color w:val="000000"/>
                  <w:sz w:val="18"/>
                  <w:szCs w:val="18"/>
                </w:rPr>
                <w:t>Comments</w:t>
              </w:r>
            </w:ins>
          </w:p>
        </w:tc>
      </w:tr>
      <w:tr w:rsidR="004552E5" w14:paraId="0C8B23AD" w14:textId="77777777" w:rsidTr="004552E5">
        <w:trPr>
          <w:trHeight w:val="435"/>
          <w:ins w:id="44" w:author="Xutao Zhou" w:date="2024-03-20T19:41:00Z"/>
        </w:trPr>
        <w:tc>
          <w:tcPr>
            <w:tcW w:w="5430" w:type="dxa"/>
            <w:tcBorders>
              <w:top w:val="nil"/>
              <w:left w:val="single" w:sz="8" w:space="0" w:color="E6000E"/>
              <w:bottom w:val="single" w:sz="8" w:space="0" w:color="000000"/>
              <w:right w:val="single" w:sz="8" w:space="0" w:color="000000"/>
            </w:tcBorders>
            <w:shd w:val="clear" w:color="auto" w:fill="FFF046"/>
            <w:tcMar>
              <w:top w:w="60" w:type="dxa"/>
              <w:left w:w="60" w:type="dxa"/>
              <w:bottom w:w="60" w:type="dxa"/>
              <w:right w:w="60" w:type="dxa"/>
            </w:tcMar>
            <w:hideMark/>
          </w:tcPr>
          <w:p w14:paraId="5935F878" w14:textId="77777777" w:rsidR="004552E5" w:rsidRDefault="004552E5">
            <w:pPr>
              <w:pStyle w:val="a6"/>
              <w:spacing w:before="0" w:beforeAutospacing="0" w:after="0" w:afterAutospacing="0"/>
              <w:rPr>
                <w:ins w:id="45" w:author="Xutao Zhou" w:date="2024-03-20T19:41:00Z"/>
                <w:rFonts w:hint="eastAsia"/>
              </w:rPr>
            </w:pPr>
            <w:ins w:id="46" w:author="Xutao Zhou" w:date="2024-03-20T19:41:00Z">
              <w:r>
                <w:rPr>
                  <w:rStyle w:val="af2"/>
                  <w:rFonts w:ascii="Helvetica Neue" w:eastAsia="Batang" w:hAnsi="Helvetica Neue"/>
                  <w:color w:val="000000"/>
                  <w:sz w:val="18"/>
                  <w:szCs w:val="18"/>
                </w:rPr>
                <w:t>FR2-1 SSB based L3 [and L1] measurement delay reduction for connected mode</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0689F468" w14:textId="77777777" w:rsidR="004552E5" w:rsidRDefault="004552E5">
            <w:pPr>
              <w:pStyle w:val="a6"/>
              <w:spacing w:before="0" w:beforeAutospacing="0" w:after="0" w:afterAutospacing="0"/>
              <w:rPr>
                <w:ins w:id="47" w:author="Xutao Zhou" w:date="2024-03-20T19:41:00Z"/>
                <w:rFonts w:hint="eastAsia"/>
              </w:rPr>
            </w:pPr>
            <w:ins w:id="48" w:author="Xutao Zhou" w:date="2024-03-20T19:41:00Z">
              <w:r>
                <w:rPr>
                  <w:rFonts w:ascii="Helvetica Neue" w:hAnsi="Helvetica Neue"/>
                  <w:color w:val="000000"/>
                  <w:sz w:val="18"/>
                  <w:szCs w:val="18"/>
                </w:rPr>
                <w:t xml:space="preserve">[Apple]: discussed in </w:t>
              </w:r>
              <w:proofErr w:type="spellStart"/>
              <w:r>
                <w:rPr>
                  <w:rFonts w:ascii="Helvetica Neue" w:hAnsi="Helvetica Neue"/>
                  <w:color w:val="000000"/>
                  <w:sz w:val="18"/>
                  <w:szCs w:val="18"/>
                </w:rPr>
                <w:t>AdHoc</w:t>
              </w:r>
              <w:proofErr w:type="spellEnd"/>
              <w:r>
                <w:rPr>
                  <w:rFonts w:ascii="Helvetica Neue" w:hAnsi="Helvetica Neue"/>
                  <w:color w:val="000000"/>
                  <w:sz w:val="18"/>
                  <w:szCs w:val="18"/>
                </w:rPr>
                <w:t xml:space="preserve"> session. Whether [L1] is removed or not is subject to the sub-</w:t>
              </w:r>
              <w:proofErr w:type="gramStart"/>
              <w:r>
                <w:rPr>
                  <w:rFonts w:ascii="Helvetica Neue" w:hAnsi="Helvetica Neue"/>
                  <w:color w:val="000000"/>
                  <w:sz w:val="18"/>
                  <w:szCs w:val="18"/>
                </w:rPr>
                <w:t>bullets</w:t>
              </w:r>
              <w:proofErr w:type="gramEnd"/>
              <w:r>
                <w:rPr>
                  <w:rFonts w:ascii="Helvetica Neue" w:hAnsi="Helvetica Neue"/>
                  <w:color w:val="000000"/>
                  <w:sz w:val="18"/>
                  <w:szCs w:val="18"/>
                </w:rPr>
                <w:t xml:space="preserve"> discussion.</w:t>
              </w:r>
            </w:ins>
          </w:p>
          <w:p w14:paraId="7571E0F7" w14:textId="77777777" w:rsidR="004552E5" w:rsidRDefault="004552E5">
            <w:pPr>
              <w:pStyle w:val="a6"/>
              <w:spacing w:before="0" w:beforeAutospacing="0" w:after="0" w:afterAutospacing="0"/>
              <w:rPr>
                <w:ins w:id="49" w:author="Xutao Zhou" w:date="2024-03-20T19:41:00Z"/>
                <w:rFonts w:hint="eastAsia"/>
              </w:rPr>
            </w:pPr>
            <w:ins w:id="50" w:author="Xutao Zhou" w:date="2024-03-20T19:41:00Z">
              <w:r>
                <w:rPr>
                  <w:sz w:val="20"/>
                  <w:szCs w:val="20"/>
                </w:rPr>
                <w:t> </w:t>
              </w:r>
            </w:ins>
          </w:p>
          <w:p w14:paraId="2CD063DC" w14:textId="77777777" w:rsidR="004552E5" w:rsidRDefault="004552E5">
            <w:pPr>
              <w:pStyle w:val="a6"/>
              <w:spacing w:before="0" w:beforeAutospacing="0" w:after="0" w:afterAutospacing="0"/>
              <w:rPr>
                <w:ins w:id="51" w:author="Xutao Zhou" w:date="2024-03-20T19:41:00Z"/>
                <w:rFonts w:hint="eastAsia"/>
              </w:rPr>
            </w:pPr>
            <w:ins w:id="52" w:author="Xutao Zhou" w:date="2024-03-20T19:41:00Z">
              <w:r>
                <w:rPr>
                  <w:sz w:val="20"/>
                  <w:szCs w:val="20"/>
                </w:rPr>
                <w:t xml:space="preserve">[E///]: As discussed offline, we prefer to remove [L1] and only focus on the L3 in this Rel-19 objective. The scope of this objective is already wide, e.g. we have two cases, UEs supporting and not-supporting multi-Rx simultaneous reception mode. If we on the top that also include parallel measurements, it will extend the scope further. </w:t>
              </w:r>
              <w:r>
                <w:rPr>
                  <w:sz w:val="20"/>
                  <w:szCs w:val="20"/>
                  <w:lang w:eastAsia="en-US"/>
                </w:rPr>
                <w:t xml:space="preserve">We prefer to specify the objective in a short and concise way so that the expected work is very clear in the </w:t>
              </w:r>
              <w:proofErr w:type="gramStart"/>
              <w:r>
                <w:rPr>
                  <w:sz w:val="20"/>
                  <w:szCs w:val="20"/>
                  <w:lang w:eastAsia="en-US"/>
                </w:rPr>
                <w:t>WG</w:t>
              </w:r>
              <w:proofErr w:type="gramEnd"/>
              <w:r>
                <w:rPr>
                  <w:sz w:val="20"/>
                  <w:szCs w:val="20"/>
                  <w:lang w:eastAsia="en-US"/>
                </w:rPr>
                <w:t xml:space="preserve"> and workload is controllable.</w:t>
              </w:r>
            </w:ins>
          </w:p>
          <w:p w14:paraId="5193B9C6" w14:textId="77777777" w:rsidR="004552E5" w:rsidRDefault="004552E5">
            <w:pPr>
              <w:pStyle w:val="a6"/>
              <w:spacing w:before="0" w:beforeAutospacing="0" w:after="0" w:afterAutospacing="0"/>
              <w:rPr>
                <w:ins w:id="53" w:author="Xutao Zhou" w:date="2024-03-20T19:41:00Z"/>
                <w:rFonts w:hint="eastAsia"/>
              </w:rPr>
            </w:pPr>
            <w:ins w:id="54" w:author="Xutao Zhou" w:date="2024-03-20T19:41:00Z">
              <w:r>
                <w:rPr>
                  <w:sz w:val="20"/>
                  <w:szCs w:val="20"/>
                </w:rPr>
                <w:t>[Nokia]: Whether L1 is included or not here should of course be aligned on what is agreed for other sub-</w:t>
              </w:r>
              <w:r>
                <w:rPr>
                  <w:color w:val="000000"/>
                  <w:sz w:val="20"/>
                  <w:szCs w:val="20"/>
                </w:rPr>
                <w:t>bullets. However, as commented online, we can agree working only L3 measurement delay reduction.</w:t>
              </w:r>
            </w:ins>
          </w:p>
          <w:p w14:paraId="2B4ACC61" w14:textId="77777777" w:rsidR="004552E5" w:rsidRDefault="004552E5">
            <w:pPr>
              <w:pStyle w:val="a6"/>
              <w:spacing w:before="0" w:beforeAutospacing="0" w:after="0" w:afterAutospacing="0"/>
              <w:rPr>
                <w:ins w:id="55" w:author="Xutao Zhou" w:date="2024-03-20T19:41:00Z"/>
                <w:rFonts w:hint="eastAsia"/>
              </w:rPr>
            </w:pPr>
            <w:ins w:id="56" w:author="Xutao Zhou" w:date="2024-03-20T19:41:00Z">
              <w:r>
                <w:rPr>
                  <w:color w:val="000000"/>
                  <w:sz w:val="20"/>
                  <w:szCs w:val="20"/>
                </w:rPr>
                <w:t xml:space="preserve">[vivo]: We should focus on L3 measurement delay reduction as there is no enhancement on L3/L1 sharing mechanism at least at initial stage based on what we discussed this noon. </w:t>
              </w:r>
            </w:ins>
          </w:p>
          <w:p w14:paraId="6F8F6AD8" w14:textId="77777777" w:rsidR="004552E5" w:rsidRDefault="004552E5">
            <w:pPr>
              <w:pStyle w:val="a6"/>
              <w:spacing w:before="0" w:beforeAutospacing="0" w:after="0" w:afterAutospacing="0"/>
              <w:rPr>
                <w:ins w:id="57" w:author="Xutao Zhou" w:date="2024-03-20T19:41:00Z"/>
                <w:rFonts w:hint="eastAsia"/>
              </w:rPr>
            </w:pPr>
            <w:ins w:id="58" w:author="Xutao Zhou" w:date="2024-03-20T19:41:00Z">
              <w:r>
                <w:rPr>
                  <w:color w:val="000000"/>
                  <w:sz w:val="21"/>
                  <w:szCs w:val="21"/>
                </w:rPr>
                <w:t>[Huawei]: We prefer to focus on L3 measurement delay reduction to avoid overly broad scope.</w:t>
              </w:r>
            </w:ins>
          </w:p>
          <w:p w14:paraId="6C02D6DA" w14:textId="77777777" w:rsidR="004552E5" w:rsidRDefault="004552E5">
            <w:pPr>
              <w:pStyle w:val="a6"/>
              <w:spacing w:before="0" w:beforeAutospacing="0" w:after="0" w:afterAutospacing="0"/>
              <w:rPr>
                <w:ins w:id="59" w:author="Xutao Zhou" w:date="2024-03-20T19:41:00Z"/>
                <w:rFonts w:hint="eastAsia"/>
              </w:rPr>
            </w:pPr>
            <w:ins w:id="60" w:author="Xutao Zhou" w:date="2024-03-20T19:41:00Z">
              <w:r>
                <w:rPr>
                  <w:rFonts w:hint="eastAsia"/>
                  <w:sz w:val="20"/>
                  <w:szCs w:val="20"/>
                </w:rPr>
                <w:t>[Intel] We are ok to focus on L3.</w:t>
              </w:r>
            </w:ins>
          </w:p>
          <w:p w14:paraId="43F96919" w14:textId="77777777" w:rsidR="004552E5" w:rsidRDefault="004552E5">
            <w:pPr>
              <w:pStyle w:val="a6"/>
              <w:spacing w:before="0" w:beforeAutospacing="0" w:after="0" w:afterAutospacing="0"/>
              <w:rPr>
                <w:ins w:id="61" w:author="Xutao Zhou" w:date="2024-03-20T19:41:00Z"/>
                <w:rFonts w:hint="eastAsia"/>
                <w:sz w:val="20"/>
                <w:szCs w:val="20"/>
              </w:rPr>
            </w:pPr>
            <w:ins w:id="62" w:author="Xutao Zhou" w:date="2024-03-20T19:41:00Z">
              <w:r>
                <w:rPr>
                  <w:rFonts w:hint="eastAsia"/>
                  <w:sz w:val="20"/>
                  <w:szCs w:val="20"/>
                </w:rPr>
                <w:t>[ZTE]: okay to focus on L3 measurement.</w:t>
              </w:r>
            </w:ins>
          </w:p>
          <w:p w14:paraId="5241C051" w14:textId="77777777" w:rsidR="004552E5" w:rsidRDefault="004552E5">
            <w:pPr>
              <w:pStyle w:val="a6"/>
              <w:spacing w:before="0" w:beforeAutospacing="0" w:after="0" w:afterAutospacing="0"/>
              <w:rPr>
                <w:ins w:id="63" w:author="Xutao Zhou" w:date="2024-03-20T19:41:00Z"/>
                <w:rFonts w:ascii="等线" w:eastAsia="等线" w:hAnsi="等线" w:hint="eastAsia"/>
                <w:sz w:val="21"/>
                <w:szCs w:val="21"/>
              </w:rPr>
            </w:pPr>
            <w:ins w:id="64" w:author="Xutao Zhou" w:date="2024-03-20T19:41:00Z">
              <w:r>
                <w:rPr>
                  <w:rFonts w:ascii="等线" w:eastAsia="等线" w:hAnsi="等线" w:hint="eastAsia"/>
                  <w:sz w:val="21"/>
                  <w:szCs w:val="21"/>
                </w:rPr>
                <w:t>[</w:t>
              </w:r>
              <w:proofErr w:type="spellStart"/>
              <w:r>
                <w:rPr>
                  <w:rFonts w:ascii="等线" w:eastAsia="等线" w:hAnsi="等线" w:hint="eastAsia"/>
                  <w:sz w:val="21"/>
                  <w:szCs w:val="21"/>
                </w:rPr>
                <w:t>xiaomi</w:t>
              </w:r>
              <w:proofErr w:type="spellEnd"/>
              <w:r>
                <w:rPr>
                  <w:rFonts w:ascii="等线" w:eastAsia="等线" w:hAnsi="等线" w:hint="eastAsia"/>
                  <w:sz w:val="21"/>
                  <w:szCs w:val="21"/>
                </w:rPr>
                <w:t>]: fine to focus on L3.</w:t>
              </w:r>
            </w:ins>
          </w:p>
          <w:p w14:paraId="3F7BD445" w14:textId="77777777" w:rsidR="004552E5" w:rsidRDefault="004552E5">
            <w:pPr>
              <w:pStyle w:val="a6"/>
              <w:spacing w:before="0" w:beforeAutospacing="0" w:after="0" w:afterAutospacing="0"/>
              <w:rPr>
                <w:ins w:id="65" w:author="Xutao Zhou" w:date="2024-03-20T19:41:00Z"/>
                <w:rFonts w:ascii="Malgun Gothic" w:eastAsia="Malgun Gothic" w:hAnsi="Malgun Gothic" w:hint="eastAsia"/>
                <w:sz w:val="20"/>
                <w:szCs w:val="20"/>
              </w:rPr>
            </w:pPr>
            <w:ins w:id="66" w:author="Xutao Zhou" w:date="2024-03-20T19:41:00Z">
              <w:r>
                <w:rPr>
                  <w:rFonts w:ascii="Malgun Gothic" w:eastAsia="Malgun Gothic" w:hAnsi="Malgun Gothic" w:hint="eastAsia"/>
                  <w:sz w:val="20"/>
                  <w:szCs w:val="20"/>
                </w:rPr>
                <w:t>[LGE] OK to focus on L3</w:t>
              </w:r>
            </w:ins>
          </w:p>
        </w:tc>
      </w:tr>
      <w:tr w:rsidR="004552E5" w14:paraId="2E925596" w14:textId="77777777" w:rsidTr="004552E5">
        <w:trPr>
          <w:trHeight w:val="420"/>
          <w:ins w:id="67"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50E457B3" w14:textId="77777777" w:rsidR="004552E5" w:rsidRDefault="004552E5">
            <w:pPr>
              <w:pStyle w:val="a6"/>
              <w:spacing w:before="0" w:beforeAutospacing="0" w:after="0" w:afterAutospacing="0"/>
              <w:rPr>
                <w:ins w:id="68" w:author="Xutao Zhou" w:date="2024-03-20T19:41:00Z"/>
                <w:rFonts w:ascii="Gulim" w:eastAsia="Gulim" w:hAnsi="Gulim" w:hint="eastAsia"/>
              </w:rPr>
            </w:pPr>
            <w:ins w:id="69" w:author="Xutao Zhou" w:date="2024-03-20T19:41:00Z">
              <w:r>
                <w:rPr>
                  <w:rFonts w:ascii="Helvetica Neue" w:hAnsi="Helvetica Neue"/>
                  <w:color w:val="000000"/>
                  <w:sz w:val="18"/>
                  <w:szCs w:val="18"/>
                </w:rPr>
                <w:lastRenderedPageBreak/>
                <w:t>- For UE not in multiple-Rx simultaneous reception mode:</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63053C2D" w14:textId="77777777" w:rsidR="004552E5" w:rsidRDefault="004552E5">
            <w:pPr>
              <w:pStyle w:val="a6"/>
              <w:spacing w:before="0" w:beforeAutospacing="0" w:after="0" w:afterAutospacing="0"/>
              <w:rPr>
                <w:ins w:id="70" w:author="Xutao Zhou" w:date="2024-03-20T19:41:00Z"/>
                <w:rFonts w:hint="eastAsia"/>
              </w:rPr>
            </w:pPr>
            <w:ins w:id="71" w:author="Xutao Zhou" w:date="2024-03-20T19:41:00Z">
              <w:r>
                <w:rPr>
                  <w:rFonts w:ascii="Helvetica Neue" w:hAnsi="Helvetica Neue"/>
                  <w:color w:val="000000"/>
                  <w:sz w:val="18"/>
                  <w:szCs w:val="18"/>
                </w:rPr>
                <w:t>[Apple]: the wording shall be aligned with first main bullet, i.e., “For UE not </w:t>
              </w:r>
              <w:r>
                <w:rPr>
                  <w:rFonts w:ascii="Helvetica Neue" w:hAnsi="Helvetica Neue"/>
                  <w:color w:val="FB0207"/>
                  <w:sz w:val="18"/>
                  <w:szCs w:val="18"/>
                </w:rPr>
                <w:t>supporting</w:t>
              </w:r>
              <w:r>
                <w:rPr>
                  <w:rFonts w:ascii="Helvetica Neue" w:hAnsi="Helvetica Neue"/>
                  <w:color w:val="000000"/>
                  <w:sz w:val="18"/>
                  <w:szCs w:val="18"/>
                </w:rPr>
                <w:t> multiple-Rx simultaneous reception mode:”</w:t>
              </w:r>
            </w:ins>
          </w:p>
          <w:p w14:paraId="5AE2757E" w14:textId="77777777" w:rsidR="004552E5" w:rsidRDefault="004552E5">
            <w:pPr>
              <w:pStyle w:val="a6"/>
              <w:spacing w:before="0" w:beforeAutospacing="0" w:after="0" w:afterAutospacing="0"/>
              <w:rPr>
                <w:ins w:id="72" w:author="Xutao Zhou" w:date="2024-03-20T19:41:00Z"/>
                <w:rFonts w:hint="eastAsia"/>
              </w:rPr>
            </w:pPr>
            <w:ins w:id="73" w:author="Xutao Zhou" w:date="2024-03-20T19:41:00Z">
              <w:r>
                <w:rPr>
                  <w:sz w:val="20"/>
                  <w:szCs w:val="20"/>
                </w:rPr>
                <w:t> </w:t>
              </w:r>
            </w:ins>
          </w:p>
          <w:p w14:paraId="3CC2593C" w14:textId="77777777" w:rsidR="004552E5" w:rsidRDefault="004552E5">
            <w:pPr>
              <w:pStyle w:val="a6"/>
              <w:spacing w:before="0" w:beforeAutospacing="0" w:after="0" w:afterAutospacing="0"/>
              <w:rPr>
                <w:ins w:id="74" w:author="Xutao Zhou" w:date="2024-03-20T19:41:00Z"/>
                <w:rFonts w:hint="eastAsia"/>
              </w:rPr>
            </w:pPr>
            <w:ins w:id="75" w:author="Xutao Zhou" w:date="2024-03-20T19:41:00Z">
              <w:r>
                <w:rPr>
                  <w:sz w:val="20"/>
                  <w:szCs w:val="20"/>
                </w:rPr>
                <w:t>[Nokia] We agree that the bullets should be aligned to avoid confusion during the WI. We suggest following, to try to address the two different scenarios:</w:t>
              </w:r>
            </w:ins>
          </w:p>
          <w:p w14:paraId="06E6334F" w14:textId="77777777" w:rsidR="004552E5" w:rsidRDefault="004552E5">
            <w:pPr>
              <w:overflowPunct w:val="0"/>
              <w:autoSpaceDE w:val="0"/>
              <w:autoSpaceDN w:val="0"/>
              <w:spacing w:after="120"/>
              <w:ind w:left="840" w:hanging="420"/>
              <w:textAlignment w:val="baseline"/>
              <w:rPr>
                <w:ins w:id="76" w:author="Xutao Zhou" w:date="2024-03-20T19:41:00Z"/>
                <w:rFonts w:hint="eastAsia"/>
              </w:rPr>
            </w:pPr>
            <w:ins w:id="77" w:author="Xutao Zhou" w:date="2024-03-20T19:41:00Z">
              <w:r>
                <w:rPr>
                  <w:rFonts w:ascii="Segoe UI" w:hAnsi="Segoe UI" w:cs="Segoe UI"/>
                  <w:szCs w:val="20"/>
                </w:rPr>
                <w:t>-</w:t>
              </w:r>
              <w:r>
                <w:rPr>
                  <w:rFonts w:ascii="Times New Roman" w:hAnsi="Times New Roman"/>
                  <w:sz w:val="14"/>
                  <w:szCs w:val="14"/>
                </w:rPr>
                <w:t xml:space="preserve">         </w:t>
              </w:r>
              <w:r>
                <w:t>For UE not supporting/capable of multiple-Rx simultaneous reception, or</w:t>
              </w:r>
            </w:ins>
          </w:p>
          <w:p w14:paraId="484B0F60" w14:textId="77777777" w:rsidR="004552E5" w:rsidRDefault="004552E5">
            <w:pPr>
              <w:overflowPunct w:val="0"/>
              <w:autoSpaceDE w:val="0"/>
              <w:autoSpaceDN w:val="0"/>
              <w:spacing w:after="120"/>
              <w:ind w:left="840" w:hanging="420"/>
              <w:textAlignment w:val="baseline"/>
              <w:rPr>
                <w:ins w:id="78" w:author="Xutao Zhou" w:date="2024-03-20T19:41:00Z"/>
              </w:rPr>
            </w:pPr>
            <w:ins w:id="79" w:author="Xutao Zhou" w:date="2024-03-20T19:41:00Z">
              <w:r>
                <w:rPr>
                  <w:rFonts w:ascii="Segoe UI" w:hAnsi="Segoe UI" w:cs="Segoe UI"/>
                </w:rPr>
                <w:t>-</w:t>
              </w:r>
              <w:r>
                <w:rPr>
                  <w:rFonts w:ascii="Times New Roman" w:hAnsi="Times New Roman"/>
                  <w:sz w:val="14"/>
                  <w:szCs w:val="14"/>
                </w:rPr>
                <w:t xml:space="preserve">         </w:t>
              </w:r>
              <w:r>
                <w:t>For UE supporting/capable of multiple-Rx simultaneous reception] on a single carrier, when scenarios or conditions above do not apply:</w:t>
              </w:r>
            </w:ins>
          </w:p>
          <w:p w14:paraId="0299C021" w14:textId="77777777" w:rsidR="004552E5" w:rsidRDefault="004552E5">
            <w:pPr>
              <w:overflowPunct w:val="0"/>
              <w:autoSpaceDE w:val="0"/>
              <w:autoSpaceDN w:val="0"/>
              <w:spacing w:after="120"/>
              <w:textAlignment w:val="baseline"/>
              <w:rPr>
                <w:ins w:id="80" w:author="Xutao Zhou" w:date="2024-03-20T19:41:00Z"/>
              </w:rPr>
            </w:pPr>
            <w:ins w:id="81" w:author="Xutao Zhou" w:date="2024-03-20T19:41:00Z">
              <w:r>
                <w:t xml:space="preserve">[Intel] Agree with Nokia </w:t>
              </w:r>
              <w:proofErr w:type="spellStart"/>
              <w:proofErr w:type="gramStart"/>
              <w:r>
                <w:t>propos</w:t>
              </w:r>
              <w:proofErr w:type="spellEnd"/>
              <w:proofErr w:type="gramEnd"/>
            </w:ins>
          </w:p>
          <w:p w14:paraId="5F6C54D4" w14:textId="77777777" w:rsidR="004552E5" w:rsidRDefault="004552E5">
            <w:pPr>
              <w:overflowPunct w:val="0"/>
              <w:autoSpaceDE w:val="0"/>
              <w:autoSpaceDN w:val="0"/>
              <w:spacing w:after="120"/>
              <w:textAlignment w:val="baseline"/>
              <w:rPr>
                <w:ins w:id="82" w:author="Xutao Zhou" w:date="2024-03-20T19:41:00Z"/>
              </w:rPr>
            </w:pPr>
            <w:ins w:id="83" w:author="Xutao Zhou" w:date="2024-03-20T19:41:00Z">
              <w:r>
                <w:t xml:space="preserve">[Huawei] we support to consider both cases: UE supporting and not supporting multi-Rx. They are scenarios the enhanced solutions are different. Agree with the wording from Apple. </w:t>
              </w:r>
            </w:ins>
          </w:p>
          <w:p w14:paraId="59FF349D" w14:textId="77777777" w:rsidR="004552E5" w:rsidRDefault="004552E5">
            <w:pPr>
              <w:overflowPunct w:val="0"/>
              <w:autoSpaceDE w:val="0"/>
              <w:autoSpaceDN w:val="0"/>
              <w:spacing w:after="120"/>
              <w:textAlignment w:val="baseline"/>
              <w:rPr>
                <w:ins w:id="84" w:author="Xutao Zhou" w:date="2024-03-20T19:41:00Z"/>
                <w:rFonts w:ascii="Malgun Gothic" w:eastAsia="Malgun Gothic" w:hAnsi="Malgun Gothic"/>
                <w:szCs w:val="20"/>
              </w:rPr>
            </w:pPr>
            <w:ins w:id="85" w:author="Xutao Zhou" w:date="2024-03-20T19:41:00Z">
              <w:r>
                <w:rPr>
                  <w:rFonts w:ascii="Malgun Gothic" w:eastAsia="Malgun Gothic" w:hAnsi="Malgun Gothic" w:hint="eastAsia"/>
                  <w:szCs w:val="20"/>
                </w:rPr>
                <w:t>[LGE] Agree with Apple’s suggested wording and support to consider both cases</w:t>
              </w:r>
            </w:ins>
          </w:p>
        </w:tc>
      </w:tr>
      <w:tr w:rsidR="004552E5" w14:paraId="7DA175D8" w14:textId="77777777" w:rsidTr="004552E5">
        <w:trPr>
          <w:trHeight w:val="630"/>
          <w:ins w:id="86"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3EEA1A35" w14:textId="77777777" w:rsidR="004552E5" w:rsidRDefault="004552E5">
            <w:pPr>
              <w:pStyle w:val="a6"/>
              <w:spacing w:before="0" w:beforeAutospacing="0" w:after="0" w:afterAutospacing="0"/>
              <w:rPr>
                <w:ins w:id="87" w:author="Xutao Zhou" w:date="2024-03-20T19:41:00Z"/>
                <w:rFonts w:ascii="Gulim" w:eastAsia="Gulim" w:hAnsi="Gulim" w:hint="eastAsia"/>
              </w:rPr>
            </w:pPr>
            <w:ins w:id="88" w:author="Xutao Zhou" w:date="2024-03-20T19:41:00Z">
              <w:r>
                <w:rPr>
                  <w:rFonts w:ascii="Helvetica Neue" w:hAnsi="Helvetica Neue"/>
                  <w:color w:val="000000"/>
                  <w:sz w:val="18"/>
                  <w:szCs w:val="18"/>
                </w:rPr>
                <w:t>- - Study [suitable scenarios and conditions] and, if feasible, enhance to reduce FR2-1 L3/[L1] measurement delay by optimizing following factor(s):</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35FC3E5E" w14:textId="77777777" w:rsidR="004552E5" w:rsidRDefault="004552E5">
            <w:pPr>
              <w:pStyle w:val="a6"/>
              <w:spacing w:before="0" w:beforeAutospacing="0" w:after="0" w:afterAutospacing="0"/>
              <w:rPr>
                <w:ins w:id="89" w:author="Xutao Zhou" w:date="2024-03-20T19:41:00Z"/>
                <w:rFonts w:hint="eastAsia"/>
              </w:rPr>
            </w:pPr>
            <w:ins w:id="90" w:author="Xutao Zhou" w:date="2024-03-20T19:41:00Z">
              <w:r>
                <w:rPr>
                  <w:rFonts w:ascii="Helvetica Neue" w:hAnsi="Helvetica Neue"/>
                  <w:color w:val="000000"/>
                  <w:sz w:val="18"/>
                  <w:szCs w:val="18"/>
                </w:rPr>
                <w:t>[Apple]: if parallel L3 and L1 is not in the scope, then the L1 shall be removed.</w:t>
              </w:r>
            </w:ins>
          </w:p>
          <w:p w14:paraId="28F17132" w14:textId="77777777" w:rsidR="004552E5" w:rsidRDefault="004552E5">
            <w:pPr>
              <w:pStyle w:val="a6"/>
              <w:spacing w:before="0" w:beforeAutospacing="0" w:after="0" w:afterAutospacing="0"/>
              <w:rPr>
                <w:ins w:id="91" w:author="Xutao Zhou" w:date="2024-03-20T19:41:00Z"/>
                <w:rFonts w:hint="eastAsia"/>
              </w:rPr>
            </w:pPr>
            <w:ins w:id="92" w:author="Xutao Zhou" w:date="2024-03-20T19:41:00Z">
              <w:r>
                <w:rPr>
                  <w:sz w:val="20"/>
                  <w:szCs w:val="20"/>
                </w:rPr>
                <w:t>[E///]: For the reasons explained above, we prefer to focus on the L3 measurements only in this objective and thus support removal of [L1].</w:t>
              </w:r>
            </w:ins>
          </w:p>
          <w:p w14:paraId="519044DC" w14:textId="77777777" w:rsidR="004552E5" w:rsidRDefault="004552E5">
            <w:pPr>
              <w:pStyle w:val="a6"/>
              <w:spacing w:before="0" w:beforeAutospacing="0" w:after="0" w:afterAutospacing="0"/>
              <w:rPr>
                <w:ins w:id="93" w:author="Xutao Zhou" w:date="2024-03-20T19:41:00Z"/>
                <w:rFonts w:hint="eastAsia"/>
              </w:rPr>
            </w:pPr>
            <w:ins w:id="94" w:author="Xutao Zhou" w:date="2024-03-20T19:41:00Z">
              <w:r>
                <w:rPr>
                  <w:sz w:val="20"/>
                  <w:szCs w:val="20"/>
                </w:rPr>
                <w:t> </w:t>
              </w:r>
            </w:ins>
          </w:p>
          <w:p w14:paraId="26AE8085" w14:textId="77777777" w:rsidR="004552E5" w:rsidRDefault="004552E5">
            <w:pPr>
              <w:pStyle w:val="a6"/>
              <w:spacing w:before="0" w:beforeAutospacing="0" w:after="0" w:afterAutospacing="0"/>
              <w:rPr>
                <w:ins w:id="95" w:author="Xutao Zhou" w:date="2024-03-20T19:41:00Z"/>
                <w:rFonts w:hint="eastAsia"/>
              </w:rPr>
            </w:pPr>
            <w:ins w:id="96" w:author="Xutao Zhou" w:date="2024-03-20T19:41:00Z">
              <w:r>
                <w:rPr>
                  <w:sz w:val="20"/>
                  <w:szCs w:val="20"/>
                </w:rPr>
                <w:t xml:space="preserve">[Nokia]: Not fully clear what ‘parallel’ means – as mentioned by Apple. But to keep clear focus we can agree to working on L3 measurement delays only. We suggest following wording (same wording can be used in the other similar </w:t>
              </w:r>
              <w:r>
                <w:rPr>
                  <w:color w:val="000000"/>
                  <w:sz w:val="20"/>
                  <w:szCs w:val="20"/>
                </w:rPr>
                <w:t>bullet):</w:t>
              </w:r>
            </w:ins>
          </w:p>
          <w:p w14:paraId="0F852491" w14:textId="77777777" w:rsidR="004552E5" w:rsidRDefault="004552E5">
            <w:pPr>
              <w:overflowPunct w:val="0"/>
              <w:autoSpaceDE w:val="0"/>
              <w:autoSpaceDN w:val="0"/>
              <w:spacing w:after="120"/>
              <w:ind w:left="1260" w:hanging="420"/>
              <w:textAlignment w:val="baseline"/>
              <w:rPr>
                <w:ins w:id="97" w:author="Xutao Zhou" w:date="2024-03-20T19:41:00Z"/>
                <w:rFonts w:hint="eastAsia"/>
              </w:rPr>
            </w:pPr>
            <w:ins w:id="98" w:author="Xutao Zhou" w:date="2024-03-20T19:41:00Z">
              <w:r>
                <w:rPr>
                  <w:rFonts w:ascii="Courier New" w:hAnsi="Courier New" w:cs="Courier New"/>
                  <w:color w:val="000000"/>
                  <w:szCs w:val="20"/>
                </w:rPr>
                <w:t>o</w:t>
              </w:r>
              <w:r>
                <w:rPr>
                  <w:rFonts w:ascii="Times New Roman" w:hAnsi="Times New Roman"/>
                  <w:color w:val="000000"/>
                  <w:sz w:val="14"/>
                  <w:szCs w:val="14"/>
                </w:rPr>
                <w:t xml:space="preserve">    </w:t>
              </w:r>
              <w:r>
                <w:rPr>
                  <w:color w:val="000000"/>
                </w:rPr>
                <w:t>Study [suitable scenarios and conditions] for, introducing reduced FR2-1 L3 measurement delay by optimizing following factor:</w:t>
              </w:r>
            </w:ins>
          </w:p>
          <w:p w14:paraId="01D895A3" w14:textId="77777777" w:rsidR="004552E5" w:rsidRDefault="004552E5">
            <w:pPr>
              <w:overflowPunct w:val="0"/>
              <w:autoSpaceDE w:val="0"/>
              <w:autoSpaceDN w:val="0"/>
              <w:spacing w:after="120"/>
              <w:textAlignment w:val="baseline"/>
              <w:rPr>
                <w:ins w:id="99" w:author="Xutao Zhou" w:date="2024-03-20T19:41:00Z"/>
              </w:rPr>
            </w:pPr>
            <w:ins w:id="100" w:author="Xutao Zhou" w:date="2024-03-20T19:41:00Z">
              <w:r>
                <w:rPr>
                  <w:color w:val="000000"/>
                  <w:sz w:val="21"/>
                  <w:szCs w:val="21"/>
                </w:rPr>
                <w:t xml:space="preserve">[Huawei]: prefer to remove </w:t>
              </w:r>
              <w:proofErr w:type="gramStart"/>
              <w:r>
                <w:rPr>
                  <w:color w:val="000000"/>
                  <w:sz w:val="21"/>
                  <w:szCs w:val="21"/>
                </w:rPr>
                <w:t>L1</w:t>
              </w:r>
              <w:proofErr w:type="gramEnd"/>
            </w:ins>
          </w:p>
          <w:p w14:paraId="6CF14236" w14:textId="77777777" w:rsidR="004552E5" w:rsidRDefault="004552E5">
            <w:pPr>
              <w:overflowPunct w:val="0"/>
              <w:autoSpaceDE w:val="0"/>
              <w:autoSpaceDN w:val="0"/>
              <w:spacing w:after="120"/>
              <w:textAlignment w:val="baseline"/>
              <w:rPr>
                <w:ins w:id="101" w:author="Xutao Zhou" w:date="2024-03-20T19:41:00Z"/>
              </w:rPr>
            </w:pPr>
            <w:ins w:id="102" w:author="Xutao Zhou" w:date="2024-03-20T19:41:00Z">
              <w:r>
                <w:t>[Intel] We suggest the following modification (same wording can be used in the other similar bullet):</w:t>
              </w:r>
            </w:ins>
          </w:p>
          <w:p w14:paraId="7E861411" w14:textId="77777777" w:rsidR="004552E5" w:rsidRDefault="004552E5" w:rsidP="004552E5">
            <w:pPr>
              <w:numPr>
                <w:ilvl w:val="0"/>
                <w:numId w:val="29"/>
              </w:numPr>
              <w:overflowPunct w:val="0"/>
              <w:autoSpaceDE w:val="0"/>
              <w:autoSpaceDN w:val="0"/>
              <w:spacing w:before="100" w:beforeAutospacing="1" w:after="100" w:afterAutospacing="1"/>
              <w:textAlignment w:val="baseline"/>
              <w:rPr>
                <w:ins w:id="103" w:author="Xutao Zhou" w:date="2024-03-20T19:41:00Z"/>
              </w:rPr>
            </w:pPr>
            <w:ins w:id="104" w:author="Xutao Zhou" w:date="2024-03-20T19:41:00Z">
              <w:r>
                <w:t xml:space="preserve">Study </w:t>
              </w:r>
              <w:proofErr w:type="gramStart"/>
              <w:r>
                <w:t>and ,if</w:t>
              </w:r>
              <w:proofErr w:type="gramEnd"/>
              <w:r>
                <w:t xml:space="preserve"> feasible, specify scenarios/conditions and enhancements to reduce FR2-1 L3 measurement delay by optimizing following factor:</w:t>
              </w:r>
            </w:ins>
          </w:p>
          <w:p w14:paraId="78BCCA15" w14:textId="77777777" w:rsidR="004552E5" w:rsidRDefault="004552E5">
            <w:pPr>
              <w:overflowPunct w:val="0"/>
              <w:autoSpaceDE w:val="0"/>
              <w:autoSpaceDN w:val="0"/>
              <w:spacing w:after="120"/>
              <w:textAlignment w:val="baseline"/>
              <w:rPr>
                <w:ins w:id="105" w:author="Xutao Zhou" w:date="2024-03-20T19:41:00Z"/>
              </w:rPr>
            </w:pPr>
            <w:ins w:id="106" w:author="Xutao Zhou" w:date="2024-03-20T19:41:00Z">
              <w:r>
                <w:t xml:space="preserve">[Xiaomi] if companies agreed to don’t touch L1 in this WI, remove L1 is fine. But we are not sure the target of “study suitable and conditions” are only “parallel L3 and L1”. </w:t>
              </w:r>
            </w:ins>
          </w:p>
        </w:tc>
      </w:tr>
      <w:tr w:rsidR="004552E5" w14:paraId="0691A9B9" w14:textId="77777777" w:rsidTr="004552E5">
        <w:trPr>
          <w:trHeight w:val="210"/>
          <w:ins w:id="107"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3632E72A" w14:textId="77777777" w:rsidR="004552E5" w:rsidRDefault="004552E5">
            <w:pPr>
              <w:pStyle w:val="a6"/>
              <w:spacing w:before="0" w:beforeAutospacing="0" w:after="0" w:afterAutospacing="0"/>
              <w:rPr>
                <w:ins w:id="108" w:author="Xutao Zhou" w:date="2024-03-20T19:41:00Z"/>
              </w:rPr>
            </w:pPr>
            <w:ins w:id="109" w:author="Xutao Zhou" w:date="2024-03-20T19:41:00Z">
              <w:r>
                <w:rPr>
                  <w:rFonts w:ascii="Helvetica Neue" w:hAnsi="Helvetica Neue"/>
                  <w:color w:val="000000"/>
                  <w:sz w:val="18"/>
                  <w:szCs w:val="18"/>
                </w:rPr>
                <w:t>- - - CSSF [outside gap]</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59DB0E4C" w14:textId="77777777" w:rsidR="004552E5" w:rsidRDefault="004552E5">
            <w:pPr>
              <w:pStyle w:val="a6"/>
              <w:spacing w:before="0" w:beforeAutospacing="0" w:after="0" w:afterAutospacing="0"/>
              <w:rPr>
                <w:ins w:id="110" w:author="Xutao Zhou" w:date="2024-03-20T19:41:00Z"/>
                <w:rFonts w:hint="eastAsia"/>
              </w:rPr>
            </w:pPr>
            <w:ins w:id="111" w:author="Xutao Zhou" w:date="2024-03-20T19:41:00Z">
              <w:r>
                <w:rPr>
                  <w:rFonts w:ascii="Helvetica" w:hAnsi="Helvetica"/>
                  <w:color w:val="000000"/>
                  <w:sz w:val="18"/>
                  <w:szCs w:val="18"/>
                </w:rPr>
                <w:t xml:space="preserve">[Apple]: support this </w:t>
              </w:r>
              <w:proofErr w:type="gramStart"/>
              <w:r>
                <w:rPr>
                  <w:rFonts w:ascii="Helvetica" w:hAnsi="Helvetica"/>
                  <w:color w:val="000000"/>
                  <w:sz w:val="18"/>
                  <w:szCs w:val="18"/>
                </w:rPr>
                <w:t>bullet</w:t>
              </w:r>
              <w:proofErr w:type="gramEnd"/>
            </w:ins>
          </w:p>
          <w:p w14:paraId="43C063DC" w14:textId="77777777" w:rsidR="004552E5" w:rsidRDefault="004552E5">
            <w:pPr>
              <w:rPr>
                <w:ins w:id="112" w:author="Xutao Zhou" w:date="2024-03-20T19:41:00Z"/>
                <w:rFonts w:hint="eastAsia"/>
              </w:rPr>
            </w:pPr>
            <w:ins w:id="113" w:author="Xutao Zhou" w:date="2024-03-20T19:41:00Z">
              <w:r>
                <w:t xml:space="preserve">[E///]: We have a preference to remove CSSF and only focus on reducing beam sweeping part when possible. </w:t>
              </w:r>
              <w:proofErr w:type="gramStart"/>
              <w:r>
                <w:t>But,</w:t>
              </w:r>
              <w:proofErr w:type="gramEnd"/>
              <w:r>
                <w:t xml:space="preserve"> we are open to hear views from other companies on this issue. </w:t>
              </w:r>
            </w:ins>
          </w:p>
          <w:p w14:paraId="46C3B820" w14:textId="77777777" w:rsidR="004552E5" w:rsidRDefault="004552E5">
            <w:pPr>
              <w:rPr>
                <w:ins w:id="114" w:author="Xutao Zhou" w:date="2024-03-20T19:41:00Z"/>
              </w:rPr>
            </w:pPr>
            <w:ins w:id="115" w:author="Xutao Zhou" w:date="2024-03-20T19:41:00Z">
              <w:r>
                <w:rPr>
                  <w:color w:val="000000"/>
                </w:rPr>
                <w:t> </w:t>
              </w:r>
            </w:ins>
          </w:p>
          <w:p w14:paraId="5D7B8F38" w14:textId="77777777" w:rsidR="004552E5" w:rsidRDefault="004552E5">
            <w:pPr>
              <w:rPr>
                <w:ins w:id="116" w:author="Xutao Zhou" w:date="2024-03-20T19:41:00Z"/>
              </w:rPr>
            </w:pPr>
            <w:ins w:id="117" w:author="Xutao Zhou" w:date="2024-03-20T19:41:00Z">
              <w:r>
                <w:rPr>
                  <w:color w:val="000000"/>
                </w:rPr>
                <w:t>[Nokia]: We think the understanding of ‘CSSF’ need to be clarified and more clearly scoped. Hence, we suggest following two bullets (instead of this bullet):</w:t>
              </w:r>
            </w:ins>
          </w:p>
          <w:p w14:paraId="68325140" w14:textId="77777777" w:rsidR="004552E5" w:rsidRDefault="004552E5">
            <w:pPr>
              <w:overflowPunct w:val="0"/>
              <w:autoSpaceDE w:val="0"/>
              <w:autoSpaceDN w:val="0"/>
              <w:spacing w:after="120"/>
              <w:ind w:left="1680" w:hanging="420"/>
              <w:textAlignment w:val="baseline"/>
              <w:rPr>
                <w:ins w:id="118" w:author="Xutao Zhou" w:date="2024-03-20T19:41:00Z"/>
              </w:rPr>
            </w:pPr>
            <w:proofErr w:type="gramStart"/>
            <w:ins w:id="119" w:author="Xutao Zhou" w:date="2024-03-20T19:41:00Z">
              <w:r>
                <w:rPr>
                  <w:rFonts w:ascii="Wingdings" w:hAnsi="Wingdings"/>
                  <w:color w:val="000000"/>
                  <w:szCs w:val="20"/>
                </w:rPr>
                <w:t>l</w:t>
              </w:r>
              <w:r>
                <w:rPr>
                  <w:rFonts w:ascii="Times New Roman" w:hAnsi="Times New Roman"/>
                  <w:color w:val="000000"/>
                  <w:sz w:val="14"/>
                  <w:szCs w:val="14"/>
                </w:rPr>
                <w:t xml:space="preserve">  </w:t>
              </w:r>
              <w:r>
                <w:rPr>
                  <w:color w:val="000000"/>
                </w:rPr>
                <w:t>CSSF</w:t>
              </w:r>
              <w:proofErr w:type="gramEnd"/>
              <w:r>
                <w:rPr>
                  <w:color w:val="000000"/>
                </w:rPr>
                <w:t xml:space="preserve"> for CA/DC scenarios </w:t>
              </w:r>
            </w:ins>
          </w:p>
          <w:p w14:paraId="6D63F264" w14:textId="77777777" w:rsidR="004552E5" w:rsidRDefault="004552E5">
            <w:pPr>
              <w:overflowPunct w:val="0"/>
              <w:autoSpaceDE w:val="0"/>
              <w:autoSpaceDN w:val="0"/>
              <w:spacing w:after="120"/>
              <w:ind w:left="1680" w:hanging="420"/>
              <w:textAlignment w:val="baseline"/>
              <w:rPr>
                <w:ins w:id="120" w:author="Xutao Zhou" w:date="2024-03-20T19:41:00Z"/>
              </w:rPr>
            </w:pPr>
            <w:proofErr w:type="gramStart"/>
            <w:ins w:id="121" w:author="Xutao Zhou" w:date="2024-03-20T19:41:00Z">
              <w:r>
                <w:rPr>
                  <w:rFonts w:ascii="Wingdings" w:hAnsi="Wingdings"/>
                  <w:color w:val="000000"/>
                </w:rPr>
                <w:t>l</w:t>
              </w:r>
              <w:r>
                <w:rPr>
                  <w:rFonts w:ascii="Times New Roman" w:hAnsi="Times New Roman"/>
                  <w:color w:val="000000"/>
                  <w:sz w:val="14"/>
                  <w:szCs w:val="14"/>
                </w:rPr>
                <w:t xml:space="preserve">  </w:t>
              </w:r>
              <w:r>
                <w:rPr>
                  <w:color w:val="000000"/>
                </w:rPr>
                <w:t>Consider</w:t>
              </w:r>
              <w:proofErr w:type="gramEnd"/>
              <w:r>
                <w:rPr>
                  <w:color w:val="000000"/>
                </w:rPr>
                <w:t xml:space="preserve"> both scenarios where UE is configured with and without gaps</w:t>
              </w:r>
            </w:ins>
          </w:p>
          <w:p w14:paraId="2E56E6FB" w14:textId="77777777" w:rsidR="004552E5" w:rsidRDefault="004552E5">
            <w:pPr>
              <w:overflowPunct w:val="0"/>
              <w:autoSpaceDE w:val="0"/>
              <w:autoSpaceDN w:val="0"/>
              <w:spacing w:after="120"/>
              <w:textAlignment w:val="baseline"/>
              <w:rPr>
                <w:ins w:id="122" w:author="Xutao Zhou" w:date="2024-03-20T19:41:00Z"/>
              </w:rPr>
            </w:pPr>
            <w:ins w:id="123" w:author="Xutao Zhou" w:date="2024-03-20T19:41:00Z">
              <w:r>
                <w:rPr>
                  <w:color w:val="000000"/>
                </w:rPr>
                <w:t xml:space="preserve">[vivo]: Though it </w:t>
              </w:r>
              <w:proofErr w:type="gramStart"/>
              <w:r>
                <w:rPr>
                  <w:color w:val="000000"/>
                </w:rPr>
                <w:t>would</w:t>
              </w:r>
              <w:proofErr w:type="gramEnd"/>
              <w:r>
                <w:rPr>
                  <w:color w:val="000000"/>
                </w:rPr>
                <w:t xml:space="preserve"> dependent on how CSSF can be enhanced, we are fine to focus on outside gap CSSF enhancement. </w:t>
              </w:r>
            </w:ins>
          </w:p>
          <w:p w14:paraId="56E80060" w14:textId="77777777" w:rsidR="004552E5" w:rsidRDefault="004552E5">
            <w:pPr>
              <w:pStyle w:val="a6"/>
              <w:spacing w:before="0" w:beforeAutospacing="0" w:after="0" w:afterAutospacing="0"/>
              <w:rPr>
                <w:ins w:id="124" w:author="Xutao Zhou" w:date="2024-03-20T19:41:00Z"/>
              </w:rPr>
            </w:pPr>
            <w:ins w:id="125" w:author="Xutao Zhou" w:date="2024-03-20T19:41:00Z">
              <w:r>
                <w:rPr>
                  <w:color w:val="000000"/>
                  <w:sz w:val="21"/>
                  <w:szCs w:val="21"/>
                </w:rPr>
                <w:t xml:space="preserve">[Huawei]: Support to remove the </w:t>
              </w:r>
              <w:proofErr w:type="gramStart"/>
              <w:r>
                <w:rPr>
                  <w:color w:val="000000"/>
                  <w:sz w:val="21"/>
                  <w:szCs w:val="21"/>
                </w:rPr>
                <w:t>bracket[</w:t>
              </w:r>
              <w:proofErr w:type="gramEnd"/>
              <w:r>
                <w:rPr>
                  <w:color w:val="000000"/>
                  <w:sz w:val="21"/>
                  <w:szCs w:val="21"/>
                </w:rPr>
                <w:t xml:space="preserve">]. We can mainly focus on </w:t>
              </w:r>
              <w:proofErr w:type="spellStart"/>
              <w:r>
                <w:rPr>
                  <w:color w:val="000000"/>
                  <w:sz w:val="21"/>
                  <w:szCs w:val="21"/>
                </w:rPr>
                <w:t>CSSF</w:t>
              </w:r>
              <w:r>
                <w:rPr>
                  <w:color w:val="000000"/>
                  <w:sz w:val="16"/>
                  <w:szCs w:val="16"/>
                </w:rPr>
                <w:t>outsidegap</w:t>
              </w:r>
              <w:proofErr w:type="spellEnd"/>
              <w:r>
                <w:rPr>
                  <w:color w:val="000000"/>
                  <w:sz w:val="21"/>
                  <w:szCs w:val="21"/>
                </w:rPr>
                <w:t>.</w:t>
              </w:r>
            </w:ins>
          </w:p>
          <w:p w14:paraId="1D6350DF" w14:textId="77777777" w:rsidR="004552E5" w:rsidRDefault="004552E5">
            <w:pPr>
              <w:overflowPunct w:val="0"/>
              <w:autoSpaceDE w:val="0"/>
              <w:autoSpaceDN w:val="0"/>
              <w:spacing w:after="120"/>
              <w:textAlignment w:val="baseline"/>
              <w:rPr>
                <w:ins w:id="126" w:author="Xutao Zhou" w:date="2024-03-20T19:41:00Z"/>
                <w:rFonts w:hint="eastAsia"/>
              </w:rPr>
            </w:pPr>
            <w:ins w:id="127" w:author="Xutao Zhou" w:date="2024-03-20T19:41:00Z">
              <w:r>
                <w:t>[Intel] We prefer to keep it generic and just mention CSSF. Details can be discussed in RAN4.</w:t>
              </w:r>
            </w:ins>
          </w:p>
          <w:p w14:paraId="0622475E" w14:textId="77777777" w:rsidR="004552E5" w:rsidRDefault="004552E5">
            <w:pPr>
              <w:overflowPunct w:val="0"/>
              <w:autoSpaceDE w:val="0"/>
              <w:autoSpaceDN w:val="0"/>
              <w:spacing w:after="120"/>
              <w:textAlignment w:val="baseline"/>
              <w:rPr>
                <w:ins w:id="128" w:author="Xutao Zhou" w:date="2024-03-20T19:41:00Z"/>
              </w:rPr>
            </w:pPr>
            <w:ins w:id="129" w:author="Xutao Zhou" w:date="2024-03-20T19:41:00Z">
              <w:r>
                <w:t>[ZTE</w:t>
              </w:r>
              <w:proofErr w:type="gramStart"/>
              <w:r>
                <w:t>]:more</w:t>
              </w:r>
              <w:proofErr w:type="gramEnd"/>
              <w:r>
                <w:t xml:space="preserve"> </w:t>
              </w:r>
              <w:proofErr w:type="spellStart"/>
              <w:r>
                <w:t>clarirication</w:t>
              </w:r>
              <w:proofErr w:type="spellEnd"/>
              <w:r>
                <w:t xml:space="preserve"> on the CSSF enhancement,  e.g. reusing the measurements among serving cells or based on increasing </w:t>
              </w:r>
              <w:proofErr w:type="spellStart"/>
              <w:r>
                <w:t>Ue</w:t>
              </w:r>
              <w:proofErr w:type="spellEnd"/>
              <w:r>
                <w:t xml:space="preserve"> cell searchers in the baseband. </w:t>
              </w:r>
            </w:ins>
          </w:p>
          <w:p w14:paraId="6C189825" w14:textId="77777777" w:rsidR="004552E5" w:rsidRDefault="004552E5">
            <w:pPr>
              <w:overflowPunct w:val="0"/>
              <w:autoSpaceDE w:val="0"/>
              <w:autoSpaceDN w:val="0"/>
              <w:spacing w:after="120"/>
              <w:textAlignment w:val="baseline"/>
              <w:rPr>
                <w:ins w:id="130" w:author="Xutao Zhou" w:date="2024-03-20T19:41:00Z"/>
                <w:rFonts w:ascii="等线" w:eastAsia="等线" w:hAnsi="等线"/>
                <w:sz w:val="21"/>
                <w:szCs w:val="21"/>
              </w:rPr>
            </w:pPr>
            <w:ins w:id="131" w:author="Xutao Zhou" w:date="2024-03-20T19:41:00Z">
              <w:r>
                <w:rPr>
                  <w:rFonts w:ascii="等线" w:eastAsia="等线" w:hAnsi="等线" w:hint="eastAsia"/>
                  <w:sz w:val="21"/>
                  <w:szCs w:val="21"/>
                </w:rPr>
                <w:lastRenderedPageBreak/>
                <w:t>[Xiaomi] fine to remove bracket. For ZTE’s comments, maybe the exact to handle CCSF formulating can be left to WG.</w:t>
              </w:r>
            </w:ins>
          </w:p>
        </w:tc>
      </w:tr>
      <w:tr w:rsidR="004552E5" w14:paraId="57EE87F5" w14:textId="77777777" w:rsidTr="004552E5">
        <w:trPr>
          <w:trHeight w:val="210"/>
          <w:ins w:id="132"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1D28CF70" w14:textId="77777777" w:rsidR="004552E5" w:rsidRDefault="004552E5">
            <w:pPr>
              <w:pStyle w:val="a6"/>
              <w:spacing w:before="0" w:beforeAutospacing="0" w:after="0" w:afterAutospacing="0"/>
              <w:rPr>
                <w:ins w:id="133" w:author="Xutao Zhou" w:date="2024-03-20T19:41:00Z"/>
                <w:rFonts w:ascii="Gulim" w:eastAsia="Gulim" w:hAnsi="Gulim" w:hint="eastAsia"/>
              </w:rPr>
            </w:pPr>
            <w:ins w:id="134" w:author="Xutao Zhou" w:date="2024-03-20T19:41:00Z">
              <w:r>
                <w:rPr>
                  <w:rFonts w:ascii="Helvetica Neue" w:hAnsi="Helvetica Neue"/>
                  <w:color w:val="000000"/>
                  <w:sz w:val="18"/>
                  <w:szCs w:val="18"/>
                </w:rPr>
                <w:lastRenderedPageBreak/>
                <w:t>- - - [Beam sweeping factor]</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41AABC20" w14:textId="77777777" w:rsidR="004552E5" w:rsidRDefault="004552E5">
            <w:pPr>
              <w:pStyle w:val="a6"/>
              <w:spacing w:before="0" w:beforeAutospacing="0" w:after="0" w:afterAutospacing="0"/>
              <w:rPr>
                <w:ins w:id="135" w:author="Xutao Zhou" w:date="2024-03-20T19:41:00Z"/>
                <w:rFonts w:hint="eastAsia"/>
              </w:rPr>
            </w:pPr>
            <w:ins w:id="136" w:author="Xutao Zhou" w:date="2024-03-20T19:41:00Z">
              <w:r>
                <w:rPr>
                  <w:rFonts w:ascii="Helvetica" w:hAnsi="Helvetica"/>
                  <w:color w:val="000000"/>
                  <w:sz w:val="18"/>
                  <w:szCs w:val="18"/>
                </w:rPr>
                <w:t>[Apple]: neutral on this bullet.</w:t>
              </w:r>
            </w:ins>
          </w:p>
          <w:p w14:paraId="4DFFF98E" w14:textId="77777777" w:rsidR="004552E5" w:rsidRDefault="004552E5">
            <w:pPr>
              <w:pStyle w:val="a6"/>
              <w:spacing w:before="0" w:beforeAutospacing="0" w:after="0" w:afterAutospacing="0"/>
              <w:rPr>
                <w:ins w:id="137" w:author="Xutao Zhou" w:date="2024-03-20T19:41:00Z"/>
                <w:rFonts w:hint="eastAsia"/>
              </w:rPr>
            </w:pPr>
            <w:ins w:id="138" w:author="Xutao Zhou" w:date="2024-03-20T19:41:00Z">
              <w:r>
                <w:rPr>
                  <w:sz w:val="20"/>
                  <w:szCs w:val="20"/>
                </w:rPr>
                <w:t> </w:t>
              </w:r>
            </w:ins>
          </w:p>
          <w:p w14:paraId="7015A5EF" w14:textId="77777777" w:rsidR="004552E5" w:rsidRDefault="004552E5">
            <w:pPr>
              <w:pStyle w:val="a6"/>
              <w:spacing w:before="0" w:beforeAutospacing="0" w:after="0" w:afterAutospacing="0"/>
              <w:rPr>
                <w:ins w:id="139" w:author="Xutao Zhou" w:date="2024-03-20T19:41:00Z"/>
                <w:rFonts w:hint="eastAsia"/>
              </w:rPr>
            </w:pPr>
            <w:ins w:id="140" w:author="Xutao Zhou" w:date="2024-03-20T19:41:00Z">
              <w:r>
                <w:rPr>
                  <w:sz w:val="20"/>
                  <w:szCs w:val="20"/>
                </w:rPr>
                <w:t xml:space="preserve">[Nokia]: As this bullet is when assuming single Rx operations on UE side, we understand that this was discussed a lot during Rel-15. When discussing reducing the beam sweep factor for L3 measurements it </w:t>
              </w:r>
              <w:proofErr w:type="gramStart"/>
              <w:r>
                <w:rPr>
                  <w:sz w:val="20"/>
                  <w:szCs w:val="20"/>
                </w:rPr>
                <w:t>need</w:t>
              </w:r>
              <w:proofErr w:type="gramEnd"/>
              <w:r>
                <w:rPr>
                  <w:sz w:val="20"/>
                  <w:szCs w:val="20"/>
                </w:rPr>
                <w:t xml:space="preserve"> to be ensured that such reduction will not have negative impact on the deployments.</w:t>
              </w:r>
            </w:ins>
          </w:p>
          <w:p w14:paraId="098BAA81" w14:textId="77777777" w:rsidR="004552E5" w:rsidRDefault="004552E5">
            <w:pPr>
              <w:pStyle w:val="a6"/>
              <w:spacing w:before="0" w:beforeAutospacing="0" w:after="0" w:afterAutospacing="0"/>
              <w:rPr>
                <w:ins w:id="141" w:author="Xutao Zhou" w:date="2024-03-20T19:41:00Z"/>
                <w:rFonts w:hint="eastAsia"/>
              </w:rPr>
            </w:pPr>
            <w:ins w:id="142" w:author="Xutao Zhou" w:date="2024-03-20T19:41:00Z">
              <w:r>
                <w:rPr>
                  <w:color w:val="000000"/>
                  <w:sz w:val="20"/>
                  <w:szCs w:val="20"/>
                </w:rPr>
                <w:t>[vivo]: Clarification on how beam sweeping factor can be reduced for single Rx UE is needed if this is to be considered.</w:t>
              </w:r>
            </w:ins>
          </w:p>
          <w:p w14:paraId="4E18C0E6" w14:textId="77777777" w:rsidR="004552E5" w:rsidRDefault="004552E5">
            <w:pPr>
              <w:pStyle w:val="a6"/>
              <w:spacing w:before="0" w:beforeAutospacing="0" w:after="0" w:afterAutospacing="0"/>
              <w:rPr>
                <w:ins w:id="143" w:author="Xutao Zhou" w:date="2024-03-20T19:41:00Z"/>
                <w:rFonts w:hint="eastAsia"/>
              </w:rPr>
            </w:pPr>
            <w:ins w:id="144" w:author="Xutao Zhou" w:date="2024-03-20T19:41:00Z">
              <w:r>
                <w:rPr>
                  <w:color w:val="000000"/>
                  <w:sz w:val="21"/>
                  <w:szCs w:val="21"/>
                </w:rPr>
                <w:t>[Huawei</w:t>
              </w:r>
              <w:proofErr w:type="gramStart"/>
              <w:r>
                <w:rPr>
                  <w:color w:val="000000"/>
                  <w:sz w:val="21"/>
                  <w:szCs w:val="21"/>
                </w:rPr>
                <w:t>]:Negative</w:t>
              </w:r>
              <w:proofErr w:type="gramEnd"/>
              <w:r>
                <w:rPr>
                  <w:color w:val="000000"/>
                  <w:sz w:val="21"/>
                  <w:szCs w:val="21"/>
                </w:rPr>
                <w:t xml:space="preserve"> on this bullet. Without </w:t>
              </w:r>
              <w:proofErr w:type="spellStart"/>
              <w:r>
                <w:rPr>
                  <w:color w:val="000000"/>
                  <w:sz w:val="21"/>
                  <w:szCs w:val="21"/>
                </w:rPr>
                <w:t>muliti</w:t>
              </w:r>
              <w:proofErr w:type="spellEnd"/>
              <w:r>
                <w:rPr>
                  <w:color w:val="000000"/>
                  <w:sz w:val="21"/>
                  <w:szCs w:val="21"/>
                </w:rPr>
                <w:t>-RX reception, the reduction of beam sweeping factor for L3 measurement may decrease the cell detection range from UE side.</w:t>
              </w:r>
            </w:ins>
          </w:p>
          <w:p w14:paraId="26AD0D93" w14:textId="77777777" w:rsidR="004552E5" w:rsidRDefault="004552E5">
            <w:pPr>
              <w:overflowPunct w:val="0"/>
              <w:autoSpaceDE w:val="0"/>
              <w:autoSpaceDN w:val="0"/>
              <w:spacing w:after="120"/>
              <w:textAlignment w:val="baseline"/>
              <w:rPr>
                <w:ins w:id="145" w:author="Xutao Zhou" w:date="2024-03-20T19:41:00Z"/>
                <w:rFonts w:hint="eastAsia"/>
              </w:rPr>
            </w:pPr>
            <w:ins w:id="146" w:author="Xutao Zhou" w:date="2024-03-20T19:41:00Z">
              <w:r>
                <w:t>[Intel] Ok to remove it to limit the scope.</w:t>
              </w:r>
            </w:ins>
          </w:p>
        </w:tc>
      </w:tr>
      <w:tr w:rsidR="004552E5" w14:paraId="6E8DAC54" w14:textId="77777777" w:rsidTr="004552E5">
        <w:trPr>
          <w:trHeight w:val="615"/>
          <w:ins w:id="147"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74E2ADBF" w14:textId="77777777" w:rsidR="004552E5" w:rsidRDefault="004552E5">
            <w:pPr>
              <w:pStyle w:val="a6"/>
              <w:spacing w:before="0" w:beforeAutospacing="0" w:after="0" w:afterAutospacing="0"/>
              <w:rPr>
                <w:ins w:id="148" w:author="Xutao Zhou" w:date="2024-03-20T19:41:00Z"/>
              </w:rPr>
            </w:pPr>
            <w:ins w:id="149" w:author="Xutao Zhou" w:date="2024-03-20T19:41:00Z">
              <w:r>
                <w:rPr>
                  <w:rFonts w:ascii="Helvetica Neue" w:hAnsi="Helvetica Neue"/>
                  <w:color w:val="000000"/>
                  <w:sz w:val="18"/>
                  <w:szCs w:val="18"/>
                </w:rPr>
                <w:t>- - - [FFS on assumption on number of searchers, e.g., 3 and relative scenarios, e.g., in FR1+FR2</w:t>
              </w:r>
              <w:r>
                <w:rPr>
                  <w:rFonts w:ascii="MS Gothic" w:eastAsia="MS Gothic" w:hAnsi="MS Gothic" w:hint="eastAsia"/>
                  <w:color w:val="000000"/>
                  <w:sz w:val="18"/>
                  <w:szCs w:val="18"/>
                </w:rPr>
                <w:t>，</w:t>
              </w:r>
              <w:r>
                <w:rPr>
                  <w:rFonts w:ascii="Helvetica Neue" w:hAnsi="Helvetica Neue"/>
                  <w:color w:val="000000"/>
                  <w:sz w:val="18"/>
                  <w:szCs w:val="18"/>
                </w:rPr>
                <w:t>UE supporting Per-FR gap]</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3730803C" w14:textId="77777777" w:rsidR="004552E5" w:rsidRDefault="004552E5">
            <w:pPr>
              <w:pStyle w:val="a6"/>
              <w:spacing w:before="0" w:beforeAutospacing="0" w:after="0" w:afterAutospacing="0"/>
              <w:rPr>
                <w:ins w:id="150" w:author="Xutao Zhou" w:date="2024-03-20T19:41:00Z"/>
                <w:rFonts w:hint="eastAsia"/>
              </w:rPr>
            </w:pPr>
            <w:ins w:id="151" w:author="Xutao Zhou" w:date="2024-03-20T19:41:00Z">
              <w:r>
                <w:rPr>
                  <w:rFonts w:ascii="Helvetica Neue" w:hAnsi="Helvetica Neue"/>
                  <w:color w:val="000000"/>
                  <w:sz w:val="18"/>
                  <w:szCs w:val="18"/>
                </w:rPr>
                <w:t>[Apple]: we prefer to study the L3 enhancement based on 2 searcher assumption since increasing searcher number will change the fundamental architecture of UE baseband.</w:t>
              </w:r>
            </w:ins>
          </w:p>
          <w:p w14:paraId="5AB43D69" w14:textId="77777777" w:rsidR="004552E5" w:rsidRDefault="004552E5">
            <w:pPr>
              <w:pStyle w:val="a6"/>
              <w:spacing w:before="0" w:beforeAutospacing="0" w:after="0" w:afterAutospacing="0"/>
              <w:rPr>
                <w:ins w:id="152" w:author="Xutao Zhou" w:date="2024-03-20T19:41:00Z"/>
                <w:rFonts w:hint="eastAsia"/>
              </w:rPr>
            </w:pPr>
            <w:ins w:id="153" w:author="Xutao Zhou" w:date="2024-03-20T19:41:00Z">
              <w:r>
                <w:rPr>
                  <w:sz w:val="20"/>
                  <w:szCs w:val="20"/>
                </w:rPr>
                <w:t xml:space="preserve">[E///]: We prefer to use the legacy searcher assumptions for this objective. </w:t>
              </w:r>
              <w:r>
                <w:rPr>
                  <w:sz w:val="20"/>
                  <w:szCs w:val="20"/>
                  <w:lang w:eastAsia="en-US"/>
                </w:rPr>
                <w:t xml:space="preserve">RAN4 has discussed the assumptions on number of searchers for different cases in the past and this this Rel-19 further work should be based on that instead of reopening the past discussions. Doing so may consume many </w:t>
              </w:r>
              <w:proofErr w:type="gramStart"/>
              <w:r>
                <w:rPr>
                  <w:sz w:val="20"/>
                  <w:szCs w:val="20"/>
                  <w:lang w:eastAsia="en-US"/>
                </w:rPr>
                <w:t>meeting</w:t>
              </w:r>
              <w:proofErr w:type="gramEnd"/>
              <w:r>
                <w:rPr>
                  <w:sz w:val="20"/>
                  <w:szCs w:val="20"/>
                  <w:lang w:eastAsia="en-US"/>
                </w:rPr>
                <w:t xml:space="preserve"> time without any productive outcome. </w:t>
              </w:r>
              <w:proofErr w:type="gramStart"/>
              <w:r>
                <w:rPr>
                  <w:sz w:val="20"/>
                  <w:szCs w:val="20"/>
                  <w:lang w:eastAsia="en-US"/>
                </w:rPr>
                <w:t>Therefore</w:t>
              </w:r>
              <w:proofErr w:type="gramEnd"/>
              <w:r>
                <w:rPr>
                  <w:sz w:val="20"/>
                  <w:szCs w:val="20"/>
                  <w:lang w:eastAsia="en-US"/>
                </w:rPr>
                <w:t xml:space="preserve"> we propose to remove this bullet.</w:t>
              </w:r>
            </w:ins>
          </w:p>
          <w:p w14:paraId="4FA4C726" w14:textId="77777777" w:rsidR="004552E5" w:rsidRDefault="004552E5">
            <w:pPr>
              <w:pStyle w:val="a6"/>
              <w:spacing w:before="0" w:beforeAutospacing="0" w:after="0" w:afterAutospacing="0"/>
              <w:rPr>
                <w:ins w:id="154" w:author="Xutao Zhou" w:date="2024-03-20T19:41:00Z"/>
                <w:rFonts w:hint="eastAsia"/>
              </w:rPr>
            </w:pPr>
            <w:ins w:id="155" w:author="Xutao Zhou" w:date="2024-03-20T19:41:00Z">
              <w:r>
                <w:rPr>
                  <w:color w:val="000000"/>
                  <w:sz w:val="20"/>
                  <w:szCs w:val="20"/>
                </w:rPr>
                <w:t> </w:t>
              </w:r>
            </w:ins>
          </w:p>
          <w:p w14:paraId="7F78ED1E" w14:textId="77777777" w:rsidR="004552E5" w:rsidRDefault="004552E5">
            <w:pPr>
              <w:pStyle w:val="a6"/>
              <w:spacing w:before="0" w:beforeAutospacing="0" w:after="0" w:afterAutospacing="0"/>
              <w:rPr>
                <w:ins w:id="156" w:author="Xutao Zhou" w:date="2024-03-20T19:41:00Z"/>
                <w:rFonts w:hint="eastAsia"/>
              </w:rPr>
            </w:pPr>
            <w:ins w:id="157" w:author="Xutao Zhou" w:date="2024-03-20T19:41:00Z">
              <w:r>
                <w:rPr>
                  <w:color w:val="000000"/>
                  <w:sz w:val="20"/>
                  <w:szCs w:val="20"/>
                </w:rPr>
                <w:t>[Nokia]: Introducing additional searchers at this stage is likely not going to be something that can give large benefits in the field. We are fine continuing the work with the current searcher assumption. If the requirements using existing searcher assumption can be enhanced may give benefits but likely only if supported by the majority of UEs.</w:t>
              </w:r>
            </w:ins>
          </w:p>
          <w:p w14:paraId="5D2DA2D0" w14:textId="77777777" w:rsidR="004552E5" w:rsidRDefault="004552E5">
            <w:pPr>
              <w:pStyle w:val="a6"/>
              <w:spacing w:before="0" w:beforeAutospacing="0" w:after="0" w:afterAutospacing="0"/>
              <w:rPr>
                <w:ins w:id="158" w:author="Xutao Zhou" w:date="2024-03-20T19:41:00Z"/>
                <w:rFonts w:hint="eastAsia"/>
              </w:rPr>
            </w:pPr>
            <w:ins w:id="159" w:author="Xutao Zhou" w:date="2024-03-20T19:41:00Z">
              <w:r>
                <w:rPr>
                  <w:color w:val="000000"/>
                  <w:sz w:val="20"/>
                  <w:szCs w:val="20"/>
                </w:rPr>
                <w:t> </w:t>
              </w:r>
            </w:ins>
          </w:p>
          <w:p w14:paraId="3ACBFCC6" w14:textId="77777777" w:rsidR="004552E5" w:rsidRDefault="004552E5">
            <w:pPr>
              <w:pStyle w:val="a6"/>
              <w:spacing w:before="0" w:beforeAutospacing="0" w:after="0" w:afterAutospacing="0"/>
              <w:rPr>
                <w:ins w:id="160" w:author="Xutao Zhou" w:date="2024-03-20T19:41:00Z"/>
                <w:rFonts w:hint="eastAsia"/>
              </w:rPr>
            </w:pPr>
            <w:ins w:id="161" w:author="Xutao Zhou" w:date="2024-03-20T19:41:00Z">
              <w:r>
                <w:rPr>
                  <w:color w:val="000000"/>
                  <w:sz w:val="20"/>
                  <w:szCs w:val="20"/>
                </w:rPr>
                <w:t xml:space="preserve">[vivo]: We understood that assumption on searcher is 2 since Rel-15. However, for UE supporting per-FR gap, the UE needs to be equipped with 3 searchers, 2 for intra-frequency measurement outside gap and at least 1 for </w:t>
              </w:r>
              <w:proofErr w:type="gramStart"/>
              <w:r>
                <w:rPr>
                  <w:color w:val="000000"/>
                  <w:sz w:val="20"/>
                  <w:szCs w:val="20"/>
                </w:rPr>
                <w:t>gap based</w:t>
              </w:r>
              <w:proofErr w:type="gramEnd"/>
              <w:r>
                <w:rPr>
                  <w:color w:val="000000"/>
                  <w:sz w:val="20"/>
                  <w:szCs w:val="20"/>
                </w:rPr>
                <w:t xml:space="preserve"> measurement. Otherwise, UE cannot meet the requirements. </w:t>
              </w:r>
            </w:ins>
          </w:p>
          <w:p w14:paraId="3EAD1165" w14:textId="77777777" w:rsidR="004552E5" w:rsidRDefault="004552E5">
            <w:pPr>
              <w:pStyle w:val="a6"/>
              <w:spacing w:before="0" w:beforeAutospacing="0" w:after="0" w:afterAutospacing="0"/>
              <w:rPr>
                <w:ins w:id="162" w:author="Xutao Zhou" w:date="2024-03-20T19:41:00Z"/>
                <w:rFonts w:hint="eastAsia"/>
              </w:rPr>
            </w:pPr>
            <w:ins w:id="163" w:author="Xutao Zhou" w:date="2024-03-20T19:41:00Z">
              <w:r>
                <w:rPr>
                  <w:color w:val="000000"/>
                  <w:sz w:val="20"/>
                  <w:szCs w:val="20"/>
                </w:rPr>
                <w:t>If UE has already equipped with 3 searchers, then it is worthy of enhancing the requirements so that UE capability can be fully used.</w:t>
              </w:r>
            </w:ins>
          </w:p>
          <w:p w14:paraId="108124E3" w14:textId="77777777" w:rsidR="004552E5" w:rsidRDefault="004552E5">
            <w:pPr>
              <w:pStyle w:val="a6"/>
              <w:spacing w:before="0" w:beforeAutospacing="0" w:after="0" w:afterAutospacing="0"/>
              <w:rPr>
                <w:ins w:id="164" w:author="Xutao Zhou" w:date="2024-03-20T19:41:00Z"/>
                <w:rFonts w:hint="eastAsia"/>
              </w:rPr>
            </w:pPr>
            <w:ins w:id="165" w:author="Xutao Zhou" w:date="2024-03-20T19:41:00Z">
              <w:r>
                <w:rPr>
                  <w:color w:val="000000"/>
                  <w:sz w:val="20"/>
                  <w:szCs w:val="20"/>
                </w:rPr>
                <w:t>So, this bullet should be kept, at least study in RAN4 is preferred.</w:t>
              </w:r>
            </w:ins>
          </w:p>
          <w:p w14:paraId="4570E019" w14:textId="77777777" w:rsidR="004552E5" w:rsidRDefault="004552E5">
            <w:pPr>
              <w:pStyle w:val="a6"/>
              <w:spacing w:before="0" w:beforeAutospacing="0" w:after="0" w:afterAutospacing="0"/>
              <w:rPr>
                <w:ins w:id="166" w:author="Xutao Zhou" w:date="2024-03-20T19:41:00Z"/>
                <w:rFonts w:hint="eastAsia"/>
              </w:rPr>
            </w:pPr>
            <w:ins w:id="167" w:author="Xutao Zhou" w:date="2024-03-20T19:41:00Z">
              <w:r>
                <w:rPr>
                  <w:color w:val="000000"/>
                  <w:sz w:val="20"/>
                  <w:szCs w:val="20"/>
                </w:rPr>
                <w:t>In addition, the enhancement of CSSF based on 3 searchers should also be applicable for FR1, which seems not listed in table for input.</w:t>
              </w:r>
            </w:ins>
          </w:p>
          <w:p w14:paraId="1651EB70" w14:textId="77777777" w:rsidR="004552E5" w:rsidRDefault="004552E5">
            <w:pPr>
              <w:pStyle w:val="a6"/>
              <w:spacing w:before="0" w:beforeAutospacing="0" w:after="0" w:afterAutospacing="0"/>
              <w:rPr>
                <w:ins w:id="168" w:author="Xutao Zhou" w:date="2024-03-20T19:41:00Z"/>
                <w:rFonts w:hint="eastAsia"/>
              </w:rPr>
            </w:pPr>
            <w:ins w:id="169" w:author="Xutao Zhou" w:date="2024-03-20T19:41:00Z">
              <w:r>
                <w:rPr>
                  <w:color w:val="000000"/>
                  <w:sz w:val="21"/>
                  <w:szCs w:val="21"/>
                </w:rPr>
                <w:t xml:space="preserve">[Huawei]: We support this bullet. We share the same view as vivo. For a per-FR capable UE, UE is required to have 3 searchers from R15, otherwise UE </w:t>
              </w:r>
              <w:proofErr w:type="spellStart"/>
              <w:r>
                <w:rPr>
                  <w:color w:val="000000"/>
                  <w:sz w:val="21"/>
                  <w:szCs w:val="21"/>
                </w:rPr>
                <w:t>can not</w:t>
              </w:r>
              <w:proofErr w:type="spellEnd"/>
              <w:r>
                <w:rPr>
                  <w:color w:val="000000"/>
                  <w:sz w:val="21"/>
                  <w:szCs w:val="21"/>
                </w:rPr>
                <w:t xml:space="preserve"> satisfy the current requirements.</w:t>
              </w:r>
            </w:ins>
          </w:p>
          <w:p w14:paraId="5FC1DEAF" w14:textId="77777777" w:rsidR="004552E5" w:rsidRDefault="004552E5">
            <w:pPr>
              <w:overflowPunct w:val="0"/>
              <w:autoSpaceDE w:val="0"/>
              <w:autoSpaceDN w:val="0"/>
              <w:spacing w:after="120"/>
              <w:textAlignment w:val="baseline"/>
              <w:rPr>
                <w:ins w:id="170" w:author="Xutao Zhou" w:date="2024-03-20T19:41:00Z"/>
                <w:rFonts w:hint="eastAsia"/>
              </w:rPr>
            </w:pPr>
            <w:ins w:id="171" w:author="Xutao Zhou" w:date="2024-03-20T19:41:00Z">
              <w:r>
                <w:t>[Intel] Prefer to keep this up to RAN4 decision.</w:t>
              </w:r>
            </w:ins>
          </w:p>
          <w:p w14:paraId="2B88C5DA" w14:textId="77777777" w:rsidR="004552E5" w:rsidRDefault="004552E5">
            <w:pPr>
              <w:overflowPunct w:val="0"/>
              <w:autoSpaceDE w:val="0"/>
              <w:autoSpaceDN w:val="0"/>
              <w:spacing w:after="120"/>
              <w:textAlignment w:val="baseline"/>
              <w:rPr>
                <w:ins w:id="172" w:author="Xutao Zhou" w:date="2024-03-20T19:41:00Z"/>
              </w:rPr>
            </w:pPr>
            <w:ins w:id="173" w:author="Xutao Zhou" w:date="2024-03-20T19:41:00Z">
              <w:r>
                <w:t xml:space="preserve">[ZTE]: we are open for further discussion.  even though we tend to agree 2 cell searcher in the baseband as common assumption, if any chipset is enable to increase cell searcher </w:t>
              </w:r>
              <w:proofErr w:type="gramStart"/>
              <w:r>
                <w:t>in  baseband</w:t>
              </w:r>
              <w:proofErr w:type="gramEnd"/>
              <w:r>
                <w:t xml:space="preserve"> in FR1+FR2 scenario,  we are open for further enhancement. </w:t>
              </w:r>
            </w:ins>
          </w:p>
          <w:p w14:paraId="391B13B6" w14:textId="77777777" w:rsidR="004552E5" w:rsidRDefault="004552E5">
            <w:pPr>
              <w:overflowPunct w:val="0"/>
              <w:autoSpaceDE w:val="0"/>
              <w:autoSpaceDN w:val="0"/>
              <w:spacing w:after="120"/>
              <w:textAlignment w:val="baseline"/>
              <w:rPr>
                <w:ins w:id="174" w:author="Xutao Zhou" w:date="2024-03-20T19:41:00Z"/>
                <w:rFonts w:ascii="等线" w:eastAsia="等线" w:hAnsi="等线"/>
                <w:sz w:val="21"/>
                <w:szCs w:val="21"/>
              </w:rPr>
            </w:pPr>
            <w:ins w:id="175" w:author="Xutao Zhou" w:date="2024-03-20T19:41:00Z">
              <w:r>
                <w:rPr>
                  <w:rFonts w:ascii="等线" w:eastAsia="等线" w:hAnsi="等线" w:hint="eastAsia"/>
                  <w:sz w:val="21"/>
                  <w:szCs w:val="21"/>
                </w:rPr>
                <w:t xml:space="preserve">[Xiaomi] can be ffs in RAN4 WG discussion. </w:t>
              </w:r>
            </w:ins>
          </w:p>
          <w:p w14:paraId="5ED00CF3" w14:textId="77777777" w:rsidR="004552E5" w:rsidRDefault="004552E5">
            <w:pPr>
              <w:overflowPunct w:val="0"/>
              <w:autoSpaceDE w:val="0"/>
              <w:autoSpaceDN w:val="0"/>
              <w:spacing w:after="120"/>
              <w:textAlignment w:val="baseline"/>
              <w:rPr>
                <w:ins w:id="176" w:author="Xutao Zhou" w:date="2024-03-20T19:41:00Z"/>
                <w:rFonts w:ascii="Malgun Gothic" w:eastAsia="Malgun Gothic" w:hAnsi="Malgun Gothic" w:hint="eastAsia"/>
                <w:szCs w:val="20"/>
              </w:rPr>
            </w:pPr>
            <w:ins w:id="177" w:author="Xutao Zhou" w:date="2024-03-20T19:41:00Z">
              <w:r>
                <w:rPr>
                  <w:rFonts w:ascii="Malgun Gothic" w:eastAsia="Malgun Gothic" w:hAnsi="Malgun Gothic" w:hint="eastAsia"/>
                  <w:szCs w:val="20"/>
                </w:rPr>
                <w:t xml:space="preserve">[LGE] OK to assume 3 searchers in Rel-19 </w:t>
              </w:r>
            </w:ins>
          </w:p>
        </w:tc>
      </w:tr>
      <w:tr w:rsidR="004552E5" w14:paraId="359502F1" w14:textId="77777777" w:rsidTr="004552E5">
        <w:trPr>
          <w:trHeight w:val="420"/>
          <w:ins w:id="178"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4C18FB7D" w14:textId="77777777" w:rsidR="004552E5" w:rsidRDefault="004552E5">
            <w:pPr>
              <w:pStyle w:val="a6"/>
              <w:spacing w:before="0" w:beforeAutospacing="0" w:after="0" w:afterAutospacing="0"/>
              <w:rPr>
                <w:ins w:id="179" w:author="Xutao Zhou" w:date="2024-03-20T19:41:00Z"/>
                <w:rFonts w:ascii="Gulim" w:eastAsia="Gulim" w:hAnsi="Gulim" w:hint="eastAsia"/>
              </w:rPr>
            </w:pPr>
            <w:ins w:id="180" w:author="Xutao Zhou" w:date="2024-03-20T19:41:00Z">
              <w:r>
                <w:rPr>
                  <w:rFonts w:ascii="Helvetica Neue" w:hAnsi="Helvetica Neue"/>
                  <w:color w:val="000000"/>
                  <w:sz w:val="18"/>
                  <w:szCs w:val="18"/>
                </w:rPr>
                <w:t>- - [Note 1: the above enhancement by reducing CSSF focuses on CA/DC scenario]</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7574D6AE" w14:textId="77777777" w:rsidR="004552E5" w:rsidRDefault="004552E5">
            <w:pPr>
              <w:pStyle w:val="a6"/>
              <w:spacing w:before="0" w:beforeAutospacing="0" w:after="0" w:afterAutospacing="0"/>
              <w:rPr>
                <w:ins w:id="181" w:author="Xutao Zhou" w:date="2024-03-20T19:41:00Z"/>
                <w:rFonts w:hint="eastAsia"/>
              </w:rPr>
            </w:pPr>
            <w:ins w:id="182" w:author="Xutao Zhou" w:date="2024-03-20T19:41:00Z">
              <w:r>
                <w:rPr>
                  <w:rFonts w:ascii="Helvetica" w:hAnsi="Helvetica"/>
                  <w:color w:val="000000"/>
                  <w:sz w:val="18"/>
                  <w:szCs w:val="18"/>
                </w:rPr>
                <w:t xml:space="preserve">[Apple]: support this </w:t>
              </w:r>
              <w:proofErr w:type="gramStart"/>
              <w:r>
                <w:rPr>
                  <w:rFonts w:ascii="Helvetica" w:hAnsi="Helvetica"/>
                  <w:color w:val="000000"/>
                  <w:sz w:val="18"/>
                  <w:szCs w:val="18"/>
                </w:rPr>
                <w:t>bullet</w:t>
              </w:r>
              <w:proofErr w:type="gramEnd"/>
            </w:ins>
          </w:p>
          <w:p w14:paraId="1E5CBD1C" w14:textId="77777777" w:rsidR="004552E5" w:rsidRDefault="004552E5">
            <w:pPr>
              <w:pStyle w:val="a6"/>
              <w:spacing w:before="0" w:beforeAutospacing="0" w:after="0" w:afterAutospacing="0"/>
              <w:rPr>
                <w:ins w:id="183" w:author="Xutao Zhou" w:date="2024-03-20T19:41:00Z"/>
                <w:rFonts w:hint="eastAsia"/>
              </w:rPr>
            </w:pPr>
            <w:ins w:id="184" w:author="Xutao Zhou" w:date="2024-03-20T19:41:00Z">
              <w:r>
                <w:rPr>
                  <w:sz w:val="20"/>
                  <w:szCs w:val="20"/>
                </w:rPr>
                <w:t xml:space="preserve">[Nokia]: Support this bullet as </w:t>
              </w:r>
              <w:r>
                <w:rPr>
                  <w:color w:val="000000"/>
                  <w:sz w:val="20"/>
                  <w:szCs w:val="20"/>
                </w:rPr>
                <w:t>also reflected in our proposed wording above.</w:t>
              </w:r>
            </w:ins>
          </w:p>
          <w:p w14:paraId="66CFA43A" w14:textId="77777777" w:rsidR="004552E5" w:rsidRDefault="004552E5">
            <w:pPr>
              <w:pStyle w:val="a6"/>
              <w:spacing w:before="0" w:beforeAutospacing="0" w:after="0" w:afterAutospacing="0"/>
              <w:rPr>
                <w:ins w:id="185" w:author="Xutao Zhou" w:date="2024-03-20T19:41:00Z"/>
                <w:rFonts w:hint="eastAsia"/>
              </w:rPr>
            </w:pPr>
            <w:ins w:id="186" w:author="Xutao Zhou" w:date="2024-03-20T19:41:00Z">
              <w:r>
                <w:rPr>
                  <w:color w:val="000000"/>
                  <w:sz w:val="20"/>
                  <w:szCs w:val="20"/>
                </w:rPr>
                <w:t>[vivo]: The note is not clear enough. If it implies CSSF outside gap, it might be okay.</w:t>
              </w:r>
            </w:ins>
          </w:p>
          <w:p w14:paraId="46DC22BB" w14:textId="77777777" w:rsidR="004552E5" w:rsidRDefault="004552E5">
            <w:pPr>
              <w:pStyle w:val="a6"/>
              <w:spacing w:before="0" w:beforeAutospacing="0" w:after="0" w:afterAutospacing="0"/>
              <w:rPr>
                <w:ins w:id="187" w:author="Xutao Zhou" w:date="2024-03-20T19:41:00Z"/>
                <w:rFonts w:hint="eastAsia"/>
              </w:rPr>
            </w:pPr>
            <w:ins w:id="188" w:author="Xutao Zhou" w:date="2024-03-20T19:41:00Z">
              <w:r>
                <w:rPr>
                  <w:color w:val="000000"/>
                  <w:sz w:val="21"/>
                  <w:szCs w:val="21"/>
                </w:rPr>
                <w:t>[Huawei]: We support this bullet.</w:t>
              </w:r>
            </w:ins>
          </w:p>
          <w:p w14:paraId="062D3BB9" w14:textId="77777777" w:rsidR="004552E5" w:rsidRDefault="004552E5">
            <w:pPr>
              <w:overflowPunct w:val="0"/>
              <w:autoSpaceDE w:val="0"/>
              <w:autoSpaceDN w:val="0"/>
              <w:spacing w:after="120"/>
              <w:textAlignment w:val="baseline"/>
              <w:rPr>
                <w:ins w:id="189" w:author="Xutao Zhou" w:date="2024-03-20T19:41:00Z"/>
                <w:rFonts w:hint="eastAsia"/>
              </w:rPr>
            </w:pPr>
            <w:ins w:id="190" w:author="Xutao Zhou" w:date="2024-03-20T19:41:00Z">
              <w:r>
                <w:t xml:space="preserve">[Intel] Support the </w:t>
              </w:r>
              <w:proofErr w:type="gramStart"/>
              <w:r>
                <w:t>bullet</w:t>
              </w:r>
              <w:proofErr w:type="gramEnd"/>
            </w:ins>
          </w:p>
          <w:p w14:paraId="1058EF3E" w14:textId="77777777" w:rsidR="004552E5" w:rsidRDefault="004552E5">
            <w:pPr>
              <w:overflowPunct w:val="0"/>
              <w:autoSpaceDE w:val="0"/>
              <w:autoSpaceDN w:val="0"/>
              <w:spacing w:after="120"/>
              <w:textAlignment w:val="baseline"/>
              <w:rPr>
                <w:ins w:id="191" w:author="Xutao Zhou" w:date="2024-03-20T19:41:00Z"/>
              </w:rPr>
            </w:pPr>
            <w:ins w:id="192" w:author="Xutao Zhou" w:date="2024-03-20T19:41:00Z">
              <w:r>
                <w:t xml:space="preserve">[ZTE]: it's fine for us and we could prioritize CA scenarios if necessary. </w:t>
              </w:r>
            </w:ins>
          </w:p>
          <w:p w14:paraId="3EDED87E" w14:textId="77777777" w:rsidR="004552E5" w:rsidRDefault="004552E5">
            <w:pPr>
              <w:overflowPunct w:val="0"/>
              <w:autoSpaceDE w:val="0"/>
              <w:autoSpaceDN w:val="0"/>
              <w:spacing w:after="120"/>
              <w:textAlignment w:val="baseline"/>
              <w:rPr>
                <w:ins w:id="193" w:author="Xutao Zhou" w:date="2024-03-20T19:41:00Z"/>
                <w:rFonts w:ascii="等线" w:eastAsia="等线" w:hAnsi="等线"/>
                <w:sz w:val="21"/>
                <w:szCs w:val="21"/>
              </w:rPr>
            </w:pPr>
            <w:ins w:id="194" w:author="Xutao Zhou" w:date="2024-03-20T19:41:00Z">
              <w:r>
                <w:rPr>
                  <w:rFonts w:ascii="等线" w:eastAsia="等线" w:hAnsi="等线" w:hint="eastAsia"/>
                  <w:sz w:val="21"/>
                  <w:szCs w:val="21"/>
                </w:rPr>
                <w:t xml:space="preserve">[Xiaomi] CA can be prioritized. </w:t>
              </w:r>
            </w:ins>
          </w:p>
          <w:p w14:paraId="062431BE" w14:textId="77777777" w:rsidR="004552E5" w:rsidRDefault="004552E5">
            <w:pPr>
              <w:overflowPunct w:val="0"/>
              <w:autoSpaceDE w:val="0"/>
              <w:autoSpaceDN w:val="0"/>
              <w:spacing w:after="120"/>
              <w:textAlignment w:val="baseline"/>
              <w:rPr>
                <w:ins w:id="195" w:author="Xutao Zhou" w:date="2024-03-20T19:41:00Z"/>
                <w:rFonts w:ascii="Malgun Gothic" w:eastAsia="Malgun Gothic" w:hAnsi="Malgun Gothic" w:hint="eastAsia"/>
                <w:szCs w:val="20"/>
              </w:rPr>
            </w:pPr>
            <w:ins w:id="196" w:author="Xutao Zhou" w:date="2024-03-20T19:41:00Z">
              <w:r>
                <w:rPr>
                  <w:rFonts w:ascii="Malgun Gothic" w:eastAsia="Malgun Gothic" w:hAnsi="Malgun Gothic" w:hint="eastAsia"/>
                  <w:szCs w:val="20"/>
                </w:rPr>
                <w:lastRenderedPageBreak/>
                <w:t>[LGE] support this bullet. OK to prioritize CA.</w:t>
              </w:r>
            </w:ins>
          </w:p>
        </w:tc>
      </w:tr>
      <w:tr w:rsidR="004552E5" w14:paraId="235C1D5D" w14:textId="77777777" w:rsidTr="004552E5">
        <w:trPr>
          <w:trHeight w:val="630"/>
          <w:ins w:id="197"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309EA4E1" w14:textId="77777777" w:rsidR="004552E5" w:rsidRDefault="004552E5">
            <w:pPr>
              <w:pStyle w:val="a6"/>
              <w:spacing w:before="0" w:beforeAutospacing="0" w:after="0" w:afterAutospacing="0"/>
              <w:rPr>
                <w:ins w:id="198" w:author="Xutao Zhou" w:date="2024-03-20T19:41:00Z"/>
                <w:rFonts w:ascii="Gulim" w:eastAsia="Gulim" w:hAnsi="Gulim" w:hint="eastAsia"/>
              </w:rPr>
            </w:pPr>
            <w:ins w:id="199" w:author="Xutao Zhou" w:date="2024-03-20T19:41:00Z">
              <w:r>
                <w:rPr>
                  <w:rFonts w:ascii="Helvetica Neue" w:hAnsi="Helvetica Neue"/>
                  <w:color w:val="000000"/>
                  <w:sz w:val="18"/>
                  <w:szCs w:val="18"/>
                </w:rPr>
                <w:lastRenderedPageBreak/>
                <w:t>- - Note 2: Whether and how CSSF enhancement can be applied to UE in multiple-Rx simultaneous reception mode in CA/DC scenario can be discussed after concluding the above enhancement.</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51281099" w14:textId="77777777" w:rsidR="004552E5" w:rsidRDefault="004552E5">
            <w:pPr>
              <w:pStyle w:val="a6"/>
              <w:spacing w:before="0" w:beforeAutospacing="0" w:after="0" w:afterAutospacing="0"/>
              <w:rPr>
                <w:ins w:id="200" w:author="Xutao Zhou" w:date="2024-03-20T19:41:00Z"/>
                <w:rFonts w:hint="eastAsia"/>
              </w:rPr>
            </w:pPr>
            <w:ins w:id="201" w:author="Xutao Zhou" w:date="2024-03-20T19:41:00Z">
              <w:r>
                <w:rPr>
                  <w:rFonts w:ascii="Helvetica" w:hAnsi="Helvetica"/>
                  <w:color w:val="000000"/>
                  <w:sz w:val="18"/>
                  <w:szCs w:val="18"/>
                </w:rPr>
                <w:t xml:space="preserve">[Apple]: support this </w:t>
              </w:r>
              <w:proofErr w:type="gramStart"/>
              <w:r>
                <w:rPr>
                  <w:rFonts w:ascii="Helvetica" w:hAnsi="Helvetica"/>
                  <w:color w:val="000000"/>
                  <w:sz w:val="18"/>
                  <w:szCs w:val="18"/>
                </w:rPr>
                <w:t>bullet</w:t>
              </w:r>
              <w:proofErr w:type="gramEnd"/>
            </w:ins>
          </w:p>
          <w:p w14:paraId="091194A7" w14:textId="77777777" w:rsidR="004552E5" w:rsidRDefault="004552E5">
            <w:pPr>
              <w:pStyle w:val="a6"/>
              <w:spacing w:before="0" w:beforeAutospacing="0" w:after="0" w:afterAutospacing="0"/>
              <w:rPr>
                <w:ins w:id="202" w:author="Xutao Zhou" w:date="2024-03-20T19:41:00Z"/>
                <w:rFonts w:hint="eastAsia"/>
              </w:rPr>
            </w:pPr>
            <w:ins w:id="203" w:author="Xutao Zhou" w:date="2024-03-20T19:41:00Z">
              <w:r>
                <w:rPr>
                  <w:sz w:val="20"/>
                  <w:szCs w:val="20"/>
                </w:rPr>
                <w:t> </w:t>
              </w:r>
            </w:ins>
          </w:p>
          <w:p w14:paraId="028080B2" w14:textId="77777777" w:rsidR="004552E5" w:rsidRDefault="004552E5">
            <w:pPr>
              <w:pStyle w:val="a6"/>
              <w:spacing w:before="0" w:beforeAutospacing="0" w:after="0" w:afterAutospacing="0"/>
              <w:rPr>
                <w:ins w:id="204" w:author="Xutao Zhou" w:date="2024-03-20T19:41:00Z"/>
                <w:rFonts w:hint="eastAsia"/>
              </w:rPr>
            </w:pPr>
            <w:ins w:id="205" w:author="Xutao Zhou" w:date="2024-03-20T19:41:00Z">
              <w:r>
                <w:rPr>
                  <w:sz w:val="20"/>
                  <w:szCs w:val="20"/>
                </w:rPr>
                <w:t xml:space="preserve">[Nokia]: We are fine removing this bullet. If RAN4 has additional time during Rel-19 this can be proposed as another WI like </w:t>
              </w:r>
              <w:r>
                <w:rPr>
                  <w:color w:val="000000"/>
                  <w:sz w:val="20"/>
                  <w:szCs w:val="20"/>
                </w:rPr>
                <w:t>the rest of the Wis not within the current Rel-19 package.</w:t>
              </w:r>
            </w:ins>
          </w:p>
          <w:p w14:paraId="16D5DEB8" w14:textId="77777777" w:rsidR="004552E5" w:rsidRDefault="004552E5">
            <w:pPr>
              <w:pStyle w:val="a6"/>
              <w:spacing w:before="0" w:beforeAutospacing="0" w:after="0" w:afterAutospacing="0"/>
              <w:rPr>
                <w:ins w:id="206" w:author="Xutao Zhou" w:date="2024-03-20T19:41:00Z"/>
                <w:rFonts w:hint="eastAsia"/>
              </w:rPr>
            </w:pPr>
            <w:ins w:id="207" w:author="Xutao Zhou" w:date="2024-03-20T19:41:00Z">
              <w:r>
                <w:rPr>
                  <w:color w:val="000000"/>
                  <w:sz w:val="20"/>
                  <w:szCs w:val="20"/>
                </w:rPr>
                <w:t>[vivo]: It is not clear how the two aspects can be combined. Prefer to remove.</w:t>
              </w:r>
            </w:ins>
          </w:p>
          <w:p w14:paraId="25CDF936" w14:textId="77777777" w:rsidR="004552E5" w:rsidRDefault="004552E5">
            <w:pPr>
              <w:pStyle w:val="a6"/>
              <w:spacing w:before="0" w:beforeAutospacing="0" w:after="0" w:afterAutospacing="0"/>
              <w:rPr>
                <w:ins w:id="208" w:author="Xutao Zhou" w:date="2024-03-20T19:41:00Z"/>
                <w:rFonts w:hint="eastAsia"/>
              </w:rPr>
            </w:pPr>
            <w:ins w:id="209" w:author="Xutao Zhou" w:date="2024-03-20T19:41:00Z">
              <w:r>
                <w:rPr>
                  <w:color w:val="000000"/>
                  <w:sz w:val="21"/>
                  <w:szCs w:val="21"/>
                </w:rPr>
                <w:t>[Huawei]: combination of CSSF and multi-RX is complicated and needs more clarification and discussion. We are not favor of it.</w:t>
              </w:r>
            </w:ins>
          </w:p>
          <w:p w14:paraId="69DE5838" w14:textId="77777777" w:rsidR="004552E5" w:rsidRDefault="004552E5">
            <w:pPr>
              <w:pStyle w:val="a6"/>
              <w:spacing w:before="0" w:beforeAutospacing="0" w:after="0" w:afterAutospacing="0"/>
              <w:rPr>
                <w:ins w:id="210" w:author="Xutao Zhou" w:date="2024-03-20T19:41:00Z"/>
                <w:rFonts w:hint="eastAsia"/>
              </w:rPr>
            </w:pPr>
            <w:ins w:id="211" w:author="Xutao Zhou" w:date="2024-03-20T19:41:00Z">
              <w:r>
                <w:rPr>
                  <w:rFonts w:hint="eastAsia"/>
                  <w:sz w:val="20"/>
                  <w:szCs w:val="20"/>
                </w:rPr>
                <w:t xml:space="preserve">[Intel] Support the </w:t>
              </w:r>
              <w:proofErr w:type="gramStart"/>
              <w:r>
                <w:rPr>
                  <w:rFonts w:hint="eastAsia"/>
                  <w:sz w:val="20"/>
                  <w:szCs w:val="20"/>
                </w:rPr>
                <w:t>bullet</w:t>
              </w:r>
              <w:proofErr w:type="gramEnd"/>
            </w:ins>
          </w:p>
          <w:p w14:paraId="11EB40C0" w14:textId="77777777" w:rsidR="004552E5" w:rsidRDefault="004552E5">
            <w:pPr>
              <w:pStyle w:val="a6"/>
              <w:spacing w:before="0" w:beforeAutospacing="0" w:after="0" w:afterAutospacing="0"/>
              <w:rPr>
                <w:ins w:id="212" w:author="Xutao Zhou" w:date="2024-03-20T19:41:00Z"/>
                <w:rFonts w:hint="eastAsia"/>
                <w:sz w:val="20"/>
                <w:szCs w:val="20"/>
              </w:rPr>
            </w:pPr>
            <w:ins w:id="213" w:author="Xutao Zhou" w:date="2024-03-20T19:41:00Z">
              <w:r>
                <w:rPr>
                  <w:rFonts w:hint="eastAsia"/>
                  <w:sz w:val="20"/>
                  <w:szCs w:val="20"/>
                </w:rPr>
                <w:t xml:space="preserve">[ZTE]: this should be out of scope of RAN chair package </w:t>
              </w:r>
              <w:proofErr w:type="spellStart"/>
              <w:r>
                <w:rPr>
                  <w:rFonts w:hint="eastAsia"/>
                  <w:sz w:val="20"/>
                  <w:szCs w:val="20"/>
                </w:rPr>
                <w:t>propsal</w:t>
              </w:r>
              <w:proofErr w:type="spellEnd"/>
              <w:r>
                <w:rPr>
                  <w:rFonts w:hint="eastAsia"/>
                  <w:sz w:val="20"/>
                  <w:szCs w:val="20"/>
                </w:rPr>
                <w:t>. </w:t>
              </w:r>
            </w:ins>
          </w:p>
          <w:p w14:paraId="091FC884" w14:textId="77777777" w:rsidR="004552E5" w:rsidRDefault="004552E5">
            <w:pPr>
              <w:pStyle w:val="a6"/>
              <w:spacing w:before="0" w:beforeAutospacing="0" w:after="0" w:afterAutospacing="0"/>
              <w:rPr>
                <w:ins w:id="214" w:author="Xutao Zhou" w:date="2024-03-20T19:41:00Z"/>
                <w:rFonts w:ascii="等线" w:eastAsia="等线" w:hAnsi="等线" w:hint="eastAsia"/>
                <w:sz w:val="21"/>
                <w:szCs w:val="21"/>
              </w:rPr>
            </w:pPr>
            <w:ins w:id="215" w:author="Xutao Zhou" w:date="2024-03-20T19:41:00Z">
              <w:r>
                <w:rPr>
                  <w:rFonts w:ascii="等线" w:eastAsia="等线" w:hAnsi="等线" w:hint="eastAsia"/>
                  <w:sz w:val="21"/>
                  <w:szCs w:val="21"/>
                </w:rPr>
                <w:t>[Xiaomi] support.</w:t>
              </w:r>
            </w:ins>
          </w:p>
        </w:tc>
      </w:tr>
      <w:tr w:rsidR="004552E5" w14:paraId="74CF543E" w14:textId="77777777" w:rsidTr="004552E5">
        <w:trPr>
          <w:trHeight w:val="825"/>
          <w:ins w:id="216"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1FDF2F1C" w14:textId="77777777" w:rsidR="004552E5" w:rsidRDefault="004552E5">
            <w:pPr>
              <w:pStyle w:val="a6"/>
              <w:spacing w:before="0" w:beforeAutospacing="0" w:after="0" w:afterAutospacing="0"/>
              <w:rPr>
                <w:ins w:id="217" w:author="Xutao Zhou" w:date="2024-03-20T19:41:00Z"/>
                <w:rFonts w:ascii="Gulim" w:eastAsia="Gulim" w:hAnsi="Gulim" w:hint="eastAsia"/>
              </w:rPr>
            </w:pPr>
            <w:ins w:id="218" w:author="Xutao Zhou" w:date="2024-03-20T19:41:00Z">
              <w:r>
                <w:rPr>
                  <w:rFonts w:ascii="Helvetica Neue" w:hAnsi="Helvetica Neue"/>
                  <w:color w:val="000000"/>
                  <w:sz w:val="18"/>
                  <w:szCs w:val="18"/>
                </w:rPr>
                <w:t>- [Note: The scope of above FR2-1 L3 measurement reduction focuses on the RRM measurement delay.]</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501F1319" w14:textId="77777777" w:rsidR="004552E5" w:rsidRDefault="004552E5">
            <w:pPr>
              <w:pStyle w:val="a6"/>
              <w:spacing w:before="0" w:beforeAutospacing="0" w:after="0" w:afterAutospacing="0"/>
              <w:rPr>
                <w:ins w:id="219" w:author="Xutao Zhou" w:date="2024-03-20T19:41:00Z"/>
                <w:rFonts w:hint="eastAsia"/>
              </w:rPr>
            </w:pPr>
            <w:ins w:id="220" w:author="Xutao Zhou" w:date="2024-03-20T19:41:00Z">
              <w:r>
                <w:rPr>
                  <w:rFonts w:ascii="Helvetica Neue" w:hAnsi="Helvetica Neue"/>
                  <w:color w:val="000000"/>
                  <w:sz w:val="18"/>
                  <w:szCs w:val="18"/>
                </w:rPr>
                <w:t xml:space="preserve">[Apple]: since the suitable scenario and conditions will be studied anyway for this WI, perhaps we can remove this note. For instance, whether L3 enhancement is considered in </w:t>
              </w:r>
              <w:proofErr w:type="spellStart"/>
              <w:r>
                <w:rPr>
                  <w:rFonts w:ascii="Helvetica Neue" w:hAnsi="Helvetica Neue"/>
                  <w:color w:val="000000"/>
                  <w:sz w:val="18"/>
                  <w:szCs w:val="18"/>
                </w:rPr>
                <w:t>SCell</w:t>
              </w:r>
              <w:proofErr w:type="spellEnd"/>
              <w:r>
                <w:rPr>
                  <w:rFonts w:ascii="Helvetica Neue" w:hAnsi="Helvetica Neue"/>
                  <w:color w:val="000000"/>
                  <w:sz w:val="18"/>
                  <w:szCs w:val="18"/>
                </w:rPr>
                <w:t xml:space="preserve"> activation or HO or other operations, can be discussed as scenarios to apply such enhancement.</w:t>
              </w:r>
            </w:ins>
          </w:p>
          <w:p w14:paraId="532C7C53" w14:textId="77777777" w:rsidR="004552E5" w:rsidRDefault="004552E5">
            <w:pPr>
              <w:pStyle w:val="a6"/>
              <w:spacing w:before="0" w:beforeAutospacing="0" w:after="0" w:afterAutospacing="0"/>
              <w:rPr>
                <w:ins w:id="221" w:author="Xutao Zhou" w:date="2024-03-20T19:41:00Z"/>
                <w:rFonts w:hint="eastAsia"/>
              </w:rPr>
            </w:pPr>
            <w:ins w:id="222" w:author="Xutao Zhou" w:date="2024-03-20T19:41:00Z">
              <w:r>
                <w:rPr>
                  <w:sz w:val="20"/>
                  <w:szCs w:val="20"/>
                </w:rPr>
                <w:t> </w:t>
              </w:r>
            </w:ins>
          </w:p>
          <w:p w14:paraId="6CAA589D" w14:textId="77777777" w:rsidR="004552E5" w:rsidRDefault="004552E5">
            <w:pPr>
              <w:pStyle w:val="a6"/>
              <w:spacing w:before="0" w:beforeAutospacing="0" w:after="0" w:afterAutospacing="0"/>
              <w:rPr>
                <w:ins w:id="223" w:author="Xutao Zhou" w:date="2024-03-20T19:41:00Z"/>
                <w:rFonts w:hint="eastAsia"/>
              </w:rPr>
            </w:pPr>
            <w:ins w:id="224" w:author="Xutao Zhou" w:date="2024-03-20T19:41:00Z">
              <w:r>
                <w:rPr>
                  <w:sz w:val="20"/>
                  <w:szCs w:val="20"/>
                </w:rPr>
                <w:t xml:space="preserve">[E///]: we support this </w:t>
              </w:r>
              <w:proofErr w:type="gramStart"/>
              <w:r>
                <w:rPr>
                  <w:sz w:val="20"/>
                  <w:szCs w:val="20"/>
                </w:rPr>
                <w:t>note</w:t>
              </w:r>
              <w:proofErr w:type="gramEnd"/>
              <w:r>
                <w:rPr>
                  <w:sz w:val="20"/>
                  <w:szCs w:val="20"/>
                </w:rPr>
                <w:t xml:space="preserve"> and it is aligned with the </w:t>
              </w:r>
              <w:proofErr w:type="spellStart"/>
              <w:r>
                <w:rPr>
                  <w:sz w:val="20"/>
                  <w:szCs w:val="20"/>
                </w:rPr>
                <w:t>topbullet</w:t>
              </w:r>
              <w:proofErr w:type="spellEnd"/>
              <w:r>
                <w:rPr>
                  <w:sz w:val="20"/>
                  <w:szCs w:val="20"/>
                </w:rPr>
                <w:t xml:space="preserve">, which clearly says the motivation is to </w:t>
              </w:r>
              <w:proofErr w:type="spellStart"/>
              <w:r>
                <w:rPr>
                  <w:sz w:val="20"/>
                  <w:szCs w:val="20"/>
                </w:rPr>
                <w:t>recue</w:t>
              </w:r>
              <w:proofErr w:type="spellEnd"/>
              <w:r>
                <w:rPr>
                  <w:sz w:val="20"/>
                  <w:szCs w:val="20"/>
                </w:rPr>
                <w:t xml:space="preserve"> the measurement delay.</w:t>
              </w:r>
            </w:ins>
          </w:p>
          <w:p w14:paraId="5E165E6B" w14:textId="77777777" w:rsidR="004552E5" w:rsidRDefault="004552E5">
            <w:pPr>
              <w:pStyle w:val="a6"/>
              <w:spacing w:before="0" w:beforeAutospacing="0" w:after="0" w:afterAutospacing="0"/>
              <w:rPr>
                <w:ins w:id="225" w:author="Xutao Zhou" w:date="2024-03-20T19:41:00Z"/>
                <w:rFonts w:hint="eastAsia"/>
              </w:rPr>
            </w:pPr>
            <w:ins w:id="226" w:author="Xutao Zhou" w:date="2024-03-20T19:41:00Z">
              <w:r>
                <w:rPr>
                  <w:sz w:val="20"/>
                  <w:szCs w:val="20"/>
                </w:rPr>
                <w:t> </w:t>
              </w:r>
            </w:ins>
          </w:p>
          <w:p w14:paraId="1B31118E" w14:textId="77777777" w:rsidR="004552E5" w:rsidRDefault="004552E5">
            <w:pPr>
              <w:pStyle w:val="a6"/>
              <w:spacing w:before="0" w:beforeAutospacing="0" w:after="0" w:afterAutospacing="0"/>
              <w:rPr>
                <w:ins w:id="227" w:author="Xutao Zhou" w:date="2024-03-20T19:41:00Z"/>
                <w:rFonts w:hint="eastAsia"/>
              </w:rPr>
            </w:pPr>
            <w:ins w:id="228" w:author="Xutao Zhou" w:date="2024-03-20T19:41:00Z">
              <w:r>
                <w:rPr>
                  <w:sz w:val="20"/>
                  <w:szCs w:val="20"/>
                </w:rPr>
                <w:t>[Nokia]: We are fine focusing the work on L3 measurements. However, this should be clearly reflected by the Objecti</w:t>
              </w:r>
              <w:r>
                <w:rPr>
                  <w:color w:val="000000"/>
                  <w:sz w:val="20"/>
                  <w:szCs w:val="20"/>
                </w:rPr>
                <w:t xml:space="preserve">ves and bullets and therefore an additional note may not be </w:t>
              </w:r>
              <w:proofErr w:type="gramStart"/>
              <w:r>
                <w:rPr>
                  <w:color w:val="000000"/>
                  <w:sz w:val="20"/>
                  <w:szCs w:val="20"/>
                </w:rPr>
                <w:t>necessary?</w:t>
              </w:r>
              <w:proofErr w:type="gramEnd"/>
            </w:ins>
          </w:p>
          <w:p w14:paraId="447B3087" w14:textId="77777777" w:rsidR="004552E5" w:rsidRDefault="004552E5">
            <w:pPr>
              <w:pStyle w:val="a6"/>
              <w:spacing w:before="0" w:beforeAutospacing="0" w:after="0" w:afterAutospacing="0"/>
              <w:rPr>
                <w:ins w:id="229" w:author="Xutao Zhou" w:date="2024-03-20T19:41:00Z"/>
                <w:rFonts w:hint="eastAsia"/>
              </w:rPr>
            </w:pPr>
            <w:ins w:id="230" w:author="Xutao Zhou" w:date="2024-03-20T19:41:00Z">
              <w:r>
                <w:rPr>
                  <w:color w:val="000000"/>
                  <w:sz w:val="20"/>
                  <w:szCs w:val="20"/>
                </w:rPr>
                <w:t>[vivo]: It is aligned with our understanding. Further clarification is needed that enhancement is only for measurement delay reduction.</w:t>
              </w:r>
            </w:ins>
          </w:p>
          <w:p w14:paraId="450190DF" w14:textId="77777777" w:rsidR="004552E5" w:rsidRDefault="004552E5">
            <w:pPr>
              <w:pStyle w:val="a6"/>
              <w:spacing w:before="0" w:beforeAutospacing="0" w:after="0" w:afterAutospacing="0"/>
              <w:rPr>
                <w:ins w:id="231" w:author="Xutao Zhou" w:date="2024-03-20T19:41:00Z"/>
                <w:rFonts w:hint="eastAsia"/>
              </w:rPr>
            </w:pPr>
            <w:ins w:id="232" w:author="Xutao Zhou" w:date="2024-03-20T19:41:00Z">
              <w:r>
                <w:rPr>
                  <w:color w:val="000000"/>
                  <w:sz w:val="21"/>
                  <w:szCs w:val="21"/>
                </w:rPr>
                <w:t xml:space="preserve">[Huawei]: We support this note. For example, L3 measurement delay reduction has no relation with </w:t>
              </w:r>
              <w:proofErr w:type="spellStart"/>
              <w:r>
                <w:rPr>
                  <w:color w:val="000000"/>
                  <w:sz w:val="21"/>
                  <w:szCs w:val="21"/>
                </w:rPr>
                <w:t>SCell</w:t>
              </w:r>
              <w:proofErr w:type="spellEnd"/>
              <w:r>
                <w:rPr>
                  <w:color w:val="000000"/>
                  <w:sz w:val="21"/>
                  <w:szCs w:val="21"/>
                </w:rPr>
                <w:t xml:space="preserve"> activation delay.</w:t>
              </w:r>
              <w:r>
                <w:rPr>
                  <w:sz w:val="21"/>
                  <w:szCs w:val="21"/>
                </w:rPr>
                <w:t xml:space="preserve"> </w:t>
              </w:r>
            </w:ins>
          </w:p>
          <w:p w14:paraId="681F8F14" w14:textId="77777777" w:rsidR="004552E5" w:rsidRDefault="004552E5">
            <w:pPr>
              <w:overflowPunct w:val="0"/>
              <w:autoSpaceDE w:val="0"/>
              <w:autoSpaceDN w:val="0"/>
              <w:spacing w:after="120"/>
              <w:textAlignment w:val="baseline"/>
              <w:rPr>
                <w:ins w:id="233" w:author="Xutao Zhou" w:date="2024-03-20T19:41:00Z"/>
                <w:rFonts w:hint="eastAsia"/>
              </w:rPr>
            </w:pPr>
            <w:ins w:id="234" w:author="Xutao Zhou" w:date="2024-03-20T19:41:00Z">
              <w:r>
                <w:t xml:space="preserve">[Intel] We agree with the note, but it seems redundant as the main objective already aims to reduce L3 measurement </w:t>
              </w:r>
              <w:proofErr w:type="gramStart"/>
              <w:r>
                <w:t>delay</w:t>
              </w:r>
              <w:proofErr w:type="gramEnd"/>
            </w:ins>
          </w:p>
          <w:p w14:paraId="1DC0EAD4" w14:textId="77777777" w:rsidR="004552E5" w:rsidRDefault="004552E5">
            <w:pPr>
              <w:overflowPunct w:val="0"/>
              <w:autoSpaceDE w:val="0"/>
              <w:autoSpaceDN w:val="0"/>
              <w:spacing w:after="120"/>
              <w:textAlignment w:val="baseline"/>
              <w:rPr>
                <w:ins w:id="235" w:author="Xutao Zhou" w:date="2024-03-20T19:41:00Z"/>
              </w:rPr>
            </w:pPr>
            <w:ins w:id="236" w:author="Xutao Zhou" w:date="2024-03-20T19:41:00Z">
              <w:r>
                <w:t>[ZTE]: the note is fine for us.</w:t>
              </w:r>
            </w:ins>
          </w:p>
          <w:p w14:paraId="0CFD8476" w14:textId="77777777" w:rsidR="004552E5" w:rsidRDefault="004552E5">
            <w:pPr>
              <w:overflowPunct w:val="0"/>
              <w:autoSpaceDE w:val="0"/>
              <w:autoSpaceDN w:val="0"/>
              <w:spacing w:after="120"/>
              <w:textAlignment w:val="baseline"/>
              <w:rPr>
                <w:ins w:id="237" w:author="Xutao Zhou" w:date="2024-03-20T19:41:00Z"/>
                <w:rFonts w:ascii="等线" w:eastAsia="等线" w:hAnsi="等线"/>
                <w:sz w:val="21"/>
                <w:szCs w:val="21"/>
              </w:rPr>
            </w:pPr>
            <w:ins w:id="238" w:author="Xutao Zhou" w:date="2024-03-20T19:41:00Z">
              <w:r>
                <w:rPr>
                  <w:rFonts w:ascii="等线" w:eastAsia="等线" w:hAnsi="等线" w:hint="eastAsia"/>
                  <w:sz w:val="21"/>
                  <w:szCs w:val="21"/>
                </w:rPr>
                <w:t xml:space="preserve">[Xiaomi] </w:t>
              </w:r>
              <w:r>
                <w:rPr>
                  <w:rFonts w:ascii="Helvetica" w:hAnsi="Helvetica"/>
                  <w:color w:val="000000"/>
                  <w:sz w:val="18"/>
                  <w:szCs w:val="18"/>
                </w:rPr>
                <w:t>n</w:t>
              </w:r>
              <w:r>
                <w:rPr>
                  <w:rFonts w:ascii="等线" w:eastAsia="等线" w:hAnsi="等线" w:hint="eastAsia"/>
                  <w:sz w:val="21"/>
                  <w:szCs w:val="21"/>
                </w:rPr>
                <w:t>eutral on this since in the main bullet the reduction for L3 measurement delay was mentioned.</w:t>
              </w:r>
            </w:ins>
          </w:p>
        </w:tc>
      </w:tr>
      <w:tr w:rsidR="004552E5" w14:paraId="4DEB6D5D" w14:textId="77777777" w:rsidTr="004552E5">
        <w:trPr>
          <w:trHeight w:val="1260"/>
          <w:ins w:id="239"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50DFC343" w14:textId="77777777" w:rsidR="004552E5" w:rsidRDefault="004552E5">
            <w:pPr>
              <w:pStyle w:val="a6"/>
              <w:spacing w:before="0" w:beforeAutospacing="0" w:after="0" w:afterAutospacing="0"/>
              <w:rPr>
                <w:ins w:id="240" w:author="Xutao Zhou" w:date="2024-03-20T19:41:00Z"/>
                <w:rFonts w:ascii="Gulim" w:eastAsia="Gulim" w:hAnsi="Gulim" w:hint="eastAsia"/>
              </w:rPr>
            </w:pPr>
            <w:ins w:id="241" w:author="Xutao Zhou" w:date="2024-03-20T19:41:00Z">
              <w:r>
                <w:rPr>
                  <w:rFonts w:ascii="Helvetica Neue" w:hAnsi="Helvetica Neue"/>
                  <w:color w:val="000000"/>
                  <w:sz w:val="18"/>
                  <w:szCs w:val="18"/>
                </w:rPr>
                <w:t>- [Note: The scope of above FR2-1 L1 measurement reduction includes the following L1 operations:</w:t>
              </w:r>
            </w:ins>
          </w:p>
          <w:p w14:paraId="3352BB2E" w14:textId="77777777" w:rsidR="004552E5" w:rsidRDefault="004552E5">
            <w:pPr>
              <w:pStyle w:val="a6"/>
              <w:spacing w:before="0" w:beforeAutospacing="0" w:after="0" w:afterAutospacing="0"/>
              <w:rPr>
                <w:ins w:id="242" w:author="Xutao Zhou" w:date="2024-03-20T19:41:00Z"/>
                <w:rFonts w:hint="eastAsia"/>
              </w:rPr>
            </w:pPr>
            <w:ins w:id="243" w:author="Xutao Zhou" w:date="2024-03-20T19:41:00Z">
              <w:r>
                <w:rPr>
                  <w:rFonts w:ascii="Helvetica Neue" w:hAnsi="Helvetica Neue"/>
                  <w:color w:val="000000"/>
                  <w:sz w:val="18"/>
                  <w:szCs w:val="18"/>
                </w:rPr>
                <w:t> - - L1-RSRP/L1-SINR measurement</w:t>
              </w:r>
            </w:ins>
          </w:p>
          <w:p w14:paraId="07E3A563" w14:textId="77777777" w:rsidR="004552E5" w:rsidRDefault="004552E5">
            <w:pPr>
              <w:pStyle w:val="a6"/>
              <w:spacing w:before="0" w:beforeAutospacing="0" w:after="0" w:afterAutospacing="0"/>
              <w:rPr>
                <w:ins w:id="244" w:author="Xutao Zhou" w:date="2024-03-20T19:41:00Z"/>
                <w:rFonts w:hint="eastAsia"/>
              </w:rPr>
            </w:pPr>
            <w:ins w:id="245" w:author="Xutao Zhou" w:date="2024-03-20T19:41:00Z">
              <w:r>
                <w:rPr>
                  <w:rFonts w:ascii="Helvetica Neue" w:hAnsi="Helvetica Neue"/>
                  <w:color w:val="000000"/>
                  <w:sz w:val="18"/>
                  <w:szCs w:val="18"/>
                </w:rPr>
                <w:t> - - BFD evaluations</w:t>
              </w:r>
            </w:ins>
          </w:p>
          <w:p w14:paraId="434C79FE" w14:textId="77777777" w:rsidR="004552E5" w:rsidRDefault="004552E5">
            <w:pPr>
              <w:pStyle w:val="a6"/>
              <w:spacing w:before="0" w:beforeAutospacing="0" w:after="0" w:afterAutospacing="0"/>
              <w:rPr>
                <w:ins w:id="246" w:author="Xutao Zhou" w:date="2024-03-20T19:41:00Z"/>
                <w:rFonts w:hint="eastAsia"/>
              </w:rPr>
            </w:pPr>
            <w:ins w:id="247" w:author="Xutao Zhou" w:date="2024-03-20T19:41:00Z">
              <w:r>
                <w:rPr>
                  <w:rFonts w:ascii="Helvetica Neue" w:hAnsi="Helvetica Neue"/>
                  <w:color w:val="000000"/>
                  <w:sz w:val="18"/>
                  <w:szCs w:val="18"/>
                </w:rPr>
                <w:t> - - CBD evaluations</w:t>
              </w:r>
            </w:ins>
          </w:p>
          <w:p w14:paraId="67F0D37F" w14:textId="77777777" w:rsidR="004552E5" w:rsidRDefault="004552E5">
            <w:pPr>
              <w:pStyle w:val="a6"/>
              <w:spacing w:before="0" w:beforeAutospacing="0" w:after="0" w:afterAutospacing="0"/>
              <w:rPr>
                <w:ins w:id="248" w:author="Xutao Zhou" w:date="2024-03-20T19:41:00Z"/>
                <w:rFonts w:hint="eastAsia"/>
              </w:rPr>
            </w:pPr>
            <w:ins w:id="249" w:author="Xutao Zhou" w:date="2024-03-20T19:41:00Z">
              <w:r>
                <w:rPr>
                  <w:rFonts w:ascii="Helvetica Neue" w:hAnsi="Helvetica Neue"/>
                  <w:color w:val="000000"/>
                  <w:sz w:val="18"/>
                  <w:szCs w:val="18"/>
                </w:rPr>
                <w:t> - - RLM evaluations]</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1CEEA141" w14:textId="77777777" w:rsidR="004552E5" w:rsidRDefault="004552E5">
            <w:pPr>
              <w:pStyle w:val="a6"/>
              <w:spacing w:before="0" w:beforeAutospacing="0" w:after="0" w:afterAutospacing="0"/>
              <w:rPr>
                <w:ins w:id="250" w:author="Xutao Zhou" w:date="2024-03-20T19:41:00Z"/>
                <w:rFonts w:hint="eastAsia"/>
              </w:rPr>
            </w:pPr>
            <w:ins w:id="251" w:author="Xutao Zhou" w:date="2024-03-20T19:41:00Z">
              <w:r>
                <w:rPr>
                  <w:rFonts w:ascii="Helvetica Neue" w:hAnsi="Helvetica Neue"/>
                  <w:color w:val="000000"/>
                  <w:sz w:val="18"/>
                  <w:szCs w:val="18"/>
                </w:rPr>
                <w:t>[Apple]: If L1 enhancement is removed from the whole WI, then we are also fine to remove this note. Otherwise, we support to clarify the L1 operations in the WID to avoid ambiguity.</w:t>
              </w:r>
            </w:ins>
          </w:p>
          <w:p w14:paraId="09AD0698" w14:textId="77777777" w:rsidR="004552E5" w:rsidRDefault="004552E5">
            <w:pPr>
              <w:pStyle w:val="a6"/>
              <w:spacing w:before="0" w:beforeAutospacing="0" w:after="0" w:afterAutospacing="0"/>
              <w:rPr>
                <w:ins w:id="252" w:author="Xutao Zhou" w:date="2024-03-20T19:41:00Z"/>
                <w:rFonts w:hint="eastAsia"/>
              </w:rPr>
            </w:pPr>
            <w:ins w:id="253" w:author="Xutao Zhou" w:date="2024-03-20T19:41:00Z">
              <w:r>
                <w:rPr>
                  <w:sz w:val="20"/>
                  <w:szCs w:val="20"/>
                </w:rPr>
                <w:t> </w:t>
              </w:r>
            </w:ins>
          </w:p>
          <w:p w14:paraId="4DE2AFBD" w14:textId="77777777" w:rsidR="004552E5" w:rsidRDefault="004552E5">
            <w:pPr>
              <w:pStyle w:val="a6"/>
              <w:spacing w:before="0" w:beforeAutospacing="0" w:after="0" w:afterAutospacing="0"/>
              <w:rPr>
                <w:ins w:id="254" w:author="Xutao Zhou" w:date="2024-03-20T19:41:00Z"/>
                <w:rFonts w:hint="eastAsia"/>
              </w:rPr>
            </w:pPr>
            <w:ins w:id="255" w:author="Xutao Zhou" w:date="2024-03-20T19:41:00Z">
              <w:r>
                <w:rPr>
                  <w:sz w:val="20"/>
                  <w:szCs w:val="20"/>
                </w:rPr>
                <w:t xml:space="preserve">[E///]: For the reasonable explained above, we prefer to remove the L1 related measurements in this objective. </w:t>
              </w:r>
            </w:ins>
          </w:p>
          <w:p w14:paraId="0C7CBA2F" w14:textId="77777777" w:rsidR="004552E5" w:rsidRDefault="004552E5">
            <w:pPr>
              <w:pStyle w:val="a6"/>
              <w:spacing w:before="0" w:beforeAutospacing="0" w:after="0" w:afterAutospacing="0"/>
              <w:rPr>
                <w:ins w:id="256" w:author="Xutao Zhou" w:date="2024-03-20T19:41:00Z"/>
                <w:rFonts w:hint="eastAsia"/>
              </w:rPr>
            </w:pPr>
            <w:ins w:id="257" w:author="Xutao Zhou" w:date="2024-03-20T19:41:00Z">
              <w:r>
                <w:rPr>
                  <w:sz w:val="20"/>
                  <w:szCs w:val="20"/>
                </w:rPr>
                <w:t> </w:t>
              </w:r>
            </w:ins>
          </w:p>
          <w:p w14:paraId="27FF4C5B" w14:textId="77777777" w:rsidR="004552E5" w:rsidRDefault="004552E5">
            <w:pPr>
              <w:pStyle w:val="a6"/>
              <w:spacing w:before="0" w:beforeAutospacing="0" w:after="0" w:afterAutospacing="0"/>
              <w:rPr>
                <w:ins w:id="258" w:author="Xutao Zhou" w:date="2024-03-20T19:41:00Z"/>
                <w:rFonts w:hint="eastAsia"/>
              </w:rPr>
            </w:pPr>
            <w:ins w:id="259" w:author="Xutao Zhou" w:date="2024-03-20T19:41:00Z">
              <w:r>
                <w:rPr>
                  <w:sz w:val="20"/>
                  <w:szCs w:val="20"/>
                </w:rPr>
                <w:t>[Nokia]: Based on above discussion we are fine to remove these bullets.</w:t>
              </w:r>
            </w:ins>
          </w:p>
          <w:p w14:paraId="08210A24" w14:textId="77777777" w:rsidR="004552E5" w:rsidRDefault="004552E5">
            <w:pPr>
              <w:pStyle w:val="a6"/>
              <w:spacing w:before="0" w:beforeAutospacing="0" w:after="0" w:afterAutospacing="0"/>
              <w:rPr>
                <w:ins w:id="260" w:author="Xutao Zhou" w:date="2024-03-20T19:41:00Z"/>
                <w:rFonts w:hint="eastAsia"/>
              </w:rPr>
            </w:pPr>
            <w:ins w:id="261" w:author="Xutao Zhou" w:date="2024-03-20T19:41:00Z">
              <w:r>
                <w:rPr>
                  <w:color w:val="000000"/>
                  <w:sz w:val="20"/>
                  <w:szCs w:val="20"/>
                </w:rPr>
                <w:t>[vivo]: Remove this whole bullet.</w:t>
              </w:r>
            </w:ins>
          </w:p>
          <w:p w14:paraId="768EBAB3" w14:textId="77777777" w:rsidR="004552E5" w:rsidRDefault="004552E5">
            <w:pPr>
              <w:pStyle w:val="a6"/>
              <w:spacing w:before="0" w:beforeAutospacing="0" w:after="0" w:afterAutospacing="0"/>
              <w:rPr>
                <w:ins w:id="262" w:author="Xutao Zhou" w:date="2024-03-20T19:41:00Z"/>
                <w:rFonts w:hint="eastAsia"/>
              </w:rPr>
            </w:pPr>
            <w:ins w:id="263" w:author="Xutao Zhou" w:date="2024-03-20T19:41:00Z">
              <w:r>
                <w:rPr>
                  <w:color w:val="000000"/>
                  <w:sz w:val="21"/>
                  <w:szCs w:val="21"/>
                </w:rPr>
                <w:t>[Huawei]: As we proposed to focus on L3 measurement, this note is not needed at all.</w:t>
              </w:r>
            </w:ins>
          </w:p>
          <w:p w14:paraId="5C9D6AFF" w14:textId="77777777" w:rsidR="004552E5" w:rsidRDefault="004552E5">
            <w:pPr>
              <w:overflowPunct w:val="0"/>
              <w:autoSpaceDE w:val="0"/>
              <w:autoSpaceDN w:val="0"/>
              <w:spacing w:after="120"/>
              <w:textAlignment w:val="baseline"/>
              <w:rPr>
                <w:ins w:id="264" w:author="Xutao Zhou" w:date="2024-03-20T19:41:00Z"/>
                <w:rFonts w:hint="eastAsia"/>
              </w:rPr>
            </w:pPr>
            <w:ins w:id="265" w:author="Xutao Zhou" w:date="2024-03-20T19:41:00Z">
              <w:r>
                <w:t>[Intel] Ok to remove.</w:t>
              </w:r>
            </w:ins>
          </w:p>
          <w:p w14:paraId="1E1EB026" w14:textId="77777777" w:rsidR="004552E5" w:rsidRDefault="004552E5">
            <w:pPr>
              <w:overflowPunct w:val="0"/>
              <w:autoSpaceDE w:val="0"/>
              <w:autoSpaceDN w:val="0"/>
              <w:spacing w:after="120"/>
              <w:textAlignment w:val="baseline"/>
              <w:rPr>
                <w:ins w:id="266" w:author="Xutao Zhou" w:date="2024-03-20T19:41:00Z"/>
              </w:rPr>
            </w:pPr>
            <w:ins w:id="267" w:author="Xutao Zhou" w:date="2024-03-20T19:41:00Z">
              <w:r>
                <w:t>[ZTE]: fine for us to remove and focus on L2 measurement. </w:t>
              </w:r>
            </w:ins>
          </w:p>
          <w:p w14:paraId="1A5870C8" w14:textId="77777777" w:rsidR="004552E5" w:rsidRDefault="004552E5">
            <w:pPr>
              <w:overflowPunct w:val="0"/>
              <w:autoSpaceDE w:val="0"/>
              <w:autoSpaceDN w:val="0"/>
              <w:spacing w:after="120"/>
              <w:textAlignment w:val="baseline"/>
              <w:rPr>
                <w:ins w:id="268" w:author="Xutao Zhou" w:date="2024-03-20T19:41:00Z"/>
                <w:rFonts w:ascii="等线" w:eastAsia="等线" w:hAnsi="等线"/>
                <w:sz w:val="21"/>
                <w:szCs w:val="21"/>
              </w:rPr>
            </w:pPr>
            <w:ins w:id="269" w:author="Xutao Zhou" w:date="2024-03-20T19:41:00Z">
              <w:r>
                <w:rPr>
                  <w:rFonts w:ascii="等线" w:eastAsia="等线" w:hAnsi="等线" w:hint="eastAsia"/>
                  <w:sz w:val="21"/>
                  <w:szCs w:val="21"/>
                </w:rPr>
                <w:t>[Xiaomi] fine to remove this.</w:t>
              </w:r>
            </w:ins>
          </w:p>
        </w:tc>
      </w:tr>
      <w:tr w:rsidR="004552E5" w14:paraId="6AA5D9AD" w14:textId="77777777" w:rsidTr="004552E5">
        <w:trPr>
          <w:trHeight w:val="630"/>
          <w:ins w:id="270" w:author="Xutao Zhou" w:date="2024-03-20T19:41:00Z"/>
        </w:trPr>
        <w:tc>
          <w:tcPr>
            <w:tcW w:w="5430" w:type="dxa"/>
            <w:tcBorders>
              <w:top w:val="nil"/>
              <w:left w:val="single" w:sz="8" w:space="0" w:color="E6000E"/>
              <w:bottom w:val="single" w:sz="8" w:space="0" w:color="000000"/>
              <w:right w:val="single" w:sz="8" w:space="0" w:color="000000"/>
            </w:tcBorders>
            <w:shd w:val="clear" w:color="auto" w:fill="FFF046"/>
            <w:tcMar>
              <w:top w:w="60" w:type="dxa"/>
              <w:left w:w="60" w:type="dxa"/>
              <w:bottom w:w="60" w:type="dxa"/>
              <w:right w:w="60" w:type="dxa"/>
            </w:tcMar>
            <w:hideMark/>
          </w:tcPr>
          <w:p w14:paraId="5BCF7847" w14:textId="77777777" w:rsidR="004552E5" w:rsidRDefault="004552E5">
            <w:pPr>
              <w:pStyle w:val="a6"/>
              <w:spacing w:before="0" w:beforeAutospacing="0" w:after="0" w:afterAutospacing="0"/>
              <w:rPr>
                <w:ins w:id="271" w:author="Xutao Zhou" w:date="2024-03-20T19:41:00Z"/>
                <w:rFonts w:ascii="Gulim" w:eastAsia="Gulim" w:hAnsi="Gulim" w:hint="eastAsia"/>
              </w:rPr>
            </w:pPr>
            <w:ins w:id="272" w:author="Xutao Zhou" w:date="2024-03-20T19:41:00Z">
              <w:r>
                <w:rPr>
                  <w:rStyle w:val="af2"/>
                  <w:rFonts w:ascii="Helvetica Neue" w:eastAsia="Batang" w:hAnsi="Helvetica Neue"/>
                  <w:color w:val="000000"/>
                  <w:sz w:val="18"/>
                  <w:szCs w:val="18"/>
                </w:rPr>
                <w:t xml:space="preserve">Fast </w:t>
              </w:r>
              <w:proofErr w:type="spellStart"/>
              <w:r>
                <w:rPr>
                  <w:rStyle w:val="af2"/>
                  <w:rFonts w:ascii="Helvetica Neue" w:eastAsia="Batang" w:hAnsi="Helvetica Neue"/>
                  <w:color w:val="000000"/>
                  <w:sz w:val="18"/>
                  <w:szCs w:val="18"/>
                </w:rPr>
                <w:t>SCell</w:t>
              </w:r>
              <w:proofErr w:type="spellEnd"/>
              <w:r>
                <w:rPr>
                  <w:rStyle w:val="af2"/>
                  <w:rFonts w:ascii="Helvetica Neue" w:eastAsia="Batang" w:hAnsi="Helvetica Neue"/>
                  <w:color w:val="000000"/>
                  <w:sz w:val="18"/>
                  <w:szCs w:val="18"/>
                </w:rPr>
                <w:t>/[</w:t>
              </w:r>
              <w:proofErr w:type="spellStart"/>
              <w:r>
                <w:rPr>
                  <w:rStyle w:val="af2"/>
                  <w:rFonts w:ascii="Helvetica Neue" w:eastAsia="Batang" w:hAnsi="Helvetica Neue"/>
                  <w:color w:val="000000"/>
                  <w:sz w:val="18"/>
                  <w:szCs w:val="18"/>
                </w:rPr>
                <w:t>PScell</w:t>
              </w:r>
              <w:proofErr w:type="spellEnd"/>
              <w:r>
                <w:rPr>
                  <w:rStyle w:val="af2"/>
                  <w:rFonts w:ascii="Helvetica Neue" w:eastAsia="Batang" w:hAnsi="Helvetica Neue"/>
                  <w:color w:val="000000"/>
                  <w:sz w:val="18"/>
                  <w:szCs w:val="18"/>
                </w:rPr>
                <w:t>] activation with EMR</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4146206C" w14:textId="77777777" w:rsidR="004552E5" w:rsidRDefault="004552E5">
            <w:pPr>
              <w:pStyle w:val="a6"/>
              <w:spacing w:before="0" w:beforeAutospacing="0" w:after="0" w:afterAutospacing="0"/>
              <w:rPr>
                <w:ins w:id="273" w:author="Xutao Zhou" w:date="2024-03-20T19:41:00Z"/>
                <w:rFonts w:hint="eastAsia"/>
              </w:rPr>
            </w:pPr>
            <w:ins w:id="274" w:author="Xutao Zhou" w:date="2024-03-20T19:41:00Z">
              <w:r>
                <w:rPr>
                  <w:rFonts w:ascii="Helvetica Neue" w:hAnsi="Helvetica Neue"/>
                  <w:color w:val="000000"/>
                  <w:sz w:val="18"/>
                  <w:szCs w:val="18"/>
                </w:rPr>
                <w:t xml:space="preserve">[Apple]: if </w:t>
              </w:r>
              <w:proofErr w:type="spellStart"/>
              <w:r>
                <w:rPr>
                  <w:rFonts w:ascii="Helvetica Neue" w:hAnsi="Helvetica Neue"/>
                  <w:color w:val="000000"/>
                  <w:sz w:val="18"/>
                  <w:szCs w:val="18"/>
                </w:rPr>
                <w:t>PSCell</w:t>
              </w:r>
              <w:proofErr w:type="spellEnd"/>
              <w:r>
                <w:rPr>
                  <w:rFonts w:ascii="Helvetica Neue" w:hAnsi="Helvetica Neue"/>
                  <w:color w:val="000000"/>
                  <w:sz w:val="18"/>
                  <w:szCs w:val="18"/>
                </w:rPr>
                <w:t xml:space="preserve"> is really needed here, we think both </w:t>
              </w:r>
              <w:proofErr w:type="spellStart"/>
              <w:r>
                <w:rPr>
                  <w:rFonts w:ascii="Helvetica Neue" w:hAnsi="Helvetica Neue"/>
                  <w:color w:val="000000"/>
                  <w:sz w:val="18"/>
                  <w:szCs w:val="18"/>
                </w:rPr>
                <w:t>PSCell</w:t>
              </w:r>
              <w:proofErr w:type="spellEnd"/>
              <w:r>
                <w:rPr>
                  <w:rFonts w:ascii="Helvetica Neue" w:hAnsi="Helvetica Neue"/>
                  <w:color w:val="000000"/>
                  <w:sz w:val="18"/>
                  <w:szCs w:val="18"/>
                </w:rPr>
                <w:t xml:space="preserve"> activation and </w:t>
              </w:r>
              <w:proofErr w:type="spellStart"/>
              <w:r>
                <w:rPr>
                  <w:rFonts w:ascii="Helvetica Neue" w:hAnsi="Helvetica Neue"/>
                  <w:color w:val="000000"/>
                  <w:sz w:val="18"/>
                  <w:szCs w:val="18"/>
                </w:rPr>
                <w:t>PSCell</w:t>
              </w:r>
              <w:proofErr w:type="spellEnd"/>
              <w:r>
                <w:rPr>
                  <w:rFonts w:ascii="Helvetica Neue" w:hAnsi="Helvetica Neue"/>
                  <w:color w:val="000000"/>
                  <w:sz w:val="18"/>
                  <w:szCs w:val="18"/>
                </w:rPr>
                <w:t xml:space="preserve"> addition shall be considered, i.e., Fast </w:t>
              </w:r>
              <w:proofErr w:type="spellStart"/>
              <w:r>
                <w:rPr>
                  <w:rFonts w:ascii="Helvetica Neue" w:hAnsi="Helvetica Neue"/>
                  <w:color w:val="000000"/>
                  <w:sz w:val="18"/>
                  <w:szCs w:val="18"/>
                </w:rPr>
                <w:t>SCell</w:t>
              </w:r>
              <w:proofErr w:type="spellEnd"/>
              <w:r>
                <w:rPr>
                  <w:rFonts w:ascii="Helvetica Neue" w:hAnsi="Helvetica Neue"/>
                  <w:color w:val="000000"/>
                  <w:sz w:val="18"/>
                  <w:szCs w:val="18"/>
                </w:rPr>
                <w:t>/[</w:t>
              </w:r>
              <w:proofErr w:type="spellStart"/>
              <w:r>
                <w:rPr>
                  <w:rFonts w:ascii="Helvetica Neue" w:hAnsi="Helvetica Neue"/>
                  <w:color w:val="000000"/>
                  <w:sz w:val="18"/>
                  <w:szCs w:val="18"/>
                </w:rPr>
                <w:t>PScell</w:t>
              </w:r>
              <w:proofErr w:type="spellEnd"/>
              <w:r>
                <w:rPr>
                  <w:rFonts w:ascii="Helvetica Neue" w:hAnsi="Helvetica Neue"/>
                  <w:color w:val="000000"/>
                  <w:sz w:val="18"/>
                  <w:szCs w:val="18"/>
                </w:rPr>
                <w:t>] activation and </w:t>
              </w:r>
              <w:r>
                <w:rPr>
                  <w:rFonts w:ascii="Helvetica Neue" w:hAnsi="Helvetica Neue"/>
                  <w:color w:val="FB0207"/>
                  <w:sz w:val="18"/>
                  <w:szCs w:val="18"/>
                </w:rPr>
                <w:t xml:space="preserve">fast </w:t>
              </w:r>
              <w:proofErr w:type="spellStart"/>
              <w:r>
                <w:rPr>
                  <w:rFonts w:ascii="Helvetica Neue" w:hAnsi="Helvetica Neue"/>
                  <w:color w:val="FB0207"/>
                  <w:sz w:val="18"/>
                  <w:szCs w:val="18"/>
                </w:rPr>
                <w:t>PScell</w:t>
              </w:r>
              <w:proofErr w:type="spellEnd"/>
              <w:r>
                <w:rPr>
                  <w:rFonts w:ascii="Helvetica Neue" w:hAnsi="Helvetica Neue"/>
                  <w:color w:val="FB0207"/>
                  <w:sz w:val="18"/>
                  <w:szCs w:val="18"/>
                </w:rPr>
                <w:t xml:space="preserve"> addition</w:t>
              </w:r>
              <w:r>
                <w:rPr>
                  <w:rFonts w:ascii="Helvetica Neue" w:hAnsi="Helvetica Neue"/>
                  <w:color w:val="900006"/>
                  <w:sz w:val="18"/>
                  <w:szCs w:val="18"/>
                </w:rPr>
                <w:t> </w:t>
              </w:r>
              <w:r>
                <w:rPr>
                  <w:rFonts w:ascii="Helvetica Neue" w:hAnsi="Helvetica Neue"/>
                  <w:color w:val="000000"/>
                  <w:sz w:val="18"/>
                  <w:szCs w:val="18"/>
                </w:rPr>
                <w:t xml:space="preserve">with </w:t>
              </w:r>
              <w:proofErr w:type="gramStart"/>
              <w:r>
                <w:rPr>
                  <w:rFonts w:ascii="Helvetica Neue" w:hAnsi="Helvetica Neue"/>
                  <w:color w:val="000000"/>
                  <w:sz w:val="18"/>
                  <w:szCs w:val="18"/>
                </w:rPr>
                <w:t>EMR</w:t>
              </w:r>
              <w:proofErr w:type="gramEnd"/>
            </w:ins>
          </w:p>
          <w:p w14:paraId="3A56A6E7" w14:textId="77777777" w:rsidR="004552E5" w:rsidRDefault="004552E5">
            <w:pPr>
              <w:pStyle w:val="a6"/>
              <w:spacing w:before="0" w:beforeAutospacing="0" w:after="0" w:afterAutospacing="0"/>
              <w:rPr>
                <w:ins w:id="275" w:author="Xutao Zhou" w:date="2024-03-20T19:41:00Z"/>
                <w:rFonts w:hint="eastAsia"/>
              </w:rPr>
            </w:pPr>
            <w:ins w:id="276" w:author="Xutao Zhou" w:date="2024-03-20T19:41:00Z">
              <w:r>
                <w:rPr>
                  <w:sz w:val="20"/>
                  <w:szCs w:val="20"/>
                </w:rPr>
                <w:t> </w:t>
              </w:r>
            </w:ins>
          </w:p>
          <w:p w14:paraId="294DB354" w14:textId="77777777" w:rsidR="004552E5" w:rsidRDefault="004552E5">
            <w:pPr>
              <w:pStyle w:val="a6"/>
              <w:spacing w:before="0" w:beforeAutospacing="0" w:after="0" w:afterAutospacing="0"/>
              <w:rPr>
                <w:ins w:id="277" w:author="Xutao Zhou" w:date="2024-03-20T19:41:00Z"/>
                <w:rFonts w:hint="eastAsia"/>
              </w:rPr>
            </w:pPr>
            <w:ins w:id="278" w:author="Xutao Zhou" w:date="2024-03-20T19:41:00Z">
              <w:r>
                <w:rPr>
                  <w:sz w:val="20"/>
                  <w:szCs w:val="20"/>
                </w:rPr>
                <w:t xml:space="preserve">[E///]: We prefer to focus on the </w:t>
              </w:r>
              <w:proofErr w:type="spellStart"/>
              <w:r>
                <w:rPr>
                  <w:sz w:val="20"/>
                  <w:szCs w:val="20"/>
                </w:rPr>
                <w:t>SCell</w:t>
              </w:r>
              <w:proofErr w:type="spellEnd"/>
              <w:r>
                <w:rPr>
                  <w:sz w:val="20"/>
                  <w:szCs w:val="20"/>
                </w:rPr>
                <w:t xml:space="preserve"> in this objective. </w:t>
              </w:r>
            </w:ins>
          </w:p>
          <w:p w14:paraId="24E554F7" w14:textId="77777777" w:rsidR="004552E5" w:rsidRDefault="004552E5">
            <w:pPr>
              <w:pStyle w:val="a6"/>
              <w:spacing w:before="0" w:beforeAutospacing="0" w:after="0" w:afterAutospacing="0"/>
              <w:rPr>
                <w:ins w:id="279" w:author="Xutao Zhou" w:date="2024-03-20T19:41:00Z"/>
                <w:rFonts w:hint="eastAsia"/>
              </w:rPr>
            </w:pPr>
            <w:ins w:id="280" w:author="Xutao Zhou" w:date="2024-03-20T19:41:00Z">
              <w:r>
                <w:rPr>
                  <w:sz w:val="20"/>
                  <w:szCs w:val="20"/>
                </w:rPr>
                <w:t> </w:t>
              </w:r>
            </w:ins>
          </w:p>
          <w:p w14:paraId="0CF94B18" w14:textId="77777777" w:rsidR="004552E5" w:rsidRDefault="004552E5">
            <w:pPr>
              <w:pStyle w:val="a6"/>
              <w:spacing w:before="0" w:beforeAutospacing="0" w:after="0" w:afterAutospacing="0"/>
              <w:rPr>
                <w:ins w:id="281" w:author="Xutao Zhou" w:date="2024-03-20T19:41:00Z"/>
                <w:rFonts w:hint="eastAsia"/>
              </w:rPr>
            </w:pPr>
            <w:ins w:id="282" w:author="Xutao Zhou" w:date="2024-03-20T19:41:00Z">
              <w:r>
                <w:rPr>
                  <w:sz w:val="20"/>
                  <w:szCs w:val="20"/>
                </w:rPr>
                <w:t xml:space="preserve">[Nokia]: We are fine also considering </w:t>
              </w:r>
              <w:proofErr w:type="spellStart"/>
              <w:r>
                <w:rPr>
                  <w:sz w:val="20"/>
                  <w:szCs w:val="20"/>
                </w:rPr>
                <w:t>PSCell</w:t>
              </w:r>
              <w:proofErr w:type="spellEnd"/>
              <w:r>
                <w:rPr>
                  <w:sz w:val="20"/>
                  <w:szCs w:val="20"/>
                </w:rPr>
                <w:t xml:space="preserve">. Whether it is adding an </w:t>
              </w:r>
              <w:proofErr w:type="spellStart"/>
              <w:r>
                <w:rPr>
                  <w:sz w:val="20"/>
                  <w:szCs w:val="20"/>
                </w:rPr>
                <w:t>SCell</w:t>
              </w:r>
              <w:proofErr w:type="spellEnd"/>
              <w:r>
                <w:rPr>
                  <w:sz w:val="20"/>
                  <w:szCs w:val="20"/>
                </w:rPr>
                <w:t xml:space="preserve"> or </w:t>
              </w:r>
              <w:proofErr w:type="spellStart"/>
              <w:r>
                <w:rPr>
                  <w:sz w:val="20"/>
                  <w:szCs w:val="20"/>
                </w:rPr>
                <w:t>PSCell</w:t>
              </w:r>
              <w:proofErr w:type="spellEnd"/>
              <w:r>
                <w:rPr>
                  <w:sz w:val="20"/>
                  <w:szCs w:val="20"/>
                </w:rPr>
                <w:t xml:space="preserve"> based on early measurements should not make a big difference. However, it seems some of the endorsed wording in RP-240019 has been excluded. </w:t>
              </w:r>
            </w:ins>
          </w:p>
          <w:p w14:paraId="52C29682" w14:textId="77777777" w:rsidR="004552E5" w:rsidRDefault="004552E5">
            <w:pPr>
              <w:pStyle w:val="a6"/>
              <w:spacing w:before="0" w:beforeAutospacing="0" w:after="0" w:afterAutospacing="0"/>
              <w:rPr>
                <w:ins w:id="283" w:author="Xutao Zhou" w:date="2024-03-20T19:41:00Z"/>
                <w:rFonts w:hint="eastAsia"/>
              </w:rPr>
            </w:pPr>
            <w:ins w:id="284" w:author="Xutao Zhou" w:date="2024-03-20T19:41:00Z">
              <w:r>
                <w:rPr>
                  <w:color w:val="000000"/>
                  <w:sz w:val="20"/>
                  <w:szCs w:val="20"/>
                </w:rPr>
                <w:lastRenderedPageBreak/>
                <w:t> </w:t>
              </w:r>
            </w:ins>
          </w:p>
          <w:p w14:paraId="0E14DB50" w14:textId="77777777" w:rsidR="004552E5" w:rsidRDefault="004552E5">
            <w:pPr>
              <w:pStyle w:val="a6"/>
              <w:spacing w:before="0" w:beforeAutospacing="0" w:after="0" w:afterAutospacing="0"/>
              <w:rPr>
                <w:ins w:id="285" w:author="Xutao Zhou" w:date="2024-03-20T19:41:00Z"/>
                <w:rFonts w:hint="eastAsia"/>
              </w:rPr>
            </w:pPr>
            <w:ins w:id="286" w:author="Xutao Zhou" w:date="2024-03-20T19:41:00Z">
              <w:r>
                <w:rPr>
                  <w:color w:val="000000"/>
                  <w:sz w:val="20"/>
                  <w:szCs w:val="20"/>
                </w:rPr>
                <w:t xml:space="preserve">[vivo]: Focus on </w:t>
              </w:r>
              <w:proofErr w:type="spellStart"/>
              <w:r>
                <w:rPr>
                  <w:color w:val="000000"/>
                  <w:sz w:val="20"/>
                  <w:szCs w:val="20"/>
                </w:rPr>
                <w:t>SCell</w:t>
              </w:r>
              <w:proofErr w:type="spellEnd"/>
              <w:r>
                <w:rPr>
                  <w:color w:val="000000"/>
                  <w:sz w:val="20"/>
                  <w:szCs w:val="20"/>
                </w:rPr>
                <w:t xml:space="preserve"> activation with EMR. If </w:t>
              </w:r>
              <w:proofErr w:type="spellStart"/>
              <w:r>
                <w:rPr>
                  <w:color w:val="000000"/>
                  <w:sz w:val="20"/>
                  <w:szCs w:val="20"/>
                </w:rPr>
                <w:t>PSCell</w:t>
              </w:r>
              <w:proofErr w:type="spellEnd"/>
              <w:r>
                <w:rPr>
                  <w:color w:val="000000"/>
                  <w:sz w:val="20"/>
                  <w:szCs w:val="20"/>
                </w:rPr>
                <w:t xml:space="preserve"> is considered, it should be for </w:t>
              </w:r>
              <w:proofErr w:type="spellStart"/>
              <w:r>
                <w:rPr>
                  <w:color w:val="000000"/>
                  <w:sz w:val="20"/>
                  <w:szCs w:val="20"/>
                </w:rPr>
                <w:t>PSCell</w:t>
              </w:r>
              <w:proofErr w:type="spellEnd"/>
              <w:r>
                <w:rPr>
                  <w:color w:val="000000"/>
                  <w:sz w:val="20"/>
                  <w:szCs w:val="20"/>
                </w:rPr>
                <w:t xml:space="preserve"> addition rather than </w:t>
              </w:r>
              <w:proofErr w:type="spellStart"/>
              <w:r>
                <w:rPr>
                  <w:color w:val="000000"/>
                  <w:sz w:val="20"/>
                  <w:szCs w:val="20"/>
                </w:rPr>
                <w:t>PSCell</w:t>
              </w:r>
              <w:proofErr w:type="spellEnd"/>
              <w:r>
                <w:rPr>
                  <w:color w:val="000000"/>
                  <w:sz w:val="20"/>
                  <w:szCs w:val="20"/>
                </w:rPr>
                <w:t xml:space="preserve"> activation. But it seems to be </w:t>
              </w:r>
              <w:proofErr w:type="spellStart"/>
              <w:r>
                <w:rPr>
                  <w:color w:val="000000"/>
                  <w:sz w:val="20"/>
                  <w:szCs w:val="20"/>
                </w:rPr>
                <w:t>upscoping</w:t>
              </w:r>
              <w:proofErr w:type="spellEnd"/>
              <w:r>
                <w:rPr>
                  <w:color w:val="000000"/>
                  <w:sz w:val="20"/>
                  <w:szCs w:val="20"/>
                </w:rPr>
                <w:t xml:space="preserve"> if </w:t>
              </w:r>
              <w:proofErr w:type="spellStart"/>
              <w:r>
                <w:rPr>
                  <w:color w:val="000000"/>
                  <w:sz w:val="20"/>
                  <w:szCs w:val="20"/>
                </w:rPr>
                <w:t>PSCell</w:t>
              </w:r>
              <w:proofErr w:type="spellEnd"/>
              <w:r>
                <w:rPr>
                  <w:color w:val="000000"/>
                  <w:sz w:val="20"/>
                  <w:szCs w:val="20"/>
                </w:rPr>
                <w:t xml:space="preserve"> addition is considered.</w:t>
              </w:r>
            </w:ins>
          </w:p>
          <w:p w14:paraId="512E369F" w14:textId="77777777" w:rsidR="004552E5" w:rsidRDefault="004552E5">
            <w:pPr>
              <w:pStyle w:val="a6"/>
              <w:spacing w:before="0" w:beforeAutospacing="0" w:after="0" w:afterAutospacing="0"/>
              <w:rPr>
                <w:ins w:id="287" w:author="Xutao Zhou" w:date="2024-03-20T19:41:00Z"/>
                <w:rFonts w:hint="eastAsia"/>
              </w:rPr>
            </w:pPr>
            <w:ins w:id="288" w:author="Xutao Zhou" w:date="2024-03-20T19:41:00Z">
              <w:r>
                <w:rPr>
                  <w:color w:val="000000"/>
                  <w:sz w:val="20"/>
                  <w:szCs w:val="20"/>
                </w:rPr>
                <w:t xml:space="preserve">In addition, we think direct </w:t>
              </w:r>
              <w:proofErr w:type="spellStart"/>
              <w:r>
                <w:rPr>
                  <w:color w:val="000000"/>
                  <w:sz w:val="20"/>
                  <w:szCs w:val="20"/>
                </w:rPr>
                <w:t>SCell</w:t>
              </w:r>
              <w:proofErr w:type="spellEnd"/>
              <w:r>
                <w:rPr>
                  <w:color w:val="000000"/>
                  <w:sz w:val="20"/>
                  <w:szCs w:val="20"/>
                </w:rPr>
                <w:t xml:space="preserve"> activation should be included.</w:t>
              </w:r>
            </w:ins>
          </w:p>
          <w:p w14:paraId="74F25231" w14:textId="77777777" w:rsidR="004552E5" w:rsidRDefault="004552E5">
            <w:pPr>
              <w:pStyle w:val="a6"/>
              <w:spacing w:before="0" w:beforeAutospacing="0" w:after="0" w:afterAutospacing="0"/>
              <w:rPr>
                <w:ins w:id="289" w:author="Xutao Zhou" w:date="2024-03-20T19:41:00Z"/>
                <w:rFonts w:hint="eastAsia"/>
              </w:rPr>
            </w:pPr>
            <w:ins w:id="290" w:author="Xutao Zhou" w:date="2024-03-20T19:41:00Z">
              <w:r>
                <w:rPr>
                  <w:color w:val="000000"/>
                  <w:sz w:val="21"/>
                  <w:szCs w:val="21"/>
                </w:rPr>
                <w:t xml:space="preserve">[Huawei]: We prefer to mainly focus on </w:t>
              </w:r>
              <w:proofErr w:type="spellStart"/>
              <w:r>
                <w:rPr>
                  <w:color w:val="000000"/>
                  <w:sz w:val="21"/>
                  <w:szCs w:val="21"/>
                </w:rPr>
                <w:t>SCell</w:t>
              </w:r>
              <w:proofErr w:type="spellEnd"/>
              <w:r>
                <w:rPr>
                  <w:color w:val="000000"/>
                  <w:sz w:val="21"/>
                  <w:szCs w:val="21"/>
                </w:rPr>
                <w:t xml:space="preserve">. In addition, we share the similar view as vivo, one sub-bullet can be added: both normal and direct </w:t>
              </w:r>
              <w:proofErr w:type="spellStart"/>
              <w:r>
                <w:rPr>
                  <w:color w:val="000000"/>
                  <w:sz w:val="21"/>
                  <w:szCs w:val="21"/>
                </w:rPr>
                <w:t>SCell</w:t>
              </w:r>
              <w:proofErr w:type="spellEnd"/>
              <w:r>
                <w:rPr>
                  <w:color w:val="000000"/>
                  <w:sz w:val="21"/>
                  <w:szCs w:val="21"/>
                </w:rPr>
                <w:t xml:space="preserve"> activation with EMR are included.</w:t>
              </w:r>
            </w:ins>
          </w:p>
          <w:p w14:paraId="0F48193D" w14:textId="77777777" w:rsidR="004552E5" w:rsidRDefault="004552E5">
            <w:pPr>
              <w:overflowPunct w:val="0"/>
              <w:autoSpaceDE w:val="0"/>
              <w:autoSpaceDN w:val="0"/>
              <w:spacing w:after="120"/>
              <w:textAlignment w:val="baseline"/>
              <w:rPr>
                <w:ins w:id="291" w:author="Xutao Zhou" w:date="2024-03-20T19:41:00Z"/>
                <w:rFonts w:hint="eastAsia"/>
              </w:rPr>
            </w:pPr>
            <w:ins w:id="292" w:author="Xutao Zhou" w:date="2024-03-20T19:41:00Z">
              <w:r>
                <w:t xml:space="preserve">[Intel] Prefer </w:t>
              </w:r>
              <w:proofErr w:type="spellStart"/>
              <w:r>
                <w:t>SCell</w:t>
              </w:r>
              <w:proofErr w:type="spellEnd"/>
              <w:r>
                <w:t xml:space="preserve"> only.</w:t>
              </w:r>
            </w:ins>
          </w:p>
          <w:p w14:paraId="5BFD0151" w14:textId="77777777" w:rsidR="004552E5" w:rsidRDefault="004552E5">
            <w:pPr>
              <w:overflowPunct w:val="0"/>
              <w:autoSpaceDE w:val="0"/>
              <w:autoSpaceDN w:val="0"/>
              <w:spacing w:after="120"/>
              <w:textAlignment w:val="baseline"/>
              <w:rPr>
                <w:ins w:id="293" w:author="Xutao Zhou" w:date="2024-03-20T19:41:00Z"/>
              </w:rPr>
            </w:pPr>
            <w:ins w:id="294" w:author="Xutao Zhou" w:date="2024-03-20T19:41:00Z">
              <w:r>
                <w:t>ZTE</w:t>
              </w:r>
              <w:r>
                <w:rPr>
                  <w:rFonts w:ascii="宋体" w:hAnsi="宋体" w:hint="eastAsia"/>
                </w:rPr>
                <w:t>：</w:t>
              </w:r>
              <w:r>
                <w:t xml:space="preserve"> focus on </w:t>
              </w:r>
              <w:proofErr w:type="spellStart"/>
              <w:r>
                <w:t>Scell</w:t>
              </w:r>
              <w:proofErr w:type="spellEnd"/>
              <w:r>
                <w:t xml:space="preserve"> only and not touch </w:t>
              </w:r>
              <w:proofErr w:type="spellStart"/>
              <w:r>
                <w:t>Pscell</w:t>
              </w:r>
              <w:proofErr w:type="spellEnd"/>
              <w:r>
                <w:t xml:space="preserve"> at the current stage. </w:t>
              </w:r>
            </w:ins>
          </w:p>
          <w:p w14:paraId="14285732" w14:textId="77777777" w:rsidR="004552E5" w:rsidRDefault="004552E5">
            <w:pPr>
              <w:overflowPunct w:val="0"/>
              <w:autoSpaceDE w:val="0"/>
              <w:autoSpaceDN w:val="0"/>
              <w:spacing w:after="120"/>
              <w:textAlignment w:val="baseline"/>
              <w:rPr>
                <w:ins w:id="295" w:author="Xutao Zhou" w:date="2024-03-20T19:41:00Z"/>
                <w:rFonts w:ascii="等线" w:eastAsia="等线" w:hAnsi="等线"/>
                <w:sz w:val="21"/>
                <w:szCs w:val="21"/>
              </w:rPr>
            </w:pPr>
            <w:ins w:id="296" w:author="Xutao Zhou" w:date="2024-03-20T19:41:00Z">
              <w:r>
                <w:rPr>
                  <w:rFonts w:ascii="等线" w:eastAsia="等线" w:hAnsi="等线" w:hint="eastAsia"/>
                  <w:sz w:val="21"/>
                  <w:szCs w:val="21"/>
                </w:rPr>
                <w:t>[</w:t>
              </w:r>
              <w:proofErr w:type="spellStart"/>
              <w:r>
                <w:rPr>
                  <w:rFonts w:ascii="等线" w:eastAsia="等线" w:hAnsi="等线" w:hint="eastAsia"/>
                  <w:sz w:val="21"/>
                  <w:szCs w:val="21"/>
                </w:rPr>
                <w:t>xiaomi</w:t>
              </w:r>
              <w:proofErr w:type="spellEnd"/>
              <w:r>
                <w:rPr>
                  <w:rFonts w:ascii="等线" w:eastAsia="等线" w:hAnsi="等线" w:hint="eastAsia"/>
                  <w:sz w:val="21"/>
                  <w:szCs w:val="21"/>
                </w:rPr>
                <w:t xml:space="preserve">]: can focus on </w:t>
              </w:r>
              <w:proofErr w:type="spellStart"/>
              <w:r>
                <w:rPr>
                  <w:rFonts w:ascii="等线" w:eastAsia="等线" w:hAnsi="等线" w:hint="eastAsia"/>
                  <w:sz w:val="21"/>
                  <w:szCs w:val="21"/>
                </w:rPr>
                <w:t>SCell</w:t>
              </w:r>
              <w:proofErr w:type="spellEnd"/>
              <w:r>
                <w:rPr>
                  <w:rFonts w:ascii="等线" w:eastAsia="等线" w:hAnsi="等线" w:hint="eastAsia"/>
                  <w:sz w:val="21"/>
                  <w:szCs w:val="21"/>
                </w:rPr>
                <w:t xml:space="preserve"> activation since this objective would be started later. </w:t>
              </w:r>
            </w:ins>
          </w:p>
        </w:tc>
      </w:tr>
      <w:tr w:rsidR="004552E5" w14:paraId="37214E43" w14:textId="77777777" w:rsidTr="004552E5">
        <w:trPr>
          <w:trHeight w:val="630"/>
          <w:ins w:id="297"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779CAABF" w14:textId="77777777" w:rsidR="004552E5" w:rsidRDefault="004552E5">
            <w:pPr>
              <w:pStyle w:val="a6"/>
              <w:spacing w:before="0" w:beforeAutospacing="0" w:after="0" w:afterAutospacing="0"/>
              <w:rPr>
                <w:ins w:id="298" w:author="Xutao Zhou" w:date="2024-03-20T19:41:00Z"/>
                <w:rFonts w:ascii="Gulim" w:eastAsia="Gulim" w:hAnsi="Gulim" w:hint="eastAsia"/>
              </w:rPr>
            </w:pPr>
            <w:ins w:id="299" w:author="Xutao Zhou" w:date="2024-03-20T19:41:00Z">
              <w:r>
                <w:rPr>
                  <w:rFonts w:ascii="Helvetica Neue" w:hAnsi="Helvetica Neue"/>
                  <w:color w:val="000000"/>
                  <w:sz w:val="18"/>
                  <w:szCs w:val="18"/>
                </w:rPr>
                <w:lastRenderedPageBreak/>
                <w:t xml:space="preserve">- Study and, if feasible, enhance to reduce the </w:t>
              </w:r>
              <w:proofErr w:type="spellStart"/>
              <w:r>
                <w:rPr>
                  <w:rFonts w:ascii="Helvetica Neue" w:hAnsi="Helvetica Neue"/>
                  <w:color w:val="000000"/>
                  <w:sz w:val="18"/>
                  <w:szCs w:val="18"/>
                </w:rPr>
                <w:t>SCell</w:t>
              </w:r>
              <w:proofErr w:type="spellEnd"/>
              <w:r>
                <w:rPr>
                  <w:rFonts w:ascii="Helvetica Neue" w:hAnsi="Helvetica Neue"/>
                  <w:color w:val="000000"/>
                  <w:sz w:val="18"/>
                  <w:szCs w:val="18"/>
                </w:rPr>
                <w:t xml:space="preserve"> activation delay with valid EMR reporting upon UE entering </w:t>
              </w:r>
              <w:proofErr w:type="spellStart"/>
              <w:r>
                <w:rPr>
                  <w:rFonts w:ascii="Helvetica Neue" w:hAnsi="Helvetica Neue"/>
                  <w:color w:val="000000"/>
                  <w:sz w:val="18"/>
                  <w:szCs w:val="18"/>
                </w:rPr>
                <w:t>RRC_Connected</w:t>
              </w:r>
              <w:proofErr w:type="spellEnd"/>
              <w:r>
                <w:rPr>
                  <w:rFonts w:ascii="Helvetica Neue" w:hAnsi="Helvetica Neue"/>
                  <w:color w:val="000000"/>
                  <w:sz w:val="18"/>
                  <w:szCs w:val="18"/>
                </w:rPr>
                <w:t xml:space="preserve"> mode</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504F469D" w14:textId="77777777" w:rsidR="004552E5" w:rsidRDefault="004552E5">
            <w:pPr>
              <w:pStyle w:val="a6"/>
              <w:spacing w:before="0" w:beforeAutospacing="0" w:after="0" w:afterAutospacing="0"/>
              <w:rPr>
                <w:ins w:id="300" w:author="Xutao Zhou" w:date="2024-03-20T19:41:00Z"/>
                <w:rFonts w:hint="eastAsia"/>
              </w:rPr>
            </w:pPr>
            <w:ins w:id="301" w:author="Xutao Zhou" w:date="2024-03-20T19:41:00Z">
              <w:r>
                <w:rPr>
                  <w:rFonts w:ascii="Helvetica" w:hAnsi="Helvetica"/>
                  <w:color w:val="000000"/>
                  <w:sz w:val="18"/>
                  <w:szCs w:val="18"/>
                </w:rPr>
                <w:t xml:space="preserve">[Apple]: wording to be aligned with 1st main bullet for multi-Rx </w:t>
              </w:r>
              <w:proofErr w:type="gramStart"/>
              <w:r>
                <w:rPr>
                  <w:rFonts w:ascii="Helvetica" w:hAnsi="Helvetica"/>
                  <w:color w:val="000000"/>
                  <w:sz w:val="18"/>
                  <w:szCs w:val="18"/>
                </w:rPr>
                <w:t>case;</w:t>
              </w:r>
              <w:proofErr w:type="gramEnd"/>
              <w:r>
                <w:rPr>
                  <w:rFonts w:ascii="Helvetica" w:hAnsi="Helvetica"/>
                  <w:color w:val="000000"/>
                  <w:sz w:val="18"/>
                  <w:szCs w:val="18"/>
                </w:rPr>
                <w:t xml:space="preserve"> i.e., “</w:t>
              </w:r>
              <w:r>
                <w:rPr>
                  <w:rFonts w:ascii="Helvetica Neue" w:hAnsi="Helvetica Neue"/>
                  <w:color w:val="000000"/>
                  <w:sz w:val="18"/>
                  <w:szCs w:val="18"/>
                </w:rPr>
                <w:t>Study and, if feasible, </w:t>
              </w:r>
              <w:r>
                <w:rPr>
                  <w:rFonts w:ascii="Helvetica Neue" w:hAnsi="Helvetica Neue"/>
                  <w:strike/>
                  <w:color w:val="FB0207"/>
                  <w:sz w:val="18"/>
                  <w:szCs w:val="18"/>
                </w:rPr>
                <w:t>enhance to</w:t>
              </w:r>
              <w:r>
                <w:rPr>
                  <w:rFonts w:ascii="Helvetica Neue" w:hAnsi="Helvetica Neue"/>
                  <w:color w:val="FB0207"/>
                  <w:sz w:val="18"/>
                  <w:szCs w:val="18"/>
                </w:rPr>
                <w:t> </w:t>
              </w:r>
              <w:r>
                <w:rPr>
                  <w:rFonts w:ascii="Helvetica Neue" w:hAnsi="Helvetica Neue"/>
                  <w:color w:val="000000"/>
                  <w:sz w:val="18"/>
                  <w:szCs w:val="18"/>
                </w:rPr>
                <w:t xml:space="preserve">reduce the </w:t>
              </w:r>
              <w:proofErr w:type="spellStart"/>
              <w:r>
                <w:rPr>
                  <w:rFonts w:ascii="Helvetica Neue" w:hAnsi="Helvetica Neue"/>
                  <w:color w:val="000000"/>
                  <w:sz w:val="18"/>
                  <w:szCs w:val="18"/>
                </w:rPr>
                <w:t>SCell</w:t>
              </w:r>
              <w:proofErr w:type="spellEnd"/>
              <w:r>
                <w:rPr>
                  <w:rFonts w:ascii="Helvetica Neue" w:hAnsi="Helvetica Neue"/>
                  <w:color w:val="000000"/>
                  <w:sz w:val="18"/>
                  <w:szCs w:val="18"/>
                </w:rPr>
                <w:t xml:space="preserve"> activation delay with valid EMR reporting upon UE entering </w:t>
              </w:r>
              <w:proofErr w:type="spellStart"/>
              <w:r>
                <w:rPr>
                  <w:rFonts w:ascii="Helvetica Neue" w:hAnsi="Helvetica Neue"/>
                  <w:color w:val="000000"/>
                  <w:sz w:val="18"/>
                  <w:szCs w:val="18"/>
                </w:rPr>
                <w:t>RRC_Connected</w:t>
              </w:r>
              <w:proofErr w:type="spellEnd"/>
              <w:r>
                <w:rPr>
                  <w:rFonts w:ascii="Helvetica Neue" w:hAnsi="Helvetica Neue"/>
                  <w:color w:val="000000"/>
                  <w:sz w:val="18"/>
                  <w:szCs w:val="18"/>
                </w:rPr>
                <w:t xml:space="preserve"> mode</w:t>
              </w:r>
              <w:r>
                <w:rPr>
                  <w:rFonts w:ascii="Helvetica" w:hAnsi="Helvetica"/>
                  <w:color w:val="000000"/>
                  <w:sz w:val="18"/>
                  <w:szCs w:val="18"/>
                </w:rPr>
                <w:t>”</w:t>
              </w:r>
            </w:ins>
          </w:p>
          <w:p w14:paraId="0C54DE2A" w14:textId="77777777" w:rsidR="004552E5" w:rsidRDefault="004552E5">
            <w:pPr>
              <w:pStyle w:val="a6"/>
              <w:spacing w:before="0" w:beforeAutospacing="0" w:after="0" w:afterAutospacing="0"/>
              <w:rPr>
                <w:ins w:id="302" w:author="Xutao Zhou" w:date="2024-03-20T19:41:00Z"/>
                <w:rFonts w:hint="eastAsia"/>
              </w:rPr>
            </w:pPr>
            <w:ins w:id="303" w:author="Xutao Zhou" w:date="2024-03-20T19:41:00Z">
              <w:r>
                <w:rPr>
                  <w:sz w:val="20"/>
                  <w:szCs w:val="20"/>
                </w:rPr>
                <w:t> </w:t>
              </w:r>
            </w:ins>
          </w:p>
          <w:p w14:paraId="2EDB9EAA" w14:textId="77777777" w:rsidR="004552E5" w:rsidRDefault="004552E5">
            <w:pPr>
              <w:pStyle w:val="a6"/>
              <w:spacing w:before="0" w:beforeAutospacing="0" w:after="0" w:afterAutospacing="0"/>
              <w:rPr>
                <w:ins w:id="304" w:author="Xutao Zhou" w:date="2024-03-20T19:41:00Z"/>
                <w:rFonts w:hint="eastAsia"/>
              </w:rPr>
            </w:pPr>
            <w:ins w:id="305" w:author="Xutao Zhou" w:date="2024-03-20T19:41:00Z">
              <w:r>
                <w:rPr>
                  <w:sz w:val="20"/>
                  <w:szCs w:val="20"/>
                </w:rPr>
                <w:t>[Nokia]: We are fine to work on this aspect. We think the wording can be as follows:</w:t>
              </w:r>
            </w:ins>
          </w:p>
          <w:p w14:paraId="3A62BC72" w14:textId="77777777" w:rsidR="004552E5" w:rsidRDefault="004552E5">
            <w:pPr>
              <w:pStyle w:val="a6"/>
              <w:spacing w:before="0" w:beforeAutospacing="0" w:after="0" w:afterAutospacing="0"/>
              <w:ind w:left="420" w:hanging="420"/>
              <w:rPr>
                <w:ins w:id="306" w:author="Xutao Zhou" w:date="2024-03-20T19:41:00Z"/>
                <w:rFonts w:hint="eastAsia"/>
              </w:rPr>
            </w:pPr>
            <w:ins w:id="307" w:author="Xutao Zhou" w:date="2024-03-20T19:41:00Z">
              <w:r>
                <w:rPr>
                  <w:rFonts w:ascii="Symbol" w:hAnsi="Symbol"/>
                  <w:color w:val="000000"/>
                  <w:sz w:val="20"/>
                  <w:szCs w:val="20"/>
                </w:rPr>
                <w:t>·</w:t>
              </w:r>
              <w:r>
                <w:rPr>
                  <w:color w:val="000000"/>
                  <w:sz w:val="14"/>
                  <w:szCs w:val="14"/>
                </w:rPr>
                <w:t xml:space="preserve">         </w:t>
              </w:r>
              <w:r>
                <w:rPr>
                  <w:sz w:val="20"/>
                  <w:szCs w:val="20"/>
                </w:rPr>
                <w:t>Study [suitable scenarios and conditions] for introducing reduc</w:t>
              </w:r>
              <w:r>
                <w:rPr>
                  <w:color w:val="000000"/>
                  <w:sz w:val="20"/>
                  <w:szCs w:val="20"/>
                </w:rPr>
                <w:t xml:space="preserve">ed </w:t>
              </w:r>
              <w:proofErr w:type="spellStart"/>
              <w:r>
                <w:rPr>
                  <w:color w:val="000000"/>
                  <w:sz w:val="20"/>
                  <w:szCs w:val="20"/>
                </w:rPr>
                <w:t>SCell</w:t>
              </w:r>
              <w:proofErr w:type="spellEnd"/>
              <w:r>
                <w:rPr>
                  <w:color w:val="000000"/>
                  <w:sz w:val="20"/>
                  <w:szCs w:val="20"/>
                </w:rPr>
                <w:t xml:space="preserve"> activation delay.</w:t>
              </w:r>
            </w:ins>
          </w:p>
          <w:p w14:paraId="78E42F56" w14:textId="77777777" w:rsidR="004552E5" w:rsidRDefault="004552E5">
            <w:pPr>
              <w:pStyle w:val="a6"/>
              <w:spacing w:before="0" w:beforeAutospacing="0" w:after="0" w:afterAutospacing="0"/>
              <w:rPr>
                <w:ins w:id="308" w:author="Xutao Zhou" w:date="2024-03-20T19:41:00Z"/>
                <w:rFonts w:hint="eastAsia"/>
              </w:rPr>
            </w:pPr>
            <w:ins w:id="309" w:author="Xutao Zhou" w:date="2024-03-20T19:41:00Z">
              <w:r>
                <w:rPr>
                  <w:color w:val="000000"/>
                  <w:sz w:val="20"/>
                  <w:szCs w:val="20"/>
                </w:rPr>
                <w:t>[vivo]: Wording from Apple is fine for us.</w:t>
              </w:r>
            </w:ins>
          </w:p>
          <w:p w14:paraId="64F8F2D9" w14:textId="77777777" w:rsidR="004552E5" w:rsidRDefault="004552E5">
            <w:pPr>
              <w:pStyle w:val="a6"/>
              <w:spacing w:before="0" w:beforeAutospacing="0" w:after="0" w:afterAutospacing="0"/>
              <w:rPr>
                <w:ins w:id="310" w:author="Xutao Zhou" w:date="2024-03-20T19:41:00Z"/>
                <w:rFonts w:hint="eastAsia"/>
              </w:rPr>
            </w:pPr>
            <w:ins w:id="311" w:author="Xutao Zhou" w:date="2024-03-20T19:41:00Z">
              <w:r>
                <w:rPr>
                  <w:color w:val="000000"/>
                  <w:sz w:val="21"/>
                  <w:szCs w:val="21"/>
                </w:rPr>
                <w:t>[Huawei]: Either the current wording or updated word by Apple is fine.</w:t>
              </w:r>
            </w:ins>
          </w:p>
          <w:p w14:paraId="3D894B5E" w14:textId="77777777" w:rsidR="004552E5" w:rsidRDefault="004552E5">
            <w:pPr>
              <w:overflowPunct w:val="0"/>
              <w:autoSpaceDE w:val="0"/>
              <w:autoSpaceDN w:val="0"/>
              <w:spacing w:after="120"/>
              <w:textAlignment w:val="baseline"/>
              <w:rPr>
                <w:ins w:id="312" w:author="Xutao Zhou" w:date="2024-03-20T19:41:00Z"/>
                <w:rFonts w:hint="eastAsia"/>
              </w:rPr>
            </w:pPr>
            <w:ins w:id="313" w:author="Xutao Zhou" w:date="2024-03-20T19:41:00Z">
              <w:r>
                <w:t>[Intel] Apple wording is fine.</w:t>
              </w:r>
            </w:ins>
          </w:p>
          <w:p w14:paraId="571D3B80" w14:textId="77777777" w:rsidR="004552E5" w:rsidRDefault="004552E5">
            <w:pPr>
              <w:overflowPunct w:val="0"/>
              <w:autoSpaceDE w:val="0"/>
              <w:autoSpaceDN w:val="0"/>
              <w:spacing w:after="120"/>
              <w:textAlignment w:val="baseline"/>
              <w:rPr>
                <w:ins w:id="314" w:author="Xutao Zhou" w:date="2024-03-20T19:41:00Z"/>
              </w:rPr>
            </w:pPr>
            <w:ins w:id="315" w:author="Xutao Zhou" w:date="2024-03-20T19:41:00Z">
              <w:r>
                <w:t>[ZTE]:  fine with Apple's wording. </w:t>
              </w:r>
            </w:ins>
          </w:p>
          <w:p w14:paraId="17807BFD" w14:textId="77777777" w:rsidR="004552E5" w:rsidRDefault="004552E5">
            <w:pPr>
              <w:overflowPunct w:val="0"/>
              <w:autoSpaceDE w:val="0"/>
              <w:autoSpaceDN w:val="0"/>
              <w:spacing w:after="120"/>
              <w:textAlignment w:val="baseline"/>
              <w:rPr>
                <w:ins w:id="316" w:author="Xutao Zhou" w:date="2024-03-20T19:41:00Z"/>
                <w:rFonts w:ascii="等线" w:eastAsia="等线" w:hAnsi="等线"/>
                <w:sz w:val="21"/>
                <w:szCs w:val="21"/>
              </w:rPr>
            </w:pPr>
            <w:ins w:id="317" w:author="Xutao Zhou" w:date="2024-03-20T19:41:00Z">
              <w:r>
                <w:rPr>
                  <w:rFonts w:ascii="等线" w:eastAsia="等线" w:hAnsi="等线" w:hint="eastAsia"/>
                  <w:sz w:val="21"/>
                  <w:szCs w:val="21"/>
                </w:rPr>
                <w:t>[</w:t>
              </w:r>
              <w:proofErr w:type="spellStart"/>
              <w:r>
                <w:rPr>
                  <w:rFonts w:ascii="等线" w:eastAsia="等线" w:hAnsi="等线" w:hint="eastAsia"/>
                  <w:sz w:val="21"/>
                  <w:szCs w:val="21"/>
                </w:rPr>
                <w:t>xiaomi</w:t>
              </w:r>
              <w:proofErr w:type="spellEnd"/>
              <w:r>
                <w:rPr>
                  <w:rFonts w:ascii="等线" w:eastAsia="等线" w:hAnsi="等线" w:hint="eastAsia"/>
                  <w:sz w:val="21"/>
                  <w:szCs w:val="21"/>
                </w:rPr>
                <w:t>] fine with apple’s wording</w:t>
              </w:r>
            </w:ins>
          </w:p>
        </w:tc>
      </w:tr>
      <w:tr w:rsidR="004552E5" w14:paraId="1EF28760" w14:textId="77777777" w:rsidTr="004552E5">
        <w:trPr>
          <w:trHeight w:val="630"/>
          <w:ins w:id="318"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13C42068" w14:textId="77777777" w:rsidR="004552E5" w:rsidRDefault="004552E5">
            <w:pPr>
              <w:pStyle w:val="a6"/>
              <w:spacing w:before="0" w:beforeAutospacing="0" w:after="0" w:afterAutospacing="0"/>
              <w:rPr>
                <w:ins w:id="319" w:author="Xutao Zhou" w:date="2024-03-20T19:41:00Z"/>
                <w:rFonts w:ascii="Gulim" w:eastAsia="Gulim" w:hAnsi="Gulim" w:hint="eastAsia"/>
              </w:rPr>
            </w:pPr>
            <w:ins w:id="320" w:author="Xutao Zhou" w:date="2024-03-20T19:41:00Z">
              <w:r>
                <w:rPr>
                  <w:rFonts w:ascii="Helvetica Neue" w:hAnsi="Helvetica Neue"/>
                  <w:color w:val="000000"/>
                  <w:sz w:val="18"/>
                  <w:szCs w:val="18"/>
                </w:rPr>
                <w:t>- [FFS UE continue performing idle/inactive measurement after entering connected mode]</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661BF4DE" w14:textId="77777777" w:rsidR="004552E5" w:rsidRDefault="004552E5">
            <w:pPr>
              <w:pStyle w:val="a6"/>
              <w:spacing w:before="0" w:beforeAutospacing="0" w:after="0" w:afterAutospacing="0"/>
              <w:rPr>
                <w:ins w:id="321" w:author="Xutao Zhou" w:date="2024-03-20T19:41:00Z"/>
                <w:rFonts w:hint="eastAsia"/>
              </w:rPr>
            </w:pPr>
            <w:ins w:id="322" w:author="Xutao Zhou" w:date="2024-03-20T19:41:00Z">
              <w:r>
                <w:rPr>
                  <w:rFonts w:ascii="Helvetica Neue" w:hAnsi="Helvetica Neue"/>
                  <w:color w:val="000000"/>
                  <w:sz w:val="18"/>
                  <w:szCs w:val="18"/>
                </w:rPr>
                <w:t>[Apple]: prefer to remove this FFS, since this will just repeat the same discussion as we did in R18 mobility enhancement. Based on the current time plan recommended by RAN chair, we don’t think this one shall be included.</w:t>
              </w:r>
            </w:ins>
          </w:p>
          <w:p w14:paraId="598DE69A" w14:textId="77777777" w:rsidR="004552E5" w:rsidRDefault="004552E5">
            <w:pPr>
              <w:pStyle w:val="a6"/>
              <w:spacing w:before="0" w:beforeAutospacing="0" w:after="0" w:afterAutospacing="0"/>
              <w:rPr>
                <w:ins w:id="323" w:author="Xutao Zhou" w:date="2024-03-20T19:41:00Z"/>
                <w:rFonts w:hint="eastAsia"/>
              </w:rPr>
            </w:pPr>
            <w:ins w:id="324" w:author="Xutao Zhou" w:date="2024-03-20T19:41:00Z">
              <w:r>
                <w:rPr>
                  <w:sz w:val="20"/>
                  <w:szCs w:val="20"/>
                </w:rPr>
                <w:t> </w:t>
              </w:r>
            </w:ins>
          </w:p>
          <w:p w14:paraId="33D488BF" w14:textId="77777777" w:rsidR="004552E5" w:rsidRDefault="004552E5">
            <w:pPr>
              <w:pStyle w:val="a6"/>
              <w:spacing w:before="0" w:beforeAutospacing="0" w:after="0" w:afterAutospacing="0"/>
              <w:rPr>
                <w:ins w:id="325" w:author="Xutao Zhou" w:date="2024-03-20T19:41:00Z"/>
                <w:rFonts w:hint="eastAsia"/>
              </w:rPr>
            </w:pPr>
            <w:ins w:id="326" w:author="Xutao Zhou" w:date="2024-03-20T19:41:00Z">
              <w:r>
                <w:rPr>
                  <w:sz w:val="20"/>
                  <w:szCs w:val="20"/>
                </w:rPr>
                <w:t xml:space="preserve">[Nokia]: We think it may not be needed to discuss whether UE continue the measurements during RRC Connection setup, RRC Connection Resume or after UE has entered Connected. What is more important is that the RAN4 specifications do not restrict UE performing any such measurements by defining unnecessary restrictions. RAN4 requirements should allow different UE implementations and optimizations and should not restrict such implementations </w:t>
              </w:r>
              <w:proofErr w:type="gramStart"/>
              <w:r>
                <w:rPr>
                  <w:sz w:val="20"/>
                  <w:szCs w:val="20"/>
                </w:rPr>
                <w:t>as long as</w:t>
              </w:r>
              <w:proofErr w:type="gramEnd"/>
              <w:r>
                <w:rPr>
                  <w:sz w:val="20"/>
                  <w:szCs w:val="20"/>
                </w:rPr>
                <w:t xml:space="preserve"> these do not have negative impact on the system performance.</w:t>
              </w:r>
            </w:ins>
          </w:p>
          <w:p w14:paraId="7B8EE951" w14:textId="77777777" w:rsidR="004552E5" w:rsidRDefault="004552E5">
            <w:pPr>
              <w:overflowPunct w:val="0"/>
              <w:autoSpaceDE w:val="0"/>
              <w:autoSpaceDN w:val="0"/>
              <w:spacing w:after="120"/>
              <w:textAlignment w:val="baseline"/>
              <w:rPr>
                <w:ins w:id="327" w:author="Xutao Zhou" w:date="2024-03-20T19:41:00Z"/>
                <w:rFonts w:hint="eastAsia"/>
              </w:rPr>
            </w:pPr>
            <w:ins w:id="328" w:author="Xutao Zhou" w:date="2024-03-20T19:41:00Z">
              <w:r>
                <w:t>[Intel] Prefer to remove.</w:t>
              </w:r>
            </w:ins>
          </w:p>
          <w:p w14:paraId="3499B1C7" w14:textId="77777777" w:rsidR="004552E5" w:rsidRDefault="004552E5">
            <w:pPr>
              <w:overflowPunct w:val="0"/>
              <w:autoSpaceDE w:val="0"/>
              <w:autoSpaceDN w:val="0"/>
              <w:spacing w:after="120"/>
              <w:textAlignment w:val="baseline"/>
              <w:rPr>
                <w:ins w:id="329" w:author="Xutao Zhou" w:date="2024-03-20T19:41:00Z"/>
              </w:rPr>
            </w:pPr>
            <w:ins w:id="330" w:author="Xutao Zhou" w:date="2024-03-20T19:41:00Z">
              <w:r>
                <w:t>[ZTE]: this was discussed in Rel-</w:t>
              </w:r>
              <w:proofErr w:type="gramStart"/>
              <w:r>
                <w:t>18</w:t>
              </w:r>
              <w:proofErr w:type="gramEnd"/>
              <w:r>
                <w:t xml:space="preserve"> and this is also somehow not listed in RAN chair's package. </w:t>
              </w:r>
            </w:ins>
          </w:p>
          <w:p w14:paraId="0745E1C2" w14:textId="77777777" w:rsidR="004552E5" w:rsidRDefault="004552E5">
            <w:pPr>
              <w:overflowPunct w:val="0"/>
              <w:autoSpaceDE w:val="0"/>
              <w:autoSpaceDN w:val="0"/>
              <w:spacing w:after="120"/>
              <w:textAlignment w:val="baseline"/>
              <w:rPr>
                <w:ins w:id="331" w:author="Xutao Zhou" w:date="2024-03-20T19:41:00Z"/>
                <w:rFonts w:ascii="等线" w:eastAsia="等线" w:hAnsi="等线"/>
                <w:sz w:val="21"/>
                <w:szCs w:val="21"/>
              </w:rPr>
            </w:pPr>
            <w:ins w:id="332" w:author="Xutao Zhou" w:date="2024-03-20T19:41:00Z">
              <w:r>
                <w:rPr>
                  <w:rFonts w:ascii="等线" w:eastAsia="等线" w:hAnsi="等线" w:hint="eastAsia"/>
                  <w:sz w:val="21"/>
                  <w:szCs w:val="21"/>
                </w:rPr>
                <w:t xml:space="preserve">[Xiaomi] prefer to remove this bullet. At least it shall be FFS. </w:t>
              </w:r>
            </w:ins>
          </w:p>
        </w:tc>
      </w:tr>
      <w:tr w:rsidR="004552E5" w14:paraId="14DB11E3" w14:textId="77777777" w:rsidTr="004552E5">
        <w:trPr>
          <w:trHeight w:val="405"/>
          <w:ins w:id="333"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594034AE" w14:textId="77777777" w:rsidR="004552E5" w:rsidRDefault="004552E5">
            <w:pPr>
              <w:pStyle w:val="a6"/>
              <w:spacing w:before="0" w:beforeAutospacing="0" w:after="0" w:afterAutospacing="0"/>
              <w:rPr>
                <w:ins w:id="334" w:author="Xutao Zhou" w:date="2024-03-20T19:41:00Z"/>
                <w:rFonts w:ascii="Gulim" w:eastAsia="Gulim" w:hAnsi="Gulim" w:hint="eastAsia"/>
              </w:rPr>
            </w:pPr>
            <w:ins w:id="335" w:author="Xutao Zhou" w:date="2024-03-20T19:41:00Z">
              <w:r>
                <w:rPr>
                  <w:rFonts w:ascii="Helvetica Neue" w:hAnsi="Helvetica Neue"/>
                  <w:color w:val="000000"/>
                  <w:sz w:val="18"/>
                  <w:szCs w:val="18"/>
                </w:rPr>
                <w:t>- [FFS enhanced measurement accuracy requirements]</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0F31EA01" w14:textId="77777777" w:rsidR="004552E5" w:rsidRDefault="004552E5">
            <w:pPr>
              <w:pStyle w:val="a6"/>
              <w:spacing w:before="0" w:beforeAutospacing="0" w:after="0" w:afterAutospacing="0"/>
              <w:rPr>
                <w:ins w:id="336" w:author="Xutao Zhou" w:date="2024-03-20T19:41:00Z"/>
                <w:rFonts w:hint="eastAsia"/>
              </w:rPr>
            </w:pPr>
            <w:ins w:id="337" w:author="Xutao Zhou" w:date="2024-03-20T19:41:00Z">
              <w:r>
                <w:rPr>
                  <w:rFonts w:ascii="Helvetica Neue" w:hAnsi="Helvetica Neue"/>
                  <w:color w:val="000000"/>
                  <w:sz w:val="18"/>
                  <w:szCs w:val="18"/>
                </w:rPr>
                <w:t>[Apple]: prefer to remove this FFS. We didn’t see justification to enhance the accuracy requirement.</w:t>
              </w:r>
            </w:ins>
          </w:p>
          <w:p w14:paraId="08EAE655" w14:textId="77777777" w:rsidR="004552E5" w:rsidRDefault="004552E5">
            <w:pPr>
              <w:pStyle w:val="a6"/>
              <w:spacing w:before="0" w:beforeAutospacing="0" w:after="0" w:afterAutospacing="0"/>
              <w:rPr>
                <w:ins w:id="338" w:author="Xutao Zhou" w:date="2024-03-20T19:41:00Z"/>
                <w:rFonts w:hint="eastAsia"/>
              </w:rPr>
            </w:pPr>
            <w:ins w:id="339" w:author="Xutao Zhou" w:date="2024-03-20T19:41:00Z">
              <w:r>
                <w:rPr>
                  <w:sz w:val="20"/>
                  <w:szCs w:val="20"/>
                </w:rPr>
                <w:t> </w:t>
              </w:r>
            </w:ins>
          </w:p>
          <w:p w14:paraId="369306AC" w14:textId="77777777" w:rsidR="004552E5" w:rsidRDefault="004552E5">
            <w:pPr>
              <w:pStyle w:val="a6"/>
              <w:spacing w:before="0" w:beforeAutospacing="0" w:after="0" w:afterAutospacing="0"/>
              <w:rPr>
                <w:ins w:id="340" w:author="Xutao Zhou" w:date="2024-03-20T19:41:00Z"/>
                <w:rFonts w:hint="eastAsia"/>
              </w:rPr>
            </w:pPr>
            <w:ins w:id="341" w:author="Xutao Zhou" w:date="2024-03-20T19:41:00Z">
              <w:r>
                <w:rPr>
                  <w:sz w:val="20"/>
                  <w:szCs w:val="20"/>
                </w:rPr>
                <w:t>[Nokia]: For measurements which are reported to the network there need to be defined UE measurement accuracy requirements. For Rel-16 EMR this was not the case when T331 had expired. For Rel-18 Measurement report for fast CA/DC setup measurement accuracy requirements are missing for the case when UE does not support Rel-16 EMR. We believe such measurement accuracy requirements shall be defined as otherwise Rel-18 feature is nor useful for networks and UEs which do not support Rel-16 solution.</w:t>
              </w:r>
            </w:ins>
          </w:p>
          <w:p w14:paraId="4173CC60" w14:textId="77777777" w:rsidR="004552E5" w:rsidRDefault="004552E5">
            <w:pPr>
              <w:pStyle w:val="a6"/>
              <w:spacing w:before="0" w:beforeAutospacing="0" w:after="0" w:afterAutospacing="0"/>
              <w:rPr>
                <w:ins w:id="342" w:author="Xutao Zhou" w:date="2024-03-20T19:41:00Z"/>
                <w:rFonts w:hint="eastAsia"/>
              </w:rPr>
            </w:pPr>
            <w:ins w:id="343" w:author="Xutao Zhou" w:date="2024-03-20T19:41:00Z">
              <w:r>
                <w:rPr>
                  <w:rFonts w:hint="eastAsia"/>
                </w:rPr>
                <w:t>[Intel] Prefer to remove. We can be ok to keep it subject to further RAN4 decision whether to support enhanced measurement accuracy requirements.</w:t>
              </w:r>
            </w:ins>
          </w:p>
          <w:p w14:paraId="12745B31" w14:textId="77777777" w:rsidR="004552E5" w:rsidRDefault="004552E5">
            <w:pPr>
              <w:pStyle w:val="a6"/>
              <w:spacing w:before="0" w:beforeAutospacing="0" w:after="0" w:afterAutospacing="0"/>
              <w:rPr>
                <w:ins w:id="344" w:author="Xutao Zhou" w:date="2024-03-20T19:41:00Z"/>
                <w:rFonts w:ascii="等线" w:eastAsia="等线" w:hAnsi="等线" w:hint="eastAsia"/>
                <w:sz w:val="21"/>
                <w:szCs w:val="21"/>
              </w:rPr>
            </w:pPr>
            <w:ins w:id="345" w:author="Xutao Zhou" w:date="2024-03-20T19:41:00Z">
              <w:r>
                <w:rPr>
                  <w:rFonts w:ascii="等线" w:eastAsia="等线" w:hAnsi="等线" w:hint="eastAsia"/>
                  <w:sz w:val="21"/>
                  <w:szCs w:val="21"/>
                </w:rPr>
                <w:t xml:space="preserve">[Xiaomi] </w:t>
              </w:r>
              <w:r>
                <w:rPr>
                  <w:sz w:val="20"/>
                  <w:szCs w:val="20"/>
                </w:rPr>
                <w:t xml:space="preserve">Not clear the accuracy requirements is for measurement before activation </w:t>
              </w:r>
              <w:proofErr w:type="gramStart"/>
              <w:r>
                <w:rPr>
                  <w:sz w:val="20"/>
                  <w:szCs w:val="20"/>
                </w:rPr>
                <w:t>command?</w:t>
              </w:r>
              <w:proofErr w:type="gramEnd"/>
              <w:r>
                <w:rPr>
                  <w:sz w:val="20"/>
                  <w:szCs w:val="20"/>
                </w:rPr>
                <w:t xml:space="preserve"> Or the </w:t>
              </w:r>
              <w:proofErr w:type="spellStart"/>
              <w:r>
                <w:rPr>
                  <w:sz w:val="20"/>
                  <w:szCs w:val="20"/>
                </w:rPr>
                <w:t>the</w:t>
              </w:r>
              <w:proofErr w:type="spellEnd"/>
              <w:r>
                <w:rPr>
                  <w:sz w:val="20"/>
                  <w:szCs w:val="20"/>
                </w:rPr>
                <w:t xml:space="preserve"> measurements can be continued after </w:t>
              </w:r>
              <w:proofErr w:type="spellStart"/>
              <w:r>
                <w:rPr>
                  <w:sz w:val="20"/>
                  <w:szCs w:val="20"/>
                </w:rPr>
                <w:t>SCell</w:t>
              </w:r>
              <w:proofErr w:type="spellEnd"/>
              <w:r>
                <w:rPr>
                  <w:sz w:val="20"/>
                  <w:szCs w:val="20"/>
                </w:rPr>
                <w:t xml:space="preserve"> activation? For the </w:t>
              </w:r>
              <w:proofErr w:type="spellStart"/>
              <w:r>
                <w:rPr>
                  <w:sz w:val="20"/>
                  <w:szCs w:val="20"/>
                </w:rPr>
                <w:lastRenderedPageBreak/>
                <w:t>later</w:t>
              </w:r>
              <w:proofErr w:type="spellEnd"/>
              <w:r>
                <w:rPr>
                  <w:sz w:val="20"/>
                  <w:szCs w:val="20"/>
                </w:rPr>
                <w:t xml:space="preserve"> case, it is not preferable for us due to the complicated procedure and requirements needed.</w:t>
              </w:r>
            </w:ins>
          </w:p>
        </w:tc>
      </w:tr>
      <w:tr w:rsidR="004552E5" w14:paraId="465DE437" w14:textId="77777777" w:rsidTr="004552E5">
        <w:trPr>
          <w:trHeight w:val="420"/>
          <w:ins w:id="346"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3349F5F3" w14:textId="77777777" w:rsidR="004552E5" w:rsidRDefault="004552E5">
            <w:pPr>
              <w:pStyle w:val="a6"/>
              <w:spacing w:before="0" w:beforeAutospacing="0" w:after="0" w:afterAutospacing="0"/>
              <w:rPr>
                <w:ins w:id="347" w:author="Xutao Zhou" w:date="2024-03-20T19:41:00Z"/>
                <w:rFonts w:ascii="Gulim" w:eastAsia="Gulim" w:hAnsi="Gulim" w:hint="eastAsia"/>
              </w:rPr>
            </w:pPr>
            <w:ins w:id="348" w:author="Xutao Zhou" w:date="2024-03-20T19:41:00Z">
              <w:r>
                <w:rPr>
                  <w:rFonts w:ascii="Helvetica Neue" w:hAnsi="Helvetica Neue"/>
                  <w:color w:val="000000"/>
                  <w:sz w:val="18"/>
                  <w:szCs w:val="18"/>
                </w:rPr>
                <w:lastRenderedPageBreak/>
                <w:t xml:space="preserve">- [FFS apply fast </w:t>
              </w:r>
              <w:proofErr w:type="spellStart"/>
              <w:r>
                <w:rPr>
                  <w:rFonts w:ascii="Helvetica Neue" w:hAnsi="Helvetica Neue"/>
                  <w:color w:val="000000"/>
                  <w:sz w:val="18"/>
                  <w:szCs w:val="18"/>
                </w:rPr>
                <w:t>scell</w:t>
              </w:r>
              <w:proofErr w:type="spellEnd"/>
              <w:r>
                <w:rPr>
                  <w:rFonts w:ascii="Helvetica Neue" w:hAnsi="Helvetica Neue"/>
                  <w:color w:val="000000"/>
                  <w:sz w:val="18"/>
                  <w:szCs w:val="18"/>
                </w:rPr>
                <w:t xml:space="preserve"> activation in FR1]</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376D45DE" w14:textId="77777777" w:rsidR="004552E5" w:rsidRDefault="004552E5">
            <w:pPr>
              <w:pStyle w:val="a6"/>
              <w:spacing w:before="0" w:beforeAutospacing="0" w:after="0" w:afterAutospacing="0"/>
              <w:rPr>
                <w:ins w:id="349" w:author="Xutao Zhou" w:date="2024-03-20T19:41:00Z"/>
                <w:rFonts w:hint="eastAsia"/>
              </w:rPr>
            </w:pPr>
            <w:ins w:id="350" w:author="Xutao Zhou" w:date="2024-03-20T19:41:00Z">
              <w:r>
                <w:rPr>
                  <w:rFonts w:ascii="Helvetica Neue" w:hAnsi="Helvetica Neue"/>
                  <w:color w:val="000000"/>
                  <w:sz w:val="18"/>
                  <w:szCs w:val="18"/>
                </w:rPr>
                <w:t xml:space="preserve">[Apple]: prefer to remove this FFS, and we think this fast </w:t>
              </w:r>
              <w:proofErr w:type="spellStart"/>
              <w:r>
                <w:rPr>
                  <w:rFonts w:ascii="Helvetica Neue" w:hAnsi="Helvetica Neue"/>
                  <w:color w:val="000000"/>
                  <w:sz w:val="18"/>
                  <w:szCs w:val="18"/>
                </w:rPr>
                <w:t>SCell</w:t>
              </w:r>
              <w:proofErr w:type="spellEnd"/>
              <w:r>
                <w:rPr>
                  <w:rFonts w:ascii="Helvetica Neue" w:hAnsi="Helvetica Neue"/>
                  <w:color w:val="000000"/>
                  <w:sz w:val="18"/>
                  <w:szCs w:val="18"/>
                </w:rPr>
                <w:t xml:space="preserve"> activation enhancement with EMR is for both FR1 and FR2.</w:t>
              </w:r>
            </w:ins>
          </w:p>
          <w:p w14:paraId="761E2046" w14:textId="77777777" w:rsidR="004552E5" w:rsidRDefault="004552E5">
            <w:pPr>
              <w:pStyle w:val="a6"/>
              <w:spacing w:before="0" w:beforeAutospacing="0" w:after="0" w:afterAutospacing="0"/>
              <w:rPr>
                <w:ins w:id="351" w:author="Xutao Zhou" w:date="2024-03-20T19:41:00Z"/>
                <w:rFonts w:hint="eastAsia"/>
              </w:rPr>
            </w:pPr>
            <w:ins w:id="352" w:author="Xutao Zhou" w:date="2024-03-20T19:41:00Z">
              <w:r>
                <w:rPr>
                  <w:sz w:val="20"/>
                  <w:szCs w:val="20"/>
                </w:rPr>
                <w:t> </w:t>
              </w:r>
            </w:ins>
          </w:p>
          <w:p w14:paraId="7CC91A55" w14:textId="77777777" w:rsidR="004552E5" w:rsidRDefault="004552E5">
            <w:pPr>
              <w:pStyle w:val="a6"/>
              <w:spacing w:before="0" w:beforeAutospacing="0" w:after="0" w:afterAutospacing="0"/>
              <w:rPr>
                <w:ins w:id="353" w:author="Xutao Zhou" w:date="2024-03-20T19:41:00Z"/>
                <w:rFonts w:hint="eastAsia"/>
              </w:rPr>
            </w:pPr>
            <w:ins w:id="354" w:author="Xutao Zhou" w:date="2024-03-20T19:41:00Z">
              <w:r>
                <w:rPr>
                  <w:sz w:val="20"/>
                  <w:szCs w:val="20"/>
                </w:rPr>
                <w:t>[Nokia]: As Rel-18 solution for Measurement report for fast C</w:t>
              </w:r>
              <w:r>
                <w:rPr>
                  <w:color w:val="000000"/>
                  <w:sz w:val="20"/>
                  <w:szCs w:val="20"/>
                </w:rPr>
                <w:t>A/DC setup is not limited to FR2-1 we don’t see this would be necessary now.</w:t>
              </w:r>
            </w:ins>
          </w:p>
          <w:p w14:paraId="4A04274A" w14:textId="77777777" w:rsidR="004552E5" w:rsidRDefault="004552E5">
            <w:pPr>
              <w:pStyle w:val="a6"/>
              <w:spacing w:before="0" w:beforeAutospacing="0" w:after="0" w:afterAutospacing="0"/>
              <w:rPr>
                <w:ins w:id="355" w:author="Xutao Zhou" w:date="2024-03-20T19:41:00Z"/>
                <w:rFonts w:hint="eastAsia"/>
              </w:rPr>
            </w:pPr>
            <w:ins w:id="356" w:author="Xutao Zhou" w:date="2024-03-20T19:41:00Z">
              <w:r>
                <w:rPr>
                  <w:color w:val="000000"/>
                  <w:sz w:val="20"/>
                  <w:szCs w:val="20"/>
                </w:rPr>
                <w:t>[vivo]: This should be applicable to both FR1 and FR2.</w:t>
              </w:r>
            </w:ins>
          </w:p>
          <w:p w14:paraId="1C6417D4" w14:textId="77777777" w:rsidR="004552E5" w:rsidRDefault="004552E5">
            <w:pPr>
              <w:pStyle w:val="a6"/>
              <w:spacing w:before="0" w:beforeAutospacing="0" w:after="0" w:afterAutospacing="0"/>
              <w:rPr>
                <w:ins w:id="357" w:author="Xutao Zhou" w:date="2024-03-20T19:41:00Z"/>
                <w:rFonts w:hint="eastAsia"/>
              </w:rPr>
            </w:pPr>
            <w:ins w:id="358" w:author="Xutao Zhou" w:date="2024-03-20T19:41:00Z">
              <w:r>
                <w:rPr>
                  <w:color w:val="000000"/>
                  <w:sz w:val="21"/>
                  <w:szCs w:val="21"/>
                </w:rPr>
                <w:t>[Huawei]:</w:t>
              </w:r>
              <w:r>
                <w:rPr>
                  <w:color w:val="000000"/>
                  <w:sz w:val="20"/>
                  <w:szCs w:val="20"/>
                </w:rPr>
                <w:t xml:space="preserve"> </w:t>
              </w:r>
              <w:r>
                <w:rPr>
                  <w:color w:val="000000"/>
                  <w:sz w:val="21"/>
                  <w:szCs w:val="21"/>
                </w:rPr>
                <w:t>Technically, the solution can be applied to FR1 as well.</w:t>
              </w:r>
            </w:ins>
          </w:p>
          <w:p w14:paraId="46F2E09B" w14:textId="77777777" w:rsidR="004552E5" w:rsidRDefault="004552E5">
            <w:pPr>
              <w:pStyle w:val="a6"/>
              <w:spacing w:before="0" w:beforeAutospacing="0" w:after="0" w:afterAutospacing="0"/>
              <w:rPr>
                <w:ins w:id="359" w:author="Xutao Zhou" w:date="2024-03-20T19:41:00Z"/>
                <w:rFonts w:hint="eastAsia"/>
              </w:rPr>
            </w:pPr>
            <w:ins w:id="360" w:author="Xutao Zhou" w:date="2024-03-20T19:41:00Z">
              <w:r>
                <w:rPr>
                  <w:rFonts w:hint="eastAsia"/>
                  <w:sz w:val="20"/>
                  <w:szCs w:val="20"/>
                </w:rPr>
                <w:t>[Intel] Ok with both FR1 and FR2.</w:t>
              </w:r>
            </w:ins>
          </w:p>
          <w:p w14:paraId="6E9F63D0" w14:textId="77777777" w:rsidR="004552E5" w:rsidRDefault="004552E5">
            <w:pPr>
              <w:pStyle w:val="a6"/>
              <w:spacing w:before="0" w:beforeAutospacing="0" w:after="0" w:afterAutospacing="0"/>
              <w:rPr>
                <w:ins w:id="361" w:author="Xutao Zhou" w:date="2024-03-20T19:41:00Z"/>
                <w:rFonts w:hint="eastAsia"/>
                <w:sz w:val="20"/>
                <w:szCs w:val="20"/>
              </w:rPr>
            </w:pPr>
            <w:ins w:id="362" w:author="Xutao Zhou" w:date="2024-03-20T19:41:00Z">
              <w:r>
                <w:rPr>
                  <w:rFonts w:hint="eastAsia"/>
                  <w:sz w:val="20"/>
                  <w:szCs w:val="20"/>
                </w:rPr>
                <w:t>[ZTE]: okay with both FR1 and FR2.</w:t>
              </w:r>
            </w:ins>
          </w:p>
          <w:p w14:paraId="73C503AB" w14:textId="77777777" w:rsidR="004552E5" w:rsidRDefault="004552E5">
            <w:pPr>
              <w:pStyle w:val="a6"/>
              <w:spacing w:before="0" w:beforeAutospacing="0" w:after="0" w:afterAutospacing="0"/>
              <w:rPr>
                <w:ins w:id="363" w:author="Xutao Zhou" w:date="2024-03-20T19:41:00Z"/>
                <w:rFonts w:ascii="等线" w:eastAsia="等线" w:hAnsi="等线" w:hint="eastAsia"/>
                <w:sz w:val="21"/>
                <w:szCs w:val="21"/>
              </w:rPr>
            </w:pPr>
            <w:ins w:id="364" w:author="Xutao Zhou" w:date="2024-03-20T19:41:00Z">
              <w:r>
                <w:rPr>
                  <w:rFonts w:ascii="等线" w:eastAsia="等线" w:hAnsi="等线" w:hint="eastAsia"/>
                  <w:sz w:val="21"/>
                  <w:szCs w:val="21"/>
                </w:rPr>
                <w:t>[Xiaomi] fine for both FR1 and FR2</w:t>
              </w:r>
            </w:ins>
          </w:p>
          <w:p w14:paraId="682AA08B" w14:textId="77777777" w:rsidR="004552E5" w:rsidRDefault="004552E5">
            <w:pPr>
              <w:pStyle w:val="a6"/>
              <w:spacing w:before="0" w:beforeAutospacing="0" w:after="0" w:afterAutospacing="0"/>
              <w:rPr>
                <w:ins w:id="365" w:author="Xutao Zhou" w:date="2024-03-20T19:41:00Z"/>
                <w:rFonts w:ascii="Malgun Gothic" w:eastAsia="Malgun Gothic" w:hAnsi="Malgun Gothic" w:hint="eastAsia"/>
                <w:sz w:val="20"/>
                <w:szCs w:val="20"/>
              </w:rPr>
            </w:pPr>
            <w:ins w:id="366" w:author="Xutao Zhou" w:date="2024-03-20T19:41:00Z">
              <w:r>
                <w:rPr>
                  <w:rFonts w:ascii="Malgun Gothic" w:eastAsia="Malgun Gothic" w:hAnsi="Malgun Gothic" w:hint="eastAsia"/>
                  <w:sz w:val="20"/>
                  <w:szCs w:val="20"/>
                </w:rPr>
                <w:t>[LGE] support this objective</w:t>
              </w:r>
            </w:ins>
          </w:p>
        </w:tc>
      </w:tr>
    </w:tbl>
    <w:p w14:paraId="1B08E527" w14:textId="77777777" w:rsidR="004552E5" w:rsidRDefault="004552E5" w:rsidP="004552E5">
      <w:pPr>
        <w:rPr>
          <w:ins w:id="367" w:author="Xutao Zhou" w:date="2024-03-20T19:41:00Z"/>
          <w:rFonts w:ascii="Calibri" w:eastAsia="宋体" w:hAnsi="Calibri" w:cs="Calibri" w:hint="eastAsia"/>
          <w:sz w:val="22"/>
          <w:szCs w:val="22"/>
          <w:lang w:eastAsia="ko-KR"/>
        </w:rPr>
      </w:pPr>
      <w:ins w:id="368" w:author="Xutao Zhou" w:date="2024-03-20T19:41:00Z">
        <w:r>
          <w:rPr>
            <w:lang w:eastAsia="ko-KR"/>
          </w:rPr>
          <w:t> </w:t>
        </w:r>
      </w:ins>
    </w:p>
    <w:p w14:paraId="3F4BD479" w14:textId="77777777" w:rsidR="004552E5" w:rsidRDefault="004552E5" w:rsidP="004552E5">
      <w:pPr>
        <w:rPr>
          <w:ins w:id="369" w:author="Xutao Zhou" w:date="2024-03-20T19:41:00Z"/>
          <w:lang w:eastAsia="ko-KR"/>
        </w:rPr>
      </w:pPr>
      <w:ins w:id="370" w:author="Xutao Zhou" w:date="2024-03-20T19:41:00Z">
        <w:r>
          <w:rPr>
            <w:lang w:eastAsia="ko-KR"/>
          </w:rPr>
          <w:t> </w:t>
        </w:r>
      </w:ins>
    </w:p>
    <w:p w14:paraId="43233A82" w14:textId="5B22EE7C" w:rsidR="004552E5" w:rsidRPr="004552E5" w:rsidRDefault="004552E5" w:rsidP="004552E5">
      <w:pPr>
        <w:rPr>
          <w:rFonts w:eastAsia="等线" w:hint="eastAsia"/>
          <w:lang w:eastAsia="zh-CN"/>
          <w:rPrChange w:id="371" w:author="Xutao Zhou" w:date="2024-03-20T19:40:00Z">
            <w:rPr>
              <w:lang w:eastAsia="x-none"/>
            </w:rPr>
          </w:rPrChange>
        </w:rPr>
      </w:pPr>
      <w:ins w:id="372" w:author="Xutao Zhou" w:date="2024-03-20T19:41:00Z">
        <w:r>
          <w:rPr>
            <w:rFonts w:ascii="Helvetica" w:hAnsi="Helvetica"/>
            <w:color w:val="000000"/>
            <w:sz w:val="18"/>
            <w:szCs w:val="18"/>
            <w:lang w:eastAsia="ko-KR"/>
          </w:rPr>
          <w:br/>
        </w:r>
      </w:ins>
      <w:ins w:id="373" w:author="Xutao Zhou" w:date="2024-03-20T19:40:00Z">
        <w:r>
          <w:rPr>
            <w:rFonts w:eastAsia="等线" w:hint="eastAsia"/>
            <w:lang w:eastAsia="zh-CN"/>
          </w:rPr>
          <w:t xml:space="preserve"> </w:t>
        </w:r>
      </w:ins>
    </w:p>
    <w:sectPr w:rsidR="004552E5" w:rsidRPr="004552E5" w:rsidSect="0093447C">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F4C9" w14:textId="77777777" w:rsidR="0093447C" w:rsidRDefault="0093447C" w:rsidP="00D61E57">
      <w:r>
        <w:separator/>
      </w:r>
    </w:p>
  </w:endnote>
  <w:endnote w:type="continuationSeparator" w:id="0">
    <w:p w14:paraId="0F2D9BFE" w14:textId="77777777" w:rsidR="0093447C" w:rsidRDefault="0093447C" w:rsidP="00D6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dvP6F00">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BB73" w14:textId="77777777" w:rsidR="0093447C" w:rsidRDefault="0093447C" w:rsidP="00D61E57">
      <w:r>
        <w:separator/>
      </w:r>
    </w:p>
  </w:footnote>
  <w:footnote w:type="continuationSeparator" w:id="0">
    <w:p w14:paraId="0B7EF92B" w14:textId="77777777" w:rsidR="0093447C" w:rsidRDefault="0093447C" w:rsidP="00D61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24B8"/>
    <w:multiLevelType w:val="hybridMultilevel"/>
    <w:tmpl w:val="A5124A82"/>
    <w:lvl w:ilvl="0" w:tplc="C9B255E2">
      <w:start w:val="1"/>
      <w:numFmt w:val="bullet"/>
      <w:lvlText w:val="•"/>
      <w:lvlJc w:val="left"/>
      <w:pPr>
        <w:tabs>
          <w:tab w:val="num" w:pos="720"/>
        </w:tabs>
        <w:ind w:left="720" w:hanging="360"/>
      </w:pPr>
      <w:rPr>
        <w:rFonts w:ascii="Arial" w:hAnsi="Arial" w:hint="default"/>
      </w:rPr>
    </w:lvl>
    <w:lvl w:ilvl="1" w:tplc="4676A9B8" w:tentative="1">
      <w:start w:val="1"/>
      <w:numFmt w:val="bullet"/>
      <w:lvlText w:val="•"/>
      <w:lvlJc w:val="left"/>
      <w:pPr>
        <w:tabs>
          <w:tab w:val="num" w:pos="1440"/>
        </w:tabs>
        <w:ind w:left="1440" w:hanging="360"/>
      </w:pPr>
      <w:rPr>
        <w:rFonts w:ascii="Arial" w:hAnsi="Arial" w:hint="default"/>
      </w:rPr>
    </w:lvl>
    <w:lvl w:ilvl="2" w:tplc="9DE001CC" w:tentative="1">
      <w:start w:val="1"/>
      <w:numFmt w:val="bullet"/>
      <w:lvlText w:val="•"/>
      <w:lvlJc w:val="left"/>
      <w:pPr>
        <w:tabs>
          <w:tab w:val="num" w:pos="2160"/>
        </w:tabs>
        <w:ind w:left="2160" w:hanging="360"/>
      </w:pPr>
      <w:rPr>
        <w:rFonts w:ascii="Arial" w:hAnsi="Arial" w:hint="default"/>
      </w:rPr>
    </w:lvl>
    <w:lvl w:ilvl="3" w:tplc="62140B9A" w:tentative="1">
      <w:start w:val="1"/>
      <w:numFmt w:val="bullet"/>
      <w:lvlText w:val="•"/>
      <w:lvlJc w:val="left"/>
      <w:pPr>
        <w:tabs>
          <w:tab w:val="num" w:pos="2880"/>
        </w:tabs>
        <w:ind w:left="2880" w:hanging="360"/>
      </w:pPr>
      <w:rPr>
        <w:rFonts w:ascii="Arial" w:hAnsi="Arial" w:hint="default"/>
      </w:rPr>
    </w:lvl>
    <w:lvl w:ilvl="4" w:tplc="67FCB444" w:tentative="1">
      <w:start w:val="1"/>
      <w:numFmt w:val="bullet"/>
      <w:lvlText w:val="•"/>
      <w:lvlJc w:val="left"/>
      <w:pPr>
        <w:tabs>
          <w:tab w:val="num" w:pos="3600"/>
        </w:tabs>
        <w:ind w:left="3600" w:hanging="360"/>
      </w:pPr>
      <w:rPr>
        <w:rFonts w:ascii="Arial" w:hAnsi="Arial" w:hint="default"/>
      </w:rPr>
    </w:lvl>
    <w:lvl w:ilvl="5" w:tplc="2FE60FE6" w:tentative="1">
      <w:start w:val="1"/>
      <w:numFmt w:val="bullet"/>
      <w:lvlText w:val="•"/>
      <w:lvlJc w:val="left"/>
      <w:pPr>
        <w:tabs>
          <w:tab w:val="num" w:pos="4320"/>
        </w:tabs>
        <w:ind w:left="4320" w:hanging="360"/>
      </w:pPr>
      <w:rPr>
        <w:rFonts w:ascii="Arial" w:hAnsi="Arial" w:hint="default"/>
      </w:rPr>
    </w:lvl>
    <w:lvl w:ilvl="6" w:tplc="2B42F0FC" w:tentative="1">
      <w:start w:val="1"/>
      <w:numFmt w:val="bullet"/>
      <w:lvlText w:val="•"/>
      <w:lvlJc w:val="left"/>
      <w:pPr>
        <w:tabs>
          <w:tab w:val="num" w:pos="5040"/>
        </w:tabs>
        <w:ind w:left="5040" w:hanging="360"/>
      </w:pPr>
      <w:rPr>
        <w:rFonts w:ascii="Arial" w:hAnsi="Arial" w:hint="default"/>
      </w:rPr>
    </w:lvl>
    <w:lvl w:ilvl="7" w:tplc="97504B6A" w:tentative="1">
      <w:start w:val="1"/>
      <w:numFmt w:val="bullet"/>
      <w:lvlText w:val="•"/>
      <w:lvlJc w:val="left"/>
      <w:pPr>
        <w:tabs>
          <w:tab w:val="num" w:pos="5760"/>
        </w:tabs>
        <w:ind w:left="5760" w:hanging="360"/>
      </w:pPr>
      <w:rPr>
        <w:rFonts w:ascii="Arial" w:hAnsi="Arial" w:hint="default"/>
      </w:rPr>
    </w:lvl>
    <w:lvl w:ilvl="8" w:tplc="794A6C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FB0BF9"/>
    <w:multiLevelType w:val="hybridMultilevel"/>
    <w:tmpl w:val="02803E00"/>
    <w:lvl w:ilvl="0" w:tplc="FD5072E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36D5A"/>
    <w:multiLevelType w:val="hybridMultilevel"/>
    <w:tmpl w:val="DC449866"/>
    <w:lvl w:ilvl="0" w:tplc="04090009">
      <w:start w:val="1"/>
      <w:numFmt w:val="bullet"/>
      <w:lvlText w:val=""/>
      <w:lvlJc w:val="left"/>
      <w:pPr>
        <w:ind w:left="1680" w:hanging="420"/>
      </w:pPr>
      <w:rPr>
        <w:rFonts w:ascii="Wingdings" w:hAnsi="Wingdings" w:hint="default"/>
      </w:rPr>
    </w:lvl>
    <w:lvl w:ilvl="1" w:tplc="04090003">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 w15:restartNumberingAfterBreak="0">
    <w:nsid w:val="0F597C4A"/>
    <w:multiLevelType w:val="hybridMultilevel"/>
    <w:tmpl w:val="05B0B0F6"/>
    <w:lvl w:ilvl="0" w:tplc="F1FCD690">
      <w:numFmt w:val="bullet"/>
      <w:lvlText w:val=""/>
      <w:lvlJc w:val="left"/>
      <w:pPr>
        <w:ind w:left="1200" w:hanging="360"/>
      </w:pPr>
      <w:rPr>
        <w:rFonts w:ascii="Wingdings" w:eastAsia="宋体" w:hAnsi="Wingdings" w:cs="Courier New" w:hint="default"/>
        <w:sz w:val="20"/>
      </w:rPr>
    </w:lvl>
    <w:lvl w:ilvl="1" w:tplc="04090003">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3">
      <w:start w:val="1"/>
      <w:numFmt w:val="bullet"/>
      <w:lvlText w:val=""/>
      <w:lvlJc w:val="left"/>
      <w:pPr>
        <w:ind w:left="2940" w:hanging="420"/>
      </w:pPr>
      <w:rPr>
        <w:rFonts w:ascii="Wingdings" w:hAnsi="Wingdings" w:hint="default"/>
      </w:rPr>
    </w:lvl>
    <w:lvl w:ilvl="5" w:tplc="04090005">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3">
      <w:start w:val="1"/>
      <w:numFmt w:val="bullet"/>
      <w:lvlText w:val=""/>
      <w:lvlJc w:val="left"/>
      <w:pPr>
        <w:ind w:left="4200" w:hanging="420"/>
      </w:pPr>
      <w:rPr>
        <w:rFonts w:ascii="Wingdings" w:hAnsi="Wingdings" w:hint="default"/>
      </w:rPr>
    </w:lvl>
    <w:lvl w:ilvl="8" w:tplc="04090005">
      <w:start w:val="1"/>
      <w:numFmt w:val="bullet"/>
      <w:lvlText w:val=""/>
      <w:lvlJc w:val="left"/>
      <w:pPr>
        <w:ind w:left="4620" w:hanging="420"/>
      </w:pPr>
      <w:rPr>
        <w:rFonts w:ascii="Wingdings" w:hAnsi="Wingdings" w:hint="default"/>
      </w:rPr>
    </w:lvl>
  </w:abstractNum>
  <w:abstractNum w:abstractNumId="4" w15:restartNumberingAfterBreak="0">
    <w:nsid w:val="12A61CD0"/>
    <w:multiLevelType w:val="hybridMultilevel"/>
    <w:tmpl w:val="0AB877CC"/>
    <w:lvl w:ilvl="0" w:tplc="480A0818">
      <w:start w:val="1"/>
      <w:numFmt w:val="bullet"/>
      <w:lvlText w:val="•"/>
      <w:lvlJc w:val="left"/>
      <w:pPr>
        <w:tabs>
          <w:tab w:val="num" w:pos="720"/>
        </w:tabs>
        <w:ind w:left="720" w:hanging="360"/>
      </w:pPr>
      <w:rPr>
        <w:rFonts w:ascii="Arial" w:hAnsi="Arial" w:hint="default"/>
      </w:rPr>
    </w:lvl>
    <w:lvl w:ilvl="1" w:tplc="04C6A3B6">
      <w:start w:val="1"/>
      <w:numFmt w:val="bullet"/>
      <w:lvlText w:val="•"/>
      <w:lvlJc w:val="left"/>
      <w:pPr>
        <w:tabs>
          <w:tab w:val="num" w:pos="1440"/>
        </w:tabs>
        <w:ind w:left="1440" w:hanging="360"/>
      </w:pPr>
      <w:rPr>
        <w:rFonts w:ascii="Arial" w:hAnsi="Arial" w:hint="default"/>
      </w:rPr>
    </w:lvl>
    <w:lvl w:ilvl="2" w:tplc="00A2A724" w:tentative="1">
      <w:start w:val="1"/>
      <w:numFmt w:val="bullet"/>
      <w:lvlText w:val="•"/>
      <w:lvlJc w:val="left"/>
      <w:pPr>
        <w:tabs>
          <w:tab w:val="num" w:pos="2160"/>
        </w:tabs>
        <w:ind w:left="2160" w:hanging="360"/>
      </w:pPr>
      <w:rPr>
        <w:rFonts w:ascii="Arial" w:hAnsi="Arial" w:hint="default"/>
      </w:rPr>
    </w:lvl>
    <w:lvl w:ilvl="3" w:tplc="7F08B8D2" w:tentative="1">
      <w:start w:val="1"/>
      <w:numFmt w:val="bullet"/>
      <w:lvlText w:val="•"/>
      <w:lvlJc w:val="left"/>
      <w:pPr>
        <w:tabs>
          <w:tab w:val="num" w:pos="2880"/>
        </w:tabs>
        <w:ind w:left="2880" w:hanging="360"/>
      </w:pPr>
      <w:rPr>
        <w:rFonts w:ascii="Arial" w:hAnsi="Arial" w:hint="default"/>
      </w:rPr>
    </w:lvl>
    <w:lvl w:ilvl="4" w:tplc="ED6A9A06" w:tentative="1">
      <w:start w:val="1"/>
      <w:numFmt w:val="bullet"/>
      <w:lvlText w:val="•"/>
      <w:lvlJc w:val="left"/>
      <w:pPr>
        <w:tabs>
          <w:tab w:val="num" w:pos="3600"/>
        </w:tabs>
        <w:ind w:left="3600" w:hanging="360"/>
      </w:pPr>
      <w:rPr>
        <w:rFonts w:ascii="Arial" w:hAnsi="Arial" w:hint="default"/>
      </w:rPr>
    </w:lvl>
    <w:lvl w:ilvl="5" w:tplc="5FE2E206" w:tentative="1">
      <w:start w:val="1"/>
      <w:numFmt w:val="bullet"/>
      <w:lvlText w:val="•"/>
      <w:lvlJc w:val="left"/>
      <w:pPr>
        <w:tabs>
          <w:tab w:val="num" w:pos="4320"/>
        </w:tabs>
        <w:ind w:left="4320" w:hanging="360"/>
      </w:pPr>
      <w:rPr>
        <w:rFonts w:ascii="Arial" w:hAnsi="Arial" w:hint="default"/>
      </w:rPr>
    </w:lvl>
    <w:lvl w:ilvl="6" w:tplc="7BFCE6FC" w:tentative="1">
      <w:start w:val="1"/>
      <w:numFmt w:val="bullet"/>
      <w:lvlText w:val="•"/>
      <w:lvlJc w:val="left"/>
      <w:pPr>
        <w:tabs>
          <w:tab w:val="num" w:pos="5040"/>
        </w:tabs>
        <w:ind w:left="5040" w:hanging="360"/>
      </w:pPr>
      <w:rPr>
        <w:rFonts w:ascii="Arial" w:hAnsi="Arial" w:hint="default"/>
      </w:rPr>
    </w:lvl>
    <w:lvl w:ilvl="7" w:tplc="04BE3C9C" w:tentative="1">
      <w:start w:val="1"/>
      <w:numFmt w:val="bullet"/>
      <w:lvlText w:val="•"/>
      <w:lvlJc w:val="left"/>
      <w:pPr>
        <w:tabs>
          <w:tab w:val="num" w:pos="5760"/>
        </w:tabs>
        <w:ind w:left="5760" w:hanging="360"/>
      </w:pPr>
      <w:rPr>
        <w:rFonts w:ascii="Arial" w:hAnsi="Arial" w:hint="default"/>
      </w:rPr>
    </w:lvl>
    <w:lvl w:ilvl="8" w:tplc="78107B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5B56E0"/>
    <w:multiLevelType w:val="hybridMultilevel"/>
    <w:tmpl w:val="4CE6AAE2"/>
    <w:lvl w:ilvl="0" w:tplc="382C4BC0">
      <w:start w:val="3"/>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D21B6"/>
    <w:multiLevelType w:val="hybridMultilevel"/>
    <w:tmpl w:val="EDC8C8F4"/>
    <w:lvl w:ilvl="0" w:tplc="E72653FC">
      <w:start w:val="1"/>
      <w:numFmt w:val="decimal"/>
      <w:lvlText w:val="%1."/>
      <w:lvlJc w:val="left"/>
      <w:pPr>
        <w:tabs>
          <w:tab w:val="num" w:pos="720"/>
        </w:tabs>
        <w:ind w:left="720" w:hanging="360"/>
      </w:pPr>
    </w:lvl>
    <w:lvl w:ilvl="1" w:tplc="672C8650">
      <w:start w:val="1"/>
      <w:numFmt w:val="lowerLetter"/>
      <w:lvlText w:val="%2)"/>
      <w:lvlJc w:val="left"/>
      <w:pPr>
        <w:tabs>
          <w:tab w:val="num" w:pos="1440"/>
        </w:tabs>
        <w:ind w:left="1440" w:hanging="360"/>
      </w:pPr>
    </w:lvl>
    <w:lvl w:ilvl="2" w:tplc="461CFCE0" w:tentative="1">
      <w:start w:val="1"/>
      <w:numFmt w:val="decimal"/>
      <w:lvlText w:val="%3."/>
      <w:lvlJc w:val="left"/>
      <w:pPr>
        <w:tabs>
          <w:tab w:val="num" w:pos="2160"/>
        </w:tabs>
        <w:ind w:left="2160" w:hanging="360"/>
      </w:pPr>
    </w:lvl>
    <w:lvl w:ilvl="3" w:tplc="E5EAEF12" w:tentative="1">
      <w:start w:val="1"/>
      <w:numFmt w:val="decimal"/>
      <w:lvlText w:val="%4."/>
      <w:lvlJc w:val="left"/>
      <w:pPr>
        <w:tabs>
          <w:tab w:val="num" w:pos="2880"/>
        </w:tabs>
        <w:ind w:left="2880" w:hanging="360"/>
      </w:pPr>
    </w:lvl>
    <w:lvl w:ilvl="4" w:tplc="2592AE74" w:tentative="1">
      <w:start w:val="1"/>
      <w:numFmt w:val="decimal"/>
      <w:lvlText w:val="%5."/>
      <w:lvlJc w:val="left"/>
      <w:pPr>
        <w:tabs>
          <w:tab w:val="num" w:pos="3600"/>
        </w:tabs>
        <w:ind w:left="3600" w:hanging="360"/>
      </w:pPr>
    </w:lvl>
    <w:lvl w:ilvl="5" w:tplc="3FD66668" w:tentative="1">
      <w:start w:val="1"/>
      <w:numFmt w:val="decimal"/>
      <w:lvlText w:val="%6."/>
      <w:lvlJc w:val="left"/>
      <w:pPr>
        <w:tabs>
          <w:tab w:val="num" w:pos="4320"/>
        </w:tabs>
        <w:ind w:left="4320" w:hanging="360"/>
      </w:pPr>
    </w:lvl>
    <w:lvl w:ilvl="6" w:tplc="20EC6F66" w:tentative="1">
      <w:start w:val="1"/>
      <w:numFmt w:val="decimal"/>
      <w:lvlText w:val="%7."/>
      <w:lvlJc w:val="left"/>
      <w:pPr>
        <w:tabs>
          <w:tab w:val="num" w:pos="5040"/>
        </w:tabs>
        <w:ind w:left="5040" w:hanging="360"/>
      </w:pPr>
    </w:lvl>
    <w:lvl w:ilvl="7" w:tplc="2C1A6C06" w:tentative="1">
      <w:start w:val="1"/>
      <w:numFmt w:val="decimal"/>
      <w:lvlText w:val="%8."/>
      <w:lvlJc w:val="left"/>
      <w:pPr>
        <w:tabs>
          <w:tab w:val="num" w:pos="5760"/>
        </w:tabs>
        <w:ind w:left="5760" w:hanging="360"/>
      </w:pPr>
    </w:lvl>
    <w:lvl w:ilvl="8" w:tplc="7B108F6C" w:tentative="1">
      <w:start w:val="1"/>
      <w:numFmt w:val="decimal"/>
      <w:lvlText w:val="%9."/>
      <w:lvlJc w:val="left"/>
      <w:pPr>
        <w:tabs>
          <w:tab w:val="num" w:pos="6480"/>
        </w:tabs>
        <w:ind w:left="6480" w:hanging="360"/>
      </w:pPr>
    </w:lvl>
  </w:abstractNum>
  <w:abstractNum w:abstractNumId="7" w15:restartNumberingAfterBreak="0">
    <w:nsid w:val="2A7618F2"/>
    <w:multiLevelType w:val="hybridMultilevel"/>
    <w:tmpl w:val="42D09F70"/>
    <w:lvl w:ilvl="0" w:tplc="FD5072EC">
      <w:start w:val="1"/>
      <w:numFmt w:val="bullet"/>
      <w:lvlText w:val="-"/>
      <w:lvlJc w:val="left"/>
      <w:pPr>
        <w:ind w:left="360" w:hanging="360"/>
      </w:pPr>
      <w:rPr>
        <w:rFonts w:ascii="Arial" w:eastAsia="宋体"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9C4B40"/>
    <w:multiLevelType w:val="hybridMultilevel"/>
    <w:tmpl w:val="F9F2576A"/>
    <w:lvl w:ilvl="0" w:tplc="FFFFFFFF">
      <w:start w:val="1"/>
      <w:numFmt w:val="bullet"/>
      <w:lvlText w:val=""/>
      <w:lvlJc w:val="left"/>
      <w:pPr>
        <w:tabs>
          <w:tab w:val="num" w:pos="360"/>
        </w:tabs>
        <w:ind w:left="360" w:hanging="360"/>
      </w:pPr>
      <w:rPr>
        <w:rFonts w:ascii="Symbol" w:hAnsi="Symbol" w:hint="default"/>
      </w:rPr>
    </w:lvl>
    <w:lvl w:ilvl="1" w:tplc="68086060">
      <w:start w:val="1"/>
      <w:numFmt w:val="bullet"/>
      <w:lvlText w:val="•"/>
      <w:lvlJc w:val="left"/>
      <w:pPr>
        <w:tabs>
          <w:tab w:val="num" w:pos="1080"/>
        </w:tabs>
        <w:ind w:left="1080" w:hanging="360"/>
      </w:pPr>
      <w:rPr>
        <w:rFonts w:ascii="Arial" w:hAnsi="Arial" w:hint="default"/>
      </w:rPr>
    </w:lvl>
    <w:lvl w:ilvl="2" w:tplc="A4C00642">
      <w:start w:val="1"/>
      <w:numFmt w:val="bullet"/>
      <w:lvlText w:val="•"/>
      <w:lvlJc w:val="left"/>
      <w:pPr>
        <w:tabs>
          <w:tab w:val="num" w:pos="1800"/>
        </w:tabs>
        <w:ind w:left="1800" w:hanging="360"/>
      </w:pPr>
      <w:rPr>
        <w:rFonts w:ascii="Arial" w:hAnsi="Arial" w:hint="default"/>
      </w:rPr>
    </w:lvl>
    <w:lvl w:ilvl="3" w:tplc="90C2F22A">
      <w:numFmt w:val="bullet"/>
      <w:lvlText w:val="–"/>
      <w:lvlJc w:val="left"/>
      <w:pPr>
        <w:tabs>
          <w:tab w:val="num" w:pos="2520"/>
        </w:tabs>
        <w:ind w:left="2520" w:hanging="360"/>
      </w:pPr>
      <w:rPr>
        <w:rFonts w:ascii="Arial" w:hAnsi="Arial" w:hint="default"/>
      </w:rPr>
    </w:lvl>
    <w:lvl w:ilvl="4" w:tplc="C4962470" w:tentative="1">
      <w:start w:val="1"/>
      <w:numFmt w:val="bullet"/>
      <w:lvlText w:val="•"/>
      <w:lvlJc w:val="left"/>
      <w:pPr>
        <w:tabs>
          <w:tab w:val="num" w:pos="3240"/>
        </w:tabs>
        <w:ind w:left="3240" w:hanging="360"/>
      </w:pPr>
      <w:rPr>
        <w:rFonts w:ascii="Arial" w:hAnsi="Arial" w:hint="default"/>
      </w:rPr>
    </w:lvl>
    <w:lvl w:ilvl="5" w:tplc="36026C88" w:tentative="1">
      <w:start w:val="1"/>
      <w:numFmt w:val="bullet"/>
      <w:lvlText w:val="•"/>
      <w:lvlJc w:val="left"/>
      <w:pPr>
        <w:tabs>
          <w:tab w:val="num" w:pos="3960"/>
        </w:tabs>
        <w:ind w:left="3960" w:hanging="360"/>
      </w:pPr>
      <w:rPr>
        <w:rFonts w:ascii="Arial" w:hAnsi="Arial" w:hint="default"/>
      </w:rPr>
    </w:lvl>
    <w:lvl w:ilvl="6" w:tplc="0CE4CA88" w:tentative="1">
      <w:start w:val="1"/>
      <w:numFmt w:val="bullet"/>
      <w:lvlText w:val="•"/>
      <w:lvlJc w:val="left"/>
      <w:pPr>
        <w:tabs>
          <w:tab w:val="num" w:pos="4680"/>
        </w:tabs>
        <w:ind w:left="4680" w:hanging="360"/>
      </w:pPr>
      <w:rPr>
        <w:rFonts w:ascii="Arial" w:hAnsi="Arial" w:hint="default"/>
      </w:rPr>
    </w:lvl>
    <w:lvl w:ilvl="7" w:tplc="591C0A52" w:tentative="1">
      <w:start w:val="1"/>
      <w:numFmt w:val="bullet"/>
      <w:lvlText w:val="•"/>
      <w:lvlJc w:val="left"/>
      <w:pPr>
        <w:tabs>
          <w:tab w:val="num" w:pos="5400"/>
        </w:tabs>
        <w:ind w:left="5400" w:hanging="360"/>
      </w:pPr>
      <w:rPr>
        <w:rFonts w:ascii="Arial" w:hAnsi="Arial" w:hint="default"/>
      </w:rPr>
    </w:lvl>
    <w:lvl w:ilvl="8" w:tplc="6E985C8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EEE042C"/>
    <w:multiLevelType w:val="hybridMultilevel"/>
    <w:tmpl w:val="9106FCA4"/>
    <w:lvl w:ilvl="0" w:tplc="6AEAFB7A">
      <w:start w:val="5"/>
      <w:numFmt w:val="bullet"/>
      <w:lvlText w:val="-"/>
      <w:lvlJc w:val="left"/>
      <w:pPr>
        <w:ind w:left="720" w:hanging="360"/>
      </w:pPr>
      <w:rPr>
        <w:rFonts w:ascii="AdvP6F00" w:eastAsiaTheme="minorHAnsi" w:hAnsi="AdvP6F00" w:cs="AdvP6F00"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9E4DE4"/>
    <w:multiLevelType w:val="hybridMultilevel"/>
    <w:tmpl w:val="B61E3B76"/>
    <w:lvl w:ilvl="0" w:tplc="FD5072E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F5F2B"/>
    <w:multiLevelType w:val="multilevel"/>
    <w:tmpl w:val="966E88A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3">
      <w:start w:val="1"/>
      <w:numFmt w:val="decimal"/>
      <w:pStyle w:val="4"/>
      <w:lvlText w:val="%1.%2.%3.%4"/>
      <w:lvlJc w:val="left"/>
      <w:pPr>
        <w:tabs>
          <w:tab w:val="num" w:pos="864"/>
        </w:tabs>
        <w:ind w:left="864" w:hanging="864"/>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val="en-US" w:eastAsia="x-none"/>
        <w:specVanish w:val="0"/>
      </w:rPr>
    </w:lvl>
    <w:lvl w:ilvl="4">
      <w:start w:val="1"/>
      <w:numFmt w:val="decimal"/>
      <w:pStyle w:val="5"/>
      <w:lvlText w:val="%1.%2.%3.%4.%5"/>
      <w:lvlJc w:val="left"/>
      <w:pPr>
        <w:tabs>
          <w:tab w:val="num" w:pos="2988"/>
        </w:tabs>
        <w:ind w:left="2988" w:hanging="1008"/>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5">
      <w:start w:val="1"/>
      <w:numFmt w:val="decimal"/>
      <w:pStyle w:val="6"/>
      <w:lvlText w:val="%1.%2.%3.%4.%5.%6"/>
      <w:lvlJc w:val="left"/>
      <w:pPr>
        <w:tabs>
          <w:tab w:val="num" w:pos="1152"/>
        </w:tabs>
        <w:ind w:left="1152" w:hanging="1152"/>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481B735F"/>
    <w:multiLevelType w:val="hybridMultilevel"/>
    <w:tmpl w:val="C87CF772"/>
    <w:lvl w:ilvl="0" w:tplc="FD5072EC">
      <w:start w:val="1"/>
      <w:numFmt w:val="bullet"/>
      <w:lvlText w:val="-"/>
      <w:lvlJc w:val="left"/>
      <w:pPr>
        <w:ind w:left="360" w:hanging="360"/>
      </w:pPr>
      <w:rPr>
        <w:rFonts w:ascii="Arial" w:eastAsia="宋体"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8650A8"/>
    <w:multiLevelType w:val="hybridMultilevel"/>
    <w:tmpl w:val="09EE730A"/>
    <w:lvl w:ilvl="0" w:tplc="1218649C">
      <w:start w:val="2"/>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502079"/>
    <w:multiLevelType w:val="hybridMultilevel"/>
    <w:tmpl w:val="7A28F5CA"/>
    <w:lvl w:ilvl="0" w:tplc="A09AC080">
      <w:start w:val="1"/>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5" w15:restartNumberingAfterBreak="0">
    <w:nsid w:val="5359532C"/>
    <w:multiLevelType w:val="hybridMultilevel"/>
    <w:tmpl w:val="27D2F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F3D6E"/>
    <w:multiLevelType w:val="hybridMultilevel"/>
    <w:tmpl w:val="C0540758"/>
    <w:lvl w:ilvl="0" w:tplc="FE4A242E">
      <w:start w:val="7"/>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870EE"/>
    <w:multiLevelType w:val="hybridMultilevel"/>
    <w:tmpl w:val="64E2C412"/>
    <w:lvl w:ilvl="0" w:tplc="BF92CAF2">
      <w:numFmt w:val="bullet"/>
      <w:lvlText w:val="-"/>
      <w:lvlJc w:val="left"/>
      <w:pPr>
        <w:ind w:left="360" w:hanging="360"/>
      </w:pPr>
      <w:rPr>
        <w:rFonts w:ascii="Times New Roman" w:eastAsiaTheme="minorEastAsia" w:hAnsi="Times New Roman" w:cs="Times New Roman" w:hint="default"/>
      </w:rPr>
    </w:lvl>
    <w:lvl w:ilvl="1" w:tplc="B610283A">
      <w:numFmt w:val="bullet"/>
      <w:lvlText w:val="-"/>
      <w:lvlJc w:val="left"/>
      <w:pPr>
        <w:ind w:left="840" w:hanging="420"/>
      </w:pPr>
      <w:rPr>
        <w:rFonts w:ascii="Times New Roman" w:eastAsia="Times New Roman" w:hAnsi="Times New Roman" w:cs="Times New Roman" w:hint="default"/>
        <w:sz w:val="21"/>
      </w:rPr>
    </w:lvl>
    <w:lvl w:ilvl="2" w:tplc="2FF4284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3C3252"/>
    <w:multiLevelType w:val="hybridMultilevel"/>
    <w:tmpl w:val="42786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74756"/>
    <w:multiLevelType w:val="hybridMultilevel"/>
    <w:tmpl w:val="6A0E1A1A"/>
    <w:lvl w:ilvl="0" w:tplc="6AEAFB7A">
      <w:start w:val="5"/>
      <w:numFmt w:val="bullet"/>
      <w:lvlText w:val="-"/>
      <w:lvlJc w:val="left"/>
      <w:pPr>
        <w:ind w:left="360" w:hanging="360"/>
      </w:pPr>
      <w:rPr>
        <w:rFonts w:ascii="AdvP6F00" w:eastAsiaTheme="minorHAnsi" w:hAnsi="AdvP6F00" w:cs="AdvP6F00"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E1063AC2">
      <w:start w:val="7"/>
      <w:numFmt w:val="bullet"/>
      <w:lvlText w:val="•"/>
      <w:lvlJc w:val="left"/>
      <w:pPr>
        <w:ind w:left="3960" w:hanging="360"/>
      </w:pPr>
      <w:rPr>
        <w:rFonts w:ascii="Calibri" w:eastAsiaTheme="minorHAnsi" w:hAnsi="Calibri" w:cs="Calibri"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B440A2"/>
    <w:multiLevelType w:val="hybridMultilevel"/>
    <w:tmpl w:val="82A80D36"/>
    <w:lvl w:ilvl="0" w:tplc="16C6063A">
      <w:start w:val="1"/>
      <w:numFmt w:val="bullet"/>
      <w:lvlText w:val="•"/>
      <w:lvlJc w:val="left"/>
      <w:pPr>
        <w:tabs>
          <w:tab w:val="num" w:pos="720"/>
        </w:tabs>
        <w:ind w:left="720" w:hanging="360"/>
      </w:pPr>
      <w:rPr>
        <w:rFonts w:ascii="Arial" w:hAnsi="Arial" w:hint="default"/>
      </w:rPr>
    </w:lvl>
    <w:lvl w:ilvl="1" w:tplc="2EBC5398" w:tentative="1">
      <w:start w:val="1"/>
      <w:numFmt w:val="bullet"/>
      <w:lvlText w:val="•"/>
      <w:lvlJc w:val="left"/>
      <w:pPr>
        <w:tabs>
          <w:tab w:val="num" w:pos="1440"/>
        </w:tabs>
        <w:ind w:left="1440" w:hanging="360"/>
      </w:pPr>
      <w:rPr>
        <w:rFonts w:ascii="Arial" w:hAnsi="Arial" w:hint="default"/>
      </w:rPr>
    </w:lvl>
    <w:lvl w:ilvl="2" w:tplc="76C01B96" w:tentative="1">
      <w:start w:val="1"/>
      <w:numFmt w:val="bullet"/>
      <w:lvlText w:val="•"/>
      <w:lvlJc w:val="left"/>
      <w:pPr>
        <w:tabs>
          <w:tab w:val="num" w:pos="2160"/>
        </w:tabs>
        <w:ind w:left="2160" w:hanging="360"/>
      </w:pPr>
      <w:rPr>
        <w:rFonts w:ascii="Arial" w:hAnsi="Arial" w:hint="default"/>
      </w:rPr>
    </w:lvl>
    <w:lvl w:ilvl="3" w:tplc="BB9E44A6" w:tentative="1">
      <w:start w:val="1"/>
      <w:numFmt w:val="bullet"/>
      <w:lvlText w:val="•"/>
      <w:lvlJc w:val="left"/>
      <w:pPr>
        <w:tabs>
          <w:tab w:val="num" w:pos="2880"/>
        </w:tabs>
        <w:ind w:left="2880" w:hanging="360"/>
      </w:pPr>
      <w:rPr>
        <w:rFonts w:ascii="Arial" w:hAnsi="Arial" w:hint="default"/>
      </w:rPr>
    </w:lvl>
    <w:lvl w:ilvl="4" w:tplc="F8464378" w:tentative="1">
      <w:start w:val="1"/>
      <w:numFmt w:val="bullet"/>
      <w:lvlText w:val="•"/>
      <w:lvlJc w:val="left"/>
      <w:pPr>
        <w:tabs>
          <w:tab w:val="num" w:pos="3600"/>
        </w:tabs>
        <w:ind w:left="3600" w:hanging="360"/>
      </w:pPr>
      <w:rPr>
        <w:rFonts w:ascii="Arial" w:hAnsi="Arial" w:hint="default"/>
      </w:rPr>
    </w:lvl>
    <w:lvl w:ilvl="5" w:tplc="C006339C" w:tentative="1">
      <w:start w:val="1"/>
      <w:numFmt w:val="bullet"/>
      <w:lvlText w:val="•"/>
      <w:lvlJc w:val="left"/>
      <w:pPr>
        <w:tabs>
          <w:tab w:val="num" w:pos="4320"/>
        </w:tabs>
        <w:ind w:left="4320" w:hanging="360"/>
      </w:pPr>
      <w:rPr>
        <w:rFonts w:ascii="Arial" w:hAnsi="Arial" w:hint="default"/>
      </w:rPr>
    </w:lvl>
    <w:lvl w:ilvl="6" w:tplc="62C6DCB0" w:tentative="1">
      <w:start w:val="1"/>
      <w:numFmt w:val="bullet"/>
      <w:lvlText w:val="•"/>
      <w:lvlJc w:val="left"/>
      <w:pPr>
        <w:tabs>
          <w:tab w:val="num" w:pos="5040"/>
        </w:tabs>
        <w:ind w:left="5040" w:hanging="360"/>
      </w:pPr>
      <w:rPr>
        <w:rFonts w:ascii="Arial" w:hAnsi="Arial" w:hint="default"/>
      </w:rPr>
    </w:lvl>
    <w:lvl w:ilvl="7" w:tplc="CAC0B152" w:tentative="1">
      <w:start w:val="1"/>
      <w:numFmt w:val="bullet"/>
      <w:lvlText w:val="•"/>
      <w:lvlJc w:val="left"/>
      <w:pPr>
        <w:tabs>
          <w:tab w:val="num" w:pos="5760"/>
        </w:tabs>
        <w:ind w:left="5760" w:hanging="360"/>
      </w:pPr>
      <w:rPr>
        <w:rFonts w:ascii="Arial" w:hAnsi="Arial" w:hint="default"/>
      </w:rPr>
    </w:lvl>
    <w:lvl w:ilvl="8" w:tplc="24E2695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BE7ED3"/>
    <w:multiLevelType w:val="hybridMultilevel"/>
    <w:tmpl w:val="6DA2628E"/>
    <w:lvl w:ilvl="0" w:tplc="1218649C">
      <w:start w:val="2"/>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4D1F3E"/>
    <w:multiLevelType w:val="hybridMultilevel"/>
    <w:tmpl w:val="AA84139E"/>
    <w:lvl w:ilvl="0" w:tplc="099CF47E">
      <w:start w:val="1"/>
      <w:numFmt w:val="bullet"/>
      <w:lvlText w:val="•"/>
      <w:lvlJc w:val="left"/>
      <w:pPr>
        <w:tabs>
          <w:tab w:val="num" w:pos="720"/>
        </w:tabs>
        <w:ind w:left="720" w:hanging="360"/>
      </w:pPr>
      <w:rPr>
        <w:rFonts w:ascii="Arial" w:hAnsi="Arial" w:hint="default"/>
      </w:rPr>
    </w:lvl>
    <w:lvl w:ilvl="1" w:tplc="06069894">
      <w:numFmt w:val="bullet"/>
      <w:lvlText w:val="•"/>
      <w:lvlJc w:val="left"/>
      <w:pPr>
        <w:tabs>
          <w:tab w:val="num" w:pos="1440"/>
        </w:tabs>
        <w:ind w:left="1440" w:hanging="360"/>
      </w:pPr>
      <w:rPr>
        <w:rFonts w:ascii="Arial" w:hAnsi="Arial" w:hint="default"/>
      </w:rPr>
    </w:lvl>
    <w:lvl w:ilvl="2" w:tplc="D00CF36C" w:tentative="1">
      <w:start w:val="1"/>
      <w:numFmt w:val="bullet"/>
      <w:lvlText w:val="•"/>
      <w:lvlJc w:val="left"/>
      <w:pPr>
        <w:tabs>
          <w:tab w:val="num" w:pos="2160"/>
        </w:tabs>
        <w:ind w:left="2160" w:hanging="360"/>
      </w:pPr>
      <w:rPr>
        <w:rFonts w:ascii="Arial" w:hAnsi="Arial" w:hint="default"/>
      </w:rPr>
    </w:lvl>
    <w:lvl w:ilvl="3" w:tplc="F708A8B0" w:tentative="1">
      <w:start w:val="1"/>
      <w:numFmt w:val="bullet"/>
      <w:lvlText w:val="•"/>
      <w:lvlJc w:val="left"/>
      <w:pPr>
        <w:tabs>
          <w:tab w:val="num" w:pos="2880"/>
        </w:tabs>
        <w:ind w:left="2880" w:hanging="360"/>
      </w:pPr>
      <w:rPr>
        <w:rFonts w:ascii="Arial" w:hAnsi="Arial" w:hint="default"/>
      </w:rPr>
    </w:lvl>
    <w:lvl w:ilvl="4" w:tplc="1BA2958C" w:tentative="1">
      <w:start w:val="1"/>
      <w:numFmt w:val="bullet"/>
      <w:lvlText w:val="•"/>
      <w:lvlJc w:val="left"/>
      <w:pPr>
        <w:tabs>
          <w:tab w:val="num" w:pos="3600"/>
        </w:tabs>
        <w:ind w:left="3600" w:hanging="360"/>
      </w:pPr>
      <w:rPr>
        <w:rFonts w:ascii="Arial" w:hAnsi="Arial" w:hint="default"/>
      </w:rPr>
    </w:lvl>
    <w:lvl w:ilvl="5" w:tplc="A6DA652C" w:tentative="1">
      <w:start w:val="1"/>
      <w:numFmt w:val="bullet"/>
      <w:lvlText w:val="•"/>
      <w:lvlJc w:val="left"/>
      <w:pPr>
        <w:tabs>
          <w:tab w:val="num" w:pos="4320"/>
        </w:tabs>
        <w:ind w:left="4320" w:hanging="360"/>
      </w:pPr>
      <w:rPr>
        <w:rFonts w:ascii="Arial" w:hAnsi="Arial" w:hint="default"/>
      </w:rPr>
    </w:lvl>
    <w:lvl w:ilvl="6" w:tplc="B7863932" w:tentative="1">
      <w:start w:val="1"/>
      <w:numFmt w:val="bullet"/>
      <w:lvlText w:val="•"/>
      <w:lvlJc w:val="left"/>
      <w:pPr>
        <w:tabs>
          <w:tab w:val="num" w:pos="5040"/>
        </w:tabs>
        <w:ind w:left="5040" w:hanging="360"/>
      </w:pPr>
      <w:rPr>
        <w:rFonts w:ascii="Arial" w:hAnsi="Arial" w:hint="default"/>
      </w:rPr>
    </w:lvl>
    <w:lvl w:ilvl="7" w:tplc="C382C7EA" w:tentative="1">
      <w:start w:val="1"/>
      <w:numFmt w:val="bullet"/>
      <w:lvlText w:val="•"/>
      <w:lvlJc w:val="left"/>
      <w:pPr>
        <w:tabs>
          <w:tab w:val="num" w:pos="5760"/>
        </w:tabs>
        <w:ind w:left="5760" w:hanging="360"/>
      </w:pPr>
      <w:rPr>
        <w:rFonts w:ascii="Arial" w:hAnsi="Arial" w:hint="default"/>
      </w:rPr>
    </w:lvl>
    <w:lvl w:ilvl="8" w:tplc="1554B36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642030"/>
    <w:multiLevelType w:val="hybridMultilevel"/>
    <w:tmpl w:val="1CEE3CFE"/>
    <w:lvl w:ilvl="0" w:tplc="50FC2724">
      <w:start w:val="1"/>
      <w:numFmt w:val="bullet"/>
      <w:lvlText w:val="•"/>
      <w:lvlJc w:val="left"/>
      <w:pPr>
        <w:tabs>
          <w:tab w:val="num" w:pos="720"/>
        </w:tabs>
        <w:ind w:left="720" w:hanging="360"/>
      </w:pPr>
      <w:rPr>
        <w:rFonts w:ascii="Arial" w:hAnsi="Arial" w:hint="default"/>
      </w:rPr>
    </w:lvl>
    <w:lvl w:ilvl="1" w:tplc="F2205496">
      <w:numFmt w:val="bullet"/>
      <w:lvlText w:val="•"/>
      <w:lvlJc w:val="left"/>
      <w:pPr>
        <w:tabs>
          <w:tab w:val="num" w:pos="1440"/>
        </w:tabs>
        <w:ind w:left="1440" w:hanging="360"/>
      </w:pPr>
      <w:rPr>
        <w:rFonts w:ascii="Arial" w:hAnsi="Arial" w:hint="default"/>
      </w:rPr>
    </w:lvl>
    <w:lvl w:ilvl="2" w:tplc="83A245EA" w:tentative="1">
      <w:start w:val="1"/>
      <w:numFmt w:val="bullet"/>
      <w:lvlText w:val="•"/>
      <w:lvlJc w:val="left"/>
      <w:pPr>
        <w:tabs>
          <w:tab w:val="num" w:pos="2160"/>
        </w:tabs>
        <w:ind w:left="2160" w:hanging="360"/>
      </w:pPr>
      <w:rPr>
        <w:rFonts w:ascii="Arial" w:hAnsi="Arial" w:hint="default"/>
      </w:rPr>
    </w:lvl>
    <w:lvl w:ilvl="3" w:tplc="85B2A4B4" w:tentative="1">
      <w:start w:val="1"/>
      <w:numFmt w:val="bullet"/>
      <w:lvlText w:val="•"/>
      <w:lvlJc w:val="left"/>
      <w:pPr>
        <w:tabs>
          <w:tab w:val="num" w:pos="2880"/>
        </w:tabs>
        <w:ind w:left="2880" w:hanging="360"/>
      </w:pPr>
      <w:rPr>
        <w:rFonts w:ascii="Arial" w:hAnsi="Arial" w:hint="default"/>
      </w:rPr>
    </w:lvl>
    <w:lvl w:ilvl="4" w:tplc="41445D92" w:tentative="1">
      <w:start w:val="1"/>
      <w:numFmt w:val="bullet"/>
      <w:lvlText w:val="•"/>
      <w:lvlJc w:val="left"/>
      <w:pPr>
        <w:tabs>
          <w:tab w:val="num" w:pos="3600"/>
        </w:tabs>
        <w:ind w:left="3600" w:hanging="360"/>
      </w:pPr>
      <w:rPr>
        <w:rFonts w:ascii="Arial" w:hAnsi="Arial" w:hint="default"/>
      </w:rPr>
    </w:lvl>
    <w:lvl w:ilvl="5" w:tplc="437A141A" w:tentative="1">
      <w:start w:val="1"/>
      <w:numFmt w:val="bullet"/>
      <w:lvlText w:val="•"/>
      <w:lvlJc w:val="left"/>
      <w:pPr>
        <w:tabs>
          <w:tab w:val="num" w:pos="4320"/>
        </w:tabs>
        <w:ind w:left="4320" w:hanging="360"/>
      </w:pPr>
      <w:rPr>
        <w:rFonts w:ascii="Arial" w:hAnsi="Arial" w:hint="default"/>
      </w:rPr>
    </w:lvl>
    <w:lvl w:ilvl="6" w:tplc="7FF2F14A" w:tentative="1">
      <w:start w:val="1"/>
      <w:numFmt w:val="bullet"/>
      <w:lvlText w:val="•"/>
      <w:lvlJc w:val="left"/>
      <w:pPr>
        <w:tabs>
          <w:tab w:val="num" w:pos="5040"/>
        </w:tabs>
        <w:ind w:left="5040" w:hanging="360"/>
      </w:pPr>
      <w:rPr>
        <w:rFonts w:ascii="Arial" w:hAnsi="Arial" w:hint="default"/>
      </w:rPr>
    </w:lvl>
    <w:lvl w:ilvl="7" w:tplc="27D09A22" w:tentative="1">
      <w:start w:val="1"/>
      <w:numFmt w:val="bullet"/>
      <w:lvlText w:val="•"/>
      <w:lvlJc w:val="left"/>
      <w:pPr>
        <w:tabs>
          <w:tab w:val="num" w:pos="5760"/>
        </w:tabs>
        <w:ind w:left="5760" w:hanging="360"/>
      </w:pPr>
      <w:rPr>
        <w:rFonts w:ascii="Arial" w:hAnsi="Arial" w:hint="default"/>
      </w:rPr>
    </w:lvl>
    <w:lvl w:ilvl="8" w:tplc="75C0CD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2E0AC1"/>
    <w:multiLevelType w:val="hybridMultilevel"/>
    <w:tmpl w:val="9E4447F0"/>
    <w:lvl w:ilvl="0" w:tplc="78944BC0">
      <w:start w:val="2"/>
      <w:numFmt w:val="bullet"/>
      <w:lvlText w:val="-"/>
      <w:lvlJc w:val="left"/>
      <w:pPr>
        <w:ind w:left="845" w:hanging="420"/>
      </w:pPr>
      <w:rPr>
        <w:rFonts w:ascii="Segoe UI" w:eastAsia="宋体" w:hAnsi="Segoe UI" w:cs="Segoe U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BD6BAE"/>
    <w:multiLevelType w:val="hybridMultilevel"/>
    <w:tmpl w:val="D488EC3E"/>
    <w:lvl w:ilvl="0" w:tplc="AFF6E084">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1A6A2D"/>
    <w:multiLevelType w:val="hybridMultilevel"/>
    <w:tmpl w:val="F7D682B6"/>
    <w:lvl w:ilvl="0" w:tplc="FFFFFFFF">
      <w:start w:val="1"/>
      <w:numFmt w:val="bullet"/>
      <w:lvlText w:val=""/>
      <w:lvlJc w:val="left"/>
      <w:pPr>
        <w:ind w:left="420" w:hanging="420"/>
      </w:pPr>
      <w:rPr>
        <w:rFonts w:ascii="Symbol" w:hAnsi="Symbol" w:hint="default"/>
      </w:rPr>
    </w:lvl>
    <w:lvl w:ilvl="1" w:tplc="78944BC0">
      <w:start w:val="2"/>
      <w:numFmt w:val="bullet"/>
      <w:lvlText w:val="-"/>
      <w:lvlJc w:val="left"/>
      <w:pPr>
        <w:ind w:left="840" w:hanging="420"/>
      </w:pPr>
      <w:rPr>
        <w:rFonts w:ascii="Segoe UI" w:eastAsia="宋体" w:hAnsi="Segoe UI" w:cs="Segoe UI"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296933E">
      <w:numFmt w:val="bullet"/>
      <w:lvlText w:val="·"/>
      <w:lvlJc w:val="left"/>
      <w:pPr>
        <w:ind w:left="2100" w:hanging="420"/>
      </w:pPr>
      <w:rPr>
        <w:rFonts w:ascii="Times New Roman" w:eastAsia="Arial Unicode MS" w:hAnsi="Times New Roman" w:cs="Times New Roman"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980305619">
    <w:abstractNumId w:val="11"/>
  </w:num>
  <w:num w:numId="2" w16cid:durableId="1205413551">
    <w:abstractNumId w:val="5"/>
  </w:num>
  <w:num w:numId="3" w16cid:durableId="349795183">
    <w:abstractNumId w:val="7"/>
  </w:num>
  <w:num w:numId="4" w16cid:durableId="578712467">
    <w:abstractNumId w:val="19"/>
  </w:num>
  <w:num w:numId="5" w16cid:durableId="456996917">
    <w:abstractNumId w:val="25"/>
  </w:num>
  <w:num w:numId="6" w16cid:durableId="133496976">
    <w:abstractNumId w:val="9"/>
  </w:num>
  <w:num w:numId="7" w16cid:durableId="1834175531">
    <w:abstractNumId w:val="10"/>
  </w:num>
  <w:num w:numId="8" w16cid:durableId="394553578">
    <w:abstractNumId w:val="12"/>
  </w:num>
  <w:num w:numId="9" w16cid:durableId="1240210132">
    <w:abstractNumId w:val="1"/>
  </w:num>
  <w:num w:numId="10" w16cid:durableId="658922812">
    <w:abstractNumId w:val="16"/>
  </w:num>
  <w:num w:numId="11" w16cid:durableId="1227229969">
    <w:abstractNumId w:val="13"/>
  </w:num>
  <w:num w:numId="12" w16cid:durableId="139881262">
    <w:abstractNumId w:val="0"/>
  </w:num>
  <w:num w:numId="13" w16cid:durableId="1279416333">
    <w:abstractNumId w:val="4"/>
  </w:num>
  <w:num w:numId="14" w16cid:durableId="1770927406">
    <w:abstractNumId w:val="23"/>
  </w:num>
  <w:num w:numId="15" w16cid:durableId="1007681593">
    <w:abstractNumId w:val="17"/>
  </w:num>
  <w:num w:numId="16" w16cid:durableId="70196575">
    <w:abstractNumId w:val="15"/>
  </w:num>
  <w:num w:numId="17" w16cid:durableId="1668825921">
    <w:abstractNumId w:val="20"/>
  </w:num>
  <w:num w:numId="18" w16cid:durableId="159203749">
    <w:abstractNumId w:val="14"/>
  </w:num>
  <w:num w:numId="19" w16cid:durableId="1233928976">
    <w:abstractNumId w:val="26"/>
  </w:num>
  <w:num w:numId="20" w16cid:durableId="1162047032">
    <w:abstractNumId w:val="2"/>
  </w:num>
  <w:num w:numId="21" w16cid:durableId="1274752157">
    <w:abstractNumId w:val="24"/>
  </w:num>
  <w:num w:numId="22" w16cid:durableId="1578435849">
    <w:abstractNumId w:val="21"/>
  </w:num>
  <w:num w:numId="23" w16cid:durableId="1532453797">
    <w:abstractNumId w:val="11"/>
  </w:num>
  <w:num w:numId="24" w16cid:durableId="1060639529">
    <w:abstractNumId w:val="11"/>
  </w:num>
  <w:num w:numId="25" w16cid:durableId="1826119270">
    <w:abstractNumId w:val="8"/>
  </w:num>
  <w:num w:numId="26" w16cid:durableId="354189161">
    <w:abstractNumId w:val="22"/>
  </w:num>
  <w:num w:numId="27" w16cid:durableId="1265842781">
    <w:abstractNumId w:val="6"/>
  </w:num>
  <w:num w:numId="28" w16cid:durableId="608007456">
    <w:abstractNumId w:val="18"/>
  </w:num>
  <w:num w:numId="29" w16cid:durableId="1767653988">
    <w:abstractNumId w:val="3"/>
    <w:lvlOverride w:ilvl="0"/>
    <w:lvlOverride w:ilvl="1"/>
    <w:lvlOverride w:ilvl="2"/>
    <w:lvlOverride w:ilvl="3"/>
    <w:lvlOverride w:ilvl="4"/>
    <w:lvlOverride w:ilvl="5"/>
    <w:lvlOverride w:ilvl="6"/>
    <w:lvlOverride w:ilvl="7"/>
    <w:lvlOverride w:ilv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tao Zhou">
    <w15:presenceInfo w15:providerId="AD" w15:userId="S::11150794@vivo.com::0542968e-75d1-4d59-82e1-a2bc580c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55"/>
    <w:rsid w:val="00002CA8"/>
    <w:rsid w:val="00003CF1"/>
    <w:rsid w:val="000075E2"/>
    <w:rsid w:val="00015577"/>
    <w:rsid w:val="000165A9"/>
    <w:rsid w:val="00023B27"/>
    <w:rsid w:val="00024AB3"/>
    <w:rsid w:val="00026245"/>
    <w:rsid w:val="0003711E"/>
    <w:rsid w:val="000424FD"/>
    <w:rsid w:val="00044314"/>
    <w:rsid w:val="00047F90"/>
    <w:rsid w:val="00050AAF"/>
    <w:rsid w:val="000560AB"/>
    <w:rsid w:val="0005704F"/>
    <w:rsid w:val="0005725E"/>
    <w:rsid w:val="00070B18"/>
    <w:rsid w:val="000715D0"/>
    <w:rsid w:val="000745B0"/>
    <w:rsid w:val="000853EA"/>
    <w:rsid w:val="00090AE0"/>
    <w:rsid w:val="00091E96"/>
    <w:rsid w:val="000942E0"/>
    <w:rsid w:val="000A4906"/>
    <w:rsid w:val="000A73AD"/>
    <w:rsid w:val="000B1D36"/>
    <w:rsid w:val="000B2254"/>
    <w:rsid w:val="000B2D63"/>
    <w:rsid w:val="000B4667"/>
    <w:rsid w:val="000B6239"/>
    <w:rsid w:val="000C16A8"/>
    <w:rsid w:val="000C20DE"/>
    <w:rsid w:val="000C2DC8"/>
    <w:rsid w:val="000D7C20"/>
    <w:rsid w:val="000E35BD"/>
    <w:rsid w:val="000E395B"/>
    <w:rsid w:val="000E5856"/>
    <w:rsid w:val="000F116E"/>
    <w:rsid w:val="000F2FE6"/>
    <w:rsid w:val="001046B0"/>
    <w:rsid w:val="001149E7"/>
    <w:rsid w:val="00115777"/>
    <w:rsid w:val="00116521"/>
    <w:rsid w:val="0011716A"/>
    <w:rsid w:val="00121695"/>
    <w:rsid w:val="00125AB2"/>
    <w:rsid w:val="00125F15"/>
    <w:rsid w:val="00127EA8"/>
    <w:rsid w:val="0014730A"/>
    <w:rsid w:val="001518B8"/>
    <w:rsid w:val="00151BA3"/>
    <w:rsid w:val="00153B6A"/>
    <w:rsid w:val="0015639A"/>
    <w:rsid w:val="0015774D"/>
    <w:rsid w:val="00160EFE"/>
    <w:rsid w:val="00163711"/>
    <w:rsid w:val="00165E32"/>
    <w:rsid w:val="0017244A"/>
    <w:rsid w:val="00172A8D"/>
    <w:rsid w:val="00172C9B"/>
    <w:rsid w:val="0017708B"/>
    <w:rsid w:val="0018057D"/>
    <w:rsid w:val="00180BE2"/>
    <w:rsid w:val="00182DC2"/>
    <w:rsid w:val="0018616E"/>
    <w:rsid w:val="00186AD8"/>
    <w:rsid w:val="00192268"/>
    <w:rsid w:val="00192F4C"/>
    <w:rsid w:val="00193F4D"/>
    <w:rsid w:val="001A1435"/>
    <w:rsid w:val="001A3588"/>
    <w:rsid w:val="001A7652"/>
    <w:rsid w:val="001B388A"/>
    <w:rsid w:val="001C0687"/>
    <w:rsid w:val="001C0F89"/>
    <w:rsid w:val="001C4D3F"/>
    <w:rsid w:val="001D310D"/>
    <w:rsid w:val="001D4CC0"/>
    <w:rsid w:val="001D561A"/>
    <w:rsid w:val="001D6096"/>
    <w:rsid w:val="001F0551"/>
    <w:rsid w:val="001F13A5"/>
    <w:rsid w:val="001F2269"/>
    <w:rsid w:val="001F28B4"/>
    <w:rsid w:val="001F6718"/>
    <w:rsid w:val="002055FF"/>
    <w:rsid w:val="002156A0"/>
    <w:rsid w:val="002167B7"/>
    <w:rsid w:val="00216C53"/>
    <w:rsid w:val="00224C5D"/>
    <w:rsid w:val="00230DFC"/>
    <w:rsid w:val="002408F0"/>
    <w:rsid w:val="00244FEA"/>
    <w:rsid w:val="00245528"/>
    <w:rsid w:val="002524E6"/>
    <w:rsid w:val="00252B80"/>
    <w:rsid w:val="002637C4"/>
    <w:rsid w:val="00265AFC"/>
    <w:rsid w:val="00267AEE"/>
    <w:rsid w:val="00271870"/>
    <w:rsid w:val="002727C2"/>
    <w:rsid w:val="00272CFD"/>
    <w:rsid w:val="00273D94"/>
    <w:rsid w:val="00276586"/>
    <w:rsid w:val="00280966"/>
    <w:rsid w:val="00280C3A"/>
    <w:rsid w:val="00281AE3"/>
    <w:rsid w:val="00290449"/>
    <w:rsid w:val="00292FB1"/>
    <w:rsid w:val="002957CF"/>
    <w:rsid w:val="002A20D2"/>
    <w:rsid w:val="002B0E0B"/>
    <w:rsid w:val="002B1C27"/>
    <w:rsid w:val="002B41B8"/>
    <w:rsid w:val="002B68EB"/>
    <w:rsid w:val="002C1371"/>
    <w:rsid w:val="002C2748"/>
    <w:rsid w:val="002C3DCA"/>
    <w:rsid w:val="002C53D9"/>
    <w:rsid w:val="002C65E5"/>
    <w:rsid w:val="002C6ADD"/>
    <w:rsid w:val="002E33B8"/>
    <w:rsid w:val="002E34C8"/>
    <w:rsid w:val="002E3B65"/>
    <w:rsid w:val="002E502F"/>
    <w:rsid w:val="002E65DB"/>
    <w:rsid w:val="002E76F1"/>
    <w:rsid w:val="002F6863"/>
    <w:rsid w:val="003005FF"/>
    <w:rsid w:val="00300B29"/>
    <w:rsid w:val="00316598"/>
    <w:rsid w:val="0032227F"/>
    <w:rsid w:val="00322F4B"/>
    <w:rsid w:val="00336845"/>
    <w:rsid w:val="00336D62"/>
    <w:rsid w:val="00337BB8"/>
    <w:rsid w:val="00340480"/>
    <w:rsid w:val="0034115F"/>
    <w:rsid w:val="003450C5"/>
    <w:rsid w:val="0036507F"/>
    <w:rsid w:val="00366E91"/>
    <w:rsid w:val="003708E4"/>
    <w:rsid w:val="00371EB5"/>
    <w:rsid w:val="0037482B"/>
    <w:rsid w:val="003839A2"/>
    <w:rsid w:val="003841A7"/>
    <w:rsid w:val="003946EB"/>
    <w:rsid w:val="003A4E03"/>
    <w:rsid w:val="003B5DB3"/>
    <w:rsid w:val="003B71B6"/>
    <w:rsid w:val="003B7898"/>
    <w:rsid w:val="003C1487"/>
    <w:rsid w:val="003C398B"/>
    <w:rsid w:val="003C4385"/>
    <w:rsid w:val="003C5D56"/>
    <w:rsid w:val="003D203B"/>
    <w:rsid w:val="003D32C4"/>
    <w:rsid w:val="003E0950"/>
    <w:rsid w:val="003E0E7B"/>
    <w:rsid w:val="003E1720"/>
    <w:rsid w:val="003E36BD"/>
    <w:rsid w:val="003E5A47"/>
    <w:rsid w:val="003E6E5D"/>
    <w:rsid w:val="003F06B1"/>
    <w:rsid w:val="003F1146"/>
    <w:rsid w:val="003F3F04"/>
    <w:rsid w:val="0040002C"/>
    <w:rsid w:val="00404BB5"/>
    <w:rsid w:val="00407EFE"/>
    <w:rsid w:val="0041201B"/>
    <w:rsid w:val="004125A6"/>
    <w:rsid w:val="0041404E"/>
    <w:rsid w:val="00415DC4"/>
    <w:rsid w:val="00420EF8"/>
    <w:rsid w:val="00421A76"/>
    <w:rsid w:val="00422945"/>
    <w:rsid w:val="0042382D"/>
    <w:rsid w:val="00426197"/>
    <w:rsid w:val="00426DA6"/>
    <w:rsid w:val="00433997"/>
    <w:rsid w:val="00433BCA"/>
    <w:rsid w:val="00442B64"/>
    <w:rsid w:val="00445828"/>
    <w:rsid w:val="0045120D"/>
    <w:rsid w:val="00454BFD"/>
    <w:rsid w:val="004552E5"/>
    <w:rsid w:val="004655AD"/>
    <w:rsid w:val="00465FB9"/>
    <w:rsid w:val="00470FF1"/>
    <w:rsid w:val="00471A88"/>
    <w:rsid w:val="00471F77"/>
    <w:rsid w:val="00493C3C"/>
    <w:rsid w:val="00493D84"/>
    <w:rsid w:val="00495B91"/>
    <w:rsid w:val="00496E7F"/>
    <w:rsid w:val="004A2A85"/>
    <w:rsid w:val="004A31FE"/>
    <w:rsid w:val="004A3D16"/>
    <w:rsid w:val="004A4BE3"/>
    <w:rsid w:val="004A4E94"/>
    <w:rsid w:val="004B0015"/>
    <w:rsid w:val="004B1778"/>
    <w:rsid w:val="004B1B13"/>
    <w:rsid w:val="004B55B8"/>
    <w:rsid w:val="004C365B"/>
    <w:rsid w:val="004E16D5"/>
    <w:rsid w:val="004E4FA6"/>
    <w:rsid w:val="004E790F"/>
    <w:rsid w:val="004F7D8E"/>
    <w:rsid w:val="00500C22"/>
    <w:rsid w:val="0050269F"/>
    <w:rsid w:val="00510756"/>
    <w:rsid w:val="005115CD"/>
    <w:rsid w:val="00515E90"/>
    <w:rsid w:val="00517264"/>
    <w:rsid w:val="00520447"/>
    <w:rsid w:val="00523C2A"/>
    <w:rsid w:val="00523F34"/>
    <w:rsid w:val="00524B0F"/>
    <w:rsid w:val="005268CD"/>
    <w:rsid w:val="00531ED2"/>
    <w:rsid w:val="00537558"/>
    <w:rsid w:val="00542C1F"/>
    <w:rsid w:val="00546B8C"/>
    <w:rsid w:val="00550F2E"/>
    <w:rsid w:val="0055142D"/>
    <w:rsid w:val="0055150A"/>
    <w:rsid w:val="00561185"/>
    <w:rsid w:val="00562BBD"/>
    <w:rsid w:val="00563E37"/>
    <w:rsid w:val="005664F2"/>
    <w:rsid w:val="0057697D"/>
    <w:rsid w:val="00581921"/>
    <w:rsid w:val="0058777C"/>
    <w:rsid w:val="00591389"/>
    <w:rsid w:val="00592146"/>
    <w:rsid w:val="005A026C"/>
    <w:rsid w:val="005A4EEA"/>
    <w:rsid w:val="005B64AF"/>
    <w:rsid w:val="005C0A7F"/>
    <w:rsid w:val="005C1569"/>
    <w:rsid w:val="005C3DEA"/>
    <w:rsid w:val="005C6F1E"/>
    <w:rsid w:val="005D148D"/>
    <w:rsid w:val="005D1D9D"/>
    <w:rsid w:val="005D1F8D"/>
    <w:rsid w:val="005D2098"/>
    <w:rsid w:val="005D2414"/>
    <w:rsid w:val="005D36D9"/>
    <w:rsid w:val="005D3748"/>
    <w:rsid w:val="005D4BD2"/>
    <w:rsid w:val="005D54A7"/>
    <w:rsid w:val="005E0490"/>
    <w:rsid w:val="005E0F98"/>
    <w:rsid w:val="005E357A"/>
    <w:rsid w:val="005E4EF3"/>
    <w:rsid w:val="005E54E2"/>
    <w:rsid w:val="005F6465"/>
    <w:rsid w:val="005F7D14"/>
    <w:rsid w:val="00600051"/>
    <w:rsid w:val="0060134F"/>
    <w:rsid w:val="0060446E"/>
    <w:rsid w:val="0060580A"/>
    <w:rsid w:val="00610FA4"/>
    <w:rsid w:val="006118E0"/>
    <w:rsid w:val="00614EB7"/>
    <w:rsid w:val="0062521F"/>
    <w:rsid w:val="0062640C"/>
    <w:rsid w:val="00627811"/>
    <w:rsid w:val="00632A9D"/>
    <w:rsid w:val="00632DB9"/>
    <w:rsid w:val="00632E48"/>
    <w:rsid w:val="00634628"/>
    <w:rsid w:val="00637D7B"/>
    <w:rsid w:val="00641932"/>
    <w:rsid w:val="00650019"/>
    <w:rsid w:val="00652789"/>
    <w:rsid w:val="00655198"/>
    <w:rsid w:val="00656A6E"/>
    <w:rsid w:val="00664318"/>
    <w:rsid w:val="00666BF6"/>
    <w:rsid w:val="0067473D"/>
    <w:rsid w:val="00687550"/>
    <w:rsid w:val="00692455"/>
    <w:rsid w:val="00692DCA"/>
    <w:rsid w:val="00695EAD"/>
    <w:rsid w:val="00697EE1"/>
    <w:rsid w:val="006A10A1"/>
    <w:rsid w:val="006A4E3C"/>
    <w:rsid w:val="006A73AF"/>
    <w:rsid w:val="006B414E"/>
    <w:rsid w:val="006B5C92"/>
    <w:rsid w:val="006B6E05"/>
    <w:rsid w:val="006C0347"/>
    <w:rsid w:val="006C7552"/>
    <w:rsid w:val="006D0F11"/>
    <w:rsid w:val="006D143C"/>
    <w:rsid w:val="006D3ECC"/>
    <w:rsid w:val="006E19D9"/>
    <w:rsid w:val="006E2A06"/>
    <w:rsid w:val="006E55B7"/>
    <w:rsid w:val="006E5A00"/>
    <w:rsid w:val="006E6823"/>
    <w:rsid w:val="0070012F"/>
    <w:rsid w:val="00712752"/>
    <w:rsid w:val="00720E96"/>
    <w:rsid w:val="007238C6"/>
    <w:rsid w:val="00725289"/>
    <w:rsid w:val="00725B76"/>
    <w:rsid w:val="0073524A"/>
    <w:rsid w:val="00735B4D"/>
    <w:rsid w:val="00754FB5"/>
    <w:rsid w:val="00755012"/>
    <w:rsid w:val="00761F05"/>
    <w:rsid w:val="007644B4"/>
    <w:rsid w:val="00764EC8"/>
    <w:rsid w:val="007672AA"/>
    <w:rsid w:val="00767A65"/>
    <w:rsid w:val="007713B5"/>
    <w:rsid w:val="007722BF"/>
    <w:rsid w:val="00772F2E"/>
    <w:rsid w:val="00782C18"/>
    <w:rsid w:val="00786A94"/>
    <w:rsid w:val="0079042D"/>
    <w:rsid w:val="007959EF"/>
    <w:rsid w:val="007A3764"/>
    <w:rsid w:val="007A451A"/>
    <w:rsid w:val="007A5505"/>
    <w:rsid w:val="007A5A27"/>
    <w:rsid w:val="007B27AB"/>
    <w:rsid w:val="007B409B"/>
    <w:rsid w:val="007C3ED5"/>
    <w:rsid w:val="007C5883"/>
    <w:rsid w:val="007C5FD4"/>
    <w:rsid w:val="007D28B1"/>
    <w:rsid w:val="007D4D73"/>
    <w:rsid w:val="007D57EE"/>
    <w:rsid w:val="007E2313"/>
    <w:rsid w:val="007E3EAA"/>
    <w:rsid w:val="007E4D35"/>
    <w:rsid w:val="007E7F6D"/>
    <w:rsid w:val="007F1197"/>
    <w:rsid w:val="007F4CE0"/>
    <w:rsid w:val="007F6A6C"/>
    <w:rsid w:val="007F6B24"/>
    <w:rsid w:val="008122D3"/>
    <w:rsid w:val="00822DDE"/>
    <w:rsid w:val="00823AA9"/>
    <w:rsid w:val="00831DBA"/>
    <w:rsid w:val="00833751"/>
    <w:rsid w:val="00846EC2"/>
    <w:rsid w:val="00847199"/>
    <w:rsid w:val="00850B62"/>
    <w:rsid w:val="00854704"/>
    <w:rsid w:val="00856CB9"/>
    <w:rsid w:val="00862FF5"/>
    <w:rsid w:val="008650B8"/>
    <w:rsid w:val="00866678"/>
    <w:rsid w:val="0087492F"/>
    <w:rsid w:val="00876FE5"/>
    <w:rsid w:val="00880856"/>
    <w:rsid w:val="00880E3A"/>
    <w:rsid w:val="00882C50"/>
    <w:rsid w:val="00883353"/>
    <w:rsid w:val="008934FE"/>
    <w:rsid w:val="008945C6"/>
    <w:rsid w:val="008A3100"/>
    <w:rsid w:val="008A7821"/>
    <w:rsid w:val="008B6839"/>
    <w:rsid w:val="008B7AEC"/>
    <w:rsid w:val="008D0B0A"/>
    <w:rsid w:val="008D4E25"/>
    <w:rsid w:val="008D6DCB"/>
    <w:rsid w:val="008D77DE"/>
    <w:rsid w:val="008E1EB9"/>
    <w:rsid w:val="008E796B"/>
    <w:rsid w:val="008F1C88"/>
    <w:rsid w:val="008F271C"/>
    <w:rsid w:val="008F2C14"/>
    <w:rsid w:val="008F6076"/>
    <w:rsid w:val="008F7BD0"/>
    <w:rsid w:val="00900201"/>
    <w:rsid w:val="00903D1F"/>
    <w:rsid w:val="00905801"/>
    <w:rsid w:val="00905F3A"/>
    <w:rsid w:val="00910391"/>
    <w:rsid w:val="00912B97"/>
    <w:rsid w:val="00922772"/>
    <w:rsid w:val="009235D3"/>
    <w:rsid w:val="00931FDF"/>
    <w:rsid w:val="0093246A"/>
    <w:rsid w:val="0093433E"/>
    <w:rsid w:val="0093447C"/>
    <w:rsid w:val="009375AB"/>
    <w:rsid w:val="00937F3D"/>
    <w:rsid w:val="0095154D"/>
    <w:rsid w:val="009522F0"/>
    <w:rsid w:val="00960513"/>
    <w:rsid w:val="00960976"/>
    <w:rsid w:val="00960A10"/>
    <w:rsid w:val="00963EA0"/>
    <w:rsid w:val="0096596E"/>
    <w:rsid w:val="00966364"/>
    <w:rsid w:val="00970626"/>
    <w:rsid w:val="00971FC9"/>
    <w:rsid w:val="00972BBE"/>
    <w:rsid w:val="00972C5B"/>
    <w:rsid w:val="0098210D"/>
    <w:rsid w:val="00986732"/>
    <w:rsid w:val="00992849"/>
    <w:rsid w:val="009964D3"/>
    <w:rsid w:val="009A1C08"/>
    <w:rsid w:val="009A7341"/>
    <w:rsid w:val="009B3798"/>
    <w:rsid w:val="009B4109"/>
    <w:rsid w:val="009B5C9C"/>
    <w:rsid w:val="009C630B"/>
    <w:rsid w:val="009C791D"/>
    <w:rsid w:val="009E081E"/>
    <w:rsid w:val="009E1384"/>
    <w:rsid w:val="009E23DE"/>
    <w:rsid w:val="009E422D"/>
    <w:rsid w:val="009E65FA"/>
    <w:rsid w:val="009F0099"/>
    <w:rsid w:val="009F070C"/>
    <w:rsid w:val="009F48FC"/>
    <w:rsid w:val="00A11B62"/>
    <w:rsid w:val="00A140D7"/>
    <w:rsid w:val="00A14DB8"/>
    <w:rsid w:val="00A15897"/>
    <w:rsid w:val="00A176EF"/>
    <w:rsid w:val="00A231EA"/>
    <w:rsid w:val="00A259CF"/>
    <w:rsid w:val="00A26325"/>
    <w:rsid w:val="00A32417"/>
    <w:rsid w:val="00A377FE"/>
    <w:rsid w:val="00A41A47"/>
    <w:rsid w:val="00A56642"/>
    <w:rsid w:val="00A62DE4"/>
    <w:rsid w:val="00A6425F"/>
    <w:rsid w:val="00A64272"/>
    <w:rsid w:val="00A674A3"/>
    <w:rsid w:val="00A90FFD"/>
    <w:rsid w:val="00A9149D"/>
    <w:rsid w:val="00A953C2"/>
    <w:rsid w:val="00AA0695"/>
    <w:rsid w:val="00AA09C1"/>
    <w:rsid w:val="00AA50D4"/>
    <w:rsid w:val="00AB16D5"/>
    <w:rsid w:val="00AB76B3"/>
    <w:rsid w:val="00AB7E76"/>
    <w:rsid w:val="00AC2706"/>
    <w:rsid w:val="00AC2CD4"/>
    <w:rsid w:val="00AC320E"/>
    <w:rsid w:val="00AC631C"/>
    <w:rsid w:val="00AD0F81"/>
    <w:rsid w:val="00AD568C"/>
    <w:rsid w:val="00AE0464"/>
    <w:rsid w:val="00AE2256"/>
    <w:rsid w:val="00AE3B74"/>
    <w:rsid w:val="00AE5B41"/>
    <w:rsid w:val="00AE64AB"/>
    <w:rsid w:val="00AF0439"/>
    <w:rsid w:val="00AF7432"/>
    <w:rsid w:val="00B00EFB"/>
    <w:rsid w:val="00B04DFC"/>
    <w:rsid w:val="00B053E4"/>
    <w:rsid w:val="00B11C36"/>
    <w:rsid w:val="00B21AD8"/>
    <w:rsid w:val="00B223C8"/>
    <w:rsid w:val="00B23967"/>
    <w:rsid w:val="00B3127B"/>
    <w:rsid w:val="00B34967"/>
    <w:rsid w:val="00B34FF2"/>
    <w:rsid w:val="00B35F57"/>
    <w:rsid w:val="00B37C26"/>
    <w:rsid w:val="00B45D53"/>
    <w:rsid w:val="00B50891"/>
    <w:rsid w:val="00B528D5"/>
    <w:rsid w:val="00B52D3B"/>
    <w:rsid w:val="00B54BDF"/>
    <w:rsid w:val="00B56F08"/>
    <w:rsid w:val="00B600DE"/>
    <w:rsid w:val="00B62C2B"/>
    <w:rsid w:val="00B63150"/>
    <w:rsid w:val="00B63771"/>
    <w:rsid w:val="00B64735"/>
    <w:rsid w:val="00B76FA6"/>
    <w:rsid w:val="00B81F46"/>
    <w:rsid w:val="00B835C1"/>
    <w:rsid w:val="00B836FB"/>
    <w:rsid w:val="00B85A18"/>
    <w:rsid w:val="00BA01FC"/>
    <w:rsid w:val="00BA2FC4"/>
    <w:rsid w:val="00BA396F"/>
    <w:rsid w:val="00BA5BA3"/>
    <w:rsid w:val="00BB34AC"/>
    <w:rsid w:val="00BC25D1"/>
    <w:rsid w:val="00BC3C53"/>
    <w:rsid w:val="00BC4021"/>
    <w:rsid w:val="00BC626A"/>
    <w:rsid w:val="00BD287D"/>
    <w:rsid w:val="00BE3B64"/>
    <w:rsid w:val="00BE4754"/>
    <w:rsid w:val="00BE7D45"/>
    <w:rsid w:val="00BF1372"/>
    <w:rsid w:val="00BF148E"/>
    <w:rsid w:val="00C00C4C"/>
    <w:rsid w:val="00C00CFF"/>
    <w:rsid w:val="00C02127"/>
    <w:rsid w:val="00C17A44"/>
    <w:rsid w:val="00C20816"/>
    <w:rsid w:val="00C2134F"/>
    <w:rsid w:val="00C219A6"/>
    <w:rsid w:val="00C3024D"/>
    <w:rsid w:val="00C35CA8"/>
    <w:rsid w:val="00C46D28"/>
    <w:rsid w:val="00C50AF4"/>
    <w:rsid w:val="00C54D31"/>
    <w:rsid w:val="00C649C7"/>
    <w:rsid w:val="00C65280"/>
    <w:rsid w:val="00C65B70"/>
    <w:rsid w:val="00C71D68"/>
    <w:rsid w:val="00C755EC"/>
    <w:rsid w:val="00C80ADE"/>
    <w:rsid w:val="00C8331C"/>
    <w:rsid w:val="00C85B19"/>
    <w:rsid w:val="00C85F66"/>
    <w:rsid w:val="00C9230D"/>
    <w:rsid w:val="00CA5D0E"/>
    <w:rsid w:val="00CA6CC8"/>
    <w:rsid w:val="00CA7A8B"/>
    <w:rsid w:val="00CB7105"/>
    <w:rsid w:val="00CC00BB"/>
    <w:rsid w:val="00CC37D8"/>
    <w:rsid w:val="00CC64DB"/>
    <w:rsid w:val="00CC76D3"/>
    <w:rsid w:val="00CD0A57"/>
    <w:rsid w:val="00CD75BB"/>
    <w:rsid w:val="00CE4370"/>
    <w:rsid w:val="00CE789A"/>
    <w:rsid w:val="00CF7CC4"/>
    <w:rsid w:val="00D03A58"/>
    <w:rsid w:val="00D2202E"/>
    <w:rsid w:val="00D250C9"/>
    <w:rsid w:val="00D320E8"/>
    <w:rsid w:val="00D32FBD"/>
    <w:rsid w:val="00D345AA"/>
    <w:rsid w:val="00D34C44"/>
    <w:rsid w:val="00D34D40"/>
    <w:rsid w:val="00D3518D"/>
    <w:rsid w:val="00D3549E"/>
    <w:rsid w:val="00D45732"/>
    <w:rsid w:val="00D45853"/>
    <w:rsid w:val="00D54501"/>
    <w:rsid w:val="00D604F2"/>
    <w:rsid w:val="00D61E57"/>
    <w:rsid w:val="00D647DC"/>
    <w:rsid w:val="00D650A0"/>
    <w:rsid w:val="00D654E6"/>
    <w:rsid w:val="00D6753F"/>
    <w:rsid w:val="00D91672"/>
    <w:rsid w:val="00D9169F"/>
    <w:rsid w:val="00DB0C58"/>
    <w:rsid w:val="00DC640A"/>
    <w:rsid w:val="00DD10AA"/>
    <w:rsid w:val="00DD1569"/>
    <w:rsid w:val="00DD3B84"/>
    <w:rsid w:val="00DD4684"/>
    <w:rsid w:val="00DD5B05"/>
    <w:rsid w:val="00DD77A5"/>
    <w:rsid w:val="00DE01D6"/>
    <w:rsid w:val="00DE1528"/>
    <w:rsid w:val="00DE3D54"/>
    <w:rsid w:val="00E0021D"/>
    <w:rsid w:val="00E00C83"/>
    <w:rsid w:val="00E1627D"/>
    <w:rsid w:val="00E22ACA"/>
    <w:rsid w:val="00E3055D"/>
    <w:rsid w:val="00E317C7"/>
    <w:rsid w:val="00E31958"/>
    <w:rsid w:val="00E325A7"/>
    <w:rsid w:val="00E334EF"/>
    <w:rsid w:val="00E34529"/>
    <w:rsid w:val="00E35DFA"/>
    <w:rsid w:val="00E47B0F"/>
    <w:rsid w:val="00E51FE9"/>
    <w:rsid w:val="00E55175"/>
    <w:rsid w:val="00E56102"/>
    <w:rsid w:val="00E65CA2"/>
    <w:rsid w:val="00E665B0"/>
    <w:rsid w:val="00E665CA"/>
    <w:rsid w:val="00E70B4B"/>
    <w:rsid w:val="00E717E5"/>
    <w:rsid w:val="00E718C1"/>
    <w:rsid w:val="00E72E66"/>
    <w:rsid w:val="00E8415D"/>
    <w:rsid w:val="00E847D4"/>
    <w:rsid w:val="00E850E1"/>
    <w:rsid w:val="00E86D86"/>
    <w:rsid w:val="00E87E75"/>
    <w:rsid w:val="00E90C8C"/>
    <w:rsid w:val="00E94BAD"/>
    <w:rsid w:val="00E95818"/>
    <w:rsid w:val="00E9747E"/>
    <w:rsid w:val="00E978C7"/>
    <w:rsid w:val="00EA0949"/>
    <w:rsid w:val="00EA09D0"/>
    <w:rsid w:val="00EA41B2"/>
    <w:rsid w:val="00EB0BDA"/>
    <w:rsid w:val="00EB1513"/>
    <w:rsid w:val="00EB7004"/>
    <w:rsid w:val="00EB777A"/>
    <w:rsid w:val="00EB77CF"/>
    <w:rsid w:val="00EC589B"/>
    <w:rsid w:val="00ED2E5F"/>
    <w:rsid w:val="00ED7900"/>
    <w:rsid w:val="00EE01E0"/>
    <w:rsid w:val="00EE427C"/>
    <w:rsid w:val="00EE7FA8"/>
    <w:rsid w:val="00EF0101"/>
    <w:rsid w:val="00EF13EC"/>
    <w:rsid w:val="00EF6D8A"/>
    <w:rsid w:val="00F05F0B"/>
    <w:rsid w:val="00F06429"/>
    <w:rsid w:val="00F105C1"/>
    <w:rsid w:val="00F13189"/>
    <w:rsid w:val="00F15CE9"/>
    <w:rsid w:val="00F24BB6"/>
    <w:rsid w:val="00F26102"/>
    <w:rsid w:val="00F32840"/>
    <w:rsid w:val="00F41D0D"/>
    <w:rsid w:val="00F438D6"/>
    <w:rsid w:val="00F4499E"/>
    <w:rsid w:val="00F5109E"/>
    <w:rsid w:val="00F539A7"/>
    <w:rsid w:val="00F63060"/>
    <w:rsid w:val="00F66355"/>
    <w:rsid w:val="00F668EC"/>
    <w:rsid w:val="00F7405C"/>
    <w:rsid w:val="00F74FFF"/>
    <w:rsid w:val="00F8074A"/>
    <w:rsid w:val="00F905B0"/>
    <w:rsid w:val="00F94171"/>
    <w:rsid w:val="00F964A3"/>
    <w:rsid w:val="00FA1F87"/>
    <w:rsid w:val="00FB2A14"/>
    <w:rsid w:val="00FB7494"/>
    <w:rsid w:val="00FC5B92"/>
    <w:rsid w:val="00FC7C69"/>
    <w:rsid w:val="00FD0AFF"/>
    <w:rsid w:val="00FD2C20"/>
    <w:rsid w:val="00FD49DA"/>
    <w:rsid w:val="00FD4D0C"/>
    <w:rsid w:val="00FE6E04"/>
    <w:rsid w:val="00FE765E"/>
    <w:rsid w:val="00FF4E67"/>
    <w:rsid w:val="00FF5C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2C660"/>
  <w15:chartTrackingRefBased/>
  <w15:docId w15:val="{0064A249-9AE0-4E9D-A95D-40FABA2F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B0A"/>
    <w:pPr>
      <w:spacing w:before="60" w:after="6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qFormat/>
    <w:rsid w:val="006C7552"/>
    <w:pPr>
      <w:widowControl w:val="0"/>
      <w:numPr>
        <w:numId w:val="1"/>
      </w:numPr>
      <w:spacing w:before="360" w:after="24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
    <w:next w:val="a"/>
    <w:link w:val="20"/>
    <w:qFormat/>
    <w:rsid w:val="00692455"/>
    <w:pPr>
      <w:keepNext/>
      <w:widowControl w:val="0"/>
      <w:numPr>
        <w:ilvl w:val="1"/>
        <w:numId w:val="1"/>
      </w:numPr>
      <w:spacing w:before="24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692455"/>
    <w:pPr>
      <w:keepNext/>
      <w:numPr>
        <w:ilvl w:val="2"/>
        <w:numId w:val="1"/>
      </w:numPr>
      <w:spacing w:before="24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
    <w:next w:val="a"/>
    <w:link w:val="40"/>
    <w:uiPriority w:val="9"/>
    <w:qFormat/>
    <w:rsid w:val="00692455"/>
    <w:pPr>
      <w:numPr>
        <w:ilvl w:val="3"/>
      </w:numPr>
      <w:outlineLvl w:val="3"/>
    </w:pPr>
    <w:rPr>
      <w:i/>
    </w:rPr>
  </w:style>
  <w:style w:type="paragraph" w:styleId="5">
    <w:name w:val="heading 5"/>
    <w:basedOn w:val="4"/>
    <w:next w:val="a"/>
    <w:link w:val="50"/>
    <w:uiPriority w:val="9"/>
    <w:qFormat/>
    <w:rsid w:val="00692455"/>
    <w:pPr>
      <w:numPr>
        <w:ilvl w:val="4"/>
      </w:numPr>
      <w:tabs>
        <w:tab w:val="clear" w:pos="2988"/>
        <w:tab w:val="left" w:pos="864"/>
      </w:tabs>
      <w:ind w:left="864" w:hanging="864"/>
      <w:outlineLvl w:val="4"/>
    </w:pPr>
    <w:rPr>
      <w:bCs w:val="0"/>
      <w:i w:val="0"/>
      <w:iCs/>
      <w:sz w:val="18"/>
    </w:rPr>
  </w:style>
  <w:style w:type="paragraph" w:styleId="6">
    <w:name w:val="heading 6"/>
    <w:basedOn w:val="a"/>
    <w:next w:val="a"/>
    <w:link w:val="60"/>
    <w:uiPriority w:val="9"/>
    <w:qFormat/>
    <w:rsid w:val="00692455"/>
    <w:pPr>
      <w:numPr>
        <w:ilvl w:val="5"/>
        <w:numId w:val="1"/>
      </w:numPr>
      <w:spacing w:before="240"/>
      <w:outlineLvl w:val="5"/>
    </w:pPr>
    <w:rPr>
      <w:rFonts w:ascii="Times New Roman" w:hAnsi="Times New Roman"/>
      <w:b/>
      <w:bCs/>
      <w:i/>
      <w:szCs w:val="22"/>
      <w:lang w:eastAsia="x-none"/>
    </w:rPr>
  </w:style>
  <w:style w:type="paragraph" w:styleId="7">
    <w:name w:val="heading 7"/>
    <w:basedOn w:val="a"/>
    <w:next w:val="a"/>
    <w:link w:val="70"/>
    <w:uiPriority w:val="9"/>
    <w:qFormat/>
    <w:rsid w:val="00692455"/>
    <w:pPr>
      <w:numPr>
        <w:ilvl w:val="6"/>
        <w:numId w:val="1"/>
      </w:numPr>
      <w:spacing w:before="240"/>
      <w:outlineLvl w:val="6"/>
    </w:pPr>
    <w:rPr>
      <w:rFonts w:ascii="Times New Roman" w:hAnsi="Times New Roman"/>
      <w:sz w:val="24"/>
      <w:lang w:eastAsia="x-none"/>
    </w:rPr>
  </w:style>
  <w:style w:type="paragraph" w:styleId="8">
    <w:name w:val="heading 8"/>
    <w:basedOn w:val="a"/>
    <w:next w:val="a"/>
    <w:link w:val="80"/>
    <w:uiPriority w:val="9"/>
    <w:qFormat/>
    <w:rsid w:val="00692455"/>
    <w:pPr>
      <w:numPr>
        <w:ilvl w:val="7"/>
        <w:numId w:val="1"/>
      </w:numPr>
      <w:spacing w:before="240"/>
      <w:outlineLvl w:val="7"/>
    </w:pPr>
    <w:rPr>
      <w:rFonts w:ascii="Times New Roman" w:hAnsi="Times New Roman"/>
      <w:i/>
      <w:iCs/>
      <w:sz w:val="24"/>
      <w:lang w:eastAsia="x-none"/>
    </w:rPr>
  </w:style>
  <w:style w:type="paragraph" w:styleId="9">
    <w:name w:val="heading 9"/>
    <w:basedOn w:val="a"/>
    <w:next w:val="a"/>
    <w:link w:val="90"/>
    <w:uiPriority w:val="9"/>
    <w:qFormat/>
    <w:rsid w:val="00692455"/>
    <w:pPr>
      <w:numPr>
        <w:ilvl w:val="8"/>
        <w:numId w:val="1"/>
      </w:numPr>
      <w:spacing w:before="24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rsid w:val="006C7552"/>
    <w:rPr>
      <w:rFonts w:ascii="Arial" w:eastAsia="Batang" w:hAnsi="Arial" w:cs="Times New Roman"/>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basedOn w:val="a0"/>
    <w:link w:val="2"/>
    <w:rsid w:val="00692455"/>
    <w:rPr>
      <w:rFonts w:ascii="Arial" w:eastAsia="Batang" w:hAnsi="Arial" w:cs="Times New Roman"/>
      <w:b/>
      <w:bCs/>
      <w:i/>
      <w:iCs/>
      <w:kern w:val="0"/>
      <w:sz w:val="24"/>
      <w:szCs w:val="28"/>
      <w:lang w:val="en-GB"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0"/>
    <w:link w:val="3"/>
    <w:rsid w:val="00692455"/>
    <w:rPr>
      <w:rFonts w:ascii="Arial" w:eastAsia="Batang" w:hAnsi="Arial" w:cs="Times New Roman"/>
      <w:b/>
      <w:bCs/>
      <w:kern w:val="0"/>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rsid w:val="00692455"/>
    <w:rPr>
      <w:rFonts w:ascii="Arial" w:eastAsia="Batang" w:hAnsi="Arial" w:cs="Times New Roman"/>
      <w:b/>
      <w:bCs/>
      <w:i/>
      <w:kern w:val="0"/>
      <w:szCs w:val="26"/>
      <w:lang w:val="en-GB" w:eastAsia="x-none"/>
    </w:rPr>
  </w:style>
  <w:style w:type="character" w:customStyle="1" w:styleId="50">
    <w:name w:val="标题 5 字符"/>
    <w:basedOn w:val="a0"/>
    <w:link w:val="5"/>
    <w:uiPriority w:val="9"/>
    <w:rsid w:val="00692455"/>
    <w:rPr>
      <w:rFonts w:ascii="Arial" w:eastAsia="Batang" w:hAnsi="Arial" w:cs="Times New Roman"/>
      <w:b/>
      <w:iCs/>
      <w:kern w:val="0"/>
      <w:sz w:val="18"/>
      <w:szCs w:val="26"/>
      <w:lang w:val="en-GB" w:eastAsia="x-none"/>
    </w:rPr>
  </w:style>
  <w:style w:type="character" w:customStyle="1" w:styleId="60">
    <w:name w:val="标题 6 字符"/>
    <w:basedOn w:val="a0"/>
    <w:link w:val="6"/>
    <w:uiPriority w:val="9"/>
    <w:rsid w:val="00692455"/>
    <w:rPr>
      <w:rFonts w:ascii="Times New Roman" w:eastAsia="Batang" w:hAnsi="Times New Roman" w:cs="Times New Roman"/>
      <w:b/>
      <w:bCs/>
      <w:i/>
      <w:kern w:val="0"/>
      <w:lang w:val="en-GB" w:eastAsia="x-none"/>
    </w:rPr>
  </w:style>
  <w:style w:type="character" w:customStyle="1" w:styleId="70">
    <w:name w:val="标题 7 字符"/>
    <w:basedOn w:val="a0"/>
    <w:link w:val="7"/>
    <w:uiPriority w:val="9"/>
    <w:rsid w:val="00692455"/>
    <w:rPr>
      <w:rFonts w:ascii="Times New Roman" w:eastAsia="Batang" w:hAnsi="Times New Roman" w:cs="Times New Roman"/>
      <w:kern w:val="0"/>
      <w:sz w:val="24"/>
      <w:szCs w:val="24"/>
      <w:lang w:val="en-GB" w:eastAsia="x-none"/>
    </w:rPr>
  </w:style>
  <w:style w:type="character" w:customStyle="1" w:styleId="80">
    <w:name w:val="标题 8 字符"/>
    <w:basedOn w:val="a0"/>
    <w:link w:val="8"/>
    <w:uiPriority w:val="9"/>
    <w:rsid w:val="00692455"/>
    <w:rPr>
      <w:rFonts w:ascii="Times New Roman" w:eastAsia="Batang" w:hAnsi="Times New Roman" w:cs="Times New Roman"/>
      <w:i/>
      <w:iCs/>
      <w:kern w:val="0"/>
      <w:sz w:val="24"/>
      <w:szCs w:val="24"/>
      <w:lang w:val="en-GB" w:eastAsia="x-none"/>
    </w:rPr>
  </w:style>
  <w:style w:type="character" w:customStyle="1" w:styleId="90">
    <w:name w:val="标题 9 字符"/>
    <w:basedOn w:val="a0"/>
    <w:link w:val="9"/>
    <w:uiPriority w:val="9"/>
    <w:rsid w:val="00692455"/>
    <w:rPr>
      <w:rFonts w:ascii="Arial" w:eastAsia="Batang" w:hAnsi="Arial" w:cs="Times New Roman"/>
      <w:kern w:val="0"/>
      <w:sz w:val="22"/>
      <w:lang w:val="en-GB" w:eastAsia="x-none"/>
    </w:rPr>
  </w:style>
  <w:style w:type="paragraph" w:styleId="a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R4_bullets,列出段落"/>
    <w:basedOn w:val="a"/>
    <w:link w:val="a4"/>
    <w:uiPriority w:val="34"/>
    <w:qFormat/>
    <w:rsid w:val="00692455"/>
    <w:pPr>
      <w:ind w:left="720"/>
      <w:contextualSpacing/>
    </w:pPr>
  </w:style>
  <w:style w:type="table" w:styleId="a5">
    <w:name w:val="Table Grid"/>
    <w:basedOn w:val="a1"/>
    <w:uiPriority w:val="39"/>
    <w:rsid w:val="00CB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6D3ECC"/>
    <w:pPr>
      <w:spacing w:before="100" w:beforeAutospacing="1" w:after="100" w:afterAutospacing="1"/>
    </w:pPr>
    <w:rPr>
      <w:rFonts w:ascii="Times New Roman" w:eastAsia="Times New Roman" w:hAnsi="Times New Roman"/>
      <w:sz w:val="24"/>
      <w:lang w:val="en-US" w:eastAsia="ko-KR"/>
    </w:rPr>
  </w:style>
  <w:style w:type="paragraph" w:styleId="a7">
    <w:name w:val="header"/>
    <w:basedOn w:val="a"/>
    <w:link w:val="a8"/>
    <w:unhideWhenUsed/>
    <w:qFormat/>
    <w:rsid w:val="00D61E57"/>
    <w:pPr>
      <w:tabs>
        <w:tab w:val="center" w:pos="4680"/>
        <w:tab w:val="right" w:pos="9360"/>
      </w:tabs>
    </w:pPr>
  </w:style>
  <w:style w:type="character" w:customStyle="1" w:styleId="a8">
    <w:name w:val="页眉 字符"/>
    <w:basedOn w:val="a0"/>
    <w:link w:val="a7"/>
    <w:qFormat/>
    <w:rsid w:val="00D61E57"/>
    <w:rPr>
      <w:rFonts w:ascii="Times" w:eastAsia="Batang" w:hAnsi="Times" w:cs="Times New Roman"/>
      <w:kern w:val="0"/>
      <w:szCs w:val="24"/>
      <w:lang w:val="en-GB" w:eastAsia="en-US"/>
    </w:rPr>
  </w:style>
  <w:style w:type="paragraph" w:styleId="a9">
    <w:name w:val="footer"/>
    <w:basedOn w:val="a"/>
    <w:link w:val="aa"/>
    <w:uiPriority w:val="99"/>
    <w:unhideWhenUsed/>
    <w:rsid w:val="00D61E57"/>
    <w:pPr>
      <w:tabs>
        <w:tab w:val="center" w:pos="4680"/>
        <w:tab w:val="right" w:pos="9360"/>
      </w:tabs>
    </w:pPr>
  </w:style>
  <w:style w:type="character" w:customStyle="1" w:styleId="aa">
    <w:name w:val="页脚 字符"/>
    <w:basedOn w:val="a0"/>
    <w:link w:val="a9"/>
    <w:uiPriority w:val="99"/>
    <w:rsid w:val="00D61E57"/>
    <w:rPr>
      <w:rFonts w:ascii="Times" w:eastAsia="Batang" w:hAnsi="Times" w:cs="Times New Roman"/>
      <w:kern w:val="0"/>
      <w:szCs w:val="24"/>
      <w:lang w:val="en-GB" w:eastAsia="en-US"/>
    </w:rPr>
  </w:style>
  <w:style w:type="character" w:customStyle="1" w:styleId="a4">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3"/>
    <w:uiPriority w:val="34"/>
    <w:qFormat/>
    <w:locked/>
    <w:rsid w:val="00FD0AFF"/>
    <w:rPr>
      <w:rFonts w:ascii="Times" w:eastAsia="Batang" w:hAnsi="Times" w:cs="Times New Roman"/>
      <w:kern w:val="0"/>
      <w:szCs w:val="24"/>
      <w:lang w:val="en-GB" w:eastAsia="en-US"/>
    </w:rPr>
  </w:style>
  <w:style w:type="character" w:styleId="ab">
    <w:name w:val="Hyperlink"/>
    <w:uiPriority w:val="99"/>
    <w:qFormat/>
    <w:rsid w:val="00FD0AFF"/>
    <w:rPr>
      <w:color w:val="0000FF"/>
      <w:u w:val="single"/>
    </w:rPr>
  </w:style>
  <w:style w:type="character" w:styleId="ac">
    <w:name w:val="FollowedHyperlink"/>
    <w:basedOn w:val="a0"/>
    <w:uiPriority w:val="99"/>
    <w:semiHidden/>
    <w:unhideWhenUsed/>
    <w:rsid w:val="006A73AF"/>
    <w:rPr>
      <w:color w:val="954F72" w:themeColor="followedHyperlink"/>
      <w:u w:val="single"/>
    </w:rPr>
  </w:style>
  <w:style w:type="paragraph" w:customStyle="1" w:styleId="Default">
    <w:name w:val="Default"/>
    <w:rsid w:val="007A451A"/>
    <w:pPr>
      <w:widowControl w:val="0"/>
      <w:autoSpaceDE w:val="0"/>
      <w:autoSpaceDN w:val="0"/>
      <w:adjustRightInd w:val="0"/>
      <w:spacing w:after="0" w:line="240" w:lineRule="auto"/>
      <w:jc w:val="left"/>
    </w:pPr>
    <w:rPr>
      <w:rFonts w:ascii="Microsoft Sans Serif" w:hAnsi="Microsoft Sans Serif" w:cs="Microsoft Sans Serif"/>
      <w:color w:val="000000"/>
      <w:kern w:val="0"/>
      <w:sz w:val="24"/>
      <w:szCs w:val="24"/>
      <w:lang w:eastAsia="zh-CN"/>
    </w:rPr>
  </w:style>
  <w:style w:type="paragraph" w:styleId="ad">
    <w:name w:val="No Spacing"/>
    <w:uiPriority w:val="1"/>
    <w:qFormat/>
    <w:rsid w:val="001F6718"/>
    <w:pPr>
      <w:spacing w:after="0" w:line="240" w:lineRule="auto"/>
    </w:pPr>
    <w:rPr>
      <w:rFonts w:ascii="等线" w:eastAsia="等线" w:hAnsi="等线" w:cs="宋体"/>
      <w:kern w:val="0"/>
      <w:sz w:val="21"/>
      <w:szCs w:val="21"/>
      <w:lang w:eastAsia="zh-CN"/>
    </w:rPr>
  </w:style>
  <w:style w:type="character" w:styleId="ae">
    <w:name w:val="annotation reference"/>
    <w:basedOn w:val="a0"/>
    <w:uiPriority w:val="99"/>
    <w:semiHidden/>
    <w:unhideWhenUsed/>
    <w:rsid w:val="000C20DE"/>
    <w:rPr>
      <w:sz w:val="16"/>
      <w:szCs w:val="16"/>
    </w:rPr>
  </w:style>
  <w:style w:type="paragraph" w:styleId="af">
    <w:name w:val="annotation text"/>
    <w:basedOn w:val="a"/>
    <w:link w:val="af0"/>
    <w:uiPriority w:val="99"/>
    <w:unhideWhenUsed/>
    <w:rsid w:val="000C20DE"/>
    <w:pPr>
      <w:overflowPunct w:val="0"/>
      <w:autoSpaceDE w:val="0"/>
      <w:autoSpaceDN w:val="0"/>
      <w:adjustRightInd w:val="0"/>
      <w:spacing w:before="0" w:after="120"/>
      <w:jc w:val="both"/>
      <w:textAlignment w:val="baseline"/>
    </w:pPr>
    <w:rPr>
      <w:rFonts w:ascii="Arial" w:eastAsia="Times New Roman" w:hAnsi="Arial"/>
      <w:szCs w:val="20"/>
      <w:lang w:val="en-US" w:eastAsia="zh-CN"/>
    </w:rPr>
  </w:style>
  <w:style w:type="character" w:customStyle="1" w:styleId="af0">
    <w:name w:val="批注文字 字符"/>
    <w:basedOn w:val="a0"/>
    <w:link w:val="af"/>
    <w:uiPriority w:val="99"/>
    <w:rsid w:val="000C20DE"/>
    <w:rPr>
      <w:rFonts w:ascii="Arial" w:eastAsia="Times New Roman" w:hAnsi="Arial" w:cs="Times New Roman"/>
      <w:kern w:val="0"/>
      <w:szCs w:val="20"/>
      <w:lang w:eastAsia="zh-CN"/>
    </w:rPr>
  </w:style>
  <w:style w:type="character" w:customStyle="1" w:styleId="11">
    <w:name w:val="未处理的提及1"/>
    <w:basedOn w:val="a0"/>
    <w:uiPriority w:val="99"/>
    <w:semiHidden/>
    <w:unhideWhenUsed/>
    <w:rsid w:val="00523C2A"/>
    <w:rPr>
      <w:color w:val="605E5C"/>
      <w:shd w:val="clear" w:color="auto" w:fill="E1DFDD"/>
    </w:rPr>
  </w:style>
  <w:style w:type="paragraph" w:styleId="af1">
    <w:name w:val="Revision"/>
    <w:hidden/>
    <w:uiPriority w:val="99"/>
    <w:semiHidden/>
    <w:rsid w:val="0060134F"/>
    <w:pPr>
      <w:spacing w:after="0" w:line="240" w:lineRule="auto"/>
      <w:jc w:val="left"/>
    </w:pPr>
    <w:rPr>
      <w:rFonts w:ascii="Times" w:eastAsia="Batang" w:hAnsi="Times" w:cs="Times New Roman"/>
      <w:kern w:val="0"/>
      <w:szCs w:val="24"/>
      <w:lang w:val="en-GB" w:eastAsia="en-US"/>
    </w:rPr>
  </w:style>
  <w:style w:type="character" w:customStyle="1" w:styleId="apple-tab-span">
    <w:name w:val="apple-tab-span"/>
    <w:basedOn w:val="a0"/>
    <w:rsid w:val="00966364"/>
  </w:style>
  <w:style w:type="paragraph" w:customStyle="1" w:styleId="Content">
    <w:name w:val="Content"/>
    <w:basedOn w:val="a"/>
    <w:link w:val="ContentChar"/>
    <w:qFormat/>
    <w:rsid w:val="006D0F11"/>
    <w:pPr>
      <w:spacing w:before="240" w:after="120"/>
      <w:jc w:val="both"/>
    </w:pPr>
    <w:rPr>
      <w:rFonts w:ascii="Times New Roman" w:eastAsia="MS Mincho" w:hAnsi="Times New Roman"/>
      <w:lang w:val="x-none"/>
    </w:rPr>
  </w:style>
  <w:style w:type="character" w:customStyle="1" w:styleId="ContentChar">
    <w:name w:val="Content Char"/>
    <w:basedOn w:val="a0"/>
    <w:link w:val="Content"/>
    <w:rsid w:val="006D0F11"/>
    <w:rPr>
      <w:rFonts w:ascii="Times New Roman" w:eastAsia="MS Mincho" w:hAnsi="Times New Roman" w:cs="Times New Roman"/>
      <w:kern w:val="0"/>
      <w:szCs w:val="24"/>
      <w:lang w:val="x-none" w:eastAsia="en-US"/>
    </w:rPr>
  </w:style>
  <w:style w:type="character" w:styleId="af2">
    <w:name w:val="Strong"/>
    <w:basedOn w:val="a0"/>
    <w:uiPriority w:val="22"/>
    <w:qFormat/>
    <w:rsid w:val="00455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1599">
      <w:bodyDiv w:val="1"/>
      <w:marLeft w:val="0"/>
      <w:marRight w:val="0"/>
      <w:marTop w:val="0"/>
      <w:marBottom w:val="0"/>
      <w:divBdr>
        <w:top w:val="none" w:sz="0" w:space="0" w:color="auto"/>
        <w:left w:val="none" w:sz="0" w:space="0" w:color="auto"/>
        <w:bottom w:val="none" w:sz="0" w:space="0" w:color="auto"/>
        <w:right w:val="none" w:sz="0" w:space="0" w:color="auto"/>
      </w:divBdr>
    </w:div>
    <w:div w:id="86463221">
      <w:bodyDiv w:val="1"/>
      <w:marLeft w:val="0"/>
      <w:marRight w:val="0"/>
      <w:marTop w:val="0"/>
      <w:marBottom w:val="0"/>
      <w:divBdr>
        <w:top w:val="none" w:sz="0" w:space="0" w:color="auto"/>
        <w:left w:val="none" w:sz="0" w:space="0" w:color="auto"/>
        <w:bottom w:val="none" w:sz="0" w:space="0" w:color="auto"/>
        <w:right w:val="none" w:sz="0" w:space="0" w:color="auto"/>
      </w:divBdr>
      <w:divsChild>
        <w:div w:id="1534687728">
          <w:marLeft w:val="806"/>
          <w:marRight w:val="0"/>
          <w:marTop w:val="0"/>
          <w:marBottom w:val="0"/>
          <w:divBdr>
            <w:top w:val="none" w:sz="0" w:space="0" w:color="auto"/>
            <w:left w:val="none" w:sz="0" w:space="0" w:color="auto"/>
            <w:bottom w:val="none" w:sz="0" w:space="0" w:color="auto"/>
            <w:right w:val="none" w:sz="0" w:space="0" w:color="auto"/>
          </w:divBdr>
        </w:div>
        <w:div w:id="2143687313">
          <w:marLeft w:val="1526"/>
          <w:marRight w:val="0"/>
          <w:marTop w:val="0"/>
          <w:marBottom w:val="0"/>
          <w:divBdr>
            <w:top w:val="none" w:sz="0" w:space="0" w:color="auto"/>
            <w:left w:val="none" w:sz="0" w:space="0" w:color="auto"/>
            <w:bottom w:val="none" w:sz="0" w:space="0" w:color="auto"/>
            <w:right w:val="none" w:sz="0" w:space="0" w:color="auto"/>
          </w:divBdr>
        </w:div>
        <w:div w:id="876233759">
          <w:marLeft w:val="1526"/>
          <w:marRight w:val="0"/>
          <w:marTop w:val="0"/>
          <w:marBottom w:val="0"/>
          <w:divBdr>
            <w:top w:val="none" w:sz="0" w:space="0" w:color="auto"/>
            <w:left w:val="none" w:sz="0" w:space="0" w:color="auto"/>
            <w:bottom w:val="none" w:sz="0" w:space="0" w:color="auto"/>
            <w:right w:val="none" w:sz="0" w:space="0" w:color="auto"/>
          </w:divBdr>
        </w:div>
      </w:divsChild>
    </w:div>
    <w:div w:id="216862415">
      <w:bodyDiv w:val="1"/>
      <w:marLeft w:val="0"/>
      <w:marRight w:val="0"/>
      <w:marTop w:val="0"/>
      <w:marBottom w:val="0"/>
      <w:divBdr>
        <w:top w:val="none" w:sz="0" w:space="0" w:color="auto"/>
        <w:left w:val="none" w:sz="0" w:space="0" w:color="auto"/>
        <w:bottom w:val="none" w:sz="0" w:space="0" w:color="auto"/>
        <w:right w:val="none" w:sz="0" w:space="0" w:color="auto"/>
      </w:divBdr>
    </w:div>
    <w:div w:id="298413407">
      <w:bodyDiv w:val="1"/>
      <w:marLeft w:val="0"/>
      <w:marRight w:val="0"/>
      <w:marTop w:val="0"/>
      <w:marBottom w:val="0"/>
      <w:divBdr>
        <w:top w:val="none" w:sz="0" w:space="0" w:color="auto"/>
        <w:left w:val="none" w:sz="0" w:space="0" w:color="auto"/>
        <w:bottom w:val="none" w:sz="0" w:space="0" w:color="auto"/>
        <w:right w:val="none" w:sz="0" w:space="0" w:color="auto"/>
      </w:divBdr>
    </w:div>
    <w:div w:id="383602541">
      <w:bodyDiv w:val="1"/>
      <w:marLeft w:val="0"/>
      <w:marRight w:val="0"/>
      <w:marTop w:val="0"/>
      <w:marBottom w:val="0"/>
      <w:divBdr>
        <w:top w:val="none" w:sz="0" w:space="0" w:color="auto"/>
        <w:left w:val="none" w:sz="0" w:space="0" w:color="auto"/>
        <w:bottom w:val="none" w:sz="0" w:space="0" w:color="auto"/>
        <w:right w:val="none" w:sz="0" w:space="0" w:color="auto"/>
      </w:divBdr>
    </w:div>
    <w:div w:id="425732033">
      <w:bodyDiv w:val="1"/>
      <w:marLeft w:val="0"/>
      <w:marRight w:val="0"/>
      <w:marTop w:val="0"/>
      <w:marBottom w:val="0"/>
      <w:divBdr>
        <w:top w:val="none" w:sz="0" w:space="0" w:color="auto"/>
        <w:left w:val="none" w:sz="0" w:space="0" w:color="auto"/>
        <w:bottom w:val="none" w:sz="0" w:space="0" w:color="auto"/>
        <w:right w:val="none" w:sz="0" w:space="0" w:color="auto"/>
      </w:divBdr>
    </w:div>
    <w:div w:id="448008840">
      <w:bodyDiv w:val="1"/>
      <w:marLeft w:val="0"/>
      <w:marRight w:val="0"/>
      <w:marTop w:val="0"/>
      <w:marBottom w:val="0"/>
      <w:divBdr>
        <w:top w:val="none" w:sz="0" w:space="0" w:color="auto"/>
        <w:left w:val="none" w:sz="0" w:space="0" w:color="auto"/>
        <w:bottom w:val="none" w:sz="0" w:space="0" w:color="auto"/>
        <w:right w:val="none" w:sz="0" w:space="0" w:color="auto"/>
      </w:divBdr>
    </w:div>
    <w:div w:id="570580296">
      <w:bodyDiv w:val="1"/>
      <w:marLeft w:val="0"/>
      <w:marRight w:val="0"/>
      <w:marTop w:val="0"/>
      <w:marBottom w:val="0"/>
      <w:divBdr>
        <w:top w:val="none" w:sz="0" w:space="0" w:color="auto"/>
        <w:left w:val="none" w:sz="0" w:space="0" w:color="auto"/>
        <w:bottom w:val="none" w:sz="0" w:space="0" w:color="auto"/>
        <w:right w:val="none" w:sz="0" w:space="0" w:color="auto"/>
      </w:divBdr>
      <w:divsChild>
        <w:div w:id="1127969559">
          <w:marLeft w:val="274"/>
          <w:marRight w:val="0"/>
          <w:marTop w:val="0"/>
          <w:marBottom w:val="0"/>
          <w:divBdr>
            <w:top w:val="none" w:sz="0" w:space="0" w:color="auto"/>
            <w:left w:val="none" w:sz="0" w:space="0" w:color="auto"/>
            <w:bottom w:val="none" w:sz="0" w:space="0" w:color="auto"/>
            <w:right w:val="none" w:sz="0" w:space="0" w:color="auto"/>
          </w:divBdr>
        </w:div>
        <w:div w:id="2005355409">
          <w:marLeft w:val="274"/>
          <w:marRight w:val="0"/>
          <w:marTop w:val="0"/>
          <w:marBottom w:val="0"/>
          <w:divBdr>
            <w:top w:val="none" w:sz="0" w:space="0" w:color="auto"/>
            <w:left w:val="none" w:sz="0" w:space="0" w:color="auto"/>
            <w:bottom w:val="none" w:sz="0" w:space="0" w:color="auto"/>
            <w:right w:val="none" w:sz="0" w:space="0" w:color="auto"/>
          </w:divBdr>
        </w:div>
        <w:div w:id="2007901308">
          <w:marLeft w:val="547"/>
          <w:marRight w:val="0"/>
          <w:marTop w:val="0"/>
          <w:marBottom w:val="0"/>
          <w:divBdr>
            <w:top w:val="none" w:sz="0" w:space="0" w:color="auto"/>
            <w:left w:val="none" w:sz="0" w:space="0" w:color="auto"/>
            <w:bottom w:val="none" w:sz="0" w:space="0" w:color="auto"/>
            <w:right w:val="none" w:sz="0" w:space="0" w:color="auto"/>
          </w:divBdr>
        </w:div>
      </w:divsChild>
    </w:div>
    <w:div w:id="574708624">
      <w:bodyDiv w:val="1"/>
      <w:marLeft w:val="0"/>
      <w:marRight w:val="0"/>
      <w:marTop w:val="0"/>
      <w:marBottom w:val="0"/>
      <w:divBdr>
        <w:top w:val="none" w:sz="0" w:space="0" w:color="auto"/>
        <w:left w:val="none" w:sz="0" w:space="0" w:color="auto"/>
        <w:bottom w:val="none" w:sz="0" w:space="0" w:color="auto"/>
        <w:right w:val="none" w:sz="0" w:space="0" w:color="auto"/>
      </w:divBdr>
    </w:div>
    <w:div w:id="586423383">
      <w:bodyDiv w:val="1"/>
      <w:marLeft w:val="0"/>
      <w:marRight w:val="0"/>
      <w:marTop w:val="0"/>
      <w:marBottom w:val="0"/>
      <w:divBdr>
        <w:top w:val="none" w:sz="0" w:space="0" w:color="auto"/>
        <w:left w:val="none" w:sz="0" w:space="0" w:color="auto"/>
        <w:bottom w:val="none" w:sz="0" w:space="0" w:color="auto"/>
        <w:right w:val="none" w:sz="0" w:space="0" w:color="auto"/>
      </w:divBdr>
    </w:div>
    <w:div w:id="622611170">
      <w:bodyDiv w:val="1"/>
      <w:marLeft w:val="0"/>
      <w:marRight w:val="0"/>
      <w:marTop w:val="0"/>
      <w:marBottom w:val="0"/>
      <w:divBdr>
        <w:top w:val="none" w:sz="0" w:space="0" w:color="auto"/>
        <w:left w:val="none" w:sz="0" w:space="0" w:color="auto"/>
        <w:bottom w:val="none" w:sz="0" w:space="0" w:color="auto"/>
        <w:right w:val="none" w:sz="0" w:space="0" w:color="auto"/>
      </w:divBdr>
      <w:divsChild>
        <w:div w:id="1737698747">
          <w:marLeft w:val="360"/>
          <w:marRight w:val="0"/>
          <w:marTop w:val="200"/>
          <w:marBottom w:val="0"/>
          <w:divBdr>
            <w:top w:val="none" w:sz="0" w:space="0" w:color="auto"/>
            <w:left w:val="none" w:sz="0" w:space="0" w:color="auto"/>
            <w:bottom w:val="none" w:sz="0" w:space="0" w:color="auto"/>
            <w:right w:val="none" w:sz="0" w:space="0" w:color="auto"/>
          </w:divBdr>
        </w:div>
        <w:div w:id="897667366">
          <w:marLeft w:val="1080"/>
          <w:marRight w:val="0"/>
          <w:marTop w:val="100"/>
          <w:marBottom w:val="0"/>
          <w:divBdr>
            <w:top w:val="none" w:sz="0" w:space="0" w:color="auto"/>
            <w:left w:val="none" w:sz="0" w:space="0" w:color="auto"/>
            <w:bottom w:val="none" w:sz="0" w:space="0" w:color="auto"/>
            <w:right w:val="none" w:sz="0" w:space="0" w:color="auto"/>
          </w:divBdr>
        </w:div>
        <w:div w:id="496774957">
          <w:marLeft w:val="1080"/>
          <w:marRight w:val="0"/>
          <w:marTop w:val="100"/>
          <w:marBottom w:val="0"/>
          <w:divBdr>
            <w:top w:val="none" w:sz="0" w:space="0" w:color="auto"/>
            <w:left w:val="none" w:sz="0" w:space="0" w:color="auto"/>
            <w:bottom w:val="none" w:sz="0" w:space="0" w:color="auto"/>
            <w:right w:val="none" w:sz="0" w:space="0" w:color="auto"/>
          </w:divBdr>
        </w:div>
        <w:div w:id="2066560744">
          <w:marLeft w:val="1080"/>
          <w:marRight w:val="0"/>
          <w:marTop w:val="100"/>
          <w:marBottom w:val="0"/>
          <w:divBdr>
            <w:top w:val="none" w:sz="0" w:space="0" w:color="auto"/>
            <w:left w:val="none" w:sz="0" w:space="0" w:color="auto"/>
            <w:bottom w:val="none" w:sz="0" w:space="0" w:color="auto"/>
            <w:right w:val="none" w:sz="0" w:space="0" w:color="auto"/>
          </w:divBdr>
        </w:div>
        <w:div w:id="1778089453">
          <w:marLeft w:val="1080"/>
          <w:marRight w:val="0"/>
          <w:marTop w:val="100"/>
          <w:marBottom w:val="0"/>
          <w:divBdr>
            <w:top w:val="none" w:sz="0" w:space="0" w:color="auto"/>
            <w:left w:val="none" w:sz="0" w:space="0" w:color="auto"/>
            <w:bottom w:val="none" w:sz="0" w:space="0" w:color="auto"/>
            <w:right w:val="none" w:sz="0" w:space="0" w:color="auto"/>
          </w:divBdr>
        </w:div>
      </w:divsChild>
    </w:div>
    <w:div w:id="756483547">
      <w:bodyDiv w:val="1"/>
      <w:marLeft w:val="0"/>
      <w:marRight w:val="0"/>
      <w:marTop w:val="0"/>
      <w:marBottom w:val="0"/>
      <w:divBdr>
        <w:top w:val="none" w:sz="0" w:space="0" w:color="auto"/>
        <w:left w:val="none" w:sz="0" w:space="0" w:color="auto"/>
        <w:bottom w:val="none" w:sz="0" w:space="0" w:color="auto"/>
        <w:right w:val="none" w:sz="0" w:space="0" w:color="auto"/>
      </w:divBdr>
    </w:div>
    <w:div w:id="908072302">
      <w:bodyDiv w:val="1"/>
      <w:marLeft w:val="0"/>
      <w:marRight w:val="0"/>
      <w:marTop w:val="0"/>
      <w:marBottom w:val="0"/>
      <w:divBdr>
        <w:top w:val="none" w:sz="0" w:space="0" w:color="auto"/>
        <w:left w:val="none" w:sz="0" w:space="0" w:color="auto"/>
        <w:bottom w:val="none" w:sz="0" w:space="0" w:color="auto"/>
        <w:right w:val="none" w:sz="0" w:space="0" w:color="auto"/>
      </w:divBdr>
    </w:div>
    <w:div w:id="993796037">
      <w:bodyDiv w:val="1"/>
      <w:marLeft w:val="0"/>
      <w:marRight w:val="0"/>
      <w:marTop w:val="0"/>
      <w:marBottom w:val="0"/>
      <w:divBdr>
        <w:top w:val="none" w:sz="0" w:space="0" w:color="auto"/>
        <w:left w:val="none" w:sz="0" w:space="0" w:color="auto"/>
        <w:bottom w:val="none" w:sz="0" w:space="0" w:color="auto"/>
        <w:right w:val="none" w:sz="0" w:space="0" w:color="auto"/>
      </w:divBdr>
      <w:divsChild>
        <w:div w:id="189610506">
          <w:marLeft w:val="274"/>
          <w:marRight w:val="0"/>
          <w:marTop w:val="0"/>
          <w:marBottom w:val="120"/>
          <w:divBdr>
            <w:top w:val="none" w:sz="0" w:space="0" w:color="auto"/>
            <w:left w:val="none" w:sz="0" w:space="0" w:color="auto"/>
            <w:bottom w:val="none" w:sz="0" w:space="0" w:color="auto"/>
            <w:right w:val="none" w:sz="0" w:space="0" w:color="auto"/>
          </w:divBdr>
        </w:div>
      </w:divsChild>
    </w:div>
    <w:div w:id="1099451835">
      <w:bodyDiv w:val="1"/>
      <w:marLeft w:val="0"/>
      <w:marRight w:val="0"/>
      <w:marTop w:val="0"/>
      <w:marBottom w:val="0"/>
      <w:divBdr>
        <w:top w:val="none" w:sz="0" w:space="0" w:color="auto"/>
        <w:left w:val="none" w:sz="0" w:space="0" w:color="auto"/>
        <w:bottom w:val="none" w:sz="0" w:space="0" w:color="auto"/>
        <w:right w:val="none" w:sz="0" w:space="0" w:color="auto"/>
      </w:divBdr>
    </w:div>
    <w:div w:id="1123621818">
      <w:bodyDiv w:val="1"/>
      <w:marLeft w:val="0"/>
      <w:marRight w:val="0"/>
      <w:marTop w:val="0"/>
      <w:marBottom w:val="0"/>
      <w:divBdr>
        <w:top w:val="none" w:sz="0" w:space="0" w:color="auto"/>
        <w:left w:val="none" w:sz="0" w:space="0" w:color="auto"/>
        <w:bottom w:val="none" w:sz="0" w:space="0" w:color="auto"/>
        <w:right w:val="none" w:sz="0" w:space="0" w:color="auto"/>
      </w:divBdr>
    </w:div>
    <w:div w:id="1144665767">
      <w:bodyDiv w:val="1"/>
      <w:marLeft w:val="0"/>
      <w:marRight w:val="0"/>
      <w:marTop w:val="0"/>
      <w:marBottom w:val="0"/>
      <w:divBdr>
        <w:top w:val="none" w:sz="0" w:space="0" w:color="auto"/>
        <w:left w:val="none" w:sz="0" w:space="0" w:color="auto"/>
        <w:bottom w:val="none" w:sz="0" w:space="0" w:color="auto"/>
        <w:right w:val="none" w:sz="0" w:space="0" w:color="auto"/>
      </w:divBdr>
      <w:divsChild>
        <w:div w:id="201747001">
          <w:marLeft w:val="288"/>
          <w:marRight w:val="0"/>
          <w:marTop w:val="120"/>
          <w:marBottom w:val="0"/>
          <w:divBdr>
            <w:top w:val="none" w:sz="0" w:space="0" w:color="auto"/>
            <w:left w:val="none" w:sz="0" w:space="0" w:color="auto"/>
            <w:bottom w:val="none" w:sz="0" w:space="0" w:color="auto"/>
            <w:right w:val="none" w:sz="0" w:space="0" w:color="auto"/>
          </w:divBdr>
        </w:div>
      </w:divsChild>
    </w:div>
    <w:div w:id="1221211797">
      <w:bodyDiv w:val="1"/>
      <w:marLeft w:val="0"/>
      <w:marRight w:val="0"/>
      <w:marTop w:val="0"/>
      <w:marBottom w:val="0"/>
      <w:divBdr>
        <w:top w:val="none" w:sz="0" w:space="0" w:color="auto"/>
        <w:left w:val="none" w:sz="0" w:space="0" w:color="auto"/>
        <w:bottom w:val="none" w:sz="0" w:space="0" w:color="auto"/>
        <w:right w:val="none" w:sz="0" w:space="0" w:color="auto"/>
      </w:divBdr>
    </w:div>
    <w:div w:id="1242252462">
      <w:bodyDiv w:val="1"/>
      <w:marLeft w:val="0"/>
      <w:marRight w:val="0"/>
      <w:marTop w:val="0"/>
      <w:marBottom w:val="0"/>
      <w:divBdr>
        <w:top w:val="none" w:sz="0" w:space="0" w:color="auto"/>
        <w:left w:val="none" w:sz="0" w:space="0" w:color="auto"/>
        <w:bottom w:val="none" w:sz="0" w:space="0" w:color="auto"/>
        <w:right w:val="none" w:sz="0" w:space="0" w:color="auto"/>
      </w:divBdr>
    </w:div>
    <w:div w:id="1266499864">
      <w:bodyDiv w:val="1"/>
      <w:marLeft w:val="0"/>
      <w:marRight w:val="0"/>
      <w:marTop w:val="0"/>
      <w:marBottom w:val="0"/>
      <w:divBdr>
        <w:top w:val="none" w:sz="0" w:space="0" w:color="auto"/>
        <w:left w:val="none" w:sz="0" w:space="0" w:color="auto"/>
        <w:bottom w:val="none" w:sz="0" w:space="0" w:color="auto"/>
        <w:right w:val="none" w:sz="0" w:space="0" w:color="auto"/>
      </w:divBdr>
    </w:div>
    <w:div w:id="1274554835">
      <w:bodyDiv w:val="1"/>
      <w:marLeft w:val="0"/>
      <w:marRight w:val="0"/>
      <w:marTop w:val="0"/>
      <w:marBottom w:val="0"/>
      <w:divBdr>
        <w:top w:val="none" w:sz="0" w:space="0" w:color="auto"/>
        <w:left w:val="none" w:sz="0" w:space="0" w:color="auto"/>
        <w:bottom w:val="none" w:sz="0" w:space="0" w:color="auto"/>
        <w:right w:val="none" w:sz="0" w:space="0" w:color="auto"/>
      </w:divBdr>
    </w:div>
    <w:div w:id="1316447872">
      <w:bodyDiv w:val="1"/>
      <w:marLeft w:val="0"/>
      <w:marRight w:val="0"/>
      <w:marTop w:val="0"/>
      <w:marBottom w:val="0"/>
      <w:divBdr>
        <w:top w:val="none" w:sz="0" w:space="0" w:color="auto"/>
        <w:left w:val="none" w:sz="0" w:space="0" w:color="auto"/>
        <w:bottom w:val="none" w:sz="0" w:space="0" w:color="auto"/>
        <w:right w:val="none" w:sz="0" w:space="0" w:color="auto"/>
      </w:divBdr>
    </w:div>
    <w:div w:id="1471945935">
      <w:bodyDiv w:val="1"/>
      <w:marLeft w:val="0"/>
      <w:marRight w:val="0"/>
      <w:marTop w:val="0"/>
      <w:marBottom w:val="0"/>
      <w:divBdr>
        <w:top w:val="none" w:sz="0" w:space="0" w:color="auto"/>
        <w:left w:val="none" w:sz="0" w:space="0" w:color="auto"/>
        <w:bottom w:val="none" w:sz="0" w:space="0" w:color="auto"/>
        <w:right w:val="none" w:sz="0" w:space="0" w:color="auto"/>
      </w:divBdr>
    </w:div>
    <w:div w:id="1508979578">
      <w:bodyDiv w:val="1"/>
      <w:marLeft w:val="0"/>
      <w:marRight w:val="0"/>
      <w:marTop w:val="0"/>
      <w:marBottom w:val="0"/>
      <w:divBdr>
        <w:top w:val="none" w:sz="0" w:space="0" w:color="auto"/>
        <w:left w:val="none" w:sz="0" w:space="0" w:color="auto"/>
        <w:bottom w:val="none" w:sz="0" w:space="0" w:color="auto"/>
        <w:right w:val="none" w:sz="0" w:space="0" w:color="auto"/>
      </w:divBdr>
    </w:div>
    <w:div w:id="1536231088">
      <w:bodyDiv w:val="1"/>
      <w:marLeft w:val="0"/>
      <w:marRight w:val="0"/>
      <w:marTop w:val="0"/>
      <w:marBottom w:val="0"/>
      <w:divBdr>
        <w:top w:val="none" w:sz="0" w:space="0" w:color="auto"/>
        <w:left w:val="none" w:sz="0" w:space="0" w:color="auto"/>
        <w:bottom w:val="none" w:sz="0" w:space="0" w:color="auto"/>
        <w:right w:val="none" w:sz="0" w:space="0" w:color="auto"/>
      </w:divBdr>
    </w:div>
    <w:div w:id="1669600999">
      <w:bodyDiv w:val="1"/>
      <w:marLeft w:val="0"/>
      <w:marRight w:val="0"/>
      <w:marTop w:val="0"/>
      <w:marBottom w:val="0"/>
      <w:divBdr>
        <w:top w:val="none" w:sz="0" w:space="0" w:color="auto"/>
        <w:left w:val="none" w:sz="0" w:space="0" w:color="auto"/>
        <w:bottom w:val="none" w:sz="0" w:space="0" w:color="auto"/>
        <w:right w:val="none" w:sz="0" w:space="0" w:color="auto"/>
      </w:divBdr>
    </w:div>
    <w:div w:id="1700933957">
      <w:bodyDiv w:val="1"/>
      <w:marLeft w:val="0"/>
      <w:marRight w:val="0"/>
      <w:marTop w:val="0"/>
      <w:marBottom w:val="0"/>
      <w:divBdr>
        <w:top w:val="none" w:sz="0" w:space="0" w:color="auto"/>
        <w:left w:val="none" w:sz="0" w:space="0" w:color="auto"/>
        <w:bottom w:val="none" w:sz="0" w:space="0" w:color="auto"/>
        <w:right w:val="none" w:sz="0" w:space="0" w:color="auto"/>
      </w:divBdr>
    </w:div>
    <w:div w:id="1716657865">
      <w:bodyDiv w:val="1"/>
      <w:marLeft w:val="0"/>
      <w:marRight w:val="0"/>
      <w:marTop w:val="0"/>
      <w:marBottom w:val="0"/>
      <w:divBdr>
        <w:top w:val="none" w:sz="0" w:space="0" w:color="auto"/>
        <w:left w:val="none" w:sz="0" w:space="0" w:color="auto"/>
        <w:bottom w:val="none" w:sz="0" w:space="0" w:color="auto"/>
        <w:right w:val="none" w:sz="0" w:space="0" w:color="auto"/>
      </w:divBdr>
    </w:div>
    <w:div w:id="1838108108">
      <w:bodyDiv w:val="1"/>
      <w:marLeft w:val="0"/>
      <w:marRight w:val="0"/>
      <w:marTop w:val="0"/>
      <w:marBottom w:val="0"/>
      <w:divBdr>
        <w:top w:val="none" w:sz="0" w:space="0" w:color="auto"/>
        <w:left w:val="none" w:sz="0" w:space="0" w:color="auto"/>
        <w:bottom w:val="none" w:sz="0" w:space="0" w:color="auto"/>
        <w:right w:val="none" w:sz="0" w:space="0" w:color="auto"/>
      </w:divBdr>
      <w:divsChild>
        <w:div w:id="462961567">
          <w:marLeft w:val="547"/>
          <w:marRight w:val="0"/>
          <w:marTop w:val="0"/>
          <w:marBottom w:val="120"/>
          <w:divBdr>
            <w:top w:val="none" w:sz="0" w:space="0" w:color="auto"/>
            <w:left w:val="none" w:sz="0" w:space="0" w:color="auto"/>
            <w:bottom w:val="none" w:sz="0" w:space="0" w:color="auto"/>
            <w:right w:val="none" w:sz="0" w:space="0" w:color="auto"/>
          </w:divBdr>
        </w:div>
        <w:div w:id="911617234">
          <w:marLeft w:val="547"/>
          <w:marRight w:val="0"/>
          <w:marTop w:val="0"/>
          <w:marBottom w:val="120"/>
          <w:divBdr>
            <w:top w:val="none" w:sz="0" w:space="0" w:color="auto"/>
            <w:left w:val="none" w:sz="0" w:space="0" w:color="auto"/>
            <w:bottom w:val="none" w:sz="0" w:space="0" w:color="auto"/>
            <w:right w:val="none" w:sz="0" w:space="0" w:color="auto"/>
          </w:divBdr>
        </w:div>
      </w:divsChild>
    </w:div>
    <w:div w:id="1883514019">
      <w:bodyDiv w:val="1"/>
      <w:marLeft w:val="0"/>
      <w:marRight w:val="0"/>
      <w:marTop w:val="0"/>
      <w:marBottom w:val="0"/>
      <w:divBdr>
        <w:top w:val="none" w:sz="0" w:space="0" w:color="auto"/>
        <w:left w:val="none" w:sz="0" w:space="0" w:color="auto"/>
        <w:bottom w:val="none" w:sz="0" w:space="0" w:color="auto"/>
        <w:right w:val="none" w:sz="0" w:space="0" w:color="auto"/>
      </w:divBdr>
    </w:div>
    <w:div w:id="2064597891">
      <w:bodyDiv w:val="1"/>
      <w:marLeft w:val="0"/>
      <w:marRight w:val="0"/>
      <w:marTop w:val="0"/>
      <w:marBottom w:val="0"/>
      <w:divBdr>
        <w:top w:val="none" w:sz="0" w:space="0" w:color="auto"/>
        <w:left w:val="none" w:sz="0" w:space="0" w:color="auto"/>
        <w:bottom w:val="none" w:sz="0" w:space="0" w:color="auto"/>
        <w:right w:val="none" w:sz="0" w:space="0" w:color="auto"/>
      </w:divBdr>
    </w:div>
    <w:div w:id="20801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6A9E2B953974EA8F9A8CC18D8E4A5" ma:contentTypeVersion="0" ma:contentTypeDescription="Create a new document." ma:contentTypeScope="" ma:versionID="3a92401648f95670aeb9423e5468d389">
  <xsd:schema xmlns:xsd="http://www.w3.org/2001/XMLSchema" xmlns:xs="http://www.w3.org/2001/XMLSchema" xmlns:p="http://schemas.microsoft.com/office/2006/metadata/properties" targetNamespace="http://schemas.microsoft.com/office/2006/metadata/properties" ma:root="true" ma:fieldsID="d442500056eb3c7d9537c8fd40ddd5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2122F-91F3-4E32-96A9-C0713EB3B1D3}">
  <ds:schemaRefs>
    <ds:schemaRef ds:uri="http://schemas.openxmlformats.org/officeDocument/2006/bibliography"/>
  </ds:schemaRefs>
</ds:datastoreItem>
</file>

<file path=customXml/itemProps2.xml><?xml version="1.0" encoding="utf-8"?>
<ds:datastoreItem xmlns:ds="http://schemas.openxmlformats.org/officeDocument/2006/customXml" ds:itemID="{8C26A865-CEFA-4229-99D2-F02AB1E99E5F}">
  <ds:schemaRefs>
    <ds:schemaRef ds:uri="http://schemas.microsoft.com/sharepoint/v3/contenttype/forms"/>
  </ds:schemaRefs>
</ds:datastoreItem>
</file>

<file path=customXml/itemProps3.xml><?xml version="1.0" encoding="utf-8"?>
<ds:datastoreItem xmlns:ds="http://schemas.openxmlformats.org/officeDocument/2006/customXml" ds:itemID="{C0A280AF-D5AC-4C10-A529-4A0370168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E688CC-9021-419D-8AAA-115A822FBE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3532</Words>
  <Characters>20138</Characters>
  <Application>Microsoft Office Word</Application>
  <DocSecurity>0</DocSecurity>
  <Lines>167</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dc:creator>
  <cp:keywords/>
  <dc:description/>
  <cp:lastModifiedBy>Xutao Zhou</cp:lastModifiedBy>
  <cp:revision>2</cp:revision>
  <dcterms:created xsi:type="dcterms:W3CDTF">2024-03-20T11:45:00Z</dcterms:created>
  <dcterms:modified xsi:type="dcterms:W3CDTF">2024-03-20T11:45:00Z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0x0101000A56A9E2B953974EA8F9A8CC18D8E4A5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1702630435</vt:lpwstr>
  </property>
  <property fmtid="{D5CDD505-2E9C-101B-9397-08002B2CF9AE}" pid="8" name="_2015_ms_pID_725343">
    <vt:lpwstr>(2)1l0VefqE7YJhqJud7cETaP8upWmypMzkjeloDWL1z/4EVZrHFmYDDkoIBmH+cnE8W0C2YqrW
S2Tt5S/89Hj3mVrV/q+KoTzJz5H4+SVn3H0kffnNAnr5t6oTMMenu99iQUOtaqpq1YIhgs6o
8ES0BIf5FmlaCwbcJi0onRFwWFOyJld6hI95oc20nOSrstgYQwsGoc/KDcAfsqE2Sb74wcvy
JCaYwtS0bGCTB8mdg0</vt:lpwstr>
  </property>
  <property fmtid="{D5CDD505-2E9C-101B-9397-08002B2CF9AE}" pid="9" name="_2015_ms_pID_7253431">
    <vt:lpwstr>fOZJ9vqMBWA2bFmEj1zuoO0aijPQqEX+hMv9K0a64umWOVpOjT+aMM
nEiiPZcF0b9yonzVh3TA0GWllUazB+S5w8XmWwyav+WSYba7ht3mwLAfZMmQtksNAR00y2hr
rmttgcWGvBmssjgtdKOe19oLe9iXmm1RyQ6uAKa0xwBplY86oigI6MYerTcGTb3KmBcaCGQj
4RUVdII9aONfUGiO</vt:lpwstr>
  </property>
</Properties>
</file>