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5348" w14:textId="0D6F616E" w:rsidR="00E870EF" w:rsidRDefault="00FE5CD7" w:rsidP="00C367EF">
      <w:pPr>
        <w:tabs>
          <w:tab w:val="right" w:pos="10206"/>
        </w:tabs>
        <w:spacing w:after="180"/>
        <w:jc w:val="left"/>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1" layoutInCell="1" hidden="1" allowOverlap="1" wp14:anchorId="7812C911" wp14:editId="03B87CC7">
                <wp:simplePos x="0" y="0"/>
                <wp:positionH relativeFrom="column">
                  <wp:posOffset>0</wp:posOffset>
                </wp:positionH>
                <wp:positionV relativeFrom="paragraph">
                  <wp:posOffset>0</wp:posOffset>
                </wp:positionV>
                <wp:extent cx="635" cy="635"/>
                <wp:effectExtent l="9525" t="9525" r="8890" b="8890"/>
                <wp:wrapNone/>
                <wp:docPr id="1" name="DtsShapeName" descr="E15342G@835955749B6E11EC749357G609;;=683@CYV41043!!!!!!BIHO@]v41043!!!!@7G01C71102E29E17G3S0,18yyyy!It`vdh!Bnoushctuhno!Udlqm`ud/enb!!!!!!!!!!!!!!!!!!!!!!!!!!!!!!!!!!!!!!!!!!!!!!!!!!!!!!!!!!!!!!!!!!!!!!!!!!!!!!!!!!!!!!!!!!!!!!!!!!!!!!!!!!!!!!!!!!!!!!!!!!!!!!!!!!!!!!!!!!!!!!!!!!!!!!!!!!!!!!!!!!!!!!!!!!!!!!!!!!!!!!!!!!!!!!!!!!!!!!!!!!!!!!!!!!!!!!!!!!!!!!!!!!!!!!!!!!!!!!!!!!!!!!!!!!!!!!!!!!!!!!!!!!!!!!!!!!!!!!!!!!!!!!!!!!!!!!!!!!!!!!!!!!!!!!!!!!!!!!!!!!!!!!!!!!!!!!!!!!!!!!!!!!!!!!!!!!!!!!!!!!!!!!!!!!!!!!!!!!!!!!!!!!!!!!!!!!!!!!!!!!!!!!!!!!!!!!!!!!!!!!!!!!!!!!!!!!!!!!!!!!!!!!!!!!!!!!!!!!!!!!!!!!!!!!!!!!!!!!!!!!!!!!!!!!!!!!!!!!!!!!!!!!!!!!!!!!!!!!!!!!!!!!!!!!!!!!!!!!!!!!!!!!!!!!!!!!!!!!!!!!!!!!!!!!!!!!!!!!!!!!!!!!!!!!!!!!!!!!!!!!!!!!!!!!!!!!!!!!!!!!!!!!!!!!!!!!!!!!!!!!!!!!!!!!!!!!!!!!!!!!!!!!!!!!!!!!!!!!!!!!!!!!!!!!!!!!!!!!!!!!!!!!!!!!!!!!!!!!!!!!!!!!!!!!!!!!!!!!!!!!!!!!!!!!!!!!!!!!!!!!!!!!!!!!!!!!!!!!!!!!!!!!!!!!!!!!!!!!!!!!!!!!!!!!!!!!!!!!!!!!!!!!!!!!!!!!!!!!!!!!!!!!!!!!!!!!!!!!!!!!!!!!!!!!!!!!!!!!!!!!!!!!!!!!!!!!!!!!!!!!!!!!!!!!!!!!!!!!!!!!!!!!!!!!!!!!!!!!!!!!!!!!!!!!!!!!!!!!!!!!!!!!!!!!!!!!!!!!!!!!!!!!!!!!!!!!!!!!!!!!!!!!!!!!!!!!!!!!!!!!!!!!!!!!!!!!!!!!!!!!!!!!!!!!!!!!!!!!!!!!!!!!!!!!!!!!!!!!!!!!!!!!!!!!!!!!!!!!!!!!!!!!!!!!!!!!!!!!!!!!!!!!!!!!!!!!!!!!!!!!!!!!!!!!!!!!!!!!!!!!!!!!!!!!!!!!!!!!!!!!!!!!!!!!!!!!!!!!!!!!!!!!!!!!!!!!!!!!!!!!!!!!!!!!!!!!!!!!!!!!!!!!!!!!!!!!!!!!!!!!!!!!!!!!!!!!!!!!!!!!!!!!!!!!!!!!!!!!!!!!!!!!!!!!!!!!!!!!!!!!!!!!!!!!!!!!!!!!!!!!!!!!!!!!!!!!!!!!!!!!!!!!!!!!!!!!!!!!!!!!!!!!!!!!!!!!!!!!!!!!!!!!!!!!!!!!!!!!!!!!!!!!!!!!!!!!!!!!!!!!!!!!!!!!!!!!!!!!!!!!!!!!!!!!!!!!!!!!!!!!!!!!!!!!!!!!!!!!!!!!!!!!!!!!!!!!!!!!!!!!!!!!!!!!!!!!!!!!!!!!!!!!!!!!!!!!!!!!!!!!!!!!!!!!!!!!!!!!!!!!!!!!!!!!!!!!!!!!!!!!!!!!!!!!!!!!!!!!!!!!!!!!!!!!!!!!!!!!!!!!!!!!!!!!!!!!!!!!!!!!!!!!!!!!!!!!!!!!!!!!!!!!!!!!!!!!!!!!!!!!!!!!!!!!!!!!!!!!!!!!!!!!!!!!!!!!!!!!!!!!!!!!!!!!!!!!!!!!!!!!!!!!!!!!!!!!!!!!!!!!!!!!!!!!!!!!!!!!!!!!!!!!!!!!!!!!!!!!!!!!!!!!!!!!!!!!!!!!!!!!!!!!!!!!!!!!!!!!!!!!!!!!!!!!!!!!!!!!!!!!!!!!!!!!!!!!!!!!!!!!!!!!!!!!!!!!!!!!!!!!!!!!!!!!!!!!!!!!!!!!!!!!!!!!!!!!!!!!!!!!!!!!!!!!!!!!!!!!!!!!!!!!!!!!!!!!!!!!!!!!!!!!!!!!!!!!!!!!!!!!!!!!!!!!!!!!!!!!!!!!!!!!!!!!!!!!!!!!!!!!!!!!!!!!!!!!!!!!!!!!!!!!!!!!!!!!!!!!!!!!!!!!!!!!!!!!!!!!!!!!!!!!!!!!!!!!!!!!!!!!!!!!!!!!!!!!!!!!!!!!!!!!!!!!!!!!!!!!!!!!!!!!!!!!!!!!!!!!!!!!!!!!!!!!!!!!!!!!!!!!!!!!!!!!!!!!!!!!!!!!!!!!!!!!!!!!!!!!!!!!!!!!!!!!!!!!!!!!!!!!!!!!!!!!!!!!!!!!!!!!!!!!!!!!!!!!!!!!!!!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1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xmlns:w16se="http://schemas.microsoft.com/office/word/2015/wordml/symex" xmlns:cx1="http://schemas.microsoft.com/office/drawing/2015/9/8/chartex" xmlns:cx="http://schemas.microsoft.com/office/drawing/2014/chartex">
            <w:pict>
              <v:shape id="DtsShapeName" o:spid="_x0000_s1026" o:spt="100" alt="E15342G@835955749B6E11EC749357G609;;=683@CYV41043!!!!!!BIHO@]v41043!!!!@7G01C71102E29E17G3S0,18yyyy!It`vdh!Bnoushctuhno!Udlqm`ud/enb!!!!!!!!!!!!!!!!!!!!!!!!!!!!!!!!!!!!!!!!!!!!!!!!!!!!!!!!!!!!!!!!!!!!!!!!!!!!!!!!!!!!!!!!!!!!!!!!!!!!!!!!!!!!!!!!!!!!!!!!!!!!!!!!!!!!!!!!!!!!!!!!!!!!!!!!!!!!!!!!!!!!!!!!!!!!!!!!!!!!!!!!!!!!!!!!!!!!!!!!!!!!!!!!!!!!!!!!!!!!!!!!!!!!!!!!!!!!!!!!!!!!!!!!!!!!!!!!!!!!!!!!!!!!!!!!!!!!!!!!!!!!!!!!!!!!!!!!!!!!!!!!!!!!!!!!!!!!!!!!!!!!!!!!!!!!!!!!!!!!!!!!!!!!!!!!!!!!!!!!!!!!!!!!!!!!!!!!!!!!!!!!!!!!!!!!!!!!!!!!!!!!!!!!!!!!!!!!!!!!!!!!!!!!!!!!!!!!!!!!!!!!!!!!!!!!!!!!!!!!!!!!!!!!!!!!!!!!!!!!!!!!!!!!!!!!!!!!!!!!!!!!!!!!!!!!!!!!!!!!!!!!!!!!!!!!!!!!!!!!!!!!!!!!!!!!!!!!!!!!!!!!!!!!!!!!!!!!!!!!!!!!!!!!!!!!!!!!!!!!!!!!!!!!!!!!!!!!!!!!!!!!!!!!!!!!!!!!!!!!!!!!!!!!!!!!!!!!!!!!!!!!!!!!!!!!!!!!!!!!!!!!!!!!!!!!!!!!!!!!!!!!!!!!!!!!!!!!!!!!!!!!!!!!!!!!!!!!!!!!!!!!!!!!!!!!!!!!!!!!!!!!!!!!!!!!!!!!!!!!!!!!!!!!!!!!!!!!!!!!!!!!!!!!!!!!!!!!!!!!!!!!!!!!!!!!!!!!!!!!!!!!!!!!!!!!!!!!!!!!!!!!!!!!!!!!!!!!!!!!!!!!!!!!!!!!!!!!!!!!!!!!!!!!!!!!!!!!!!!!!!!!!!!!!!!!!!!!!!!!!!!!!!!!!!!!!!!!!!!!!!!!!!!!!!!!!!!!!!!!!!!!!!!!!!!!!!!!!!!!!!!!!!!!!!!!!!!!!!!!!!!!!!!!!!!!!!!!!!!!!!!!!!!!!!!!!!!!!!!!!!!!!!!!!!!!!!!!!!!!!!!!!!!!!!!!!!!!!!!!!!!!!!!!!!!!!!!!!!!!!!!!!!!!!!!!!!!!!!!!!!!!!!!!!!!!!!!!!!!!!!!!!!!!!!!!!!!!!!!!!!!!!!!!!!!!!!!!!!!!!!!!!!!!!!!!!!!!!!!!!!!!!!!!!!!!!!!!!!!!!!!!!!!!!!!!!!!!!!!!!!!!!!!!!!!!!!!!!!!!!!!!!!!!!!!!!!!!!!!!!!!!!!!!!!!!!!!!!!!!!!!!!!!!!!!!!!!!!!!!!!!!!!!!!!!!!!!!!!!!!!!!!!!!!!!!!!!!!!!!!!!!!!!!!!!!!!!!!!!!!!!!!!!!!!!!!!!!!!!!!!!!!!!!!!!!!!!!!!!!!!!!!!!!!!!!!!!!!!!!!!!!!!!!!!!!!!!!!!!!!!!!!!!!!!!!!!!!!!!!!!!!!!!!!!!!!!!!!!!!!!!!!!!!!!!!!!!!!!!!!!!!!!!!!!!!!!!!!!!!!!!!!!!!!!!!!!!!!!!!!!!!!!!!!!!!!!!!!!!!!!!!!!!!!!!!!!!!!!!!!!!!!!!!!!!!!!!!!!!!!!!!!!!!!!!!!!!!!!!!!!!!!!!!!!!!!!!!!!!!!!!!!!!!!!!!!!!!!!!!!!!!!!!!!!!!!!!!!!!!!!!!!!!!!!!!!!!!!!!!!!!!!!!!!!!!!!!!!!!!!!!!!!!!!!!!!!!!!!!!!!!!!!!!!!!!!!!!!!!!!!!!!!!!!!!!!!!!!!!!!!!!!!!!!!!!!!!!!!!!!!!!!!!!!!!!!!!!!!!!!!!!!!!!!!!!!!!!!!!!!!!!!!!!!!!!!!!!!!!!!!!!!!!!!!!!!!!!!!!!!!!!!!!!!!!!!!!!!!!!!!!!!!!!!!!!!!!!!!!!!!!!!!!!!!!!!!!!!!!!!!!!!!!!!!!!!!!!!!!!!!!!!!!!!!!!!!!!!!!!!!!!!!!!!!!!!!!!!!!!!!!!!!!!!!!!!!!!!!!!!!!!!!!!!!!!!!!!!!!!!!!!!!!!!!!!!!!!!!!!!!!!!!!!!!!!!!!!!!!!!!!!!!!!!!!!!!!!!!!!!!!!!!!!!!!!!!!!!!!!!!!!!!!!!!!!!!!!!!!!!!!!!!!!!!!!!!!!!!!!!!!!!!!!!!!!!!!!!!!!!!!!!!!!!!!!!!!!!!!!!!!!!!!!!!!!!!!!!!!!!!!!!!!!!!!!!!!!!!!!!!!!!!!!!!!!!!!!!!!!!!!!!!!!!!!!!!!!!!!!!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sidR="00AC7326" w:rsidRPr="00AC7326">
        <w:rPr>
          <w:rFonts w:ascii="Times New Roman" w:hAnsi="Times New Roman" w:cs="Times New Roman"/>
          <w:b/>
          <w:noProof/>
          <w:sz w:val="24"/>
          <w:szCs w:val="24"/>
        </w:rPr>
        <w:t>3GPP TSG-RAN Meeting #103</w:t>
      </w:r>
      <w:r>
        <w:rPr>
          <w:rFonts w:ascii="Times New Roman" w:hAnsi="Times New Roman" w:cs="Times New Roman"/>
          <w:b/>
          <w:sz w:val="24"/>
          <w:szCs w:val="24"/>
        </w:rPr>
        <w:tab/>
      </w:r>
      <w:r w:rsidR="00EB32D0">
        <w:rPr>
          <w:rFonts w:ascii="Times New Roman" w:hAnsi="Times New Roman" w:cs="Times New Roman"/>
          <w:b/>
          <w:sz w:val="24"/>
          <w:szCs w:val="24"/>
        </w:rPr>
        <w:t>RP-240711</w:t>
      </w:r>
    </w:p>
    <w:p w14:paraId="2AEEBA70" w14:textId="5F491C0B" w:rsidR="00E870EF" w:rsidRDefault="00AC7326" w:rsidP="00C367EF">
      <w:pPr>
        <w:spacing w:after="180"/>
        <w:jc w:val="left"/>
        <w:rPr>
          <w:rFonts w:ascii="Times New Roman" w:hAnsi="Times New Roman" w:cs="Times New Roman"/>
          <w:b/>
          <w:sz w:val="24"/>
          <w:szCs w:val="24"/>
        </w:rPr>
      </w:pPr>
      <w:r w:rsidRPr="00AC7326">
        <w:rPr>
          <w:rFonts w:ascii="Times New Roman" w:hAnsi="Times New Roman" w:cs="Times New Roman"/>
          <w:b/>
          <w:sz w:val="24"/>
          <w:szCs w:val="24"/>
        </w:rPr>
        <w:t>Maastricht, Netherlands, March 18th – 22nd, 2024</w:t>
      </w:r>
    </w:p>
    <w:p w14:paraId="237326E4" w14:textId="77777777" w:rsidR="00E870EF" w:rsidRDefault="00E870EF" w:rsidP="00C367EF">
      <w:pPr>
        <w:pBdr>
          <w:top w:val="single" w:sz="4" w:space="1" w:color="auto"/>
        </w:pBdr>
        <w:jc w:val="left"/>
        <w:rPr>
          <w:rFonts w:ascii="Times New Roman" w:hAnsi="Times New Roman" w:cs="Times New Roman"/>
          <w:b/>
          <w:sz w:val="24"/>
          <w:szCs w:val="24"/>
        </w:rPr>
      </w:pPr>
    </w:p>
    <w:p w14:paraId="4F7AB555" w14:textId="1C84E57E" w:rsidR="00E870EF" w:rsidRDefault="00FE5CD7" w:rsidP="00C367E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r>
      <w:r w:rsidR="00EB32D0" w:rsidRPr="00EB32D0">
        <w:rPr>
          <w:rFonts w:ascii="Times New Roman" w:hAnsi="Times New Roman" w:cs="Times New Roman"/>
          <w:b/>
          <w:sz w:val="24"/>
          <w:szCs w:val="24"/>
        </w:rPr>
        <w:t>Moderator's summary for discussion on NTN evolution in RAN4</w:t>
      </w:r>
    </w:p>
    <w:p w14:paraId="19254E1B" w14:textId="19972F34" w:rsidR="000C00E4" w:rsidRDefault="00EB32D0" w:rsidP="00C367E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Agenda Item:</w:t>
      </w:r>
      <w:r>
        <w:rPr>
          <w:rFonts w:ascii="Times New Roman" w:hAnsi="Times New Roman" w:cs="Times New Roman"/>
          <w:b/>
          <w:sz w:val="24"/>
          <w:szCs w:val="24"/>
        </w:rPr>
        <w:tab/>
        <w:t>9.1.4.6</w:t>
      </w:r>
    </w:p>
    <w:p w14:paraId="473212D0" w14:textId="77777777" w:rsidR="000C00E4" w:rsidRDefault="000C00E4" w:rsidP="00C367E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Source:</w:t>
      </w:r>
      <w:r>
        <w:rPr>
          <w:rFonts w:ascii="Times New Roman" w:hAnsi="Times New Roman" w:cs="Times New Roman"/>
          <w:b/>
          <w:sz w:val="24"/>
          <w:szCs w:val="24"/>
        </w:rPr>
        <w:tab/>
        <w:t>RAN4 chair (Huawei)</w:t>
      </w:r>
    </w:p>
    <w:p w14:paraId="318B64C2" w14:textId="07DAC5C6" w:rsidR="00E870EF" w:rsidRDefault="00E01A5B" w:rsidP="00C367EF">
      <w:pPr>
        <w:spacing w:after="180"/>
        <w:ind w:left="1554" w:hanging="1554"/>
        <w:jc w:val="left"/>
        <w:rPr>
          <w:rFonts w:ascii="Times New Roman" w:hAnsi="Times New Roman" w:cs="Times New Roman"/>
          <w:b/>
          <w:sz w:val="24"/>
          <w:szCs w:val="24"/>
        </w:rPr>
      </w:pPr>
      <w:r>
        <w:rPr>
          <w:rFonts w:ascii="Times New Roman" w:hAnsi="Times New Roman" w:cs="Times New Roman"/>
          <w:b/>
          <w:sz w:val="24"/>
          <w:szCs w:val="24"/>
        </w:rPr>
        <w:t>Document for:</w:t>
      </w:r>
      <w:r>
        <w:rPr>
          <w:rFonts w:ascii="Times New Roman" w:hAnsi="Times New Roman" w:cs="Times New Roman"/>
          <w:b/>
          <w:sz w:val="24"/>
          <w:szCs w:val="24"/>
        </w:rPr>
        <w:tab/>
        <w:t>Information</w:t>
      </w:r>
    </w:p>
    <w:p w14:paraId="4BA52903" w14:textId="77777777" w:rsidR="00E870EF" w:rsidRDefault="00E870EF" w:rsidP="00C367EF">
      <w:pPr>
        <w:pBdr>
          <w:bottom w:val="single" w:sz="4" w:space="1" w:color="auto"/>
        </w:pBdr>
        <w:jc w:val="left"/>
        <w:rPr>
          <w:rFonts w:ascii="Times New Roman" w:hAnsi="Times New Roman" w:cs="Times New Roman"/>
          <w:b/>
          <w:sz w:val="16"/>
          <w:szCs w:val="16"/>
        </w:rPr>
      </w:pPr>
    </w:p>
    <w:p w14:paraId="1A233D52" w14:textId="77777777" w:rsidR="00E870EF" w:rsidRDefault="00FE5CD7" w:rsidP="00C367EF">
      <w:pPr>
        <w:pStyle w:val="1"/>
        <w:jc w:val="left"/>
      </w:pPr>
      <w:bookmarkStart w:id="0" w:name="_Ref152056437"/>
      <w:r>
        <w:t>Introduction</w:t>
      </w:r>
      <w:bookmarkEnd w:id="0"/>
    </w:p>
    <w:p w14:paraId="7ECC5FF6" w14:textId="7D55C6AB" w:rsidR="00E870EF" w:rsidRDefault="00273073" w:rsidP="00C367EF">
      <w:pPr>
        <w:spacing w:after="180"/>
        <w:jc w:val="left"/>
        <w:rPr>
          <w:rFonts w:ascii="Times New Roman" w:hAnsi="Times New Roman" w:cs="Times New Roman"/>
          <w:sz w:val="20"/>
          <w:szCs w:val="20"/>
        </w:rPr>
      </w:pPr>
      <w:r>
        <w:rPr>
          <w:rFonts w:ascii="Times New Roman" w:hAnsi="Times New Roman" w:cs="Times New Roman"/>
          <w:sz w:val="20"/>
          <w:szCs w:val="20"/>
        </w:rPr>
        <w:t xml:space="preserve">This document provides the summary for potential </w:t>
      </w:r>
      <w:r w:rsidR="00834D09">
        <w:rPr>
          <w:rFonts w:ascii="Times New Roman" w:hAnsi="Times New Roman" w:cs="Times New Roman"/>
          <w:sz w:val="20"/>
          <w:szCs w:val="20"/>
        </w:rPr>
        <w:t>RAN4 Rel-19 NTN evolution</w:t>
      </w:r>
      <w:r>
        <w:rPr>
          <w:rFonts w:ascii="Times New Roman" w:hAnsi="Times New Roman" w:cs="Times New Roman"/>
          <w:sz w:val="20"/>
          <w:szCs w:val="20"/>
        </w:rPr>
        <w:t xml:space="preserve"> work item based on companies’ contributions and the summary provid</w:t>
      </w:r>
      <w:r w:rsidR="00FB4543">
        <w:rPr>
          <w:rFonts w:ascii="Times New Roman" w:hAnsi="Times New Roman" w:cs="Times New Roman"/>
          <w:sz w:val="20"/>
          <w:szCs w:val="20"/>
        </w:rPr>
        <w:t>ed by RAN Chair and RAN4 Chair.</w:t>
      </w:r>
    </w:p>
    <w:p w14:paraId="7AF88E91" w14:textId="66D766DF" w:rsidR="00FB4543" w:rsidRDefault="00C1791A" w:rsidP="00C367EF">
      <w:pPr>
        <w:spacing w:after="180"/>
        <w:jc w:val="left"/>
        <w:rPr>
          <w:rFonts w:ascii="Times New Roman" w:hAnsi="Times New Roman" w:cs="Times New Roman"/>
          <w:sz w:val="20"/>
          <w:szCs w:val="20"/>
        </w:rPr>
      </w:pPr>
      <w:r>
        <w:rPr>
          <w:rFonts w:ascii="Times New Roman" w:hAnsi="Times New Roman" w:cs="Times New Roman"/>
          <w:sz w:val="20"/>
          <w:szCs w:val="20"/>
        </w:rPr>
        <w:t>This document i</w:t>
      </w:r>
      <w:r w:rsidR="006B3D50">
        <w:rPr>
          <w:rFonts w:ascii="Times New Roman" w:hAnsi="Times New Roman" w:cs="Times New Roman"/>
          <w:sz w:val="20"/>
          <w:szCs w:val="20"/>
        </w:rPr>
        <w:t xml:space="preserve">s divided into </w:t>
      </w:r>
      <w:r w:rsidR="00F223AF">
        <w:rPr>
          <w:rFonts w:ascii="Times New Roman" w:hAnsi="Times New Roman" w:cs="Times New Roman"/>
          <w:sz w:val="20"/>
          <w:szCs w:val="20"/>
        </w:rPr>
        <w:t>four</w:t>
      </w:r>
      <w:r>
        <w:rPr>
          <w:rFonts w:ascii="Times New Roman" w:hAnsi="Times New Roman" w:cs="Times New Roman"/>
          <w:sz w:val="20"/>
          <w:szCs w:val="20"/>
        </w:rPr>
        <w:t xml:space="preserve"> parts: </w:t>
      </w:r>
      <w:r w:rsidR="00F223AF">
        <w:rPr>
          <w:rFonts w:ascii="Times New Roman" w:hAnsi="Times New Roman" w:cs="Times New Roman"/>
          <w:sz w:val="20"/>
          <w:szCs w:val="20"/>
        </w:rPr>
        <w:t>High power UE for NTN</w:t>
      </w:r>
      <w:r>
        <w:rPr>
          <w:rFonts w:ascii="Times New Roman" w:hAnsi="Times New Roman" w:cs="Times New Roman"/>
          <w:sz w:val="20"/>
          <w:szCs w:val="20"/>
        </w:rPr>
        <w:t xml:space="preserve">, </w:t>
      </w:r>
      <w:r w:rsidR="00F223AF">
        <w:rPr>
          <w:rFonts w:ascii="Times New Roman" w:hAnsi="Times New Roman" w:cs="Times New Roman"/>
          <w:sz w:val="20"/>
          <w:szCs w:val="20"/>
        </w:rPr>
        <w:t>NTN testing for NGSO</w:t>
      </w:r>
      <w:r w:rsidR="006B3D50">
        <w:rPr>
          <w:rFonts w:ascii="Times New Roman" w:hAnsi="Times New Roman" w:cs="Times New Roman"/>
          <w:sz w:val="20"/>
          <w:szCs w:val="20"/>
        </w:rPr>
        <w:t>,</w:t>
      </w:r>
      <w:r w:rsidR="001B5F1A">
        <w:rPr>
          <w:rFonts w:ascii="Times New Roman" w:hAnsi="Times New Roman" w:cs="Times New Roman"/>
          <w:sz w:val="20"/>
          <w:szCs w:val="20"/>
        </w:rPr>
        <w:t xml:space="preserve"> </w:t>
      </w:r>
      <w:r w:rsidR="00F223AF">
        <w:rPr>
          <w:rFonts w:ascii="Times New Roman" w:hAnsi="Times New Roman" w:cs="Times New Roman"/>
          <w:sz w:val="20"/>
          <w:szCs w:val="20"/>
        </w:rPr>
        <w:t xml:space="preserve">less than 5MHz for NTN, </w:t>
      </w:r>
      <w:r w:rsidR="001B5F1A">
        <w:rPr>
          <w:rFonts w:ascii="Times New Roman" w:hAnsi="Times New Roman" w:cs="Times New Roman"/>
          <w:sz w:val="20"/>
          <w:szCs w:val="20"/>
        </w:rPr>
        <w:t>and other proposals.</w:t>
      </w:r>
    </w:p>
    <w:p w14:paraId="018A643F" w14:textId="290B383E" w:rsidR="00E870EF" w:rsidRDefault="003C3FA8" w:rsidP="00C367EF">
      <w:pPr>
        <w:pStyle w:val="1"/>
        <w:spacing w:before="240"/>
        <w:ind w:left="431" w:hanging="431"/>
        <w:jc w:val="left"/>
        <w:rPr>
          <w:lang w:eastAsia="zh-CN"/>
        </w:rPr>
      </w:pPr>
      <w:r>
        <w:rPr>
          <w:lang w:eastAsia="zh-CN"/>
        </w:rPr>
        <w:t>HPUE for NTN</w:t>
      </w:r>
    </w:p>
    <w:p w14:paraId="3B78D2EC" w14:textId="7CE5B82A" w:rsidR="009B7291" w:rsidRDefault="009B7291" w:rsidP="00C367E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RP-240019 for NTN HPUE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927281" w:rsidRPr="00927281" w14:paraId="37D5EF52" w14:textId="77777777" w:rsidTr="00927281">
        <w:trPr>
          <w:trHeight w:val="312"/>
        </w:trPr>
        <w:tc>
          <w:tcPr>
            <w:tcW w:w="9064" w:type="dxa"/>
            <w:shd w:val="clear" w:color="auto" w:fill="auto"/>
            <w:tcMar>
              <w:top w:w="72" w:type="dxa"/>
              <w:left w:w="144" w:type="dxa"/>
              <w:bottom w:w="72" w:type="dxa"/>
              <w:right w:w="144" w:type="dxa"/>
            </w:tcMar>
            <w:hideMark/>
          </w:tcPr>
          <w:p w14:paraId="382A1EDB" w14:textId="77777777" w:rsidR="00927281" w:rsidRPr="00927281" w:rsidRDefault="00927281" w:rsidP="00C367E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NTN evolutions in RAN4 (3 topics)</w:t>
            </w:r>
          </w:p>
          <w:p w14:paraId="42EE7A52" w14:textId="77777777" w:rsidR="00552E72" w:rsidRPr="000D0C5A" w:rsidRDefault="00CE30F5" w:rsidP="00C367EF">
            <w:pPr>
              <w:numPr>
                <w:ilvl w:val="0"/>
                <w:numId w:val="11"/>
              </w:numPr>
              <w:adjustRightInd w:val="0"/>
              <w:snapToGrid w:val="0"/>
              <w:spacing w:after="180"/>
              <w:jc w:val="left"/>
              <w:rPr>
                <w:rFonts w:ascii="Times New Roman" w:hAnsi="Times New Roman" w:cs="Times New Roman"/>
                <w:b/>
                <w:sz w:val="20"/>
                <w:szCs w:val="20"/>
              </w:rPr>
            </w:pPr>
            <w:r w:rsidRPr="000D0C5A">
              <w:rPr>
                <w:rFonts w:ascii="Times New Roman" w:hAnsi="Times New Roman" w:cs="Times New Roman"/>
                <w:b/>
                <w:sz w:val="20"/>
                <w:szCs w:val="20"/>
              </w:rPr>
              <w:t>High power UE for NTN</w:t>
            </w:r>
          </w:p>
          <w:p w14:paraId="51D76F8F" w14:textId="77777777" w:rsidR="00552E72" w:rsidRPr="00927281" w:rsidRDefault="00CE30F5" w:rsidP="00C367EF">
            <w:pPr>
              <w:numPr>
                <w:ilvl w:val="0"/>
                <w:numId w:val="11"/>
              </w:num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sz w:val="20"/>
                <w:szCs w:val="20"/>
              </w:rPr>
              <w:t>NTN testing for NGSO</w:t>
            </w:r>
          </w:p>
          <w:p w14:paraId="50DF9DA3" w14:textId="77777777" w:rsidR="00552E72" w:rsidRPr="00927281" w:rsidRDefault="00CE30F5" w:rsidP="00C367EF">
            <w:pPr>
              <w:numPr>
                <w:ilvl w:val="0"/>
                <w:numId w:val="11"/>
              </w:num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sz w:val="20"/>
                <w:szCs w:val="20"/>
              </w:rPr>
              <w:t>NR Channel BW less than 5MHz for NTN</w:t>
            </w:r>
          </w:p>
        </w:tc>
        <w:tc>
          <w:tcPr>
            <w:tcW w:w="1701" w:type="dxa"/>
            <w:shd w:val="clear" w:color="auto" w:fill="auto"/>
            <w:tcMar>
              <w:top w:w="72" w:type="dxa"/>
              <w:left w:w="144" w:type="dxa"/>
              <w:bottom w:w="72" w:type="dxa"/>
              <w:right w:w="144" w:type="dxa"/>
            </w:tcMar>
            <w:hideMark/>
          </w:tcPr>
          <w:p w14:paraId="2DAF4424" w14:textId="77777777" w:rsidR="00927281" w:rsidRPr="00927281" w:rsidRDefault="00927281" w:rsidP="00C367E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01E9AEF3" w14:textId="219A57C9" w:rsidR="000D0C5A" w:rsidRPr="000D283E" w:rsidRDefault="000D0C5A" w:rsidP="00C367EF">
      <w:pPr>
        <w:spacing w:before="180"/>
        <w:jc w:val="left"/>
        <w:rPr>
          <w:rFonts w:ascii="Times New Roman" w:hAnsi="Times New Roman" w:cs="Times New Roman"/>
          <w:b/>
          <w:sz w:val="20"/>
          <w:szCs w:val="20"/>
        </w:rPr>
      </w:pPr>
      <w:r w:rsidRPr="000D283E">
        <w:rPr>
          <w:rFonts w:ascii="Times New Roman" w:hAnsi="Times New Roman" w:cs="Times New Roman"/>
          <w:b/>
          <w:sz w:val="20"/>
          <w:szCs w:val="20"/>
        </w:rPr>
        <w:t>NTN evolutions in RAN4: (I) UE RF: High power UE (HPUE) for NTN</w:t>
      </w:r>
    </w:p>
    <w:p w14:paraId="255F9EA3" w14:textId="77777777" w:rsidR="00552E72" w:rsidRPr="000D283E" w:rsidRDefault="00CE30F5" w:rsidP="00C367E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8" w:history="1">
        <w:r w:rsidRPr="000D283E">
          <w:rPr>
            <w:rFonts w:ascii="Times New Roman" w:hAnsi="Times New Roman" w:cs="Times New Roman"/>
            <w:sz w:val="20"/>
            <w:szCs w:val="20"/>
          </w:rPr>
          <w:t>RP</w:t>
        </w:r>
      </w:hyperlink>
      <w:hyperlink r:id="rId9" w:history="1">
        <w:r w:rsidRPr="000D283E">
          <w:rPr>
            <w:rFonts w:ascii="Times New Roman" w:hAnsi="Times New Roman" w:cs="Times New Roman"/>
            <w:sz w:val="20"/>
            <w:szCs w:val="20"/>
          </w:rPr>
          <w:t>-</w:t>
        </w:r>
      </w:hyperlink>
      <w:hyperlink r:id="rId10" w:history="1">
        <w:r w:rsidRPr="000D283E">
          <w:rPr>
            <w:rFonts w:ascii="Times New Roman" w:hAnsi="Times New Roman" w:cs="Times New Roman"/>
            <w:sz w:val="20"/>
            <w:szCs w:val="20"/>
          </w:rPr>
          <w:t>233918</w:t>
        </w:r>
      </w:hyperlink>
    </w:p>
    <w:p w14:paraId="6055A183" w14:textId="77777777" w:rsidR="00552E72" w:rsidRPr="000D283E" w:rsidRDefault="00CE30F5" w:rsidP="00C367E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Potential objectives:</w:t>
      </w:r>
    </w:p>
    <w:p w14:paraId="502217AC" w14:textId="77777777" w:rsidR="00552E72" w:rsidRPr="000D283E" w:rsidRDefault="00CE30F5" w:rsidP="00C367EF">
      <w:pPr>
        <w:pStyle w:val="a7"/>
        <w:numPr>
          <w:ilvl w:val="1"/>
          <w:numId w:val="4"/>
        </w:numPr>
        <w:ind w:firstLineChars="0"/>
        <w:jc w:val="left"/>
        <w:rPr>
          <w:rFonts w:ascii="Times New Roman" w:hAnsi="Times New Roman" w:cs="Times New Roman"/>
          <w:color w:val="FF0000"/>
          <w:sz w:val="20"/>
          <w:szCs w:val="20"/>
          <w:u w:val="single"/>
        </w:rPr>
      </w:pPr>
      <w:r w:rsidRPr="000D283E">
        <w:rPr>
          <w:rFonts w:ascii="Times New Roman" w:hAnsi="Times New Roman" w:cs="Times New Roman"/>
          <w:color w:val="FF0000"/>
          <w:sz w:val="20"/>
          <w:szCs w:val="20"/>
          <w:u w:val="single"/>
        </w:rPr>
        <w:t>Important to ensure reasonable load</w:t>
      </w:r>
    </w:p>
    <w:p w14:paraId="46F30FB4" w14:textId="77777777" w:rsidR="00552E72" w:rsidRPr="000D283E" w:rsidRDefault="00CE30F5" w:rsidP="00C367EF">
      <w:pPr>
        <w:pStyle w:val="a7"/>
        <w:numPr>
          <w:ilvl w:val="1"/>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Introduce PC2 for NR/IoT NTN UE in NTN FR1 bands for both handheld and non-handheld </w:t>
      </w:r>
      <w:r w:rsidRPr="000D283E">
        <w:rPr>
          <w:rFonts w:ascii="Times New Roman" w:hAnsi="Times New Roman" w:cs="Times New Roman"/>
          <w:sz w:val="20"/>
          <w:szCs w:val="20"/>
          <w:highlight w:val="yellow"/>
        </w:rPr>
        <w:t>(need confirmation on the co-existence)</w:t>
      </w:r>
    </w:p>
    <w:p w14:paraId="75AE4DA5" w14:textId="77777777" w:rsidR="00552E72" w:rsidRPr="000D283E" w:rsidRDefault="00CE30F5" w:rsidP="00C367EF">
      <w:pPr>
        <w:pStyle w:val="a7"/>
        <w:numPr>
          <w:ilvl w:val="1"/>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Introduce PC1 for NR NTN UE in NTN FR1 bands for non-handheld </w:t>
      </w:r>
      <w:r w:rsidRPr="000D283E">
        <w:rPr>
          <w:rFonts w:ascii="Times New Roman" w:hAnsi="Times New Roman" w:cs="Times New Roman"/>
          <w:sz w:val="20"/>
          <w:szCs w:val="20"/>
          <w:highlight w:val="yellow"/>
        </w:rPr>
        <w:t>(the study on co-existence is needed)</w:t>
      </w:r>
    </w:p>
    <w:p w14:paraId="3AE5AA4E" w14:textId="77777777" w:rsidR="00552E72" w:rsidRPr="000D283E" w:rsidRDefault="00CE30F5" w:rsidP="00C367EF">
      <w:pPr>
        <w:pStyle w:val="a7"/>
        <w:numPr>
          <w:ilvl w:val="1"/>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Introduce PC1.5 for NR NTN UE in NTN FR1 bands </w:t>
      </w:r>
      <w:r w:rsidRPr="000D283E">
        <w:rPr>
          <w:rFonts w:ascii="Times New Roman" w:hAnsi="Times New Roman" w:cs="Times New Roman"/>
          <w:sz w:val="20"/>
          <w:szCs w:val="20"/>
          <w:highlight w:val="yellow"/>
        </w:rPr>
        <w:t>(the study on co-existence is needed)</w:t>
      </w:r>
    </w:p>
    <w:p w14:paraId="17C33374" w14:textId="77777777" w:rsidR="00552E72" w:rsidRPr="000D283E" w:rsidRDefault="00CE30F5" w:rsidP="00C367EF">
      <w:pPr>
        <w:pStyle w:val="a7"/>
        <w:numPr>
          <w:ilvl w:val="1"/>
          <w:numId w:val="4"/>
        </w:numPr>
        <w:ind w:firstLineChars="0"/>
        <w:jc w:val="left"/>
        <w:rPr>
          <w:rFonts w:ascii="Times New Roman" w:hAnsi="Times New Roman" w:cs="Times New Roman"/>
          <w:sz w:val="20"/>
          <w:szCs w:val="20"/>
          <w:highlight w:val="yellow"/>
        </w:rPr>
      </w:pPr>
      <w:r w:rsidRPr="000D283E">
        <w:rPr>
          <w:rFonts w:ascii="Times New Roman" w:hAnsi="Times New Roman" w:cs="Times New Roman"/>
          <w:sz w:val="20"/>
          <w:szCs w:val="20"/>
          <w:highlight w:val="yellow"/>
        </w:rPr>
        <w:t>Need further discussion on whether the PC1.5 and PC1 are supported for non-handheld UE only or both handheld UE and non-handheld UE.</w:t>
      </w:r>
    </w:p>
    <w:p w14:paraId="369996B3" w14:textId="77777777" w:rsidR="00552E72" w:rsidRPr="000D283E" w:rsidRDefault="00CE30F5" w:rsidP="00C367EF">
      <w:pPr>
        <w:pStyle w:val="a7"/>
        <w:numPr>
          <w:ilvl w:val="1"/>
          <w:numId w:val="4"/>
        </w:numPr>
        <w:ind w:firstLineChars="0"/>
        <w:jc w:val="left"/>
        <w:rPr>
          <w:rFonts w:ascii="Times New Roman" w:hAnsi="Times New Roman" w:cs="Times New Roman"/>
          <w:sz w:val="20"/>
          <w:szCs w:val="20"/>
          <w:highlight w:val="yellow"/>
        </w:rPr>
      </w:pPr>
      <w:r w:rsidRPr="000D283E">
        <w:rPr>
          <w:rFonts w:ascii="Times New Roman" w:hAnsi="Times New Roman" w:cs="Times New Roman"/>
          <w:sz w:val="20"/>
          <w:szCs w:val="20"/>
          <w:highlight w:val="yellow"/>
        </w:rPr>
        <w:t>Need further discussion on whether IoT NTN UE can support PC1 and PC1.5.</w:t>
      </w:r>
    </w:p>
    <w:p w14:paraId="3D37154A" w14:textId="77777777" w:rsidR="00552E72" w:rsidRPr="000D283E" w:rsidRDefault="00CE30F5" w:rsidP="00C367EF">
      <w:pPr>
        <w:pStyle w:val="a7"/>
        <w:numPr>
          <w:ilvl w:val="1"/>
          <w:numId w:val="4"/>
        </w:numPr>
        <w:ind w:firstLineChars="0"/>
        <w:jc w:val="left"/>
        <w:rPr>
          <w:rFonts w:ascii="Times New Roman" w:hAnsi="Times New Roman" w:cs="Times New Roman"/>
          <w:sz w:val="20"/>
          <w:szCs w:val="20"/>
          <w:highlight w:val="yellow"/>
        </w:rPr>
      </w:pPr>
      <w:r w:rsidRPr="000D283E">
        <w:rPr>
          <w:rFonts w:ascii="Times New Roman" w:hAnsi="Times New Roman" w:cs="Times New Roman"/>
          <w:sz w:val="20"/>
          <w:szCs w:val="20"/>
          <w:highlight w:val="yellow"/>
        </w:rPr>
        <w:t>Need further discussion on the prioritization of NTN work in terms of co-existence study.</w:t>
      </w:r>
    </w:p>
    <w:p w14:paraId="05387D92" w14:textId="77777777" w:rsidR="00552E72" w:rsidRPr="000D283E" w:rsidRDefault="00CE30F5" w:rsidP="00C367EF">
      <w:pPr>
        <w:pStyle w:val="a7"/>
        <w:numPr>
          <w:ilvl w:val="1"/>
          <w:numId w:val="4"/>
        </w:numPr>
        <w:spacing w:after="180"/>
        <w:ind w:firstLineChars="0"/>
        <w:jc w:val="left"/>
        <w:rPr>
          <w:rFonts w:ascii="Times New Roman" w:hAnsi="Times New Roman" w:cs="Times New Roman"/>
          <w:sz w:val="20"/>
          <w:szCs w:val="20"/>
          <w:highlight w:val="yellow"/>
        </w:rPr>
      </w:pPr>
      <w:r w:rsidRPr="000D283E">
        <w:rPr>
          <w:rFonts w:ascii="Times New Roman" w:hAnsi="Times New Roman" w:cs="Times New Roman"/>
          <w:sz w:val="20"/>
          <w:szCs w:val="20"/>
          <w:highlight w:val="yellow"/>
        </w:rPr>
        <w:t>Need further discussion on high power UE in NTN FR2 bands for non-handheld UE</w:t>
      </w:r>
    </w:p>
    <w:p w14:paraId="372E6E27" w14:textId="0F502C0F" w:rsidR="00E870EF" w:rsidRDefault="000D283E" w:rsidP="00C367EF">
      <w:pPr>
        <w:spacing w:after="180"/>
        <w:jc w:val="left"/>
        <w:rPr>
          <w:rFonts w:ascii="Times New Roman" w:hAnsi="Times New Roman" w:cs="Times New Roman"/>
          <w:sz w:val="20"/>
          <w:szCs w:val="20"/>
        </w:rPr>
      </w:pPr>
      <w:r>
        <w:rPr>
          <w:rFonts w:ascii="Times New Roman" w:hAnsi="Times New Roman" w:cs="Times New Roman"/>
          <w:sz w:val="20"/>
          <w:szCs w:val="20"/>
        </w:rPr>
        <w:t>Companies’ main proposals for NTN HPUE are summarized in the tables below.</w:t>
      </w:r>
    </w:p>
    <w:tbl>
      <w:tblPr>
        <w:tblW w:w="10765" w:type="dxa"/>
        <w:tblCellMar>
          <w:left w:w="0" w:type="dxa"/>
          <w:right w:w="0" w:type="dxa"/>
        </w:tblCellMar>
        <w:tblLook w:val="04A0" w:firstRow="1" w:lastRow="0" w:firstColumn="1" w:lastColumn="0" w:noHBand="0" w:noVBand="1"/>
      </w:tblPr>
      <w:tblGrid>
        <w:gridCol w:w="1833"/>
        <w:gridCol w:w="1276"/>
        <w:gridCol w:w="7656"/>
      </w:tblGrid>
      <w:tr w:rsidR="009B7291" w:rsidRPr="009B7291" w14:paraId="64EA1422" w14:textId="77777777" w:rsidTr="000D283E">
        <w:trPr>
          <w:trHeight w:val="298"/>
        </w:trPr>
        <w:tc>
          <w:tcPr>
            <w:tcW w:w="1833" w:type="dxa"/>
            <w:tcBorders>
              <w:top w:val="single" w:sz="8" w:space="0" w:color="666666"/>
              <w:left w:val="single" w:sz="8" w:space="0" w:color="666666"/>
              <w:bottom w:val="single" w:sz="24" w:space="0" w:color="666666"/>
              <w:right w:val="single" w:sz="8" w:space="0" w:color="666666"/>
            </w:tcBorders>
            <w:shd w:val="clear" w:color="auto" w:fill="auto"/>
            <w:tcMar>
              <w:top w:w="15" w:type="dxa"/>
              <w:left w:w="78" w:type="dxa"/>
              <w:bottom w:w="0" w:type="dxa"/>
              <w:right w:w="78" w:type="dxa"/>
            </w:tcMar>
            <w:vAlign w:val="center"/>
            <w:hideMark/>
          </w:tcPr>
          <w:p w14:paraId="5413BA1D"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b/>
                <w:bCs/>
                <w:sz w:val="20"/>
                <w:szCs w:val="20"/>
                <w:lang w:val="en-GB"/>
              </w:rPr>
              <w:t>Potential objectives</w:t>
            </w:r>
          </w:p>
        </w:tc>
        <w:tc>
          <w:tcPr>
            <w:tcW w:w="1276" w:type="dxa"/>
            <w:tcBorders>
              <w:top w:val="single" w:sz="8" w:space="0" w:color="666666"/>
              <w:left w:val="single" w:sz="8" w:space="0" w:color="666666"/>
              <w:bottom w:val="single" w:sz="24" w:space="0" w:color="666666"/>
              <w:right w:val="single" w:sz="8" w:space="0" w:color="666666"/>
            </w:tcBorders>
            <w:shd w:val="clear" w:color="auto" w:fill="auto"/>
            <w:tcMar>
              <w:top w:w="15" w:type="dxa"/>
              <w:left w:w="78" w:type="dxa"/>
              <w:bottom w:w="0" w:type="dxa"/>
              <w:right w:w="78" w:type="dxa"/>
            </w:tcMar>
            <w:vAlign w:val="center"/>
            <w:hideMark/>
          </w:tcPr>
          <w:p w14:paraId="13D7BADC"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b/>
                <w:bCs/>
                <w:sz w:val="20"/>
                <w:szCs w:val="20"/>
                <w:lang w:val="en-GB"/>
              </w:rPr>
              <w:t>Companies</w:t>
            </w:r>
          </w:p>
        </w:tc>
        <w:tc>
          <w:tcPr>
            <w:tcW w:w="7656" w:type="dxa"/>
            <w:tcBorders>
              <w:top w:val="single" w:sz="8" w:space="0" w:color="666666"/>
              <w:left w:val="single" w:sz="8" w:space="0" w:color="666666"/>
              <w:bottom w:val="single" w:sz="24" w:space="0" w:color="666666"/>
              <w:right w:val="single" w:sz="8" w:space="0" w:color="666666"/>
            </w:tcBorders>
            <w:shd w:val="clear" w:color="auto" w:fill="auto"/>
            <w:tcMar>
              <w:top w:w="15" w:type="dxa"/>
              <w:left w:w="78" w:type="dxa"/>
              <w:bottom w:w="0" w:type="dxa"/>
              <w:right w:w="78" w:type="dxa"/>
            </w:tcMar>
            <w:vAlign w:val="center"/>
            <w:hideMark/>
          </w:tcPr>
          <w:p w14:paraId="562858F8"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b/>
                <w:bCs/>
                <w:sz w:val="20"/>
                <w:szCs w:val="20"/>
                <w:lang w:val="en-GB"/>
              </w:rPr>
              <w:t>Views</w:t>
            </w:r>
          </w:p>
        </w:tc>
      </w:tr>
      <w:tr w:rsidR="009B7291" w:rsidRPr="009B7291" w14:paraId="042940EA" w14:textId="77777777" w:rsidTr="000D283E">
        <w:trPr>
          <w:trHeight w:val="298"/>
        </w:trPr>
        <w:tc>
          <w:tcPr>
            <w:tcW w:w="1833" w:type="dxa"/>
            <w:vMerge w:val="restart"/>
            <w:tcBorders>
              <w:top w:val="single" w:sz="24"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031347BA"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b/>
                <w:bCs/>
                <w:sz w:val="20"/>
                <w:szCs w:val="20"/>
                <w:lang w:val="en-GB"/>
              </w:rPr>
              <w:t xml:space="preserve">Introduce PC2 for NR/IoT NTN UE in NTN FR1 bands </w:t>
            </w:r>
            <w:r w:rsidRPr="000D283E">
              <w:rPr>
                <w:rFonts w:ascii="Times New Roman" w:hAnsi="Times New Roman" w:cs="Times New Roman"/>
                <w:b/>
                <w:bCs/>
                <w:sz w:val="20"/>
                <w:szCs w:val="20"/>
                <w:lang w:val="en-GB"/>
              </w:rPr>
              <w:lastRenderedPageBreak/>
              <w:t>for both handheld and non-handheld (need confirmation on the co-existence)</w:t>
            </w:r>
          </w:p>
          <w:p w14:paraId="15B36937"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b/>
                <w:bCs/>
                <w:sz w:val="20"/>
                <w:szCs w:val="20"/>
                <w:lang w:val="en-GB"/>
              </w:rPr>
              <w:t>Introduce PC1 for NR NTN UE in NTN FR1 bands for non-handheld (the study on co-existence is needed)</w:t>
            </w:r>
          </w:p>
          <w:p w14:paraId="1ED810C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b/>
                <w:bCs/>
                <w:sz w:val="20"/>
                <w:szCs w:val="20"/>
                <w:lang w:val="en-GB"/>
              </w:rPr>
              <w:t>Introduce PC1.5 for NR NTN UE in NTN FR1 bands (the study on co-existence is needed)</w:t>
            </w:r>
          </w:p>
        </w:tc>
        <w:tc>
          <w:tcPr>
            <w:tcW w:w="1276" w:type="dxa"/>
            <w:tcBorders>
              <w:top w:val="single" w:sz="24"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6207F901"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lastRenderedPageBreak/>
              <w:t>KT0315</w:t>
            </w:r>
          </w:p>
        </w:tc>
        <w:tc>
          <w:tcPr>
            <w:tcW w:w="7656" w:type="dxa"/>
            <w:tcBorders>
              <w:top w:val="single" w:sz="24"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66E89857"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including high power UE for NTN</w:t>
            </w:r>
          </w:p>
        </w:tc>
      </w:tr>
      <w:tr w:rsidR="009B7291" w:rsidRPr="009B7291" w14:paraId="68C8C2D6" w14:textId="77777777" w:rsidTr="000D283E">
        <w:trPr>
          <w:trHeight w:val="597"/>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3DABF56C"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08F314B8"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VIVO0130</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706E7A35"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FR1 HPUE for satellite access to improve UL coverage is urgent commercial demand</w:t>
            </w:r>
          </w:p>
          <w:p w14:paraId="5953394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IoT-NTN link budgets is also power starved, especially in the UL</w:t>
            </w:r>
          </w:p>
        </w:tc>
      </w:tr>
      <w:tr w:rsidR="009B7291" w:rsidRPr="009B7291" w14:paraId="27334677" w14:textId="77777777" w:rsidTr="000D283E">
        <w:trPr>
          <w:trHeight w:val="597"/>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78E78379"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64ABC333"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Apple0509</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2C6C5A50"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Enable PC2 and PC1 power classes for the NR NTN FR1 bands.</w:t>
            </w:r>
          </w:p>
          <w:p w14:paraId="53D18049"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Enable PC2 and PC1 power classes for the IoT NTN FR1 bands.</w:t>
            </w:r>
          </w:p>
        </w:tc>
      </w:tr>
      <w:tr w:rsidR="009B7291" w:rsidRPr="009B7291" w14:paraId="04F6287E" w14:textId="77777777" w:rsidTr="000D283E">
        <w:trPr>
          <w:trHeight w:val="597"/>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752303D1"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5B5658CB"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Intel0544/7</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1A9944EE"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To reduce workload, recommend to down-select or prioritize between PC1 and PC1.5 for NR NTN based on NTN industry inputs and commercial needs.</w:t>
            </w:r>
          </w:p>
        </w:tc>
      </w:tr>
      <w:tr w:rsidR="009B7291" w:rsidRPr="009B7291" w14:paraId="48404ED0" w14:textId="77777777" w:rsidTr="000D283E">
        <w:trPr>
          <w:trHeight w:val="779"/>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727C2EEE"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21215367"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MTK0452/6</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16896279"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Focus on Power Class 2 for NR and IoT NTN</w:t>
            </w:r>
          </w:p>
          <w:p w14:paraId="2F937D72"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Specific need for PC1 and PC1.5 need more discussion and likely require additional considerations on coexistence modelling vs. PC2</w:t>
            </w:r>
          </w:p>
        </w:tc>
      </w:tr>
      <w:tr w:rsidR="009B7291" w:rsidRPr="009B7291" w14:paraId="135EE322" w14:textId="77777777" w:rsidTr="000D283E">
        <w:trPr>
          <w:trHeight w:val="895"/>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661C5794"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6858B6AF"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Ericsson0485</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2E654353"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HPUE for PC2 is considered for both NR and NB-IoT</w:t>
            </w:r>
          </w:p>
          <w:p w14:paraId="7DD4824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PC2 may be handheld or non-handheld</w:t>
            </w:r>
          </w:p>
          <w:p w14:paraId="5C9676F8"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Co-existence should be checked for PC2</w:t>
            </w:r>
          </w:p>
        </w:tc>
      </w:tr>
      <w:tr w:rsidR="009B7291" w:rsidRPr="009B7291" w14:paraId="251F61BA" w14:textId="77777777" w:rsidTr="000D283E">
        <w:trPr>
          <w:trHeight w:val="390"/>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3A3C5D6D"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38D902C7"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Nokia0262</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784C6082"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Priority for Rel-19 NTN should be enhancing High-Power UEs and sufficient testing of UE support of NTN</w:t>
            </w:r>
          </w:p>
        </w:tc>
      </w:tr>
      <w:tr w:rsidR="009B7291" w:rsidRPr="009B7291" w14:paraId="318A30B4" w14:textId="77777777" w:rsidTr="000D283E">
        <w:trPr>
          <w:trHeight w:val="390"/>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3FF4D1D8"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2E232AEE"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CATT0397</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1632AFAD"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Prefer to define PC2 first in this release, then PC1/PC 1.5 in future release.</w:t>
            </w:r>
          </w:p>
        </w:tc>
      </w:tr>
      <w:tr w:rsidR="009B7291" w:rsidRPr="009B7291" w14:paraId="20B1288C" w14:textId="77777777" w:rsidTr="000D283E">
        <w:trPr>
          <w:trHeight w:val="390"/>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1D7B2D5A"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1987A5DF"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ZTE0474</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03F31D21" w14:textId="563311A2"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The prioritize the RF requirement definition for PC2 for NR/IoT NTN UE in NTN FR1 bands.</w:t>
            </w:r>
          </w:p>
        </w:tc>
      </w:tr>
      <w:tr w:rsidR="009B7291" w:rsidRPr="009B7291" w14:paraId="416AA8B3" w14:textId="77777777" w:rsidTr="000D283E">
        <w:trPr>
          <w:trHeight w:val="298"/>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476D471E"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464E35F2"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Huawei0434</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41785BE8"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PC1 for non-hand held device and PC2 for hand-held device</w:t>
            </w:r>
          </w:p>
        </w:tc>
      </w:tr>
      <w:tr w:rsidR="009B7291" w:rsidRPr="009B7291" w14:paraId="1EC1933A" w14:textId="77777777" w:rsidTr="000D283E">
        <w:trPr>
          <w:trHeight w:val="1169"/>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33D6B791"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4F4CF5AA"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Inmarsat0506</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5679593E"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HPUE for NR NTN – For all FR1 NTN bands, with support for PC2 (+26 dBm), PC 1.5 (+29 dBm) and PC1 (31 dBm), reusing existing TN assumptions for FDD HPUE</w:t>
            </w:r>
          </w:p>
          <w:p w14:paraId="08617B3D"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HPUE for IoT NTN - For all FR1 IoT NTN bands including especially for NB-IoT NTN, with support for PC2 (+26 dBm) and PC1 (31 dBm).</w:t>
            </w:r>
          </w:p>
        </w:tc>
      </w:tr>
      <w:tr w:rsidR="009B7291" w:rsidRPr="009B7291" w14:paraId="762D1524" w14:textId="77777777" w:rsidTr="000D283E">
        <w:trPr>
          <w:trHeight w:val="296"/>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0339D72A" w14:textId="77777777" w:rsidR="009B7291" w:rsidRPr="000D283E" w:rsidRDefault="009B7291" w:rsidP="00C367EF">
            <w:pPr>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5D00177C"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Thales0062</w:t>
            </w:r>
          </w:p>
        </w:tc>
        <w:tc>
          <w:tcPr>
            <w:tcW w:w="7656"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6791D6D9"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Support of High power UE in FR1-NTN for NR-NTN</w:t>
            </w:r>
          </w:p>
          <w:p w14:paraId="60EC3BC4" w14:textId="77777777" w:rsidR="00552E72" w:rsidRPr="000D283E" w:rsidRDefault="00CE30F5" w:rsidP="00C367EF">
            <w:pPr>
              <w:numPr>
                <w:ilvl w:val="0"/>
                <w:numId w:val="7"/>
              </w:numPr>
              <w:jc w:val="left"/>
              <w:rPr>
                <w:rFonts w:ascii="Times New Roman" w:hAnsi="Times New Roman" w:cs="Times New Roman"/>
                <w:sz w:val="20"/>
                <w:szCs w:val="20"/>
              </w:rPr>
            </w:pPr>
            <w:r w:rsidRPr="000D283E">
              <w:rPr>
                <w:rFonts w:ascii="Times New Roman" w:hAnsi="Times New Roman" w:cs="Times New Roman"/>
                <w:sz w:val="20"/>
                <w:szCs w:val="20"/>
                <w:lang w:val="en-GB"/>
              </w:rPr>
              <w:t>Support of UE with PC2 applies to handheld terminals with omni antenna and automotive terminals with characteristics as per LS by 5GAA [RP-232733]</w:t>
            </w:r>
          </w:p>
          <w:p w14:paraId="61BDAE7C" w14:textId="77777777" w:rsidR="00552E72" w:rsidRPr="000D283E" w:rsidRDefault="00CE30F5" w:rsidP="00C367EF">
            <w:pPr>
              <w:numPr>
                <w:ilvl w:val="0"/>
                <w:numId w:val="7"/>
              </w:numPr>
              <w:jc w:val="left"/>
              <w:rPr>
                <w:rFonts w:ascii="Times New Roman" w:hAnsi="Times New Roman" w:cs="Times New Roman"/>
                <w:sz w:val="20"/>
                <w:szCs w:val="20"/>
              </w:rPr>
            </w:pPr>
            <w:r w:rsidRPr="000D283E">
              <w:rPr>
                <w:rFonts w:ascii="Times New Roman" w:hAnsi="Times New Roman" w:cs="Times New Roman"/>
                <w:sz w:val="20"/>
                <w:szCs w:val="20"/>
                <w:lang w:val="en-GB"/>
              </w:rPr>
              <w:t>Support of UE with PC1 apply to non handheld terminals with omnidirectional or non omnidirectional antenna</w:t>
            </w:r>
          </w:p>
          <w:p w14:paraId="44DBB48C" w14:textId="77777777" w:rsidR="00552E72" w:rsidRPr="000D283E" w:rsidRDefault="00CE30F5" w:rsidP="00C367EF">
            <w:pPr>
              <w:numPr>
                <w:ilvl w:val="0"/>
                <w:numId w:val="7"/>
              </w:numPr>
              <w:jc w:val="left"/>
              <w:rPr>
                <w:rFonts w:ascii="Times New Roman" w:hAnsi="Times New Roman" w:cs="Times New Roman"/>
                <w:sz w:val="20"/>
                <w:szCs w:val="20"/>
              </w:rPr>
            </w:pPr>
            <w:r w:rsidRPr="000D283E">
              <w:rPr>
                <w:rFonts w:ascii="Times New Roman" w:hAnsi="Times New Roman" w:cs="Times New Roman"/>
                <w:sz w:val="20"/>
                <w:szCs w:val="20"/>
                <w:lang w:val="en-GB"/>
              </w:rPr>
              <w:t>Support of UE with PC1.5</w:t>
            </w:r>
          </w:p>
          <w:p w14:paraId="3BAA2F1C"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Support high power feature for eMTC IoT NTN UEs (Cat M1) and NB-IoT NTN UEs (Cat NB1, NB2)</w:t>
            </w:r>
          </w:p>
          <w:p w14:paraId="0ADE0D42" w14:textId="77777777" w:rsidR="00552E72" w:rsidRPr="000D283E" w:rsidRDefault="00CE30F5" w:rsidP="00C367EF">
            <w:pPr>
              <w:numPr>
                <w:ilvl w:val="0"/>
                <w:numId w:val="8"/>
              </w:numPr>
              <w:jc w:val="left"/>
              <w:rPr>
                <w:rFonts w:ascii="Times New Roman" w:hAnsi="Times New Roman" w:cs="Times New Roman"/>
                <w:sz w:val="20"/>
                <w:szCs w:val="20"/>
              </w:rPr>
            </w:pPr>
            <w:r w:rsidRPr="000D283E">
              <w:rPr>
                <w:rFonts w:ascii="Times New Roman" w:hAnsi="Times New Roman" w:cs="Times New Roman"/>
                <w:sz w:val="20"/>
                <w:szCs w:val="20"/>
                <w:lang w:val="en-GB"/>
              </w:rPr>
              <w:t>Support of UE with PC2 applies to handheld terminals with omni antenna and automotive terminals with characteristics as per LS by 5GAA [RP-232733]</w:t>
            </w:r>
          </w:p>
          <w:p w14:paraId="03AF466A" w14:textId="77777777" w:rsidR="00552E72" w:rsidRPr="000D283E" w:rsidRDefault="00CE30F5" w:rsidP="00C367EF">
            <w:pPr>
              <w:numPr>
                <w:ilvl w:val="0"/>
                <w:numId w:val="8"/>
              </w:numPr>
              <w:jc w:val="left"/>
              <w:rPr>
                <w:rFonts w:ascii="Times New Roman" w:hAnsi="Times New Roman" w:cs="Times New Roman"/>
                <w:sz w:val="20"/>
                <w:szCs w:val="20"/>
              </w:rPr>
            </w:pPr>
            <w:r w:rsidRPr="000D283E">
              <w:rPr>
                <w:rFonts w:ascii="Times New Roman" w:hAnsi="Times New Roman" w:cs="Times New Roman"/>
                <w:sz w:val="20"/>
                <w:szCs w:val="20"/>
                <w:lang w:val="en-GB"/>
              </w:rPr>
              <w:t>Support of UE with PC1 apply to non handheld terminals with omnidirectional or non omnidirectional antenna</w:t>
            </w:r>
          </w:p>
        </w:tc>
      </w:tr>
    </w:tbl>
    <w:p w14:paraId="21DDDCB0" w14:textId="77777777" w:rsidR="009B7291" w:rsidRPr="009B7291" w:rsidRDefault="009B7291" w:rsidP="00C367EF">
      <w:pPr>
        <w:spacing w:after="180"/>
        <w:jc w:val="left"/>
        <w:rPr>
          <w:rFonts w:ascii="Times New Roman" w:hAnsi="Times New Roman" w:cs="Times New Roman"/>
          <w:sz w:val="20"/>
          <w:szCs w:val="20"/>
        </w:rPr>
      </w:pPr>
    </w:p>
    <w:tbl>
      <w:tblPr>
        <w:tblW w:w="10765" w:type="dxa"/>
        <w:tblLayout w:type="fixed"/>
        <w:tblCellMar>
          <w:left w:w="0" w:type="dxa"/>
          <w:right w:w="0" w:type="dxa"/>
        </w:tblCellMar>
        <w:tblLook w:val="04A0" w:firstRow="1" w:lastRow="0" w:firstColumn="1" w:lastColumn="0" w:noHBand="0" w:noVBand="1"/>
      </w:tblPr>
      <w:tblGrid>
        <w:gridCol w:w="1831"/>
        <w:gridCol w:w="1332"/>
        <w:gridCol w:w="7602"/>
      </w:tblGrid>
      <w:tr w:rsidR="009B7291" w:rsidRPr="009B7291" w14:paraId="22E4638B" w14:textId="77777777" w:rsidTr="000D283E">
        <w:trPr>
          <w:trHeight w:val="349"/>
        </w:trPr>
        <w:tc>
          <w:tcPr>
            <w:tcW w:w="1831" w:type="dxa"/>
            <w:tcBorders>
              <w:top w:val="single" w:sz="8" w:space="0" w:color="666666"/>
              <w:left w:val="single" w:sz="8" w:space="0" w:color="666666"/>
              <w:bottom w:val="single" w:sz="24" w:space="0" w:color="666666"/>
              <w:right w:val="single" w:sz="8" w:space="0" w:color="666666"/>
            </w:tcBorders>
            <w:shd w:val="clear" w:color="auto" w:fill="auto"/>
            <w:tcMar>
              <w:top w:w="15" w:type="dxa"/>
              <w:left w:w="63" w:type="dxa"/>
              <w:bottom w:w="0" w:type="dxa"/>
              <w:right w:w="63" w:type="dxa"/>
            </w:tcMar>
            <w:vAlign w:val="center"/>
            <w:hideMark/>
          </w:tcPr>
          <w:p w14:paraId="0766CF1E" w14:textId="77777777" w:rsidR="009B7291" w:rsidRPr="000D283E" w:rsidRDefault="009B7291" w:rsidP="00C367EF">
            <w:pPr>
              <w:jc w:val="left"/>
              <w:rPr>
                <w:rFonts w:ascii="Times New Roman" w:hAnsi="Times New Roman" w:cs="Times New Roman"/>
                <w:b/>
                <w:sz w:val="20"/>
                <w:szCs w:val="20"/>
              </w:rPr>
            </w:pPr>
            <w:r w:rsidRPr="000D283E">
              <w:rPr>
                <w:rFonts w:ascii="Times New Roman" w:hAnsi="Times New Roman" w:cs="Times New Roman"/>
                <w:b/>
                <w:bCs/>
                <w:sz w:val="20"/>
                <w:szCs w:val="20"/>
                <w:lang w:val="en-GB"/>
              </w:rPr>
              <w:t>Potential objectives</w:t>
            </w:r>
          </w:p>
        </w:tc>
        <w:tc>
          <w:tcPr>
            <w:tcW w:w="1332" w:type="dxa"/>
            <w:tcBorders>
              <w:top w:val="single" w:sz="8" w:space="0" w:color="666666"/>
              <w:left w:val="single" w:sz="8" w:space="0" w:color="666666"/>
              <w:bottom w:val="single" w:sz="24" w:space="0" w:color="666666"/>
              <w:right w:val="single" w:sz="8" w:space="0" w:color="666666"/>
            </w:tcBorders>
            <w:shd w:val="clear" w:color="auto" w:fill="auto"/>
            <w:tcMar>
              <w:top w:w="15" w:type="dxa"/>
              <w:left w:w="63" w:type="dxa"/>
              <w:bottom w:w="0" w:type="dxa"/>
              <w:right w:w="63" w:type="dxa"/>
            </w:tcMar>
            <w:vAlign w:val="center"/>
            <w:hideMark/>
          </w:tcPr>
          <w:p w14:paraId="0E245A37" w14:textId="77777777" w:rsidR="009B7291" w:rsidRPr="000D283E" w:rsidRDefault="009B7291" w:rsidP="00C367EF">
            <w:pPr>
              <w:jc w:val="left"/>
              <w:rPr>
                <w:rFonts w:ascii="Times New Roman" w:hAnsi="Times New Roman" w:cs="Times New Roman"/>
                <w:b/>
                <w:sz w:val="20"/>
                <w:szCs w:val="20"/>
              </w:rPr>
            </w:pPr>
            <w:r w:rsidRPr="000D283E">
              <w:rPr>
                <w:rFonts w:ascii="Times New Roman" w:hAnsi="Times New Roman" w:cs="Times New Roman"/>
                <w:b/>
                <w:bCs/>
                <w:sz w:val="20"/>
                <w:szCs w:val="20"/>
                <w:lang w:val="en-GB"/>
              </w:rPr>
              <w:t>Companies</w:t>
            </w:r>
          </w:p>
        </w:tc>
        <w:tc>
          <w:tcPr>
            <w:tcW w:w="7602" w:type="dxa"/>
            <w:tcBorders>
              <w:top w:val="single" w:sz="8" w:space="0" w:color="666666"/>
              <w:left w:val="single" w:sz="8" w:space="0" w:color="666666"/>
              <w:bottom w:val="single" w:sz="24" w:space="0" w:color="666666"/>
              <w:right w:val="single" w:sz="8" w:space="0" w:color="666666"/>
            </w:tcBorders>
            <w:shd w:val="clear" w:color="auto" w:fill="auto"/>
            <w:tcMar>
              <w:top w:w="15" w:type="dxa"/>
              <w:left w:w="63" w:type="dxa"/>
              <w:bottom w:w="0" w:type="dxa"/>
              <w:right w:w="63" w:type="dxa"/>
            </w:tcMar>
            <w:vAlign w:val="center"/>
            <w:hideMark/>
          </w:tcPr>
          <w:p w14:paraId="23A598D2" w14:textId="77777777" w:rsidR="009B7291" w:rsidRPr="000D283E" w:rsidRDefault="009B7291" w:rsidP="00C367EF">
            <w:pPr>
              <w:jc w:val="left"/>
              <w:rPr>
                <w:rFonts w:ascii="Times New Roman" w:hAnsi="Times New Roman" w:cs="Times New Roman"/>
                <w:b/>
                <w:sz w:val="20"/>
                <w:szCs w:val="20"/>
              </w:rPr>
            </w:pPr>
            <w:r w:rsidRPr="000D283E">
              <w:rPr>
                <w:rFonts w:ascii="Times New Roman" w:hAnsi="Times New Roman" w:cs="Times New Roman"/>
                <w:b/>
                <w:bCs/>
                <w:sz w:val="20"/>
                <w:szCs w:val="20"/>
                <w:lang w:val="en-GB"/>
              </w:rPr>
              <w:t>Views</w:t>
            </w:r>
          </w:p>
        </w:tc>
      </w:tr>
      <w:tr w:rsidR="009B7291" w:rsidRPr="009B7291" w14:paraId="278B179C" w14:textId="77777777" w:rsidTr="000D283E">
        <w:trPr>
          <w:trHeight w:val="175"/>
        </w:trPr>
        <w:tc>
          <w:tcPr>
            <w:tcW w:w="1831" w:type="dxa"/>
            <w:vMerge w:val="restart"/>
            <w:tcBorders>
              <w:top w:val="single" w:sz="24"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2ECB8844" w14:textId="77777777" w:rsidR="009B7291" w:rsidRPr="000D283E" w:rsidRDefault="009B7291" w:rsidP="00C367EF">
            <w:pPr>
              <w:jc w:val="left"/>
              <w:rPr>
                <w:rFonts w:ascii="Times New Roman" w:hAnsi="Times New Roman" w:cs="Times New Roman"/>
                <w:b/>
                <w:sz w:val="20"/>
                <w:szCs w:val="20"/>
              </w:rPr>
            </w:pPr>
            <w:r w:rsidRPr="000D283E">
              <w:rPr>
                <w:rFonts w:ascii="Times New Roman" w:hAnsi="Times New Roman" w:cs="Times New Roman"/>
                <w:b/>
                <w:bCs/>
                <w:sz w:val="20"/>
                <w:szCs w:val="20"/>
                <w:lang w:val="en-GB"/>
              </w:rPr>
              <w:t>Need further discussion on whether the PC1.5 and PC1 are supported for non-handheld UE only or both handheld UE and non-handheld UE</w:t>
            </w:r>
          </w:p>
        </w:tc>
        <w:tc>
          <w:tcPr>
            <w:tcW w:w="1332" w:type="dxa"/>
            <w:tcBorders>
              <w:top w:val="single" w:sz="24"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51375817"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VIVO0130</w:t>
            </w:r>
          </w:p>
        </w:tc>
        <w:tc>
          <w:tcPr>
            <w:tcW w:w="7602" w:type="dxa"/>
            <w:tcBorders>
              <w:top w:val="single" w:sz="24"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533B5DD2"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For PC1.5 and PC1 NTN, we see clear commercial demand that the UE type should consider both handheld UE and non-handheld UE</w:t>
            </w:r>
          </w:p>
        </w:tc>
      </w:tr>
      <w:tr w:rsidR="009B7291" w:rsidRPr="009B7291" w14:paraId="35E8314C" w14:textId="77777777" w:rsidTr="000D283E">
        <w:trPr>
          <w:trHeight w:val="175"/>
        </w:trPr>
        <w:tc>
          <w:tcPr>
            <w:tcW w:w="1831" w:type="dxa"/>
            <w:vMerge/>
            <w:tcBorders>
              <w:top w:val="single" w:sz="24" w:space="0" w:color="666666"/>
              <w:left w:val="single" w:sz="8" w:space="0" w:color="666666"/>
              <w:bottom w:val="single" w:sz="8" w:space="0" w:color="666666"/>
              <w:right w:val="single" w:sz="8" w:space="0" w:color="666666"/>
            </w:tcBorders>
            <w:vAlign w:val="center"/>
            <w:hideMark/>
          </w:tcPr>
          <w:p w14:paraId="1E1578BE"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38C5C5EC"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CMCC0152</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1646D1B8"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If feasible, specify corresponding RF requirements for handheld and non-handheld UE.</w:t>
            </w:r>
          </w:p>
        </w:tc>
      </w:tr>
      <w:tr w:rsidR="009B7291" w:rsidRPr="009B7291" w14:paraId="1FD57BAF" w14:textId="77777777" w:rsidTr="000D283E">
        <w:trPr>
          <w:trHeight w:val="175"/>
        </w:trPr>
        <w:tc>
          <w:tcPr>
            <w:tcW w:w="1831" w:type="dxa"/>
            <w:vMerge/>
            <w:tcBorders>
              <w:top w:val="single" w:sz="24" w:space="0" w:color="666666"/>
              <w:left w:val="single" w:sz="8" w:space="0" w:color="666666"/>
              <w:bottom w:val="single" w:sz="8" w:space="0" w:color="666666"/>
              <w:right w:val="single" w:sz="8" w:space="0" w:color="666666"/>
            </w:tcBorders>
            <w:vAlign w:val="center"/>
            <w:hideMark/>
          </w:tcPr>
          <w:p w14:paraId="27B805F4"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59C93735"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Ericsson0485</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1757D6BB"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In case other power classes (PC1.5, PC1) are included, non-handheld should be considered for those</w:t>
            </w:r>
          </w:p>
        </w:tc>
      </w:tr>
      <w:tr w:rsidR="009B7291" w:rsidRPr="009B7291" w14:paraId="0ACF82E2" w14:textId="77777777" w:rsidTr="000D283E">
        <w:trPr>
          <w:trHeight w:val="349"/>
        </w:trPr>
        <w:tc>
          <w:tcPr>
            <w:tcW w:w="1831" w:type="dxa"/>
            <w:vMerge/>
            <w:tcBorders>
              <w:top w:val="single" w:sz="24" w:space="0" w:color="666666"/>
              <w:left w:val="single" w:sz="8" w:space="0" w:color="666666"/>
              <w:bottom w:val="single" w:sz="8" w:space="0" w:color="666666"/>
              <w:right w:val="single" w:sz="8" w:space="0" w:color="666666"/>
            </w:tcBorders>
            <w:vAlign w:val="center"/>
            <w:hideMark/>
          </w:tcPr>
          <w:p w14:paraId="5BF6A172"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1F9C6716"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CTC0351</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4E2B7435"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Based on coexistence study outcome, introduce PC1.5 and PC1 for NR/IoT NTN UE in NTN FR1 bands for both handheld and non-handheld</w:t>
            </w:r>
          </w:p>
          <w:p w14:paraId="7415FE73"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The handheld UE is suggested to support PC1 for only working in the non-proximity way(e.g. hands free mode)</w:t>
            </w:r>
          </w:p>
        </w:tc>
      </w:tr>
      <w:tr w:rsidR="009B7291" w:rsidRPr="009B7291" w14:paraId="08BFD240" w14:textId="77777777" w:rsidTr="000D283E">
        <w:trPr>
          <w:trHeight w:val="349"/>
        </w:trPr>
        <w:tc>
          <w:tcPr>
            <w:tcW w:w="1831" w:type="dxa"/>
            <w:vMerge/>
            <w:tcBorders>
              <w:top w:val="single" w:sz="24" w:space="0" w:color="666666"/>
              <w:left w:val="single" w:sz="8" w:space="0" w:color="666666"/>
              <w:bottom w:val="single" w:sz="8" w:space="0" w:color="666666"/>
              <w:right w:val="single" w:sz="8" w:space="0" w:color="666666"/>
            </w:tcBorders>
            <w:vAlign w:val="center"/>
            <w:hideMark/>
          </w:tcPr>
          <w:p w14:paraId="55DCCA61"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124CC083"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Samsung0380</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258209D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For PC 1 and PC 1.5, focus on non-handheld UE device type only in Rel-19</w:t>
            </w:r>
          </w:p>
        </w:tc>
      </w:tr>
      <w:tr w:rsidR="009B7291" w:rsidRPr="009B7291" w14:paraId="66542FAE" w14:textId="77777777" w:rsidTr="000D283E">
        <w:trPr>
          <w:trHeight w:val="349"/>
        </w:trPr>
        <w:tc>
          <w:tcPr>
            <w:tcW w:w="1831" w:type="dxa"/>
            <w:vMerge/>
            <w:tcBorders>
              <w:top w:val="single" w:sz="24" w:space="0" w:color="666666"/>
              <w:left w:val="single" w:sz="8" w:space="0" w:color="666666"/>
              <w:bottom w:val="single" w:sz="8" w:space="0" w:color="666666"/>
              <w:right w:val="single" w:sz="8" w:space="0" w:color="666666"/>
            </w:tcBorders>
            <w:vAlign w:val="center"/>
            <w:hideMark/>
          </w:tcPr>
          <w:p w14:paraId="41F1989F"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6C78EE8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ZTE0474</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76632739"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PC1.5 and PC1 are supported for non-handheld UE only based on the commercial PA capability discussion on PC2 in the legacy FR1 FDD bands.</w:t>
            </w:r>
          </w:p>
          <w:p w14:paraId="54E4BDDA"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Need further discussion on whether the PC1.5 and PC1 are supported for non-handheld UE only or both handheld UE and non-handheld UE.</w:t>
            </w:r>
          </w:p>
        </w:tc>
      </w:tr>
      <w:tr w:rsidR="009B7291" w:rsidRPr="009B7291" w14:paraId="3906052A" w14:textId="77777777" w:rsidTr="000D283E">
        <w:trPr>
          <w:trHeight w:val="175"/>
        </w:trPr>
        <w:tc>
          <w:tcPr>
            <w:tcW w:w="1831" w:type="dxa"/>
            <w:vMerge/>
            <w:tcBorders>
              <w:top w:val="single" w:sz="24" w:space="0" w:color="666666"/>
              <w:left w:val="single" w:sz="8" w:space="0" w:color="666666"/>
              <w:bottom w:val="single" w:sz="8" w:space="0" w:color="666666"/>
              <w:right w:val="single" w:sz="8" w:space="0" w:color="666666"/>
            </w:tcBorders>
            <w:vAlign w:val="center"/>
            <w:hideMark/>
          </w:tcPr>
          <w:p w14:paraId="46B61E19"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53AD7089"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Huawei0434</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3FC30E3D"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PC1 for non-hand held device and PC2 for hand-held device</w:t>
            </w:r>
          </w:p>
        </w:tc>
      </w:tr>
      <w:tr w:rsidR="009B7291" w:rsidRPr="009B7291" w14:paraId="5F9E5DA9" w14:textId="77777777" w:rsidTr="000D283E">
        <w:trPr>
          <w:trHeight w:val="524"/>
        </w:trPr>
        <w:tc>
          <w:tcPr>
            <w:tcW w:w="1831" w:type="dxa"/>
            <w:vMerge w:val="restart"/>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3700EF47" w14:textId="77777777" w:rsidR="009B7291" w:rsidRPr="000D283E" w:rsidRDefault="009B7291" w:rsidP="00C367EF">
            <w:pPr>
              <w:jc w:val="left"/>
              <w:rPr>
                <w:rFonts w:ascii="Times New Roman" w:hAnsi="Times New Roman" w:cs="Times New Roman"/>
                <w:b/>
                <w:sz w:val="20"/>
                <w:szCs w:val="20"/>
              </w:rPr>
            </w:pPr>
            <w:r w:rsidRPr="000D283E">
              <w:rPr>
                <w:rFonts w:ascii="Times New Roman" w:hAnsi="Times New Roman" w:cs="Times New Roman"/>
                <w:b/>
                <w:bCs/>
                <w:sz w:val="20"/>
                <w:szCs w:val="20"/>
                <w:lang w:val="en-GB"/>
              </w:rPr>
              <w:t>Need further discussion on whether IoT NTN UE can support PC1 and PC1.5</w:t>
            </w: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39E85A86"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VIVO0130</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21E5977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IoT NTN should also support PC1 and PC1.5</w:t>
            </w:r>
          </w:p>
          <w:p w14:paraId="7FF00FA2"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a study phase may be needed</w:t>
            </w:r>
          </w:p>
          <w:p w14:paraId="3794B988"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Focus on same example bands</w:t>
            </w:r>
          </w:p>
        </w:tc>
      </w:tr>
      <w:tr w:rsidR="009B7291" w:rsidRPr="009B7291" w14:paraId="1366A7A0" w14:textId="77777777" w:rsidTr="000D283E">
        <w:trPr>
          <w:trHeight w:val="349"/>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597C12A1"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07E39C75"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ZTE0474</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41F5F28B"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For IoT UE with PC1 and PC1.5, it should be treated as low priority at the current phase.</w:t>
            </w:r>
          </w:p>
        </w:tc>
      </w:tr>
      <w:tr w:rsidR="009B7291" w:rsidRPr="009B7291" w14:paraId="2DD4E828" w14:textId="77777777" w:rsidTr="000D283E">
        <w:trPr>
          <w:trHeight w:val="524"/>
        </w:trPr>
        <w:tc>
          <w:tcPr>
            <w:tcW w:w="1831" w:type="dxa"/>
            <w:vMerge w:val="restart"/>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64395288" w14:textId="77777777" w:rsidR="009B7291" w:rsidRPr="000D283E" w:rsidRDefault="009B7291" w:rsidP="00C367EF">
            <w:pPr>
              <w:jc w:val="left"/>
              <w:rPr>
                <w:rFonts w:ascii="Times New Roman" w:hAnsi="Times New Roman" w:cs="Times New Roman"/>
                <w:b/>
                <w:sz w:val="20"/>
                <w:szCs w:val="20"/>
              </w:rPr>
            </w:pPr>
            <w:r w:rsidRPr="000D283E">
              <w:rPr>
                <w:rFonts w:ascii="Times New Roman" w:hAnsi="Times New Roman" w:cs="Times New Roman"/>
                <w:b/>
                <w:bCs/>
                <w:sz w:val="20"/>
                <w:szCs w:val="20"/>
                <w:lang w:val="en-GB"/>
              </w:rPr>
              <w:t>Need further discussion on the prioritization of NTN work in terms of co-existence study</w:t>
            </w: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06200819"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UNISOC0109</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15E34EA6"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PC2: high priority</w:t>
            </w:r>
          </w:p>
          <w:p w14:paraId="4C4CE62F"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PC1: low priority</w:t>
            </w:r>
          </w:p>
          <w:p w14:paraId="3D277589"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PC1.5: medium priority</w:t>
            </w:r>
          </w:p>
        </w:tc>
      </w:tr>
      <w:tr w:rsidR="009B7291" w:rsidRPr="009B7291" w14:paraId="5E4C5583" w14:textId="77777777" w:rsidTr="000D283E">
        <w:trPr>
          <w:trHeight w:val="175"/>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5BDB02C6"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7C06414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VIVO0130</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1702B7A8"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Co-existence study for each new power class is required</w:t>
            </w:r>
          </w:p>
        </w:tc>
      </w:tr>
      <w:tr w:rsidR="009B7291" w:rsidRPr="009B7291" w14:paraId="24790450" w14:textId="77777777" w:rsidTr="000D283E">
        <w:trPr>
          <w:trHeight w:val="175"/>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3179663F"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195448B2"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CMCC0152</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517584EB"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Study the co-existence for NTN/IOT-NTN HPUE in NTN FR1 bands, including PC2/1.5 and PC1.</w:t>
            </w:r>
          </w:p>
        </w:tc>
      </w:tr>
      <w:tr w:rsidR="009B7291" w:rsidRPr="009B7291" w14:paraId="1A70315C" w14:textId="77777777" w:rsidTr="000D283E">
        <w:trPr>
          <w:trHeight w:val="175"/>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51A73BD7"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17AF8B96"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MTK0452/6</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448AC339"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Coexistence studies will be needed for any higher Power Class. Focus on Power Class 2 for NR and IoT NTN</w:t>
            </w:r>
          </w:p>
        </w:tc>
      </w:tr>
      <w:tr w:rsidR="009B7291" w:rsidRPr="009B7291" w14:paraId="0DE363C9" w14:textId="77777777" w:rsidTr="000D283E">
        <w:trPr>
          <w:trHeight w:val="524"/>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5D224D1E"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07F568AB"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Ericsson0485</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6CBD29C2"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PC1 and PC1.5 need co-existence studies</w:t>
            </w:r>
          </w:p>
          <w:p w14:paraId="2FF7D5D0" w14:textId="77777777" w:rsidR="00552E72" w:rsidRPr="000D283E" w:rsidRDefault="00CE30F5" w:rsidP="00C367EF">
            <w:pPr>
              <w:numPr>
                <w:ilvl w:val="0"/>
                <w:numId w:val="9"/>
              </w:numPr>
              <w:jc w:val="left"/>
              <w:rPr>
                <w:rFonts w:ascii="Times New Roman" w:hAnsi="Times New Roman" w:cs="Times New Roman"/>
                <w:sz w:val="20"/>
                <w:szCs w:val="20"/>
              </w:rPr>
            </w:pPr>
            <w:r w:rsidRPr="000D283E">
              <w:rPr>
                <w:rFonts w:ascii="Times New Roman" w:hAnsi="Times New Roman" w:cs="Times New Roman"/>
                <w:sz w:val="20"/>
                <w:szCs w:val="20"/>
                <w:lang w:val="en-GB"/>
              </w:rPr>
              <w:t>Based around similar parameters and scenarios to existing work.</w:t>
            </w:r>
          </w:p>
          <w:p w14:paraId="51D25A6A" w14:textId="77777777" w:rsidR="00552E72" w:rsidRPr="000D283E" w:rsidRDefault="00CE30F5" w:rsidP="00C367EF">
            <w:pPr>
              <w:numPr>
                <w:ilvl w:val="0"/>
                <w:numId w:val="9"/>
              </w:numPr>
              <w:jc w:val="left"/>
              <w:rPr>
                <w:rFonts w:ascii="Times New Roman" w:hAnsi="Times New Roman" w:cs="Times New Roman"/>
                <w:sz w:val="20"/>
                <w:szCs w:val="20"/>
              </w:rPr>
            </w:pPr>
            <w:r w:rsidRPr="000D283E">
              <w:rPr>
                <w:rFonts w:ascii="Times New Roman" w:hAnsi="Times New Roman" w:cs="Times New Roman"/>
                <w:sz w:val="20"/>
                <w:szCs w:val="20"/>
                <w:lang w:val="en-GB"/>
              </w:rPr>
              <w:t>It is OK to include them, but there should be a clear motivation.</w:t>
            </w:r>
          </w:p>
        </w:tc>
      </w:tr>
      <w:tr w:rsidR="009B7291" w:rsidRPr="009B7291" w14:paraId="21709568" w14:textId="77777777" w:rsidTr="000D283E">
        <w:trPr>
          <w:trHeight w:val="175"/>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6777D03D"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7A7C932A"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CTC0351</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1826BEC0"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Coexistence study for NTN UE support PC1.5 and PC1</w:t>
            </w:r>
          </w:p>
        </w:tc>
      </w:tr>
      <w:tr w:rsidR="009B7291" w:rsidRPr="009B7291" w14:paraId="4E986824" w14:textId="77777777" w:rsidTr="000D283E">
        <w:trPr>
          <w:trHeight w:val="175"/>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77207F75"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34C6B30D"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ZTE0474</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45CFC3D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no prioritization on power class for NTN coexistence study</w:t>
            </w:r>
          </w:p>
        </w:tc>
      </w:tr>
      <w:tr w:rsidR="009B7291" w:rsidRPr="009B7291" w14:paraId="161DAF0B" w14:textId="77777777" w:rsidTr="000D283E">
        <w:trPr>
          <w:trHeight w:val="175"/>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47E01BE6"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7B9B12D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Thales0062</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072E4BC6"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Coexistence studies, shall be carried out considering same conditions (i.e. geographical separation between NTN UE and Terrestrial Networks (TN)) as in Rel-17 and 18</w:t>
            </w:r>
          </w:p>
        </w:tc>
      </w:tr>
      <w:tr w:rsidR="009B7291" w:rsidRPr="009B7291" w14:paraId="19B93D86" w14:textId="77777777" w:rsidTr="000D283E">
        <w:trPr>
          <w:trHeight w:val="175"/>
        </w:trPr>
        <w:tc>
          <w:tcPr>
            <w:tcW w:w="1831" w:type="dxa"/>
            <w:vMerge w:val="restart"/>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0BD0F0BF" w14:textId="77777777" w:rsidR="009B7291" w:rsidRPr="000D283E" w:rsidRDefault="009B7291" w:rsidP="00C367EF">
            <w:pPr>
              <w:jc w:val="left"/>
              <w:rPr>
                <w:rFonts w:ascii="Times New Roman" w:hAnsi="Times New Roman" w:cs="Times New Roman"/>
                <w:b/>
                <w:sz w:val="20"/>
                <w:szCs w:val="20"/>
              </w:rPr>
            </w:pPr>
            <w:r w:rsidRPr="000D283E">
              <w:rPr>
                <w:rFonts w:ascii="Times New Roman" w:hAnsi="Times New Roman" w:cs="Times New Roman"/>
                <w:b/>
                <w:bCs/>
                <w:sz w:val="20"/>
                <w:szCs w:val="20"/>
                <w:lang w:val="en-GB"/>
              </w:rPr>
              <w:t>Need further discussion on high power UE in NTN FR2 bands for non-handheld UE</w:t>
            </w: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69B08841"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VIVO0130</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346820A6"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Prioritize FR1 NTN bands in Rel-19, FR2 can be considered at a later release</w:t>
            </w:r>
          </w:p>
        </w:tc>
      </w:tr>
      <w:tr w:rsidR="009B7291" w:rsidRPr="009B7291" w14:paraId="1F0D4AD2" w14:textId="77777777" w:rsidTr="000D283E">
        <w:trPr>
          <w:trHeight w:val="175"/>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727A0083"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4D72A2B1"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Intel0544/7</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41D838F1"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Focus on NTN FR1</w:t>
            </w:r>
          </w:p>
        </w:tc>
      </w:tr>
      <w:tr w:rsidR="009B7291" w:rsidRPr="009B7291" w14:paraId="3F5009E8" w14:textId="77777777" w:rsidTr="000D283E">
        <w:trPr>
          <w:trHeight w:val="175"/>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5BFC28E3"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73B97B0E"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CTC0351</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2DB2CC30"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Need further discussion on high power UE in NTN FR2 bands for non-handheld UE</w:t>
            </w:r>
          </w:p>
        </w:tc>
      </w:tr>
      <w:tr w:rsidR="009B7291" w:rsidRPr="009B7291" w14:paraId="1EAB07E4" w14:textId="77777777" w:rsidTr="000D283E">
        <w:trPr>
          <w:trHeight w:val="349"/>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7C98D328"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0DE9A97C"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Samsung0380</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5817A894"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Not consider high power UE for NTN FR2 bands in initial stage</w:t>
            </w:r>
          </w:p>
        </w:tc>
      </w:tr>
      <w:tr w:rsidR="009B7291" w:rsidRPr="009B7291" w14:paraId="1B6CC23D" w14:textId="77777777" w:rsidTr="000D283E">
        <w:trPr>
          <w:trHeight w:val="175"/>
        </w:trPr>
        <w:tc>
          <w:tcPr>
            <w:tcW w:w="1831" w:type="dxa"/>
            <w:vMerge/>
            <w:tcBorders>
              <w:top w:val="single" w:sz="8" w:space="0" w:color="666666"/>
              <w:left w:val="single" w:sz="8" w:space="0" w:color="666666"/>
              <w:bottom w:val="single" w:sz="8" w:space="0" w:color="666666"/>
              <w:right w:val="single" w:sz="8" w:space="0" w:color="666666"/>
            </w:tcBorders>
            <w:vAlign w:val="center"/>
            <w:hideMark/>
          </w:tcPr>
          <w:p w14:paraId="225A6C4E" w14:textId="77777777" w:rsidR="009B7291" w:rsidRPr="000D283E" w:rsidRDefault="009B7291" w:rsidP="00C367EF">
            <w:pPr>
              <w:jc w:val="left"/>
              <w:rPr>
                <w:rFonts w:ascii="Times New Roman" w:hAnsi="Times New Roman" w:cs="Times New Roman"/>
                <w:b/>
                <w:sz w:val="20"/>
                <w:szCs w:val="20"/>
              </w:rPr>
            </w:pPr>
          </w:p>
        </w:tc>
        <w:tc>
          <w:tcPr>
            <w:tcW w:w="133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01F9A1D7"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ZTE0474</w:t>
            </w:r>
          </w:p>
        </w:tc>
        <w:tc>
          <w:tcPr>
            <w:tcW w:w="7602" w:type="dxa"/>
            <w:tcBorders>
              <w:top w:val="single" w:sz="8" w:space="0" w:color="666666"/>
              <w:left w:val="single" w:sz="8" w:space="0" w:color="666666"/>
              <w:bottom w:val="single" w:sz="8" w:space="0" w:color="666666"/>
              <w:right w:val="single" w:sz="8" w:space="0" w:color="666666"/>
            </w:tcBorders>
            <w:shd w:val="clear" w:color="auto" w:fill="auto"/>
            <w:tcMar>
              <w:top w:w="15" w:type="dxa"/>
              <w:left w:w="63" w:type="dxa"/>
              <w:bottom w:w="0" w:type="dxa"/>
              <w:right w:w="63" w:type="dxa"/>
            </w:tcMar>
            <w:vAlign w:val="center"/>
            <w:hideMark/>
          </w:tcPr>
          <w:p w14:paraId="60C25CBE" w14:textId="77777777" w:rsidR="009B7291" w:rsidRPr="000D283E" w:rsidRDefault="009B7291" w:rsidP="00C367EF">
            <w:pPr>
              <w:jc w:val="left"/>
              <w:rPr>
                <w:rFonts w:ascii="Times New Roman" w:hAnsi="Times New Roman" w:cs="Times New Roman"/>
                <w:sz w:val="20"/>
                <w:szCs w:val="20"/>
              </w:rPr>
            </w:pPr>
            <w:r w:rsidRPr="000D283E">
              <w:rPr>
                <w:rFonts w:ascii="Times New Roman" w:hAnsi="Times New Roman" w:cs="Times New Roman"/>
                <w:sz w:val="20"/>
                <w:szCs w:val="20"/>
                <w:lang w:val="en-GB"/>
              </w:rPr>
              <w:t>Do not consider the high power UE in NTN FR2 bands for non-handheld UE.</w:t>
            </w:r>
          </w:p>
        </w:tc>
      </w:tr>
    </w:tbl>
    <w:p w14:paraId="205D5358" w14:textId="77777777" w:rsidR="00E870EF" w:rsidRDefault="00FE5CD7" w:rsidP="00C367E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720D5F43" w14:textId="4A89ECA3" w:rsidR="00533B35" w:rsidRDefault="000D283E" w:rsidP="00C367E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Companies have different views on which power classes as well as the co-existence study and what UE form factors for each power should be considered in this </w:t>
      </w:r>
      <w:r w:rsidR="00533B35">
        <w:rPr>
          <w:rFonts w:ascii="Times New Roman" w:hAnsi="Times New Roman" w:cs="Times New Roman"/>
          <w:sz w:val="20"/>
          <w:szCs w:val="20"/>
        </w:rPr>
        <w:t xml:space="preserve">WI. </w:t>
      </w:r>
      <w:r w:rsidR="00D64CEF">
        <w:rPr>
          <w:rFonts w:ascii="Times New Roman" w:hAnsi="Times New Roman" w:cs="Times New Roman"/>
          <w:sz w:val="20"/>
          <w:szCs w:val="20"/>
        </w:rPr>
        <w:t>Based on the moderators’ observations, most companies can support PC2 for both handheld UE and non-handheld UE and PC1 for non-handheld UE.</w:t>
      </w:r>
    </w:p>
    <w:p w14:paraId="37531B4E" w14:textId="044A2F62" w:rsidR="00E870EF" w:rsidRDefault="00533B35" w:rsidP="00C367E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To keep the reasonable workload, the frequency ranges need be down-selected and the example bands may also need be decided.</w:t>
      </w:r>
      <w:r w:rsidR="00D64CEF">
        <w:rPr>
          <w:rFonts w:ascii="Times New Roman" w:hAnsi="Times New Roman" w:cs="Times New Roman"/>
          <w:sz w:val="20"/>
          <w:szCs w:val="20"/>
        </w:rPr>
        <w:t xml:space="preserve"> Based on the moderators’ observations, quite a number of companies explicitly excluded FR2 and other companies did not clearly mention whether FR2 needs be considered.</w:t>
      </w:r>
      <w:r w:rsidR="0055705E">
        <w:rPr>
          <w:rFonts w:ascii="Times New Roman" w:hAnsi="Times New Roman" w:cs="Times New Roman"/>
          <w:sz w:val="20"/>
          <w:szCs w:val="20"/>
        </w:rPr>
        <w:t xml:space="preserve"> So the mod</w:t>
      </w:r>
      <w:r w:rsidR="00CE30F5">
        <w:rPr>
          <w:rFonts w:ascii="Times New Roman" w:hAnsi="Times New Roman" w:cs="Times New Roman"/>
          <w:sz w:val="20"/>
          <w:szCs w:val="20"/>
        </w:rPr>
        <w:t>erator proposed to focus on FR1, and maybe focus on the example bands with more adjacent bands or overlapping bands</w:t>
      </w:r>
    </w:p>
    <w:p w14:paraId="0A4B4BFE" w14:textId="7E187E08" w:rsidR="00E870EF" w:rsidRDefault="009C1B78" w:rsidP="00C367EF">
      <w:pPr>
        <w:pStyle w:val="a7"/>
        <w:numPr>
          <w:ilvl w:val="0"/>
          <w:numId w:val="2"/>
        </w:numPr>
        <w:spacing w:after="180"/>
        <w:ind w:firstLineChars="0"/>
        <w:jc w:val="left"/>
        <w:rPr>
          <w:rFonts w:ascii="Times New Roman" w:hAnsi="Times New Roman" w:cs="Times New Roman"/>
          <w:sz w:val="20"/>
          <w:szCs w:val="20"/>
        </w:rPr>
      </w:pPr>
      <w:r>
        <w:rPr>
          <w:rFonts w:ascii="Times New Roman" w:hAnsi="Times New Roman" w:cs="Times New Roman"/>
          <w:sz w:val="20"/>
          <w:szCs w:val="20"/>
        </w:rPr>
        <w:t>Besides</w:t>
      </w:r>
      <w:r w:rsidR="00533B35">
        <w:rPr>
          <w:rFonts w:ascii="Times New Roman" w:hAnsi="Times New Roman" w:cs="Times New Roman"/>
          <w:sz w:val="20"/>
          <w:szCs w:val="20"/>
        </w:rPr>
        <w:t>, the Rx requirements including MSD should also be specified in this WI.</w:t>
      </w:r>
    </w:p>
    <w:p w14:paraId="693F5383" w14:textId="46A7F34D" w:rsidR="00634BF7" w:rsidRPr="00634BF7" w:rsidRDefault="00634BF7" w:rsidP="00C367E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001C1030">
        <w:rPr>
          <w:rFonts w:ascii="Times New Roman" w:hAnsi="Times New Roman" w:cs="Times New Roman"/>
          <w:b/>
          <w:sz w:val="20"/>
          <w:szCs w:val="20"/>
        </w:rPr>
        <w:t xml:space="preserve"> </w:t>
      </w:r>
      <w:r w:rsidR="00C3056A">
        <w:rPr>
          <w:rFonts w:ascii="Times New Roman" w:hAnsi="Times New Roman" w:cs="Times New Roman"/>
          <w:b/>
          <w:sz w:val="20"/>
          <w:szCs w:val="20"/>
        </w:rPr>
        <w:t>to refine the candidate objectives based on summary RP-240019</w:t>
      </w:r>
    </w:p>
    <w:tbl>
      <w:tblPr>
        <w:tblStyle w:val="a5"/>
        <w:tblW w:w="0" w:type="auto"/>
        <w:tblLook w:val="04A0" w:firstRow="1" w:lastRow="0" w:firstColumn="1" w:lastColumn="0" w:noHBand="0" w:noVBand="1"/>
      </w:tblPr>
      <w:tblGrid>
        <w:gridCol w:w="10456"/>
      </w:tblGrid>
      <w:tr w:rsidR="00634BF7" w:rsidRPr="00187AD1" w14:paraId="73502E60" w14:textId="77777777" w:rsidTr="008C35E9">
        <w:tc>
          <w:tcPr>
            <w:tcW w:w="10456" w:type="dxa"/>
          </w:tcPr>
          <w:p w14:paraId="06B0C976" w14:textId="50141CE7" w:rsidR="00AF2267" w:rsidRPr="00AF2267" w:rsidRDefault="00AF2267" w:rsidP="00C367EF">
            <w:pPr>
              <w:spacing w:after="180"/>
              <w:jc w:val="left"/>
              <w:rPr>
                <w:rFonts w:ascii="Times New Roman" w:hAnsi="Times New Roman" w:cs="Times New Roman"/>
                <w:b/>
                <w:sz w:val="20"/>
                <w:szCs w:val="20"/>
              </w:rPr>
            </w:pPr>
            <w:r>
              <w:rPr>
                <w:rFonts w:ascii="Times New Roman" w:hAnsi="Times New Roman" w:cs="Times New Roman" w:hint="eastAsia"/>
                <w:b/>
                <w:sz w:val="20"/>
                <w:szCs w:val="20"/>
              </w:rPr>
              <w:t>C</w:t>
            </w:r>
            <w:r w:rsidR="00FC0187">
              <w:rPr>
                <w:rFonts w:ascii="Times New Roman" w:hAnsi="Times New Roman" w:cs="Times New Roman"/>
                <w:b/>
                <w:sz w:val="20"/>
                <w:szCs w:val="20"/>
              </w:rPr>
              <w:t>ore part only</w:t>
            </w:r>
          </w:p>
          <w:p w14:paraId="6F370756" w14:textId="5942B488" w:rsidR="00465ECC" w:rsidRPr="00307B57" w:rsidDel="00707A31" w:rsidRDefault="00D94CD2" w:rsidP="00C367EF">
            <w:pPr>
              <w:pStyle w:val="a7"/>
              <w:numPr>
                <w:ilvl w:val="0"/>
                <w:numId w:val="4"/>
              </w:numPr>
              <w:ind w:firstLineChars="0"/>
              <w:jc w:val="left"/>
              <w:rPr>
                <w:del w:id="1" w:author="Huawei" w:date="2024-03-20T07:59:00Z"/>
                <w:rFonts w:ascii="Times New Roman" w:hAnsi="Times New Roman" w:cs="Times New Roman"/>
                <w:sz w:val="20"/>
                <w:szCs w:val="20"/>
                <w:rPrChange w:id="2" w:author="Huawei" w:date="2024-03-20T07:57:00Z">
                  <w:rPr>
                    <w:del w:id="3" w:author="Huawei" w:date="2024-03-20T07:59:00Z"/>
                    <w:rFonts w:ascii="Times New Roman" w:hAnsi="Times New Roman" w:cs="Times New Roman"/>
                    <w:sz w:val="20"/>
                    <w:szCs w:val="20"/>
                  </w:rPr>
                </w:rPrChange>
              </w:rPr>
            </w:pPr>
            <w:del w:id="4" w:author="Huawei" w:date="2024-03-20T07:59:00Z">
              <w:r w:rsidRPr="00307B57" w:rsidDel="00707A31">
                <w:rPr>
                  <w:rFonts w:ascii="Times New Roman" w:hAnsi="Times New Roman" w:cs="Times New Roman"/>
                  <w:sz w:val="20"/>
                  <w:szCs w:val="20"/>
                </w:rPr>
                <w:delText>Specify</w:delText>
              </w:r>
              <w:r w:rsidR="00491B1C" w:rsidRPr="00307B57" w:rsidDel="00707A31">
                <w:rPr>
                  <w:rFonts w:ascii="Times New Roman" w:hAnsi="Times New Roman" w:cs="Times New Roman"/>
                  <w:sz w:val="20"/>
                  <w:szCs w:val="20"/>
                  <w:rPrChange w:id="5" w:author="Huawei" w:date="2024-03-20T07:57:00Z">
                    <w:rPr>
                      <w:rFonts w:ascii="Times New Roman" w:hAnsi="Times New Roman" w:cs="Times New Roman"/>
                      <w:sz w:val="20"/>
                      <w:szCs w:val="20"/>
                    </w:rPr>
                  </w:rPrChange>
                </w:rPr>
                <w:delText xml:space="preserve"> </w:delText>
              </w:r>
              <w:r w:rsidR="009F4D28" w:rsidRPr="00307B57" w:rsidDel="00707A31">
                <w:rPr>
                  <w:rFonts w:ascii="Times New Roman" w:hAnsi="Times New Roman" w:cs="Times New Roman"/>
                  <w:sz w:val="20"/>
                  <w:szCs w:val="20"/>
                  <w:rPrChange w:id="6" w:author="Huawei" w:date="2024-03-20T07:57:00Z">
                    <w:rPr>
                      <w:rFonts w:ascii="Times New Roman" w:hAnsi="Times New Roman" w:cs="Times New Roman"/>
                      <w:sz w:val="20"/>
                      <w:szCs w:val="20"/>
                    </w:rPr>
                  </w:rPrChange>
                </w:rPr>
                <w:delText>high power UE (</w:delText>
              </w:r>
              <w:r w:rsidR="00491B1C" w:rsidRPr="00307B57" w:rsidDel="00707A31">
                <w:rPr>
                  <w:rFonts w:ascii="Times New Roman" w:hAnsi="Times New Roman" w:cs="Times New Roman"/>
                  <w:sz w:val="20"/>
                  <w:szCs w:val="20"/>
                  <w:rPrChange w:id="7" w:author="Huawei" w:date="2024-03-20T07:57:00Z">
                    <w:rPr>
                      <w:rFonts w:ascii="Times New Roman" w:hAnsi="Times New Roman" w:cs="Times New Roman"/>
                      <w:sz w:val="20"/>
                      <w:szCs w:val="20"/>
                    </w:rPr>
                  </w:rPrChange>
                </w:rPr>
                <w:delText>HPUE</w:delText>
              </w:r>
              <w:r w:rsidR="009F4D28" w:rsidRPr="00307B57" w:rsidDel="00707A31">
                <w:rPr>
                  <w:rFonts w:ascii="Times New Roman" w:hAnsi="Times New Roman" w:cs="Times New Roman"/>
                  <w:sz w:val="20"/>
                  <w:szCs w:val="20"/>
                  <w:rPrChange w:id="8" w:author="Huawei" w:date="2024-03-20T07:57:00Z">
                    <w:rPr>
                      <w:rFonts w:ascii="Times New Roman" w:hAnsi="Times New Roman" w:cs="Times New Roman"/>
                      <w:sz w:val="20"/>
                      <w:szCs w:val="20"/>
                    </w:rPr>
                  </w:rPrChange>
                </w:rPr>
                <w:delText>)</w:delText>
              </w:r>
              <w:r w:rsidR="00491B1C" w:rsidRPr="00307B57" w:rsidDel="00707A31">
                <w:rPr>
                  <w:rFonts w:ascii="Times New Roman" w:hAnsi="Times New Roman" w:cs="Times New Roman"/>
                  <w:sz w:val="20"/>
                  <w:szCs w:val="20"/>
                  <w:rPrChange w:id="9" w:author="Huawei" w:date="2024-03-20T07:57:00Z">
                    <w:rPr>
                      <w:rFonts w:ascii="Times New Roman" w:hAnsi="Times New Roman" w:cs="Times New Roman"/>
                      <w:sz w:val="20"/>
                      <w:szCs w:val="20"/>
                    </w:rPr>
                  </w:rPrChange>
                </w:rPr>
                <w:delText xml:space="preserve"> </w:delText>
              </w:r>
              <w:r w:rsidR="00E55DE9" w:rsidRPr="00307B57" w:rsidDel="00707A31">
                <w:rPr>
                  <w:rFonts w:ascii="Times New Roman" w:hAnsi="Times New Roman" w:cs="Times New Roman"/>
                  <w:sz w:val="20"/>
                  <w:szCs w:val="20"/>
                  <w:rPrChange w:id="10" w:author="Huawei" w:date="2024-03-20T07:57:00Z">
                    <w:rPr>
                      <w:rFonts w:ascii="Times New Roman" w:hAnsi="Times New Roman" w:cs="Times New Roman"/>
                      <w:sz w:val="20"/>
                      <w:szCs w:val="20"/>
                    </w:rPr>
                  </w:rPrChange>
                </w:rPr>
                <w:delText>for NR-</w:delText>
              </w:r>
              <w:r w:rsidR="00EC1951" w:rsidRPr="00307B57" w:rsidDel="00707A31">
                <w:rPr>
                  <w:rFonts w:ascii="Times New Roman" w:hAnsi="Times New Roman" w:cs="Times New Roman"/>
                  <w:sz w:val="20"/>
                  <w:szCs w:val="20"/>
                  <w:rPrChange w:id="11" w:author="Huawei" w:date="2024-03-20T07:57:00Z">
                    <w:rPr>
                      <w:rFonts w:ascii="Times New Roman" w:hAnsi="Times New Roman" w:cs="Times New Roman"/>
                      <w:sz w:val="20"/>
                      <w:szCs w:val="20"/>
                    </w:rPr>
                  </w:rPrChange>
                </w:rPr>
                <w:delText>NTN (Non-Terrestrial Networks)</w:delText>
              </w:r>
              <w:r w:rsidR="00315400" w:rsidRPr="00307B57" w:rsidDel="00707A31">
                <w:rPr>
                  <w:rFonts w:ascii="Times New Roman" w:hAnsi="Times New Roman" w:cs="Times New Roman"/>
                  <w:sz w:val="20"/>
                  <w:szCs w:val="20"/>
                  <w:rPrChange w:id="12" w:author="Huawei" w:date="2024-03-20T07:57:00Z">
                    <w:rPr>
                      <w:rFonts w:ascii="Times New Roman" w:hAnsi="Times New Roman" w:cs="Times New Roman"/>
                      <w:sz w:val="20"/>
                      <w:szCs w:val="20"/>
                    </w:rPr>
                  </w:rPrChange>
                </w:rPr>
                <w:delText xml:space="preserve"> and IoT-NTN (</w:delText>
              </w:r>
              <w:r w:rsidR="00EC1951" w:rsidRPr="00307B57" w:rsidDel="00707A31">
                <w:rPr>
                  <w:rFonts w:ascii="Times New Roman" w:hAnsi="Times New Roman" w:cs="Times New Roman"/>
                  <w:sz w:val="20"/>
                  <w:szCs w:val="20"/>
                  <w:rPrChange w:id="13" w:author="Huawei" w:date="2024-03-20T07:57:00Z">
                    <w:rPr>
                      <w:rFonts w:ascii="Times New Roman" w:hAnsi="Times New Roman" w:cs="Times New Roman"/>
                      <w:sz w:val="20"/>
                      <w:szCs w:val="20"/>
                    </w:rPr>
                  </w:rPrChange>
                </w:rPr>
                <w:delText>NB-IoT and eMTC based NTN</w:delText>
              </w:r>
              <w:r w:rsidR="00315400" w:rsidRPr="00307B57" w:rsidDel="00707A31">
                <w:rPr>
                  <w:rFonts w:ascii="Times New Roman" w:hAnsi="Times New Roman" w:cs="Times New Roman"/>
                  <w:sz w:val="20"/>
                  <w:szCs w:val="20"/>
                  <w:rPrChange w:id="14" w:author="Huawei" w:date="2024-03-20T07:57:00Z">
                    <w:rPr>
                      <w:rFonts w:ascii="Times New Roman" w:hAnsi="Times New Roman" w:cs="Times New Roman"/>
                      <w:sz w:val="20"/>
                      <w:szCs w:val="20"/>
                    </w:rPr>
                  </w:rPrChange>
                </w:rPr>
                <w:delText>)</w:delText>
              </w:r>
              <w:r w:rsidR="00FB36BE" w:rsidRPr="00307B57" w:rsidDel="00707A31">
                <w:rPr>
                  <w:rFonts w:ascii="Times New Roman" w:hAnsi="Times New Roman" w:cs="Times New Roman"/>
                  <w:sz w:val="20"/>
                  <w:szCs w:val="20"/>
                  <w:rPrChange w:id="15" w:author="Huawei" w:date="2024-03-20T07:57:00Z">
                    <w:rPr>
                      <w:rFonts w:ascii="Times New Roman" w:hAnsi="Times New Roman" w:cs="Times New Roman"/>
                      <w:sz w:val="20"/>
                      <w:szCs w:val="20"/>
                    </w:rPr>
                  </w:rPrChange>
                </w:rPr>
                <w:delText xml:space="preserve"> </w:delText>
              </w:r>
              <w:r w:rsidR="00FB36BE" w:rsidRPr="00307B57" w:rsidDel="00707A31">
                <w:rPr>
                  <w:rFonts w:ascii="Times New Roman" w:hAnsi="Times New Roman" w:cs="Times New Roman"/>
                  <w:sz w:val="20"/>
                  <w:szCs w:val="20"/>
                  <w:rPrChange w:id="16" w:author="Huawei" w:date="2024-03-20T07:57:00Z">
                    <w:rPr>
                      <w:rFonts w:ascii="Times New Roman" w:hAnsi="Times New Roman" w:cs="Times New Roman"/>
                      <w:sz w:val="20"/>
                      <w:szCs w:val="20"/>
                      <w:highlight w:val="yellow"/>
                    </w:rPr>
                  </w:rPrChange>
                </w:rPr>
                <w:delText>in FR1-NTN bands</w:delText>
              </w:r>
              <w:r w:rsidR="00042168" w:rsidRPr="00307B57" w:rsidDel="00707A31">
                <w:rPr>
                  <w:rFonts w:ascii="Times New Roman" w:hAnsi="Times New Roman" w:cs="Times New Roman"/>
                  <w:sz w:val="20"/>
                  <w:szCs w:val="20"/>
                  <w:rPrChange w:id="17" w:author="Huawei" w:date="2024-03-20T07:57:00Z">
                    <w:rPr>
                      <w:rFonts w:ascii="Times New Roman" w:hAnsi="Times New Roman" w:cs="Times New Roman"/>
                      <w:sz w:val="20"/>
                      <w:szCs w:val="20"/>
                      <w:highlight w:val="yellow"/>
                    </w:rPr>
                  </w:rPrChange>
                </w:rPr>
                <w:delText xml:space="preserve"> and the corresponding LTE</w:delText>
              </w:r>
              <w:r w:rsidR="00DF563B" w:rsidRPr="00307B57" w:rsidDel="00707A31">
                <w:rPr>
                  <w:rFonts w:ascii="Times New Roman" w:hAnsi="Times New Roman" w:cs="Times New Roman"/>
                  <w:sz w:val="20"/>
                  <w:szCs w:val="20"/>
                  <w:rPrChange w:id="18" w:author="Huawei" w:date="2024-03-20T07:57:00Z">
                    <w:rPr>
                      <w:rFonts w:ascii="Times New Roman" w:hAnsi="Times New Roman" w:cs="Times New Roman"/>
                      <w:sz w:val="20"/>
                      <w:szCs w:val="20"/>
                      <w:highlight w:val="yellow"/>
                    </w:rPr>
                  </w:rPrChange>
                </w:rPr>
                <w:delText xml:space="preserve"> NTN</w:delText>
              </w:r>
              <w:r w:rsidR="00042168" w:rsidRPr="00307B57" w:rsidDel="00707A31">
                <w:rPr>
                  <w:rFonts w:ascii="Times New Roman" w:hAnsi="Times New Roman" w:cs="Times New Roman"/>
                  <w:sz w:val="20"/>
                  <w:szCs w:val="20"/>
                  <w:rPrChange w:id="19" w:author="Huawei" w:date="2024-03-20T07:57:00Z">
                    <w:rPr>
                      <w:rFonts w:ascii="Times New Roman" w:hAnsi="Times New Roman" w:cs="Times New Roman"/>
                      <w:sz w:val="20"/>
                      <w:szCs w:val="20"/>
                      <w:highlight w:val="yellow"/>
                    </w:rPr>
                  </w:rPrChange>
                </w:rPr>
                <w:delText xml:space="preserve"> bands</w:delText>
              </w:r>
              <w:r w:rsidR="0023637A" w:rsidRPr="00307B57" w:rsidDel="00707A31">
                <w:rPr>
                  <w:rFonts w:ascii="Times New Roman" w:hAnsi="Times New Roman" w:cs="Times New Roman"/>
                  <w:sz w:val="20"/>
                  <w:szCs w:val="20"/>
                  <w:rPrChange w:id="20" w:author="Huawei" w:date="2024-03-20T07:57:00Z">
                    <w:rPr>
                      <w:rFonts w:ascii="Times New Roman" w:hAnsi="Times New Roman" w:cs="Times New Roman"/>
                      <w:sz w:val="20"/>
                      <w:szCs w:val="20"/>
                      <w:highlight w:val="yellow"/>
                    </w:rPr>
                  </w:rPrChange>
                </w:rPr>
                <w:delText xml:space="preserve"> for the single uplink (UL) carrier scenario</w:delText>
              </w:r>
            </w:del>
          </w:p>
          <w:p w14:paraId="78B2D70A" w14:textId="4471A3F9" w:rsidR="001F6D8C" w:rsidRPr="00307B57" w:rsidDel="00707A31" w:rsidRDefault="0009252E" w:rsidP="00C367EF">
            <w:pPr>
              <w:pStyle w:val="a7"/>
              <w:numPr>
                <w:ilvl w:val="1"/>
                <w:numId w:val="4"/>
              </w:numPr>
              <w:ind w:firstLineChars="0"/>
              <w:jc w:val="left"/>
              <w:rPr>
                <w:del w:id="21" w:author="Huawei" w:date="2024-03-20T07:59:00Z"/>
                <w:rFonts w:ascii="Times New Roman" w:hAnsi="Times New Roman" w:cs="Times New Roman"/>
                <w:sz w:val="20"/>
                <w:szCs w:val="20"/>
                <w:rPrChange w:id="22" w:author="Huawei" w:date="2024-03-20T07:57:00Z">
                  <w:rPr>
                    <w:del w:id="23" w:author="Huawei" w:date="2024-03-20T07:59:00Z"/>
                    <w:rFonts w:ascii="Times New Roman" w:hAnsi="Times New Roman" w:cs="Times New Roman"/>
                    <w:sz w:val="20"/>
                    <w:szCs w:val="20"/>
                  </w:rPr>
                </w:rPrChange>
              </w:rPr>
            </w:pPr>
            <w:del w:id="24" w:author="Huawei" w:date="2024-03-20T07:59:00Z">
              <w:r w:rsidRPr="00307B57" w:rsidDel="00707A31">
                <w:rPr>
                  <w:rFonts w:ascii="Times New Roman" w:hAnsi="Times New Roman" w:cs="Times New Roman"/>
                  <w:sz w:val="20"/>
                  <w:szCs w:val="20"/>
                  <w:rPrChange w:id="25" w:author="Huawei" w:date="2024-03-20T07:57:00Z">
                    <w:rPr>
                      <w:rFonts w:ascii="Times New Roman" w:hAnsi="Times New Roman" w:cs="Times New Roman"/>
                      <w:sz w:val="20"/>
                      <w:szCs w:val="20"/>
                    </w:rPr>
                  </w:rPrChange>
                </w:rPr>
                <w:delText xml:space="preserve">Example bands include </w:delText>
              </w:r>
              <w:r w:rsidR="00491B1C" w:rsidRPr="00307B57" w:rsidDel="00707A31">
                <w:rPr>
                  <w:rFonts w:ascii="Times New Roman" w:hAnsi="Times New Roman" w:cs="Times New Roman"/>
                  <w:sz w:val="20"/>
                  <w:szCs w:val="20"/>
                  <w:rPrChange w:id="26" w:author="Huawei" w:date="2024-03-20T07:57:00Z">
                    <w:rPr>
                      <w:rFonts w:ascii="Times New Roman" w:hAnsi="Times New Roman" w:cs="Times New Roman"/>
                      <w:sz w:val="20"/>
                      <w:szCs w:val="20"/>
                      <w:highlight w:val="yellow"/>
                    </w:rPr>
                  </w:rPrChange>
                </w:rPr>
                <w:delText>[n256</w:delText>
              </w:r>
              <w:r w:rsidR="003262CC" w:rsidRPr="00307B57" w:rsidDel="00707A31">
                <w:rPr>
                  <w:rFonts w:ascii="Times New Roman" w:hAnsi="Times New Roman" w:cs="Times New Roman"/>
                  <w:sz w:val="20"/>
                  <w:szCs w:val="20"/>
                  <w:rPrChange w:id="27" w:author="Huawei" w:date="2024-03-20T07:57:00Z">
                    <w:rPr>
                      <w:rFonts w:ascii="Times New Roman" w:hAnsi="Times New Roman" w:cs="Times New Roman"/>
                      <w:sz w:val="20"/>
                      <w:szCs w:val="20"/>
                      <w:highlight w:val="yellow"/>
                    </w:rPr>
                  </w:rPrChange>
                </w:rPr>
                <w:delText xml:space="preserve"> and 256</w:delText>
              </w:r>
              <w:r w:rsidR="00491B1C" w:rsidRPr="00307B57" w:rsidDel="00707A31">
                <w:rPr>
                  <w:rFonts w:ascii="Times New Roman" w:hAnsi="Times New Roman" w:cs="Times New Roman"/>
                  <w:sz w:val="20"/>
                  <w:szCs w:val="20"/>
                  <w:rPrChange w:id="28" w:author="Huawei" w:date="2024-03-20T07:57:00Z">
                    <w:rPr>
                      <w:rFonts w:ascii="Times New Roman" w:hAnsi="Times New Roman" w:cs="Times New Roman"/>
                      <w:sz w:val="20"/>
                      <w:szCs w:val="20"/>
                      <w:highlight w:val="yellow"/>
                    </w:rPr>
                  </w:rPrChange>
                </w:rPr>
                <w:delText>, n255</w:delText>
              </w:r>
              <w:r w:rsidR="003262CC" w:rsidRPr="00307B57" w:rsidDel="00707A31">
                <w:rPr>
                  <w:rFonts w:ascii="Times New Roman" w:hAnsi="Times New Roman" w:cs="Times New Roman"/>
                  <w:sz w:val="20"/>
                  <w:szCs w:val="20"/>
                  <w:rPrChange w:id="29" w:author="Huawei" w:date="2024-03-20T07:57:00Z">
                    <w:rPr>
                      <w:rFonts w:ascii="Times New Roman" w:hAnsi="Times New Roman" w:cs="Times New Roman"/>
                      <w:sz w:val="20"/>
                      <w:szCs w:val="20"/>
                      <w:highlight w:val="yellow"/>
                    </w:rPr>
                  </w:rPrChange>
                </w:rPr>
                <w:delText xml:space="preserve"> and 255]</w:delText>
              </w:r>
            </w:del>
          </w:p>
          <w:p w14:paraId="7FF0948A" w14:textId="76199FD7" w:rsidR="001F6D8C" w:rsidRPr="00307B57" w:rsidDel="00707A31" w:rsidRDefault="00283DF4" w:rsidP="00C367EF">
            <w:pPr>
              <w:pStyle w:val="a7"/>
              <w:numPr>
                <w:ilvl w:val="1"/>
                <w:numId w:val="4"/>
              </w:numPr>
              <w:ind w:firstLineChars="0"/>
              <w:jc w:val="left"/>
              <w:rPr>
                <w:del w:id="30" w:author="Huawei" w:date="2024-03-20T07:59:00Z"/>
                <w:rFonts w:ascii="Times New Roman" w:hAnsi="Times New Roman" w:cs="Times New Roman"/>
                <w:sz w:val="20"/>
                <w:szCs w:val="20"/>
                <w:rPrChange w:id="31" w:author="Huawei" w:date="2024-03-20T07:57:00Z">
                  <w:rPr>
                    <w:del w:id="32" w:author="Huawei" w:date="2024-03-20T07:59:00Z"/>
                    <w:rFonts w:ascii="Times New Roman" w:hAnsi="Times New Roman" w:cs="Times New Roman"/>
                    <w:sz w:val="20"/>
                    <w:szCs w:val="20"/>
                  </w:rPr>
                </w:rPrChange>
              </w:rPr>
            </w:pPr>
            <w:del w:id="33" w:author="Huawei" w:date="2024-03-20T07:59:00Z">
              <w:r w:rsidRPr="00307B57" w:rsidDel="00707A31">
                <w:rPr>
                  <w:rFonts w:ascii="Times New Roman" w:hAnsi="Times New Roman" w:cs="Times New Roman"/>
                  <w:sz w:val="20"/>
                  <w:szCs w:val="20"/>
                  <w:rPrChange w:id="34" w:author="Huawei" w:date="2024-03-20T07:57:00Z">
                    <w:rPr>
                      <w:rFonts w:ascii="Times New Roman" w:hAnsi="Times New Roman" w:cs="Times New Roman"/>
                      <w:sz w:val="20"/>
                      <w:szCs w:val="20"/>
                    </w:rPr>
                  </w:rPrChange>
                </w:rPr>
                <w:delText>Support</w:delText>
              </w:r>
              <w:r w:rsidR="0085247E" w:rsidRPr="00307B57" w:rsidDel="00707A31">
                <w:rPr>
                  <w:rFonts w:ascii="Times New Roman" w:hAnsi="Times New Roman" w:cs="Times New Roman"/>
                  <w:sz w:val="20"/>
                  <w:szCs w:val="20"/>
                  <w:rPrChange w:id="35" w:author="Huawei" w:date="2024-03-20T07:57:00Z">
                    <w:rPr>
                      <w:rFonts w:ascii="Times New Roman" w:hAnsi="Times New Roman" w:cs="Times New Roman"/>
                      <w:sz w:val="20"/>
                      <w:szCs w:val="20"/>
                    </w:rPr>
                  </w:rPrChange>
                </w:rPr>
                <w:delText xml:space="preserve"> UE with </w:delText>
              </w:r>
              <w:r w:rsidR="00642CCF" w:rsidRPr="00307B57" w:rsidDel="00707A31">
                <w:rPr>
                  <w:rFonts w:ascii="Times New Roman" w:hAnsi="Times New Roman" w:cs="Times New Roman"/>
                  <w:sz w:val="20"/>
                  <w:szCs w:val="20"/>
                  <w:rPrChange w:id="36" w:author="Huawei" w:date="2024-03-20T07:57:00Z">
                    <w:rPr>
                      <w:rFonts w:ascii="Times New Roman" w:hAnsi="Times New Roman" w:cs="Times New Roman"/>
                      <w:sz w:val="20"/>
                      <w:szCs w:val="20"/>
                    </w:rPr>
                  </w:rPrChange>
                </w:rPr>
                <w:delText xml:space="preserve">power class 2 (PC2, </w:delText>
              </w:r>
              <w:r w:rsidR="00491B1C" w:rsidRPr="00307B57" w:rsidDel="00707A31">
                <w:rPr>
                  <w:rFonts w:ascii="Times New Roman" w:hAnsi="Times New Roman" w:cs="Times New Roman"/>
                  <w:sz w:val="20"/>
                  <w:szCs w:val="20"/>
                  <w:rPrChange w:id="37" w:author="Huawei" w:date="2024-03-20T07:57:00Z">
                    <w:rPr>
                      <w:rFonts w:ascii="Times New Roman" w:hAnsi="Times New Roman" w:cs="Times New Roman"/>
                      <w:sz w:val="20"/>
                      <w:szCs w:val="20"/>
                    </w:rPr>
                  </w:rPrChange>
                </w:rPr>
                <w:delText>26 dBm) that applies to both handheld and non-handheld</w:delText>
              </w:r>
              <w:r w:rsidR="009922F3" w:rsidRPr="00307B57" w:rsidDel="00707A31">
                <w:rPr>
                  <w:rFonts w:ascii="Times New Roman" w:hAnsi="Times New Roman" w:cs="Times New Roman"/>
                  <w:sz w:val="20"/>
                  <w:szCs w:val="20"/>
                  <w:rPrChange w:id="38" w:author="Huawei" w:date="2024-03-20T07:57:00Z">
                    <w:rPr>
                      <w:rFonts w:ascii="Times New Roman" w:hAnsi="Times New Roman" w:cs="Times New Roman"/>
                      <w:sz w:val="20"/>
                      <w:szCs w:val="20"/>
                    </w:rPr>
                  </w:rPrChange>
                </w:rPr>
                <w:delText xml:space="preserve"> (</w:delText>
              </w:r>
            </w:del>
            <w:del w:id="39" w:author="Huawei" w:date="2024-03-20T07:56:00Z">
              <w:r w:rsidR="009922F3" w:rsidRPr="00307B57" w:rsidDel="003447A6">
                <w:rPr>
                  <w:rFonts w:ascii="Times New Roman" w:hAnsi="Times New Roman" w:cs="Times New Roman"/>
                  <w:sz w:val="20"/>
                  <w:szCs w:val="20"/>
                  <w:rPrChange w:id="40" w:author="Huawei" w:date="2024-03-20T07:57:00Z">
                    <w:rPr>
                      <w:rFonts w:ascii="Times New Roman" w:hAnsi="Times New Roman" w:cs="Times New Roman"/>
                      <w:sz w:val="20"/>
                      <w:szCs w:val="20"/>
                    </w:rPr>
                  </w:rPrChange>
                </w:rPr>
                <w:delText>FWA</w:delText>
              </w:r>
            </w:del>
            <w:del w:id="41" w:author="Huawei" w:date="2024-03-20T07:59:00Z">
              <w:r w:rsidR="009922F3" w:rsidRPr="00307B57" w:rsidDel="00707A31">
                <w:rPr>
                  <w:rFonts w:ascii="Times New Roman" w:hAnsi="Times New Roman" w:cs="Times New Roman"/>
                  <w:sz w:val="20"/>
                  <w:szCs w:val="20"/>
                  <w:rPrChange w:id="42" w:author="Huawei" w:date="2024-03-20T07:57:00Z">
                    <w:rPr>
                      <w:rFonts w:ascii="Times New Roman" w:hAnsi="Times New Roman" w:cs="Times New Roman"/>
                      <w:sz w:val="20"/>
                      <w:szCs w:val="20"/>
                    </w:rPr>
                  </w:rPrChange>
                </w:rPr>
                <w:delText>)</w:delText>
              </w:r>
            </w:del>
          </w:p>
          <w:p w14:paraId="10B30FFC" w14:textId="667CDB4B" w:rsidR="004D04C6" w:rsidRPr="00307B57" w:rsidDel="00707A31" w:rsidRDefault="00FB0523" w:rsidP="00C367EF">
            <w:pPr>
              <w:pStyle w:val="a7"/>
              <w:numPr>
                <w:ilvl w:val="1"/>
                <w:numId w:val="4"/>
              </w:numPr>
              <w:ind w:firstLineChars="0"/>
              <w:jc w:val="left"/>
              <w:rPr>
                <w:del w:id="43" w:author="Huawei" w:date="2024-03-20T07:59:00Z"/>
                <w:rFonts w:ascii="Times New Roman" w:hAnsi="Times New Roman" w:cs="Times New Roman"/>
                <w:sz w:val="20"/>
                <w:szCs w:val="20"/>
                <w:rPrChange w:id="44" w:author="Huawei" w:date="2024-03-20T07:57:00Z">
                  <w:rPr>
                    <w:del w:id="45" w:author="Huawei" w:date="2024-03-20T07:59:00Z"/>
                    <w:rFonts w:ascii="Times New Roman" w:hAnsi="Times New Roman" w:cs="Times New Roman"/>
                    <w:sz w:val="20"/>
                    <w:szCs w:val="20"/>
                  </w:rPr>
                </w:rPrChange>
              </w:rPr>
            </w:pPr>
            <w:del w:id="46" w:author="Huawei" w:date="2024-03-20T07:59:00Z">
              <w:r w:rsidRPr="00307B57" w:rsidDel="00707A31">
                <w:rPr>
                  <w:rFonts w:ascii="Times New Roman" w:hAnsi="Times New Roman" w:cs="Times New Roman"/>
                  <w:sz w:val="20"/>
                  <w:szCs w:val="20"/>
                  <w:rPrChange w:id="47" w:author="Huawei" w:date="2024-03-20T07:57:00Z">
                    <w:rPr>
                      <w:rFonts w:ascii="Times New Roman" w:hAnsi="Times New Roman" w:cs="Times New Roman"/>
                      <w:sz w:val="20"/>
                      <w:szCs w:val="20"/>
                      <w:highlight w:val="yellow"/>
                    </w:rPr>
                  </w:rPrChange>
                </w:rPr>
                <w:delText xml:space="preserve">Support </w:delText>
              </w:r>
              <w:r w:rsidR="004D04C6" w:rsidRPr="00307B57" w:rsidDel="00707A31">
                <w:rPr>
                  <w:rFonts w:ascii="Times New Roman" w:hAnsi="Times New Roman" w:cs="Times New Roman"/>
                  <w:sz w:val="20"/>
                  <w:szCs w:val="20"/>
                  <w:rPrChange w:id="48" w:author="Huawei" w:date="2024-03-20T07:57:00Z">
                    <w:rPr>
                      <w:rFonts w:ascii="Times New Roman" w:hAnsi="Times New Roman" w:cs="Times New Roman"/>
                      <w:sz w:val="20"/>
                      <w:szCs w:val="20"/>
                      <w:highlight w:val="yellow"/>
                    </w:rPr>
                  </w:rPrChange>
                </w:rPr>
                <w:delText xml:space="preserve">UE with </w:delText>
              </w:r>
              <w:r w:rsidR="00642CCF" w:rsidRPr="00307B57" w:rsidDel="00707A31">
                <w:rPr>
                  <w:rFonts w:ascii="Times New Roman" w:hAnsi="Times New Roman" w:cs="Times New Roman"/>
                  <w:sz w:val="20"/>
                  <w:szCs w:val="20"/>
                  <w:rPrChange w:id="49" w:author="Huawei" w:date="2024-03-20T07:57:00Z">
                    <w:rPr>
                      <w:rFonts w:ascii="Times New Roman" w:hAnsi="Times New Roman" w:cs="Times New Roman"/>
                      <w:sz w:val="20"/>
                      <w:szCs w:val="20"/>
                      <w:highlight w:val="yellow"/>
                    </w:rPr>
                  </w:rPrChange>
                </w:rPr>
                <w:delText xml:space="preserve">power class 1.5 (PC1.5, </w:delText>
              </w:r>
              <w:r w:rsidR="004D04C6" w:rsidRPr="00307B57" w:rsidDel="00707A31">
                <w:rPr>
                  <w:rFonts w:ascii="Times New Roman" w:hAnsi="Times New Roman" w:cs="Times New Roman"/>
                  <w:sz w:val="20"/>
                  <w:szCs w:val="20"/>
                  <w:rPrChange w:id="50" w:author="Huawei" w:date="2024-03-20T07:57:00Z">
                    <w:rPr>
                      <w:rFonts w:ascii="Times New Roman" w:hAnsi="Times New Roman" w:cs="Times New Roman"/>
                      <w:sz w:val="20"/>
                      <w:szCs w:val="20"/>
                      <w:highlight w:val="yellow"/>
                    </w:rPr>
                  </w:rPrChange>
                </w:rPr>
                <w:delText>29 dBm) that applies to NR non-handheld</w:delText>
              </w:r>
              <w:r w:rsidR="009922F3" w:rsidRPr="00307B57" w:rsidDel="00707A31">
                <w:rPr>
                  <w:rFonts w:ascii="Times New Roman" w:hAnsi="Times New Roman" w:cs="Times New Roman"/>
                  <w:sz w:val="20"/>
                  <w:szCs w:val="20"/>
                  <w:rPrChange w:id="51" w:author="Huawei" w:date="2024-03-20T07:57:00Z">
                    <w:rPr>
                      <w:rFonts w:ascii="Times New Roman" w:hAnsi="Times New Roman" w:cs="Times New Roman"/>
                      <w:sz w:val="20"/>
                      <w:szCs w:val="20"/>
                      <w:highlight w:val="yellow"/>
                    </w:rPr>
                  </w:rPrChange>
                </w:rPr>
                <w:delText xml:space="preserve"> (</w:delText>
              </w:r>
            </w:del>
            <w:del w:id="52" w:author="Huawei" w:date="2024-03-20T07:55:00Z">
              <w:r w:rsidR="009922F3" w:rsidRPr="00307B57" w:rsidDel="003447A6">
                <w:rPr>
                  <w:rFonts w:ascii="Times New Roman" w:hAnsi="Times New Roman" w:cs="Times New Roman"/>
                  <w:sz w:val="20"/>
                  <w:szCs w:val="20"/>
                  <w:rPrChange w:id="53" w:author="Huawei" w:date="2024-03-20T07:57:00Z">
                    <w:rPr>
                      <w:rFonts w:ascii="Times New Roman" w:hAnsi="Times New Roman" w:cs="Times New Roman"/>
                      <w:sz w:val="20"/>
                      <w:szCs w:val="20"/>
                      <w:highlight w:val="yellow"/>
                    </w:rPr>
                  </w:rPrChange>
                </w:rPr>
                <w:delText>FWA</w:delText>
              </w:r>
            </w:del>
            <w:del w:id="54" w:author="Huawei" w:date="2024-03-20T07:59:00Z">
              <w:r w:rsidR="004D04C6" w:rsidRPr="00307B57" w:rsidDel="00707A31">
                <w:rPr>
                  <w:rFonts w:ascii="Times New Roman" w:hAnsi="Times New Roman" w:cs="Times New Roman"/>
                  <w:sz w:val="20"/>
                  <w:szCs w:val="20"/>
                  <w:rPrChange w:id="55" w:author="Huawei" w:date="2024-03-20T07:57:00Z">
                    <w:rPr>
                      <w:rFonts w:ascii="Times New Roman" w:hAnsi="Times New Roman" w:cs="Times New Roman"/>
                      <w:sz w:val="20"/>
                      <w:szCs w:val="20"/>
                      <w:highlight w:val="yellow"/>
                    </w:rPr>
                  </w:rPrChange>
                </w:rPr>
                <w:delText xml:space="preserve"> </w:delText>
              </w:r>
            </w:del>
            <w:del w:id="56" w:author="Huawei" w:date="2024-03-20T07:56:00Z">
              <w:r w:rsidR="004D04C6" w:rsidRPr="00307B57" w:rsidDel="00C00891">
                <w:rPr>
                  <w:rFonts w:ascii="Times New Roman" w:hAnsi="Times New Roman" w:cs="Times New Roman"/>
                  <w:sz w:val="20"/>
                  <w:szCs w:val="20"/>
                  <w:rPrChange w:id="57" w:author="Huawei" w:date="2024-03-20T07:57:00Z">
                    <w:rPr>
                      <w:rFonts w:ascii="Times New Roman" w:hAnsi="Times New Roman" w:cs="Times New Roman"/>
                      <w:sz w:val="20"/>
                      <w:szCs w:val="20"/>
                      <w:highlight w:val="yellow"/>
                    </w:rPr>
                  </w:rPrChange>
                </w:rPr>
                <w:delText>only</w:delText>
              </w:r>
            </w:del>
          </w:p>
          <w:p w14:paraId="4B7F605A" w14:textId="5D3DDBBB" w:rsidR="001F6D8C" w:rsidRPr="00307B57" w:rsidDel="00707A31" w:rsidRDefault="00283DF4" w:rsidP="00C367EF">
            <w:pPr>
              <w:pStyle w:val="a7"/>
              <w:numPr>
                <w:ilvl w:val="1"/>
                <w:numId w:val="4"/>
              </w:numPr>
              <w:ind w:firstLineChars="0"/>
              <w:jc w:val="left"/>
              <w:rPr>
                <w:del w:id="58" w:author="Huawei" w:date="2024-03-20T07:59:00Z"/>
                <w:rFonts w:ascii="Times New Roman" w:hAnsi="Times New Roman" w:cs="Times New Roman"/>
                <w:sz w:val="20"/>
                <w:szCs w:val="20"/>
                <w:rPrChange w:id="59" w:author="Huawei" w:date="2024-03-20T07:57:00Z">
                  <w:rPr>
                    <w:del w:id="60" w:author="Huawei" w:date="2024-03-20T07:59:00Z"/>
                    <w:rFonts w:ascii="Times New Roman" w:hAnsi="Times New Roman" w:cs="Times New Roman"/>
                    <w:sz w:val="20"/>
                    <w:szCs w:val="20"/>
                  </w:rPr>
                </w:rPrChange>
              </w:rPr>
            </w:pPr>
            <w:del w:id="61" w:author="Huawei" w:date="2024-03-20T07:59:00Z">
              <w:r w:rsidRPr="00307B57" w:rsidDel="00707A31">
                <w:rPr>
                  <w:rFonts w:ascii="Times New Roman" w:hAnsi="Times New Roman" w:cs="Times New Roman"/>
                  <w:sz w:val="20"/>
                  <w:szCs w:val="20"/>
                  <w:rPrChange w:id="62" w:author="Huawei" w:date="2024-03-20T07:57:00Z">
                    <w:rPr>
                      <w:rFonts w:ascii="Times New Roman" w:hAnsi="Times New Roman" w:cs="Times New Roman"/>
                      <w:sz w:val="20"/>
                      <w:szCs w:val="20"/>
                    </w:rPr>
                  </w:rPrChange>
                </w:rPr>
                <w:delText xml:space="preserve">Support </w:delText>
              </w:r>
              <w:r w:rsidR="0085247E" w:rsidRPr="00307B57" w:rsidDel="00707A31">
                <w:rPr>
                  <w:rFonts w:ascii="Times New Roman" w:hAnsi="Times New Roman" w:cs="Times New Roman"/>
                  <w:sz w:val="20"/>
                  <w:szCs w:val="20"/>
                  <w:rPrChange w:id="63" w:author="Huawei" w:date="2024-03-20T07:57:00Z">
                    <w:rPr>
                      <w:rFonts w:ascii="Times New Roman" w:hAnsi="Times New Roman" w:cs="Times New Roman"/>
                      <w:sz w:val="20"/>
                      <w:szCs w:val="20"/>
                    </w:rPr>
                  </w:rPrChange>
                </w:rPr>
                <w:delText xml:space="preserve">UE with </w:delText>
              </w:r>
              <w:r w:rsidR="00642CCF" w:rsidRPr="00307B57" w:rsidDel="00707A31">
                <w:rPr>
                  <w:rFonts w:ascii="Times New Roman" w:hAnsi="Times New Roman" w:cs="Times New Roman"/>
                  <w:sz w:val="20"/>
                  <w:szCs w:val="20"/>
                  <w:rPrChange w:id="64" w:author="Huawei" w:date="2024-03-20T07:57:00Z">
                    <w:rPr>
                      <w:rFonts w:ascii="Times New Roman" w:hAnsi="Times New Roman" w:cs="Times New Roman"/>
                      <w:sz w:val="20"/>
                      <w:szCs w:val="20"/>
                    </w:rPr>
                  </w:rPrChange>
                </w:rPr>
                <w:delText xml:space="preserve">power class (PC1, </w:delText>
              </w:r>
              <w:r w:rsidR="00491B1C" w:rsidRPr="00307B57" w:rsidDel="00707A31">
                <w:rPr>
                  <w:rFonts w:ascii="Times New Roman" w:hAnsi="Times New Roman" w:cs="Times New Roman"/>
                  <w:sz w:val="20"/>
                  <w:szCs w:val="20"/>
                  <w:rPrChange w:id="65" w:author="Huawei" w:date="2024-03-20T07:57:00Z">
                    <w:rPr>
                      <w:rFonts w:ascii="Times New Roman" w:hAnsi="Times New Roman" w:cs="Times New Roman"/>
                      <w:sz w:val="20"/>
                      <w:szCs w:val="20"/>
                    </w:rPr>
                  </w:rPrChange>
                </w:rPr>
                <w:delText xml:space="preserve">31 dBm) that applies to </w:delText>
              </w:r>
              <w:r w:rsidR="00491B1C" w:rsidRPr="00307B57" w:rsidDel="00707A31">
                <w:rPr>
                  <w:rFonts w:ascii="Times New Roman" w:hAnsi="Times New Roman" w:cs="Times New Roman"/>
                  <w:sz w:val="20"/>
                  <w:szCs w:val="20"/>
                  <w:rPrChange w:id="66" w:author="Huawei" w:date="2024-03-20T07:57:00Z">
                    <w:rPr>
                      <w:rFonts w:ascii="Times New Roman" w:hAnsi="Times New Roman" w:cs="Times New Roman"/>
                      <w:sz w:val="20"/>
                      <w:szCs w:val="20"/>
                      <w:highlight w:val="yellow"/>
                    </w:rPr>
                  </w:rPrChange>
                </w:rPr>
                <w:delText>non-handheld only</w:delText>
              </w:r>
            </w:del>
          </w:p>
          <w:p w14:paraId="4E786A82" w14:textId="5FB04BC2" w:rsidR="001F6D8C" w:rsidRPr="00481E8B" w:rsidRDefault="0004207A" w:rsidP="00C367EF">
            <w:pPr>
              <w:pStyle w:val="a7"/>
              <w:numPr>
                <w:ilvl w:val="0"/>
                <w:numId w:val="4"/>
              </w:numPr>
              <w:ind w:firstLineChars="0"/>
              <w:jc w:val="left"/>
              <w:rPr>
                <w:rFonts w:ascii="Times New Roman" w:hAnsi="Times New Roman" w:cs="Times New Roman"/>
                <w:sz w:val="20"/>
                <w:szCs w:val="20"/>
                <w:highlight w:val="green"/>
                <w:rPrChange w:id="67" w:author="Huawei" w:date="2024-03-20T08:32:00Z">
                  <w:rPr>
                    <w:rFonts w:ascii="Times New Roman" w:hAnsi="Times New Roman" w:cs="Times New Roman"/>
                    <w:sz w:val="20"/>
                    <w:szCs w:val="20"/>
                  </w:rPr>
                </w:rPrChange>
              </w:rPr>
            </w:pPr>
            <w:r w:rsidRPr="00481E8B">
              <w:rPr>
                <w:rFonts w:ascii="Times New Roman" w:hAnsi="Times New Roman" w:cs="Times New Roman"/>
                <w:sz w:val="20"/>
                <w:szCs w:val="20"/>
                <w:highlight w:val="green"/>
                <w:rPrChange w:id="68" w:author="Huawei" w:date="2024-03-20T08:32:00Z">
                  <w:rPr>
                    <w:rFonts w:ascii="Times New Roman" w:hAnsi="Times New Roman" w:cs="Times New Roman"/>
                    <w:sz w:val="20"/>
                    <w:szCs w:val="20"/>
                  </w:rPr>
                </w:rPrChange>
              </w:rPr>
              <w:t xml:space="preserve">Conduct the </w:t>
            </w:r>
            <w:r w:rsidR="00491B1C" w:rsidRPr="00481E8B">
              <w:rPr>
                <w:rFonts w:ascii="Times New Roman" w:hAnsi="Times New Roman" w:cs="Times New Roman"/>
                <w:sz w:val="20"/>
                <w:szCs w:val="20"/>
                <w:highlight w:val="green"/>
                <w:rPrChange w:id="69" w:author="Huawei" w:date="2024-03-20T08:32:00Z">
                  <w:rPr>
                    <w:rFonts w:ascii="Times New Roman" w:hAnsi="Times New Roman" w:cs="Times New Roman"/>
                    <w:sz w:val="20"/>
                    <w:szCs w:val="20"/>
                  </w:rPr>
                </w:rPrChange>
              </w:rPr>
              <w:t>coexistence analysis based o</w:t>
            </w:r>
            <w:r w:rsidRPr="00481E8B">
              <w:rPr>
                <w:rFonts w:ascii="Times New Roman" w:hAnsi="Times New Roman" w:cs="Times New Roman"/>
                <w:sz w:val="20"/>
                <w:szCs w:val="20"/>
                <w:highlight w:val="green"/>
                <w:rPrChange w:id="70" w:author="Huawei" w:date="2024-03-20T08:32:00Z">
                  <w:rPr>
                    <w:rFonts w:ascii="Times New Roman" w:hAnsi="Times New Roman" w:cs="Times New Roman"/>
                    <w:sz w:val="20"/>
                    <w:szCs w:val="20"/>
                  </w:rPr>
                </w:rPrChange>
              </w:rPr>
              <w:t>n TR 38.863 for</w:t>
            </w:r>
            <w:r w:rsidR="00491B1C" w:rsidRPr="00481E8B">
              <w:rPr>
                <w:rFonts w:ascii="Times New Roman" w:hAnsi="Times New Roman" w:cs="Times New Roman"/>
                <w:sz w:val="20"/>
                <w:szCs w:val="20"/>
                <w:highlight w:val="green"/>
                <w:rPrChange w:id="71" w:author="Huawei" w:date="2024-03-20T08:32:00Z">
                  <w:rPr>
                    <w:rFonts w:ascii="Times New Roman" w:hAnsi="Times New Roman" w:cs="Times New Roman"/>
                    <w:sz w:val="20"/>
                    <w:szCs w:val="20"/>
                  </w:rPr>
                </w:rPrChange>
              </w:rPr>
              <w:t xml:space="preserve"> the </w:t>
            </w:r>
            <w:r w:rsidRPr="00481E8B">
              <w:rPr>
                <w:rFonts w:ascii="Times New Roman" w:hAnsi="Times New Roman" w:cs="Times New Roman"/>
                <w:sz w:val="20"/>
                <w:szCs w:val="20"/>
                <w:highlight w:val="green"/>
                <w:rPrChange w:id="72" w:author="Huawei" w:date="2024-03-20T08:32:00Z">
                  <w:rPr>
                    <w:rFonts w:ascii="Times New Roman" w:hAnsi="Times New Roman" w:cs="Times New Roman"/>
                    <w:sz w:val="20"/>
                    <w:szCs w:val="20"/>
                  </w:rPr>
                </w:rPrChange>
              </w:rPr>
              <w:t xml:space="preserve">above </w:t>
            </w:r>
            <w:r w:rsidR="00491B1C" w:rsidRPr="00481E8B">
              <w:rPr>
                <w:rFonts w:ascii="Times New Roman" w:hAnsi="Times New Roman" w:cs="Times New Roman"/>
                <w:sz w:val="20"/>
                <w:szCs w:val="20"/>
                <w:highlight w:val="green"/>
                <w:rPrChange w:id="73" w:author="Huawei" w:date="2024-03-20T08:32:00Z">
                  <w:rPr>
                    <w:rFonts w:ascii="Times New Roman" w:hAnsi="Times New Roman" w:cs="Times New Roman"/>
                    <w:sz w:val="20"/>
                    <w:szCs w:val="20"/>
                  </w:rPr>
                </w:rPrChange>
              </w:rPr>
              <w:t>example bands</w:t>
            </w:r>
            <w:r w:rsidR="000641C9" w:rsidRPr="00481E8B">
              <w:rPr>
                <w:rFonts w:ascii="Times New Roman" w:hAnsi="Times New Roman" w:cs="Times New Roman"/>
                <w:sz w:val="20"/>
                <w:szCs w:val="20"/>
                <w:highlight w:val="green"/>
                <w:rPrChange w:id="74" w:author="Huawei" w:date="2024-03-20T08:32:00Z">
                  <w:rPr>
                    <w:rFonts w:ascii="Times New Roman" w:hAnsi="Times New Roman" w:cs="Times New Roman"/>
                    <w:sz w:val="20"/>
                    <w:szCs w:val="20"/>
                  </w:rPr>
                </w:rPrChange>
              </w:rPr>
              <w:t xml:space="preserve"> and corresponding power classes</w:t>
            </w:r>
          </w:p>
          <w:p w14:paraId="5F38632A" w14:textId="77777777" w:rsidR="005B0CB6" w:rsidRPr="00481E8B" w:rsidRDefault="00491B1C" w:rsidP="00C367EF">
            <w:pPr>
              <w:pStyle w:val="a7"/>
              <w:numPr>
                <w:ilvl w:val="1"/>
                <w:numId w:val="4"/>
              </w:numPr>
              <w:ind w:firstLineChars="0"/>
              <w:jc w:val="left"/>
              <w:rPr>
                <w:rFonts w:ascii="Times New Roman" w:hAnsi="Times New Roman" w:cs="Times New Roman"/>
                <w:sz w:val="20"/>
                <w:szCs w:val="20"/>
                <w:highlight w:val="green"/>
                <w:rPrChange w:id="75" w:author="Huawei" w:date="2024-03-20T08:32:00Z">
                  <w:rPr>
                    <w:rFonts w:ascii="Times New Roman" w:hAnsi="Times New Roman" w:cs="Times New Roman"/>
                    <w:sz w:val="20"/>
                    <w:szCs w:val="20"/>
                  </w:rPr>
                </w:rPrChange>
              </w:rPr>
            </w:pPr>
            <w:r w:rsidRPr="00481E8B">
              <w:rPr>
                <w:rFonts w:ascii="Times New Roman" w:hAnsi="Times New Roman" w:cs="Times New Roman"/>
                <w:sz w:val="20"/>
                <w:szCs w:val="20"/>
                <w:highlight w:val="green"/>
                <w:rPrChange w:id="76" w:author="Huawei" w:date="2024-03-20T08:32:00Z">
                  <w:rPr>
                    <w:rFonts w:ascii="Times New Roman" w:hAnsi="Times New Roman" w:cs="Times New Roman"/>
                    <w:sz w:val="20"/>
                    <w:szCs w:val="20"/>
                  </w:rPr>
                </w:rPrChange>
              </w:rPr>
              <w:t>Evaluate the impact on the uplink performance of TN</w:t>
            </w:r>
            <w:r w:rsidR="00CD53F7" w:rsidRPr="00481E8B">
              <w:rPr>
                <w:rFonts w:ascii="Times New Roman" w:hAnsi="Times New Roman" w:cs="Times New Roman"/>
                <w:sz w:val="20"/>
                <w:szCs w:val="20"/>
                <w:highlight w:val="green"/>
                <w:rPrChange w:id="77" w:author="Huawei" w:date="2024-03-20T08:32:00Z">
                  <w:rPr>
                    <w:rFonts w:ascii="Times New Roman" w:hAnsi="Times New Roman" w:cs="Times New Roman"/>
                    <w:sz w:val="20"/>
                    <w:szCs w:val="20"/>
                  </w:rPr>
                </w:rPrChange>
              </w:rPr>
              <w:t xml:space="preserve"> (Terrestrial</w:t>
            </w:r>
            <w:r w:rsidRPr="00481E8B">
              <w:rPr>
                <w:rFonts w:ascii="Times New Roman" w:hAnsi="Times New Roman" w:cs="Times New Roman"/>
                <w:sz w:val="20"/>
                <w:szCs w:val="20"/>
                <w:highlight w:val="green"/>
                <w:rPrChange w:id="78" w:author="Huawei" w:date="2024-03-20T08:32:00Z">
                  <w:rPr>
                    <w:rFonts w:ascii="Times New Roman" w:hAnsi="Times New Roman" w:cs="Times New Roman"/>
                    <w:sz w:val="20"/>
                    <w:szCs w:val="20"/>
                  </w:rPr>
                </w:rPrChange>
              </w:rPr>
              <w:t xml:space="preserve"> network</w:t>
            </w:r>
            <w:r w:rsidR="00CD53F7" w:rsidRPr="00481E8B">
              <w:rPr>
                <w:rFonts w:ascii="Times New Roman" w:hAnsi="Times New Roman" w:cs="Times New Roman"/>
                <w:sz w:val="20"/>
                <w:szCs w:val="20"/>
                <w:highlight w:val="green"/>
                <w:rPrChange w:id="79" w:author="Huawei" w:date="2024-03-20T08:32:00Z">
                  <w:rPr>
                    <w:rFonts w:ascii="Times New Roman" w:hAnsi="Times New Roman" w:cs="Times New Roman"/>
                    <w:sz w:val="20"/>
                    <w:szCs w:val="20"/>
                  </w:rPr>
                </w:rPrChange>
              </w:rPr>
              <w:t>)</w:t>
            </w:r>
          </w:p>
          <w:p w14:paraId="4614C3CE" w14:textId="7196A311" w:rsidR="003D0AB1" w:rsidRPr="00481E8B" w:rsidRDefault="003D0AB1" w:rsidP="003D0AB1">
            <w:pPr>
              <w:pStyle w:val="a7"/>
              <w:numPr>
                <w:ilvl w:val="2"/>
                <w:numId w:val="4"/>
              </w:numPr>
              <w:ind w:firstLineChars="0"/>
              <w:jc w:val="left"/>
              <w:rPr>
                <w:ins w:id="80" w:author="Huawei" w:date="2024-03-20T08:04:00Z"/>
                <w:rFonts w:ascii="Times New Roman" w:hAnsi="Times New Roman" w:cs="Times New Roman"/>
                <w:sz w:val="20"/>
                <w:szCs w:val="20"/>
                <w:highlight w:val="green"/>
                <w:rPrChange w:id="81" w:author="Huawei" w:date="2024-03-20T08:32:00Z">
                  <w:rPr>
                    <w:ins w:id="82" w:author="Huawei" w:date="2024-03-20T08:04:00Z"/>
                    <w:rFonts w:ascii="Times New Roman" w:hAnsi="Times New Roman" w:cs="Times New Roman"/>
                    <w:sz w:val="20"/>
                    <w:szCs w:val="20"/>
                  </w:rPr>
                </w:rPrChange>
              </w:rPr>
              <w:pPrChange w:id="83" w:author="Huawei" w:date="2024-03-20T08:00:00Z">
                <w:pPr>
                  <w:pStyle w:val="a7"/>
                  <w:numPr>
                    <w:ilvl w:val="1"/>
                    <w:numId w:val="4"/>
                  </w:numPr>
                  <w:ind w:left="840" w:firstLineChars="0" w:hanging="420"/>
                  <w:jc w:val="left"/>
                </w:pPr>
              </w:pPrChange>
            </w:pPr>
            <w:ins w:id="84" w:author="Huawei" w:date="2024-03-20T08:00:00Z">
              <w:r w:rsidRPr="00481E8B">
                <w:rPr>
                  <w:rFonts w:ascii="Times New Roman" w:hAnsi="Times New Roman" w:cs="Times New Roman"/>
                  <w:sz w:val="20"/>
                  <w:szCs w:val="20"/>
                  <w:highlight w:val="green"/>
                  <w:rPrChange w:id="85" w:author="Huawei" w:date="2024-03-20T08:32:00Z">
                    <w:rPr>
                      <w:rFonts w:ascii="Times New Roman" w:hAnsi="Times New Roman" w:cs="Times New Roman"/>
                      <w:sz w:val="20"/>
                      <w:szCs w:val="20"/>
                    </w:rPr>
                  </w:rPrChange>
                </w:rPr>
                <w:t xml:space="preserve">Example bands include </w:t>
              </w:r>
            </w:ins>
            <w:ins w:id="86" w:author="Huawei" w:date="2024-03-20T08:11:00Z">
              <w:r w:rsidR="00F33964" w:rsidRPr="00481E8B">
                <w:rPr>
                  <w:rFonts w:ascii="Times New Roman" w:hAnsi="Times New Roman" w:cs="Times New Roman"/>
                  <w:sz w:val="20"/>
                  <w:szCs w:val="20"/>
                  <w:highlight w:val="green"/>
                  <w:rPrChange w:id="87" w:author="Huawei" w:date="2024-03-20T08:32:00Z">
                    <w:rPr>
                      <w:rFonts w:ascii="Times New Roman" w:hAnsi="Times New Roman" w:cs="Times New Roman"/>
                      <w:sz w:val="20"/>
                      <w:szCs w:val="20"/>
                    </w:rPr>
                  </w:rPrChange>
                </w:rPr>
                <w:t xml:space="preserve">bands </w:t>
              </w:r>
            </w:ins>
            <w:ins w:id="88" w:author="Huawei" w:date="2024-03-20T08:00:00Z">
              <w:r w:rsidRPr="00481E8B">
                <w:rPr>
                  <w:rFonts w:ascii="Times New Roman" w:hAnsi="Times New Roman" w:cs="Times New Roman"/>
                  <w:sz w:val="20"/>
                  <w:szCs w:val="20"/>
                  <w:highlight w:val="green"/>
                  <w:rPrChange w:id="89" w:author="Huawei" w:date="2024-03-20T08:32:00Z">
                    <w:rPr>
                      <w:rFonts w:ascii="Times New Roman" w:hAnsi="Times New Roman" w:cs="Times New Roman"/>
                      <w:sz w:val="20"/>
                      <w:szCs w:val="20"/>
                    </w:rPr>
                  </w:rPrChange>
                </w:rPr>
                <w:t>n256 and 256, n255</w:t>
              </w:r>
              <w:r w:rsidR="0074378E" w:rsidRPr="00481E8B">
                <w:rPr>
                  <w:rFonts w:ascii="Times New Roman" w:hAnsi="Times New Roman" w:cs="Times New Roman"/>
                  <w:sz w:val="20"/>
                  <w:szCs w:val="20"/>
                  <w:highlight w:val="green"/>
                  <w:rPrChange w:id="90" w:author="Huawei" w:date="2024-03-20T08:32:00Z">
                    <w:rPr>
                      <w:rFonts w:ascii="Times New Roman" w:hAnsi="Times New Roman" w:cs="Times New Roman"/>
                      <w:sz w:val="20"/>
                      <w:szCs w:val="20"/>
                    </w:rPr>
                  </w:rPrChange>
                </w:rPr>
                <w:t xml:space="preserve"> and 255</w:t>
              </w:r>
            </w:ins>
          </w:p>
          <w:p w14:paraId="4AE6FF2B" w14:textId="7AAD56AF" w:rsidR="00866EE0" w:rsidRPr="00481E8B" w:rsidRDefault="00866EE0" w:rsidP="003D0AB1">
            <w:pPr>
              <w:pStyle w:val="a7"/>
              <w:numPr>
                <w:ilvl w:val="2"/>
                <w:numId w:val="4"/>
              </w:numPr>
              <w:ind w:firstLineChars="0"/>
              <w:jc w:val="left"/>
              <w:rPr>
                <w:ins w:id="91" w:author="Huawei" w:date="2024-03-20T08:00:00Z"/>
                <w:rFonts w:ascii="Times New Roman" w:hAnsi="Times New Roman" w:cs="Times New Roman"/>
                <w:sz w:val="20"/>
                <w:szCs w:val="20"/>
                <w:highlight w:val="green"/>
                <w:rPrChange w:id="92" w:author="Huawei" w:date="2024-03-20T08:32:00Z">
                  <w:rPr>
                    <w:ins w:id="93" w:author="Huawei" w:date="2024-03-20T08:00:00Z"/>
                    <w:rFonts w:ascii="Times New Roman" w:hAnsi="Times New Roman" w:cs="Times New Roman"/>
                    <w:sz w:val="20"/>
                    <w:szCs w:val="20"/>
                  </w:rPr>
                </w:rPrChange>
              </w:rPr>
              <w:pPrChange w:id="94" w:author="Huawei" w:date="2024-03-20T08:00:00Z">
                <w:pPr>
                  <w:pStyle w:val="a7"/>
                  <w:numPr>
                    <w:ilvl w:val="1"/>
                    <w:numId w:val="4"/>
                  </w:numPr>
                  <w:ind w:left="840" w:firstLineChars="0" w:hanging="420"/>
                  <w:jc w:val="left"/>
                </w:pPr>
              </w:pPrChange>
            </w:pPr>
            <w:ins w:id="95" w:author="Huawei" w:date="2024-03-20T08:04:00Z">
              <w:r w:rsidRPr="00481E8B">
                <w:rPr>
                  <w:rFonts w:ascii="Times New Roman" w:hAnsi="Times New Roman" w:cs="Times New Roman"/>
                  <w:sz w:val="20"/>
                  <w:szCs w:val="20"/>
                  <w:highlight w:val="green"/>
                  <w:rPrChange w:id="96" w:author="Huawei" w:date="2024-03-20T08:32:00Z">
                    <w:rPr>
                      <w:rFonts w:ascii="Times New Roman" w:hAnsi="Times New Roman" w:cs="Times New Roman"/>
                      <w:sz w:val="20"/>
                      <w:szCs w:val="20"/>
                    </w:rPr>
                  </w:rPrChange>
                </w:rPr>
                <w:t>PC2, PC1.5</w:t>
              </w:r>
            </w:ins>
            <w:ins w:id="97" w:author="Huawei" w:date="2024-03-20T08:08:00Z">
              <w:r w:rsidR="00542846" w:rsidRPr="00481E8B">
                <w:rPr>
                  <w:rFonts w:ascii="Times New Roman" w:hAnsi="Times New Roman" w:cs="Times New Roman"/>
                  <w:sz w:val="20"/>
                  <w:szCs w:val="20"/>
                  <w:highlight w:val="green"/>
                  <w:rPrChange w:id="98" w:author="Huawei" w:date="2024-03-20T08:32:00Z">
                    <w:rPr>
                      <w:rFonts w:ascii="Times New Roman" w:hAnsi="Times New Roman" w:cs="Times New Roman"/>
                      <w:sz w:val="20"/>
                      <w:szCs w:val="20"/>
                    </w:rPr>
                  </w:rPrChange>
                </w:rPr>
                <w:t xml:space="preserve"> (for NR</w:t>
              </w:r>
            </w:ins>
            <w:ins w:id="99" w:author="Huawei" w:date="2024-03-20T08:31:00Z">
              <w:r w:rsidR="00917DB0" w:rsidRPr="00481E8B">
                <w:rPr>
                  <w:rFonts w:ascii="Times New Roman" w:hAnsi="Times New Roman" w:cs="Times New Roman"/>
                  <w:sz w:val="20"/>
                  <w:szCs w:val="20"/>
                  <w:highlight w:val="green"/>
                  <w:rPrChange w:id="100" w:author="Huawei" w:date="2024-03-20T08:32:00Z">
                    <w:rPr>
                      <w:rFonts w:ascii="Times New Roman" w:hAnsi="Times New Roman" w:cs="Times New Roman"/>
                      <w:sz w:val="20"/>
                      <w:szCs w:val="20"/>
                    </w:rPr>
                  </w:rPrChange>
                </w:rPr>
                <w:t>-NTN</w:t>
              </w:r>
            </w:ins>
            <w:ins w:id="101" w:author="Huawei" w:date="2024-03-20T08:08:00Z">
              <w:r w:rsidR="00542846" w:rsidRPr="00481E8B">
                <w:rPr>
                  <w:rFonts w:ascii="Times New Roman" w:hAnsi="Times New Roman" w:cs="Times New Roman"/>
                  <w:sz w:val="20"/>
                  <w:szCs w:val="20"/>
                  <w:highlight w:val="green"/>
                  <w:rPrChange w:id="102" w:author="Huawei" w:date="2024-03-20T08:32:00Z">
                    <w:rPr>
                      <w:rFonts w:ascii="Times New Roman" w:hAnsi="Times New Roman" w:cs="Times New Roman"/>
                      <w:sz w:val="20"/>
                      <w:szCs w:val="20"/>
                    </w:rPr>
                  </w:rPrChange>
                </w:rPr>
                <w:t xml:space="preserve"> only)</w:t>
              </w:r>
            </w:ins>
            <w:ins w:id="103" w:author="Huawei" w:date="2024-03-20T08:04:00Z">
              <w:r w:rsidRPr="00481E8B">
                <w:rPr>
                  <w:rFonts w:ascii="Times New Roman" w:hAnsi="Times New Roman" w:cs="Times New Roman"/>
                  <w:sz w:val="20"/>
                  <w:szCs w:val="20"/>
                  <w:highlight w:val="green"/>
                  <w:rPrChange w:id="104" w:author="Huawei" w:date="2024-03-20T08:32:00Z">
                    <w:rPr>
                      <w:rFonts w:ascii="Times New Roman" w:hAnsi="Times New Roman" w:cs="Times New Roman"/>
                      <w:sz w:val="20"/>
                      <w:szCs w:val="20"/>
                    </w:rPr>
                  </w:rPrChange>
                </w:rPr>
                <w:t xml:space="preserve"> and PC1 will be evaluated</w:t>
              </w:r>
            </w:ins>
            <w:ins w:id="105" w:author="Huawei" w:date="2024-03-20T08:12:00Z">
              <w:r w:rsidR="008057D0" w:rsidRPr="00481E8B">
                <w:rPr>
                  <w:rFonts w:ascii="Times New Roman" w:hAnsi="Times New Roman" w:cs="Times New Roman"/>
                  <w:sz w:val="20"/>
                  <w:szCs w:val="20"/>
                  <w:highlight w:val="green"/>
                  <w:rPrChange w:id="106" w:author="Huawei" w:date="2024-03-20T08:32:00Z">
                    <w:rPr>
                      <w:rFonts w:ascii="Times New Roman" w:hAnsi="Times New Roman" w:cs="Times New Roman"/>
                      <w:sz w:val="20"/>
                      <w:szCs w:val="20"/>
                    </w:rPr>
                  </w:rPrChange>
                </w:rPr>
                <w:t xml:space="preserve"> for ACLR and ACS</w:t>
              </w:r>
            </w:ins>
          </w:p>
          <w:p w14:paraId="5CA9684B" w14:textId="0F4F9254" w:rsidR="001F6D8C" w:rsidRPr="00481E8B" w:rsidRDefault="000A2A88" w:rsidP="00C367EF">
            <w:pPr>
              <w:pStyle w:val="a7"/>
              <w:numPr>
                <w:ilvl w:val="2"/>
                <w:numId w:val="4"/>
              </w:numPr>
              <w:ind w:firstLineChars="0"/>
              <w:jc w:val="left"/>
              <w:rPr>
                <w:rFonts w:ascii="Times New Roman" w:hAnsi="Times New Roman" w:cs="Times New Roman"/>
                <w:sz w:val="20"/>
                <w:szCs w:val="20"/>
                <w:highlight w:val="green"/>
                <w:rPrChange w:id="107" w:author="Huawei" w:date="2024-03-20T08:32:00Z">
                  <w:rPr>
                    <w:rFonts w:ascii="Times New Roman" w:hAnsi="Times New Roman" w:cs="Times New Roman"/>
                    <w:sz w:val="20"/>
                    <w:szCs w:val="20"/>
                  </w:rPr>
                </w:rPrChange>
              </w:rPr>
            </w:pPr>
            <w:r w:rsidRPr="00481E8B">
              <w:rPr>
                <w:rFonts w:ascii="Times New Roman" w:hAnsi="Times New Roman" w:cs="Times New Roman"/>
                <w:sz w:val="20"/>
                <w:szCs w:val="20"/>
                <w:highlight w:val="green"/>
                <w:rPrChange w:id="108" w:author="Huawei" w:date="2024-03-20T08:32:00Z">
                  <w:rPr>
                    <w:rFonts w:ascii="Times New Roman" w:hAnsi="Times New Roman" w:cs="Times New Roman"/>
                    <w:sz w:val="20"/>
                    <w:szCs w:val="20"/>
                  </w:rPr>
                </w:rPrChange>
              </w:rPr>
              <w:t>For NR</w:t>
            </w:r>
            <w:ins w:id="109" w:author="Huawei" w:date="2024-03-20T08:31:00Z">
              <w:r w:rsidR="00917DB0" w:rsidRPr="00481E8B">
                <w:rPr>
                  <w:rFonts w:ascii="Times New Roman" w:hAnsi="Times New Roman" w:cs="Times New Roman"/>
                  <w:sz w:val="20"/>
                  <w:szCs w:val="20"/>
                  <w:highlight w:val="green"/>
                  <w:rPrChange w:id="110" w:author="Huawei" w:date="2024-03-20T08:32:00Z">
                    <w:rPr>
                      <w:rFonts w:ascii="Times New Roman" w:hAnsi="Times New Roman" w:cs="Times New Roman"/>
                      <w:sz w:val="20"/>
                      <w:szCs w:val="20"/>
                    </w:rPr>
                  </w:rPrChange>
                </w:rPr>
                <w:t>-NTN</w:t>
              </w:r>
            </w:ins>
            <w:ins w:id="111" w:author="Huawei" w:date="2024-03-20T08:24:00Z">
              <w:r w:rsidR="00F00ED5" w:rsidRPr="00481E8B">
                <w:rPr>
                  <w:rFonts w:ascii="Times New Roman" w:hAnsi="Times New Roman" w:cs="Times New Roman"/>
                  <w:sz w:val="20"/>
                  <w:szCs w:val="20"/>
                  <w:highlight w:val="green"/>
                  <w:rPrChange w:id="112" w:author="Huawei" w:date="2024-03-20T08:32:00Z">
                    <w:rPr>
                      <w:rFonts w:ascii="Times New Roman" w:hAnsi="Times New Roman" w:cs="Times New Roman"/>
                      <w:sz w:val="20"/>
                      <w:szCs w:val="20"/>
                    </w:rPr>
                  </w:rPrChange>
                </w:rPr>
                <w:t xml:space="preserve"> and IoT-NTN</w:t>
              </w:r>
            </w:ins>
            <w:r w:rsidRPr="00481E8B">
              <w:rPr>
                <w:rFonts w:ascii="Times New Roman" w:hAnsi="Times New Roman" w:cs="Times New Roman"/>
                <w:sz w:val="20"/>
                <w:szCs w:val="20"/>
                <w:highlight w:val="green"/>
                <w:rPrChange w:id="113" w:author="Huawei" w:date="2024-03-20T08:32:00Z">
                  <w:rPr>
                    <w:rFonts w:ascii="Times New Roman" w:hAnsi="Times New Roman" w:cs="Times New Roman"/>
                    <w:sz w:val="20"/>
                    <w:szCs w:val="20"/>
                  </w:rPr>
                </w:rPrChange>
              </w:rPr>
              <w:t>: c</w:t>
            </w:r>
            <w:r w:rsidR="00491B1C" w:rsidRPr="00481E8B">
              <w:rPr>
                <w:rFonts w:ascii="Times New Roman" w:hAnsi="Times New Roman" w:cs="Times New Roman"/>
                <w:sz w:val="20"/>
                <w:szCs w:val="20"/>
                <w:highlight w:val="green"/>
                <w:rPrChange w:id="114" w:author="Huawei" w:date="2024-03-20T08:32:00Z">
                  <w:rPr>
                    <w:rFonts w:ascii="Times New Roman" w:hAnsi="Times New Roman" w:cs="Times New Roman"/>
                    <w:sz w:val="20"/>
                    <w:szCs w:val="20"/>
                  </w:rPr>
                </w:rPrChange>
              </w:rPr>
              <w:t xml:space="preserve">oexistence studies </w:t>
            </w:r>
            <w:r w:rsidR="00C367EF" w:rsidRPr="00481E8B">
              <w:rPr>
                <w:rFonts w:ascii="Times New Roman" w:hAnsi="Times New Roman" w:cs="Times New Roman"/>
                <w:sz w:val="20"/>
                <w:szCs w:val="20"/>
                <w:highlight w:val="green"/>
                <w:rPrChange w:id="115" w:author="Huawei" w:date="2024-03-20T08:32:00Z">
                  <w:rPr>
                    <w:rFonts w:ascii="Times New Roman" w:hAnsi="Times New Roman" w:cs="Times New Roman"/>
                    <w:sz w:val="20"/>
                    <w:szCs w:val="20"/>
                  </w:rPr>
                </w:rPrChange>
              </w:rPr>
              <w:t>shall be carried out under the</w:t>
            </w:r>
            <w:r w:rsidR="00032735" w:rsidRPr="00481E8B">
              <w:rPr>
                <w:rFonts w:ascii="Times New Roman" w:hAnsi="Times New Roman" w:cs="Times New Roman"/>
                <w:sz w:val="20"/>
                <w:szCs w:val="20"/>
                <w:highlight w:val="green"/>
                <w:rPrChange w:id="116" w:author="Huawei" w:date="2024-03-20T08:32:00Z">
                  <w:rPr>
                    <w:rFonts w:ascii="Times New Roman" w:hAnsi="Times New Roman" w:cs="Times New Roman"/>
                    <w:sz w:val="20"/>
                    <w:szCs w:val="20"/>
                  </w:rPr>
                </w:rPrChange>
              </w:rPr>
              <w:t xml:space="preserve"> same conditions</w:t>
            </w:r>
            <w:r w:rsidR="00754968" w:rsidRPr="00481E8B">
              <w:rPr>
                <w:rFonts w:ascii="Times New Roman" w:hAnsi="Times New Roman" w:cs="Times New Roman"/>
                <w:sz w:val="20"/>
                <w:szCs w:val="20"/>
                <w:highlight w:val="green"/>
                <w:rPrChange w:id="117" w:author="Huawei" w:date="2024-03-20T08:32:00Z">
                  <w:rPr>
                    <w:rFonts w:ascii="Times New Roman" w:hAnsi="Times New Roman" w:cs="Times New Roman"/>
                    <w:sz w:val="20"/>
                    <w:szCs w:val="20"/>
                  </w:rPr>
                </w:rPrChange>
              </w:rPr>
              <w:t xml:space="preserve">, </w:t>
            </w:r>
            <w:ins w:id="118" w:author="Huawei" w:date="2024-03-20T08:29:00Z">
              <w:r w:rsidR="005F7921" w:rsidRPr="00481E8B">
                <w:rPr>
                  <w:rFonts w:ascii="Times New Roman" w:hAnsi="Times New Roman" w:cs="Times New Roman"/>
                  <w:sz w:val="20"/>
                  <w:szCs w:val="20"/>
                  <w:highlight w:val="green"/>
                  <w:rPrChange w:id="119" w:author="Huawei" w:date="2024-03-20T08:32:00Z">
                    <w:rPr>
                      <w:rFonts w:ascii="Times New Roman" w:hAnsi="Times New Roman" w:cs="Times New Roman"/>
                      <w:sz w:val="20"/>
                      <w:szCs w:val="20"/>
                    </w:rPr>
                  </w:rPrChange>
                </w:rPr>
                <w:t>including</w:t>
              </w:r>
            </w:ins>
            <w:del w:id="120" w:author="Huawei" w:date="2024-03-20T08:29:00Z">
              <w:r w:rsidR="00754968" w:rsidRPr="00481E8B" w:rsidDel="005F7921">
                <w:rPr>
                  <w:rFonts w:ascii="Times New Roman" w:hAnsi="Times New Roman" w:cs="Times New Roman"/>
                  <w:sz w:val="20"/>
                  <w:szCs w:val="20"/>
                  <w:highlight w:val="green"/>
                  <w:rPrChange w:id="121" w:author="Huawei" w:date="2024-03-20T08:32:00Z">
                    <w:rPr>
                      <w:rFonts w:ascii="Times New Roman" w:hAnsi="Times New Roman" w:cs="Times New Roman"/>
                      <w:sz w:val="20"/>
                      <w:szCs w:val="20"/>
                    </w:rPr>
                  </w:rPrChange>
                </w:rPr>
                <w:delText>i.e</w:delText>
              </w:r>
            </w:del>
            <w:r w:rsidR="00754968" w:rsidRPr="00481E8B">
              <w:rPr>
                <w:rFonts w:ascii="Times New Roman" w:hAnsi="Times New Roman" w:cs="Times New Roman"/>
                <w:sz w:val="20"/>
                <w:szCs w:val="20"/>
                <w:highlight w:val="green"/>
                <w:rPrChange w:id="122" w:author="Huawei" w:date="2024-03-20T08:32:00Z">
                  <w:rPr>
                    <w:rFonts w:ascii="Times New Roman" w:hAnsi="Times New Roman" w:cs="Times New Roman"/>
                    <w:sz w:val="20"/>
                    <w:szCs w:val="20"/>
                  </w:rPr>
                </w:rPrChange>
              </w:rPr>
              <w:t>. geographical separation between NTN UE and Terrestrial Networks (TN),</w:t>
            </w:r>
            <w:r w:rsidR="00491B1C" w:rsidRPr="00481E8B">
              <w:rPr>
                <w:rFonts w:ascii="Times New Roman" w:hAnsi="Times New Roman" w:cs="Times New Roman"/>
                <w:sz w:val="20"/>
                <w:szCs w:val="20"/>
                <w:highlight w:val="green"/>
                <w:rPrChange w:id="123" w:author="Huawei" w:date="2024-03-20T08:32:00Z">
                  <w:rPr>
                    <w:rFonts w:ascii="Times New Roman" w:hAnsi="Times New Roman" w:cs="Times New Roman"/>
                    <w:sz w:val="20"/>
                    <w:szCs w:val="20"/>
                  </w:rPr>
                </w:rPrChange>
              </w:rPr>
              <w:t xml:space="preserve"> as</w:t>
            </w:r>
            <w:r w:rsidR="00032735" w:rsidRPr="00481E8B">
              <w:rPr>
                <w:rFonts w:ascii="Times New Roman" w:hAnsi="Times New Roman" w:cs="Times New Roman"/>
                <w:sz w:val="20"/>
                <w:szCs w:val="20"/>
                <w:highlight w:val="green"/>
                <w:rPrChange w:id="124" w:author="Huawei" w:date="2024-03-20T08:32:00Z">
                  <w:rPr>
                    <w:rFonts w:ascii="Times New Roman" w:hAnsi="Times New Roman" w:cs="Times New Roman"/>
                    <w:sz w:val="20"/>
                    <w:szCs w:val="20"/>
                  </w:rPr>
                </w:rPrChange>
              </w:rPr>
              <w:t xml:space="preserve"> the co-existence studies </w:t>
            </w:r>
            <w:r w:rsidR="00491B1C" w:rsidRPr="00481E8B">
              <w:rPr>
                <w:rFonts w:ascii="Times New Roman" w:hAnsi="Times New Roman" w:cs="Times New Roman"/>
                <w:sz w:val="20"/>
                <w:szCs w:val="20"/>
                <w:highlight w:val="green"/>
                <w:rPrChange w:id="125" w:author="Huawei" w:date="2024-03-20T08:32:00Z">
                  <w:rPr>
                    <w:rFonts w:ascii="Times New Roman" w:hAnsi="Times New Roman" w:cs="Times New Roman"/>
                    <w:sz w:val="20"/>
                    <w:szCs w:val="20"/>
                  </w:rPr>
                </w:rPrChange>
              </w:rPr>
              <w:t xml:space="preserve">in Rel-17 and </w:t>
            </w:r>
            <w:r w:rsidR="00287B0F" w:rsidRPr="00481E8B">
              <w:rPr>
                <w:rFonts w:ascii="Times New Roman" w:hAnsi="Times New Roman" w:cs="Times New Roman"/>
                <w:sz w:val="20"/>
                <w:szCs w:val="20"/>
                <w:highlight w:val="green"/>
                <w:rPrChange w:id="126" w:author="Huawei" w:date="2024-03-20T08:32:00Z">
                  <w:rPr>
                    <w:rFonts w:ascii="Times New Roman" w:hAnsi="Times New Roman" w:cs="Times New Roman"/>
                    <w:sz w:val="20"/>
                    <w:szCs w:val="20"/>
                  </w:rPr>
                </w:rPrChange>
              </w:rPr>
              <w:t>Rel-</w:t>
            </w:r>
            <w:r w:rsidR="00491B1C" w:rsidRPr="00481E8B">
              <w:rPr>
                <w:rFonts w:ascii="Times New Roman" w:hAnsi="Times New Roman" w:cs="Times New Roman"/>
                <w:sz w:val="20"/>
                <w:szCs w:val="20"/>
                <w:highlight w:val="green"/>
                <w:rPrChange w:id="127" w:author="Huawei" w:date="2024-03-20T08:32:00Z">
                  <w:rPr>
                    <w:rFonts w:ascii="Times New Roman" w:hAnsi="Times New Roman" w:cs="Times New Roman"/>
                    <w:sz w:val="20"/>
                    <w:szCs w:val="20"/>
                  </w:rPr>
                </w:rPrChange>
              </w:rPr>
              <w:t>18</w:t>
            </w:r>
            <w:del w:id="128" w:author="Huawei" w:date="2024-03-20T08:10:00Z">
              <w:r w:rsidR="00754968" w:rsidRPr="00481E8B" w:rsidDel="00A83490">
                <w:rPr>
                  <w:rFonts w:ascii="Times New Roman" w:hAnsi="Times New Roman" w:cs="Times New Roman"/>
                  <w:sz w:val="20"/>
                  <w:szCs w:val="20"/>
                  <w:highlight w:val="green"/>
                  <w:rPrChange w:id="129" w:author="Huawei" w:date="2024-03-20T08:32:00Z">
                    <w:rPr>
                      <w:rFonts w:ascii="Times New Roman" w:hAnsi="Times New Roman" w:cs="Times New Roman"/>
                      <w:sz w:val="20"/>
                      <w:szCs w:val="20"/>
                    </w:rPr>
                  </w:rPrChange>
                </w:rPr>
                <w:delText>,</w:delText>
              </w:r>
            </w:del>
            <w:del w:id="130" w:author="Huawei" w:date="2024-03-20T08:14:00Z">
              <w:r w:rsidR="00754968" w:rsidRPr="00481E8B" w:rsidDel="003A2139">
                <w:rPr>
                  <w:rFonts w:ascii="Times New Roman" w:hAnsi="Times New Roman" w:cs="Times New Roman"/>
                  <w:sz w:val="20"/>
                  <w:szCs w:val="20"/>
                  <w:highlight w:val="green"/>
                  <w:rPrChange w:id="131" w:author="Huawei" w:date="2024-03-20T08:32:00Z">
                    <w:rPr>
                      <w:rFonts w:ascii="Times New Roman" w:hAnsi="Times New Roman" w:cs="Times New Roman"/>
                      <w:sz w:val="20"/>
                      <w:szCs w:val="20"/>
                    </w:rPr>
                  </w:rPrChange>
                </w:rPr>
                <w:delText>.</w:delText>
              </w:r>
            </w:del>
          </w:p>
          <w:p w14:paraId="6A12E860" w14:textId="2701DDE2" w:rsidR="001F6D8C" w:rsidRPr="002333C2" w:rsidDel="00F00ED5" w:rsidRDefault="000A2A88" w:rsidP="00C367EF">
            <w:pPr>
              <w:pStyle w:val="a7"/>
              <w:numPr>
                <w:ilvl w:val="2"/>
                <w:numId w:val="4"/>
              </w:numPr>
              <w:ind w:firstLineChars="0"/>
              <w:jc w:val="left"/>
              <w:rPr>
                <w:del w:id="132" w:author="Huawei" w:date="2024-03-20T08:24:00Z"/>
                <w:rFonts w:ascii="Times New Roman" w:hAnsi="Times New Roman" w:cs="Times New Roman"/>
                <w:sz w:val="20"/>
                <w:szCs w:val="20"/>
              </w:rPr>
            </w:pPr>
            <w:del w:id="133" w:author="Huawei" w:date="2024-03-20T08:24:00Z">
              <w:r w:rsidDel="00F00ED5">
                <w:rPr>
                  <w:rFonts w:ascii="Times New Roman" w:hAnsi="Times New Roman" w:cs="Times New Roman"/>
                  <w:sz w:val="20"/>
                  <w:szCs w:val="20"/>
                </w:rPr>
                <w:delText>For IoT: p</w:delText>
              </w:r>
              <w:r w:rsidR="00491B1C" w:rsidRPr="002333C2" w:rsidDel="00F00ED5">
                <w:rPr>
                  <w:rFonts w:ascii="Times New Roman" w:hAnsi="Times New Roman" w:cs="Times New Roman"/>
                  <w:sz w:val="20"/>
                  <w:szCs w:val="20"/>
                </w:rPr>
                <w:delText xml:space="preserve">ossibly </w:delText>
              </w:r>
              <w:bookmarkStart w:id="134" w:name="_GoBack"/>
              <w:bookmarkEnd w:id="134"/>
              <w:r w:rsidR="00754968" w:rsidRPr="006677DB" w:rsidDel="00F00ED5">
                <w:rPr>
                  <w:rFonts w:ascii="Times New Roman" w:hAnsi="Times New Roman" w:cs="Times New Roman"/>
                  <w:sz w:val="20"/>
                  <w:szCs w:val="20"/>
                  <w:rPrChange w:id="135" w:author="Huawei" w:date="2024-03-20T09:04:00Z">
                    <w:rPr>
                      <w:rFonts w:ascii="Times New Roman" w:hAnsi="Times New Roman" w:cs="Times New Roman"/>
                      <w:sz w:val="20"/>
                      <w:szCs w:val="20"/>
                      <w:highlight w:val="yellow"/>
                    </w:rPr>
                  </w:rPrChange>
                </w:rPr>
                <w:delText>revisit the</w:delText>
              </w:r>
              <w:r w:rsidR="00491B1C" w:rsidRPr="006677DB" w:rsidDel="00F00ED5">
                <w:rPr>
                  <w:rFonts w:ascii="Times New Roman" w:hAnsi="Times New Roman" w:cs="Times New Roman"/>
                  <w:sz w:val="20"/>
                  <w:szCs w:val="20"/>
                  <w:rPrChange w:id="136" w:author="Huawei" w:date="2024-03-20T09:04:00Z">
                    <w:rPr>
                      <w:rFonts w:ascii="Times New Roman" w:hAnsi="Times New Roman" w:cs="Times New Roman"/>
                      <w:sz w:val="20"/>
                      <w:szCs w:val="20"/>
                      <w:highlight w:val="yellow"/>
                    </w:rPr>
                  </w:rPrChange>
                </w:rPr>
                <w:delText xml:space="preserve"> geographical separation between NTN UE and Terrestrial Networks (TN) at least for</w:delText>
              </w:r>
              <w:r w:rsidR="00EC1C82" w:rsidRPr="006677DB" w:rsidDel="00F00ED5">
                <w:rPr>
                  <w:rFonts w:ascii="Times New Roman" w:hAnsi="Times New Roman" w:cs="Times New Roman"/>
                  <w:sz w:val="20"/>
                  <w:szCs w:val="20"/>
                  <w:rPrChange w:id="137" w:author="Huawei" w:date="2024-03-20T09:04:00Z">
                    <w:rPr>
                      <w:rFonts w:ascii="Times New Roman" w:hAnsi="Times New Roman" w:cs="Times New Roman"/>
                      <w:sz w:val="20"/>
                      <w:szCs w:val="20"/>
                      <w:highlight w:val="yellow"/>
                    </w:rPr>
                  </w:rPrChange>
                </w:rPr>
                <w:delText xml:space="preserve"> the</w:delText>
              </w:r>
              <w:r w:rsidR="00491B1C" w:rsidRPr="006677DB" w:rsidDel="00F00ED5">
                <w:rPr>
                  <w:rFonts w:ascii="Times New Roman" w:hAnsi="Times New Roman" w:cs="Times New Roman"/>
                  <w:sz w:val="20"/>
                  <w:szCs w:val="20"/>
                  <w:rPrChange w:id="138" w:author="Huawei" w:date="2024-03-20T09:04:00Z">
                    <w:rPr>
                      <w:rFonts w:ascii="Times New Roman" w:hAnsi="Times New Roman" w:cs="Times New Roman"/>
                      <w:sz w:val="20"/>
                      <w:szCs w:val="20"/>
                      <w:highlight w:val="yellow"/>
                    </w:rPr>
                  </w:rPrChange>
                </w:rPr>
                <w:delText xml:space="preserve"> certain use cases and scenarios (e.g. </w:delText>
              </w:r>
              <w:r w:rsidR="00491B1C" w:rsidRPr="006677DB" w:rsidDel="00F00ED5">
                <w:rPr>
                  <w:rFonts w:ascii="Times New Roman" w:hAnsi="Times New Roman" w:cs="Times New Roman"/>
                  <w:color w:val="FF0000"/>
                  <w:sz w:val="20"/>
                  <w:szCs w:val="20"/>
                  <w:rPrChange w:id="139" w:author="Huawei" w:date="2024-03-20T09:04:00Z">
                    <w:rPr>
                      <w:rFonts w:ascii="Times New Roman" w:hAnsi="Times New Roman" w:cs="Times New Roman"/>
                      <w:color w:val="FF0000"/>
                      <w:sz w:val="20"/>
                      <w:szCs w:val="20"/>
                      <w:highlight w:val="yellow"/>
                    </w:rPr>
                  </w:rPrChange>
                </w:rPr>
                <w:delText>automotive</w:delText>
              </w:r>
              <w:r w:rsidR="00491B1C" w:rsidRPr="006677DB" w:rsidDel="00F00ED5">
                <w:rPr>
                  <w:rFonts w:ascii="Times New Roman" w:hAnsi="Times New Roman" w:cs="Times New Roman"/>
                  <w:sz w:val="20"/>
                  <w:szCs w:val="20"/>
                  <w:rPrChange w:id="140" w:author="Huawei" w:date="2024-03-20T09:04:00Z">
                    <w:rPr>
                      <w:rFonts w:ascii="Times New Roman" w:hAnsi="Times New Roman" w:cs="Times New Roman"/>
                      <w:sz w:val="20"/>
                      <w:szCs w:val="20"/>
                      <w:highlight w:val="yellow"/>
                    </w:rPr>
                  </w:rPrChange>
                </w:rPr>
                <w:delText>)</w:delText>
              </w:r>
            </w:del>
          </w:p>
          <w:p w14:paraId="50FE40D9" w14:textId="77777777" w:rsidR="00707A31" w:rsidRPr="001A11A0" w:rsidRDefault="00707A31" w:rsidP="00707A31">
            <w:pPr>
              <w:pStyle w:val="a7"/>
              <w:numPr>
                <w:ilvl w:val="0"/>
                <w:numId w:val="4"/>
              </w:numPr>
              <w:ind w:firstLineChars="0"/>
              <w:jc w:val="left"/>
              <w:rPr>
                <w:ins w:id="141" w:author="Huawei" w:date="2024-03-20T07:59:00Z"/>
                <w:rFonts w:ascii="Times New Roman" w:hAnsi="Times New Roman" w:cs="Times New Roman"/>
                <w:sz w:val="20"/>
                <w:szCs w:val="20"/>
                <w:highlight w:val="green"/>
                <w:rPrChange w:id="142" w:author="Huawei" w:date="2024-03-20T08:42:00Z">
                  <w:rPr>
                    <w:ins w:id="143" w:author="Huawei" w:date="2024-03-20T07:59:00Z"/>
                    <w:rFonts w:ascii="Times New Roman" w:hAnsi="Times New Roman" w:cs="Times New Roman"/>
                    <w:sz w:val="20"/>
                    <w:szCs w:val="20"/>
                  </w:rPr>
                </w:rPrChange>
              </w:rPr>
            </w:pPr>
            <w:ins w:id="144" w:author="Huawei" w:date="2024-03-20T07:59:00Z">
              <w:r w:rsidRPr="001A11A0">
                <w:rPr>
                  <w:rFonts w:ascii="Times New Roman" w:hAnsi="Times New Roman" w:cs="Times New Roman"/>
                  <w:sz w:val="20"/>
                  <w:szCs w:val="20"/>
                  <w:highlight w:val="green"/>
                  <w:rPrChange w:id="145" w:author="Huawei" w:date="2024-03-20T08:42:00Z">
                    <w:rPr>
                      <w:rFonts w:ascii="Times New Roman" w:hAnsi="Times New Roman" w:cs="Times New Roman"/>
                      <w:sz w:val="20"/>
                      <w:szCs w:val="20"/>
                    </w:rPr>
                  </w:rPrChange>
                </w:rPr>
                <w:t>Specify high power UE (HPUE) for NR-NTN (Non-Terrestrial Networks) and IoT-NTN (NB-IoT and eMTC based NTN) in FR1-NTN bands and the corresponding LTE NTN bands for the single uplink (UL) carrier scenario</w:t>
              </w:r>
            </w:ins>
          </w:p>
          <w:p w14:paraId="45D482DE" w14:textId="705971BB" w:rsidR="00707A31" w:rsidRPr="001A11A0" w:rsidRDefault="00707A31" w:rsidP="00707A31">
            <w:pPr>
              <w:pStyle w:val="a7"/>
              <w:numPr>
                <w:ilvl w:val="1"/>
                <w:numId w:val="4"/>
              </w:numPr>
              <w:ind w:firstLineChars="0"/>
              <w:jc w:val="left"/>
              <w:rPr>
                <w:ins w:id="146" w:author="Huawei" w:date="2024-03-20T08:04:00Z"/>
                <w:rFonts w:ascii="Times New Roman" w:hAnsi="Times New Roman" w:cs="Times New Roman"/>
                <w:sz w:val="20"/>
                <w:szCs w:val="20"/>
                <w:highlight w:val="green"/>
                <w:rPrChange w:id="147" w:author="Huawei" w:date="2024-03-20T08:42:00Z">
                  <w:rPr>
                    <w:ins w:id="148" w:author="Huawei" w:date="2024-03-20T08:04:00Z"/>
                    <w:rFonts w:ascii="Times New Roman" w:hAnsi="Times New Roman" w:cs="Times New Roman"/>
                    <w:sz w:val="20"/>
                    <w:szCs w:val="20"/>
                  </w:rPr>
                </w:rPrChange>
              </w:rPr>
            </w:pPr>
            <w:ins w:id="149" w:author="Huawei" w:date="2024-03-20T07:59:00Z">
              <w:r w:rsidRPr="001A11A0">
                <w:rPr>
                  <w:rFonts w:ascii="Times New Roman" w:hAnsi="Times New Roman" w:cs="Times New Roman"/>
                  <w:sz w:val="20"/>
                  <w:szCs w:val="20"/>
                  <w:highlight w:val="green"/>
                  <w:rPrChange w:id="150" w:author="Huawei" w:date="2024-03-20T08:42:00Z">
                    <w:rPr>
                      <w:rFonts w:ascii="Times New Roman" w:hAnsi="Times New Roman" w:cs="Times New Roman"/>
                      <w:sz w:val="20"/>
                      <w:szCs w:val="20"/>
                    </w:rPr>
                  </w:rPrChange>
                </w:rPr>
                <w:t>Support UE with power class 2 (PC2, 26 dBm) that applies to both handheld and non-handheld</w:t>
              </w:r>
            </w:ins>
            <w:ins w:id="151" w:author="Huawei" w:date="2024-03-20T08:35:00Z">
              <w:r w:rsidR="008224FA" w:rsidRPr="001A11A0">
                <w:rPr>
                  <w:rFonts w:ascii="Times New Roman" w:hAnsi="Times New Roman" w:cs="Times New Roman"/>
                  <w:sz w:val="20"/>
                  <w:szCs w:val="20"/>
                  <w:highlight w:val="green"/>
                  <w:rPrChange w:id="152" w:author="Huawei" w:date="2024-03-20T08:42:00Z">
                    <w:rPr>
                      <w:rFonts w:ascii="Times New Roman" w:hAnsi="Times New Roman" w:cs="Times New Roman"/>
                      <w:sz w:val="20"/>
                      <w:szCs w:val="20"/>
                    </w:rPr>
                  </w:rPrChange>
                </w:rPr>
                <w:t xml:space="preserve"> based on the co-existence study</w:t>
              </w:r>
              <w:r w:rsidR="00305C16" w:rsidRPr="001A11A0">
                <w:rPr>
                  <w:rFonts w:ascii="Times New Roman" w:hAnsi="Times New Roman" w:cs="Times New Roman"/>
                  <w:sz w:val="20"/>
                  <w:szCs w:val="20"/>
                  <w:highlight w:val="green"/>
                  <w:rPrChange w:id="153" w:author="Huawei" w:date="2024-03-20T08:42:00Z">
                    <w:rPr>
                      <w:rFonts w:ascii="Times New Roman" w:hAnsi="Times New Roman" w:cs="Times New Roman"/>
                      <w:sz w:val="20"/>
                      <w:szCs w:val="20"/>
                    </w:rPr>
                  </w:rPrChange>
                </w:rPr>
                <w:t>.</w:t>
              </w:r>
            </w:ins>
          </w:p>
          <w:p w14:paraId="1DDB730E" w14:textId="0BAD93D5" w:rsidR="00237071" w:rsidRPr="001A11A0" w:rsidRDefault="00B94605" w:rsidP="00237071">
            <w:pPr>
              <w:pStyle w:val="a7"/>
              <w:numPr>
                <w:ilvl w:val="1"/>
                <w:numId w:val="4"/>
              </w:numPr>
              <w:ind w:firstLineChars="0"/>
              <w:jc w:val="left"/>
              <w:rPr>
                <w:ins w:id="154" w:author="Huawei" w:date="2024-03-20T08:41:00Z"/>
                <w:rFonts w:ascii="Times New Roman" w:hAnsi="Times New Roman" w:cs="Times New Roman"/>
                <w:sz w:val="20"/>
                <w:szCs w:val="20"/>
                <w:highlight w:val="green"/>
                <w:rPrChange w:id="155" w:author="Huawei" w:date="2024-03-20T08:42:00Z">
                  <w:rPr>
                    <w:ins w:id="156" w:author="Huawei" w:date="2024-03-20T08:41:00Z"/>
                    <w:rFonts w:ascii="Times New Roman" w:hAnsi="Times New Roman" w:cs="Times New Roman"/>
                    <w:sz w:val="20"/>
                    <w:szCs w:val="20"/>
                  </w:rPr>
                </w:rPrChange>
              </w:rPr>
              <w:pPrChange w:id="157" w:author="Huawei" w:date="2024-03-20T08:17:00Z">
                <w:pPr>
                  <w:pStyle w:val="a7"/>
                  <w:numPr>
                    <w:ilvl w:val="1"/>
                    <w:numId w:val="4"/>
                  </w:numPr>
                  <w:ind w:left="840" w:firstLineChars="0" w:hanging="420"/>
                  <w:jc w:val="left"/>
                </w:pPr>
              </w:pPrChange>
            </w:pPr>
            <w:ins w:id="158" w:author="Huawei" w:date="2024-03-20T08:04:00Z">
              <w:r w:rsidRPr="001A11A0">
                <w:rPr>
                  <w:rFonts w:ascii="Times New Roman" w:hAnsi="Times New Roman" w:cs="Times New Roman"/>
                  <w:sz w:val="20"/>
                  <w:szCs w:val="20"/>
                  <w:highlight w:val="green"/>
                  <w:rPrChange w:id="159" w:author="Huawei" w:date="2024-03-20T08:42:00Z">
                    <w:rPr>
                      <w:rFonts w:ascii="Times New Roman" w:hAnsi="Times New Roman" w:cs="Times New Roman"/>
                      <w:sz w:val="20"/>
                      <w:szCs w:val="20"/>
                    </w:rPr>
                  </w:rPrChange>
                </w:rPr>
                <w:t>Support other power classes</w:t>
              </w:r>
            </w:ins>
            <w:ins w:id="160" w:author="Huawei" w:date="2024-03-20T08:38:00Z">
              <w:r w:rsidR="002C0AF4" w:rsidRPr="001A11A0">
                <w:rPr>
                  <w:rFonts w:ascii="Times New Roman" w:hAnsi="Times New Roman" w:cs="Times New Roman"/>
                  <w:sz w:val="20"/>
                  <w:szCs w:val="20"/>
                  <w:highlight w:val="green"/>
                  <w:rPrChange w:id="161" w:author="Huawei" w:date="2024-03-20T08:42:00Z">
                    <w:rPr>
                      <w:rFonts w:ascii="Times New Roman" w:hAnsi="Times New Roman" w:cs="Times New Roman"/>
                      <w:sz w:val="20"/>
                      <w:szCs w:val="20"/>
                    </w:rPr>
                  </w:rPrChange>
                </w:rPr>
                <w:t xml:space="preserve"> </w:t>
              </w:r>
            </w:ins>
            <w:ins w:id="162" w:author="Huawei" w:date="2024-03-20T08:04:00Z">
              <w:r w:rsidRPr="001A11A0">
                <w:rPr>
                  <w:rFonts w:ascii="Times New Roman" w:hAnsi="Times New Roman" w:cs="Times New Roman"/>
                  <w:sz w:val="20"/>
                  <w:szCs w:val="20"/>
                  <w:highlight w:val="green"/>
                  <w:rPrChange w:id="163" w:author="Huawei" w:date="2024-03-20T08:42:00Z">
                    <w:rPr>
                      <w:rFonts w:ascii="Times New Roman" w:hAnsi="Times New Roman" w:cs="Times New Roman"/>
                      <w:sz w:val="20"/>
                      <w:szCs w:val="20"/>
                    </w:rPr>
                  </w:rPrChange>
                </w:rPr>
                <w:t xml:space="preserve">based on the co-existence </w:t>
              </w:r>
            </w:ins>
            <w:ins w:id="164" w:author="Huawei" w:date="2024-03-20T08:33:00Z">
              <w:r w:rsidR="006A19E3" w:rsidRPr="001A11A0">
                <w:rPr>
                  <w:rFonts w:ascii="Times New Roman" w:hAnsi="Times New Roman" w:cs="Times New Roman"/>
                  <w:sz w:val="20"/>
                  <w:szCs w:val="20"/>
                  <w:highlight w:val="green"/>
                  <w:rPrChange w:id="165" w:author="Huawei" w:date="2024-03-20T08:42:00Z">
                    <w:rPr>
                      <w:rFonts w:ascii="Times New Roman" w:hAnsi="Times New Roman" w:cs="Times New Roman"/>
                      <w:sz w:val="20"/>
                      <w:szCs w:val="20"/>
                    </w:rPr>
                  </w:rPrChange>
                </w:rPr>
                <w:t xml:space="preserve">and feasibility </w:t>
              </w:r>
            </w:ins>
            <w:ins w:id="166" w:author="Huawei" w:date="2024-03-20T08:04:00Z">
              <w:r w:rsidRPr="001A11A0">
                <w:rPr>
                  <w:rFonts w:ascii="Times New Roman" w:hAnsi="Times New Roman" w:cs="Times New Roman"/>
                  <w:sz w:val="20"/>
                  <w:szCs w:val="20"/>
                  <w:highlight w:val="green"/>
                  <w:rPrChange w:id="167" w:author="Huawei" w:date="2024-03-20T08:42:00Z">
                    <w:rPr>
                      <w:rFonts w:ascii="Times New Roman" w:hAnsi="Times New Roman" w:cs="Times New Roman"/>
                      <w:sz w:val="20"/>
                      <w:szCs w:val="20"/>
                    </w:rPr>
                  </w:rPrChange>
                </w:rPr>
                <w:t>study</w:t>
              </w:r>
            </w:ins>
          </w:p>
          <w:p w14:paraId="1D0CFC1E" w14:textId="7EC1B684" w:rsidR="002C0AF4" w:rsidRPr="001A11A0" w:rsidRDefault="002C0AF4" w:rsidP="002C0AF4">
            <w:pPr>
              <w:pStyle w:val="a7"/>
              <w:numPr>
                <w:ilvl w:val="2"/>
                <w:numId w:val="4"/>
              </w:numPr>
              <w:ind w:firstLineChars="0"/>
              <w:jc w:val="left"/>
              <w:rPr>
                <w:ins w:id="168" w:author="Huawei" w:date="2024-03-20T07:59:00Z"/>
                <w:rFonts w:ascii="Times New Roman" w:hAnsi="Times New Roman" w:cs="Times New Roman" w:hint="eastAsia"/>
                <w:sz w:val="20"/>
                <w:szCs w:val="20"/>
                <w:highlight w:val="green"/>
                <w:rPrChange w:id="169" w:author="Huawei" w:date="2024-03-20T08:42:00Z">
                  <w:rPr>
                    <w:ins w:id="170" w:author="Huawei" w:date="2024-03-20T07:59:00Z"/>
                  </w:rPr>
                </w:rPrChange>
              </w:rPr>
              <w:pPrChange w:id="171" w:author="Huawei" w:date="2024-03-20T08:41:00Z">
                <w:pPr>
                  <w:pStyle w:val="a7"/>
                  <w:numPr>
                    <w:ilvl w:val="1"/>
                    <w:numId w:val="4"/>
                  </w:numPr>
                  <w:ind w:left="840" w:firstLineChars="0" w:hanging="420"/>
                  <w:jc w:val="left"/>
                </w:pPr>
              </w:pPrChange>
            </w:pPr>
            <w:ins w:id="172" w:author="Huawei" w:date="2024-03-20T08:41:00Z">
              <w:r w:rsidRPr="001A11A0">
                <w:rPr>
                  <w:rFonts w:ascii="Times New Roman" w:hAnsi="Times New Roman" w:cs="Times New Roman"/>
                  <w:sz w:val="20"/>
                  <w:szCs w:val="20"/>
                  <w:highlight w:val="green"/>
                  <w:rPrChange w:id="173" w:author="Huawei" w:date="2024-03-20T08:42:00Z">
                    <w:rPr>
                      <w:rFonts w:ascii="Times New Roman" w:hAnsi="Times New Roman" w:cs="Times New Roman"/>
                      <w:sz w:val="20"/>
                      <w:szCs w:val="20"/>
                    </w:rPr>
                  </w:rPrChange>
                </w:rPr>
                <w:t>Non-hand held UE is prioritized</w:t>
              </w:r>
            </w:ins>
          </w:p>
          <w:p w14:paraId="726990A0" w14:textId="3E8F0BA0" w:rsidR="001F6D8C" w:rsidRPr="00F61C99" w:rsidRDefault="00491B1C" w:rsidP="00F61C99">
            <w:pPr>
              <w:pStyle w:val="a7"/>
              <w:numPr>
                <w:ilvl w:val="1"/>
                <w:numId w:val="4"/>
              </w:numPr>
              <w:ind w:firstLineChars="0"/>
              <w:jc w:val="left"/>
              <w:rPr>
                <w:rFonts w:ascii="Times New Roman" w:hAnsi="Times New Roman" w:cs="Times New Roman"/>
                <w:sz w:val="20"/>
                <w:szCs w:val="20"/>
                <w:rPrChange w:id="174" w:author="Huawei" w:date="2024-03-20T08:47:00Z">
                  <w:rPr>
                    <w:rFonts w:ascii="Times New Roman" w:hAnsi="Times New Roman" w:cs="Times New Roman"/>
                    <w:sz w:val="20"/>
                    <w:szCs w:val="20"/>
                  </w:rPr>
                </w:rPrChange>
              </w:rPr>
              <w:pPrChange w:id="175" w:author="Huawei" w:date="2024-03-20T08:46:00Z">
                <w:pPr>
                  <w:pStyle w:val="a7"/>
                  <w:numPr>
                    <w:numId w:val="4"/>
                  </w:numPr>
                  <w:ind w:left="420" w:firstLineChars="0" w:hanging="420"/>
                  <w:jc w:val="left"/>
                </w:pPr>
              </w:pPrChange>
            </w:pPr>
            <w:r w:rsidRPr="00F61C99">
              <w:rPr>
                <w:rFonts w:ascii="Times New Roman" w:hAnsi="Times New Roman" w:cs="Times New Roman"/>
                <w:sz w:val="20"/>
                <w:szCs w:val="20"/>
                <w:rPrChange w:id="176" w:author="Huawei" w:date="2024-03-20T08:47:00Z">
                  <w:rPr>
                    <w:rFonts w:ascii="Times New Roman" w:hAnsi="Times New Roman" w:cs="Times New Roman"/>
                    <w:sz w:val="20"/>
                    <w:szCs w:val="20"/>
                  </w:rPr>
                </w:rPrChange>
              </w:rPr>
              <w:t>Specify RF requirements for all considered power classes</w:t>
            </w:r>
            <w:r w:rsidR="00E55DE9" w:rsidRPr="00F61C99">
              <w:rPr>
                <w:rFonts w:ascii="Times New Roman" w:hAnsi="Times New Roman" w:cs="Times New Roman"/>
                <w:sz w:val="20"/>
                <w:szCs w:val="20"/>
                <w:rPrChange w:id="177" w:author="Huawei" w:date="2024-03-20T08:47:00Z">
                  <w:rPr>
                    <w:rFonts w:ascii="Times New Roman" w:hAnsi="Times New Roman" w:cs="Times New Roman"/>
                    <w:sz w:val="20"/>
                    <w:szCs w:val="20"/>
                  </w:rPr>
                </w:rPrChange>
              </w:rPr>
              <w:t xml:space="preserve"> for NR-NTN and IoT-NTN</w:t>
            </w:r>
            <w:r w:rsidR="008F7652" w:rsidRPr="00F61C99">
              <w:rPr>
                <w:rFonts w:ascii="Times New Roman" w:hAnsi="Times New Roman" w:cs="Times New Roman"/>
                <w:sz w:val="20"/>
                <w:szCs w:val="20"/>
                <w:rPrChange w:id="178" w:author="Huawei" w:date="2024-03-20T08:47:00Z">
                  <w:rPr>
                    <w:rFonts w:ascii="Times New Roman" w:hAnsi="Times New Roman" w:cs="Times New Roman"/>
                    <w:sz w:val="20"/>
                    <w:szCs w:val="20"/>
                  </w:rPr>
                </w:rPrChange>
              </w:rPr>
              <w:t xml:space="preserve"> </w:t>
            </w:r>
            <w:r w:rsidR="008F7652" w:rsidRPr="00F61C99">
              <w:rPr>
                <w:rFonts w:ascii="Times New Roman" w:hAnsi="Times New Roman" w:cs="Times New Roman"/>
                <w:sz w:val="20"/>
                <w:szCs w:val="20"/>
                <w:rPrChange w:id="179" w:author="Huawei" w:date="2024-03-20T08:47:00Z">
                  <w:rPr>
                    <w:rFonts w:ascii="Times New Roman" w:hAnsi="Times New Roman" w:cs="Times New Roman"/>
                    <w:sz w:val="20"/>
                    <w:szCs w:val="20"/>
                    <w:highlight w:val="yellow"/>
                  </w:rPr>
                </w:rPrChange>
              </w:rPr>
              <w:t>in FR1-NTN bands and the corresponding LTE NTN bands</w:t>
            </w:r>
          </w:p>
          <w:p w14:paraId="56DE3D97" w14:textId="1A223519" w:rsidR="001F6D8C" w:rsidRPr="00AD3AA9" w:rsidDel="004713C9" w:rsidRDefault="00491B1C" w:rsidP="00C367EF">
            <w:pPr>
              <w:pStyle w:val="a7"/>
              <w:numPr>
                <w:ilvl w:val="1"/>
                <w:numId w:val="4"/>
              </w:numPr>
              <w:ind w:firstLineChars="0"/>
              <w:jc w:val="left"/>
              <w:rPr>
                <w:del w:id="180" w:author="Huawei" w:date="2024-03-20T08:44:00Z"/>
                <w:rFonts w:ascii="Times New Roman" w:hAnsi="Times New Roman" w:cs="Times New Roman"/>
                <w:sz w:val="20"/>
                <w:szCs w:val="20"/>
                <w:rPrChange w:id="181" w:author="Huawei" w:date="2024-03-20T08:42:00Z">
                  <w:rPr>
                    <w:del w:id="182" w:author="Huawei" w:date="2024-03-20T08:44:00Z"/>
                    <w:rFonts w:ascii="Times New Roman" w:hAnsi="Times New Roman" w:cs="Times New Roman"/>
                    <w:sz w:val="20"/>
                    <w:szCs w:val="20"/>
                  </w:rPr>
                </w:rPrChange>
              </w:rPr>
            </w:pPr>
            <w:del w:id="183" w:author="Huawei" w:date="2024-03-20T08:44:00Z">
              <w:r w:rsidRPr="00AD3AA9" w:rsidDel="004713C9">
                <w:rPr>
                  <w:rFonts w:ascii="Times New Roman" w:hAnsi="Times New Roman" w:cs="Times New Roman"/>
                  <w:sz w:val="20"/>
                  <w:szCs w:val="20"/>
                  <w:rPrChange w:id="184" w:author="Huawei" w:date="2024-03-20T08:42:00Z">
                    <w:rPr>
                      <w:rFonts w:ascii="Times New Roman" w:hAnsi="Times New Roman" w:cs="Times New Roman"/>
                      <w:sz w:val="20"/>
                      <w:szCs w:val="20"/>
                    </w:rPr>
                  </w:rPrChange>
                </w:rPr>
                <w:delText xml:space="preserve">Support </w:delText>
              </w:r>
              <w:r w:rsidRPr="00AD3AA9" w:rsidDel="004713C9">
                <w:rPr>
                  <w:rFonts w:ascii="Times New Roman" w:hAnsi="Times New Roman" w:cs="Times New Roman"/>
                  <w:sz w:val="20"/>
                  <w:szCs w:val="20"/>
                  <w:rPrChange w:id="185" w:author="Huawei" w:date="2024-03-20T08:42:00Z">
                    <w:rPr>
                      <w:rFonts w:ascii="Times New Roman" w:hAnsi="Times New Roman" w:cs="Times New Roman"/>
                      <w:sz w:val="20"/>
                      <w:szCs w:val="20"/>
                      <w:highlight w:val="yellow"/>
                    </w:rPr>
                  </w:rPrChange>
                </w:rPr>
                <w:delText>both 1Tx and 2Tx architecture</w:delText>
              </w:r>
            </w:del>
          </w:p>
          <w:p w14:paraId="26EDA040" w14:textId="2D5BBC53" w:rsidR="001F6D8C" w:rsidRPr="00AD3AA9" w:rsidRDefault="008A3E98" w:rsidP="00F61C99">
            <w:pPr>
              <w:pStyle w:val="a7"/>
              <w:numPr>
                <w:ilvl w:val="2"/>
                <w:numId w:val="4"/>
              </w:numPr>
              <w:ind w:firstLineChars="0"/>
              <w:jc w:val="left"/>
              <w:rPr>
                <w:rFonts w:ascii="Times New Roman" w:hAnsi="Times New Roman" w:cs="Times New Roman"/>
                <w:sz w:val="20"/>
                <w:szCs w:val="20"/>
                <w:rPrChange w:id="186" w:author="Huawei" w:date="2024-03-20T08:42:00Z">
                  <w:rPr>
                    <w:rFonts w:ascii="Times New Roman" w:hAnsi="Times New Roman" w:cs="Times New Roman"/>
                    <w:sz w:val="20"/>
                    <w:szCs w:val="20"/>
                  </w:rPr>
                </w:rPrChange>
              </w:rPr>
              <w:pPrChange w:id="187" w:author="Huawei" w:date="2024-03-20T08:46:00Z">
                <w:pPr>
                  <w:pStyle w:val="a7"/>
                  <w:numPr>
                    <w:ilvl w:val="1"/>
                    <w:numId w:val="4"/>
                  </w:numPr>
                  <w:ind w:left="840" w:firstLineChars="0" w:hanging="420"/>
                  <w:jc w:val="left"/>
                </w:pPr>
              </w:pPrChange>
            </w:pPr>
            <w:ins w:id="188" w:author="Huawei" w:date="2024-03-20T08:48:00Z">
              <w:r>
                <w:rPr>
                  <w:rFonts w:ascii="Times New Roman" w:hAnsi="Times New Roman" w:cs="Times New Roman"/>
                  <w:sz w:val="20"/>
                  <w:szCs w:val="20"/>
                </w:rPr>
                <w:t xml:space="preserve">Necessary </w:t>
              </w:r>
            </w:ins>
            <w:r w:rsidR="00491B1C" w:rsidRPr="00AD3AA9">
              <w:rPr>
                <w:rFonts w:ascii="Times New Roman" w:hAnsi="Times New Roman" w:cs="Times New Roman"/>
                <w:sz w:val="20"/>
                <w:szCs w:val="20"/>
                <w:rPrChange w:id="189" w:author="Huawei" w:date="2024-03-20T08:42:00Z">
                  <w:rPr>
                    <w:rFonts w:ascii="Times New Roman" w:hAnsi="Times New Roman" w:cs="Times New Roman"/>
                    <w:sz w:val="20"/>
                    <w:szCs w:val="20"/>
                  </w:rPr>
                </w:rPrChange>
              </w:rPr>
              <w:t>Tx requirements</w:t>
            </w:r>
            <w:ins w:id="190" w:author="Huawei" w:date="2024-03-20T08:45:00Z">
              <w:r w:rsidR="004713C9">
                <w:rPr>
                  <w:rFonts w:ascii="Times New Roman" w:hAnsi="Times New Roman" w:cs="Times New Roman"/>
                  <w:sz w:val="20"/>
                  <w:szCs w:val="20"/>
                </w:rPr>
                <w:t xml:space="preserve"> including</w:t>
              </w:r>
            </w:ins>
            <w:del w:id="191" w:author="Huawei" w:date="2024-03-20T08:45:00Z">
              <w:r w:rsidR="00491B1C" w:rsidRPr="00AD3AA9" w:rsidDel="004713C9">
                <w:rPr>
                  <w:rFonts w:ascii="Times New Roman" w:hAnsi="Times New Roman" w:cs="Times New Roman"/>
                  <w:sz w:val="20"/>
                  <w:szCs w:val="20"/>
                  <w:rPrChange w:id="192" w:author="Huawei" w:date="2024-03-20T08:42:00Z">
                    <w:rPr>
                      <w:rFonts w:ascii="Times New Roman" w:hAnsi="Times New Roman" w:cs="Times New Roman"/>
                      <w:sz w:val="20"/>
                      <w:szCs w:val="20"/>
                    </w:rPr>
                  </w:rPrChange>
                </w:rPr>
                <w:delText>:</w:delText>
              </w:r>
            </w:del>
          </w:p>
          <w:p w14:paraId="05297B4A" w14:textId="14B25A99" w:rsidR="001F6D8C" w:rsidRPr="00AD3AA9" w:rsidDel="004713C9" w:rsidRDefault="00491B1C" w:rsidP="00C367EF">
            <w:pPr>
              <w:pStyle w:val="a7"/>
              <w:numPr>
                <w:ilvl w:val="2"/>
                <w:numId w:val="4"/>
              </w:numPr>
              <w:ind w:firstLineChars="0"/>
              <w:jc w:val="left"/>
              <w:rPr>
                <w:del w:id="193" w:author="Huawei" w:date="2024-03-20T08:45:00Z"/>
                <w:rFonts w:ascii="Times New Roman" w:hAnsi="Times New Roman" w:cs="Times New Roman"/>
                <w:sz w:val="20"/>
                <w:szCs w:val="20"/>
                <w:rPrChange w:id="194" w:author="Huawei" w:date="2024-03-20T08:42:00Z">
                  <w:rPr>
                    <w:del w:id="195" w:author="Huawei" w:date="2024-03-20T08:45:00Z"/>
                    <w:rFonts w:ascii="Times New Roman" w:hAnsi="Times New Roman" w:cs="Times New Roman"/>
                    <w:sz w:val="20"/>
                    <w:szCs w:val="20"/>
                  </w:rPr>
                </w:rPrChange>
              </w:rPr>
            </w:pPr>
            <w:del w:id="196" w:author="Huawei" w:date="2024-03-20T08:45:00Z">
              <w:r w:rsidRPr="00AD3AA9" w:rsidDel="004713C9">
                <w:rPr>
                  <w:rFonts w:ascii="Times New Roman" w:hAnsi="Times New Roman" w:cs="Times New Roman"/>
                  <w:sz w:val="20"/>
                  <w:szCs w:val="20"/>
                  <w:rPrChange w:id="197" w:author="Huawei" w:date="2024-03-20T08:42:00Z">
                    <w:rPr>
                      <w:rFonts w:ascii="Times New Roman" w:hAnsi="Times New Roman" w:cs="Times New Roman"/>
                      <w:sz w:val="20"/>
                      <w:szCs w:val="20"/>
                    </w:rPr>
                  </w:rPrChange>
                </w:rPr>
                <w:delText>Maximum output power requirements and Tx power tolerance for</w:delText>
              </w:r>
              <w:r w:rsidR="00021644" w:rsidRPr="00AD3AA9" w:rsidDel="004713C9">
                <w:rPr>
                  <w:rFonts w:ascii="Times New Roman" w:hAnsi="Times New Roman" w:cs="Times New Roman"/>
                  <w:sz w:val="20"/>
                  <w:szCs w:val="20"/>
                  <w:rPrChange w:id="198" w:author="Huawei" w:date="2024-03-20T08:42:00Z">
                    <w:rPr>
                      <w:rFonts w:ascii="Times New Roman" w:hAnsi="Times New Roman" w:cs="Times New Roman"/>
                      <w:sz w:val="20"/>
                      <w:szCs w:val="20"/>
                    </w:rPr>
                  </w:rPrChange>
                </w:rPr>
                <w:delText xml:space="preserve"> the</w:delText>
              </w:r>
              <w:r w:rsidRPr="00AD3AA9" w:rsidDel="004713C9">
                <w:rPr>
                  <w:rFonts w:ascii="Times New Roman" w:hAnsi="Times New Roman" w:cs="Times New Roman"/>
                  <w:sz w:val="20"/>
                  <w:szCs w:val="20"/>
                  <w:rPrChange w:id="199" w:author="Huawei" w:date="2024-03-20T08:42:00Z">
                    <w:rPr>
                      <w:rFonts w:ascii="Times New Roman" w:hAnsi="Times New Roman" w:cs="Times New Roman"/>
                      <w:sz w:val="20"/>
                      <w:szCs w:val="20"/>
                    </w:rPr>
                  </w:rPrChange>
                </w:rPr>
                <w:delText xml:space="preserve"> example bands</w:delText>
              </w:r>
            </w:del>
          </w:p>
          <w:p w14:paraId="538CDE0B" w14:textId="5EE02FDD" w:rsidR="001F6D8C" w:rsidRPr="00FE4950" w:rsidRDefault="00491B1C" w:rsidP="007E5D8A">
            <w:pPr>
              <w:pStyle w:val="a7"/>
              <w:numPr>
                <w:ilvl w:val="2"/>
                <w:numId w:val="4"/>
              </w:numPr>
              <w:ind w:firstLineChars="0"/>
              <w:jc w:val="left"/>
              <w:rPr>
                <w:rFonts w:ascii="Times New Roman" w:hAnsi="Times New Roman" w:cs="Times New Roman"/>
                <w:sz w:val="20"/>
                <w:szCs w:val="20"/>
                <w:highlight w:val="green"/>
                <w:rPrChange w:id="200" w:author="Huawei" w:date="2024-03-20T08:54:00Z">
                  <w:rPr>
                    <w:rFonts w:ascii="Times New Roman" w:hAnsi="Times New Roman" w:cs="Times New Roman"/>
                    <w:sz w:val="20"/>
                    <w:szCs w:val="20"/>
                    <w:highlight w:val="yellow"/>
                  </w:rPr>
                </w:rPrChange>
              </w:rPr>
            </w:pPr>
            <w:r w:rsidRPr="00FE4950">
              <w:rPr>
                <w:rFonts w:ascii="Times New Roman" w:hAnsi="Times New Roman" w:cs="Times New Roman"/>
                <w:sz w:val="20"/>
                <w:szCs w:val="20"/>
                <w:highlight w:val="green"/>
                <w:rPrChange w:id="201" w:author="Huawei" w:date="2024-03-20T08:54:00Z">
                  <w:rPr>
                    <w:rFonts w:ascii="Times New Roman" w:hAnsi="Times New Roman" w:cs="Times New Roman"/>
                    <w:sz w:val="20"/>
                    <w:szCs w:val="20"/>
                    <w:highlight w:val="yellow"/>
                  </w:rPr>
                </w:rPrChange>
              </w:rPr>
              <w:t xml:space="preserve">Investigate and </w:t>
            </w:r>
            <w:ins w:id="202" w:author="Huawei" w:date="2024-03-20T08:54:00Z">
              <w:r w:rsidR="007E5D8A" w:rsidRPr="00FE4950">
                <w:rPr>
                  <w:rFonts w:ascii="Times New Roman" w:hAnsi="Times New Roman" w:cs="Times New Roman"/>
                  <w:sz w:val="20"/>
                  <w:szCs w:val="20"/>
                  <w:highlight w:val="green"/>
                  <w:rPrChange w:id="203" w:author="Huawei" w:date="2024-03-20T08:54:00Z">
                    <w:rPr>
                      <w:rFonts w:ascii="Times New Roman" w:hAnsi="Times New Roman" w:cs="Times New Roman"/>
                      <w:sz w:val="20"/>
                      <w:szCs w:val="20"/>
                      <w:highlight w:val="yellow"/>
                    </w:rPr>
                  </w:rPrChange>
                </w:rPr>
                <w:t xml:space="preserve">if necessary, </w:t>
              </w:r>
            </w:ins>
            <w:r w:rsidRPr="00FE4950">
              <w:rPr>
                <w:rFonts w:ascii="Times New Roman" w:hAnsi="Times New Roman" w:cs="Times New Roman"/>
                <w:sz w:val="20"/>
                <w:szCs w:val="20"/>
                <w:highlight w:val="green"/>
                <w:rPrChange w:id="204" w:author="Huawei" w:date="2024-03-20T08:54:00Z">
                  <w:rPr>
                    <w:rFonts w:ascii="Times New Roman" w:hAnsi="Times New Roman" w:cs="Times New Roman"/>
                    <w:sz w:val="20"/>
                    <w:szCs w:val="20"/>
                    <w:highlight w:val="yellow"/>
                  </w:rPr>
                </w:rPrChange>
              </w:rPr>
              <w:t>specify the solution t</w:t>
            </w:r>
            <w:r w:rsidR="00021644" w:rsidRPr="00FE4950">
              <w:rPr>
                <w:rFonts w:ascii="Times New Roman" w:hAnsi="Times New Roman" w:cs="Times New Roman"/>
                <w:sz w:val="20"/>
                <w:szCs w:val="20"/>
                <w:highlight w:val="green"/>
                <w:rPrChange w:id="205" w:author="Huawei" w:date="2024-03-20T08:54:00Z">
                  <w:rPr>
                    <w:rFonts w:ascii="Times New Roman" w:hAnsi="Times New Roman" w:cs="Times New Roman"/>
                    <w:sz w:val="20"/>
                    <w:szCs w:val="20"/>
                    <w:highlight w:val="yellow"/>
                  </w:rPr>
                </w:rPrChange>
              </w:rPr>
              <w:t>o</w:t>
            </w:r>
            <w:ins w:id="206" w:author="Huawei" w:date="2024-03-20T08:51:00Z">
              <w:r w:rsidR="002C0920" w:rsidRPr="00FE4950">
                <w:rPr>
                  <w:rFonts w:ascii="Times New Roman" w:hAnsi="Times New Roman" w:cs="Times New Roman"/>
                  <w:sz w:val="20"/>
                  <w:szCs w:val="20"/>
                  <w:highlight w:val="green"/>
                  <w:rPrChange w:id="207" w:author="Huawei" w:date="2024-03-20T08:54:00Z">
                    <w:rPr>
                      <w:rFonts w:ascii="Times New Roman" w:hAnsi="Times New Roman" w:cs="Times New Roman"/>
                      <w:sz w:val="20"/>
                      <w:szCs w:val="20"/>
                    </w:rPr>
                  </w:rPrChange>
                </w:rPr>
                <w:t xml:space="preserve"> </w:t>
              </w:r>
              <w:r w:rsidR="00456281" w:rsidRPr="00FE4950">
                <w:rPr>
                  <w:rFonts w:ascii="Times New Roman" w:hAnsi="Times New Roman" w:cs="Times New Roman"/>
                  <w:sz w:val="20"/>
                  <w:szCs w:val="20"/>
                  <w:highlight w:val="green"/>
                  <w:rPrChange w:id="208" w:author="Huawei" w:date="2024-03-20T08:54:00Z">
                    <w:rPr>
                      <w:rFonts w:ascii="Times New Roman" w:hAnsi="Times New Roman" w:cs="Times New Roman"/>
                      <w:sz w:val="20"/>
                      <w:szCs w:val="20"/>
                    </w:rPr>
                  </w:rPrChange>
                </w:rPr>
                <w:t>address potential</w:t>
              </w:r>
            </w:ins>
            <w:del w:id="209" w:author="Huawei" w:date="2024-03-20T08:51:00Z">
              <w:r w:rsidR="00021644" w:rsidRPr="00FE4950" w:rsidDel="002C0920">
                <w:rPr>
                  <w:rFonts w:ascii="Times New Roman" w:hAnsi="Times New Roman" w:cs="Times New Roman"/>
                  <w:sz w:val="20"/>
                  <w:szCs w:val="20"/>
                  <w:highlight w:val="green"/>
                  <w:rPrChange w:id="210" w:author="Huawei" w:date="2024-03-20T08:54:00Z">
                    <w:rPr>
                      <w:rFonts w:ascii="Times New Roman" w:hAnsi="Times New Roman" w:cs="Times New Roman"/>
                      <w:sz w:val="20"/>
                      <w:szCs w:val="20"/>
                      <w:highlight w:val="yellow"/>
                    </w:rPr>
                  </w:rPrChange>
                </w:rPr>
                <w:delText xml:space="preserve"> meet</w:delText>
              </w:r>
            </w:del>
            <w:r w:rsidR="00021644" w:rsidRPr="00FE4950">
              <w:rPr>
                <w:rFonts w:ascii="Times New Roman" w:hAnsi="Times New Roman" w:cs="Times New Roman"/>
                <w:sz w:val="20"/>
                <w:szCs w:val="20"/>
                <w:highlight w:val="green"/>
                <w:rPrChange w:id="211" w:author="Huawei" w:date="2024-03-20T08:54:00Z">
                  <w:rPr>
                    <w:rFonts w:ascii="Times New Roman" w:hAnsi="Times New Roman" w:cs="Times New Roman"/>
                    <w:sz w:val="20"/>
                    <w:szCs w:val="20"/>
                    <w:highlight w:val="yellow"/>
                  </w:rPr>
                </w:rPrChange>
              </w:rPr>
              <w:t xml:space="preserve"> SAR </w:t>
            </w:r>
            <w:r w:rsidR="0054396C" w:rsidRPr="00FE4950">
              <w:rPr>
                <w:rFonts w:ascii="Times New Roman" w:hAnsi="Times New Roman" w:cs="Times New Roman"/>
                <w:sz w:val="20"/>
                <w:szCs w:val="20"/>
                <w:highlight w:val="green"/>
                <w:rPrChange w:id="212" w:author="Huawei" w:date="2024-03-20T08:54:00Z">
                  <w:rPr>
                    <w:rFonts w:ascii="Times New Roman" w:hAnsi="Times New Roman" w:cs="Times New Roman"/>
                    <w:sz w:val="20"/>
                    <w:szCs w:val="20"/>
                    <w:highlight w:val="yellow"/>
                  </w:rPr>
                </w:rPrChange>
              </w:rPr>
              <w:t xml:space="preserve">(Specific Absorption Rate restriction) </w:t>
            </w:r>
            <w:r w:rsidR="00021644" w:rsidRPr="00FE4950">
              <w:rPr>
                <w:rFonts w:ascii="Times New Roman" w:hAnsi="Times New Roman" w:cs="Times New Roman"/>
                <w:sz w:val="20"/>
                <w:szCs w:val="20"/>
                <w:highlight w:val="green"/>
                <w:rPrChange w:id="213" w:author="Huawei" w:date="2024-03-20T08:54:00Z">
                  <w:rPr>
                    <w:rFonts w:ascii="Times New Roman" w:hAnsi="Times New Roman" w:cs="Times New Roman"/>
                    <w:sz w:val="20"/>
                    <w:szCs w:val="20"/>
                    <w:highlight w:val="yellow"/>
                  </w:rPr>
                </w:rPrChange>
              </w:rPr>
              <w:t>requi</w:t>
            </w:r>
            <w:r w:rsidR="006354B7" w:rsidRPr="00FE4950">
              <w:rPr>
                <w:rFonts w:ascii="Times New Roman" w:hAnsi="Times New Roman" w:cs="Times New Roman"/>
                <w:sz w:val="20"/>
                <w:szCs w:val="20"/>
                <w:highlight w:val="green"/>
                <w:rPrChange w:id="214" w:author="Huawei" w:date="2024-03-20T08:54:00Z">
                  <w:rPr>
                    <w:rFonts w:ascii="Times New Roman" w:hAnsi="Times New Roman" w:cs="Times New Roman"/>
                    <w:sz w:val="20"/>
                    <w:szCs w:val="20"/>
                    <w:highlight w:val="yellow"/>
                  </w:rPr>
                </w:rPrChange>
              </w:rPr>
              <w:t>rements for handheld UE</w:t>
            </w:r>
          </w:p>
          <w:p w14:paraId="5E2F332C" w14:textId="534954D1" w:rsidR="001F6D8C" w:rsidRDefault="009C5079" w:rsidP="00FE4950">
            <w:pPr>
              <w:pStyle w:val="a7"/>
              <w:numPr>
                <w:ilvl w:val="2"/>
                <w:numId w:val="4"/>
              </w:numPr>
              <w:ind w:firstLineChars="0"/>
              <w:jc w:val="left"/>
              <w:rPr>
                <w:ins w:id="215" w:author="Huawei" w:date="2024-03-20T08:52:00Z"/>
                <w:rFonts w:ascii="Times New Roman" w:hAnsi="Times New Roman" w:cs="Times New Roman"/>
                <w:sz w:val="20"/>
                <w:szCs w:val="20"/>
              </w:rPr>
              <w:pPrChange w:id="216" w:author="Huawei" w:date="2024-03-20T08:55:00Z">
                <w:pPr>
                  <w:pStyle w:val="a7"/>
                  <w:numPr>
                    <w:ilvl w:val="2"/>
                    <w:numId w:val="4"/>
                  </w:numPr>
                  <w:ind w:left="1260" w:firstLineChars="0" w:hanging="420"/>
                  <w:jc w:val="left"/>
                </w:pPr>
              </w:pPrChange>
            </w:pPr>
            <w:r w:rsidRPr="00AD3AA9">
              <w:rPr>
                <w:rFonts w:ascii="Times New Roman" w:hAnsi="Times New Roman" w:cs="Times New Roman"/>
                <w:sz w:val="20"/>
                <w:szCs w:val="20"/>
                <w:rPrChange w:id="217" w:author="Huawei" w:date="2024-03-20T08:42:00Z">
                  <w:rPr>
                    <w:rFonts w:ascii="Times New Roman" w:hAnsi="Times New Roman" w:cs="Times New Roman"/>
                    <w:sz w:val="20"/>
                    <w:szCs w:val="20"/>
                    <w:highlight w:val="yellow"/>
                  </w:rPr>
                </w:rPrChange>
              </w:rPr>
              <w:t xml:space="preserve">Specify MPR and </w:t>
            </w:r>
            <w:r w:rsidR="005B0CB6" w:rsidRPr="00AD3AA9">
              <w:rPr>
                <w:rFonts w:ascii="Times New Roman" w:hAnsi="Times New Roman" w:cs="Times New Roman"/>
                <w:sz w:val="20"/>
                <w:szCs w:val="20"/>
                <w:rPrChange w:id="218" w:author="Huawei" w:date="2024-03-20T08:42:00Z">
                  <w:rPr>
                    <w:rFonts w:ascii="Times New Roman" w:hAnsi="Times New Roman" w:cs="Times New Roman"/>
                    <w:sz w:val="20"/>
                    <w:szCs w:val="20"/>
                    <w:highlight w:val="yellow"/>
                  </w:rPr>
                </w:rPrChange>
              </w:rPr>
              <w:t>A-MPR</w:t>
            </w:r>
            <w:r w:rsidR="009B2852" w:rsidRPr="00AD3AA9">
              <w:rPr>
                <w:rFonts w:ascii="Times New Roman" w:hAnsi="Times New Roman" w:cs="Times New Roman"/>
                <w:sz w:val="20"/>
                <w:szCs w:val="20"/>
                <w:rPrChange w:id="219" w:author="Huawei" w:date="2024-03-20T08:42:00Z">
                  <w:rPr>
                    <w:rFonts w:ascii="Times New Roman" w:hAnsi="Times New Roman" w:cs="Times New Roman"/>
                    <w:sz w:val="20"/>
                    <w:szCs w:val="20"/>
                    <w:highlight w:val="yellow"/>
                  </w:rPr>
                </w:rPrChange>
              </w:rPr>
              <w:t xml:space="preserve"> for the example bands</w:t>
            </w:r>
            <w:ins w:id="220" w:author="Huawei" w:date="2024-03-20T08:42:00Z">
              <w:r w:rsidR="001A11A0" w:rsidRPr="00AD3AA9">
                <w:rPr>
                  <w:rFonts w:ascii="Times New Roman" w:hAnsi="Times New Roman" w:cs="Times New Roman"/>
                  <w:sz w:val="20"/>
                  <w:szCs w:val="20"/>
                  <w:rPrChange w:id="221" w:author="Huawei" w:date="2024-03-20T08:42:00Z">
                    <w:rPr>
                      <w:rFonts w:ascii="Times New Roman" w:hAnsi="Times New Roman" w:cs="Times New Roman"/>
                      <w:sz w:val="20"/>
                      <w:szCs w:val="20"/>
                    </w:rPr>
                  </w:rPrChange>
                </w:rPr>
                <w:t xml:space="preserve"> </w:t>
              </w:r>
              <w:r w:rsidR="001A11A0" w:rsidRPr="00AD3AA9">
                <w:rPr>
                  <w:rFonts w:ascii="Times New Roman" w:hAnsi="Times New Roman" w:cs="Times New Roman"/>
                  <w:sz w:val="20"/>
                  <w:szCs w:val="20"/>
                  <w:rPrChange w:id="222" w:author="Huawei" w:date="2024-03-20T08:42:00Z">
                    <w:rPr>
                      <w:rFonts w:ascii="Times New Roman" w:hAnsi="Times New Roman" w:cs="Times New Roman"/>
                      <w:sz w:val="20"/>
                      <w:szCs w:val="20"/>
                    </w:rPr>
                  </w:rPrChange>
                </w:rPr>
                <w:t>considering the regulation for the corresponding bands</w:t>
              </w:r>
            </w:ins>
            <w:r w:rsidR="00491B1C" w:rsidRPr="00AD3AA9">
              <w:rPr>
                <w:rFonts w:ascii="Times New Roman" w:hAnsi="Times New Roman" w:cs="Times New Roman"/>
                <w:sz w:val="20"/>
                <w:szCs w:val="20"/>
                <w:rPrChange w:id="223" w:author="Huawei" w:date="2024-03-20T08:42:00Z">
                  <w:rPr>
                    <w:rFonts w:ascii="Times New Roman" w:hAnsi="Times New Roman" w:cs="Times New Roman"/>
                    <w:sz w:val="20"/>
                    <w:szCs w:val="20"/>
                    <w:highlight w:val="yellow"/>
                  </w:rPr>
                </w:rPrChange>
              </w:rPr>
              <w:t>, if necessary</w:t>
            </w:r>
          </w:p>
          <w:p w14:paraId="6D959049" w14:textId="6A3C9874" w:rsidR="00DD2DBD" w:rsidRPr="00AD3AA9" w:rsidDel="007E5D8A" w:rsidRDefault="00DD2DBD" w:rsidP="00DD2DBD">
            <w:pPr>
              <w:pStyle w:val="a7"/>
              <w:numPr>
                <w:ilvl w:val="4"/>
                <w:numId w:val="4"/>
              </w:numPr>
              <w:ind w:firstLineChars="0"/>
              <w:jc w:val="left"/>
              <w:rPr>
                <w:del w:id="224" w:author="Huawei" w:date="2024-03-20T08:53:00Z"/>
                <w:rFonts w:ascii="Times New Roman" w:hAnsi="Times New Roman" w:cs="Times New Roman"/>
                <w:sz w:val="20"/>
                <w:szCs w:val="20"/>
                <w:rPrChange w:id="225" w:author="Huawei" w:date="2024-03-20T08:42:00Z">
                  <w:rPr>
                    <w:del w:id="226" w:author="Huawei" w:date="2024-03-20T08:53:00Z"/>
                    <w:rFonts w:ascii="Times New Roman" w:hAnsi="Times New Roman" w:cs="Times New Roman"/>
                    <w:sz w:val="20"/>
                    <w:szCs w:val="20"/>
                    <w:highlight w:val="yellow"/>
                  </w:rPr>
                </w:rPrChange>
              </w:rPr>
              <w:pPrChange w:id="227" w:author="Huawei" w:date="2024-03-20T08:52:00Z">
                <w:pPr>
                  <w:pStyle w:val="a7"/>
                  <w:numPr>
                    <w:ilvl w:val="2"/>
                    <w:numId w:val="4"/>
                  </w:numPr>
                  <w:ind w:left="1260" w:firstLineChars="0" w:hanging="420"/>
                  <w:jc w:val="left"/>
                </w:pPr>
              </w:pPrChange>
            </w:pPr>
          </w:p>
          <w:p w14:paraId="489B2749" w14:textId="2835C55D" w:rsidR="00237071" w:rsidRPr="00AD3AA9" w:rsidDel="001A11A0" w:rsidRDefault="00816C57" w:rsidP="00C367EF">
            <w:pPr>
              <w:pStyle w:val="a7"/>
              <w:numPr>
                <w:ilvl w:val="2"/>
                <w:numId w:val="4"/>
              </w:numPr>
              <w:ind w:firstLineChars="0"/>
              <w:jc w:val="left"/>
              <w:rPr>
                <w:del w:id="228" w:author="Huawei" w:date="2024-03-20T08:42:00Z"/>
                <w:rFonts w:ascii="Times New Roman" w:hAnsi="Times New Roman" w:cs="Times New Roman"/>
                <w:sz w:val="20"/>
                <w:szCs w:val="20"/>
                <w:rPrChange w:id="229" w:author="Huawei" w:date="2024-03-20T08:42:00Z">
                  <w:rPr>
                    <w:del w:id="230" w:author="Huawei" w:date="2024-03-20T08:42:00Z"/>
                    <w:rFonts w:ascii="Times New Roman" w:hAnsi="Times New Roman" w:cs="Times New Roman"/>
                    <w:sz w:val="20"/>
                    <w:szCs w:val="20"/>
                    <w:highlight w:val="yellow"/>
                  </w:rPr>
                </w:rPrChange>
              </w:rPr>
            </w:pPr>
            <w:ins w:id="231" w:author="Huawei" w:date="2024-03-20T08:47:00Z">
              <w:r>
                <w:rPr>
                  <w:rFonts w:ascii="Times New Roman" w:hAnsi="Times New Roman" w:cs="Times New Roman"/>
                  <w:sz w:val="20"/>
                  <w:szCs w:val="20"/>
                </w:rPr>
                <w:t xml:space="preserve">Necessary </w:t>
              </w:r>
            </w:ins>
            <w:del w:id="232" w:author="Huawei" w:date="2024-03-20T08:45:00Z">
              <w:r w:rsidR="009B2852" w:rsidRPr="00AD3AA9" w:rsidDel="004713C9">
                <w:rPr>
                  <w:rFonts w:ascii="Times New Roman" w:hAnsi="Times New Roman" w:cs="Times New Roman"/>
                  <w:sz w:val="20"/>
                  <w:szCs w:val="20"/>
                  <w:rPrChange w:id="233" w:author="Huawei" w:date="2024-03-20T08:42:00Z">
                    <w:rPr>
                      <w:rFonts w:ascii="Times New Roman" w:hAnsi="Times New Roman" w:cs="Times New Roman"/>
                      <w:sz w:val="20"/>
                      <w:szCs w:val="20"/>
                      <w:highlight w:val="yellow"/>
                    </w:rPr>
                  </w:rPrChange>
                </w:rPr>
                <w:delText>Revisit the spectrum emission mask (SEM) based on the coexistence study, if needed</w:delText>
              </w:r>
            </w:del>
          </w:p>
          <w:p w14:paraId="53CAFD65" w14:textId="77777777" w:rsidR="001F6D8C" w:rsidRPr="00AD3AA9" w:rsidRDefault="00491B1C" w:rsidP="00F61C99">
            <w:pPr>
              <w:pStyle w:val="a7"/>
              <w:numPr>
                <w:ilvl w:val="2"/>
                <w:numId w:val="4"/>
              </w:numPr>
              <w:ind w:firstLineChars="0"/>
              <w:jc w:val="left"/>
              <w:rPr>
                <w:rFonts w:ascii="Times New Roman" w:hAnsi="Times New Roman" w:cs="Times New Roman"/>
                <w:sz w:val="20"/>
                <w:szCs w:val="20"/>
                <w:rPrChange w:id="234" w:author="Huawei" w:date="2024-03-20T08:42:00Z">
                  <w:rPr>
                    <w:rFonts w:ascii="Times New Roman" w:hAnsi="Times New Roman" w:cs="Times New Roman"/>
                    <w:sz w:val="20"/>
                    <w:szCs w:val="20"/>
                  </w:rPr>
                </w:rPrChange>
              </w:rPr>
              <w:pPrChange w:id="235" w:author="Huawei" w:date="2024-03-20T08:47:00Z">
                <w:pPr>
                  <w:pStyle w:val="a7"/>
                  <w:numPr>
                    <w:ilvl w:val="1"/>
                    <w:numId w:val="4"/>
                  </w:numPr>
                  <w:ind w:left="840" w:firstLineChars="0" w:hanging="420"/>
                  <w:jc w:val="left"/>
                </w:pPr>
              </w:pPrChange>
            </w:pPr>
            <w:r w:rsidRPr="00AD3AA9">
              <w:rPr>
                <w:rFonts w:ascii="Times New Roman" w:hAnsi="Times New Roman" w:cs="Times New Roman"/>
                <w:sz w:val="20"/>
                <w:szCs w:val="20"/>
                <w:rPrChange w:id="236" w:author="Huawei" w:date="2024-03-20T08:42:00Z">
                  <w:rPr>
                    <w:rFonts w:ascii="Times New Roman" w:hAnsi="Times New Roman" w:cs="Times New Roman"/>
                    <w:sz w:val="20"/>
                    <w:szCs w:val="20"/>
                  </w:rPr>
                </w:rPrChange>
              </w:rPr>
              <w:t>Rx requirements for example bands</w:t>
            </w:r>
          </w:p>
          <w:p w14:paraId="414304CD" w14:textId="77777777" w:rsidR="00634BF7" w:rsidRPr="00AD3AA9" w:rsidRDefault="00491B1C" w:rsidP="00F61C99">
            <w:pPr>
              <w:pStyle w:val="a7"/>
              <w:numPr>
                <w:ilvl w:val="3"/>
                <w:numId w:val="4"/>
              </w:numPr>
              <w:ind w:firstLineChars="0"/>
              <w:jc w:val="left"/>
              <w:rPr>
                <w:rFonts w:ascii="Times New Roman" w:hAnsi="Times New Roman" w:cs="Times New Roman"/>
                <w:sz w:val="20"/>
                <w:szCs w:val="20"/>
                <w:rPrChange w:id="237" w:author="Huawei" w:date="2024-03-20T08:42:00Z">
                  <w:rPr>
                    <w:rFonts w:ascii="Times New Roman" w:hAnsi="Times New Roman" w:cs="Times New Roman"/>
                    <w:sz w:val="20"/>
                    <w:szCs w:val="20"/>
                    <w:highlight w:val="yellow"/>
                  </w:rPr>
                </w:rPrChange>
              </w:rPr>
              <w:pPrChange w:id="238" w:author="Huawei" w:date="2024-03-20T08:47:00Z">
                <w:pPr>
                  <w:pStyle w:val="a7"/>
                  <w:numPr>
                    <w:ilvl w:val="2"/>
                    <w:numId w:val="4"/>
                  </w:numPr>
                  <w:ind w:left="1259" w:firstLineChars="0" w:hanging="420"/>
                  <w:jc w:val="left"/>
                </w:pPr>
              </w:pPrChange>
            </w:pPr>
            <w:r w:rsidRPr="00AD3AA9">
              <w:rPr>
                <w:rFonts w:ascii="Times New Roman" w:hAnsi="Times New Roman" w:cs="Times New Roman"/>
                <w:sz w:val="20"/>
                <w:szCs w:val="20"/>
                <w:rPrChange w:id="239" w:author="Huawei" w:date="2024-03-20T08:42:00Z">
                  <w:rPr>
                    <w:rFonts w:ascii="Times New Roman" w:hAnsi="Times New Roman" w:cs="Times New Roman"/>
                    <w:sz w:val="20"/>
                    <w:szCs w:val="20"/>
                    <w:highlight w:val="yellow"/>
                  </w:rPr>
                </w:rPrChange>
              </w:rPr>
              <w:t>Specify the RSD requirements on the example bands, if necessary</w:t>
            </w:r>
          </w:p>
          <w:p w14:paraId="2DA6CE96" w14:textId="431C0184" w:rsidR="005957C7" w:rsidRPr="009B2852" w:rsidRDefault="005957C7" w:rsidP="005957C7">
            <w:pPr>
              <w:pStyle w:val="a7"/>
              <w:numPr>
                <w:ilvl w:val="0"/>
                <w:numId w:val="4"/>
              </w:numPr>
              <w:spacing w:after="180"/>
              <w:ind w:firstLineChars="0"/>
              <w:jc w:val="left"/>
              <w:rPr>
                <w:rFonts w:ascii="Times New Roman" w:hAnsi="Times New Roman" w:cs="Times New Roman"/>
                <w:sz w:val="20"/>
                <w:szCs w:val="20"/>
                <w:highlight w:val="yellow"/>
              </w:rPr>
            </w:pPr>
            <w:r>
              <w:rPr>
                <w:rFonts w:ascii="Times New Roman" w:hAnsi="Times New Roman" w:cs="Times New Roman"/>
                <w:sz w:val="20"/>
                <w:szCs w:val="20"/>
                <w:highlight w:val="yellow"/>
              </w:rPr>
              <w:t>Specify the necessary signaling to support the above objectives</w:t>
            </w:r>
          </w:p>
        </w:tc>
      </w:tr>
    </w:tbl>
    <w:p w14:paraId="05AEFBC9" w14:textId="77777777" w:rsidR="00E870EF" w:rsidRDefault="00FE5CD7" w:rsidP="00C367E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51C0345C" w14:textId="77777777" w:rsidR="008C55F1" w:rsidRDefault="008C55F1" w:rsidP="00C367EF">
      <w:pPr>
        <w:spacing w:after="180"/>
        <w:jc w:val="left"/>
        <w:rPr>
          <w:rFonts w:ascii="Times New Roman" w:hAnsi="Times New Roman" w:cs="Times New Roman"/>
          <w:sz w:val="20"/>
          <w:szCs w:val="20"/>
        </w:rPr>
      </w:pPr>
    </w:p>
    <w:p w14:paraId="69F9AB78" w14:textId="3D5F7858" w:rsidR="008D0ECA" w:rsidRDefault="003C3FA8" w:rsidP="00C367EF">
      <w:pPr>
        <w:pStyle w:val="1"/>
        <w:jc w:val="left"/>
        <w:rPr>
          <w:lang w:eastAsia="zh-CN"/>
        </w:rPr>
      </w:pPr>
      <w:r w:rsidRPr="003C3FA8">
        <w:rPr>
          <w:lang w:eastAsia="zh-CN"/>
        </w:rPr>
        <w:t>NTN testing for NGSO</w:t>
      </w:r>
    </w:p>
    <w:p w14:paraId="6F78D8FD" w14:textId="77777777" w:rsidR="009C139E" w:rsidRDefault="009C139E" w:rsidP="00C367E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RP-240019 for NTN HPUE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9C139E" w:rsidRPr="00927281" w14:paraId="052FE7B9" w14:textId="77777777" w:rsidTr="00A4647A">
        <w:trPr>
          <w:trHeight w:val="312"/>
        </w:trPr>
        <w:tc>
          <w:tcPr>
            <w:tcW w:w="9064" w:type="dxa"/>
            <w:shd w:val="clear" w:color="auto" w:fill="auto"/>
            <w:tcMar>
              <w:top w:w="72" w:type="dxa"/>
              <w:left w:w="144" w:type="dxa"/>
              <w:bottom w:w="72" w:type="dxa"/>
              <w:right w:w="144" w:type="dxa"/>
            </w:tcMar>
            <w:hideMark/>
          </w:tcPr>
          <w:p w14:paraId="0A294605" w14:textId="77777777" w:rsidR="009C139E" w:rsidRPr="00927281" w:rsidRDefault="009C139E" w:rsidP="00C367E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NTN evolutions in RAN4 (3 topics)</w:t>
            </w:r>
          </w:p>
          <w:p w14:paraId="6C6FD4B4" w14:textId="77777777" w:rsidR="009C139E" w:rsidRPr="000F3283" w:rsidRDefault="009C139E" w:rsidP="00C367EF">
            <w:pPr>
              <w:numPr>
                <w:ilvl w:val="0"/>
                <w:numId w:val="11"/>
              </w:numPr>
              <w:adjustRightInd w:val="0"/>
              <w:snapToGrid w:val="0"/>
              <w:spacing w:after="180"/>
              <w:jc w:val="left"/>
              <w:rPr>
                <w:rFonts w:ascii="Times New Roman" w:hAnsi="Times New Roman" w:cs="Times New Roman"/>
                <w:sz w:val="20"/>
                <w:szCs w:val="20"/>
              </w:rPr>
            </w:pPr>
            <w:r w:rsidRPr="000F3283">
              <w:rPr>
                <w:rFonts w:ascii="Times New Roman" w:hAnsi="Times New Roman" w:cs="Times New Roman"/>
                <w:sz w:val="20"/>
                <w:szCs w:val="20"/>
              </w:rPr>
              <w:t>High power UE for NTN</w:t>
            </w:r>
          </w:p>
          <w:p w14:paraId="193FE1A6" w14:textId="77777777" w:rsidR="009C139E" w:rsidRPr="000F3283" w:rsidRDefault="009C139E" w:rsidP="00C367EF">
            <w:pPr>
              <w:numPr>
                <w:ilvl w:val="0"/>
                <w:numId w:val="11"/>
              </w:numPr>
              <w:adjustRightInd w:val="0"/>
              <w:snapToGrid w:val="0"/>
              <w:spacing w:after="180"/>
              <w:jc w:val="left"/>
              <w:rPr>
                <w:rFonts w:ascii="Times New Roman" w:hAnsi="Times New Roman" w:cs="Times New Roman"/>
                <w:b/>
                <w:sz w:val="20"/>
                <w:szCs w:val="20"/>
              </w:rPr>
            </w:pPr>
            <w:r w:rsidRPr="000F3283">
              <w:rPr>
                <w:rFonts w:ascii="Times New Roman" w:hAnsi="Times New Roman" w:cs="Times New Roman"/>
                <w:b/>
                <w:sz w:val="20"/>
                <w:szCs w:val="20"/>
              </w:rPr>
              <w:t>NTN testing for NGSO</w:t>
            </w:r>
          </w:p>
          <w:p w14:paraId="42C05247" w14:textId="77777777" w:rsidR="009C139E" w:rsidRPr="00927281" w:rsidRDefault="009C139E" w:rsidP="00C367EF">
            <w:pPr>
              <w:numPr>
                <w:ilvl w:val="0"/>
                <w:numId w:val="11"/>
              </w:num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sz w:val="20"/>
                <w:szCs w:val="20"/>
              </w:rPr>
              <w:t>NR Channel BW less than 5MHz for NTN</w:t>
            </w:r>
          </w:p>
        </w:tc>
        <w:tc>
          <w:tcPr>
            <w:tcW w:w="1701" w:type="dxa"/>
            <w:shd w:val="clear" w:color="auto" w:fill="auto"/>
            <w:tcMar>
              <w:top w:w="72" w:type="dxa"/>
              <w:left w:w="144" w:type="dxa"/>
              <w:bottom w:w="72" w:type="dxa"/>
              <w:right w:w="144" w:type="dxa"/>
            </w:tcMar>
            <w:hideMark/>
          </w:tcPr>
          <w:p w14:paraId="672157BD" w14:textId="77777777" w:rsidR="009C139E" w:rsidRPr="00927281" w:rsidRDefault="009C139E" w:rsidP="00C367E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19D95390" w14:textId="77777777" w:rsidR="009C139E" w:rsidRPr="000D283E" w:rsidRDefault="009C139E" w:rsidP="00C367EF">
      <w:pPr>
        <w:spacing w:before="180"/>
        <w:jc w:val="left"/>
        <w:rPr>
          <w:rFonts w:ascii="Times New Roman" w:hAnsi="Times New Roman" w:cs="Times New Roman"/>
          <w:b/>
          <w:sz w:val="20"/>
          <w:szCs w:val="20"/>
        </w:rPr>
      </w:pPr>
      <w:r w:rsidRPr="000D283E">
        <w:rPr>
          <w:rFonts w:ascii="Times New Roman" w:hAnsi="Times New Roman" w:cs="Times New Roman"/>
          <w:b/>
          <w:sz w:val="20"/>
          <w:szCs w:val="20"/>
        </w:rPr>
        <w:t>NTN evolutions in RAN4: (I) UE RF: High power UE (HPUE) for NTN</w:t>
      </w:r>
    </w:p>
    <w:p w14:paraId="41678D5C" w14:textId="77777777" w:rsidR="009C139E" w:rsidRPr="000D283E" w:rsidRDefault="009C139E" w:rsidP="00C367E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11" w:history="1">
        <w:r w:rsidRPr="000D283E">
          <w:rPr>
            <w:rFonts w:ascii="Times New Roman" w:hAnsi="Times New Roman" w:cs="Times New Roman"/>
            <w:sz w:val="20"/>
            <w:szCs w:val="20"/>
          </w:rPr>
          <w:t>RP</w:t>
        </w:r>
      </w:hyperlink>
      <w:hyperlink r:id="rId12" w:history="1">
        <w:r w:rsidRPr="000D283E">
          <w:rPr>
            <w:rFonts w:ascii="Times New Roman" w:hAnsi="Times New Roman" w:cs="Times New Roman"/>
            <w:sz w:val="20"/>
            <w:szCs w:val="20"/>
          </w:rPr>
          <w:t>-</w:t>
        </w:r>
      </w:hyperlink>
      <w:hyperlink r:id="rId13" w:history="1">
        <w:r w:rsidRPr="000D283E">
          <w:rPr>
            <w:rFonts w:ascii="Times New Roman" w:hAnsi="Times New Roman" w:cs="Times New Roman"/>
            <w:sz w:val="20"/>
            <w:szCs w:val="20"/>
          </w:rPr>
          <w:t>233918</w:t>
        </w:r>
      </w:hyperlink>
    </w:p>
    <w:p w14:paraId="3CA6D84A" w14:textId="77777777" w:rsidR="009C139E" w:rsidRPr="000D283E" w:rsidRDefault="009C139E" w:rsidP="00C367E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Potential objectives:</w:t>
      </w:r>
    </w:p>
    <w:p w14:paraId="235A3ED3" w14:textId="77777777" w:rsidR="001F6D8C" w:rsidRPr="009A1737" w:rsidRDefault="00491B1C" w:rsidP="00C367EF">
      <w:pPr>
        <w:pStyle w:val="a7"/>
        <w:numPr>
          <w:ilvl w:val="1"/>
          <w:numId w:val="4"/>
        </w:numPr>
        <w:ind w:firstLineChars="0"/>
        <w:jc w:val="left"/>
        <w:rPr>
          <w:rFonts w:ascii="Times New Roman" w:hAnsi="Times New Roman" w:cs="Times New Roman"/>
          <w:sz w:val="20"/>
          <w:szCs w:val="20"/>
        </w:rPr>
      </w:pPr>
      <w:r w:rsidRPr="009A1737">
        <w:rPr>
          <w:rFonts w:ascii="Times New Roman" w:hAnsi="Times New Roman" w:cs="Times New Roman"/>
          <w:sz w:val="20"/>
          <w:szCs w:val="20"/>
        </w:rPr>
        <w:t xml:space="preserve">NTN performance requirements/testing for NGSO </w:t>
      </w:r>
      <w:r w:rsidRPr="009A1737">
        <w:rPr>
          <w:rFonts w:ascii="Times New Roman" w:hAnsi="Times New Roman" w:cs="Times New Roman"/>
          <w:color w:val="FF0000"/>
          <w:sz w:val="20"/>
          <w:szCs w:val="20"/>
          <w:u w:val="single"/>
        </w:rPr>
        <w:t>for UEs</w:t>
      </w:r>
    </w:p>
    <w:p w14:paraId="5828F918" w14:textId="77777777" w:rsidR="001F6D8C" w:rsidRPr="00301BAF" w:rsidRDefault="00491B1C" w:rsidP="00C367EF">
      <w:pPr>
        <w:pStyle w:val="a7"/>
        <w:numPr>
          <w:ilvl w:val="2"/>
          <w:numId w:val="4"/>
        </w:numPr>
        <w:spacing w:after="180"/>
        <w:ind w:left="1259" w:firstLineChars="0"/>
        <w:jc w:val="left"/>
        <w:rPr>
          <w:rFonts w:ascii="Times New Roman" w:hAnsi="Times New Roman" w:cs="Times New Roman"/>
          <w:sz w:val="20"/>
          <w:szCs w:val="20"/>
          <w:highlight w:val="yellow"/>
        </w:rPr>
      </w:pPr>
      <w:r w:rsidRPr="00301BAF">
        <w:rPr>
          <w:rFonts w:ascii="Times New Roman" w:hAnsi="Times New Roman" w:cs="Times New Roman"/>
          <w:sz w:val="20"/>
          <w:szCs w:val="20"/>
          <w:highlight w:val="yellow"/>
        </w:rPr>
        <w:t>FFS: whether the new core requirement is needed for NGSO</w:t>
      </w:r>
    </w:p>
    <w:p w14:paraId="4E65971A" w14:textId="113C16D0" w:rsidR="009C139E" w:rsidRDefault="009C139E" w:rsidP="00C367EF">
      <w:pPr>
        <w:spacing w:after="180"/>
        <w:jc w:val="left"/>
        <w:rPr>
          <w:rFonts w:ascii="Times New Roman" w:hAnsi="Times New Roman" w:cs="Times New Roman"/>
          <w:sz w:val="20"/>
          <w:szCs w:val="20"/>
        </w:rPr>
      </w:pPr>
      <w:r>
        <w:rPr>
          <w:rFonts w:ascii="Times New Roman" w:hAnsi="Times New Roman" w:cs="Times New Roman"/>
          <w:sz w:val="20"/>
          <w:szCs w:val="20"/>
        </w:rPr>
        <w:t>Compan</w:t>
      </w:r>
      <w:r w:rsidR="0065519A">
        <w:rPr>
          <w:rFonts w:ascii="Times New Roman" w:hAnsi="Times New Roman" w:cs="Times New Roman"/>
          <w:sz w:val="20"/>
          <w:szCs w:val="20"/>
        </w:rPr>
        <w:t>ies’ main proposals for NTN UE NGSO testing</w:t>
      </w:r>
      <w:r>
        <w:rPr>
          <w:rFonts w:ascii="Times New Roman" w:hAnsi="Times New Roman" w:cs="Times New Roman"/>
          <w:sz w:val="20"/>
          <w:szCs w:val="20"/>
        </w:rPr>
        <w:t xml:space="preserve"> are summarized in the tables below.</w:t>
      </w:r>
    </w:p>
    <w:tbl>
      <w:tblPr>
        <w:tblW w:w="10720" w:type="dxa"/>
        <w:tblLayout w:type="fixed"/>
        <w:tblCellMar>
          <w:left w:w="0" w:type="dxa"/>
          <w:right w:w="0" w:type="dxa"/>
        </w:tblCellMar>
        <w:tblLook w:val="04A0" w:firstRow="1" w:lastRow="0" w:firstColumn="1" w:lastColumn="0" w:noHBand="0" w:noVBand="1"/>
      </w:tblPr>
      <w:tblGrid>
        <w:gridCol w:w="1833"/>
        <w:gridCol w:w="1381"/>
        <w:gridCol w:w="7506"/>
      </w:tblGrid>
      <w:tr w:rsidR="00B037EF" w:rsidRPr="00B037EF" w14:paraId="39FE548F" w14:textId="77777777" w:rsidTr="00B037EF">
        <w:trPr>
          <w:trHeight w:val="746"/>
        </w:trPr>
        <w:tc>
          <w:tcPr>
            <w:tcW w:w="1833" w:type="dxa"/>
            <w:tcBorders>
              <w:top w:val="single" w:sz="8" w:space="0" w:color="666666"/>
              <w:left w:val="single" w:sz="8" w:space="0" w:color="666666"/>
              <w:bottom w:val="single" w:sz="24" w:space="0" w:color="666666"/>
              <w:right w:val="single" w:sz="8" w:space="0" w:color="666666"/>
            </w:tcBorders>
            <w:shd w:val="clear" w:color="auto" w:fill="auto"/>
            <w:tcMar>
              <w:top w:w="15" w:type="dxa"/>
              <w:left w:w="80" w:type="dxa"/>
              <w:bottom w:w="0" w:type="dxa"/>
              <w:right w:w="80" w:type="dxa"/>
            </w:tcMar>
            <w:vAlign w:val="center"/>
            <w:hideMark/>
          </w:tcPr>
          <w:p w14:paraId="0AF16129"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b/>
                <w:bCs/>
                <w:sz w:val="20"/>
                <w:szCs w:val="20"/>
                <w:lang w:val="en-GB"/>
              </w:rPr>
              <w:t>Potential objectives</w:t>
            </w:r>
          </w:p>
        </w:tc>
        <w:tc>
          <w:tcPr>
            <w:tcW w:w="1381" w:type="dxa"/>
            <w:tcBorders>
              <w:top w:val="single" w:sz="8" w:space="0" w:color="666666"/>
              <w:left w:val="single" w:sz="8" w:space="0" w:color="666666"/>
              <w:bottom w:val="single" w:sz="24" w:space="0" w:color="666666"/>
              <w:right w:val="single" w:sz="8" w:space="0" w:color="666666"/>
            </w:tcBorders>
            <w:shd w:val="clear" w:color="auto" w:fill="auto"/>
            <w:tcMar>
              <w:top w:w="15" w:type="dxa"/>
              <w:left w:w="80" w:type="dxa"/>
              <w:bottom w:w="0" w:type="dxa"/>
              <w:right w:w="80" w:type="dxa"/>
            </w:tcMar>
            <w:vAlign w:val="center"/>
            <w:hideMark/>
          </w:tcPr>
          <w:p w14:paraId="6929149E"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b/>
                <w:bCs/>
                <w:sz w:val="20"/>
                <w:szCs w:val="20"/>
                <w:lang w:val="en-GB"/>
              </w:rPr>
              <w:t>Companies</w:t>
            </w:r>
          </w:p>
        </w:tc>
        <w:tc>
          <w:tcPr>
            <w:tcW w:w="7506" w:type="dxa"/>
            <w:tcBorders>
              <w:top w:val="single" w:sz="8" w:space="0" w:color="666666"/>
              <w:left w:val="single" w:sz="8" w:space="0" w:color="666666"/>
              <w:bottom w:val="single" w:sz="24" w:space="0" w:color="666666"/>
              <w:right w:val="single" w:sz="8" w:space="0" w:color="666666"/>
            </w:tcBorders>
            <w:shd w:val="clear" w:color="auto" w:fill="auto"/>
            <w:tcMar>
              <w:top w:w="15" w:type="dxa"/>
              <w:left w:w="80" w:type="dxa"/>
              <w:bottom w:w="0" w:type="dxa"/>
              <w:right w:w="80" w:type="dxa"/>
            </w:tcMar>
            <w:vAlign w:val="center"/>
            <w:hideMark/>
          </w:tcPr>
          <w:p w14:paraId="6808F07A"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b/>
                <w:bCs/>
                <w:sz w:val="20"/>
                <w:szCs w:val="20"/>
                <w:lang w:val="en-GB"/>
              </w:rPr>
              <w:t>Views</w:t>
            </w:r>
          </w:p>
        </w:tc>
      </w:tr>
      <w:tr w:rsidR="00B037EF" w:rsidRPr="00B037EF" w14:paraId="0E10E7DD" w14:textId="77777777" w:rsidTr="00B037EF">
        <w:trPr>
          <w:trHeight w:val="373"/>
        </w:trPr>
        <w:tc>
          <w:tcPr>
            <w:tcW w:w="1833" w:type="dxa"/>
            <w:vMerge w:val="restart"/>
            <w:tcBorders>
              <w:top w:val="single" w:sz="24"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6CFEBC6D"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b/>
                <w:bCs/>
                <w:sz w:val="20"/>
                <w:szCs w:val="20"/>
                <w:lang w:val="en-GB"/>
              </w:rPr>
              <w:t>NTN performance requirements/testing for NGSO for UEs</w:t>
            </w:r>
          </w:p>
          <w:p w14:paraId="038F9092"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b/>
                <w:bCs/>
                <w:sz w:val="20"/>
                <w:szCs w:val="20"/>
                <w:lang w:val="en-GB"/>
              </w:rPr>
              <w:t>FFS: whether the new core requirement is needed for NGSO</w:t>
            </w:r>
          </w:p>
        </w:tc>
        <w:tc>
          <w:tcPr>
            <w:tcW w:w="1381" w:type="dxa"/>
            <w:tcBorders>
              <w:top w:val="single" w:sz="24"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35A9E4F7"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MTK0452/6</w:t>
            </w:r>
          </w:p>
        </w:tc>
        <w:tc>
          <w:tcPr>
            <w:tcW w:w="7506" w:type="dxa"/>
            <w:tcBorders>
              <w:top w:val="single" w:sz="24"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51C1ACD9"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Focus on the performance part (test case) change without revisiting core part (RF &amp; RRM) requirements</w:t>
            </w:r>
          </w:p>
        </w:tc>
      </w:tr>
      <w:tr w:rsidR="00B037EF" w:rsidRPr="00B037EF" w14:paraId="56C2B5C6" w14:textId="77777777" w:rsidTr="00B037EF">
        <w:trPr>
          <w:trHeight w:val="746"/>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399BB365" w14:textId="77777777" w:rsidR="00B037EF" w:rsidRPr="00B037EF" w:rsidRDefault="00B037EF" w:rsidP="00C367EF">
            <w:pPr>
              <w:jc w:val="left"/>
              <w:rPr>
                <w:rFonts w:ascii="Times New Roman" w:hAnsi="Times New Roman" w:cs="Times New Roman"/>
                <w:sz w:val="20"/>
                <w:szCs w:val="20"/>
              </w:rPr>
            </w:pPr>
          </w:p>
        </w:tc>
        <w:tc>
          <w:tcPr>
            <w:tcW w:w="1381"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253E06AE"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RS0255</w:t>
            </w:r>
          </w:p>
        </w:tc>
        <w:tc>
          <w:tcPr>
            <w:tcW w:w="7506"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579304A5"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RAN Plenary shall include to R19 WI „NTN_enh_2“ a performance part on NGSO Testing</w:t>
            </w:r>
          </w:p>
          <w:p w14:paraId="3E261A10"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NGSO Testing shall include Channel model following the ephemeris seen by UE</w:t>
            </w:r>
          </w:p>
        </w:tc>
      </w:tr>
      <w:tr w:rsidR="00B037EF" w:rsidRPr="00B037EF" w14:paraId="67AFCE55" w14:textId="77777777" w:rsidTr="00B037EF">
        <w:trPr>
          <w:trHeight w:val="746"/>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06C43E3B" w14:textId="77777777" w:rsidR="00B037EF" w:rsidRPr="00B037EF" w:rsidRDefault="00B037EF" w:rsidP="00C367EF">
            <w:pPr>
              <w:jc w:val="left"/>
              <w:rPr>
                <w:rFonts w:ascii="Times New Roman" w:hAnsi="Times New Roman" w:cs="Times New Roman"/>
                <w:sz w:val="20"/>
                <w:szCs w:val="20"/>
              </w:rPr>
            </w:pPr>
          </w:p>
        </w:tc>
        <w:tc>
          <w:tcPr>
            <w:tcW w:w="1381"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319413FC"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Intel0547</w:t>
            </w:r>
          </w:p>
        </w:tc>
        <w:tc>
          <w:tcPr>
            <w:tcW w:w="7506"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18CF6704"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The work shall focus on RRM/Demodulation performance requirements and consider to introduce realistic and testable NGSO propagation conditions.</w:t>
            </w:r>
          </w:p>
        </w:tc>
      </w:tr>
      <w:tr w:rsidR="00B037EF" w:rsidRPr="00B037EF" w14:paraId="7C65C554" w14:textId="77777777" w:rsidTr="00B037EF">
        <w:trPr>
          <w:trHeight w:val="373"/>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5E8B7076" w14:textId="77777777" w:rsidR="00B037EF" w:rsidRPr="00B037EF" w:rsidRDefault="00B037EF" w:rsidP="00C367EF">
            <w:pPr>
              <w:jc w:val="left"/>
              <w:rPr>
                <w:rFonts w:ascii="Times New Roman" w:hAnsi="Times New Roman" w:cs="Times New Roman"/>
                <w:sz w:val="20"/>
                <w:szCs w:val="20"/>
              </w:rPr>
            </w:pPr>
          </w:p>
        </w:tc>
        <w:tc>
          <w:tcPr>
            <w:tcW w:w="1381"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26665A0D"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Ericsson0485</w:t>
            </w:r>
          </w:p>
        </w:tc>
        <w:tc>
          <w:tcPr>
            <w:tcW w:w="7506"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3F996FE0"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Requirements need to consider Doppler and time-shift to enable better test coverage</w:t>
            </w:r>
          </w:p>
        </w:tc>
      </w:tr>
      <w:tr w:rsidR="00B037EF" w:rsidRPr="00B037EF" w14:paraId="0D43108D" w14:textId="77777777" w:rsidTr="00B037EF">
        <w:trPr>
          <w:trHeight w:val="373"/>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6750295D" w14:textId="77777777" w:rsidR="00B037EF" w:rsidRPr="00B037EF" w:rsidRDefault="00B037EF" w:rsidP="00C367EF">
            <w:pPr>
              <w:jc w:val="left"/>
              <w:rPr>
                <w:rFonts w:ascii="Times New Roman" w:hAnsi="Times New Roman" w:cs="Times New Roman"/>
                <w:sz w:val="20"/>
                <w:szCs w:val="20"/>
              </w:rPr>
            </w:pPr>
          </w:p>
        </w:tc>
        <w:tc>
          <w:tcPr>
            <w:tcW w:w="1381"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094FCCC0"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Nokia0262</w:t>
            </w:r>
          </w:p>
        </w:tc>
        <w:tc>
          <w:tcPr>
            <w:tcW w:w="7506"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556E8DCF"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Priority for Rel-19 NTN should be enhancing High-Power UEs and sufficient testing of UE support of NTN</w:t>
            </w:r>
          </w:p>
        </w:tc>
      </w:tr>
      <w:tr w:rsidR="00B037EF" w:rsidRPr="00B037EF" w14:paraId="5232D3F6" w14:textId="77777777" w:rsidTr="00B037EF">
        <w:trPr>
          <w:trHeight w:val="224"/>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60DE963C" w14:textId="77777777" w:rsidR="00B037EF" w:rsidRPr="00B037EF" w:rsidRDefault="00B037EF" w:rsidP="00C367EF">
            <w:pPr>
              <w:jc w:val="left"/>
              <w:rPr>
                <w:rFonts w:ascii="Times New Roman" w:hAnsi="Times New Roman" w:cs="Times New Roman"/>
                <w:sz w:val="20"/>
                <w:szCs w:val="20"/>
              </w:rPr>
            </w:pPr>
          </w:p>
        </w:tc>
        <w:tc>
          <w:tcPr>
            <w:tcW w:w="1381"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563671A8"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CTC0351</w:t>
            </w:r>
          </w:p>
        </w:tc>
        <w:tc>
          <w:tcPr>
            <w:tcW w:w="7506"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01B32F86"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Parameters as DL arrival timing and Doppler frequency needs to be optimized to facilitate LEO channel modeling and guarantee NTN UE performance by specifying both demod and RRM test requirements.</w:t>
            </w:r>
          </w:p>
        </w:tc>
      </w:tr>
      <w:tr w:rsidR="00B037EF" w:rsidRPr="00B037EF" w14:paraId="3E2FC8A4" w14:textId="77777777" w:rsidTr="00B037EF">
        <w:trPr>
          <w:trHeight w:val="352"/>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02FA6BA0" w14:textId="77777777" w:rsidR="00B037EF" w:rsidRPr="00B037EF" w:rsidRDefault="00B037EF" w:rsidP="00C367EF">
            <w:pPr>
              <w:jc w:val="left"/>
              <w:rPr>
                <w:rFonts w:ascii="Times New Roman" w:hAnsi="Times New Roman" w:cs="Times New Roman"/>
                <w:sz w:val="20"/>
                <w:szCs w:val="20"/>
              </w:rPr>
            </w:pPr>
          </w:p>
        </w:tc>
        <w:tc>
          <w:tcPr>
            <w:tcW w:w="1381"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5BFF88C7"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Samsung0380</w:t>
            </w:r>
          </w:p>
        </w:tc>
        <w:tc>
          <w:tcPr>
            <w:tcW w:w="7506"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752F2836"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No core requirements impact (both UE RF and RRM core requirements) for NGSO testing</w:t>
            </w:r>
          </w:p>
          <w:p w14:paraId="2D26A25E"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Similar HST demodulation requirements,  new demodulation test case can be introduced to verify NTN UE performance with time varied doppler shift and time shift due to satellite movement refer to the model in TR 38.811</w:t>
            </w:r>
          </w:p>
        </w:tc>
      </w:tr>
      <w:tr w:rsidR="00B037EF" w:rsidRPr="00B037EF" w14:paraId="1E6DDC9C" w14:textId="77777777" w:rsidTr="00B037EF">
        <w:trPr>
          <w:trHeight w:val="20"/>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4A3102E9" w14:textId="77777777" w:rsidR="00B037EF" w:rsidRPr="00B037EF" w:rsidRDefault="00B037EF" w:rsidP="00C367EF">
            <w:pPr>
              <w:jc w:val="left"/>
              <w:rPr>
                <w:rFonts w:ascii="Times New Roman" w:hAnsi="Times New Roman" w:cs="Times New Roman"/>
                <w:sz w:val="20"/>
                <w:szCs w:val="20"/>
              </w:rPr>
            </w:pPr>
          </w:p>
        </w:tc>
        <w:tc>
          <w:tcPr>
            <w:tcW w:w="1381"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55497B7C"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CATT0397</w:t>
            </w:r>
          </w:p>
        </w:tc>
        <w:tc>
          <w:tcPr>
            <w:tcW w:w="7506"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7F1331E3"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Investigate and specify the channel model to accommodate the joint delay and Doppler variation for NGSO for both FR1 NR-NTN and IoT-NTN.</w:t>
            </w:r>
          </w:p>
        </w:tc>
      </w:tr>
      <w:tr w:rsidR="00B037EF" w:rsidRPr="00B037EF" w14:paraId="053F6C75" w14:textId="77777777" w:rsidTr="00B037EF">
        <w:trPr>
          <w:trHeight w:val="1119"/>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77B50BFC" w14:textId="77777777" w:rsidR="00B037EF" w:rsidRPr="00B037EF" w:rsidRDefault="00B037EF" w:rsidP="00C367EF">
            <w:pPr>
              <w:jc w:val="left"/>
              <w:rPr>
                <w:rFonts w:ascii="Times New Roman" w:hAnsi="Times New Roman" w:cs="Times New Roman"/>
                <w:sz w:val="20"/>
                <w:szCs w:val="20"/>
              </w:rPr>
            </w:pPr>
          </w:p>
        </w:tc>
        <w:tc>
          <w:tcPr>
            <w:tcW w:w="1381"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7799AF0A"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Huawei0434</w:t>
            </w:r>
          </w:p>
        </w:tc>
        <w:tc>
          <w:tcPr>
            <w:tcW w:w="7506"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5DDD136F" w14:textId="5ABDF95B" w:rsidR="00B037EF" w:rsidRPr="00B037EF" w:rsidRDefault="006C4BE1" w:rsidP="00C367EF">
            <w:pPr>
              <w:jc w:val="left"/>
              <w:rPr>
                <w:rFonts w:ascii="Times New Roman" w:hAnsi="Times New Roman" w:cs="Times New Roman"/>
                <w:sz w:val="20"/>
                <w:szCs w:val="20"/>
              </w:rPr>
            </w:pPr>
            <w:r>
              <w:rPr>
                <w:rFonts w:ascii="Times New Roman" w:hAnsi="Times New Roman" w:cs="Times New Roman"/>
                <w:sz w:val="20"/>
                <w:szCs w:val="20"/>
                <w:lang w:val="en-GB"/>
              </w:rPr>
              <w:t>F</w:t>
            </w:r>
            <w:r w:rsidR="00B037EF" w:rsidRPr="00B037EF">
              <w:rPr>
                <w:rFonts w:ascii="Times New Roman" w:hAnsi="Times New Roman" w:cs="Times New Roman"/>
                <w:sz w:val="20"/>
                <w:szCs w:val="20"/>
                <w:lang w:val="en-GB"/>
              </w:rPr>
              <w:t>ocus on the RF frequency error requirement, RRM uplink timing requirement/test, and a limited number of demodulation performance requirements to verify the performance of UE supporting NGSO in the new TE-emulated channel model with varying Doppler and delay shifts matching the satellite motion trajectory based on the ephemeris.</w:t>
            </w:r>
          </w:p>
        </w:tc>
      </w:tr>
      <w:tr w:rsidR="00B037EF" w:rsidRPr="00B037EF" w14:paraId="0C422FE4" w14:textId="77777777" w:rsidTr="00B037EF">
        <w:trPr>
          <w:trHeight w:val="188"/>
        </w:trPr>
        <w:tc>
          <w:tcPr>
            <w:tcW w:w="1833" w:type="dxa"/>
            <w:vMerge/>
            <w:tcBorders>
              <w:top w:val="single" w:sz="24" w:space="0" w:color="666666"/>
              <w:left w:val="single" w:sz="8" w:space="0" w:color="666666"/>
              <w:bottom w:val="single" w:sz="8" w:space="0" w:color="666666"/>
              <w:right w:val="single" w:sz="8" w:space="0" w:color="666666"/>
            </w:tcBorders>
            <w:vAlign w:val="center"/>
            <w:hideMark/>
          </w:tcPr>
          <w:p w14:paraId="6D3083E4" w14:textId="77777777" w:rsidR="00B037EF" w:rsidRPr="00B037EF" w:rsidRDefault="00B037EF" w:rsidP="00C367EF">
            <w:pPr>
              <w:jc w:val="left"/>
              <w:rPr>
                <w:rFonts w:ascii="Times New Roman" w:hAnsi="Times New Roman" w:cs="Times New Roman"/>
                <w:sz w:val="20"/>
                <w:szCs w:val="20"/>
              </w:rPr>
            </w:pPr>
          </w:p>
        </w:tc>
        <w:tc>
          <w:tcPr>
            <w:tcW w:w="1381"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7940B54A"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Thales0062</w:t>
            </w:r>
          </w:p>
        </w:tc>
        <w:tc>
          <w:tcPr>
            <w:tcW w:w="7506" w:type="dxa"/>
            <w:tcBorders>
              <w:top w:val="single" w:sz="8" w:space="0" w:color="666666"/>
              <w:left w:val="single" w:sz="8" w:space="0" w:color="666666"/>
              <w:bottom w:val="single" w:sz="8" w:space="0" w:color="666666"/>
              <w:right w:val="single" w:sz="8" w:space="0" w:color="666666"/>
            </w:tcBorders>
            <w:shd w:val="clear" w:color="auto" w:fill="auto"/>
            <w:tcMar>
              <w:top w:w="15" w:type="dxa"/>
              <w:left w:w="80" w:type="dxa"/>
              <w:bottom w:w="0" w:type="dxa"/>
              <w:right w:w="80" w:type="dxa"/>
            </w:tcMar>
            <w:vAlign w:val="center"/>
            <w:hideMark/>
          </w:tcPr>
          <w:p w14:paraId="4277D4A3"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Add reference in the relevant specification(s) of the joint delay and Doppler variation model related to NGSO of TR 38.811 [RAN4/RRM]</w:t>
            </w:r>
          </w:p>
          <w:p w14:paraId="0A255BB1"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Define demod requirements under these delay and Doppler variation conditions for respectively NR-NTN and IoT-NTN [RAN4/Demod]</w:t>
            </w:r>
          </w:p>
          <w:p w14:paraId="563B4D0C"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Update RRM requirements (e.g. timing), as applicable [RAN4/RRM]</w:t>
            </w:r>
          </w:p>
          <w:p w14:paraId="3C07A498" w14:textId="77777777" w:rsidR="00B037EF" w:rsidRPr="00B037EF" w:rsidRDefault="00B037EF" w:rsidP="00C367EF">
            <w:pPr>
              <w:jc w:val="left"/>
              <w:rPr>
                <w:rFonts w:ascii="Times New Roman" w:hAnsi="Times New Roman" w:cs="Times New Roman"/>
                <w:sz w:val="20"/>
                <w:szCs w:val="20"/>
              </w:rPr>
            </w:pPr>
            <w:r w:rsidRPr="00B037EF">
              <w:rPr>
                <w:rFonts w:ascii="Times New Roman" w:hAnsi="Times New Roman" w:cs="Times New Roman"/>
                <w:sz w:val="20"/>
                <w:szCs w:val="20"/>
                <w:lang w:val="en-GB"/>
              </w:rPr>
              <w:t>FFS: Update RF requirements (e.g. frequency accuracy), as applicable [RAN4/RF]</w:t>
            </w:r>
          </w:p>
        </w:tc>
      </w:tr>
    </w:tbl>
    <w:p w14:paraId="233548C6" w14:textId="77777777" w:rsidR="008D0ECA" w:rsidRDefault="008D0ECA" w:rsidP="00C367E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4E359258" w14:textId="378208F8" w:rsidR="008D0ECA" w:rsidRDefault="00601940" w:rsidP="00C367E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Most companies proposed to just specify performance requirements.</w:t>
      </w:r>
    </w:p>
    <w:p w14:paraId="4C8EED1E" w14:textId="0D2C335F" w:rsidR="00042168" w:rsidRDefault="00042168" w:rsidP="00C367E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Except for RF/RRM, most companies proposed to specify the demodulation performance requirements.</w:t>
      </w:r>
    </w:p>
    <w:p w14:paraId="6D23D74F" w14:textId="6CC1B29A" w:rsidR="00042168" w:rsidRPr="00042168" w:rsidRDefault="00042168" w:rsidP="00C367EF">
      <w:pPr>
        <w:pStyle w:val="a7"/>
        <w:numPr>
          <w:ilvl w:val="0"/>
          <w:numId w:val="2"/>
        </w:numPr>
        <w:spacing w:after="180"/>
        <w:ind w:firstLineChars="0"/>
        <w:jc w:val="left"/>
        <w:rPr>
          <w:rFonts w:ascii="Times New Roman" w:hAnsi="Times New Roman" w:cs="Times New Roman"/>
          <w:sz w:val="20"/>
          <w:szCs w:val="20"/>
        </w:rPr>
      </w:pPr>
      <w:r>
        <w:rPr>
          <w:rFonts w:ascii="Times New Roman" w:hAnsi="Times New Roman" w:cs="Times New Roman"/>
          <w:sz w:val="20"/>
          <w:szCs w:val="20"/>
        </w:rPr>
        <w:t>In addition, it is better to focus on FR1-NTN bands to control the work load in the moderator’s view.</w:t>
      </w:r>
    </w:p>
    <w:p w14:paraId="35940991" w14:textId="7987DB7D" w:rsidR="008D0ECA" w:rsidRPr="00634BF7" w:rsidRDefault="008D0ECA" w:rsidP="00C367E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00C3056A">
        <w:rPr>
          <w:rFonts w:ascii="Times New Roman" w:hAnsi="Times New Roman" w:cs="Times New Roman"/>
          <w:b/>
          <w:sz w:val="20"/>
          <w:szCs w:val="20"/>
        </w:rPr>
        <w:t xml:space="preserve"> to refine the candidate objectives based on summary RP-240019</w:t>
      </w:r>
    </w:p>
    <w:tbl>
      <w:tblPr>
        <w:tblStyle w:val="a5"/>
        <w:tblW w:w="0" w:type="auto"/>
        <w:tblLook w:val="04A0" w:firstRow="1" w:lastRow="0" w:firstColumn="1" w:lastColumn="0" w:noHBand="0" w:noVBand="1"/>
      </w:tblPr>
      <w:tblGrid>
        <w:gridCol w:w="10456"/>
      </w:tblGrid>
      <w:tr w:rsidR="008D0ECA" w:rsidRPr="00187AD1" w14:paraId="6F643748" w14:textId="77777777" w:rsidTr="008C35E9">
        <w:tc>
          <w:tcPr>
            <w:tcW w:w="10456" w:type="dxa"/>
          </w:tcPr>
          <w:p w14:paraId="1AC81177" w14:textId="2F98D269" w:rsidR="00EA4841" w:rsidRDefault="00EA4841" w:rsidP="00C367EF">
            <w:pPr>
              <w:spacing w:after="180"/>
              <w:jc w:val="left"/>
              <w:rPr>
                <w:rFonts w:ascii="Times New Roman" w:hAnsi="Times New Roman" w:cs="Times New Roman"/>
                <w:b/>
                <w:sz w:val="20"/>
                <w:szCs w:val="20"/>
              </w:rPr>
            </w:pPr>
            <w:r>
              <w:rPr>
                <w:rFonts w:ascii="Times New Roman" w:hAnsi="Times New Roman" w:cs="Times New Roman" w:hint="eastAsia"/>
                <w:b/>
                <w:sz w:val="20"/>
                <w:szCs w:val="20"/>
              </w:rPr>
              <w:t>C</w:t>
            </w:r>
            <w:r>
              <w:rPr>
                <w:rFonts w:ascii="Times New Roman" w:hAnsi="Times New Roman" w:cs="Times New Roman"/>
                <w:b/>
                <w:sz w:val="20"/>
                <w:szCs w:val="20"/>
              </w:rPr>
              <w:t>ore part</w:t>
            </w:r>
          </w:p>
          <w:p w14:paraId="17586C88" w14:textId="2BC62711" w:rsidR="00EA4841" w:rsidRDefault="00AE3524" w:rsidP="00C367EF">
            <w:pPr>
              <w:pStyle w:val="a7"/>
              <w:numPr>
                <w:ilvl w:val="0"/>
                <w:numId w:val="4"/>
              </w:numPr>
              <w:ind w:firstLineChars="0"/>
              <w:jc w:val="left"/>
              <w:rPr>
                <w:rFonts w:ascii="Times New Roman" w:hAnsi="Times New Roman" w:cs="Times New Roman"/>
                <w:sz w:val="20"/>
                <w:szCs w:val="20"/>
                <w:highlight w:val="yellow"/>
              </w:rPr>
            </w:pPr>
            <w:r w:rsidRPr="00AE3524">
              <w:rPr>
                <w:rFonts w:ascii="Times New Roman" w:hAnsi="Times New Roman" w:cs="Times New Roman"/>
                <w:sz w:val="20"/>
                <w:szCs w:val="20"/>
                <w:highlight w:val="yellow"/>
              </w:rPr>
              <w:t>Investigat</w:t>
            </w:r>
            <w:r w:rsidR="00F43725">
              <w:rPr>
                <w:rFonts w:ascii="Times New Roman" w:hAnsi="Times New Roman" w:cs="Times New Roman"/>
                <w:sz w:val="20"/>
                <w:szCs w:val="20"/>
                <w:highlight w:val="yellow"/>
              </w:rPr>
              <w:t xml:space="preserve">e whether the </w:t>
            </w:r>
            <w:r w:rsidR="003305AC">
              <w:rPr>
                <w:rFonts w:ascii="Times New Roman" w:hAnsi="Times New Roman" w:cs="Times New Roman"/>
                <w:sz w:val="20"/>
                <w:szCs w:val="20"/>
                <w:highlight w:val="yellow"/>
              </w:rPr>
              <w:t xml:space="preserve">RF </w:t>
            </w:r>
            <w:r w:rsidR="00F43725">
              <w:rPr>
                <w:rFonts w:ascii="Times New Roman" w:hAnsi="Times New Roman" w:cs="Times New Roman"/>
                <w:sz w:val="20"/>
                <w:szCs w:val="20"/>
                <w:highlight w:val="yellow"/>
              </w:rPr>
              <w:t>core requirement</w:t>
            </w:r>
            <w:r w:rsidR="003D111B">
              <w:rPr>
                <w:rFonts w:ascii="Times New Roman" w:hAnsi="Times New Roman" w:cs="Times New Roman"/>
                <w:sz w:val="20"/>
                <w:szCs w:val="20"/>
                <w:highlight w:val="yellow"/>
              </w:rPr>
              <w:t>s</w:t>
            </w:r>
            <w:r w:rsidR="00F2657B">
              <w:rPr>
                <w:rFonts w:ascii="Times New Roman" w:hAnsi="Times New Roman" w:cs="Times New Roman"/>
                <w:sz w:val="20"/>
                <w:szCs w:val="20"/>
                <w:highlight w:val="yellow"/>
              </w:rPr>
              <w:t>, e.g., frequency error requirements,</w:t>
            </w:r>
            <w:r w:rsidR="00F43725">
              <w:rPr>
                <w:rFonts w:ascii="Times New Roman" w:hAnsi="Times New Roman" w:cs="Times New Roman"/>
                <w:sz w:val="20"/>
                <w:szCs w:val="20"/>
                <w:highlight w:val="yellow"/>
              </w:rPr>
              <w:t xml:space="preserve"> </w:t>
            </w:r>
            <w:r w:rsidRPr="00AE3524">
              <w:rPr>
                <w:rFonts w:ascii="Times New Roman" w:hAnsi="Times New Roman" w:cs="Times New Roman"/>
                <w:sz w:val="20"/>
                <w:szCs w:val="20"/>
                <w:highlight w:val="yellow"/>
              </w:rPr>
              <w:t xml:space="preserve">can be </w:t>
            </w:r>
            <w:r w:rsidR="00F2657B">
              <w:rPr>
                <w:rFonts w:ascii="Times New Roman" w:hAnsi="Times New Roman" w:cs="Times New Roman"/>
                <w:sz w:val="20"/>
                <w:szCs w:val="20"/>
                <w:highlight w:val="yellow"/>
              </w:rPr>
              <w:t>met</w:t>
            </w:r>
            <w:r w:rsidR="00F03F94">
              <w:rPr>
                <w:rFonts w:ascii="Times New Roman" w:hAnsi="Times New Roman" w:cs="Times New Roman"/>
                <w:sz w:val="20"/>
                <w:szCs w:val="20"/>
                <w:highlight w:val="yellow"/>
              </w:rPr>
              <w:t xml:space="preserve">, </w:t>
            </w:r>
            <w:r w:rsidRPr="00AE3524">
              <w:rPr>
                <w:rFonts w:ascii="Times New Roman" w:hAnsi="Times New Roman" w:cs="Times New Roman"/>
                <w:sz w:val="20"/>
                <w:szCs w:val="20"/>
                <w:highlight w:val="yellow"/>
              </w:rPr>
              <w:t xml:space="preserve">and if not, update </w:t>
            </w:r>
            <w:r w:rsidR="00F553C6">
              <w:rPr>
                <w:rFonts w:ascii="Times New Roman" w:hAnsi="Times New Roman" w:cs="Times New Roman"/>
                <w:sz w:val="20"/>
                <w:szCs w:val="20"/>
                <w:highlight w:val="yellow"/>
              </w:rPr>
              <w:t>the requirements for NR-</w:t>
            </w:r>
            <w:r w:rsidRPr="00AE3524">
              <w:rPr>
                <w:rFonts w:ascii="Times New Roman" w:hAnsi="Times New Roman" w:cs="Times New Roman"/>
                <w:sz w:val="20"/>
                <w:szCs w:val="20"/>
                <w:highlight w:val="yellow"/>
              </w:rPr>
              <w:t>NTN and IoT-NTN</w:t>
            </w:r>
            <w:r w:rsidR="00C2080C">
              <w:rPr>
                <w:rFonts w:ascii="Times New Roman" w:hAnsi="Times New Roman" w:cs="Times New Roman"/>
                <w:sz w:val="20"/>
                <w:szCs w:val="20"/>
                <w:highlight w:val="yellow"/>
              </w:rPr>
              <w:t xml:space="preserve"> in the FR1-NTN </w:t>
            </w:r>
            <w:r w:rsidR="00C2080C" w:rsidRPr="004F0A3D">
              <w:rPr>
                <w:rFonts w:ascii="Times New Roman" w:hAnsi="Times New Roman" w:cs="Times New Roman"/>
                <w:sz w:val="20"/>
                <w:szCs w:val="20"/>
                <w:highlight w:val="yellow"/>
              </w:rPr>
              <w:t>and the corresponding LTE bands</w:t>
            </w:r>
          </w:p>
          <w:p w14:paraId="15FE16DF" w14:textId="11691948" w:rsidR="003562AC" w:rsidRPr="003305AC" w:rsidRDefault="006E0F23" w:rsidP="00C367EF">
            <w:pPr>
              <w:pStyle w:val="a7"/>
              <w:numPr>
                <w:ilvl w:val="1"/>
                <w:numId w:val="4"/>
              </w:numPr>
              <w:ind w:firstLineChars="0"/>
              <w:jc w:val="left"/>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Use the </w:t>
            </w:r>
            <w:r w:rsidR="003562AC" w:rsidRPr="006C0330">
              <w:rPr>
                <w:rFonts w:ascii="Times New Roman" w:hAnsi="Times New Roman" w:cs="Times New Roman"/>
                <w:sz w:val="20"/>
                <w:szCs w:val="20"/>
                <w:highlight w:val="yellow"/>
              </w:rPr>
              <w:t>TE-emulated channel model</w:t>
            </w:r>
            <w:r w:rsidR="003562AC" w:rsidRPr="00AE3524">
              <w:rPr>
                <w:rFonts w:ascii="Times New Roman" w:hAnsi="Times New Roman" w:cs="Times New Roman"/>
                <w:sz w:val="20"/>
                <w:szCs w:val="20"/>
                <w:highlight w:val="yellow"/>
              </w:rPr>
              <w:t xml:space="preserve"> </w:t>
            </w:r>
            <w:r w:rsidR="003562AC">
              <w:rPr>
                <w:rFonts w:ascii="Times New Roman" w:hAnsi="Times New Roman" w:cs="Times New Roman"/>
                <w:sz w:val="20"/>
                <w:szCs w:val="20"/>
                <w:highlight w:val="yellow"/>
              </w:rPr>
              <w:t xml:space="preserve">for </w:t>
            </w:r>
            <w:r w:rsidR="003562AC" w:rsidRPr="006C0330">
              <w:rPr>
                <w:rFonts w:ascii="Times New Roman" w:hAnsi="Times New Roman" w:cs="Times New Roman"/>
                <w:sz w:val="20"/>
                <w:szCs w:val="20"/>
                <w:highlight w:val="yellow"/>
              </w:rPr>
              <w:t>NR-NTN (NR based Non-Terrestrial Networks) and IoT-NTN (NB-IoT and eMTC based NTN)</w:t>
            </w:r>
            <w:r w:rsidR="00C2080C">
              <w:rPr>
                <w:rFonts w:ascii="Times New Roman" w:hAnsi="Times New Roman" w:cs="Times New Roman"/>
                <w:sz w:val="20"/>
                <w:szCs w:val="20"/>
                <w:highlight w:val="yellow"/>
              </w:rPr>
              <w:t xml:space="preserve"> </w:t>
            </w:r>
          </w:p>
          <w:p w14:paraId="0B3FDE50" w14:textId="15BCC0C4" w:rsidR="008D0ECA" w:rsidRPr="002610A5" w:rsidRDefault="000E03F9" w:rsidP="00C367EF">
            <w:pPr>
              <w:spacing w:after="180"/>
              <w:jc w:val="left"/>
              <w:rPr>
                <w:rFonts w:ascii="Times New Roman" w:hAnsi="Times New Roman" w:cs="Times New Roman"/>
                <w:b/>
                <w:sz w:val="20"/>
                <w:szCs w:val="20"/>
              </w:rPr>
            </w:pPr>
            <w:r w:rsidRPr="002610A5">
              <w:rPr>
                <w:rFonts w:ascii="Times New Roman" w:hAnsi="Times New Roman" w:cs="Times New Roman"/>
                <w:b/>
                <w:sz w:val="20"/>
                <w:szCs w:val="20"/>
              </w:rPr>
              <w:t>Perf. part</w:t>
            </w:r>
            <w:r w:rsidR="008D0ECA" w:rsidRPr="002610A5">
              <w:rPr>
                <w:rFonts w:ascii="Times New Roman" w:hAnsi="Times New Roman" w:cs="Times New Roman"/>
                <w:b/>
                <w:sz w:val="20"/>
                <w:szCs w:val="20"/>
              </w:rPr>
              <w:t xml:space="preserve"> </w:t>
            </w:r>
          </w:p>
          <w:p w14:paraId="2F03963C" w14:textId="4E2D4D0C" w:rsidR="006A78A4" w:rsidRDefault="006A78A4" w:rsidP="00C367EF">
            <w:pPr>
              <w:pStyle w:val="a7"/>
              <w:numPr>
                <w:ilvl w:val="0"/>
                <w:numId w:val="4"/>
              </w:numPr>
              <w:ind w:firstLineChars="0"/>
              <w:jc w:val="left"/>
              <w:rPr>
                <w:rFonts w:ascii="Times New Roman" w:hAnsi="Times New Roman" w:cs="Times New Roman"/>
                <w:sz w:val="20"/>
                <w:szCs w:val="20"/>
                <w:highlight w:val="yellow"/>
              </w:rPr>
            </w:pPr>
            <w:r w:rsidRPr="006C0330">
              <w:rPr>
                <w:rFonts w:ascii="Times New Roman" w:hAnsi="Times New Roman" w:cs="Times New Roman"/>
                <w:sz w:val="20"/>
                <w:szCs w:val="20"/>
                <w:highlight w:val="yellow"/>
              </w:rPr>
              <w:t>Specify the TE-emulated channel mode</w:t>
            </w:r>
            <w:r w:rsidR="00843581" w:rsidRPr="006C0330">
              <w:rPr>
                <w:rFonts w:ascii="Times New Roman" w:hAnsi="Times New Roman" w:cs="Times New Roman"/>
                <w:sz w:val="20"/>
                <w:szCs w:val="20"/>
                <w:highlight w:val="yellow"/>
              </w:rPr>
              <w:t>l</w:t>
            </w:r>
            <w:r w:rsidRPr="006C0330">
              <w:rPr>
                <w:rFonts w:ascii="Times New Roman" w:hAnsi="Times New Roman" w:cs="Times New Roman"/>
                <w:sz w:val="20"/>
                <w:szCs w:val="20"/>
                <w:highlight w:val="yellow"/>
              </w:rPr>
              <w:t xml:space="preserve"> with varying Doppler and delay shifts </w:t>
            </w:r>
            <w:r w:rsidR="0064108C" w:rsidRPr="006C0330">
              <w:rPr>
                <w:rFonts w:ascii="Times New Roman" w:hAnsi="Times New Roman" w:cs="Times New Roman"/>
                <w:sz w:val="20"/>
                <w:szCs w:val="20"/>
                <w:highlight w:val="yellow"/>
              </w:rPr>
              <w:t>for NR-NTN</w:t>
            </w:r>
            <w:r w:rsidR="001E2B8B" w:rsidRPr="006C0330">
              <w:rPr>
                <w:rFonts w:ascii="Times New Roman" w:hAnsi="Times New Roman" w:cs="Times New Roman"/>
                <w:sz w:val="20"/>
                <w:szCs w:val="20"/>
                <w:highlight w:val="yellow"/>
              </w:rPr>
              <w:t xml:space="preserve"> </w:t>
            </w:r>
            <w:r w:rsidR="0064108C" w:rsidRPr="006C0330">
              <w:rPr>
                <w:rFonts w:ascii="Times New Roman" w:hAnsi="Times New Roman" w:cs="Times New Roman"/>
                <w:sz w:val="20"/>
                <w:szCs w:val="20"/>
                <w:highlight w:val="yellow"/>
              </w:rPr>
              <w:t xml:space="preserve">and IoT-NTN </w:t>
            </w:r>
            <w:r w:rsidR="004F0A3D" w:rsidRPr="004F0A3D">
              <w:rPr>
                <w:rFonts w:ascii="Times New Roman" w:hAnsi="Times New Roman" w:cs="Times New Roman"/>
                <w:sz w:val="20"/>
                <w:szCs w:val="20"/>
                <w:highlight w:val="yellow"/>
              </w:rPr>
              <w:t>in the FR1-NTN bands and the corresponding LTE bands</w:t>
            </w:r>
          </w:p>
          <w:p w14:paraId="69C1E5BD" w14:textId="051C9E62" w:rsidR="0092781A" w:rsidRPr="004F0A3D" w:rsidRDefault="0092781A" w:rsidP="00C367EF">
            <w:pPr>
              <w:pStyle w:val="a7"/>
              <w:numPr>
                <w:ilvl w:val="1"/>
                <w:numId w:val="4"/>
              </w:numPr>
              <w:ind w:firstLineChars="0"/>
              <w:jc w:val="left"/>
              <w:rPr>
                <w:rFonts w:ascii="Times New Roman" w:hAnsi="Times New Roman" w:cs="Times New Roman"/>
                <w:sz w:val="20"/>
                <w:szCs w:val="20"/>
                <w:highlight w:val="yellow"/>
              </w:rPr>
            </w:pPr>
            <w:r>
              <w:rPr>
                <w:rFonts w:ascii="Times New Roman" w:hAnsi="Times New Roman" w:cs="Times New Roman"/>
                <w:sz w:val="20"/>
                <w:szCs w:val="20"/>
                <w:highlight w:val="yellow"/>
              </w:rPr>
              <w:t>Match</w:t>
            </w:r>
            <w:r w:rsidRPr="006C0330">
              <w:rPr>
                <w:rFonts w:ascii="Times New Roman" w:hAnsi="Times New Roman" w:cs="Times New Roman"/>
                <w:sz w:val="20"/>
                <w:szCs w:val="20"/>
                <w:highlight w:val="yellow"/>
              </w:rPr>
              <w:t xml:space="preserve"> the satellite motion trajectory based on the ephemeris for NGSO (Non-Geostationary Orbit) scenarios</w:t>
            </w:r>
          </w:p>
          <w:p w14:paraId="35834F1E" w14:textId="24B1BA12" w:rsidR="001312FD" w:rsidRPr="006C0330" w:rsidRDefault="00D028F4" w:rsidP="00C367EF">
            <w:pPr>
              <w:pStyle w:val="a7"/>
              <w:numPr>
                <w:ilvl w:val="1"/>
                <w:numId w:val="4"/>
              </w:numPr>
              <w:ind w:firstLineChars="0"/>
              <w:jc w:val="left"/>
              <w:rPr>
                <w:rFonts w:ascii="Times New Roman" w:hAnsi="Times New Roman" w:cs="Times New Roman"/>
                <w:sz w:val="20"/>
                <w:szCs w:val="20"/>
                <w:highlight w:val="yellow"/>
              </w:rPr>
            </w:pPr>
            <w:r>
              <w:rPr>
                <w:rFonts w:ascii="Times New Roman" w:hAnsi="Times New Roman" w:cs="Times New Roman"/>
                <w:sz w:val="20"/>
                <w:szCs w:val="20"/>
                <w:highlight w:val="yellow"/>
              </w:rPr>
              <w:t>Inform RAN5 to assist specifying</w:t>
            </w:r>
            <w:r w:rsidR="001312FD" w:rsidRPr="006C0330">
              <w:rPr>
                <w:rFonts w:ascii="Times New Roman" w:hAnsi="Times New Roman" w:cs="Times New Roman"/>
                <w:sz w:val="20"/>
                <w:szCs w:val="20"/>
                <w:highlight w:val="yellow"/>
              </w:rPr>
              <w:t xml:space="preserve"> RF frequency error tests, if needed</w:t>
            </w:r>
          </w:p>
          <w:p w14:paraId="3B3BA828" w14:textId="529BE6C6" w:rsidR="008D0ECA" w:rsidRDefault="001312FD" w:rsidP="00C367E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Specify </w:t>
            </w:r>
            <w:r w:rsidR="00E1519A">
              <w:rPr>
                <w:rFonts w:ascii="Times New Roman" w:hAnsi="Times New Roman" w:cs="Times New Roman"/>
                <w:sz w:val="20"/>
                <w:szCs w:val="20"/>
              </w:rPr>
              <w:t xml:space="preserve">UE </w:t>
            </w:r>
            <w:r>
              <w:rPr>
                <w:rFonts w:ascii="Times New Roman" w:hAnsi="Times New Roman" w:cs="Times New Roman"/>
                <w:sz w:val="20"/>
                <w:szCs w:val="20"/>
              </w:rPr>
              <w:t>RRM performance</w:t>
            </w:r>
            <w:r w:rsidR="001B1D05">
              <w:rPr>
                <w:rFonts w:ascii="Times New Roman" w:hAnsi="Times New Roman" w:cs="Times New Roman"/>
                <w:sz w:val="20"/>
                <w:szCs w:val="20"/>
              </w:rPr>
              <w:t xml:space="preserve"> test</w:t>
            </w:r>
            <w:r>
              <w:rPr>
                <w:rFonts w:ascii="Times New Roman" w:hAnsi="Times New Roman" w:cs="Times New Roman"/>
                <w:sz w:val="20"/>
                <w:szCs w:val="20"/>
              </w:rPr>
              <w:t xml:space="preserve"> of uplink timing </w:t>
            </w:r>
            <w:r w:rsidR="00601940" w:rsidRPr="00AB78AB">
              <w:rPr>
                <w:rFonts w:ascii="Times New Roman" w:hAnsi="Times New Roman" w:cs="Times New Roman"/>
                <w:sz w:val="20"/>
                <w:szCs w:val="20"/>
              </w:rPr>
              <w:t>for NGSO</w:t>
            </w:r>
            <w:r w:rsidR="00252ACA">
              <w:rPr>
                <w:rFonts w:ascii="Times New Roman" w:hAnsi="Times New Roman" w:cs="Times New Roman"/>
                <w:sz w:val="20"/>
                <w:szCs w:val="20"/>
              </w:rPr>
              <w:t xml:space="preserve"> </w:t>
            </w:r>
            <w:r>
              <w:rPr>
                <w:rFonts w:ascii="Times New Roman" w:hAnsi="Times New Roman" w:cs="Times New Roman"/>
                <w:sz w:val="20"/>
                <w:szCs w:val="20"/>
              </w:rPr>
              <w:t xml:space="preserve">for </w:t>
            </w:r>
            <w:r w:rsidR="008E0A80">
              <w:rPr>
                <w:rFonts w:ascii="Times New Roman" w:hAnsi="Times New Roman" w:cs="Times New Roman"/>
                <w:sz w:val="20"/>
                <w:szCs w:val="20"/>
              </w:rPr>
              <w:t>NR-</w:t>
            </w:r>
            <w:r>
              <w:rPr>
                <w:rFonts w:ascii="Times New Roman" w:hAnsi="Times New Roman" w:cs="Times New Roman"/>
                <w:sz w:val="20"/>
                <w:szCs w:val="20"/>
              </w:rPr>
              <w:t xml:space="preserve">NTN and </w:t>
            </w:r>
            <w:r w:rsidR="00FD6EDA">
              <w:rPr>
                <w:rFonts w:ascii="Times New Roman" w:hAnsi="Times New Roman" w:cs="Times New Roman"/>
                <w:sz w:val="20"/>
                <w:szCs w:val="20"/>
              </w:rPr>
              <w:t>IoT-NTN</w:t>
            </w:r>
            <w:r w:rsidR="00042168" w:rsidRPr="00AB78AB">
              <w:rPr>
                <w:rFonts w:ascii="Times New Roman" w:hAnsi="Times New Roman" w:cs="Times New Roman"/>
                <w:sz w:val="20"/>
                <w:szCs w:val="20"/>
              </w:rPr>
              <w:t xml:space="preserve"> in the FR1-NTN bands and </w:t>
            </w:r>
            <w:r w:rsidR="00830AA2">
              <w:rPr>
                <w:rFonts w:ascii="Times New Roman" w:hAnsi="Times New Roman" w:cs="Times New Roman"/>
                <w:sz w:val="20"/>
                <w:szCs w:val="20"/>
              </w:rPr>
              <w:t xml:space="preserve">the </w:t>
            </w:r>
            <w:r w:rsidR="00042168" w:rsidRPr="00AB78AB">
              <w:rPr>
                <w:rFonts w:ascii="Times New Roman" w:hAnsi="Times New Roman" w:cs="Times New Roman"/>
                <w:sz w:val="20"/>
                <w:szCs w:val="20"/>
              </w:rPr>
              <w:t>corresponding LTE bands</w:t>
            </w:r>
            <w:r w:rsidR="00843581">
              <w:rPr>
                <w:rFonts w:ascii="Times New Roman" w:hAnsi="Times New Roman" w:cs="Times New Roman"/>
                <w:sz w:val="20"/>
                <w:szCs w:val="20"/>
              </w:rPr>
              <w:t xml:space="preserve"> based on the above channel model</w:t>
            </w:r>
          </w:p>
          <w:p w14:paraId="7D9F7C42" w14:textId="507504BF" w:rsidR="008D0ECA" w:rsidRPr="00D34B16" w:rsidRDefault="00830AA2" w:rsidP="00C367EF">
            <w:pPr>
              <w:pStyle w:val="a7"/>
              <w:numPr>
                <w:ilvl w:val="0"/>
                <w:numId w:val="4"/>
              </w:numPr>
              <w:ind w:firstLineChars="0"/>
              <w:jc w:val="left"/>
              <w:rPr>
                <w:rFonts w:ascii="Times New Roman" w:hAnsi="Times New Roman" w:cs="Times New Roman"/>
                <w:sz w:val="20"/>
                <w:szCs w:val="20"/>
                <w:highlight w:val="yellow"/>
              </w:rPr>
            </w:pPr>
            <w:r w:rsidRPr="00D34B16">
              <w:rPr>
                <w:rFonts w:ascii="Times New Roman" w:hAnsi="Times New Roman" w:cs="Times New Roman"/>
                <w:sz w:val="20"/>
                <w:szCs w:val="20"/>
                <w:highlight w:val="yellow"/>
              </w:rPr>
              <w:t xml:space="preserve">Specify </w:t>
            </w:r>
            <w:r w:rsidR="00E1519A">
              <w:rPr>
                <w:rFonts w:ascii="Times New Roman" w:hAnsi="Times New Roman" w:cs="Times New Roman"/>
                <w:sz w:val="20"/>
                <w:szCs w:val="20"/>
                <w:highlight w:val="yellow"/>
              </w:rPr>
              <w:t xml:space="preserve">UE </w:t>
            </w:r>
            <w:r w:rsidR="001312FD" w:rsidRPr="00D34B16">
              <w:rPr>
                <w:rFonts w:ascii="Times New Roman" w:hAnsi="Times New Roman" w:cs="Times New Roman"/>
                <w:sz w:val="20"/>
                <w:szCs w:val="20"/>
                <w:highlight w:val="yellow"/>
              </w:rPr>
              <w:t xml:space="preserve">demodulation </w:t>
            </w:r>
            <w:r w:rsidR="006C4BE1" w:rsidRPr="00D34B16">
              <w:rPr>
                <w:rFonts w:ascii="Times New Roman" w:hAnsi="Times New Roman" w:cs="Times New Roman"/>
                <w:sz w:val="20"/>
                <w:szCs w:val="20"/>
                <w:highlight w:val="yellow"/>
              </w:rPr>
              <w:t>performance requirement</w:t>
            </w:r>
            <w:r w:rsidRPr="00D34B16">
              <w:rPr>
                <w:rFonts w:ascii="Times New Roman" w:hAnsi="Times New Roman" w:cs="Times New Roman"/>
                <w:sz w:val="20"/>
                <w:szCs w:val="20"/>
                <w:highlight w:val="yellow"/>
              </w:rPr>
              <w:t>(</w:t>
            </w:r>
            <w:r w:rsidR="006C4BE1" w:rsidRPr="00D34B16">
              <w:rPr>
                <w:rFonts w:ascii="Times New Roman" w:hAnsi="Times New Roman" w:cs="Times New Roman"/>
                <w:sz w:val="20"/>
                <w:szCs w:val="20"/>
                <w:highlight w:val="yellow"/>
              </w:rPr>
              <w:t>s</w:t>
            </w:r>
            <w:r w:rsidR="00E1519A">
              <w:rPr>
                <w:rFonts w:ascii="Times New Roman" w:hAnsi="Times New Roman" w:cs="Times New Roman"/>
                <w:sz w:val="20"/>
                <w:szCs w:val="20"/>
                <w:highlight w:val="yellow"/>
              </w:rPr>
              <w:t xml:space="preserve">) of PDSCH for NGSO </w:t>
            </w:r>
            <w:r w:rsidRPr="00D34B16">
              <w:rPr>
                <w:rFonts w:ascii="Times New Roman" w:hAnsi="Times New Roman" w:cs="Times New Roman"/>
                <w:sz w:val="20"/>
                <w:szCs w:val="20"/>
                <w:highlight w:val="yellow"/>
              </w:rPr>
              <w:t>for NR-NTN and IoT-NTN in the FR1-NTN bands and the corresponding LTE bands based on the above channel model</w:t>
            </w:r>
          </w:p>
          <w:p w14:paraId="243DBC0E" w14:textId="17C398FD" w:rsidR="005957C7" w:rsidRPr="005957C7" w:rsidRDefault="00D34B16" w:rsidP="005957C7">
            <w:pPr>
              <w:pStyle w:val="a7"/>
              <w:numPr>
                <w:ilvl w:val="1"/>
                <w:numId w:val="4"/>
              </w:numPr>
              <w:spacing w:after="180"/>
              <w:ind w:firstLineChars="0"/>
              <w:jc w:val="left"/>
              <w:rPr>
                <w:rFonts w:ascii="Times New Roman" w:hAnsi="Times New Roman" w:cs="Times New Roman"/>
                <w:sz w:val="20"/>
                <w:szCs w:val="20"/>
              </w:rPr>
            </w:pPr>
            <w:r w:rsidRPr="00D34B16">
              <w:rPr>
                <w:rFonts w:ascii="Times New Roman" w:hAnsi="Times New Roman" w:cs="Times New Roman" w:hint="eastAsia"/>
                <w:sz w:val="20"/>
                <w:szCs w:val="20"/>
                <w:highlight w:val="yellow"/>
              </w:rPr>
              <w:t>M</w:t>
            </w:r>
            <w:r w:rsidRPr="00D34B16">
              <w:rPr>
                <w:rFonts w:ascii="Times New Roman" w:hAnsi="Times New Roman" w:cs="Times New Roman"/>
                <w:sz w:val="20"/>
                <w:szCs w:val="20"/>
                <w:highlight w:val="yellow"/>
              </w:rPr>
              <w:t>inimize the number of demodulation performance requirements</w:t>
            </w:r>
          </w:p>
        </w:tc>
      </w:tr>
    </w:tbl>
    <w:p w14:paraId="71C3BD1B" w14:textId="77777777" w:rsidR="008D0ECA" w:rsidRDefault="008D0ECA" w:rsidP="00C367E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7D3AA99E" w14:textId="77777777" w:rsidR="008D0ECA" w:rsidRDefault="008D0ECA" w:rsidP="00C367EF">
      <w:pPr>
        <w:spacing w:after="180"/>
        <w:jc w:val="left"/>
        <w:rPr>
          <w:rFonts w:ascii="Times New Roman" w:hAnsi="Times New Roman" w:cs="Times New Roman"/>
          <w:sz w:val="20"/>
          <w:szCs w:val="20"/>
        </w:rPr>
      </w:pPr>
    </w:p>
    <w:p w14:paraId="4E8A197E" w14:textId="73AFF5E5" w:rsidR="008D0ECA" w:rsidRDefault="003755A7" w:rsidP="00C367EF">
      <w:pPr>
        <w:pStyle w:val="1"/>
        <w:jc w:val="left"/>
        <w:rPr>
          <w:lang w:eastAsia="zh-CN"/>
        </w:rPr>
      </w:pPr>
      <w:r>
        <w:rPr>
          <w:lang w:eastAsia="zh-CN"/>
        </w:rPr>
        <w:t>L</w:t>
      </w:r>
      <w:r w:rsidRPr="003755A7">
        <w:rPr>
          <w:lang w:eastAsia="zh-CN"/>
        </w:rPr>
        <w:t>ess than 5MHz for NTN</w:t>
      </w:r>
    </w:p>
    <w:p w14:paraId="424CE14C" w14:textId="77777777" w:rsidR="009D592E" w:rsidRDefault="009D592E" w:rsidP="00C367EF">
      <w:pPr>
        <w:spacing w:after="180"/>
        <w:jc w:val="left"/>
        <w:rPr>
          <w:rFonts w:ascii="Times New Roman" w:hAnsi="Times New Roman" w:cs="Times New Roman"/>
          <w:sz w:val="20"/>
          <w:szCs w:val="20"/>
        </w:rPr>
      </w:pPr>
      <w:r>
        <w:rPr>
          <w:rFonts w:ascii="Times New Roman" w:hAnsi="Times New Roman" w:cs="Times New Roman" w:hint="eastAsia"/>
          <w:sz w:val="20"/>
          <w:szCs w:val="20"/>
        </w:rPr>
        <w:t>T</w:t>
      </w:r>
      <w:r>
        <w:rPr>
          <w:rFonts w:ascii="Times New Roman" w:hAnsi="Times New Roman" w:cs="Times New Roman"/>
          <w:sz w:val="20"/>
          <w:szCs w:val="20"/>
        </w:rPr>
        <w:t>he summaries in RP-240019 for NTN HPUE are as follow:</w:t>
      </w:r>
    </w:p>
    <w:tbl>
      <w:tblPr>
        <w:tblW w:w="107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9064"/>
        <w:gridCol w:w="1701"/>
      </w:tblGrid>
      <w:tr w:rsidR="009D592E" w:rsidRPr="00927281" w14:paraId="5947D172" w14:textId="77777777" w:rsidTr="00A4647A">
        <w:trPr>
          <w:trHeight w:val="312"/>
        </w:trPr>
        <w:tc>
          <w:tcPr>
            <w:tcW w:w="9064" w:type="dxa"/>
            <w:shd w:val="clear" w:color="auto" w:fill="auto"/>
            <w:tcMar>
              <w:top w:w="72" w:type="dxa"/>
              <w:left w:w="144" w:type="dxa"/>
              <w:bottom w:w="72" w:type="dxa"/>
              <w:right w:w="144" w:type="dxa"/>
            </w:tcMar>
            <w:hideMark/>
          </w:tcPr>
          <w:p w14:paraId="1A6BF0DC" w14:textId="77777777" w:rsidR="009D592E" w:rsidRPr="00927281" w:rsidRDefault="009D592E" w:rsidP="00C367E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NTN evolutions in RAN4 (3 topics)</w:t>
            </w:r>
          </w:p>
          <w:p w14:paraId="3A03F001" w14:textId="77777777" w:rsidR="009D592E" w:rsidRPr="000F3283" w:rsidRDefault="009D592E" w:rsidP="00C367EF">
            <w:pPr>
              <w:numPr>
                <w:ilvl w:val="0"/>
                <w:numId w:val="11"/>
              </w:numPr>
              <w:adjustRightInd w:val="0"/>
              <w:snapToGrid w:val="0"/>
              <w:spacing w:after="180"/>
              <w:jc w:val="left"/>
              <w:rPr>
                <w:rFonts w:ascii="Times New Roman" w:hAnsi="Times New Roman" w:cs="Times New Roman"/>
                <w:sz w:val="20"/>
                <w:szCs w:val="20"/>
              </w:rPr>
            </w:pPr>
            <w:r w:rsidRPr="000F3283">
              <w:rPr>
                <w:rFonts w:ascii="Times New Roman" w:hAnsi="Times New Roman" w:cs="Times New Roman"/>
                <w:sz w:val="20"/>
                <w:szCs w:val="20"/>
              </w:rPr>
              <w:t>High power UE for NTN</w:t>
            </w:r>
          </w:p>
          <w:p w14:paraId="441B2629" w14:textId="77777777" w:rsidR="009D592E" w:rsidRPr="00346B51" w:rsidRDefault="009D592E" w:rsidP="00C367EF">
            <w:pPr>
              <w:numPr>
                <w:ilvl w:val="0"/>
                <w:numId w:val="11"/>
              </w:numPr>
              <w:adjustRightInd w:val="0"/>
              <w:snapToGrid w:val="0"/>
              <w:spacing w:after="180"/>
              <w:jc w:val="left"/>
              <w:rPr>
                <w:rFonts w:ascii="Times New Roman" w:hAnsi="Times New Roman" w:cs="Times New Roman"/>
                <w:sz w:val="20"/>
                <w:szCs w:val="20"/>
              </w:rPr>
            </w:pPr>
            <w:r w:rsidRPr="00346B51">
              <w:rPr>
                <w:rFonts w:ascii="Times New Roman" w:hAnsi="Times New Roman" w:cs="Times New Roman"/>
                <w:sz w:val="20"/>
                <w:szCs w:val="20"/>
              </w:rPr>
              <w:t>NTN testing for NGSO</w:t>
            </w:r>
          </w:p>
          <w:p w14:paraId="6093DDE4" w14:textId="77777777" w:rsidR="009D592E" w:rsidRPr="00346B51" w:rsidRDefault="009D592E" w:rsidP="00C367EF">
            <w:pPr>
              <w:numPr>
                <w:ilvl w:val="0"/>
                <w:numId w:val="11"/>
              </w:numPr>
              <w:adjustRightInd w:val="0"/>
              <w:snapToGrid w:val="0"/>
              <w:spacing w:after="180"/>
              <w:jc w:val="left"/>
              <w:rPr>
                <w:rFonts w:ascii="Times New Roman" w:hAnsi="Times New Roman" w:cs="Times New Roman"/>
                <w:b/>
                <w:sz w:val="20"/>
                <w:szCs w:val="20"/>
              </w:rPr>
            </w:pPr>
            <w:r w:rsidRPr="00346B51">
              <w:rPr>
                <w:rFonts w:ascii="Times New Roman" w:hAnsi="Times New Roman" w:cs="Times New Roman"/>
                <w:b/>
                <w:sz w:val="20"/>
                <w:szCs w:val="20"/>
              </w:rPr>
              <w:t>NR Channel BW less than 5MHz for NTN</w:t>
            </w:r>
          </w:p>
        </w:tc>
        <w:tc>
          <w:tcPr>
            <w:tcW w:w="1701" w:type="dxa"/>
            <w:shd w:val="clear" w:color="auto" w:fill="auto"/>
            <w:tcMar>
              <w:top w:w="72" w:type="dxa"/>
              <w:left w:w="144" w:type="dxa"/>
              <w:bottom w:w="72" w:type="dxa"/>
              <w:right w:w="144" w:type="dxa"/>
            </w:tcMar>
            <w:hideMark/>
          </w:tcPr>
          <w:p w14:paraId="23B45C5B" w14:textId="77777777" w:rsidR="009D592E" w:rsidRPr="00927281" w:rsidRDefault="009D592E" w:rsidP="00C367EF">
            <w:pPr>
              <w:adjustRightInd w:val="0"/>
              <w:snapToGrid w:val="0"/>
              <w:spacing w:after="180"/>
              <w:jc w:val="left"/>
              <w:rPr>
                <w:rFonts w:ascii="Times New Roman" w:hAnsi="Times New Roman" w:cs="Times New Roman"/>
                <w:sz w:val="20"/>
                <w:szCs w:val="20"/>
              </w:rPr>
            </w:pPr>
            <w:r w:rsidRPr="00927281">
              <w:rPr>
                <w:rFonts w:ascii="Times New Roman" w:hAnsi="Times New Roman" w:cs="Times New Roman"/>
                <w:b/>
                <w:bCs/>
                <w:sz w:val="20"/>
                <w:szCs w:val="20"/>
              </w:rPr>
              <w:t>WI</w:t>
            </w:r>
          </w:p>
        </w:tc>
      </w:tr>
    </w:tbl>
    <w:p w14:paraId="333AD9B5" w14:textId="77777777" w:rsidR="009D592E" w:rsidRPr="000D283E" w:rsidRDefault="009D592E" w:rsidP="00C367EF">
      <w:pPr>
        <w:spacing w:before="180"/>
        <w:jc w:val="left"/>
        <w:rPr>
          <w:rFonts w:ascii="Times New Roman" w:hAnsi="Times New Roman" w:cs="Times New Roman"/>
          <w:b/>
          <w:sz w:val="20"/>
          <w:szCs w:val="20"/>
        </w:rPr>
      </w:pPr>
      <w:r w:rsidRPr="000D283E">
        <w:rPr>
          <w:rFonts w:ascii="Times New Roman" w:hAnsi="Times New Roman" w:cs="Times New Roman"/>
          <w:b/>
          <w:sz w:val="20"/>
          <w:szCs w:val="20"/>
        </w:rPr>
        <w:t>NTN evolutions in RAN4: (I) UE RF: High power UE (HPUE) for NTN</w:t>
      </w:r>
    </w:p>
    <w:p w14:paraId="73BEBFAE" w14:textId="77777777" w:rsidR="009D592E" w:rsidRPr="000D283E" w:rsidRDefault="009D592E" w:rsidP="00C367E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 xml:space="preserve">References: </w:t>
      </w:r>
      <w:hyperlink r:id="rId14" w:history="1">
        <w:r w:rsidRPr="000D283E">
          <w:rPr>
            <w:rFonts w:ascii="Times New Roman" w:hAnsi="Times New Roman" w:cs="Times New Roman"/>
            <w:sz w:val="20"/>
            <w:szCs w:val="20"/>
          </w:rPr>
          <w:t>RP</w:t>
        </w:r>
      </w:hyperlink>
      <w:hyperlink r:id="rId15" w:history="1">
        <w:r w:rsidRPr="000D283E">
          <w:rPr>
            <w:rFonts w:ascii="Times New Roman" w:hAnsi="Times New Roman" w:cs="Times New Roman"/>
            <w:sz w:val="20"/>
            <w:szCs w:val="20"/>
          </w:rPr>
          <w:t>-</w:t>
        </w:r>
      </w:hyperlink>
      <w:hyperlink r:id="rId16" w:history="1">
        <w:r w:rsidRPr="000D283E">
          <w:rPr>
            <w:rFonts w:ascii="Times New Roman" w:hAnsi="Times New Roman" w:cs="Times New Roman"/>
            <w:sz w:val="20"/>
            <w:szCs w:val="20"/>
          </w:rPr>
          <w:t>233918</w:t>
        </w:r>
      </w:hyperlink>
    </w:p>
    <w:p w14:paraId="77CC68A0" w14:textId="77777777" w:rsidR="009D592E" w:rsidRPr="000D283E" w:rsidRDefault="009D592E" w:rsidP="00C367EF">
      <w:pPr>
        <w:pStyle w:val="a7"/>
        <w:numPr>
          <w:ilvl w:val="0"/>
          <w:numId w:val="4"/>
        </w:numPr>
        <w:ind w:firstLineChars="0"/>
        <w:jc w:val="left"/>
        <w:rPr>
          <w:rFonts w:ascii="Times New Roman" w:hAnsi="Times New Roman" w:cs="Times New Roman"/>
          <w:sz w:val="20"/>
          <w:szCs w:val="20"/>
        </w:rPr>
      </w:pPr>
      <w:r w:rsidRPr="000D283E">
        <w:rPr>
          <w:rFonts w:ascii="Times New Roman" w:hAnsi="Times New Roman" w:cs="Times New Roman"/>
          <w:sz w:val="20"/>
          <w:szCs w:val="20"/>
        </w:rPr>
        <w:t>Potential objectives:</w:t>
      </w:r>
    </w:p>
    <w:p w14:paraId="621D1600" w14:textId="77777777" w:rsidR="001F6D8C" w:rsidRPr="003E4056" w:rsidRDefault="00491B1C" w:rsidP="00C367EF">
      <w:pPr>
        <w:pStyle w:val="a7"/>
        <w:numPr>
          <w:ilvl w:val="1"/>
          <w:numId w:val="4"/>
        </w:numPr>
        <w:ind w:firstLineChars="0"/>
        <w:jc w:val="left"/>
        <w:rPr>
          <w:rFonts w:ascii="Times New Roman" w:hAnsi="Times New Roman" w:cs="Times New Roman"/>
          <w:color w:val="FF0000"/>
          <w:sz w:val="20"/>
          <w:szCs w:val="20"/>
          <w:u w:val="single"/>
        </w:rPr>
      </w:pPr>
      <w:r w:rsidRPr="003E4056">
        <w:rPr>
          <w:rFonts w:ascii="Times New Roman" w:hAnsi="Times New Roman" w:cs="Times New Roman"/>
          <w:color w:val="FF0000"/>
          <w:sz w:val="20"/>
          <w:szCs w:val="20"/>
          <w:u w:val="single"/>
        </w:rPr>
        <w:t>Aim for minimal spec impact</w:t>
      </w:r>
    </w:p>
    <w:p w14:paraId="10E1F54A" w14:textId="77777777" w:rsidR="001F6D8C" w:rsidRPr="00346B51" w:rsidRDefault="00491B1C" w:rsidP="00C367EF">
      <w:pPr>
        <w:pStyle w:val="a7"/>
        <w:numPr>
          <w:ilvl w:val="1"/>
          <w:numId w:val="4"/>
        </w:numPr>
        <w:ind w:firstLineChars="0"/>
        <w:jc w:val="left"/>
        <w:rPr>
          <w:rFonts w:ascii="Times New Roman" w:hAnsi="Times New Roman" w:cs="Times New Roman"/>
          <w:sz w:val="20"/>
          <w:szCs w:val="20"/>
        </w:rPr>
      </w:pPr>
      <w:r w:rsidRPr="00346B51">
        <w:rPr>
          <w:rFonts w:ascii="Times New Roman" w:hAnsi="Times New Roman" w:cs="Times New Roman"/>
          <w:sz w:val="20"/>
          <w:szCs w:val="20"/>
        </w:rPr>
        <w:t xml:space="preserve">NR Channel BW less than 5 MHz </w:t>
      </w:r>
      <w:r w:rsidRPr="003E4056">
        <w:rPr>
          <w:rFonts w:ascii="Times New Roman" w:hAnsi="Times New Roman" w:cs="Times New Roman"/>
          <w:color w:val="FF0000"/>
          <w:sz w:val="20"/>
          <w:szCs w:val="20"/>
          <w:u w:val="single"/>
        </w:rPr>
        <w:t>(focusing on 3MHz)</w:t>
      </w:r>
      <w:r w:rsidRPr="003E4056">
        <w:rPr>
          <w:rFonts w:ascii="Times New Roman" w:hAnsi="Times New Roman" w:cs="Times New Roman"/>
          <w:sz w:val="20"/>
          <w:szCs w:val="20"/>
        </w:rPr>
        <w:t xml:space="preserve"> </w:t>
      </w:r>
      <w:r w:rsidRPr="003E4056">
        <w:rPr>
          <w:rFonts w:ascii="Times New Roman" w:hAnsi="Times New Roman" w:cs="Times New Roman"/>
          <w:color w:val="FF0000"/>
          <w:sz w:val="20"/>
          <w:szCs w:val="20"/>
          <w:highlight w:val="yellow"/>
        </w:rPr>
        <w:t>(study phase is needed)</w:t>
      </w:r>
    </w:p>
    <w:p w14:paraId="478BD1F4" w14:textId="77777777" w:rsidR="001F6D8C" w:rsidRPr="00CE5C09" w:rsidRDefault="00491B1C" w:rsidP="00C367EF">
      <w:pPr>
        <w:pStyle w:val="a7"/>
        <w:numPr>
          <w:ilvl w:val="2"/>
          <w:numId w:val="4"/>
        </w:numPr>
        <w:spacing w:after="180"/>
        <w:ind w:left="1259" w:firstLineChars="0"/>
        <w:jc w:val="left"/>
        <w:rPr>
          <w:rFonts w:ascii="Times New Roman" w:hAnsi="Times New Roman" w:cs="Times New Roman"/>
          <w:sz w:val="20"/>
          <w:szCs w:val="20"/>
          <w:u w:val="single"/>
        </w:rPr>
      </w:pPr>
      <w:r w:rsidRPr="00CE5C09">
        <w:rPr>
          <w:rFonts w:ascii="Times New Roman" w:hAnsi="Times New Roman" w:cs="Times New Roman"/>
          <w:color w:val="FF0000"/>
          <w:sz w:val="20"/>
          <w:szCs w:val="20"/>
          <w:u w:val="single"/>
        </w:rPr>
        <w:t>No RAN1 impact is expected</w:t>
      </w:r>
    </w:p>
    <w:p w14:paraId="0A7C0034" w14:textId="1996EFBA" w:rsidR="009D592E" w:rsidRDefault="009D592E" w:rsidP="00C367EF">
      <w:pPr>
        <w:spacing w:after="180"/>
        <w:jc w:val="left"/>
        <w:rPr>
          <w:rFonts w:ascii="Times New Roman" w:hAnsi="Times New Roman" w:cs="Times New Roman"/>
          <w:sz w:val="20"/>
          <w:szCs w:val="20"/>
        </w:rPr>
      </w:pPr>
      <w:r>
        <w:rPr>
          <w:rFonts w:ascii="Times New Roman" w:hAnsi="Times New Roman" w:cs="Times New Roman"/>
          <w:sz w:val="20"/>
          <w:szCs w:val="20"/>
        </w:rPr>
        <w:t>Compan</w:t>
      </w:r>
      <w:r w:rsidR="0065519A">
        <w:rPr>
          <w:rFonts w:ascii="Times New Roman" w:hAnsi="Times New Roman" w:cs="Times New Roman"/>
          <w:sz w:val="20"/>
          <w:szCs w:val="20"/>
        </w:rPr>
        <w:t>ies’ main proposals for NTN less than 5MHz channel bandwidth</w:t>
      </w:r>
      <w:r>
        <w:rPr>
          <w:rFonts w:ascii="Times New Roman" w:hAnsi="Times New Roman" w:cs="Times New Roman"/>
          <w:sz w:val="20"/>
          <w:szCs w:val="20"/>
        </w:rPr>
        <w:t xml:space="preserve"> are summarized in the tables below.</w:t>
      </w:r>
    </w:p>
    <w:tbl>
      <w:tblPr>
        <w:tblW w:w="10763" w:type="dxa"/>
        <w:tblCellMar>
          <w:left w:w="0" w:type="dxa"/>
          <w:right w:w="0" w:type="dxa"/>
        </w:tblCellMar>
        <w:tblLook w:val="04A0" w:firstRow="1" w:lastRow="0" w:firstColumn="1" w:lastColumn="0" w:noHBand="0" w:noVBand="1"/>
      </w:tblPr>
      <w:tblGrid>
        <w:gridCol w:w="1819"/>
        <w:gridCol w:w="1290"/>
        <w:gridCol w:w="7654"/>
      </w:tblGrid>
      <w:tr w:rsidR="00752FAE" w:rsidRPr="00752FAE" w14:paraId="5D96B8E0" w14:textId="77777777" w:rsidTr="00752FAE">
        <w:trPr>
          <w:trHeight w:val="431"/>
        </w:trPr>
        <w:tc>
          <w:tcPr>
            <w:tcW w:w="1819" w:type="dxa"/>
            <w:tcBorders>
              <w:top w:val="single" w:sz="8" w:space="0" w:color="666666"/>
              <w:left w:val="single" w:sz="8" w:space="0" w:color="666666"/>
              <w:bottom w:val="single" w:sz="24" w:space="0" w:color="666666"/>
              <w:right w:val="single" w:sz="8" w:space="0" w:color="666666"/>
            </w:tcBorders>
            <w:shd w:val="clear" w:color="auto" w:fill="auto"/>
            <w:tcMar>
              <w:top w:w="15" w:type="dxa"/>
              <w:left w:w="78" w:type="dxa"/>
              <w:bottom w:w="0" w:type="dxa"/>
              <w:right w:w="78" w:type="dxa"/>
            </w:tcMar>
            <w:vAlign w:val="center"/>
            <w:hideMark/>
          </w:tcPr>
          <w:p w14:paraId="190B85E6"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b/>
                <w:bCs/>
                <w:sz w:val="20"/>
                <w:szCs w:val="20"/>
                <w:lang w:val="en-GB"/>
              </w:rPr>
              <w:t>Potential objectives</w:t>
            </w:r>
          </w:p>
        </w:tc>
        <w:tc>
          <w:tcPr>
            <w:tcW w:w="1290" w:type="dxa"/>
            <w:tcBorders>
              <w:top w:val="single" w:sz="8" w:space="0" w:color="666666"/>
              <w:left w:val="single" w:sz="8" w:space="0" w:color="666666"/>
              <w:bottom w:val="single" w:sz="24" w:space="0" w:color="666666"/>
              <w:right w:val="single" w:sz="8" w:space="0" w:color="666666"/>
            </w:tcBorders>
            <w:shd w:val="clear" w:color="auto" w:fill="auto"/>
            <w:tcMar>
              <w:top w:w="15" w:type="dxa"/>
              <w:left w:w="78" w:type="dxa"/>
              <w:bottom w:w="0" w:type="dxa"/>
              <w:right w:w="78" w:type="dxa"/>
            </w:tcMar>
            <w:vAlign w:val="center"/>
            <w:hideMark/>
          </w:tcPr>
          <w:p w14:paraId="6A1C8312"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b/>
                <w:bCs/>
                <w:sz w:val="20"/>
                <w:szCs w:val="20"/>
                <w:lang w:val="en-GB"/>
              </w:rPr>
              <w:t>Companies</w:t>
            </w:r>
          </w:p>
        </w:tc>
        <w:tc>
          <w:tcPr>
            <w:tcW w:w="7654" w:type="dxa"/>
            <w:tcBorders>
              <w:top w:val="single" w:sz="8" w:space="0" w:color="666666"/>
              <w:left w:val="single" w:sz="8" w:space="0" w:color="666666"/>
              <w:bottom w:val="single" w:sz="24" w:space="0" w:color="666666"/>
              <w:right w:val="single" w:sz="8" w:space="0" w:color="666666"/>
            </w:tcBorders>
            <w:shd w:val="clear" w:color="auto" w:fill="auto"/>
            <w:tcMar>
              <w:top w:w="15" w:type="dxa"/>
              <w:left w:w="78" w:type="dxa"/>
              <w:bottom w:w="0" w:type="dxa"/>
              <w:right w:w="78" w:type="dxa"/>
            </w:tcMar>
            <w:vAlign w:val="center"/>
            <w:hideMark/>
          </w:tcPr>
          <w:p w14:paraId="62DD446B"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b/>
                <w:bCs/>
                <w:sz w:val="20"/>
                <w:szCs w:val="20"/>
                <w:lang w:val="en-GB"/>
              </w:rPr>
              <w:t>Views</w:t>
            </w:r>
          </w:p>
        </w:tc>
      </w:tr>
      <w:tr w:rsidR="00752FAE" w:rsidRPr="00752FAE" w14:paraId="22979AAC" w14:textId="77777777" w:rsidTr="00752FAE">
        <w:trPr>
          <w:trHeight w:val="215"/>
        </w:trPr>
        <w:tc>
          <w:tcPr>
            <w:tcW w:w="1819" w:type="dxa"/>
            <w:vMerge w:val="restart"/>
            <w:tcBorders>
              <w:top w:val="single" w:sz="24"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7A3F5AD0"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b/>
                <w:bCs/>
                <w:sz w:val="20"/>
                <w:szCs w:val="20"/>
                <w:lang w:val="en-GB"/>
              </w:rPr>
              <w:t>NR Channel BW less than 5 MHz (focusing on 3MHz) (study phase is needed)</w:t>
            </w:r>
          </w:p>
          <w:p w14:paraId="6B8BDDEA"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b/>
                <w:bCs/>
                <w:sz w:val="20"/>
                <w:szCs w:val="20"/>
                <w:lang w:val="en-GB"/>
              </w:rPr>
              <w:t>No RAN1 impact is expected</w:t>
            </w:r>
          </w:p>
        </w:tc>
        <w:tc>
          <w:tcPr>
            <w:tcW w:w="1290" w:type="dxa"/>
            <w:tcBorders>
              <w:top w:val="single" w:sz="24"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6FCD39B0"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MTK0452/6</w:t>
            </w:r>
          </w:p>
        </w:tc>
        <w:tc>
          <w:tcPr>
            <w:tcW w:w="7654" w:type="dxa"/>
            <w:tcBorders>
              <w:top w:val="single" w:sz="24"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2F2B137E"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First verify that existing TN spec can be re-applied</w:t>
            </w:r>
          </w:p>
        </w:tc>
      </w:tr>
      <w:tr w:rsidR="00752FAE" w:rsidRPr="00752FAE" w14:paraId="7C140EC2" w14:textId="77777777" w:rsidTr="00752FAE">
        <w:trPr>
          <w:trHeight w:val="431"/>
        </w:trPr>
        <w:tc>
          <w:tcPr>
            <w:tcW w:w="1819" w:type="dxa"/>
            <w:vMerge/>
            <w:tcBorders>
              <w:top w:val="single" w:sz="24" w:space="0" w:color="666666"/>
              <w:left w:val="single" w:sz="8" w:space="0" w:color="666666"/>
              <w:bottom w:val="single" w:sz="8" w:space="0" w:color="666666"/>
              <w:right w:val="single" w:sz="8" w:space="0" w:color="666666"/>
            </w:tcBorders>
            <w:vAlign w:val="center"/>
            <w:hideMark/>
          </w:tcPr>
          <w:p w14:paraId="2D15806B" w14:textId="77777777" w:rsidR="00752FAE" w:rsidRPr="00752FAE" w:rsidRDefault="00752FAE" w:rsidP="00C367EF">
            <w:pPr>
              <w:jc w:val="left"/>
              <w:rPr>
                <w:rFonts w:ascii="Times New Roman" w:hAnsi="Times New Roman" w:cs="Times New Roman"/>
                <w:sz w:val="20"/>
                <w:szCs w:val="20"/>
              </w:rPr>
            </w:pPr>
          </w:p>
        </w:tc>
        <w:tc>
          <w:tcPr>
            <w:tcW w:w="1290"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2CEC4ABC"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Intel0547</w:t>
            </w:r>
          </w:p>
        </w:tc>
        <w:tc>
          <w:tcPr>
            <w:tcW w:w="7654"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7FFBDB2B"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The work shall cover necessary RF/RRM/Demodulation requirements. To limit the scope, the work can focus on 3MHz CBW. No additional study stage is requirement.</w:t>
            </w:r>
          </w:p>
        </w:tc>
      </w:tr>
      <w:tr w:rsidR="00752FAE" w:rsidRPr="00752FAE" w14:paraId="274FB499" w14:textId="77777777" w:rsidTr="00752FAE">
        <w:trPr>
          <w:trHeight w:val="1080"/>
        </w:trPr>
        <w:tc>
          <w:tcPr>
            <w:tcW w:w="1819" w:type="dxa"/>
            <w:vMerge/>
            <w:tcBorders>
              <w:top w:val="single" w:sz="24" w:space="0" w:color="666666"/>
              <w:left w:val="single" w:sz="8" w:space="0" w:color="666666"/>
              <w:bottom w:val="single" w:sz="8" w:space="0" w:color="666666"/>
              <w:right w:val="single" w:sz="8" w:space="0" w:color="666666"/>
            </w:tcBorders>
            <w:vAlign w:val="center"/>
            <w:hideMark/>
          </w:tcPr>
          <w:p w14:paraId="28871859" w14:textId="77777777" w:rsidR="00752FAE" w:rsidRPr="00752FAE" w:rsidRDefault="00752FAE" w:rsidP="00C367EF">
            <w:pPr>
              <w:jc w:val="left"/>
              <w:rPr>
                <w:rFonts w:ascii="Times New Roman" w:hAnsi="Times New Roman" w:cs="Times New Roman"/>
                <w:sz w:val="20"/>
                <w:szCs w:val="20"/>
              </w:rPr>
            </w:pPr>
          </w:p>
        </w:tc>
        <w:tc>
          <w:tcPr>
            <w:tcW w:w="1290"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61BDC926"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Ericsson0485</w:t>
            </w:r>
          </w:p>
        </w:tc>
        <w:tc>
          <w:tcPr>
            <w:tcW w:w="7654"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48DAA732"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Re-use TN 3MHz design to the greatest extent possible.</w:t>
            </w:r>
          </w:p>
          <w:p w14:paraId="074D14B1"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It is not clear that a significant study phase is needed if the specifications are exactly the same as for 3MHz TN.</w:t>
            </w:r>
          </w:p>
          <w:p w14:paraId="331F7084" w14:textId="77777777" w:rsidR="001F6D8C" w:rsidRPr="00752FAE" w:rsidRDefault="00491B1C" w:rsidP="00C367EF">
            <w:pPr>
              <w:numPr>
                <w:ilvl w:val="0"/>
                <w:numId w:val="18"/>
              </w:numPr>
              <w:jc w:val="left"/>
              <w:rPr>
                <w:rFonts w:ascii="Times New Roman" w:hAnsi="Times New Roman" w:cs="Times New Roman"/>
                <w:sz w:val="20"/>
                <w:szCs w:val="20"/>
              </w:rPr>
            </w:pPr>
            <w:r w:rsidRPr="00752FAE">
              <w:rPr>
                <w:rFonts w:ascii="Times New Roman" w:hAnsi="Times New Roman" w:cs="Times New Roman"/>
                <w:sz w:val="20"/>
                <w:szCs w:val="20"/>
                <w:lang w:val="en-GB"/>
              </w:rPr>
              <w:t>One thing to clarify is whether the same sync raster design can be used in Satellite bands as currently defined</w:t>
            </w:r>
          </w:p>
          <w:p w14:paraId="582C43DB" w14:textId="77777777" w:rsidR="001F6D8C" w:rsidRPr="00752FAE" w:rsidRDefault="00491B1C" w:rsidP="00C367EF">
            <w:pPr>
              <w:numPr>
                <w:ilvl w:val="0"/>
                <w:numId w:val="18"/>
              </w:numPr>
              <w:jc w:val="left"/>
              <w:rPr>
                <w:rFonts w:ascii="Times New Roman" w:hAnsi="Times New Roman" w:cs="Times New Roman"/>
                <w:sz w:val="20"/>
                <w:szCs w:val="20"/>
              </w:rPr>
            </w:pPr>
            <w:r w:rsidRPr="00752FAE">
              <w:rPr>
                <w:rFonts w:ascii="Times New Roman" w:hAnsi="Times New Roman" w:cs="Times New Roman"/>
                <w:sz w:val="20"/>
                <w:szCs w:val="20"/>
                <w:lang w:val="en-GB"/>
              </w:rPr>
              <w:t>If new raster points are needed then a RAN1 checking of k_ssb, Offset_RB applicable for the raster points may be needed.</w:t>
            </w:r>
          </w:p>
          <w:p w14:paraId="35340279" w14:textId="77777777" w:rsidR="001F6D8C" w:rsidRPr="00752FAE" w:rsidRDefault="00491B1C" w:rsidP="00C367EF">
            <w:pPr>
              <w:numPr>
                <w:ilvl w:val="0"/>
                <w:numId w:val="18"/>
              </w:numPr>
              <w:jc w:val="left"/>
              <w:rPr>
                <w:rFonts w:ascii="Times New Roman" w:hAnsi="Times New Roman" w:cs="Times New Roman"/>
                <w:sz w:val="20"/>
                <w:szCs w:val="20"/>
              </w:rPr>
            </w:pPr>
            <w:r w:rsidRPr="00752FAE">
              <w:rPr>
                <w:rFonts w:ascii="Times New Roman" w:hAnsi="Times New Roman" w:cs="Times New Roman"/>
                <w:sz w:val="20"/>
                <w:szCs w:val="20"/>
                <w:lang w:val="en-GB"/>
              </w:rPr>
              <w:t>Another is whether the 12PRB is really needed</w:t>
            </w:r>
          </w:p>
        </w:tc>
      </w:tr>
      <w:tr w:rsidR="00752FAE" w:rsidRPr="00752FAE" w14:paraId="1FFF5858" w14:textId="77777777" w:rsidTr="00752FAE">
        <w:trPr>
          <w:trHeight w:val="431"/>
        </w:trPr>
        <w:tc>
          <w:tcPr>
            <w:tcW w:w="1819" w:type="dxa"/>
            <w:vMerge/>
            <w:tcBorders>
              <w:top w:val="single" w:sz="24" w:space="0" w:color="666666"/>
              <w:left w:val="single" w:sz="8" w:space="0" w:color="666666"/>
              <w:bottom w:val="single" w:sz="8" w:space="0" w:color="666666"/>
              <w:right w:val="single" w:sz="8" w:space="0" w:color="666666"/>
            </w:tcBorders>
            <w:vAlign w:val="center"/>
            <w:hideMark/>
          </w:tcPr>
          <w:p w14:paraId="37D026DA" w14:textId="77777777" w:rsidR="00752FAE" w:rsidRPr="00752FAE" w:rsidRDefault="00752FAE" w:rsidP="00C367EF">
            <w:pPr>
              <w:jc w:val="left"/>
              <w:rPr>
                <w:rFonts w:ascii="Times New Roman" w:hAnsi="Times New Roman" w:cs="Times New Roman"/>
                <w:sz w:val="20"/>
                <w:szCs w:val="20"/>
              </w:rPr>
            </w:pPr>
          </w:p>
        </w:tc>
        <w:tc>
          <w:tcPr>
            <w:tcW w:w="1290"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476F47CC"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CTC0351</w:t>
            </w:r>
          </w:p>
        </w:tc>
        <w:tc>
          <w:tcPr>
            <w:tcW w:w="7654"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13222558"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With one of the commercial satellite services as low date rate voice and short message, supporting less than 5MHz is necessary for NR NTN.</w:t>
            </w:r>
          </w:p>
        </w:tc>
      </w:tr>
      <w:tr w:rsidR="00752FAE" w:rsidRPr="00752FAE" w14:paraId="4AADDCF5" w14:textId="77777777" w:rsidTr="00752FAE">
        <w:trPr>
          <w:trHeight w:val="215"/>
        </w:trPr>
        <w:tc>
          <w:tcPr>
            <w:tcW w:w="1819" w:type="dxa"/>
            <w:vMerge/>
            <w:tcBorders>
              <w:top w:val="single" w:sz="24" w:space="0" w:color="666666"/>
              <w:left w:val="single" w:sz="8" w:space="0" w:color="666666"/>
              <w:bottom w:val="single" w:sz="8" w:space="0" w:color="666666"/>
              <w:right w:val="single" w:sz="8" w:space="0" w:color="666666"/>
            </w:tcBorders>
            <w:vAlign w:val="center"/>
            <w:hideMark/>
          </w:tcPr>
          <w:p w14:paraId="21ECE45D" w14:textId="77777777" w:rsidR="00752FAE" w:rsidRPr="00752FAE" w:rsidRDefault="00752FAE" w:rsidP="00C367EF">
            <w:pPr>
              <w:jc w:val="left"/>
              <w:rPr>
                <w:rFonts w:ascii="Times New Roman" w:hAnsi="Times New Roman" w:cs="Times New Roman"/>
                <w:sz w:val="20"/>
                <w:szCs w:val="20"/>
              </w:rPr>
            </w:pPr>
          </w:p>
        </w:tc>
        <w:tc>
          <w:tcPr>
            <w:tcW w:w="1290"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180186B3"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Samsung0380</w:t>
            </w:r>
          </w:p>
        </w:tc>
        <w:tc>
          <w:tcPr>
            <w:tcW w:w="7654"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0D993C60"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Link-budget analysis required to check the feasibility for less than 5MHz operation under NTN by assuming no impact to RAN1</w:t>
            </w:r>
          </w:p>
        </w:tc>
      </w:tr>
      <w:tr w:rsidR="00752FAE" w:rsidRPr="00752FAE" w14:paraId="195FBD9C" w14:textId="77777777" w:rsidTr="00752FAE">
        <w:trPr>
          <w:trHeight w:val="215"/>
        </w:trPr>
        <w:tc>
          <w:tcPr>
            <w:tcW w:w="1819" w:type="dxa"/>
            <w:vMerge/>
            <w:tcBorders>
              <w:top w:val="single" w:sz="24" w:space="0" w:color="666666"/>
              <w:left w:val="single" w:sz="8" w:space="0" w:color="666666"/>
              <w:bottom w:val="single" w:sz="8" w:space="0" w:color="666666"/>
              <w:right w:val="single" w:sz="8" w:space="0" w:color="666666"/>
            </w:tcBorders>
            <w:vAlign w:val="center"/>
            <w:hideMark/>
          </w:tcPr>
          <w:p w14:paraId="0B0271AF" w14:textId="77777777" w:rsidR="00752FAE" w:rsidRPr="00752FAE" w:rsidRDefault="00752FAE" w:rsidP="00C367EF">
            <w:pPr>
              <w:jc w:val="left"/>
              <w:rPr>
                <w:rFonts w:ascii="Times New Roman" w:hAnsi="Times New Roman" w:cs="Times New Roman"/>
                <w:sz w:val="20"/>
                <w:szCs w:val="20"/>
              </w:rPr>
            </w:pPr>
          </w:p>
        </w:tc>
        <w:tc>
          <w:tcPr>
            <w:tcW w:w="1290"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77CFEF68"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CATT0397</w:t>
            </w:r>
          </w:p>
        </w:tc>
        <w:tc>
          <w:tcPr>
            <w:tcW w:w="7654"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7F2068C1"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Supportive of this scope</w:t>
            </w:r>
          </w:p>
        </w:tc>
      </w:tr>
      <w:tr w:rsidR="00752FAE" w:rsidRPr="00752FAE" w14:paraId="72E7C9DF" w14:textId="77777777" w:rsidTr="00752FAE">
        <w:trPr>
          <w:trHeight w:val="1080"/>
        </w:trPr>
        <w:tc>
          <w:tcPr>
            <w:tcW w:w="1819" w:type="dxa"/>
            <w:vMerge/>
            <w:tcBorders>
              <w:top w:val="single" w:sz="24" w:space="0" w:color="666666"/>
              <w:left w:val="single" w:sz="8" w:space="0" w:color="666666"/>
              <w:bottom w:val="single" w:sz="8" w:space="0" w:color="666666"/>
              <w:right w:val="single" w:sz="8" w:space="0" w:color="666666"/>
            </w:tcBorders>
            <w:vAlign w:val="center"/>
            <w:hideMark/>
          </w:tcPr>
          <w:p w14:paraId="08F9C924" w14:textId="77777777" w:rsidR="00752FAE" w:rsidRPr="00752FAE" w:rsidRDefault="00752FAE" w:rsidP="00C367EF">
            <w:pPr>
              <w:jc w:val="left"/>
              <w:rPr>
                <w:rFonts w:ascii="Times New Roman" w:hAnsi="Times New Roman" w:cs="Times New Roman"/>
                <w:sz w:val="20"/>
                <w:szCs w:val="20"/>
              </w:rPr>
            </w:pPr>
          </w:p>
        </w:tc>
        <w:tc>
          <w:tcPr>
            <w:tcW w:w="1290"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71A617C8"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Huawei0434</w:t>
            </w:r>
          </w:p>
        </w:tc>
        <w:tc>
          <w:tcPr>
            <w:tcW w:w="7654"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0BEB4C38"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Investigate and specify the system parameters to enable less than 5MHz channel bandwidth for NR-NTN</w:t>
            </w:r>
          </w:p>
          <w:p w14:paraId="5CD7BDDC"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Specify the necessary Tx and Rx requirements</w:t>
            </w:r>
          </w:p>
          <w:p w14:paraId="5B9B7FA1"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Investigate and specify the necessary RRM/RLM core and performance requirements to support less than 5MHz channel bandwidth</w:t>
            </w:r>
          </w:p>
          <w:p w14:paraId="777C341A"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Investigate and specify the necessary demodulation performance requirements to support less than 5MHz channel bandwidth</w:t>
            </w:r>
          </w:p>
        </w:tc>
      </w:tr>
      <w:tr w:rsidR="00752FAE" w:rsidRPr="00752FAE" w14:paraId="523349A0" w14:textId="77777777" w:rsidTr="00752FAE">
        <w:trPr>
          <w:trHeight w:val="647"/>
        </w:trPr>
        <w:tc>
          <w:tcPr>
            <w:tcW w:w="1819" w:type="dxa"/>
            <w:vMerge/>
            <w:tcBorders>
              <w:top w:val="single" w:sz="24" w:space="0" w:color="666666"/>
              <w:left w:val="single" w:sz="8" w:space="0" w:color="666666"/>
              <w:bottom w:val="single" w:sz="8" w:space="0" w:color="666666"/>
              <w:right w:val="single" w:sz="8" w:space="0" w:color="666666"/>
            </w:tcBorders>
            <w:vAlign w:val="center"/>
            <w:hideMark/>
          </w:tcPr>
          <w:p w14:paraId="413856BD" w14:textId="77777777" w:rsidR="00752FAE" w:rsidRPr="00752FAE" w:rsidRDefault="00752FAE" w:rsidP="00C367EF">
            <w:pPr>
              <w:jc w:val="left"/>
              <w:rPr>
                <w:rFonts w:ascii="Times New Roman" w:hAnsi="Times New Roman" w:cs="Times New Roman"/>
                <w:sz w:val="20"/>
                <w:szCs w:val="20"/>
              </w:rPr>
            </w:pPr>
          </w:p>
        </w:tc>
        <w:tc>
          <w:tcPr>
            <w:tcW w:w="1290"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29646BB3"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Inmarsat0506</w:t>
            </w:r>
          </w:p>
        </w:tc>
        <w:tc>
          <w:tcPr>
            <w:tcW w:w="7654"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0C84801B"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At least enabling support for 3 MHz channel BW and 12 PRB transmission, as already specified by NR_FR1_lessthan_5MHz_BW also for NTN bands. This is critical to enable NR NTN deployments within the context of existing non-3GPP services, as well as to support EIRP limited satellites and maximize frequency reuse efficiency.</w:t>
            </w:r>
          </w:p>
        </w:tc>
      </w:tr>
      <w:tr w:rsidR="00752FAE" w:rsidRPr="00752FAE" w14:paraId="3C5C1BB1" w14:textId="77777777" w:rsidTr="00752FAE">
        <w:trPr>
          <w:trHeight w:val="1296"/>
        </w:trPr>
        <w:tc>
          <w:tcPr>
            <w:tcW w:w="1819" w:type="dxa"/>
            <w:vMerge/>
            <w:tcBorders>
              <w:top w:val="single" w:sz="24" w:space="0" w:color="666666"/>
              <w:left w:val="single" w:sz="8" w:space="0" w:color="666666"/>
              <w:bottom w:val="single" w:sz="8" w:space="0" w:color="666666"/>
              <w:right w:val="single" w:sz="8" w:space="0" w:color="666666"/>
            </w:tcBorders>
            <w:vAlign w:val="center"/>
            <w:hideMark/>
          </w:tcPr>
          <w:p w14:paraId="149C5359" w14:textId="77777777" w:rsidR="00752FAE" w:rsidRPr="00752FAE" w:rsidRDefault="00752FAE" w:rsidP="00C367EF">
            <w:pPr>
              <w:jc w:val="left"/>
              <w:rPr>
                <w:rFonts w:ascii="Times New Roman" w:hAnsi="Times New Roman" w:cs="Times New Roman"/>
                <w:sz w:val="20"/>
                <w:szCs w:val="20"/>
              </w:rPr>
            </w:pPr>
          </w:p>
        </w:tc>
        <w:tc>
          <w:tcPr>
            <w:tcW w:w="1290"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4C36371A"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Thales0062</w:t>
            </w:r>
          </w:p>
        </w:tc>
        <w:tc>
          <w:tcPr>
            <w:tcW w:w="7654" w:type="dxa"/>
            <w:tcBorders>
              <w:top w:val="single" w:sz="8" w:space="0" w:color="666666"/>
              <w:left w:val="single" w:sz="8" w:space="0" w:color="666666"/>
              <w:bottom w:val="single" w:sz="8" w:space="0" w:color="666666"/>
              <w:right w:val="single" w:sz="8" w:space="0" w:color="666666"/>
            </w:tcBorders>
            <w:shd w:val="clear" w:color="auto" w:fill="auto"/>
            <w:tcMar>
              <w:top w:w="15" w:type="dxa"/>
              <w:left w:w="78" w:type="dxa"/>
              <w:bottom w:w="0" w:type="dxa"/>
              <w:right w:w="78" w:type="dxa"/>
            </w:tcMar>
            <w:vAlign w:val="center"/>
            <w:hideMark/>
          </w:tcPr>
          <w:p w14:paraId="56ECBC02" w14:textId="77777777" w:rsidR="00752FAE" w:rsidRPr="00752FAE" w:rsidRDefault="00752FAE" w:rsidP="00C367EF">
            <w:pPr>
              <w:jc w:val="left"/>
              <w:rPr>
                <w:rFonts w:ascii="Times New Roman" w:hAnsi="Times New Roman" w:cs="Times New Roman"/>
                <w:sz w:val="20"/>
                <w:szCs w:val="20"/>
              </w:rPr>
            </w:pPr>
            <w:r w:rsidRPr="00752FAE">
              <w:rPr>
                <w:rFonts w:ascii="Times New Roman" w:hAnsi="Times New Roman" w:cs="Times New Roman"/>
                <w:sz w:val="20"/>
                <w:szCs w:val="20"/>
                <w:lang w:val="en-GB"/>
              </w:rPr>
              <w:t>re-use the work done in TN Rel-18 NR support for spectrum less than 5 MHz and focus on the RAN4 requirements for NTN</w:t>
            </w:r>
          </w:p>
          <w:p w14:paraId="52F57137" w14:textId="77777777" w:rsidR="001F6D8C" w:rsidRPr="00752FAE" w:rsidRDefault="00491B1C" w:rsidP="00C367EF">
            <w:pPr>
              <w:numPr>
                <w:ilvl w:val="0"/>
                <w:numId w:val="19"/>
              </w:numPr>
              <w:jc w:val="left"/>
              <w:rPr>
                <w:rFonts w:ascii="Times New Roman" w:hAnsi="Times New Roman" w:cs="Times New Roman"/>
                <w:sz w:val="20"/>
                <w:szCs w:val="20"/>
              </w:rPr>
            </w:pPr>
            <w:r w:rsidRPr="00752FAE">
              <w:rPr>
                <w:rFonts w:ascii="Times New Roman" w:hAnsi="Times New Roman" w:cs="Times New Roman"/>
                <w:sz w:val="20"/>
                <w:szCs w:val="20"/>
                <w:lang w:val="en-GB"/>
              </w:rPr>
              <w:t>Re-use the same assumptions as adopted for terrestrial, in respect to maintaining current PSS/SSS without puncturing, reusing the PBCH design with puncturing and appropriate CORESET formats supporting 12 and 15 PRB transmission, and consider reusing the 3 MHz sync raster defined for TN at least for 3 MHz channel BW. Hence no additional work is expected in RAN1 and RAN2.</w:t>
            </w:r>
          </w:p>
          <w:p w14:paraId="2D0538AD" w14:textId="77777777" w:rsidR="001F6D8C" w:rsidRPr="00752FAE" w:rsidRDefault="00491B1C" w:rsidP="00C367EF">
            <w:pPr>
              <w:numPr>
                <w:ilvl w:val="0"/>
                <w:numId w:val="19"/>
              </w:numPr>
              <w:jc w:val="left"/>
              <w:rPr>
                <w:rFonts w:ascii="Times New Roman" w:hAnsi="Times New Roman" w:cs="Times New Roman"/>
                <w:sz w:val="20"/>
                <w:szCs w:val="20"/>
              </w:rPr>
            </w:pPr>
            <w:r w:rsidRPr="00752FAE">
              <w:rPr>
                <w:rFonts w:ascii="Times New Roman" w:hAnsi="Times New Roman" w:cs="Times New Roman"/>
                <w:sz w:val="20"/>
                <w:szCs w:val="20"/>
                <w:lang w:val="en-GB"/>
              </w:rPr>
              <w:t>GSO and NGSO to be considered</w:t>
            </w:r>
          </w:p>
        </w:tc>
      </w:tr>
    </w:tbl>
    <w:p w14:paraId="0BE2F751" w14:textId="77777777" w:rsidR="008D0ECA" w:rsidRDefault="008D0ECA" w:rsidP="00C367E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Moderator</w:t>
      </w:r>
      <w:r>
        <w:rPr>
          <w:rFonts w:ascii="Times New Roman" w:hAnsi="Times New Roman" w:cs="Times New Roman"/>
          <w:b/>
          <w:sz w:val="20"/>
          <w:szCs w:val="20"/>
        </w:rPr>
        <w:t>’s observations:</w:t>
      </w:r>
    </w:p>
    <w:p w14:paraId="1D368E28" w14:textId="635A6A24" w:rsidR="008D0ECA" w:rsidRDefault="0054377A" w:rsidP="00C367E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Some companies clearly mentioned that no study phase (for link budget with reduced SSB) is needed.</w:t>
      </w:r>
    </w:p>
    <w:p w14:paraId="50F8630E" w14:textId="3D00E46A" w:rsidR="008D0ECA" w:rsidRDefault="0054377A" w:rsidP="00C367EF">
      <w:pPr>
        <w:pStyle w:val="a7"/>
        <w:numPr>
          <w:ilvl w:val="0"/>
          <w:numId w:val="2"/>
        </w:numPr>
        <w:ind w:firstLineChars="0"/>
        <w:jc w:val="left"/>
        <w:rPr>
          <w:rFonts w:ascii="Times New Roman" w:hAnsi="Times New Roman" w:cs="Times New Roman"/>
          <w:sz w:val="20"/>
          <w:szCs w:val="20"/>
        </w:rPr>
      </w:pPr>
      <w:r>
        <w:rPr>
          <w:rFonts w:ascii="Times New Roman" w:hAnsi="Times New Roman" w:cs="Times New Roman"/>
          <w:sz w:val="20"/>
          <w:szCs w:val="20"/>
        </w:rPr>
        <w:t>Regarding the sync raster, the company proposed to try to reuse the existing sync raster.</w:t>
      </w:r>
    </w:p>
    <w:p w14:paraId="181288E5" w14:textId="75365D94" w:rsidR="00AB78DB" w:rsidRDefault="00AB78DB" w:rsidP="00C367EF">
      <w:pPr>
        <w:pStyle w:val="a7"/>
        <w:numPr>
          <w:ilvl w:val="0"/>
          <w:numId w:val="2"/>
        </w:numPr>
        <w:spacing w:after="180"/>
        <w:ind w:firstLineChars="0"/>
        <w:jc w:val="left"/>
        <w:rPr>
          <w:rFonts w:ascii="Times New Roman" w:hAnsi="Times New Roman" w:cs="Times New Roman"/>
          <w:sz w:val="20"/>
          <w:szCs w:val="20"/>
        </w:rPr>
      </w:pPr>
      <w:r>
        <w:rPr>
          <w:rFonts w:ascii="Times New Roman" w:hAnsi="Times New Roman" w:cs="Times New Roman"/>
          <w:sz w:val="20"/>
          <w:szCs w:val="20"/>
        </w:rPr>
        <w:t xml:space="preserve">In addition, it would be better to focus on </w:t>
      </w:r>
    </w:p>
    <w:p w14:paraId="63FCF7B6" w14:textId="05082E82" w:rsidR="008D0ECA" w:rsidRPr="00634BF7" w:rsidRDefault="008D0ECA" w:rsidP="00C367EF">
      <w:pPr>
        <w:spacing w:before="180" w:after="180"/>
        <w:jc w:val="left"/>
        <w:rPr>
          <w:rFonts w:ascii="Times New Roman" w:hAnsi="Times New Roman" w:cs="Times New Roman"/>
          <w:b/>
          <w:sz w:val="20"/>
          <w:szCs w:val="20"/>
        </w:rPr>
      </w:pPr>
      <w:r w:rsidRPr="00634BF7">
        <w:rPr>
          <w:rFonts w:ascii="Times New Roman" w:hAnsi="Times New Roman" w:cs="Times New Roman" w:hint="eastAsia"/>
          <w:b/>
          <w:sz w:val="20"/>
          <w:szCs w:val="20"/>
        </w:rPr>
        <w:t>M</w:t>
      </w:r>
      <w:r w:rsidRPr="00634BF7">
        <w:rPr>
          <w:rFonts w:ascii="Times New Roman" w:hAnsi="Times New Roman" w:cs="Times New Roman"/>
          <w:b/>
          <w:sz w:val="20"/>
          <w:szCs w:val="20"/>
        </w:rPr>
        <w:t>oderator proposals</w:t>
      </w:r>
      <w:r w:rsidR="00C3056A">
        <w:rPr>
          <w:rFonts w:ascii="Times New Roman" w:hAnsi="Times New Roman" w:cs="Times New Roman"/>
          <w:b/>
          <w:sz w:val="20"/>
          <w:szCs w:val="20"/>
        </w:rPr>
        <w:t xml:space="preserve"> to refine the candidate objectives based on summary RP-240019</w:t>
      </w:r>
    </w:p>
    <w:tbl>
      <w:tblPr>
        <w:tblStyle w:val="a5"/>
        <w:tblW w:w="0" w:type="auto"/>
        <w:tblLook w:val="04A0" w:firstRow="1" w:lastRow="0" w:firstColumn="1" w:lastColumn="0" w:noHBand="0" w:noVBand="1"/>
      </w:tblPr>
      <w:tblGrid>
        <w:gridCol w:w="10456"/>
      </w:tblGrid>
      <w:tr w:rsidR="008D0ECA" w:rsidRPr="00187AD1" w14:paraId="78E63FEF" w14:textId="77777777" w:rsidTr="008C35E9">
        <w:tc>
          <w:tcPr>
            <w:tcW w:w="10456" w:type="dxa"/>
          </w:tcPr>
          <w:p w14:paraId="7AB7E2F8" w14:textId="0D13D06B" w:rsidR="008D0ECA" w:rsidRPr="000A6A83" w:rsidRDefault="00DA50A6" w:rsidP="00C367EF">
            <w:pPr>
              <w:spacing w:after="180"/>
              <w:jc w:val="left"/>
              <w:rPr>
                <w:rFonts w:ascii="Times New Roman" w:hAnsi="Times New Roman" w:cs="Times New Roman"/>
                <w:b/>
                <w:sz w:val="20"/>
                <w:szCs w:val="20"/>
              </w:rPr>
            </w:pPr>
            <w:r w:rsidRPr="000A6A83">
              <w:rPr>
                <w:rFonts w:ascii="Times New Roman" w:hAnsi="Times New Roman" w:cs="Times New Roman"/>
                <w:b/>
                <w:sz w:val="20"/>
                <w:szCs w:val="20"/>
              </w:rPr>
              <w:t>Core part</w:t>
            </w:r>
          </w:p>
          <w:p w14:paraId="7B8B4CD6" w14:textId="518A17E9" w:rsidR="008D0ECA" w:rsidRDefault="00DB1192" w:rsidP="00C367E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sz w:val="20"/>
                <w:szCs w:val="20"/>
              </w:rPr>
              <w:t>Specify the system parameters for c</w:t>
            </w:r>
            <w:r w:rsidR="00242003">
              <w:rPr>
                <w:rFonts w:ascii="Times New Roman" w:hAnsi="Times New Roman" w:cs="Times New Roman"/>
                <w:sz w:val="20"/>
                <w:szCs w:val="20"/>
              </w:rPr>
              <w:t>hannel bandwidth</w:t>
            </w:r>
            <w:r w:rsidRPr="00346B51">
              <w:rPr>
                <w:rFonts w:ascii="Times New Roman" w:hAnsi="Times New Roman" w:cs="Times New Roman"/>
                <w:sz w:val="20"/>
                <w:szCs w:val="20"/>
              </w:rPr>
              <w:t xml:space="preserve"> </w:t>
            </w:r>
            <w:r w:rsidR="008C3C18">
              <w:rPr>
                <w:rFonts w:ascii="Times New Roman" w:hAnsi="Times New Roman" w:cs="Times New Roman"/>
                <w:sz w:val="20"/>
                <w:szCs w:val="20"/>
              </w:rPr>
              <w:t xml:space="preserve">of </w:t>
            </w:r>
            <w:r w:rsidRPr="00346B51">
              <w:rPr>
                <w:rFonts w:ascii="Times New Roman" w:hAnsi="Times New Roman" w:cs="Times New Roman"/>
                <w:sz w:val="20"/>
                <w:szCs w:val="20"/>
              </w:rPr>
              <w:t>less than 5 MHz</w:t>
            </w:r>
            <w:r>
              <w:rPr>
                <w:rFonts w:ascii="Times New Roman" w:hAnsi="Times New Roman" w:cs="Times New Roman"/>
                <w:sz w:val="20"/>
                <w:szCs w:val="20"/>
              </w:rPr>
              <w:t xml:space="preserve"> for NR-NTN </w:t>
            </w:r>
            <w:r w:rsidRPr="00DB1192">
              <w:rPr>
                <w:rFonts w:ascii="Times New Roman" w:hAnsi="Times New Roman" w:cs="Times New Roman"/>
                <w:sz w:val="20"/>
                <w:szCs w:val="20"/>
              </w:rPr>
              <w:t>(NR based Non-Terrestrial Networks)</w:t>
            </w:r>
            <w:r w:rsidR="00352E47">
              <w:rPr>
                <w:rFonts w:ascii="Times New Roman" w:hAnsi="Times New Roman" w:cs="Times New Roman"/>
                <w:sz w:val="20"/>
                <w:szCs w:val="20"/>
              </w:rPr>
              <w:t xml:space="preserve"> in FR1-NTN bands</w:t>
            </w:r>
          </w:p>
          <w:p w14:paraId="2C2D3862" w14:textId="025EBDA8" w:rsidR="00E918B9" w:rsidRDefault="00E918B9" w:rsidP="00C367E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hint="eastAsia"/>
                <w:sz w:val="20"/>
                <w:szCs w:val="20"/>
              </w:rPr>
              <w:t>C</w:t>
            </w:r>
            <w:r>
              <w:rPr>
                <w:rFonts w:ascii="Times New Roman" w:hAnsi="Times New Roman" w:cs="Times New Roman"/>
                <w:sz w:val="20"/>
                <w:szCs w:val="20"/>
              </w:rPr>
              <w:t xml:space="preserve">onsider the NR-NTN bands </w:t>
            </w:r>
            <w:r w:rsidRPr="00226996">
              <w:rPr>
                <w:rFonts w:ascii="Times New Roman" w:hAnsi="Times New Roman" w:cs="Times New Roman"/>
                <w:sz w:val="20"/>
                <w:szCs w:val="20"/>
                <w:highlight w:val="yellow"/>
              </w:rPr>
              <w:t>n255, n256, and n254</w:t>
            </w:r>
          </w:p>
          <w:p w14:paraId="4C17A05B" w14:textId="78956428" w:rsidR="008C3C18" w:rsidRDefault="008C3C18" w:rsidP="00C367EF">
            <w:pPr>
              <w:pStyle w:val="a7"/>
              <w:numPr>
                <w:ilvl w:val="1"/>
                <w:numId w:val="4"/>
              </w:numPr>
              <w:ind w:firstLineChars="0"/>
              <w:jc w:val="left"/>
              <w:rPr>
                <w:rFonts w:ascii="Times New Roman" w:hAnsi="Times New Roman" w:cs="Times New Roman"/>
                <w:sz w:val="20"/>
                <w:szCs w:val="20"/>
              </w:rPr>
            </w:pPr>
            <w:r>
              <w:rPr>
                <w:rFonts w:ascii="Times New Roman" w:hAnsi="Times New Roman" w:cs="Times New Roman"/>
                <w:sz w:val="20"/>
                <w:szCs w:val="20"/>
              </w:rPr>
              <w:t>Add less than 5MHz</w:t>
            </w:r>
            <w:r w:rsidR="009F2E42">
              <w:rPr>
                <w:rFonts w:ascii="Times New Roman" w:hAnsi="Times New Roman" w:cs="Times New Roman"/>
                <w:sz w:val="20"/>
                <w:szCs w:val="20"/>
              </w:rPr>
              <w:t xml:space="preserve"> c</w:t>
            </w:r>
            <w:r w:rsidR="009F2E42" w:rsidRPr="008C3C18">
              <w:rPr>
                <w:rFonts w:ascii="Times New Roman" w:hAnsi="Times New Roman" w:cs="Times New Roman"/>
                <w:sz w:val="20"/>
                <w:szCs w:val="20"/>
              </w:rPr>
              <w:t>hannel bandwi</w:t>
            </w:r>
            <w:r w:rsidR="009F2E42">
              <w:rPr>
                <w:rFonts w:ascii="Times New Roman" w:hAnsi="Times New Roman" w:cs="Times New Roman"/>
                <w:sz w:val="20"/>
                <w:szCs w:val="20"/>
              </w:rPr>
              <w:t>dth</w:t>
            </w:r>
          </w:p>
          <w:p w14:paraId="0AC2BF82" w14:textId="3C2406EA" w:rsidR="008C3C18" w:rsidRPr="008C3C18" w:rsidRDefault="008C3C18" w:rsidP="00C367EF">
            <w:pPr>
              <w:pStyle w:val="a7"/>
              <w:numPr>
                <w:ilvl w:val="2"/>
                <w:numId w:val="4"/>
              </w:numPr>
              <w:ind w:firstLineChars="0"/>
              <w:jc w:val="left"/>
              <w:rPr>
                <w:rFonts w:ascii="Times New Roman" w:hAnsi="Times New Roman" w:cs="Times New Roman"/>
                <w:sz w:val="20"/>
                <w:szCs w:val="20"/>
              </w:rPr>
            </w:pPr>
            <w:r>
              <w:rPr>
                <w:rFonts w:ascii="Times New Roman" w:hAnsi="Times New Roman" w:cs="Times New Roman"/>
                <w:sz w:val="20"/>
                <w:szCs w:val="20"/>
              </w:rPr>
              <w:t>Focus on 3MHz</w:t>
            </w:r>
          </w:p>
          <w:p w14:paraId="030D1174" w14:textId="623F5E9C" w:rsidR="00226996" w:rsidRPr="00226996" w:rsidRDefault="008C3C18" w:rsidP="00C367EF">
            <w:pPr>
              <w:pStyle w:val="a7"/>
              <w:numPr>
                <w:ilvl w:val="1"/>
                <w:numId w:val="4"/>
              </w:numPr>
              <w:ind w:firstLineChars="0"/>
              <w:jc w:val="left"/>
              <w:rPr>
                <w:rFonts w:ascii="Times New Roman" w:hAnsi="Times New Roman" w:cs="Times New Roman"/>
                <w:sz w:val="20"/>
                <w:szCs w:val="20"/>
                <w:highlight w:val="yellow"/>
              </w:rPr>
            </w:pPr>
            <w:r w:rsidRPr="00226996">
              <w:rPr>
                <w:rFonts w:ascii="Times New Roman" w:hAnsi="Times New Roman" w:cs="Times New Roman"/>
                <w:sz w:val="20"/>
                <w:szCs w:val="20"/>
                <w:highlight w:val="yellow"/>
              </w:rPr>
              <w:t>Investigate and</w:t>
            </w:r>
            <w:r w:rsidR="00AB78DB" w:rsidRPr="00226996">
              <w:rPr>
                <w:rFonts w:ascii="Times New Roman" w:hAnsi="Times New Roman" w:cs="Times New Roman"/>
                <w:sz w:val="20"/>
                <w:szCs w:val="20"/>
                <w:highlight w:val="yellow"/>
              </w:rPr>
              <w:t xml:space="preserve"> </w:t>
            </w:r>
            <w:r w:rsidR="0038727A">
              <w:rPr>
                <w:rFonts w:ascii="Times New Roman" w:hAnsi="Times New Roman" w:cs="Times New Roman"/>
                <w:sz w:val="20"/>
                <w:szCs w:val="20"/>
                <w:highlight w:val="yellow"/>
              </w:rPr>
              <w:t>if necessary</w:t>
            </w:r>
            <w:r w:rsidRPr="00226996">
              <w:rPr>
                <w:rFonts w:ascii="Times New Roman" w:hAnsi="Times New Roman" w:cs="Times New Roman"/>
                <w:sz w:val="20"/>
                <w:szCs w:val="20"/>
                <w:highlight w:val="yellow"/>
              </w:rPr>
              <w:t>,</w:t>
            </w:r>
            <w:r w:rsidR="00AB78DB" w:rsidRPr="00226996">
              <w:rPr>
                <w:rFonts w:ascii="Times New Roman" w:hAnsi="Times New Roman" w:cs="Times New Roman"/>
                <w:sz w:val="20"/>
                <w:szCs w:val="20"/>
                <w:highlight w:val="yellow"/>
              </w:rPr>
              <w:t xml:space="preserve"> specify the </w:t>
            </w:r>
            <w:r w:rsidR="00226996">
              <w:rPr>
                <w:rFonts w:ascii="Times New Roman" w:hAnsi="Times New Roman" w:cs="Times New Roman"/>
                <w:sz w:val="20"/>
                <w:szCs w:val="20"/>
                <w:highlight w:val="yellow"/>
              </w:rPr>
              <w:t xml:space="preserve">additional </w:t>
            </w:r>
            <w:r w:rsidR="00AB78DB" w:rsidRPr="00226996">
              <w:rPr>
                <w:rFonts w:ascii="Times New Roman" w:hAnsi="Times New Roman" w:cs="Times New Roman"/>
                <w:sz w:val="20"/>
                <w:szCs w:val="20"/>
                <w:highlight w:val="yellow"/>
              </w:rPr>
              <w:t>synchronization (sync) raster</w:t>
            </w:r>
            <w:r w:rsidR="00226996">
              <w:rPr>
                <w:rFonts w:ascii="Times New Roman" w:hAnsi="Times New Roman" w:cs="Times New Roman"/>
                <w:sz w:val="20"/>
                <w:szCs w:val="20"/>
                <w:highlight w:val="yellow"/>
              </w:rPr>
              <w:t>(s)</w:t>
            </w:r>
            <w:r w:rsidR="00AB78DB" w:rsidRPr="00226996">
              <w:rPr>
                <w:rFonts w:ascii="Times New Roman" w:hAnsi="Times New Roman" w:cs="Times New Roman"/>
                <w:sz w:val="20"/>
                <w:szCs w:val="20"/>
                <w:highlight w:val="yellow"/>
              </w:rPr>
              <w:t xml:space="preserve"> for </w:t>
            </w:r>
            <w:r w:rsidR="00B62246">
              <w:rPr>
                <w:rFonts w:ascii="Times New Roman" w:hAnsi="Times New Roman" w:cs="Times New Roman"/>
                <w:sz w:val="20"/>
                <w:szCs w:val="20"/>
                <w:highlight w:val="yellow"/>
              </w:rPr>
              <w:t xml:space="preserve">the </w:t>
            </w:r>
            <w:r w:rsidR="00AB78DB" w:rsidRPr="00226996">
              <w:rPr>
                <w:rFonts w:ascii="Times New Roman" w:hAnsi="Times New Roman" w:cs="Times New Roman"/>
                <w:sz w:val="20"/>
                <w:szCs w:val="20"/>
                <w:highlight w:val="yellow"/>
              </w:rPr>
              <w:t>additional channel bandwidth</w:t>
            </w:r>
          </w:p>
          <w:p w14:paraId="7E8BE06D" w14:textId="10C0EA4A" w:rsidR="00AB78DB" w:rsidRPr="004F5222" w:rsidRDefault="00AB78DB" w:rsidP="00C367EF">
            <w:pPr>
              <w:pStyle w:val="a7"/>
              <w:numPr>
                <w:ilvl w:val="0"/>
                <w:numId w:val="4"/>
              </w:numPr>
              <w:ind w:firstLineChars="0"/>
              <w:jc w:val="left"/>
              <w:rPr>
                <w:rFonts w:ascii="Times New Roman" w:hAnsi="Times New Roman" w:cs="Times New Roman"/>
                <w:sz w:val="20"/>
                <w:szCs w:val="20"/>
                <w:highlight w:val="yellow"/>
              </w:rPr>
            </w:pPr>
            <w:r w:rsidRPr="004F5222">
              <w:rPr>
                <w:rFonts w:ascii="Times New Roman" w:hAnsi="Times New Roman" w:cs="Times New Roman"/>
                <w:sz w:val="20"/>
                <w:szCs w:val="20"/>
                <w:highlight w:val="yellow"/>
              </w:rPr>
              <w:t>Specify the necessary SAN RF core requirements</w:t>
            </w:r>
            <w:r w:rsidR="00352E47" w:rsidRPr="004F5222">
              <w:rPr>
                <w:rFonts w:ascii="Times New Roman" w:hAnsi="Times New Roman" w:cs="Times New Roman"/>
                <w:sz w:val="20"/>
                <w:szCs w:val="20"/>
                <w:highlight w:val="yellow"/>
              </w:rPr>
              <w:t>,</w:t>
            </w:r>
            <w:r w:rsidR="003C423A" w:rsidRPr="004F5222">
              <w:rPr>
                <w:rFonts w:ascii="Times New Roman" w:hAnsi="Times New Roman" w:cs="Times New Roman"/>
                <w:sz w:val="20"/>
                <w:szCs w:val="20"/>
                <w:highlight w:val="yellow"/>
              </w:rPr>
              <w:t xml:space="preserve"> including </w:t>
            </w:r>
            <w:r w:rsidRPr="004F5222">
              <w:rPr>
                <w:rFonts w:ascii="Times New Roman" w:hAnsi="Times New Roman" w:cs="Times New Roman" w:hint="eastAsia"/>
                <w:sz w:val="20"/>
                <w:szCs w:val="20"/>
                <w:highlight w:val="yellow"/>
              </w:rPr>
              <w:t>S</w:t>
            </w:r>
            <w:r w:rsidRPr="004F5222">
              <w:rPr>
                <w:rFonts w:ascii="Times New Roman" w:hAnsi="Times New Roman" w:cs="Times New Roman"/>
                <w:sz w:val="20"/>
                <w:szCs w:val="20"/>
                <w:highlight w:val="yellow"/>
              </w:rPr>
              <w:t xml:space="preserve">AN reference </w:t>
            </w:r>
            <w:r w:rsidR="00594BA5" w:rsidRPr="004F5222">
              <w:rPr>
                <w:rFonts w:ascii="Times New Roman" w:hAnsi="Times New Roman" w:cs="Times New Roman"/>
                <w:sz w:val="20"/>
                <w:szCs w:val="20"/>
                <w:highlight w:val="yellow"/>
              </w:rPr>
              <w:t>sensitivity requirements as well as</w:t>
            </w:r>
            <w:r w:rsidRPr="004F5222">
              <w:rPr>
                <w:rFonts w:ascii="Times New Roman" w:hAnsi="Times New Roman" w:cs="Times New Roman"/>
                <w:sz w:val="20"/>
                <w:szCs w:val="20"/>
                <w:highlight w:val="yellow"/>
              </w:rPr>
              <w:t xml:space="preserve"> reference measurement channel</w:t>
            </w:r>
            <w:r w:rsidR="00594BA5" w:rsidRPr="004F5222">
              <w:rPr>
                <w:rFonts w:ascii="Times New Roman" w:hAnsi="Times New Roman" w:cs="Times New Roman"/>
                <w:sz w:val="20"/>
                <w:szCs w:val="20"/>
                <w:highlight w:val="yellow"/>
              </w:rPr>
              <w:t xml:space="preserve"> with less than 5MHz channel bandwidth</w:t>
            </w:r>
            <w:r w:rsidR="00583C6E">
              <w:rPr>
                <w:rFonts w:ascii="Times New Roman" w:hAnsi="Times New Roman" w:cs="Times New Roman"/>
                <w:sz w:val="20"/>
                <w:szCs w:val="20"/>
                <w:highlight w:val="yellow"/>
              </w:rPr>
              <w:t xml:space="preserve">, for </w:t>
            </w:r>
            <w:r w:rsidR="00583C6E" w:rsidRPr="004F5222">
              <w:rPr>
                <w:rFonts w:ascii="Times New Roman" w:hAnsi="Times New Roman" w:cs="Times New Roman"/>
                <w:sz w:val="20"/>
                <w:szCs w:val="20"/>
                <w:highlight w:val="yellow"/>
              </w:rPr>
              <w:t>NR-NTN in FR1-NTN bands</w:t>
            </w:r>
          </w:p>
          <w:p w14:paraId="7BC1231F" w14:textId="16659610" w:rsidR="00AB78DB" w:rsidRPr="004F5222" w:rsidRDefault="00AB78DB" w:rsidP="00C367EF">
            <w:pPr>
              <w:pStyle w:val="a7"/>
              <w:numPr>
                <w:ilvl w:val="0"/>
                <w:numId w:val="4"/>
              </w:numPr>
              <w:ind w:firstLineChars="0"/>
              <w:jc w:val="left"/>
              <w:rPr>
                <w:rFonts w:ascii="Times New Roman" w:hAnsi="Times New Roman" w:cs="Times New Roman"/>
                <w:sz w:val="20"/>
                <w:szCs w:val="20"/>
                <w:highlight w:val="yellow"/>
              </w:rPr>
            </w:pPr>
            <w:r w:rsidRPr="004F5222">
              <w:rPr>
                <w:rFonts w:ascii="Times New Roman" w:hAnsi="Times New Roman" w:cs="Times New Roman"/>
                <w:sz w:val="20"/>
                <w:szCs w:val="20"/>
                <w:highlight w:val="yellow"/>
              </w:rPr>
              <w:t>Specify the necessary NR-NTN UE RF core requirements</w:t>
            </w:r>
            <w:r w:rsidR="009D2AFC" w:rsidRPr="004F5222">
              <w:rPr>
                <w:rFonts w:ascii="Times New Roman" w:hAnsi="Times New Roman" w:cs="Times New Roman"/>
                <w:sz w:val="20"/>
                <w:szCs w:val="20"/>
                <w:highlight w:val="yellow"/>
              </w:rPr>
              <w:t xml:space="preserve"> for less than 5 MHz for NR-NTN in FR1-NTN bands</w:t>
            </w:r>
          </w:p>
          <w:p w14:paraId="6C30C2F2" w14:textId="2602D380" w:rsidR="00AB78DB" w:rsidRPr="004F5222" w:rsidRDefault="00AB78DB" w:rsidP="00C367EF">
            <w:pPr>
              <w:pStyle w:val="a7"/>
              <w:numPr>
                <w:ilvl w:val="1"/>
                <w:numId w:val="4"/>
              </w:numPr>
              <w:ind w:firstLineChars="0"/>
              <w:jc w:val="left"/>
              <w:rPr>
                <w:rFonts w:ascii="Times New Roman" w:hAnsi="Times New Roman" w:cs="Times New Roman"/>
                <w:sz w:val="20"/>
                <w:szCs w:val="20"/>
                <w:highlight w:val="yellow"/>
              </w:rPr>
            </w:pPr>
            <w:r w:rsidRPr="004F5222">
              <w:rPr>
                <w:rFonts w:ascii="Times New Roman" w:hAnsi="Times New Roman" w:cs="Times New Roman"/>
                <w:sz w:val="20"/>
                <w:szCs w:val="20"/>
                <w:highlight w:val="yellow"/>
              </w:rPr>
              <w:t xml:space="preserve">Focus on </w:t>
            </w:r>
            <w:r w:rsidR="00352E47" w:rsidRPr="004F5222">
              <w:rPr>
                <w:rFonts w:ascii="Times New Roman" w:hAnsi="Times New Roman" w:cs="Times New Roman"/>
                <w:sz w:val="20"/>
                <w:szCs w:val="20"/>
                <w:highlight w:val="yellow"/>
              </w:rPr>
              <w:t xml:space="preserve">power class </w:t>
            </w:r>
            <w:r w:rsidR="00E918B9" w:rsidRPr="004F5222">
              <w:rPr>
                <w:rFonts w:ascii="Times New Roman" w:hAnsi="Times New Roman" w:cs="Times New Roman"/>
                <w:sz w:val="20"/>
                <w:szCs w:val="20"/>
                <w:highlight w:val="yellow"/>
              </w:rPr>
              <w:t>3</w:t>
            </w:r>
            <w:r w:rsidR="00574B22">
              <w:rPr>
                <w:rFonts w:ascii="Times New Roman" w:hAnsi="Times New Roman" w:cs="Times New Roman"/>
                <w:sz w:val="20"/>
                <w:szCs w:val="20"/>
                <w:highlight w:val="yellow"/>
              </w:rPr>
              <w:t xml:space="preserve"> (PC3)</w:t>
            </w:r>
            <w:r w:rsidR="009D2AFC" w:rsidRPr="004F5222">
              <w:rPr>
                <w:rFonts w:ascii="Times New Roman" w:hAnsi="Times New Roman" w:cs="Times New Roman"/>
                <w:sz w:val="20"/>
                <w:szCs w:val="20"/>
                <w:highlight w:val="yellow"/>
              </w:rPr>
              <w:t xml:space="preserve"> for Tx RF requirements</w:t>
            </w:r>
          </w:p>
          <w:p w14:paraId="3F1F1BA2" w14:textId="64CC91E5" w:rsidR="00AB78DB" w:rsidRDefault="00AB78DB" w:rsidP="005957C7">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Specify the necessary </w:t>
            </w:r>
            <w:r w:rsidRPr="006F5B06">
              <w:rPr>
                <w:rFonts w:ascii="Times New Roman" w:hAnsi="Times New Roman" w:cs="Times New Roman"/>
                <w:sz w:val="20"/>
                <w:szCs w:val="20"/>
                <w:highlight w:val="yellow"/>
              </w:rPr>
              <w:t>RRM</w:t>
            </w:r>
            <w:r w:rsidR="009D2AFC" w:rsidRPr="006F5B06">
              <w:rPr>
                <w:rFonts w:ascii="Times New Roman" w:hAnsi="Times New Roman" w:cs="Times New Roman" w:hint="eastAsia"/>
                <w:sz w:val="20"/>
                <w:szCs w:val="20"/>
                <w:highlight w:val="yellow"/>
              </w:rPr>
              <w:t>/</w:t>
            </w:r>
            <w:r w:rsidR="009D2AFC">
              <w:rPr>
                <w:rFonts w:ascii="Times New Roman" w:hAnsi="Times New Roman" w:cs="Times New Roman"/>
                <w:sz w:val="20"/>
                <w:szCs w:val="20"/>
              </w:rPr>
              <w:t>RLM</w:t>
            </w:r>
            <w:r>
              <w:rPr>
                <w:rFonts w:ascii="Times New Roman" w:hAnsi="Times New Roman" w:cs="Times New Roman"/>
                <w:sz w:val="20"/>
                <w:szCs w:val="20"/>
              </w:rPr>
              <w:t xml:space="preserve"> core requirements</w:t>
            </w:r>
            <w:r w:rsidR="009D2AFC">
              <w:rPr>
                <w:rFonts w:ascii="Times New Roman" w:hAnsi="Times New Roman" w:cs="Times New Roman"/>
                <w:sz w:val="20"/>
                <w:szCs w:val="20"/>
              </w:rPr>
              <w:t xml:space="preserve"> for l</w:t>
            </w:r>
            <w:r w:rsidR="009D2AFC" w:rsidRPr="00346B51">
              <w:rPr>
                <w:rFonts w:ascii="Times New Roman" w:hAnsi="Times New Roman" w:cs="Times New Roman"/>
                <w:sz w:val="20"/>
                <w:szCs w:val="20"/>
              </w:rPr>
              <w:t>ess than 5 MHz</w:t>
            </w:r>
            <w:r w:rsidR="009D2AFC">
              <w:rPr>
                <w:rFonts w:ascii="Times New Roman" w:hAnsi="Times New Roman" w:cs="Times New Roman"/>
                <w:sz w:val="20"/>
                <w:szCs w:val="20"/>
              </w:rPr>
              <w:t xml:space="preserve"> for NR-NTN in FR1-NTN bands</w:t>
            </w:r>
          </w:p>
          <w:p w14:paraId="2EA7A909" w14:textId="710C9256" w:rsidR="005957C7" w:rsidRDefault="005957C7" w:rsidP="00C367EF">
            <w:pPr>
              <w:pStyle w:val="a7"/>
              <w:numPr>
                <w:ilvl w:val="0"/>
                <w:numId w:val="4"/>
              </w:numPr>
              <w:spacing w:after="180"/>
              <w:ind w:firstLineChars="0"/>
              <w:jc w:val="left"/>
              <w:rPr>
                <w:rFonts w:ascii="Times New Roman" w:hAnsi="Times New Roman" w:cs="Times New Roman"/>
                <w:sz w:val="20"/>
                <w:szCs w:val="20"/>
              </w:rPr>
            </w:pPr>
            <w:r>
              <w:rPr>
                <w:rFonts w:ascii="Times New Roman" w:hAnsi="Times New Roman" w:cs="Times New Roman"/>
                <w:sz w:val="20"/>
                <w:szCs w:val="20"/>
                <w:highlight w:val="yellow"/>
              </w:rPr>
              <w:t>Specify the necessary signaling to support the above objectives</w:t>
            </w:r>
          </w:p>
          <w:p w14:paraId="04D9459B" w14:textId="77777777" w:rsidR="009D2AFC" w:rsidRPr="009D2AFC" w:rsidRDefault="009D2AFC" w:rsidP="00C367EF">
            <w:pPr>
              <w:spacing w:after="180"/>
              <w:jc w:val="left"/>
              <w:rPr>
                <w:rFonts w:ascii="Times New Roman" w:hAnsi="Times New Roman" w:cs="Times New Roman"/>
                <w:b/>
                <w:sz w:val="20"/>
                <w:szCs w:val="20"/>
              </w:rPr>
            </w:pPr>
            <w:r w:rsidRPr="009D2AFC">
              <w:rPr>
                <w:rFonts w:ascii="Times New Roman" w:hAnsi="Times New Roman" w:cs="Times New Roman"/>
                <w:b/>
                <w:sz w:val="20"/>
                <w:szCs w:val="20"/>
              </w:rPr>
              <w:t>Perf. part</w:t>
            </w:r>
          </w:p>
          <w:p w14:paraId="193FB944" w14:textId="060BE4F2" w:rsidR="009D2AFC" w:rsidRDefault="009D2AFC" w:rsidP="00C367EF">
            <w:pPr>
              <w:pStyle w:val="a7"/>
              <w:numPr>
                <w:ilvl w:val="0"/>
                <w:numId w:val="4"/>
              </w:numPr>
              <w:ind w:firstLineChars="0"/>
              <w:jc w:val="left"/>
              <w:rPr>
                <w:rFonts w:ascii="Times New Roman" w:hAnsi="Times New Roman" w:cs="Times New Roman"/>
                <w:sz w:val="20"/>
                <w:szCs w:val="20"/>
              </w:rPr>
            </w:pPr>
            <w:r>
              <w:rPr>
                <w:rFonts w:ascii="Times New Roman" w:hAnsi="Times New Roman" w:cs="Times New Roman"/>
                <w:sz w:val="20"/>
                <w:szCs w:val="20"/>
              </w:rPr>
              <w:t xml:space="preserve">Specify the necessary </w:t>
            </w:r>
            <w:r w:rsidRPr="006F5B06">
              <w:rPr>
                <w:rFonts w:ascii="Times New Roman" w:hAnsi="Times New Roman" w:cs="Times New Roman"/>
                <w:sz w:val="20"/>
                <w:szCs w:val="20"/>
                <w:highlight w:val="yellow"/>
              </w:rPr>
              <w:t>RRM/</w:t>
            </w:r>
            <w:r>
              <w:rPr>
                <w:rFonts w:ascii="Times New Roman" w:hAnsi="Times New Roman" w:cs="Times New Roman"/>
                <w:sz w:val="20"/>
                <w:szCs w:val="20"/>
              </w:rPr>
              <w:t>RLM performance requirements for l</w:t>
            </w:r>
            <w:r w:rsidRPr="00346B51">
              <w:rPr>
                <w:rFonts w:ascii="Times New Roman" w:hAnsi="Times New Roman" w:cs="Times New Roman"/>
                <w:sz w:val="20"/>
                <w:szCs w:val="20"/>
              </w:rPr>
              <w:t>ess than 5 MHz</w:t>
            </w:r>
            <w:r w:rsidR="006F5B06">
              <w:rPr>
                <w:rFonts w:ascii="Times New Roman" w:hAnsi="Times New Roman" w:cs="Times New Roman"/>
                <w:sz w:val="20"/>
                <w:szCs w:val="20"/>
              </w:rPr>
              <w:t xml:space="preserve"> for NR-NTN </w:t>
            </w:r>
            <w:r>
              <w:rPr>
                <w:rFonts w:ascii="Times New Roman" w:hAnsi="Times New Roman" w:cs="Times New Roman"/>
                <w:sz w:val="20"/>
                <w:szCs w:val="20"/>
              </w:rPr>
              <w:t>in FR1-NTN bands</w:t>
            </w:r>
          </w:p>
          <w:p w14:paraId="0DAB1F8E" w14:textId="61DDBCA6" w:rsidR="009D2AFC" w:rsidRPr="000B34D1" w:rsidRDefault="009D2AFC" w:rsidP="006F5B06">
            <w:pPr>
              <w:pStyle w:val="a7"/>
              <w:numPr>
                <w:ilvl w:val="0"/>
                <w:numId w:val="4"/>
              </w:numPr>
              <w:spacing w:after="180"/>
              <w:ind w:firstLineChars="0"/>
              <w:jc w:val="left"/>
              <w:rPr>
                <w:rFonts w:ascii="Times New Roman" w:hAnsi="Times New Roman" w:cs="Times New Roman"/>
                <w:sz w:val="20"/>
                <w:szCs w:val="20"/>
              </w:rPr>
            </w:pPr>
            <w:r>
              <w:rPr>
                <w:rFonts w:ascii="Times New Roman" w:hAnsi="Times New Roman" w:cs="Times New Roman"/>
                <w:sz w:val="20"/>
                <w:szCs w:val="20"/>
              </w:rPr>
              <w:t>Specify the necessary demodulation performance requirements for l</w:t>
            </w:r>
            <w:r w:rsidRPr="00346B51">
              <w:rPr>
                <w:rFonts w:ascii="Times New Roman" w:hAnsi="Times New Roman" w:cs="Times New Roman"/>
                <w:sz w:val="20"/>
                <w:szCs w:val="20"/>
              </w:rPr>
              <w:t>ess than 5 MHz</w:t>
            </w:r>
            <w:r>
              <w:rPr>
                <w:rFonts w:ascii="Times New Roman" w:hAnsi="Times New Roman" w:cs="Times New Roman"/>
                <w:sz w:val="20"/>
                <w:szCs w:val="20"/>
              </w:rPr>
              <w:t xml:space="preserve"> for NR-NTN in FR1-NTN bands</w:t>
            </w:r>
          </w:p>
        </w:tc>
      </w:tr>
    </w:tbl>
    <w:p w14:paraId="24AFE727" w14:textId="77777777" w:rsidR="008D0ECA" w:rsidRDefault="008D0ECA" w:rsidP="00C367EF">
      <w:pPr>
        <w:spacing w:before="180" w:after="180"/>
        <w:jc w:val="left"/>
        <w:rPr>
          <w:rFonts w:ascii="Times New Roman" w:hAnsi="Times New Roman" w:cs="Times New Roman"/>
          <w:b/>
          <w:sz w:val="20"/>
          <w:szCs w:val="20"/>
        </w:rPr>
      </w:pPr>
      <w:r>
        <w:rPr>
          <w:rFonts w:ascii="Times New Roman" w:hAnsi="Times New Roman" w:cs="Times New Roman" w:hint="eastAsia"/>
          <w:b/>
          <w:sz w:val="20"/>
          <w:szCs w:val="20"/>
        </w:rPr>
        <w:t>Discussions:</w:t>
      </w:r>
    </w:p>
    <w:p w14:paraId="0B438329" w14:textId="77777777" w:rsidR="008D0ECA" w:rsidRDefault="008D0ECA" w:rsidP="00C367EF">
      <w:pPr>
        <w:spacing w:after="180"/>
        <w:jc w:val="left"/>
        <w:rPr>
          <w:rFonts w:ascii="Times New Roman" w:hAnsi="Times New Roman" w:cs="Times New Roman"/>
          <w:sz w:val="20"/>
          <w:szCs w:val="20"/>
        </w:rPr>
      </w:pPr>
    </w:p>
    <w:p w14:paraId="3D852E33" w14:textId="73FFFA56" w:rsidR="003755A7" w:rsidRDefault="00DF5C97" w:rsidP="00C367EF">
      <w:pPr>
        <w:pStyle w:val="1"/>
        <w:jc w:val="left"/>
        <w:rPr>
          <w:lang w:eastAsia="zh-CN"/>
        </w:rPr>
      </w:pPr>
      <w:r>
        <w:rPr>
          <w:lang w:eastAsia="zh-CN"/>
        </w:rPr>
        <w:t>Other proposals</w:t>
      </w:r>
    </w:p>
    <w:p w14:paraId="704DFB78" w14:textId="307C8F87" w:rsidR="0065519A" w:rsidRDefault="0065519A" w:rsidP="00C367EF">
      <w:pPr>
        <w:spacing w:after="180"/>
        <w:jc w:val="left"/>
        <w:rPr>
          <w:rFonts w:ascii="Times New Roman" w:hAnsi="Times New Roman" w:cs="Times New Roman"/>
          <w:sz w:val="20"/>
          <w:szCs w:val="20"/>
        </w:rPr>
      </w:pPr>
      <w:r>
        <w:rPr>
          <w:rFonts w:ascii="Times New Roman" w:hAnsi="Times New Roman" w:cs="Times New Roman" w:hint="eastAsia"/>
          <w:sz w:val="20"/>
          <w:szCs w:val="20"/>
        </w:rPr>
        <w:t>Be</w:t>
      </w:r>
      <w:r>
        <w:rPr>
          <w:rFonts w:ascii="Times New Roman" w:hAnsi="Times New Roman" w:cs="Times New Roman"/>
          <w:sz w:val="20"/>
          <w:szCs w:val="20"/>
        </w:rPr>
        <w:t>yond the scope of summary RP-240019, companies also had the following proposals for NTN</w:t>
      </w:r>
      <w:r w:rsidR="00887CAF">
        <w:rPr>
          <w:rFonts w:ascii="Times New Roman" w:hAnsi="Times New Roman" w:cs="Times New Roman"/>
          <w:sz w:val="20"/>
          <w:szCs w:val="20"/>
        </w:rPr>
        <w:t xml:space="preserve"> in RAN#103</w:t>
      </w:r>
    </w:p>
    <w:p w14:paraId="3B7A434C" w14:textId="0E77BDA0" w:rsidR="00246867" w:rsidRPr="00E47F9B" w:rsidRDefault="00246867" w:rsidP="00C367EF">
      <w:pPr>
        <w:jc w:val="left"/>
        <w:rPr>
          <w:rFonts w:ascii="Times New Roman" w:hAnsi="Times New Roman" w:cs="Times New Roman"/>
          <w:b/>
          <w:sz w:val="20"/>
          <w:szCs w:val="20"/>
          <w:u w:val="single"/>
        </w:rPr>
      </w:pPr>
      <w:r w:rsidRPr="00E47F9B">
        <w:rPr>
          <w:rFonts w:ascii="Times New Roman" w:hAnsi="Times New Roman" w:cs="Times New Roman"/>
          <w:b/>
          <w:sz w:val="20"/>
          <w:szCs w:val="20"/>
          <w:u w:val="single"/>
        </w:rPr>
        <w:t>Mobile VSAT with NGSO</w:t>
      </w:r>
    </w:p>
    <w:p w14:paraId="63DAF632" w14:textId="77777777" w:rsidR="001F6D8C" w:rsidRPr="00DA10C0" w:rsidRDefault="00491B1C" w:rsidP="00C367EF">
      <w:pPr>
        <w:pStyle w:val="a7"/>
        <w:numPr>
          <w:ilvl w:val="0"/>
          <w:numId w:val="4"/>
        </w:numPr>
        <w:ind w:firstLineChars="0"/>
        <w:jc w:val="left"/>
        <w:rPr>
          <w:rFonts w:ascii="Times New Roman" w:hAnsi="Times New Roman" w:cs="Times New Roman"/>
          <w:sz w:val="20"/>
          <w:szCs w:val="20"/>
        </w:rPr>
      </w:pPr>
      <w:r w:rsidRPr="00DA10C0">
        <w:rPr>
          <w:rFonts w:ascii="Times New Roman" w:hAnsi="Times New Roman" w:cs="Times New Roman"/>
          <w:sz w:val="20"/>
          <w:szCs w:val="20"/>
        </w:rPr>
        <w:t xml:space="preserve">References: </w:t>
      </w:r>
      <w:hyperlink r:id="rId17" w:history="1">
        <w:r w:rsidRPr="00DA10C0">
          <w:rPr>
            <w:rFonts w:ascii="Times New Roman" w:hAnsi="Times New Roman" w:cs="Times New Roman"/>
            <w:sz w:val="20"/>
            <w:szCs w:val="20"/>
          </w:rPr>
          <w:t>RP</w:t>
        </w:r>
      </w:hyperlink>
      <w:hyperlink r:id="rId18" w:history="1">
        <w:r w:rsidRPr="00DA10C0">
          <w:rPr>
            <w:rFonts w:ascii="Times New Roman" w:hAnsi="Times New Roman" w:cs="Times New Roman"/>
            <w:sz w:val="20"/>
            <w:szCs w:val="20"/>
          </w:rPr>
          <w:t>-</w:t>
        </w:r>
      </w:hyperlink>
      <w:hyperlink r:id="rId19" w:history="1">
        <w:r w:rsidRPr="00DA10C0">
          <w:rPr>
            <w:rFonts w:ascii="Times New Roman" w:hAnsi="Times New Roman" w:cs="Times New Roman"/>
            <w:sz w:val="20"/>
            <w:szCs w:val="20"/>
          </w:rPr>
          <w:t>233920</w:t>
        </w:r>
      </w:hyperlink>
    </w:p>
    <w:p w14:paraId="6223B9F9" w14:textId="77777777" w:rsidR="001F6D8C" w:rsidRPr="00DA10C0" w:rsidRDefault="00491B1C" w:rsidP="00C367EF">
      <w:pPr>
        <w:pStyle w:val="a7"/>
        <w:numPr>
          <w:ilvl w:val="0"/>
          <w:numId w:val="4"/>
        </w:numPr>
        <w:ind w:firstLineChars="0"/>
        <w:jc w:val="left"/>
        <w:rPr>
          <w:rFonts w:ascii="Times New Roman" w:hAnsi="Times New Roman" w:cs="Times New Roman"/>
          <w:sz w:val="20"/>
          <w:szCs w:val="20"/>
        </w:rPr>
      </w:pPr>
      <w:r w:rsidRPr="00DA10C0">
        <w:rPr>
          <w:rFonts w:ascii="Times New Roman" w:hAnsi="Times New Roman" w:cs="Times New Roman"/>
          <w:sz w:val="20"/>
          <w:szCs w:val="20"/>
        </w:rPr>
        <w:t xml:space="preserve">Potential objectives: - </w:t>
      </w:r>
      <w:r w:rsidRPr="00DA10C0">
        <w:rPr>
          <w:rFonts w:ascii="Times New Roman" w:hAnsi="Times New Roman" w:cs="Times New Roman"/>
          <w:color w:val="FF0000"/>
          <w:sz w:val="20"/>
          <w:szCs w:val="20"/>
          <w:u w:val="single"/>
        </w:rPr>
        <w:t>Check in Dec’2024</w:t>
      </w:r>
    </w:p>
    <w:p w14:paraId="0FA26F2F" w14:textId="77777777" w:rsidR="001F6D8C" w:rsidRPr="00DA10C0" w:rsidRDefault="00491B1C" w:rsidP="00C367EF">
      <w:pPr>
        <w:pStyle w:val="a7"/>
        <w:numPr>
          <w:ilvl w:val="1"/>
          <w:numId w:val="4"/>
        </w:numPr>
        <w:ind w:firstLineChars="0"/>
        <w:jc w:val="left"/>
        <w:rPr>
          <w:rFonts w:ascii="Times New Roman" w:hAnsi="Times New Roman" w:cs="Times New Roman"/>
          <w:strike/>
          <w:color w:val="FF0000"/>
          <w:sz w:val="20"/>
          <w:szCs w:val="20"/>
          <w:highlight w:val="yellow"/>
        </w:rPr>
      </w:pPr>
      <w:r w:rsidRPr="00DA10C0">
        <w:rPr>
          <w:rFonts w:ascii="Times New Roman" w:hAnsi="Times New Roman" w:cs="Times New Roman"/>
          <w:strike/>
          <w:color w:val="FF0000"/>
          <w:sz w:val="20"/>
          <w:szCs w:val="20"/>
          <w:highlight w:val="yellow"/>
        </w:rPr>
        <w:t>Specify In-band/[guard] band coexistence of NB IoT w/ NR NTN</w:t>
      </w:r>
    </w:p>
    <w:p w14:paraId="65901CDD" w14:textId="77777777" w:rsidR="001F6D8C" w:rsidRPr="00DA10C0" w:rsidRDefault="00491B1C" w:rsidP="00C367EF">
      <w:pPr>
        <w:pStyle w:val="a7"/>
        <w:numPr>
          <w:ilvl w:val="1"/>
          <w:numId w:val="4"/>
        </w:numPr>
        <w:spacing w:after="180"/>
        <w:ind w:firstLineChars="0"/>
        <w:jc w:val="left"/>
        <w:rPr>
          <w:rFonts w:ascii="Times New Roman" w:hAnsi="Times New Roman" w:cs="Times New Roman"/>
          <w:strike/>
          <w:color w:val="FF0000"/>
          <w:sz w:val="20"/>
          <w:szCs w:val="20"/>
          <w:highlight w:val="yellow"/>
        </w:rPr>
      </w:pPr>
      <w:r w:rsidRPr="00DA10C0">
        <w:rPr>
          <w:rFonts w:ascii="Times New Roman" w:hAnsi="Times New Roman" w:cs="Times New Roman"/>
          <w:strike/>
          <w:color w:val="FF0000"/>
          <w:sz w:val="20"/>
          <w:szCs w:val="20"/>
          <w:highlight w:val="yellow"/>
        </w:rPr>
        <w:t>Vehicular NTN device for NR-NTN and IoT-NTN</w:t>
      </w:r>
    </w:p>
    <w:p w14:paraId="2CF95768" w14:textId="5E725C38" w:rsidR="00246867" w:rsidRPr="00246867" w:rsidRDefault="00246867" w:rsidP="00C367EF">
      <w:pPr>
        <w:spacing w:before="180" w:after="180"/>
        <w:jc w:val="left"/>
        <w:rPr>
          <w:rFonts w:ascii="Times New Roman" w:hAnsi="Times New Roman" w:cs="Times New Roman"/>
          <w:sz w:val="20"/>
          <w:szCs w:val="20"/>
        </w:rPr>
      </w:pPr>
      <w:r w:rsidRPr="00246867">
        <w:rPr>
          <w:rFonts w:ascii="Times New Roman" w:hAnsi="Times New Roman" w:cs="Times New Roman" w:hint="eastAsia"/>
          <w:sz w:val="20"/>
          <w:szCs w:val="20"/>
        </w:rPr>
        <w:t>Com</w:t>
      </w:r>
      <w:r w:rsidRPr="00246867">
        <w:rPr>
          <w:rFonts w:ascii="Times New Roman" w:hAnsi="Times New Roman" w:cs="Times New Roman"/>
          <w:sz w:val="20"/>
          <w:szCs w:val="20"/>
        </w:rPr>
        <w:t>panies’ proposals are summarized below.</w:t>
      </w:r>
    </w:p>
    <w:tbl>
      <w:tblPr>
        <w:tblW w:w="10863" w:type="dxa"/>
        <w:tblInd w:w="-10" w:type="dxa"/>
        <w:tblLayout w:type="fixed"/>
        <w:tblCellMar>
          <w:left w:w="0" w:type="dxa"/>
          <w:right w:w="0" w:type="dxa"/>
        </w:tblCellMar>
        <w:tblLook w:val="04A0" w:firstRow="1" w:lastRow="0" w:firstColumn="1" w:lastColumn="0" w:noHBand="0" w:noVBand="1"/>
      </w:tblPr>
      <w:tblGrid>
        <w:gridCol w:w="2117"/>
        <w:gridCol w:w="1276"/>
        <w:gridCol w:w="7470"/>
      </w:tblGrid>
      <w:tr w:rsidR="00887CAF" w:rsidRPr="00887CAF" w14:paraId="6882CF51" w14:textId="77777777" w:rsidTr="00741F1F">
        <w:trPr>
          <w:trHeight w:val="31"/>
        </w:trPr>
        <w:tc>
          <w:tcPr>
            <w:tcW w:w="2117" w:type="dxa"/>
            <w:tcBorders>
              <w:top w:val="single" w:sz="8" w:space="0" w:color="666666"/>
              <w:left w:val="single" w:sz="8" w:space="0" w:color="666666"/>
              <w:bottom w:val="single" w:sz="24" w:space="0" w:color="666666"/>
              <w:right w:val="single" w:sz="8" w:space="0" w:color="666666"/>
            </w:tcBorders>
            <w:shd w:val="clear" w:color="auto" w:fill="auto"/>
            <w:tcMar>
              <w:top w:w="15" w:type="dxa"/>
              <w:left w:w="108" w:type="dxa"/>
              <w:bottom w:w="0" w:type="dxa"/>
              <w:right w:w="108" w:type="dxa"/>
            </w:tcMar>
            <w:vAlign w:val="center"/>
            <w:hideMark/>
          </w:tcPr>
          <w:p w14:paraId="6E82A8E6"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Potential objectives</w:t>
            </w:r>
          </w:p>
        </w:tc>
        <w:tc>
          <w:tcPr>
            <w:tcW w:w="1276" w:type="dxa"/>
            <w:tcBorders>
              <w:top w:val="single" w:sz="8" w:space="0" w:color="666666"/>
              <w:left w:val="single" w:sz="8" w:space="0" w:color="666666"/>
              <w:bottom w:val="single" w:sz="24" w:space="0" w:color="666666"/>
              <w:right w:val="single" w:sz="8" w:space="0" w:color="666666"/>
            </w:tcBorders>
            <w:shd w:val="clear" w:color="auto" w:fill="auto"/>
            <w:tcMar>
              <w:top w:w="15" w:type="dxa"/>
              <w:left w:w="108" w:type="dxa"/>
              <w:bottom w:w="0" w:type="dxa"/>
              <w:right w:w="108" w:type="dxa"/>
            </w:tcMar>
            <w:vAlign w:val="center"/>
            <w:hideMark/>
          </w:tcPr>
          <w:p w14:paraId="25965F77"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Companies</w:t>
            </w:r>
          </w:p>
        </w:tc>
        <w:tc>
          <w:tcPr>
            <w:tcW w:w="7470" w:type="dxa"/>
            <w:tcBorders>
              <w:top w:val="single" w:sz="8" w:space="0" w:color="666666"/>
              <w:left w:val="single" w:sz="8" w:space="0" w:color="666666"/>
              <w:bottom w:val="single" w:sz="24" w:space="0" w:color="666666"/>
              <w:right w:val="single" w:sz="8" w:space="0" w:color="666666"/>
            </w:tcBorders>
            <w:shd w:val="clear" w:color="auto" w:fill="auto"/>
            <w:tcMar>
              <w:top w:w="15" w:type="dxa"/>
              <w:left w:w="108" w:type="dxa"/>
              <w:bottom w:w="0" w:type="dxa"/>
              <w:right w:w="108" w:type="dxa"/>
            </w:tcMar>
            <w:vAlign w:val="center"/>
            <w:hideMark/>
          </w:tcPr>
          <w:p w14:paraId="14D91EE4"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Views</w:t>
            </w:r>
          </w:p>
        </w:tc>
      </w:tr>
      <w:tr w:rsidR="00887CAF" w:rsidRPr="00887CAF" w14:paraId="7187EA91" w14:textId="77777777" w:rsidTr="00741F1F">
        <w:trPr>
          <w:trHeight w:val="20"/>
        </w:trPr>
        <w:tc>
          <w:tcPr>
            <w:tcW w:w="2117" w:type="dxa"/>
            <w:vMerge w:val="restart"/>
            <w:tcBorders>
              <w:top w:val="single" w:sz="24"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D5842FE"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Mobile VSAT with NGSO</w:t>
            </w:r>
          </w:p>
        </w:tc>
        <w:tc>
          <w:tcPr>
            <w:tcW w:w="1276" w:type="dxa"/>
            <w:tcBorders>
              <w:top w:val="single" w:sz="24"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3E0F120B"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MTK0452/6</w:t>
            </w:r>
          </w:p>
        </w:tc>
        <w:tc>
          <w:tcPr>
            <w:tcW w:w="7470" w:type="dxa"/>
            <w:tcBorders>
              <w:top w:val="single" w:sz="24"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3340EEE"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Recently requested by NTN stakeholders</w:t>
            </w:r>
          </w:p>
          <w:p w14:paraId="5F2D9F9E" w14:textId="77777777" w:rsidR="001F6D8C" w:rsidRPr="00887CAF" w:rsidRDefault="00491B1C" w:rsidP="00C367EF">
            <w:pPr>
              <w:numPr>
                <w:ilvl w:val="0"/>
                <w:numId w:val="20"/>
              </w:num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Compelling use-cases (e.g. automotive)</w:t>
            </w:r>
          </w:p>
          <w:p w14:paraId="74516476" w14:textId="77777777" w:rsidR="001F6D8C" w:rsidRPr="00887CAF" w:rsidRDefault="00491B1C" w:rsidP="00C367EF">
            <w:pPr>
              <w:numPr>
                <w:ilvl w:val="0"/>
                <w:numId w:val="20"/>
              </w:num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WRC-23 Resolution COM5/3 enabling non-GSO ESIMs in misc. frequency bands &gt;10GHz</w:t>
            </w:r>
          </w:p>
        </w:tc>
      </w:tr>
      <w:tr w:rsidR="00887CAF" w:rsidRPr="00887CAF" w14:paraId="1BAE5EA0" w14:textId="77777777" w:rsidTr="00741F1F">
        <w:trPr>
          <w:trHeight w:val="20"/>
        </w:trPr>
        <w:tc>
          <w:tcPr>
            <w:tcW w:w="2117" w:type="dxa"/>
            <w:vMerge/>
            <w:tcBorders>
              <w:top w:val="single" w:sz="24" w:space="0" w:color="666666"/>
              <w:left w:val="single" w:sz="8" w:space="0" w:color="666666"/>
              <w:bottom w:val="single" w:sz="8" w:space="0" w:color="666666"/>
              <w:right w:val="single" w:sz="8" w:space="0" w:color="666666"/>
            </w:tcBorders>
            <w:vAlign w:val="center"/>
            <w:hideMark/>
          </w:tcPr>
          <w:p w14:paraId="063EA581" w14:textId="77777777" w:rsidR="00887CAF" w:rsidRPr="00887CAF" w:rsidRDefault="00887CAF" w:rsidP="00C367EF">
            <w:pPr>
              <w:adjustRightInd w:val="0"/>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2C5FFDD6"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CATT0397</w:t>
            </w:r>
          </w:p>
        </w:tc>
        <w:tc>
          <w:tcPr>
            <w:tcW w:w="747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7999C884"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Supportive of this scope, low priority if TU is limited.</w:t>
            </w:r>
          </w:p>
        </w:tc>
      </w:tr>
      <w:tr w:rsidR="00887CAF" w:rsidRPr="00887CAF" w14:paraId="36256B36" w14:textId="77777777" w:rsidTr="00741F1F">
        <w:trPr>
          <w:trHeight w:val="150"/>
        </w:trPr>
        <w:tc>
          <w:tcPr>
            <w:tcW w:w="2117" w:type="dxa"/>
            <w:vMerge/>
            <w:tcBorders>
              <w:top w:val="single" w:sz="24" w:space="0" w:color="666666"/>
              <w:left w:val="single" w:sz="8" w:space="0" w:color="666666"/>
              <w:bottom w:val="single" w:sz="8" w:space="0" w:color="666666"/>
              <w:right w:val="single" w:sz="8" w:space="0" w:color="666666"/>
            </w:tcBorders>
            <w:vAlign w:val="center"/>
            <w:hideMark/>
          </w:tcPr>
          <w:p w14:paraId="0B70DE8B" w14:textId="77777777" w:rsidR="00887CAF" w:rsidRPr="00887CAF" w:rsidRDefault="00887CAF" w:rsidP="00C367EF">
            <w:pPr>
              <w:adjustRightInd w:val="0"/>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41639BD"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Eutelsat0079</w:t>
            </w:r>
          </w:p>
        </w:tc>
        <w:tc>
          <w:tcPr>
            <w:tcW w:w="747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63B1C6D3"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Mobile VSATs support by NGSO constellations is a commercially important use case as can be inferred from automotive, avionics, maritime or rail services requirements, and shall be standardized in Rel-19.</w:t>
            </w:r>
          </w:p>
        </w:tc>
      </w:tr>
      <w:tr w:rsidR="00887CAF" w:rsidRPr="00887CAF" w14:paraId="616EADCF" w14:textId="77777777" w:rsidTr="00741F1F">
        <w:trPr>
          <w:trHeight w:val="20"/>
        </w:trPr>
        <w:tc>
          <w:tcPr>
            <w:tcW w:w="2117" w:type="dxa"/>
            <w:vMerge/>
            <w:tcBorders>
              <w:top w:val="single" w:sz="24" w:space="0" w:color="666666"/>
              <w:left w:val="single" w:sz="8" w:space="0" w:color="666666"/>
              <w:bottom w:val="single" w:sz="4" w:space="0" w:color="auto"/>
              <w:right w:val="single" w:sz="8" w:space="0" w:color="666666"/>
            </w:tcBorders>
            <w:vAlign w:val="center"/>
            <w:hideMark/>
          </w:tcPr>
          <w:p w14:paraId="548ED94C" w14:textId="77777777" w:rsidR="00887CAF" w:rsidRPr="00887CAF" w:rsidRDefault="00887CAF" w:rsidP="00C367EF">
            <w:pPr>
              <w:adjustRightInd w:val="0"/>
              <w:jc w:val="left"/>
              <w:rPr>
                <w:rFonts w:ascii="Times New Roman" w:hAnsi="Times New Roman" w:cs="Times New Roman"/>
                <w:sz w:val="20"/>
                <w:szCs w:val="20"/>
              </w:rPr>
            </w:pP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07331AEB"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Thales0062</w:t>
            </w:r>
          </w:p>
        </w:tc>
        <w:tc>
          <w:tcPr>
            <w:tcW w:w="747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hideMark/>
          </w:tcPr>
          <w:p w14:paraId="4E9C68D6" w14:textId="77777777" w:rsidR="00887CAF" w:rsidRPr="00887CAF" w:rsidRDefault="00887CAF" w:rsidP="00C367EF">
            <w:pPr>
              <w:adjustRightInd w:val="0"/>
              <w:jc w:val="left"/>
              <w:rPr>
                <w:rFonts w:ascii="Times New Roman" w:hAnsi="Times New Roman" w:cs="Times New Roman"/>
                <w:sz w:val="20"/>
                <w:szCs w:val="20"/>
              </w:rPr>
            </w:pPr>
            <w:r w:rsidRPr="00887CAF">
              <w:rPr>
                <w:rFonts w:ascii="Times New Roman" w:hAnsi="Times New Roman" w:cs="Times New Roman"/>
                <w:sz w:val="20"/>
                <w:szCs w:val="20"/>
                <w:lang w:val="en-GB"/>
              </w:rPr>
              <w:t>Update if necessary, RRM timing requirements</w:t>
            </w:r>
          </w:p>
        </w:tc>
      </w:tr>
    </w:tbl>
    <w:p w14:paraId="1753B83D" w14:textId="77777777" w:rsidR="00AC65EC" w:rsidRDefault="00AC65EC" w:rsidP="00C367EF">
      <w:pPr>
        <w:spacing w:after="180"/>
        <w:jc w:val="left"/>
        <w:rPr>
          <w:rFonts w:ascii="Times New Roman" w:hAnsi="Times New Roman" w:cs="Times New Roman"/>
          <w:sz w:val="20"/>
          <w:szCs w:val="20"/>
        </w:rPr>
      </w:pPr>
    </w:p>
    <w:p w14:paraId="49728798" w14:textId="223D3A8F" w:rsidR="009C37E7" w:rsidRPr="00E47F9B" w:rsidRDefault="009C37E7" w:rsidP="00C367EF">
      <w:pPr>
        <w:jc w:val="left"/>
        <w:rPr>
          <w:rFonts w:ascii="Times New Roman" w:hAnsi="Times New Roman" w:cs="Times New Roman"/>
          <w:b/>
          <w:sz w:val="20"/>
          <w:szCs w:val="20"/>
          <w:u w:val="single"/>
        </w:rPr>
      </w:pPr>
      <w:r>
        <w:rPr>
          <w:rFonts w:ascii="Times New Roman" w:hAnsi="Times New Roman" w:cs="Times New Roman"/>
          <w:b/>
          <w:sz w:val="20"/>
          <w:szCs w:val="20"/>
          <w:u w:val="single"/>
        </w:rPr>
        <w:t>NTN NB-IoT in band operation co-existence with NTN NR</w:t>
      </w:r>
    </w:p>
    <w:p w14:paraId="49C8AF48" w14:textId="77777777" w:rsidR="009C37E7" w:rsidRPr="00DA10C0" w:rsidRDefault="009C37E7" w:rsidP="00C367EF">
      <w:pPr>
        <w:pStyle w:val="a7"/>
        <w:numPr>
          <w:ilvl w:val="0"/>
          <w:numId w:val="4"/>
        </w:numPr>
        <w:ind w:firstLineChars="0"/>
        <w:jc w:val="left"/>
        <w:rPr>
          <w:rFonts w:ascii="Times New Roman" w:hAnsi="Times New Roman" w:cs="Times New Roman"/>
          <w:sz w:val="20"/>
          <w:szCs w:val="20"/>
        </w:rPr>
      </w:pPr>
      <w:r w:rsidRPr="00DA10C0">
        <w:rPr>
          <w:rFonts w:ascii="Times New Roman" w:hAnsi="Times New Roman" w:cs="Times New Roman"/>
          <w:sz w:val="20"/>
          <w:szCs w:val="20"/>
        </w:rPr>
        <w:t xml:space="preserve">References: </w:t>
      </w:r>
      <w:hyperlink r:id="rId20" w:history="1">
        <w:r w:rsidRPr="00DA10C0">
          <w:rPr>
            <w:rFonts w:ascii="Times New Roman" w:hAnsi="Times New Roman" w:cs="Times New Roman"/>
            <w:sz w:val="20"/>
            <w:szCs w:val="20"/>
          </w:rPr>
          <w:t>RP</w:t>
        </w:r>
      </w:hyperlink>
      <w:hyperlink r:id="rId21" w:history="1">
        <w:r w:rsidRPr="00DA10C0">
          <w:rPr>
            <w:rFonts w:ascii="Times New Roman" w:hAnsi="Times New Roman" w:cs="Times New Roman"/>
            <w:sz w:val="20"/>
            <w:szCs w:val="20"/>
          </w:rPr>
          <w:t>-</w:t>
        </w:r>
      </w:hyperlink>
      <w:hyperlink r:id="rId22" w:history="1">
        <w:r w:rsidRPr="00DA10C0">
          <w:rPr>
            <w:rFonts w:ascii="Times New Roman" w:hAnsi="Times New Roman" w:cs="Times New Roman"/>
            <w:sz w:val="20"/>
            <w:szCs w:val="20"/>
          </w:rPr>
          <w:t>233920</w:t>
        </w:r>
      </w:hyperlink>
    </w:p>
    <w:p w14:paraId="32F92790" w14:textId="77777777" w:rsidR="009C37E7" w:rsidRPr="00DA10C0" w:rsidRDefault="009C37E7" w:rsidP="00C367EF">
      <w:pPr>
        <w:pStyle w:val="a7"/>
        <w:numPr>
          <w:ilvl w:val="0"/>
          <w:numId w:val="4"/>
        </w:numPr>
        <w:ind w:firstLineChars="0"/>
        <w:jc w:val="left"/>
        <w:rPr>
          <w:rFonts w:ascii="Times New Roman" w:hAnsi="Times New Roman" w:cs="Times New Roman"/>
          <w:sz w:val="20"/>
          <w:szCs w:val="20"/>
        </w:rPr>
      </w:pPr>
      <w:r w:rsidRPr="00DA10C0">
        <w:rPr>
          <w:rFonts w:ascii="Times New Roman" w:hAnsi="Times New Roman" w:cs="Times New Roman"/>
          <w:sz w:val="20"/>
          <w:szCs w:val="20"/>
        </w:rPr>
        <w:t xml:space="preserve">Potential objectives: - </w:t>
      </w:r>
      <w:r w:rsidRPr="00DA10C0">
        <w:rPr>
          <w:rFonts w:ascii="Times New Roman" w:hAnsi="Times New Roman" w:cs="Times New Roman"/>
          <w:color w:val="FF0000"/>
          <w:sz w:val="20"/>
          <w:szCs w:val="20"/>
          <w:u w:val="single"/>
        </w:rPr>
        <w:t>Check in Dec’2024</w:t>
      </w:r>
    </w:p>
    <w:p w14:paraId="1B6F80F4" w14:textId="77777777" w:rsidR="009C37E7" w:rsidRPr="00DA10C0" w:rsidRDefault="009C37E7" w:rsidP="00C367EF">
      <w:pPr>
        <w:pStyle w:val="a7"/>
        <w:numPr>
          <w:ilvl w:val="1"/>
          <w:numId w:val="4"/>
        </w:numPr>
        <w:ind w:firstLineChars="0"/>
        <w:jc w:val="left"/>
        <w:rPr>
          <w:rFonts w:ascii="Times New Roman" w:hAnsi="Times New Roman" w:cs="Times New Roman"/>
          <w:strike/>
          <w:color w:val="FF0000"/>
          <w:sz w:val="20"/>
          <w:szCs w:val="20"/>
          <w:highlight w:val="yellow"/>
        </w:rPr>
      </w:pPr>
      <w:r w:rsidRPr="00DA10C0">
        <w:rPr>
          <w:rFonts w:ascii="Times New Roman" w:hAnsi="Times New Roman" w:cs="Times New Roman"/>
          <w:strike/>
          <w:color w:val="FF0000"/>
          <w:sz w:val="20"/>
          <w:szCs w:val="20"/>
          <w:highlight w:val="yellow"/>
        </w:rPr>
        <w:t>Specify In-band/[guard] band coexistence of NB IoT w/ NR NTN</w:t>
      </w:r>
    </w:p>
    <w:p w14:paraId="1FB2C89D" w14:textId="77777777" w:rsidR="009C37E7" w:rsidRPr="00DA10C0" w:rsidRDefault="009C37E7" w:rsidP="00C367EF">
      <w:pPr>
        <w:pStyle w:val="a7"/>
        <w:numPr>
          <w:ilvl w:val="1"/>
          <w:numId w:val="4"/>
        </w:numPr>
        <w:spacing w:after="180"/>
        <w:ind w:firstLineChars="0"/>
        <w:jc w:val="left"/>
        <w:rPr>
          <w:rFonts w:ascii="Times New Roman" w:hAnsi="Times New Roman" w:cs="Times New Roman"/>
          <w:strike/>
          <w:color w:val="FF0000"/>
          <w:sz w:val="20"/>
          <w:szCs w:val="20"/>
          <w:highlight w:val="yellow"/>
        </w:rPr>
      </w:pPr>
      <w:r w:rsidRPr="00DA10C0">
        <w:rPr>
          <w:rFonts w:ascii="Times New Roman" w:hAnsi="Times New Roman" w:cs="Times New Roman"/>
          <w:strike/>
          <w:color w:val="FF0000"/>
          <w:sz w:val="20"/>
          <w:szCs w:val="20"/>
          <w:highlight w:val="yellow"/>
        </w:rPr>
        <w:t>Vehicular NTN device for NR-NTN and IoT-NTN</w:t>
      </w:r>
    </w:p>
    <w:p w14:paraId="28C6FCD0" w14:textId="77777777" w:rsidR="009C37E7" w:rsidRPr="00246867" w:rsidRDefault="009C37E7" w:rsidP="00C367EF">
      <w:pPr>
        <w:spacing w:before="180" w:after="180"/>
        <w:jc w:val="left"/>
        <w:rPr>
          <w:rFonts w:ascii="Times New Roman" w:hAnsi="Times New Roman" w:cs="Times New Roman"/>
          <w:sz w:val="20"/>
          <w:szCs w:val="20"/>
        </w:rPr>
      </w:pPr>
      <w:r w:rsidRPr="00246867">
        <w:rPr>
          <w:rFonts w:ascii="Times New Roman" w:hAnsi="Times New Roman" w:cs="Times New Roman" w:hint="eastAsia"/>
          <w:sz w:val="20"/>
          <w:szCs w:val="20"/>
        </w:rPr>
        <w:t>Com</w:t>
      </w:r>
      <w:r w:rsidRPr="00246867">
        <w:rPr>
          <w:rFonts w:ascii="Times New Roman" w:hAnsi="Times New Roman" w:cs="Times New Roman"/>
          <w:sz w:val="20"/>
          <w:szCs w:val="20"/>
        </w:rPr>
        <w:t>panies’ proposals are summarized below.</w:t>
      </w:r>
    </w:p>
    <w:tbl>
      <w:tblPr>
        <w:tblW w:w="10863" w:type="dxa"/>
        <w:tblInd w:w="-10" w:type="dxa"/>
        <w:tblLayout w:type="fixed"/>
        <w:tblCellMar>
          <w:left w:w="0" w:type="dxa"/>
          <w:right w:w="0" w:type="dxa"/>
        </w:tblCellMar>
        <w:tblLook w:val="04A0" w:firstRow="1" w:lastRow="0" w:firstColumn="1" w:lastColumn="0" w:noHBand="0" w:noVBand="1"/>
      </w:tblPr>
      <w:tblGrid>
        <w:gridCol w:w="2117"/>
        <w:gridCol w:w="1276"/>
        <w:gridCol w:w="7470"/>
      </w:tblGrid>
      <w:tr w:rsidR="009C37E7" w:rsidRPr="00887CAF" w14:paraId="603D3B3D" w14:textId="77777777" w:rsidTr="00741F1F">
        <w:trPr>
          <w:trHeight w:val="31"/>
        </w:trPr>
        <w:tc>
          <w:tcPr>
            <w:tcW w:w="2117" w:type="dxa"/>
            <w:tcBorders>
              <w:top w:val="single" w:sz="8" w:space="0" w:color="666666"/>
              <w:left w:val="single" w:sz="8" w:space="0" w:color="666666"/>
              <w:bottom w:val="single" w:sz="24" w:space="0" w:color="666666"/>
              <w:right w:val="single" w:sz="8" w:space="0" w:color="666666"/>
            </w:tcBorders>
            <w:shd w:val="clear" w:color="auto" w:fill="auto"/>
            <w:tcMar>
              <w:top w:w="15" w:type="dxa"/>
              <w:left w:w="108" w:type="dxa"/>
              <w:bottom w:w="0" w:type="dxa"/>
              <w:right w:w="108" w:type="dxa"/>
            </w:tcMar>
            <w:vAlign w:val="center"/>
            <w:hideMark/>
          </w:tcPr>
          <w:p w14:paraId="74DD7FDE" w14:textId="77777777" w:rsidR="009C37E7" w:rsidRPr="00887CAF" w:rsidRDefault="009C37E7"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Potential objectives</w:t>
            </w:r>
          </w:p>
        </w:tc>
        <w:tc>
          <w:tcPr>
            <w:tcW w:w="1276" w:type="dxa"/>
            <w:tcBorders>
              <w:top w:val="single" w:sz="8" w:space="0" w:color="666666"/>
              <w:left w:val="single" w:sz="8" w:space="0" w:color="666666"/>
              <w:bottom w:val="single" w:sz="24" w:space="0" w:color="666666"/>
              <w:right w:val="single" w:sz="8" w:space="0" w:color="666666"/>
            </w:tcBorders>
            <w:shd w:val="clear" w:color="auto" w:fill="auto"/>
            <w:tcMar>
              <w:top w:w="15" w:type="dxa"/>
              <w:left w:w="108" w:type="dxa"/>
              <w:bottom w:w="0" w:type="dxa"/>
              <w:right w:w="108" w:type="dxa"/>
            </w:tcMar>
            <w:vAlign w:val="center"/>
            <w:hideMark/>
          </w:tcPr>
          <w:p w14:paraId="707F4C59" w14:textId="77777777" w:rsidR="009C37E7" w:rsidRPr="00887CAF" w:rsidRDefault="009C37E7"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Companies</w:t>
            </w:r>
          </w:p>
        </w:tc>
        <w:tc>
          <w:tcPr>
            <w:tcW w:w="7470" w:type="dxa"/>
            <w:tcBorders>
              <w:top w:val="single" w:sz="8" w:space="0" w:color="666666"/>
              <w:left w:val="single" w:sz="8" w:space="0" w:color="666666"/>
              <w:bottom w:val="single" w:sz="24" w:space="0" w:color="666666"/>
              <w:right w:val="single" w:sz="8" w:space="0" w:color="666666"/>
            </w:tcBorders>
            <w:shd w:val="clear" w:color="auto" w:fill="auto"/>
            <w:tcMar>
              <w:top w:w="15" w:type="dxa"/>
              <w:left w:w="108" w:type="dxa"/>
              <w:bottom w:w="0" w:type="dxa"/>
              <w:right w:w="108" w:type="dxa"/>
            </w:tcMar>
            <w:vAlign w:val="center"/>
            <w:hideMark/>
          </w:tcPr>
          <w:p w14:paraId="5EA0F754" w14:textId="77777777" w:rsidR="009C37E7" w:rsidRPr="00887CAF" w:rsidRDefault="009C37E7"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Views</w:t>
            </w:r>
          </w:p>
        </w:tc>
      </w:tr>
      <w:tr w:rsidR="009C37E7" w:rsidRPr="00887CAF" w14:paraId="28AD9FF4" w14:textId="77777777" w:rsidTr="00741F1F">
        <w:trPr>
          <w:trHeight w:val="20"/>
        </w:trPr>
        <w:tc>
          <w:tcPr>
            <w:tcW w:w="2117" w:type="dxa"/>
            <w:tcBorders>
              <w:top w:val="single" w:sz="4" w:space="0" w:color="auto"/>
              <w:left w:val="single" w:sz="8" w:space="0" w:color="666666"/>
              <w:bottom w:val="single" w:sz="8" w:space="0" w:color="666666"/>
              <w:right w:val="single" w:sz="8" w:space="0" w:color="666666"/>
            </w:tcBorders>
            <w:vAlign w:val="center"/>
          </w:tcPr>
          <w:p w14:paraId="3B80B1FC" w14:textId="77777777" w:rsidR="009C37E7" w:rsidRPr="00887CAF" w:rsidRDefault="009C37E7" w:rsidP="00C367EF">
            <w:pPr>
              <w:adjustRightInd w:val="0"/>
              <w:ind w:leftChars="67" w:left="141" w:firstLine="1"/>
              <w:jc w:val="left"/>
              <w:rPr>
                <w:rFonts w:ascii="Times New Roman" w:hAnsi="Times New Roman" w:cs="Times New Roman"/>
                <w:sz w:val="20"/>
                <w:szCs w:val="20"/>
              </w:rPr>
            </w:pPr>
            <w:r w:rsidRPr="00E47F9B">
              <w:rPr>
                <w:rFonts w:ascii="Times New Roman" w:hAnsi="Times New Roman" w:cs="Times New Roman"/>
                <w:b/>
                <w:bCs/>
                <w:sz w:val="20"/>
                <w:szCs w:val="20"/>
                <w:lang w:val="en-GB"/>
              </w:rPr>
              <w:t>NTN NB-IoT in-band operation co-existence with NTN NR</w:t>
            </w:r>
          </w:p>
        </w:tc>
        <w:tc>
          <w:tcPr>
            <w:tcW w:w="1276"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5338EFA1" w14:textId="77777777" w:rsidR="009C37E7" w:rsidRPr="009C37E7" w:rsidRDefault="009C37E7" w:rsidP="00C367EF">
            <w:pPr>
              <w:adjustRightInd w:val="0"/>
              <w:jc w:val="left"/>
              <w:rPr>
                <w:rFonts w:ascii="Times New Roman" w:hAnsi="Times New Roman" w:cs="Times New Roman"/>
                <w:sz w:val="20"/>
                <w:szCs w:val="20"/>
              </w:rPr>
            </w:pPr>
            <w:r w:rsidRPr="009C37E7">
              <w:rPr>
                <w:rFonts w:ascii="Times New Roman" w:hAnsi="Times New Roman" w:cs="Times New Roman"/>
                <w:sz w:val="20"/>
                <w:szCs w:val="20"/>
                <w:lang w:val="en-GB"/>
              </w:rPr>
              <w:t>Thales0062</w:t>
            </w:r>
          </w:p>
        </w:tc>
        <w:tc>
          <w:tcPr>
            <w:tcW w:w="747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4A4DE095" w14:textId="77777777" w:rsidR="009C37E7" w:rsidRPr="009C37E7" w:rsidRDefault="009C37E7" w:rsidP="00C367EF">
            <w:pPr>
              <w:adjustRightInd w:val="0"/>
              <w:jc w:val="left"/>
              <w:rPr>
                <w:rFonts w:ascii="Times New Roman" w:hAnsi="Times New Roman" w:cs="Times New Roman"/>
                <w:sz w:val="20"/>
                <w:szCs w:val="20"/>
              </w:rPr>
            </w:pPr>
            <w:r w:rsidRPr="009C37E7">
              <w:rPr>
                <w:rFonts w:ascii="Times New Roman" w:hAnsi="Times New Roman" w:cs="Times New Roman"/>
                <w:sz w:val="20"/>
                <w:szCs w:val="20"/>
                <w:lang w:val="en-GB"/>
              </w:rPr>
              <w:t>Specify for NTN NB-IoT in-band operation co-existence with NTN NR.</w:t>
            </w:r>
          </w:p>
        </w:tc>
      </w:tr>
    </w:tbl>
    <w:p w14:paraId="58D6F499" w14:textId="77777777" w:rsidR="009C37E7" w:rsidRDefault="009C37E7" w:rsidP="00C367EF">
      <w:pPr>
        <w:spacing w:after="180"/>
        <w:jc w:val="left"/>
        <w:rPr>
          <w:rFonts w:ascii="Times New Roman" w:hAnsi="Times New Roman" w:cs="Times New Roman"/>
          <w:sz w:val="20"/>
          <w:szCs w:val="20"/>
        </w:rPr>
      </w:pPr>
    </w:p>
    <w:p w14:paraId="1C7C1FCC" w14:textId="63B6D561" w:rsidR="00741F1F" w:rsidRPr="00E47F9B" w:rsidRDefault="00741F1F" w:rsidP="00C367EF">
      <w:pPr>
        <w:jc w:val="left"/>
        <w:rPr>
          <w:rFonts w:ascii="Times New Roman" w:hAnsi="Times New Roman" w:cs="Times New Roman"/>
          <w:b/>
          <w:sz w:val="20"/>
          <w:szCs w:val="20"/>
          <w:u w:val="single"/>
        </w:rPr>
      </w:pPr>
      <w:r>
        <w:rPr>
          <w:rFonts w:ascii="Times New Roman" w:hAnsi="Times New Roman" w:cs="Times New Roman"/>
          <w:b/>
          <w:sz w:val="20"/>
          <w:szCs w:val="20"/>
          <w:u w:val="single"/>
        </w:rPr>
        <w:t>Others</w:t>
      </w:r>
    </w:p>
    <w:p w14:paraId="22E59F72" w14:textId="77777777" w:rsidR="00741F1F" w:rsidRPr="00246867" w:rsidRDefault="00741F1F" w:rsidP="00C367EF">
      <w:pPr>
        <w:spacing w:before="180" w:after="180"/>
        <w:jc w:val="left"/>
        <w:rPr>
          <w:rFonts w:ascii="Times New Roman" w:hAnsi="Times New Roman" w:cs="Times New Roman"/>
          <w:sz w:val="20"/>
          <w:szCs w:val="20"/>
        </w:rPr>
      </w:pPr>
      <w:r w:rsidRPr="00246867">
        <w:rPr>
          <w:rFonts w:ascii="Times New Roman" w:hAnsi="Times New Roman" w:cs="Times New Roman" w:hint="eastAsia"/>
          <w:sz w:val="20"/>
          <w:szCs w:val="20"/>
        </w:rPr>
        <w:t>Com</w:t>
      </w:r>
      <w:r w:rsidRPr="00246867">
        <w:rPr>
          <w:rFonts w:ascii="Times New Roman" w:hAnsi="Times New Roman" w:cs="Times New Roman"/>
          <w:sz w:val="20"/>
          <w:szCs w:val="20"/>
        </w:rPr>
        <w:t>panies’ proposals are summarized below.</w:t>
      </w:r>
    </w:p>
    <w:tbl>
      <w:tblPr>
        <w:tblW w:w="10863" w:type="dxa"/>
        <w:tblInd w:w="-10" w:type="dxa"/>
        <w:tblLayout w:type="fixed"/>
        <w:tblCellMar>
          <w:left w:w="0" w:type="dxa"/>
          <w:right w:w="0" w:type="dxa"/>
        </w:tblCellMar>
        <w:tblLook w:val="04A0" w:firstRow="1" w:lastRow="0" w:firstColumn="1" w:lastColumn="0" w:noHBand="0" w:noVBand="1"/>
      </w:tblPr>
      <w:tblGrid>
        <w:gridCol w:w="1985"/>
        <w:gridCol w:w="1408"/>
        <w:gridCol w:w="7470"/>
      </w:tblGrid>
      <w:tr w:rsidR="00741F1F" w:rsidRPr="00887CAF" w14:paraId="4E78A0E6" w14:textId="77777777" w:rsidTr="00741F1F">
        <w:trPr>
          <w:trHeight w:val="31"/>
        </w:trPr>
        <w:tc>
          <w:tcPr>
            <w:tcW w:w="1985" w:type="dxa"/>
            <w:tcBorders>
              <w:top w:val="single" w:sz="8" w:space="0" w:color="666666"/>
              <w:left w:val="single" w:sz="8" w:space="0" w:color="666666"/>
              <w:bottom w:val="single" w:sz="24" w:space="0" w:color="666666"/>
              <w:right w:val="single" w:sz="8" w:space="0" w:color="666666"/>
            </w:tcBorders>
            <w:shd w:val="clear" w:color="auto" w:fill="auto"/>
            <w:tcMar>
              <w:top w:w="15" w:type="dxa"/>
              <w:left w:w="108" w:type="dxa"/>
              <w:bottom w:w="0" w:type="dxa"/>
              <w:right w:w="108" w:type="dxa"/>
            </w:tcMar>
            <w:vAlign w:val="center"/>
            <w:hideMark/>
          </w:tcPr>
          <w:p w14:paraId="5E229B53" w14:textId="77777777" w:rsidR="00741F1F" w:rsidRPr="00887CAF" w:rsidRDefault="00741F1F"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Potential objectives</w:t>
            </w:r>
          </w:p>
        </w:tc>
        <w:tc>
          <w:tcPr>
            <w:tcW w:w="1408" w:type="dxa"/>
            <w:tcBorders>
              <w:top w:val="single" w:sz="8" w:space="0" w:color="666666"/>
              <w:left w:val="single" w:sz="8" w:space="0" w:color="666666"/>
              <w:bottom w:val="single" w:sz="24" w:space="0" w:color="666666"/>
              <w:right w:val="single" w:sz="8" w:space="0" w:color="666666"/>
            </w:tcBorders>
            <w:shd w:val="clear" w:color="auto" w:fill="auto"/>
            <w:tcMar>
              <w:top w:w="15" w:type="dxa"/>
              <w:left w:w="108" w:type="dxa"/>
              <w:bottom w:w="0" w:type="dxa"/>
              <w:right w:w="108" w:type="dxa"/>
            </w:tcMar>
            <w:vAlign w:val="center"/>
            <w:hideMark/>
          </w:tcPr>
          <w:p w14:paraId="70ADA0DB" w14:textId="77777777" w:rsidR="00741F1F" w:rsidRPr="00887CAF" w:rsidRDefault="00741F1F"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Companies</w:t>
            </w:r>
          </w:p>
        </w:tc>
        <w:tc>
          <w:tcPr>
            <w:tcW w:w="7470" w:type="dxa"/>
            <w:tcBorders>
              <w:top w:val="single" w:sz="8" w:space="0" w:color="666666"/>
              <w:left w:val="single" w:sz="8" w:space="0" w:color="666666"/>
              <w:bottom w:val="single" w:sz="24" w:space="0" w:color="666666"/>
              <w:right w:val="single" w:sz="8" w:space="0" w:color="666666"/>
            </w:tcBorders>
            <w:shd w:val="clear" w:color="auto" w:fill="auto"/>
            <w:tcMar>
              <w:top w:w="15" w:type="dxa"/>
              <w:left w:w="108" w:type="dxa"/>
              <w:bottom w:w="0" w:type="dxa"/>
              <w:right w:w="108" w:type="dxa"/>
            </w:tcMar>
            <w:vAlign w:val="center"/>
            <w:hideMark/>
          </w:tcPr>
          <w:p w14:paraId="5000EC5E" w14:textId="77777777" w:rsidR="00741F1F" w:rsidRPr="00887CAF" w:rsidRDefault="00741F1F" w:rsidP="00C367EF">
            <w:pPr>
              <w:adjustRightInd w:val="0"/>
              <w:jc w:val="left"/>
              <w:rPr>
                <w:rFonts w:ascii="Times New Roman" w:hAnsi="Times New Roman" w:cs="Times New Roman"/>
                <w:sz w:val="20"/>
                <w:szCs w:val="20"/>
              </w:rPr>
            </w:pPr>
            <w:r w:rsidRPr="00887CAF">
              <w:rPr>
                <w:rFonts w:ascii="Times New Roman" w:hAnsi="Times New Roman" w:cs="Times New Roman"/>
                <w:b/>
                <w:bCs/>
                <w:sz w:val="20"/>
                <w:szCs w:val="20"/>
                <w:lang w:val="en-GB"/>
              </w:rPr>
              <w:t>Views</w:t>
            </w:r>
          </w:p>
        </w:tc>
      </w:tr>
      <w:tr w:rsidR="00741F1F" w:rsidRPr="00887CAF" w14:paraId="1F2F00A4" w14:textId="77777777" w:rsidTr="00741F1F">
        <w:trPr>
          <w:trHeight w:val="20"/>
        </w:trPr>
        <w:tc>
          <w:tcPr>
            <w:tcW w:w="1985" w:type="dxa"/>
            <w:tcBorders>
              <w:top w:val="single" w:sz="4" w:space="0" w:color="auto"/>
              <w:left w:val="single" w:sz="8" w:space="0" w:color="666666"/>
              <w:bottom w:val="single" w:sz="8" w:space="0" w:color="666666"/>
              <w:right w:val="single" w:sz="8" w:space="0" w:color="666666"/>
            </w:tcBorders>
            <w:vAlign w:val="center"/>
          </w:tcPr>
          <w:p w14:paraId="04C16DBA" w14:textId="5917951B" w:rsidR="00741F1F" w:rsidRPr="00887CAF" w:rsidRDefault="00741F1F" w:rsidP="00C367EF">
            <w:pPr>
              <w:adjustRightInd w:val="0"/>
              <w:ind w:leftChars="67" w:left="141" w:firstLine="1"/>
              <w:jc w:val="left"/>
              <w:rPr>
                <w:rFonts w:ascii="Times New Roman" w:hAnsi="Times New Roman" w:cs="Times New Roman"/>
                <w:sz w:val="20"/>
                <w:szCs w:val="20"/>
              </w:rPr>
            </w:pPr>
            <w:r>
              <w:rPr>
                <w:rFonts w:ascii="Times New Roman" w:hAnsi="Times New Roman" w:cs="Times New Roman"/>
                <w:b/>
                <w:bCs/>
                <w:sz w:val="20"/>
                <w:szCs w:val="20"/>
                <w:lang w:val="en-GB"/>
              </w:rPr>
              <w:t>Others</w:t>
            </w:r>
          </w:p>
        </w:tc>
        <w:tc>
          <w:tcPr>
            <w:tcW w:w="1408"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0B9B27B4" w14:textId="116727EA" w:rsidR="00741F1F" w:rsidRPr="009C37E7" w:rsidRDefault="00741F1F" w:rsidP="00C367EF">
            <w:pPr>
              <w:adjustRightInd w:val="0"/>
              <w:jc w:val="left"/>
              <w:rPr>
                <w:rFonts w:ascii="Times New Roman" w:hAnsi="Times New Roman" w:cs="Times New Roman"/>
                <w:sz w:val="20"/>
                <w:szCs w:val="20"/>
              </w:rPr>
            </w:pPr>
            <w:r w:rsidRPr="00741F1F">
              <w:rPr>
                <w:rFonts w:ascii="Times New Roman" w:hAnsi="Times New Roman" w:cs="Times New Roman"/>
                <w:sz w:val="20"/>
                <w:szCs w:val="20"/>
                <w:lang w:val="en-GB"/>
              </w:rPr>
              <w:t>Inmarsat0506</w:t>
            </w:r>
          </w:p>
        </w:tc>
        <w:tc>
          <w:tcPr>
            <w:tcW w:w="7470" w:type="dxa"/>
            <w:tcBorders>
              <w:top w:val="single" w:sz="8" w:space="0" w:color="666666"/>
              <w:left w:val="single" w:sz="8" w:space="0" w:color="666666"/>
              <w:bottom w:val="single" w:sz="8" w:space="0" w:color="666666"/>
              <w:right w:val="single" w:sz="8" w:space="0" w:color="666666"/>
            </w:tcBorders>
            <w:shd w:val="clear" w:color="auto" w:fill="auto"/>
            <w:tcMar>
              <w:top w:w="15" w:type="dxa"/>
              <w:left w:w="108" w:type="dxa"/>
              <w:bottom w:w="0" w:type="dxa"/>
              <w:right w:w="108" w:type="dxa"/>
            </w:tcMar>
            <w:vAlign w:val="center"/>
          </w:tcPr>
          <w:p w14:paraId="7EB8DEE1" w14:textId="77777777" w:rsidR="00741F1F" w:rsidRPr="00741F1F" w:rsidRDefault="00741F1F" w:rsidP="00C367EF">
            <w:pPr>
              <w:adjustRightInd w:val="0"/>
              <w:jc w:val="left"/>
              <w:rPr>
                <w:rFonts w:ascii="Times New Roman" w:hAnsi="Times New Roman" w:cs="Times New Roman"/>
                <w:sz w:val="20"/>
                <w:szCs w:val="20"/>
              </w:rPr>
            </w:pPr>
            <w:r w:rsidRPr="00741F1F">
              <w:rPr>
                <w:rFonts w:ascii="Times New Roman" w:hAnsi="Times New Roman" w:cs="Times New Roman"/>
                <w:sz w:val="20"/>
                <w:szCs w:val="20"/>
                <w:lang w:val="en-GB"/>
              </w:rPr>
              <w:t>NTN-NTN intra-SAN Carrier aggregation (CA) -  Focused on improving throughput per user and aggregating BW across different NTN frequency blocks within the same SAN (e.g. intra-band and inter-band L + S)</w:t>
            </w:r>
          </w:p>
          <w:p w14:paraId="154B510E" w14:textId="77777777" w:rsidR="00741F1F" w:rsidRPr="00741F1F" w:rsidRDefault="00741F1F" w:rsidP="00C367EF">
            <w:pPr>
              <w:adjustRightInd w:val="0"/>
              <w:jc w:val="left"/>
              <w:rPr>
                <w:rFonts w:ascii="Times New Roman" w:hAnsi="Times New Roman" w:cs="Times New Roman"/>
                <w:sz w:val="20"/>
                <w:szCs w:val="20"/>
              </w:rPr>
            </w:pPr>
            <w:r w:rsidRPr="00741F1F">
              <w:rPr>
                <w:rFonts w:ascii="Times New Roman" w:hAnsi="Times New Roman" w:cs="Times New Roman"/>
                <w:sz w:val="20"/>
                <w:szCs w:val="20"/>
                <w:lang w:val="en-GB"/>
              </w:rPr>
              <w:t>Better Support of Fragmented Spectrum  - To accommodate situations where the existing legacy services may interrupt a 5G NR channel allocation, requiring 5G NR NTN services to be scheduled around, with a larger system bandwidth</w:t>
            </w:r>
          </w:p>
          <w:p w14:paraId="05714E8C" w14:textId="77777777" w:rsidR="00741F1F" w:rsidRPr="00741F1F" w:rsidRDefault="00741F1F" w:rsidP="00C367EF">
            <w:pPr>
              <w:adjustRightInd w:val="0"/>
              <w:jc w:val="left"/>
              <w:rPr>
                <w:rFonts w:ascii="Times New Roman" w:hAnsi="Times New Roman" w:cs="Times New Roman"/>
                <w:sz w:val="20"/>
                <w:szCs w:val="20"/>
              </w:rPr>
            </w:pPr>
            <w:r w:rsidRPr="00741F1F">
              <w:rPr>
                <w:rFonts w:ascii="Times New Roman" w:hAnsi="Times New Roman" w:cs="Times New Roman"/>
                <w:sz w:val="20"/>
                <w:szCs w:val="20"/>
                <w:lang w:val="en-GB"/>
              </w:rPr>
              <w:t>4RX for NR NTN – To improve receive performance and align NR NTN UE with TN specification and requirements for devices that can fit up to four L and S-band antennas.</w:t>
            </w:r>
          </w:p>
          <w:p w14:paraId="5A4EE188" w14:textId="7928D28E" w:rsidR="00741F1F" w:rsidRPr="00741F1F" w:rsidRDefault="00741F1F" w:rsidP="00C367EF">
            <w:pPr>
              <w:adjustRightInd w:val="0"/>
              <w:jc w:val="left"/>
              <w:rPr>
                <w:rFonts w:ascii="Times New Roman" w:hAnsi="Times New Roman" w:cs="Times New Roman"/>
                <w:sz w:val="20"/>
                <w:szCs w:val="20"/>
              </w:rPr>
            </w:pPr>
            <w:r w:rsidRPr="00741F1F">
              <w:rPr>
                <w:rFonts w:ascii="Times New Roman" w:hAnsi="Times New Roman" w:cs="Times New Roman"/>
                <w:sz w:val="20"/>
                <w:szCs w:val="20"/>
                <w:lang w:val="en-GB"/>
              </w:rPr>
              <w:t>In-Band NB-IoT NTN with NR NTN in same SAN – Currently, deployment of NB-IoT within 5G NR carriers is already supported for terrestrial networks as of Rel-16, helping greatly improve spectrum usage efficiency and deployment flexibility.</w:t>
            </w:r>
          </w:p>
        </w:tc>
      </w:tr>
    </w:tbl>
    <w:p w14:paraId="0298DDE4" w14:textId="77777777" w:rsidR="003755A7" w:rsidRDefault="003755A7" w:rsidP="00C367EF">
      <w:pPr>
        <w:spacing w:after="180"/>
        <w:jc w:val="left"/>
        <w:rPr>
          <w:rFonts w:ascii="Times New Roman" w:hAnsi="Times New Roman" w:cs="Times New Roman"/>
          <w:sz w:val="20"/>
          <w:szCs w:val="20"/>
        </w:rPr>
      </w:pPr>
    </w:p>
    <w:p w14:paraId="521332F5" w14:textId="77777777" w:rsidR="00E870EF" w:rsidRDefault="00FE5CD7" w:rsidP="00C367EF">
      <w:pPr>
        <w:pStyle w:val="1"/>
        <w:spacing w:before="240"/>
        <w:ind w:left="431" w:hanging="431"/>
        <w:jc w:val="left"/>
        <w:rPr>
          <w:lang w:eastAsia="zh-CN"/>
        </w:rPr>
      </w:pPr>
      <w:r>
        <w:rPr>
          <w:lang w:eastAsia="zh-CN"/>
        </w:rPr>
        <w:t>Conclusions</w:t>
      </w:r>
    </w:p>
    <w:p w14:paraId="18992B97" w14:textId="6075B6FC" w:rsidR="00422AE4" w:rsidRDefault="00422AE4" w:rsidP="00C367EF">
      <w:pPr>
        <w:spacing w:after="180"/>
        <w:jc w:val="left"/>
        <w:rPr>
          <w:rFonts w:ascii="Times New Roman" w:hAnsi="Times New Roman" w:cs="Times New Roman"/>
          <w:b/>
          <w:sz w:val="20"/>
          <w:szCs w:val="20"/>
        </w:rPr>
      </w:pPr>
      <w:r>
        <w:rPr>
          <w:rFonts w:ascii="Times New Roman" w:hAnsi="Times New Roman" w:cs="Times New Roman"/>
          <w:sz w:val="20"/>
          <w:szCs w:val="20"/>
        </w:rPr>
        <w:t xml:space="preserve">During the </w:t>
      </w:r>
      <w:r w:rsidR="00736014">
        <w:rPr>
          <w:rFonts w:ascii="Times New Roman" w:hAnsi="Times New Roman" w:cs="Times New Roman"/>
          <w:sz w:val="20"/>
          <w:szCs w:val="20"/>
        </w:rPr>
        <w:t xml:space="preserve">offline sessions, the potential objectives are provided </w:t>
      </w:r>
      <w:r w:rsidR="001E7DA3">
        <w:rPr>
          <w:rFonts w:ascii="Times New Roman" w:hAnsi="Times New Roman" w:cs="Times New Roman"/>
          <w:sz w:val="20"/>
          <w:szCs w:val="20"/>
        </w:rPr>
        <w:t>as follows for Re</w:t>
      </w:r>
      <w:r w:rsidR="00736014">
        <w:rPr>
          <w:rFonts w:ascii="Times New Roman" w:hAnsi="Times New Roman" w:cs="Times New Roman"/>
          <w:sz w:val="20"/>
          <w:szCs w:val="20"/>
        </w:rPr>
        <w:t>l-19 NTN RAN4-led WI.</w:t>
      </w:r>
    </w:p>
    <w:tbl>
      <w:tblPr>
        <w:tblStyle w:val="a5"/>
        <w:tblW w:w="0" w:type="auto"/>
        <w:tblLook w:val="04A0" w:firstRow="1" w:lastRow="0" w:firstColumn="1" w:lastColumn="0" w:noHBand="0" w:noVBand="1"/>
      </w:tblPr>
      <w:tblGrid>
        <w:gridCol w:w="10456"/>
      </w:tblGrid>
      <w:tr w:rsidR="00422AE4" w:rsidRPr="00187AD1" w14:paraId="76029F8E" w14:textId="77777777" w:rsidTr="005F5A28">
        <w:tc>
          <w:tcPr>
            <w:tcW w:w="10456" w:type="dxa"/>
          </w:tcPr>
          <w:p w14:paraId="5BAF7AB0" w14:textId="4795182A" w:rsidR="00422AE4" w:rsidRPr="000B34D1" w:rsidRDefault="00422AE4" w:rsidP="00C367EF">
            <w:pPr>
              <w:spacing w:after="180"/>
              <w:jc w:val="left"/>
              <w:rPr>
                <w:rFonts w:ascii="Times New Roman" w:hAnsi="Times New Roman" w:cs="Times New Roman"/>
                <w:sz w:val="20"/>
                <w:szCs w:val="20"/>
              </w:rPr>
            </w:pPr>
          </w:p>
        </w:tc>
      </w:tr>
    </w:tbl>
    <w:p w14:paraId="5DB000D2" w14:textId="77777777" w:rsidR="00422AE4" w:rsidRDefault="00422AE4" w:rsidP="00C367EF">
      <w:pPr>
        <w:spacing w:after="180"/>
        <w:jc w:val="left"/>
        <w:rPr>
          <w:rFonts w:ascii="Times New Roman" w:hAnsi="Times New Roman" w:cs="Times New Roman"/>
          <w:sz w:val="20"/>
          <w:szCs w:val="20"/>
        </w:rPr>
      </w:pPr>
    </w:p>
    <w:sectPr w:rsidR="00422AE4">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2FAC2" w16cex:dateUtc="2023-12-12T14:29:00Z"/>
  <w16cex:commentExtensible w16cex:durableId="2922FAFB" w16cex:dateUtc="2023-12-12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87F45A" w16cid:durableId="2922FAC2"/>
  <w16cid:commentId w16cid:paraId="0B6C9E63" w16cid:durableId="2922F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88166" w14:textId="77777777" w:rsidR="009678DD" w:rsidRDefault="009678DD" w:rsidP="005B1797">
      <w:r>
        <w:separator/>
      </w:r>
    </w:p>
  </w:endnote>
  <w:endnote w:type="continuationSeparator" w:id="0">
    <w:p w14:paraId="7FAAEA3E" w14:textId="77777777" w:rsidR="009678DD" w:rsidRDefault="009678DD" w:rsidP="005B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E95C4" w14:textId="77777777" w:rsidR="009678DD" w:rsidRDefault="009678DD" w:rsidP="005B1797">
      <w:r>
        <w:separator/>
      </w:r>
    </w:p>
  </w:footnote>
  <w:footnote w:type="continuationSeparator" w:id="0">
    <w:p w14:paraId="39427FD8" w14:textId="77777777" w:rsidR="009678DD" w:rsidRDefault="009678DD" w:rsidP="005B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60.8pt;height:545.05pt" o:bullet="t">
        <v:imagedata r:id="rId1" o:title="art708B"/>
      </v:shape>
    </w:pict>
  </w:numPicBullet>
  <w:abstractNum w:abstractNumId="0" w15:restartNumberingAfterBreak="0">
    <w:nsid w:val="01751BB9"/>
    <w:multiLevelType w:val="hybridMultilevel"/>
    <w:tmpl w:val="7584CC6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902F7"/>
    <w:multiLevelType w:val="hybridMultilevel"/>
    <w:tmpl w:val="EF1E1640"/>
    <w:lvl w:ilvl="0" w:tplc="F8A802D8">
      <w:start w:val="1"/>
      <w:numFmt w:val="bullet"/>
      <w:lvlText w:val="•"/>
      <w:lvlJc w:val="left"/>
      <w:pPr>
        <w:tabs>
          <w:tab w:val="num" w:pos="720"/>
        </w:tabs>
        <w:ind w:left="720" w:hanging="360"/>
      </w:pPr>
      <w:rPr>
        <w:rFonts w:ascii="Arial" w:hAnsi="Arial" w:hint="default"/>
      </w:rPr>
    </w:lvl>
    <w:lvl w:ilvl="1" w:tplc="62C0F736">
      <w:numFmt w:val="bullet"/>
      <w:lvlText w:val="•"/>
      <w:lvlJc w:val="left"/>
      <w:pPr>
        <w:tabs>
          <w:tab w:val="num" w:pos="1440"/>
        </w:tabs>
        <w:ind w:left="1440" w:hanging="360"/>
      </w:pPr>
      <w:rPr>
        <w:rFonts w:ascii="Arial" w:hAnsi="Arial" w:hint="default"/>
      </w:rPr>
    </w:lvl>
    <w:lvl w:ilvl="2" w:tplc="8958A0E0">
      <w:numFmt w:val="bullet"/>
      <w:lvlText w:val="•"/>
      <w:lvlJc w:val="left"/>
      <w:pPr>
        <w:tabs>
          <w:tab w:val="num" w:pos="2160"/>
        </w:tabs>
        <w:ind w:left="2160" w:hanging="360"/>
      </w:pPr>
      <w:rPr>
        <w:rFonts w:ascii="Arial" w:hAnsi="Arial" w:hint="default"/>
      </w:rPr>
    </w:lvl>
    <w:lvl w:ilvl="3" w:tplc="2028EBFA">
      <w:numFmt w:val="bullet"/>
      <w:lvlText w:val="•"/>
      <w:lvlJc w:val="left"/>
      <w:pPr>
        <w:tabs>
          <w:tab w:val="num" w:pos="2880"/>
        </w:tabs>
        <w:ind w:left="2880" w:hanging="360"/>
      </w:pPr>
      <w:rPr>
        <w:rFonts w:ascii="Arial" w:hAnsi="Arial" w:hint="default"/>
      </w:rPr>
    </w:lvl>
    <w:lvl w:ilvl="4" w:tplc="9B1E59BC" w:tentative="1">
      <w:start w:val="1"/>
      <w:numFmt w:val="bullet"/>
      <w:lvlText w:val="•"/>
      <w:lvlJc w:val="left"/>
      <w:pPr>
        <w:tabs>
          <w:tab w:val="num" w:pos="3600"/>
        </w:tabs>
        <w:ind w:left="3600" w:hanging="360"/>
      </w:pPr>
      <w:rPr>
        <w:rFonts w:ascii="Arial" w:hAnsi="Arial" w:hint="default"/>
      </w:rPr>
    </w:lvl>
    <w:lvl w:ilvl="5" w:tplc="E0F22ED4" w:tentative="1">
      <w:start w:val="1"/>
      <w:numFmt w:val="bullet"/>
      <w:lvlText w:val="•"/>
      <w:lvlJc w:val="left"/>
      <w:pPr>
        <w:tabs>
          <w:tab w:val="num" w:pos="4320"/>
        </w:tabs>
        <w:ind w:left="4320" w:hanging="360"/>
      </w:pPr>
      <w:rPr>
        <w:rFonts w:ascii="Arial" w:hAnsi="Arial" w:hint="default"/>
      </w:rPr>
    </w:lvl>
    <w:lvl w:ilvl="6" w:tplc="FCD0744E" w:tentative="1">
      <w:start w:val="1"/>
      <w:numFmt w:val="bullet"/>
      <w:lvlText w:val="•"/>
      <w:lvlJc w:val="left"/>
      <w:pPr>
        <w:tabs>
          <w:tab w:val="num" w:pos="5040"/>
        </w:tabs>
        <w:ind w:left="5040" w:hanging="360"/>
      </w:pPr>
      <w:rPr>
        <w:rFonts w:ascii="Arial" w:hAnsi="Arial" w:hint="default"/>
      </w:rPr>
    </w:lvl>
    <w:lvl w:ilvl="7" w:tplc="63D698DC" w:tentative="1">
      <w:start w:val="1"/>
      <w:numFmt w:val="bullet"/>
      <w:lvlText w:val="•"/>
      <w:lvlJc w:val="left"/>
      <w:pPr>
        <w:tabs>
          <w:tab w:val="num" w:pos="5760"/>
        </w:tabs>
        <w:ind w:left="5760" w:hanging="360"/>
      </w:pPr>
      <w:rPr>
        <w:rFonts w:ascii="Arial" w:hAnsi="Arial" w:hint="default"/>
      </w:rPr>
    </w:lvl>
    <w:lvl w:ilvl="8" w:tplc="DAE4EE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447D1"/>
    <w:multiLevelType w:val="hybridMultilevel"/>
    <w:tmpl w:val="E78CA3B8"/>
    <w:lvl w:ilvl="0" w:tplc="44CEEAF4">
      <w:start w:val="1"/>
      <w:numFmt w:val="bullet"/>
      <w:lvlText w:val=""/>
      <w:lvlPicBulletId w:val="0"/>
      <w:lvlJc w:val="left"/>
      <w:pPr>
        <w:tabs>
          <w:tab w:val="num" w:pos="720"/>
        </w:tabs>
        <w:ind w:left="720" w:hanging="360"/>
      </w:pPr>
      <w:rPr>
        <w:rFonts w:ascii="Symbol" w:hAnsi="Symbol" w:hint="default"/>
      </w:rPr>
    </w:lvl>
    <w:lvl w:ilvl="1" w:tplc="360E03D6">
      <w:numFmt w:val="bullet"/>
      <w:lvlText w:val="•"/>
      <w:lvlJc w:val="left"/>
      <w:pPr>
        <w:tabs>
          <w:tab w:val="num" w:pos="1440"/>
        </w:tabs>
        <w:ind w:left="1440" w:hanging="360"/>
      </w:pPr>
      <w:rPr>
        <w:rFonts w:ascii="Arial" w:hAnsi="Arial" w:hint="default"/>
      </w:rPr>
    </w:lvl>
    <w:lvl w:ilvl="2" w:tplc="70447B56">
      <w:numFmt w:val="bullet"/>
      <w:lvlText w:val="•"/>
      <w:lvlJc w:val="left"/>
      <w:pPr>
        <w:tabs>
          <w:tab w:val="num" w:pos="2160"/>
        </w:tabs>
        <w:ind w:left="2160" w:hanging="360"/>
      </w:pPr>
      <w:rPr>
        <w:rFonts w:ascii="Arial" w:hAnsi="Arial" w:hint="default"/>
      </w:rPr>
    </w:lvl>
    <w:lvl w:ilvl="3" w:tplc="026675AE" w:tentative="1">
      <w:start w:val="1"/>
      <w:numFmt w:val="bullet"/>
      <w:lvlText w:val=""/>
      <w:lvlPicBulletId w:val="0"/>
      <w:lvlJc w:val="left"/>
      <w:pPr>
        <w:tabs>
          <w:tab w:val="num" w:pos="2880"/>
        </w:tabs>
        <w:ind w:left="2880" w:hanging="360"/>
      </w:pPr>
      <w:rPr>
        <w:rFonts w:ascii="Symbol" w:hAnsi="Symbol" w:hint="default"/>
      </w:rPr>
    </w:lvl>
    <w:lvl w:ilvl="4" w:tplc="2102B980" w:tentative="1">
      <w:start w:val="1"/>
      <w:numFmt w:val="bullet"/>
      <w:lvlText w:val=""/>
      <w:lvlPicBulletId w:val="0"/>
      <w:lvlJc w:val="left"/>
      <w:pPr>
        <w:tabs>
          <w:tab w:val="num" w:pos="3600"/>
        </w:tabs>
        <w:ind w:left="3600" w:hanging="360"/>
      </w:pPr>
      <w:rPr>
        <w:rFonts w:ascii="Symbol" w:hAnsi="Symbol" w:hint="default"/>
      </w:rPr>
    </w:lvl>
    <w:lvl w:ilvl="5" w:tplc="0BECCBE2" w:tentative="1">
      <w:start w:val="1"/>
      <w:numFmt w:val="bullet"/>
      <w:lvlText w:val=""/>
      <w:lvlPicBulletId w:val="0"/>
      <w:lvlJc w:val="left"/>
      <w:pPr>
        <w:tabs>
          <w:tab w:val="num" w:pos="4320"/>
        </w:tabs>
        <w:ind w:left="4320" w:hanging="360"/>
      </w:pPr>
      <w:rPr>
        <w:rFonts w:ascii="Symbol" w:hAnsi="Symbol" w:hint="default"/>
      </w:rPr>
    </w:lvl>
    <w:lvl w:ilvl="6" w:tplc="439883A2" w:tentative="1">
      <w:start w:val="1"/>
      <w:numFmt w:val="bullet"/>
      <w:lvlText w:val=""/>
      <w:lvlPicBulletId w:val="0"/>
      <w:lvlJc w:val="left"/>
      <w:pPr>
        <w:tabs>
          <w:tab w:val="num" w:pos="5040"/>
        </w:tabs>
        <w:ind w:left="5040" w:hanging="360"/>
      </w:pPr>
      <w:rPr>
        <w:rFonts w:ascii="Symbol" w:hAnsi="Symbol" w:hint="default"/>
      </w:rPr>
    </w:lvl>
    <w:lvl w:ilvl="7" w:tplc="4DDC81BE" w:tentative="1">
      <w:start w:val="1"/>
      <w:numFmt w:val="bullet"/>
      <w:lvlText w:val=""/>
      <w:lvlPicBulletId w:val="0"/>
      <w:lvlJc w:val="left"/>
      <w:pPr>
        <w:tabs>
          <w:tab w:val="num" w:pos="5760"/>
        </w:tabs>
        <w:ind w:left="5760" w:hanging="360"/>
      </w:pPr>
      <w:rPr>
        <w:rFonts w:ascii="Symbol" w:hAnsi="Symbol" w:hint="default"/>
      </w:rPr>
    </w:lvl>
    <w:lvl w:ilvl="8" w:tplc="BBAA14AE"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074B0B43"/>
    <w:multiLevelType w:val="hybridMultilevel"/>
    <w:tmpl w:val="6296AA6C"/>
    <w:lvl w:ilvl="0" w:tplc="99FC0968">
      <w:start w:val="1"/>
      <w:numFmt w:val="bullet"/>
      <w:lvlText w:val="-"/>
      <w:lvlJc w:val="left"/>
      <w:pPr>
        <w:tabs>
          <w:tab w:val="num" w:pos="720"/>
        </w:tabs>
        <w:ind w:left="720" w:hanging="360"/>
      </w:pPr>
      <w:rPr>
        <w:rFonts w:ascii="宋体" w:hAnsi="宋体" w:hint="default"/>
      </w:rPr>
    </w:lvl>
    <w:lvl w:ilvl="1" w:tplc="4074F356" w:tentative="1">
      <w:start w:val="1"/>
      <w:numFmt w:val="bullet"/>
      <w:lvlText w:val="-"/>
      <w:lvlJc w:val="left"/>
      <w:pPr>
        <w:tabs>
          <w:tab w:val="num" w:pos="1440"/>
        </w:tabs>
        <w:ind w:left="1440" w:hanging="360"/>
      </w:pPr>
      <w:rPr>
        <w:rFonts w:ascii="宋体" w:hAnsi="宋体" w:hint="default"/>
      </w:rPr>
    </w:lvl>
    <w:lvl w:ilvl="2" w:tplc="F376AC96" w:tentative="1">
      <w:start w:val="1"/>
      <w:numFmt w:val="bullet"/>
      <w:lvlText w:val="-"/>
      <w:lvlJc w:val="left"/>
      <w:pPr>
        <w:tabs>
          <w:tab w:val="num" w:pos="2160"/>
        </w:tabs>
        <w:ind w:left="2160" w:hanging="360"/>
      </w:pPr>
      <w:rPr>
        <w:rFonts w:ascii="宋体" w:hAnsi="宋体" w:hint="default"/>
      </w:rPr>
    </w:lvl>
    <w:lvl w:ilvl="3" w:tplc="66485B52" w:tentative="1">
      <w:start w:val="1"/>
      <w:numFmt w:val="bullet"/>
      <w:lvlText w:val="-"/>
      <w:lvlJc w:val="left"/>
      <w:pPr>
        <w:tabs>
          <w:tab w:val="num" w:pos="2880"/>
        </w:tabs>
        <w:ind w:left="2880" w:hanging="360"/>
      </w:pPr>
      <w:rPr>
        <w:rFonts w:ascii="宋体" w:hAnsi="宋体" w:hint="default"/>
      </w:rPr>
    </w:lvl>
    <w:lvl w:ilvl="4" w:tplc="AC061426" w:tentative="1">
      <w:start w:val="1"/>
      <w:numFmt w:val="bullet"/>
      <w:lvlText w:val="-"/>
      <w:lvlJc w:val="left"/>
      <w:pPr>
        <w:tabs>
          <w:tab w:val="num" w:pos="3600"/>
        </w:tabs>
        <w:ind w:left="3600" w:hanging="360"/>
      </w:pPr>
      <w:rPr>
        <w:rFonts w:ascii="宋体" w:hAnsi="宋体" w:hint="default"/>
      </w:rPr>
    </w:lvl>
    <w:lvl w:ilvl="5" w:tplc="5928B4E8" w:tentative="1">
      <w:start w:val="1"/>
      <w:numFmt w:val="bullet"/>
      <w:lvlText w:val="-"/>
      <w:lvlJc w:val="left"/>
      <w:pPr>
        <w:tabs>
          <w:tab w:val="num" w:pos="4320"/>
        </w:tabs>
        <w:ind w:left="4320" w:hanging="360"/>
      </w:pPr>
      <w:rPr>
        <w:rFonts w:ascii="宋体" w:hAnsi="宋体" w:hint="default"/>
      </w:rPr>
    </w:lvl>
    <w:lvl w:ilvl="6" w:tplc="CBA88160" w:tentative="1">
      <w:start w:val="1"/>
      <w:numFmt w:val="bullet"/>
      <w:lvlText w:val="-"/>
      <w:lvlJc w:val="left"/>
      <w:pPr>
        <w:tabs>
          <w:tab w:val="num" w:pos="5040"/>
        </w:tabs>
        <w:ind w:left="5040" w:hanging="360"/>
      </w:pPr>
      <w:rPr>
        <w:rFonts w:ascii="宋体" w:hAnsi="宋体" w:hint="default"/>
      </w:rPr>
    </w:lvl>
    <w:lvl w:ilvl="7" w:tplc="E708CDA6" w:tentative="1">
      <w:start w:val="1"/>
      <w:numFmt w:val="bullet"/>
      <w:lvlText w:val="-"/>
      <w:lvlJc w:val="left"/>
      <w:pPr>
        <w:tabs>
          <w:tab w:val="num" w:pos="5760"/>
        </w:tabs>
        <w:ind w:left="5760" w:hanging="360"/>
      </w:pPr>
      <w:rPr>
        <w:rFonts w:ascii="宋体" w:hAnsi="宋体" w:hint="default"/>
      </w:rPr>
    </w:lvl>
    <w:lvl w:ilvl="8" w:tplc="EF28815C"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07C00CDC"/>
    <w:multiLevelType w:val="hybridMultilevel"/>
    <w:tmpl w:val="2A961276"/>
    <w:lvl w:ilvl="0" w:tplc="9F7039AA">
      <w:start w:val="1"/>
      <w:numFmt w:val="bullet"/>
      <w:lvlText w:val="-"/>
      <w:lvlJc w:val="left"/>
      <w:pPr>
        <w:tabs>
          <w:tab w:val="num" w:pos="720"/>
        </w:tabs>
        <w:ind w:left="720" w:hanging="360"/>
      </w:pPr>
      <w:rPr>
        <w:rFonts w:ascii="宋体" w:hAnsi="宋体" w:hint="default"/>
      </w:rPr>
    </w:lvl>
    <w:lvl w:ilvl="1" w:tplc="7F08FD4E" w:tentative="1">
      <w:start w:val="1"/>
      <w:numFmt w:val="bullet"/>
      <w:lvlText w:val="-"/>
      <w:lvlJc w:val="left"/>
      <w:pPr>
        <w:tabs>
          <w:tab w:val="num" w:pos="1440"/>
        </w:tabs>
        <w:ind w:left="1440" w:hanging="360"/>
      </w:pPr>
      <w:rPr>
        <w:rFonts w:ascii="宋体" w:hAnsi="宋体" w:hint="default"/>
      </w:rPr>
    </w:lvl>
    <w:lvl w:ilvl="2" w:tplc="2DC8D30A" w:tentative="1">
      <w:start w:val="1"/>
      <w:numFmt w:val="bullet"/>
      <w:lvlText w:val="-"/>
      <w:lvlJc w:val="left"/>
      <w:pPr>
        <w:tabs>
          <w:tab w:val="num" w:pos="2160"/>
        </w:tabs>
        <w:ind w:left="2160" w:hanging="360"/>
      </w:pPr>
      <w:rPr>
        <w:rFonts w:ascii="宋体" w:hAnsi="宋体" w:hint="default"/>
      </w:rPr>
    </w:lvl>
    <w:lvl w:ilvl="3" w:tplc="E6D4EE06" w:tentative="1">
      <w:start w:val="1"/>
      <w:numFmt w:val="bullet"/>
      <w:lvlText w:val="-"/>
      <w:lvlJc w:val="left"/>
      <w:pPr>
        <w:tabs>
          <w:tab w:val="num" w:pos="2880"/>
        </w:tabs>
        <w:ind w:left="2880" w:hanging="360"/>
      </w:pPr>
      <w:rPr>
        <w:rFonts w:ascii="宋体" w:hAnsi="宋体" w:hint="default"/>
      </w:rPr>
    </w:lvl>
    <w:lvl w:ilvl="4" w:tplc="1A6C182A" w:tentative="1">
      <w:start w:val="1"/>
      <w:numFmt w:val="bullet"/>
      <w:lvlText w:val="-"/>
      <w:lvlJc w:val="left"/>
      <w:pPr>
        <w:tabs>
          <w:tab w:val="num" w:pos="3600"/>
        </w:tabs>
        <w:ind w:left="3600" w:hanging="360"/>
      </w:pPr>
      <w:rPr>
        <w:rFonts w:ascii="宋体" w:hAnsi="宋体" w:hint="default"/>
      </w:rPr>
    </w:lvl>
    <w:lvl w:ilvl="5" w:tplc="6FDA9A28" w:tentative="1">
      <w:start w:val="1"/>
      <w:numFmt w:val="bullet"/>
      <w:lvlText w:val="-"/>
      <w:lvlJc w:val="left"/>
      <w:pPr>
        <w:tabs>
          <w:tab w:val="num" w:pos="4320"/>
        </w:tabs>
        <w:ind w:left="4320" w:hanging="360"/>
      </w:pPr>
      <w:rPr>
        <w:rFonts w:ascii="宋体" w:hAnsi="宋体" w:hint="default"/>
      </w:rPr>
    </w:lvl>
    <w:lvl w:ilvl="6" w:tplc="906E3838" w:tentative="1">
      <w:start w:val="1"/>
      <w:numFmt w:val="bullet"/>
      <w:lvlText w:val="-"/>
      <w:lvlJc w:val="left"/>
      <w:pPr>
        <w:tabs>
          <w:tab w:val="num" w:pos="5040"/>
        </w:tabs>
        <w:ind w:left="5040" w:hanging="360"/>
      </w:pPr>
      <w:rPr>
        <w:rFonts w:ascii="宋体" w:hAnsi="宋体" w:hint="default"/>
      </w:rPr>
    </w:lvl>
    <w:lvl w:ilvl="7" w:tplc="1FC8AACA" w:tentative="1">
      <w:start w:val="1"/>
      <w:numFmt w:val="bullet"/>
      <w:lvlText w:val="-"/>
      <w:lvlJc w:val="left"/>
      <w:pPr>
        <w:tabs>
          <w:tab w:val="num" w:pos="5760"/>
        </w:tabs>
        <w:ind w:left="5760" w:hanging="360"/>
      </w:pPr>
      <w:rPr>
        <w:rFonts w:ascii="宋体" w:hAnsi="宋体" w:hint="default"/>
      </w:rPr>
    </w:lvl>
    <w:lvl w:ilvl="8" w:tplc="775457D8" w:tentative="1">
      <w:start w:val="1"/>
      <w:numFmt w:val="bullet"/>
      <w:lvlText w:val="-"/>
      <w:lvlJc w:val="left"/>
      <w:pPr>
        <w:tabs>
          <w:tab w:val="num" w:pos="6480"/>
        </w:tabs>
        <w:ind w:left="6480" w:hanging="360"/>
      </w:pPr>
      <w:rPr>
        <w:rFonts w:ascii="宋体" w:hAnsi="宋体" w:hint="default"/>
      </w:rPr>
    </w:lvl>
  </w:abstractNum>
  <w:abstractNum w:abstractNumId="5" w15:restartNumberingAfterBreak="0">
    <w:nsid w:val="09996B35"/>
    <w:multiLevelType w:val="hybridMultilevel"/>
    <w:tmpl w:val="5DE2167E"/>
    <w:lvl w:ilvl="0" w:tplc="2B361F4A">
      <w:start w:val="1"/>
      <w:numFmt w:val="bullet"/>
      <w:lvlText w:val="-"/>
      <w:lvlJc w:val="left"/>
      <w:pPr>
        <w:tabs>
          <w:tab w:val="num" w:pos="720"/>
        </w:tabs>
        <w:ind w:left="720" w:hanging="360"/>
      </w:pPr>
      <w:rPr>
        <w:rFonts w:ascii="宋体" w:hAnsi="宋体" w:hint="default"/>
      </w:rPr>
    </w:lvl>
    <w:lvl w:ilvl="1" w:tplc="C262B4F6" w:tentative="1">
      <w:start w:val="1"/>
      <w:numFmt w:val="bullet"/>
      <w:lvlText w:val="-"/>
      <w:lvlJc w:val="left"/>
      <w:pPr>
        <w:tabs>
          <w:tab w:val="num" w:pos="1440"/>
        </w:tabs>
        <w:ind w:left="1440" w:hanging="360"/>
      </w:pPr>
      <w:rPr>
        <w:rFonts w:ascii="宋体" w:hAnsi="宋体" w:hint="default"/>
      </w:rPr>
    </w:lvl>
    <w:lvl w:ilvl="2" w:tplc="BE5C50CC" w:tentative="1">
      <w:start w:val="1"/>
      <w:numFmt w:val="bullet"/>
      <w:lvlText w:val="-"/>
      <w:lvlJc w:val="left"/>
      <w:pPr>
        <w:tabs>
          <w:tab w:val="num" w:pos="2160"/>
        </w:tabs>
        <w:ind w:left="2160" w:hanging="360"/>
      </w:pPr>
      <w:rPr>
        <w:rFonts w:ascii="宋体" w:hAnsi="宋体" w:hint="default"/>
      </w:rPr>
    </w:lvl>
    <w:lvl w:ilvl="3" w:tplc="073E1288" w:tentative="1">
      <w:start w:val="1"/>
      <w:numFmt w:val="bullet"/>
      <w:lvlText w:val="-"/>
      <w:lvlJc w:val="left"/>
      <w:pPr>
        <w:tabs>
          <w:tab w:val="num" w:pos="2880"/>
        </w:tabs>
        <w:ind w:left="2880" w:hanging="360"/>
      </w:pPr>
      <w:rPr>
        <w:rFonts w:ascii="宋体" w:hAnsi="宋体" w:hint="default"/>
      </w:rPr>
    </w:lvl>
    <w:lvl w:ilvl="4" w:tplc="2876B40C" w:tentative="1">
      <w:start w:val="1"/>
      <w:numFmt w:val="bullet"/>
      <w:lvlText w:val="-"/>
      <w:lvlJc w:val="left"/>
      <w:pPr>
        <w:tabs>
          <w:tab w:val="num" w:pos="3600"/>
        </w:tabs>
        <w:ind w:left="3600" w:hanging="360"/>
      </w:pPr>
      <w:rPr>
        <w:rFonts w:ascii="宋体" w:hAnsi="宋体" w:hint="default"/>
      </w:rPr>
    </w:lvl>
    <w:lvl w:ilvl="5" w:tplc="A03A63D6" w:tentative="1">
      <w:start w:val="1"/>
      <w:numFmt w:val="bullet"/>
      <w:lvlText w:val="-"/>
      <w:lvlJc w:val="left"/>
      <w:pPr>
        <w:tabs>
          <w:tab w:val="num" w:pos="4320"/>
        </w:tabs>
        <w:ind w:left="4320" w:hanging="360"/>
      </w:pPr>
      <w:rPr>
        <w:rFonts w:ascii="宋体" w:hAnsi="宋体" w:hint="default"/>
      </w:rPr>
    </w:lvl>
    <w:lvl w:ilvl="6" w:tplc="9698E386" w:tentative="1">
      <w:start w:val="1"/>
      <w:numFmt w:val="bullet"/>
      <w:lvlText w:val="-"/>
      <w:lvlJc w:val="left"/>
      <w:pPr>
        <w:tabs>
          <w:tab w:val="num" w:pos="5040"/>
        </w:tabs>
        <w:ind w:left="5040" w:hanging="360"/>
      </w:pPr>
      <w:rPr>
        <w:rFonts w:ascii="宋体" w:hAnsi="宋体" w:hint="default"/>
      </w:rPr>
    </w:lvl>
    <w:lvl w:ilvl="7" w:tplc="22C66A7A" w:tentative="1">
      <w:start w:val="1"/>
      <w:numFmt w:val="bullet"/>
      <w:lvlText w:val="-"/>
      <w:lvlJc w:val="left"/>
      <w:pPr>
        <w:tabs>
          <w:tab w:val="num" w:pos="5760"/>
        </w:tabs>
        <w:ind w:left="5760" w:hanging="360"/>
      </w:pPr>
      <w:rPr>
        <w:rFonts w:ascii="宋体" w:hAnsi="宋体" w:hint="default"/>
      </w:rPr>
    </w:lvl>
    <w:lvl w:ilvl="8" w:tplc="23D886EE" w:tentative="1">
      <w:start w:val="1"/>
      <w:numFmt w:val="bullet"/>
      <w:lvlText w:val="-"/>
      <w:lvlJc w:val="left"/>
      <w:pPr>
        <w:tabs>
          <w:tab w:val="num" w:pos="6480"/>
        </w:tabs>
        <w:ind w:left="6480" w:hanging="360"/>
      </w:pPr>
      <w:rPr>
        <w:rFonts w:ascii="宋体" w:hAnsi="宋体" w:hint="default"/>
      </w:rPr>
    </w:lvl>
  </w:abstractNum>
  <w:abstractNum w:abstractNumId="6" w15:restartNumberingAfterBreak="0">
    <w:nsid w:val="0A22691D"/>
    <w:multiLevelType w:val="hybridMultilevel"/>
    <w:tmpl w:val="8F4A82F8"/>
    <w:lvl w:ilvl="0" w:tplc="06C65BB4">
      <w:start w:val="1"/>
      <w:numFmt w:val="bullet"/>
      <w:lvlText w:val="-"/>
      <w:lvlJc w:val="left"/>
      <w:pPr>
        <w:tabs>
          <w:tab w:val="num" w:pos="720"/>
        </w:tabs>
        <w:ind w:left="720" w:hanging="360"/>
      </w:pPr>
      <w:rPr>
        <w:rFonts w:ascii="宋体" w:hAnsi="宋体" w:hint="default"/>
      </w:rPr>
    </w:lvl>
    <w:lvl w:ilvl="1" w:tplc="96EA08DC" w:tentative="1">
      <w:start w:val="1"/>
      <w:numFmt w:val="bullet"/>
      <w:lvlText w:val="-"/>
      <w:lvlJc w:val="left"/>
      <w:pPr>
        <w:tabs>
          <w:tab w:val="num" w:pos="1440"/>
        </w:tabs>
        <w:ind w:left="1440" w:hanging="360"/>
      </w:pPr>
      <w:rPr>
        <w:rFonts w:ascii="宋体" w:hAnsi="宋体" w:hint="default"/>
      </w:rPr>
    </w:lvl>
    <w:lvl w:ilvl="2" w:tplc="2170240A" w:tentative="1">
      <w:start w:val="1"/>
      <w:numFmt w:val="bullet"/>
      <w:lvlText w:val="-"/>
      <w:lvlJc w:val="left"/>
      <w:pPr>
        <w:tabs>
          <w:tab w:val="num" w:pos="2160"/>
        </w:tabs>
        <w:ind w:left="2160" w:hanging="360"/>
      </w:pPr>
      <w:rPr>
        <w:rFonts w:ascii="宋体" w:hAnsi="宋体" w:hint="default"/>
      </w:rPr>
    </w:lvl>
    <w:lvl w:ilvl="3" w:tplc="FBD60934" w:tentative="1">
      <w:start w:val="1"/>
      <w:numFmt w:val="bullet"/>
      <w:lvlText w:val="-"/>
      <w:lvlJc w:val="left"/>
      <w:pPr>
        <w:tabs>
          <w:tab w:val="num" w:pos="2880"/>
        </w:tabs>
        <w:ind w:left="2880" w:hanging="360"/>
      </w:pPr>
      <w:rPr>
        <w:rFonts w:ascii="宋体" w:hAnsi="宋体" w:hint="default"/>
      </w:rPr>
    </w:lvl>
    <w:lvl w:ilvl="4" w:tplc="8A1246E4" w:tentative="1">
      <w:start w:val="1"/>
      <w:numFmt w:val="bullet"/>
      <w:lvlText w:val="-"/>
      <w:lvlJc w:val="left"/>
      <w:pPr>
        <w:tabs>
          <w:tab w:val="num" w:pos="3600"/>
        </w:tabs>
        <w:ind w:left="3600" w:hanging="360"/>
      </w:pPr>
      <w:rPr>
        <w:rFonts w:ascii="宋体" w:hAnsi="宋体" w:hint="default"/>
      </w:rPr>
    </w:lvl>
    <w:lvl w:ilvl="5" w:tplc="169A818E" w:tentative="1">
      <w:start w:val="1"/>
      <w:numFmt w:val="bullet"/>
      <w:lvlText w:val="-"/>
      <w:lvlJc w:val="left"/>
      <w:pPr>
        <w:tabs>
          <w:tab w:val="num" w:pos="4320"/>
        </w:tabs>
        <w:ind w:left="4320" w:hanging="360"/>
      </w:pPr>
      <w:rPr>
        <w:rFonts w:ascii="宋体" w:hAnsi="宋体" w:hint="default"/>
      </w:rPr>
    </w:lvl>
    <w:lvl w:ilvl="6" w:tplc="9724EF1A" w:tentative="1">
      <w:start w:val="1"/>
      <w:numFmt w:val="bullet"/>
      <w:lvlText w:val="-"/>
      <w:lvlJc w:val="left"/>
      <w:pPr>
        <w:tabs>
          <w:tab w:val="num" w:pos="5040"/>
        </w:tabs>
        <w:ind w:left="5040" w:hanging="360"/>
      </w:pPr>
      <w:rPr>
        <w:rFonts w:ascii="宋体" w:hAnsi="宋体" w:hint="default"/>
      </w:rPr>
    </w:lvl>
    <w:lvl w:ilvl="7" w:tplc="6C6CEA44" w:tentative="1">
      <w:start w:val="1"/>
      <w:numFmt w:val="bullet"/>
      <w:lvlText w:val="-"/>
      <w:lvlJc w:val="left"/>
      <w:pPr>
        <w:tabs>
          <w:tab w:val="num" w:pos="5760"/>
        </w:tabs>
        <w:ind w:left="5760" w:hanging="360"/>
      </w:pPr>
      <w:rPr>
        <w:rFonts w:ascii="宋体" w:hAnsi="宋体" w:hint="default"/>
      </w:rPr>
    </w:lvl>
    <w:lvl w:ilvl="8" w:tplc="B470D57C" w:tentative="1">
      <w:start w:val="1"/>
      <w:numFmt w:val="bullet"/>
      <w:lvlText w:val="-"/>
      <w:lvlJc w:val="left"/>
      <w:pPr>
        <w:tabs>
          <w:tab w:val="num" w:pos="6480"/>
        </w:tabs>
        <w:ind w:left="6480" w:hanging="360"/>
      </w:pPr>
      <w:rPr>
        <w:rFonts w:ascii="宋体" w:hAnsi="宋体" w:hint="default"/>
      </w:rPr>
    </w:lvl>
  </w:abstractNum>
  <w:abstractNum w:abstractNumId="7" w15:restartNumberingAfterBreak="0">
    <w:nsid w:val="0B206C21"/>
    <w:multiLevelType w:val="hybridMultilevel"/>
    <w:tmpl w:val="65F83754"/>
    <w:lvl w:ilvl="0" w:tplc="04090003">
      <w:start w:val="1"/>
      <w:numFmt w:val="bullet"/>
      <w:lvlText w:val=""/>
      <w:lvlJc w:val="left"/>
      <w:pPr>
        <w:ind w:left="420" w:hanging="420"/>
      </w:pPr>
      <w:rPr>
        <w:rFonts w:ascii="Wingdings" w:hAnsi="Wingdings" w:hint="default"/>
      </w:rPr>
    </w:lvl>
    <w:lvl w:ilvl="1" w:tplc="040C0001">
      <w:start w:val="1"/>
      <w:numFmt w:val="bullet"/>
      <w:lvlText w:val=""/>
      <w:lvlJc w:val="left"/>
      <w:pPr>
        <w:ind w:left="840" w:hanging="420"/>
      </w:pPr>
      <w:rPr>
        <w:rFonts w:ascii="Symbol" w:hAnsi="Symbol" w:hint="default"/>
      </w:rPr>
    </w:lvl>
    <w:lvl w:ilvl="2" w:tplc="9F7039AA">
      <w:start w:val="1"/>
      <w:numFmt w:val="bullet"/>
      <w:lvlText w:val="-"/>
      <w:lvlJc w:val="left"/>
      <w:pPr>
        <w:ind w:left="1260" w:hanging="420"/>
      </w:pPr>
      <w:rPr>
        <w:rFonts w:ascii="宋体" w:hAnsi="宋体" w:hint="default"/>
      </w:rPr>
    </w:lvl>
    <w:lvl w:ilvl="3" w:tplc="040C0005">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B65DA6"/>
    <w:multiLevelType w:val="hybridMultilevel"/>
    <w:tmpl w:val="05A83622"/>
    <w:lvl w:ilvl="0" w:tplc="240C6D54">
      <w:start w:val="1"/>
      <w:numFmt w:val="bullet"/>
      <w:lvlText w:val=""/>
      <w:lvlPicBulletId w:val="0"/>
      <w:lvlJc w:val="left"/>
      <w:pPr>
        <w:tabs>
          <w:tab w:val="num" w:pos="720"/>
        </w:tabs>
        <w:ind w:left="720" w:hanging="360"/>
      </w:pPr>
      <w:rPr>
        <w:rFonts w:ascii="Symbol" w:hAnsi="Symbol" w:hint="default"/>
      </w:rPr>
    </w:lvl>
    <w:lvl w:ilvl="1" w:tplc="CA907922" w:tentative="1">
      <w:start w:val="1"/>
      <w:numFmt w:val="bullet"/>
      <w:lvlText w:val=""/>
      <w:lvlPicBulletId w:val="0"/>
      <w:lvlJc w:val="left"/>
      <w:pPr>
        <w:tabs>
          <w:tab w:val="num" w:pos="1440"/>
        </w:tabs>
        <w:ind w:left="1440" w:hanging="360"/>
      </w:pPr>
      <w:rPr>
        <w:rFonts w:ascii="Symbol" w:hAnsi="Symbol" w:hint="default"/>
      </w:rPr>
    </w:lvl>
    <w:lvl w:ilvl="2" w:tplc="8A86DF16" w:tentative="1">
      <w:start w:val="1"/>
      <w:numFmt w:val="bullet"/>
      <w:lvlText w:val=""/>
      <w:lvlPicBulletId w:val="0"/>
      <w:lvlJc w:val="left"/>
      <w:pPr>
        <w:tabs>
          <w:tab w:val="num" w:pos="2160"/>
        </w:tabs>
        <w:ind w:left="2160" w:hanging="360"/>
      </w:pPr>
      <w:rPr>
        <w:rFonts w:ascii="Symbol" w:hAnsi="Symbol" w:hint="default"/>
      </w:rPr>
    </w:lvl>
    <w:lvl w:ilvl="3" w:tplc="D4A67D0A" w:tentative="1">
      <w:start w:val="1"/>
      <w:numFmt w:val="bullet"/>
      <w:lvlText w:val=""/>
      <w:lvlPicBulletId w:val="0"/>
      <w:lvlJc w:val="left"/>
      <w:pPr>
        <w:tabs>
          <w:tab w:val="num" w:pos="2880"/>
        </w:tabs>
        <w:ind w:left="2880" w:hanging="360"/>
      </w:pPr>
      <w:rPr>
        <w:rFonts w:ascii="Symbol" w:hAnsi="Symbol" w:hint="default"/>
      </w:rPr>
    </w:lvl>
    <w:lvl w:ilvl="4" w:tplc="5526FE70" w:tentative="1">
      <w:start w:val="1"/>
      <w:numFmt w:val="bullet"/>
      <w:lvlText w:val=""/>
      <w:lvlPicBulletId w:val="0"/>
      <w:lvlJc w:val="left"/>
      <w:pPr>
        <w:tabs>
          <w:tab w:val="num" w:pos="3600"/>
        </w:tabs>
        <w:ind w:left="3600" w:hanging="360"/>
      </w:pPr>
      <w:rPr>
        <w:rFonts w:ascii="Symbol" w:hAnsi="Symbol" w:hint="default"/>
      </w:rPr>
    </w:lvl>
    <w:lvl w:ilvl="5" w:tplc="B608EA62" w:tentative="1">
      <w:start w:val="1"/>
      <w:numFmt w:val="bullet"/>
      <w:lvlText w:val=""/>
      <w:lvlPicBulletId w:val="0"/>
      <w:lvlJc w:val="left"/>
      <w:pPr>
        <w:tabs>
          <w:tab w:val="num" w:pos="4320"/>
        </w:tabs>
        <w:ind w:left="4320" w:hanging="360"/>
      </w:pPr>
      <w:rPr>
        <w:rFonts w:ascii="Symbol" w:hAnsi="Symbol" w:hint="default"/>
      </w:rPr>
    </w:lvl>
    <w:lvl w:ilvl="6" w:tplc="56F44D9A" w:tentative="1">
      <w:start w:val="1"/>
      <w:numFmt w:val="bullet"/>
      <w:lvlText w:val=""/>
      <w:lvlPicBulletId w:val="0"/>
      <w:lvlJc w:val="left"/>
      <w:pPr>
        <w:tabs>
          <w:tab w:val="num" w:pos="5040"/>
        </w:tabs>
        <w:ind w:left="5040" w:hanging="360"/>
      </w:pPr>
      <w:rPr>
        <w:rFonts w:ascii="Symbol" w:hAnsi="Symbol" w:hint="default"/>
      </w:rPr>
    </w:lvl>
    <w:lvl w:ilvl="7" w:tplc="8A160E26" w:tentative="1">
      <w:start w:val="1"/>
      <w:numFmt w:val="bullet"/>
      <w:lvlText w:val=""/>
      <w:lvlPicBulletId w:val="0"/>
      <w:lvlJc w:val="left"/>
      <w:pPr>
        <w:tabs>
          <w:tab w:val="num" w:pos="5760"/>
        </w:tabs>
        <w:ind w:left="5760" w:hanging="360"/>
      </w:pPr>
      <w:rPr>
        <w:rFonts w:ascii="Symbol" w:hAnsi="Symbol" w:hint="default"/>
      </w:rPr>
    </w:lvl>
    <w:lvl w:ilvl="8" w:tplc="1ACE9FF8"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A9D35CE"/>
    <w:multiLevelType w:val="hybridMultilevel"/>
    <w:tmpl w:val="C83C4C62"/>
    <w:lvl w:ilvl="0" w:tplc="9AC640D6">
      <w:start w:val="1"/>
      <w:numFmt w:val="bullet"/>
      <w:lvlText w:val=""/>
      <w:lvlPicBulletId w:val="0"/>
      <w:lvlJc w:val="left"/>
      <w:pPr>
        <w:tabs>
          <w:tab w:val="num" w:pos="720"/>
        </w:tabs>
        <w:ind w:left="720" w:hanging="360"/>
      </w:pPr>
      <w:rPr>
        <w:rFonts w:ascii="Symbol" w:hAnsi="Symbol" w:hint="default"/>
      </w:rPr>
    </w:lvl>
    <w:lvl w:ilvl="1" w:tplc="A07C4134">
      <w:numFmt w:val="bullet"/>
      <w:lvlText w:val="•"/>
      <w:lvlJc w:val="left"/>
      <w:pPr>
        <w:tabs>
          <w:tab w:val="num" w:pos="1440"/>
        </w:tabs>
        <w:ind w:left="1440" w:hanging="360"/>
      </w:pPr>
      <w:rPr>
        <w:rFonts w:ascii="Arial" w:hAnsi="Arial" w:hint="default"/>
      </w:rPr>
    </w:lvl>
    <w:lvl w:ilvl="2" w:tplc="C5528EAC" w:tentative="1">
      <w:start w:val="1"/>
      <w:numFmt w:val="bullet"/>
      <w:lvlText w:val=""/>
      <w:lvlPicBulletId w:val="0"/>
      <w:lvlJc w:val="left"/>
      <w:pPr>
        <w:tabs>
          <w:tab w:val="num" w:pos="2160"/>
        </w:tabs>
        <w:ind w:left="2160" w:hanging="360"/>
      </w:pPr>
      <w:rPr>
        <w:rFonts w:ascii="Symbol" w:hAnsi="Symbol" w:hint="default"/>
      </w:rPr>
    </w:lvl>
    <w:lvl w:ilvl="3" w:tplc="057E35D8" w:tentative="1">
      <w:start w:val="1"/>
      <w:numFmt w:val="bullet"/>
      <w:lvlText w:val=""/>
      <w:lvlPicBulletId w:val="0"/>
      <w:lvlJc w:val="left"/>
      <w:pPr>
        <w:tabs>
          <w:tab w:val="num" w:pos="2880"/>
        </w:tabs>
        <w:ind w:left="2880" w:hanging="360"/>
      </w:pPr>
      <w:rPr>
        <w:rFonts w:ascii="Symbol" w:hAnsi="Symbol" w:hint="default"/>
      </w:rPr>
    </w:lvl>
    <w:lvl w:ilvl="4" w:tplc="27729E08" w:tentative="1">
      <w:start w:val="1"/>
      <w:numFmt w:val="bullet"/>
      <w:lvlText w:val=""/>
      <w:lvlPicBulletId w:val="0"/>
      <w:lvlJc w:val="left"/>
      <w:pPr>
        <w:tabs>
          <w:tab w:val="num" w:pos="3600"/>
        </w:tabs>
        <w:ind w:left="3600" w:hanging="360"/>
      </w:pPr>
      <w:rPr>
        <w:rFonts w:ascii="Symbol" w:hAnsi="Symbol" w:hint="default"/>
      </w:rPr>
    </w:lvl>
    <w:lvl w:ilvl="5" w:tplc="2F80C300" w:tentative="1">
      <w:start w:val="1"/>
      <w:numFmt w:val="bullet"/>
      <w:lvlText w:val=""/>
      <w:lvlPicBulletId w:val="0"/>
      <w:lvlJc w:val="left"/>
      <w:pPr>
        <w:tabs>
          <w:tab w:val="num" w:pos="4320"/>
        </w:tabs>
        <w:ind w:left="4320" w:hanging="360"/>
      </w:pPr>
      <w:rPr>
        <w:rFonts w:ascii="Symbol" w:hAnsi="Symbol" w:hint="default"/>
      </w:rPr>
    </w:lvl>
    <w:lvl w:ilvl="6" w:tplc="520874B4" w:tentative="1">
      <w:start w:val="1"/>
      <w:numFmt w:val="bullet"/>
      <w:lvlText w:val=""/>
      <w:lvlPicBulletId w:val="0"/>
      <w:lvlJc w:val="left"/>
      <w:pPr>
        <w:tabs>
          <w:tab w:val="num" w:pos="5040"/>
        </w:tabs>
        <w:ind w:left="5040" w:hanging="360"/>
      </w:pPr>
      <w:rPr>
        <w:rFonts w:ascii="Symbol" w:hAnsi="Symbol" w:hint="default"/>
      </w:rPr>
    </w:lvl>
    <w:lvl w:ilvl="7" w:tplc="ADE22B54" w:tentative="1">
      <w:start w:val="1"/>
      <w:numFmt w:val="bullet"/>
      <w:lvlText w:val=""/>
      <w:lvlPicBulletId w:val="0"/>
      <w:lvlJc w:val="left"/>
      <w:pPr>
        <w:tabs>
          <w:tab w:val="num" w:pos="5760"/>
        </w:tabs>
        <w:ind w:left="5760" w:hanging="360"/>
      </w:pPr>
      <w:rPr>
        <w:rFonts w:ascii="Symbol" w:hAnsi="Symbol" w:hint="default"/>
      </w:rPr>
    </w:lvl>
    <w:lvl w:ilvl="8" w:tplc="A14689FA"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C7A21F5"/>
    <w:multiLevelType w:val="hybridMultilevel"/>
    <w:tmpl w:val="E772B730"/>
    <w:lvl w:ilvl="0" w:tplc="4FE0B4D4">
      <w:start w:val="1"/>
      <w:numFmt w:val="bullet"/>
      <w:lvlText w:val="•"/>
      <w:lvlJc w:val="left"/>
      <w:pPr>
        <w:tabs>
          <w:tab w:val="num" w:pos="720"/>
        </w:tabs>
        <w:ind w:left="720" w:hanging="360"/>
      </w:pPr>
      <w:rPr>
        <w:rFonts w:ascii="Arial" w:hAnsi="Arial" w:hint="default"/>
      </w:rPr>
    </w:lvl>
    <w:lvl w:ilvl="1" w:tplc="BEAE92C0">
      <w:start w:val="1"/>
      <w:numFmt w:val="bullet"/>
      <w:lvlText w:val="•"/>
      <w:lvlJc w:val="left"/>
      <w:pPr>
        <w:tabs>
          <w:tab w:val="num" w:pos="1440"/>
        </w:tabs>
        <w:ind w:left="1440" w:hanging="360"/>
      </w:pPr>
      <w:rPr>
        <w:rFonts w:ascii="Arial" w:hAnsi="Arial" w:hint="default"/>
      </w:rPr>
    </w:lvl>
    <w:lvl w:ilvl="2" w:tplc="3D2A0692">
      <w:numFmt w:val="bullet"/>
      <w:lvlText w:val="•"/>
      <w:lvlJc w:val="left"/>
      <w:pPr>
        <w:tabs>
          <w:tab w:val="num" w:pos="2160"/>
        </w:tabs>
        <w:ind w:left="2160" w:hanging="360"/>
      </w:pPr>
      <w:rPr>
        <w:rFonts w:ascii="Arial" w:hAnsi="Arial" w:hint="default"/>
      </w:rPr>
    </w:lvl>
    <w:lvl w:ilvl="3" w:tplc="57AE1608" w:tentative="1">
      <w:start w:val="1"/>
      <w:numFmt w:val="bullet"/>
      <w:lvlText w:val="•"/>
      <w:lvlJc w:val="left"/>
      <w:pPr>
        <w:tabs>
          <w:tab w:val="num" w:pos="2880"/>
        </w:tabs>
        <w:ind w:left="2880" w:hanging="360"/>
      </w:pPr>
      <w:rPr>
        <w:rFonts w:ascii="Arial" w:hAnsi="Arial" w:hint="default"/>
      </w:rPr>
    </w:lvl>
    <w:lvl w:ilvl="4" w:tplc="76ECD09C" w:tentative="1">
      <w:start w:val="1"/>
      <w:numFmt w:val="bullet"/>
      <w:lvlText w:val="•"/>
      <w:lvlJc w:val="left"/>
      <w:pPr>
        <w:tabs>
          <w:tab w:val="num" w:pos="3600"/>
        </w:tabs>
        <w:ind w:left="3600" w:hanging="360"/>
      </w:pPr>
      <w:rPr>
        <w:rFonts w:ascii="Arial" w:hAnsi="Arial" w:hint="default"/>
      </w:rPr>
    </w:lvl>
    <w:lvl w:ilvl="5" w:tplc="9A1A57E8" w:tentative="1">
      <w:start w:val="1"/>
      <w:numFmt w:val="bullet"/>
      <w:lvlText w:val="•"/>
      <w:lvlJc w:val="left"/>
      <w:pPr>
        <w:tabs>
          <w:tab w:val="num" w:pos="4320"/>
        </w:tabs>
        <w:ind w:left="4320" w:hanging="360"/>
      </w:pPr>
      <w:rPr>
        <w:rFonts w:ascii="Arial" w:hAnsi="Arial" w:hint="default"/>
      </w:rPr>
    </w:lvl>
    <w:lvl w:ilvl="6" w:tplc="B5C4D1E2" w:tentative="1">
      <w:start w:val="1"/>
      <w:numFmt w:val="bullet"/>
      <w:lvlText w:val="•"/>
      <w:lvlJc w:val="left"/>
      <w:pPr>
        <w:tabs>
          <w:tab w:val="num" w:pos="5040"/>
        </w:tabs>
        <w:ind w:left="5040" w:hanging="360"/>
      </w:pPr>
      <w:rPr>
        <w:rFonts w:ascii="Arial" w:hAnsi="Arial" w:hint="default"/>
      </w:rPr>
    </w:lvl>
    <w:lvl w:ilvl="7" w:tplc="4AA4DED6" w:tentative="1">
      <w:start w:val="1"/>
      <w:numFmt w:val="bullet"/>
      <w:lvlText w:val="•"/>
      <w:lvlJc w:val="left"/>
      <w:pPr>
        <w:tabs>
          <w:tab w:val="num" w:pos="5760"/>
        </w:tabs>
        <w:ind w:left="5760" w:hanging="360"/>
      </w:pPr>
      <w:rPr>
        <w:rFonts w:ascii="Arial" w:hAnsi="Arial" w:hint="default"/>
      </w:rPr>
    </w:lvl>
    <w:lvl w:ilvl="8" w:tplc="4C48E2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871C09"/>
    <w:multiLevelType w:val="hybridMultilevel"/>
    <w:tmpl w:val="6F8A8B76"/>
    <w:lvl w:ilvl="0" w:tplc="8F8ED48C">
      <w:start w:val="1"/>
      <w:numFmt w:val="bullet"/>
      <w:lvlText w:val=""/>
      <w:lvlPicBulletId w:val="0"/>
      <w:lvlJc w:val="left"/>
      <w:pPr>
        <w:tabs>
          <w:tab w:val="num" w:pos="720"/>
        </w:tabs>
        <w:ind w:left="720" w:hanging="360"/>
      </w:pPr>
      <w:rPr>
        <w:rFonts w:ascii="Symbol" w:hAnsi="Symbol" w:hint="default"/>
      </w:rPr>
    </w:lvl>
    <w:lvl w:ilvl="1" w:tplc="BE2AE5A8" w:tentative="1">
      <w:start w:val="1"/>
      <w:numFmt w:val="bullet"/>
      <w:lvlText w:val=""/>
      <w:lvlPicBulletId w:val="0"/>
      <w:lvlJc w:val="left"/>
      <w:pPr>
        <w:tabs>
          <w:tab w:val="num" w:pos="1440"/>
        </w:tabs>
        <w:ind w:left="1440" w:hanging="360"/>
      </w:pPr>
      <w:rPr>
        <w:rFonts w:ascii="Symbol" w:hAnsi="Symbol" w:hint="default"/>
      </w:rPr>
    </w:lvl>
    <w:lvl w:ilvl="2" w:tplc="E5963934" w:tentative="1">
      <w:start w:val="1"/>
      <w:numFmt w:val="bullet"/>
      <w:lvlText w:val=""/>
      <w:lvlPicBulletId w:val="0"/>
      <w:lvlJc w:val="left"/>
      <w:pPr>
        <w:tabs>
          <w:tab w:val="num" w:pos="2160"/>
        </w:tabs>
        <w:ind w:left="2160" w:hanging="360"/>
      </w:pPr>
      <w:rPr>
        <w:rFonts w:ascii="Symbol" w:hAnsi="Symbol" w:hint="default"/>
      </w:rPr>
    </w:lvl>
    <w:lvl w:ilvl="3" w:tplc="E902B9E4" w:tentative="1">
      <w:start w:val="1"/>
      <w:numFmt w:val="bullet"/>
      <w:lvlText w:val=""/>
      <w:lvlPicBulletId w:val="0"/>
      <w:lvlJc w:val="left"/>
      <w:pPr>
        <w:tabs>
          <w:tab w:val="num" w:pos="2880"/>
        </w:tabs>
        <w:ind w:left="2880" w:hanging="360"/>
      </w:pPr>
      <w:rPr>
        <w:rFonts w:ascii="Symbol" w:hAnsi="Symbol" w:hint="default"/>
      </w:rPr>
    </w:lvl>
    <w:lvl w:ilvl="4" w:tplc="D56C07A0" w:tentative="1">
      <w:start w:val="1"/>
      <w:numFmt w:val="bullet"/>
      <w:lvlText w:val=""/>
      <w:lvlPicBulletId w:val="0"/>
      <w:lvlJc w:val="left"/>
      <w:pPr>
        <w:tabs>
          <w:tab w:val="num" w:pos="3600"/>
        </w:tabs>
        <w:ind w:left="3600" w:hanging="360"/>
      </w:pPr>
      <w:rPr>
        <w:rFonts w:ascii="Symbol" w:hAnsi="Symbol" w:hint="default"/>
      </w:rPr>
    </w:lvl>
    <w:lvl w:ilvl="5" w:tplc="066CB248" w:tentative="1">
      <w:start w:val="1"/>
      <w:numFmt w:val="bullet"/>
      <w:lvlText w:val=""/>
      <w:lvlPicBulletId w:val="0"/>
      <w:lvlJc w:val="left"/>
      <w:pPr>
        <w:tabs>
          <w:tab w:val="num" w:pos="4320"/>
        </w:tabs>
        <w:ind w:left="4320" w:hanging="360"/>
      </w:pPr>
      <w:rPr>
        <w:rFonts w:ascii="Symbol" w:hAnsi="Symbol" w:hint="default"/>
      </w:rPr>
    </w:lvl>
    <w:lvl w:ilvl="6" w:tplc="F4088C6A" w:tentative="1">
      <w:start w:val="1"/>
      <w:numFmt w:val="bullet"/>
      <w:lvlText w:val=""/>
      <w:lvlPicBulletId w:val="0"/>
      <w:lvlJc w:val="left"/>
      <w:pPr>
        <w:tabs>
          <w:tab w:val="num" w:pos="5040"/>
        </w:tabs>
        <w:ind w:left="5040" w:hanging="360"/>
      </w:pPr>
      <w:rPr>
        <w:rFonts w:ascii="Symbol" w:hAnsi="Symbol" w:hint="default"/>
      </w:rPr>
    </w:lvl>
    <w:lvl w:ilvl="7" w:tplc="2F2288F6" w:tentative="1">
      <w:start w:val="1"/>
      <w:numFmt w:val="bullet"/>
      <w:lvlText w:val=""/>
      <w:lvlPicBulletId w:val="0"/>
      <w:lvlJc w:val="left"/>
      <w:pPr>
        <w:tabs>
          <w:tab w:val="num" w:pos="5760"/>
        </w:tabs>
        <w:ind w:left="5760" w:hanging="360"/>
      </w:pPr>
      <w:rPr>
        <w:rFonts w:ascii="Symbol" w:hAnsi="Symbol" w:hint="default"/>
      </w:rPr>
    </w:lvl>
    <w:lvl w:ilvl="8" w:tplc="A5229AEA"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1EFC6DF5"/>
    <w:multiLevelType w:val="hybridMultilevel"/>
    <w:tmpl w:val="4906B964"/>
    <w:lvl w:ilvl="0" w:tplc="E670DFF4">
      <w:start w:val="1"/>
      <w:numFmt w:val="bullet"/>
      <w:lvlText w:val="-"/>
      <w:lvlJc w:val="left"/>
      <w:pPr>
        <w:tabs>
          <w:tab w:val="num" w:pos="720"/>
        </w:tabs>
        <w:ind w:left="720" w:hanging="360"/>
      </w:pPr>
      <w:rPr>
        <w:rFonts w:ascii="宋体" w:hAnsi="宋体" w:hint="default"/>
      </w:rPr>
    </w:lvl>
    <w:lvl w:ilvl="1" w:tplc="45567FB2" w:tentative="1">
      <w:start w:val="1"/>
      <w:numFmt w:val="bullet"/>
      <w:lvlText w:val="-"/>
      <w:lvlJc w:val="left"/>
      <w:pPr>
        <w:tabs>
          <w:tab w:val="num" w:pos="1440"/>
        </w:tabs>
        <w:ind w:left="1440" w:hanging="360"/>
      </w:pPr>
      <w:rPr>
        <w:rFonts w:ascii="宋体" w:hAnsi="宋体" w:hint="default"/>
      </w:rPr>
    </w:lvl>
    <w:lvl w:ilvl="2" w:tplc="74C8A86A" w:tentative="1">
      <w:start w:val="1"/>
      <w:numFmt w:val="bullet"/>
      <w:lvlText w:val="-"/>
      <w:lvlJc w:val="left"/>
      <w:pPr>
        <w:tabs>
          <w:tab w:val="num" w:pos="2160"/>
        </w:tabs>
        <w:ind w:left="2160" w:hanging="360"/>
      </w:pPr>
      <w:rPr>
        <w:rFonts w:ascii="宋体" w:hAnsi="宋体" w:hint="default"/>
      </w:rPr>
    </w:lvl>
    <w:lvl w:ilvl="3" w:tplc="8D5A1A22" w:tentative="1">
      <w:start w:val="1"/>
      <w:numFmt w:val="bullet"/>
      <w:lvlText w:val="-"/>
      <w:lvlJc w:val="left"/>
      <w:pPr>
        <w:tabs>
          <w:tab w:val="num" w:pos="2880"/>
        </w:tabs>
        <w:ind w:left="2880" w:hanging="360"/>
      </w:pPr>
      <w:rPr>
        <w:rFonts w:ascii="宋体" w:hAnsi="宋体" w:hint="default"/>
      </w:rPr>
    </w:lvl>
    <w:lvl w:ilvl="4" w:tplc="D8BE8246" w:tentative="1">
      <w:start w:val="1"/>
      <w:numFmt w:val="bullet"/>
      <w:lvlText w:val="-"/>
      <w:lvlJc w:val="left"/>
      <w:pPr>
        <w:tabs>
          <w:tab w:val="num" w:pos="3600"/>
        </w:tabs>
        <w:ind w:left="3600" w:hanging="360"/>
      </w:pPr>
      <w:rPr>
        <w:rFonts w:ascii="宋体" w:hAnsi="宋体" w:hint="default"/>
      </w:rPr>
    </w:lvl>
    <w:lvl w:ilvl="5" w:tplc="3F76E17C" w:tentative="1">
      <w:start w:val="1"/>
      <w:numFmt w:val="bullet"/>
      <w:lvlText w:val="-"/>
      <w:lvlJc w:val="left"/>
      <w:pPr>
        <w:tabs>
          <w:tab w:val="num" w:pos="4320"/>
        </w:tabs>
        <w:ind w:left="4320" w:hanging="360"/>
      </w:pPr>
      <w:rPr>
        <w:rFonts w:ascii="宋体" w:hAnsi="宋体" w:hint="default"/>
      </w:rPr>
    </w:lvl>
    <w:lvl w:ilvl="6" w:tplc="10641B28" w:tentative="1">
      <w:start w:val="1"/>
      <w:numFmt w:val="bullet"/>
      <w:lvlText w:val="-"/>
      <w:lvlJc w:val="left"/>
      <w:pPr>
        <w:tabs>
          <w:tab w:val="num" w:pos="5040"/>
        </w:tabs>
        <w:ind w:left="5040" w:hanging="360"/>
      </w:pPr>
      <w:rPr>
        <w:rFonts w:ascii="宋体" w:hAnsi="宋体" w:hint="default"/>
      </w:rPr>
    </w:lvl>
    <w:lvl w:ilvl="7" w:tplc="24344366" w:tentative="1">
      <w:start w:val="1"/>
      <w:numFmt w:val="bullet"/>
      <w:lvlText w:val="-"/>
      <w:lvlJc w:val="left"/>
      <w:pPr>
        <w:tabs>
          <w:tab w:val="num" w:pos="5760"/>
        </w:tabs>
        <w:ind w:left="5760" w:hanging="360"/>
      </w:pPr>
      <w:rPr>
        <w:rFonts w:ascii="宋体" w:hAnsi="宋体" w:hint="default"/>
      </w:rPr>
    </w:lvl>
    <w:lvl w:ilvl="8" w:tplc="245C4890"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27E11623"/>
    <w:multiLevelType w:val="multilevel"/>
    <w:tmpl w:val="27E116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33B557C1"/>
    <w:multiLevelType w:val="multilevel"/>
    <w:tmpl w:val="D4766FDE"/>
    <w:lvl w:ilvl="0">
      <w:numFmt w:val="decimal"/>
      <w:pStyle w:val="1"/>
      <w:lvlText w:val="%1"/>
      <w:lvlJc w:val="left"/>
      <w:pPr>
        <w:tabs>
          <w:tab w:val="num" w:pos="432"/>
        </w:tabs>
        <w:ind w:left="432" w:hanging="432"/>
      </w:pPr>
      <w:rPr>
        <w:rFonts w:hint="default"/>
        <w:i w:val="0"/>
        <w:lang w:val="en-US"/>
      </w:rPr>
    </w:lvl>
    <w:lvl w:ilvl="1">
      <w:start w:val="1"/>
      <w:numFmt w:val="decimal"/>
      <w:pStyle w:val="2"/>
      <w:lvlText w:val="%1.%2"/>
      <w:lvlJc w:val="left"/>
      <w:pPr>
        <w:tabs>
          <w:tab w:val="num" w:pos="576"/>
        </w:tabs>
        <w:ind w:left="576" w:hanging="576"/>
      </w:pPr>
      <w:rPr>
        <w:rFonts w:ascii="Times New Roman" w:hAnsi="Times New Roman" w:hint="default"/>
        <w:b/>
        <w:i w:val="0"/>
        <w:sz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34402A7E"/>
    <w:multiLevelType w:val="hybridMultilevel"/>
    <w:tmpl w:val="A880AE1E"/>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533C5C"/>
    <w:multiLevelType w:val="hybridMultilevel"/>
    <w:tmpl w:val="7FBEFC44"/>
    <w:lvl w:ilvl="0" w:tplc="04090003">
      <w:start w:val="1"/>
      <w:numFmt w:val="bullet"/>
      <w:lvlText w:val=""/>
      <w:lvlJc w:val="left"/>
      <w:pPr>
        <w:ind w:left="420" w:hanging="420"/>
      </w:pPr>
      <w:rPr>
        <w:rFonts w:ascii="Wingdings" w:hAnsi="Wingdings" w:hint="default"/>
      </w:rPr>
    </w:lvl>
    <w:lvl w:ilvl="1" w:tplc="BE1E10F4">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EC66927"/>
    <w:multiLevelType w:val="hybridMultilevel"/>
    <w:tmpl w:val="74D0BB16"/>
    <w:lvl w:ilvl="0" w:tplc="EDC09776">
      <w:start w:val="1"/>
      <w:numFmt w:val="bullet"/>
      <w:lvlText w:val="-"/>
      <w:lvlJc w:val="left"/>
      <w:pPr>
        <w:tabs>
          <w:tab w:val="num" w:pos="720"/>
        </w:tabs>
        <w:ind w:left="720" w:hanging="360"/>
      </w:pPr>
      <w:rPr>
        <w:rFonts w:ascii="宋体" w:hAnsi="宋体" w:hint="default"/>
      </w:rPr>
    </w:lvl>
    <w:lvl w:ilvl="1" w:tplc="384ADBF6" w:tentative="1">
      <w:start w:val="1"/>
      <w:numFmt w:val="bullet"/>
      <w:lvlText w:val="-"/>
      <w:lvlJc w:val="left"/>
      <w:pPr>
        <w:tabs>
          <w:tab w:val="num" w:pos="1440"/>
        </w:tabs>
        <w:ind w:left="1440" w:hanging="360"/>
      </w:pPr>
      <w:rPr>
        <w:rFonts w:ascii="宋体" w:hAnsi="宋体" w:hint="default"/>
      </w:rPr>
    </w:lvl>
    <w:lvl w:ilvl="2" w:tplc="2E420AB4" w:tentative="1">
      <w:start w:val="1"/>
      <w:numFmt w:val="bullet"/>
      <w:lvlText w:val="-"/>
      <w:lvlJc w:val="left"/>
      <w:pPr>
        <w:tabs>
          <w:tab w:val="num" w:pos="2160"/>
        </w:tabs>
        <w:ind w:left="2160" w:hanging="360"/>
      </w:pPr>
      <w:rPr>
        <w:rFonts w:ascii="宋体" w:hAnsi="宋体" w:hint="default"/>
      </w:rPr>
    </w:lvl>
    <w:lvl w:ilvl="3" w:tplc="E948EECE" w:tentative="1">
      <w:start w:val="1"/>
      <w:numFmt w:val="bullet"/>
      <w:lvlText w:val="-"/>
      <w:lvlJc w:val="left"/>
      <w:pPr>
        <w:tabs>
          <w:tab w:val="num" w:pos="2880"/>
        </w:tabs>
        <w:ind w:left="2880" w:hanging="360"/>
      </w:pPr>
      <w:rPr>
        <w:rFonts w:ascii="宋体" w:hAnsi="宋体" w:hint="default"/>
      </w:rPr>
    </w:lvl>
    <w:lvl w:ilvl="4" w:tplc="0BA2B182" w:tentative="1">
      <w:start w:val="1"/>
      <w:numFmt w:val="bullet"/>
      <w:lvlText w:val="-"/>
      <w:lvlJc w:val="left"/>
      <w:pPr>
        <w:tabs>
          <w:tab w:val="num" w:pos="3600"/>
        </w:tabs>
        <w:ind w:left="3600" w:hanging="360"/>
      </w:pPr>
      <w:rPr>
        <w:rFonts w:ascii="宋体" w:hAnsi="宋体" w:hint="default"/>
      </w:rPr>
    </w:lvl>
    <w:lvl w:ilvl="5" w:tplc="51C2DEDC" w:tentative="1">
      <w:start w:val="1"/>
      <w:numFmt w:val="bullet"/>
      <w:lvlText w:val="-"/>
      <w:lvlJc w:val="left"/>
      <w:pPr>
        <w:tabs>
          <w:tab w:val="num" w:pos="4320"/>
        </w:tabs>
        <w:ind w:left="4320" w:hanging="360"/>
      </w:pPr>
      <w:rPr>
        <w:rFonts w:ascii="宋体" w:hAnsi="宋体" w:hint="default"/>
      </w:rPr>
    </w:lvl>
    <w:lvl w:ilvl="6" w:tplc="1978518A" w:tentative="1">
      <w:start w:val="1"/>
      <w:numFmt w:val="bullet"/>
      <w:lvlText w:val="-"/>
      <w:lvlJc w:val="left"/>
      <w:pPr>
        <w:tabs>
          <w:tab w:val="num" w:pos="5040"/>
        </w:tabs>
        <w:ind w:left="5040" w:hanging="360"/>
      </w:pPr>
      <w:rPr>
        <w:rFonts w:ascii="宋体" w:hAnsi="宋体" w:hint="default"/>
      </w:rPr>
    </w:lvl>
    <w:lvl w:ilvl="7" w:tplc="9416B398" w:tentative="1">
      <w:start w:val="1"/>
      <w:numFmt w:val="bullet"/>
      <w:lvlText w:val="-"/>
      <w:lvlJc w:val="left"/>
      <w:pPr>
        <w:tabs>
          <w:tab w:val="num" w:pos="5760"/>
        </w:tabs>
        <w:ind w:left="5760" w:hanging="360"/>
      </w:pPr>
      <w:rPr>
        <w:rFonts w:ascii="宋体" w:hAnsi="宋体" w:hint="default"/>
      </w:rPr>
    </w:lvl>
    <w:lvl w:ilvl="8" w:tplc="72386B42" w:tentative="1">
      <w:start w:val="1"/>
      <w:numFmt w:val="bullet"/>
      <w:lvlText w:val="-"/>
      <w:lvlJc w:val="left"/>
      <w:pPr>
        <w:tabs>
          <w:tab w:val="num" w:pos="6480"/>
        </w:tabs>
        <w:ind w:left="6480" w:hanging="360"/>
      </w:pPr>
      <w:rPr>
        <w:rFonts w:ascii="宋体" w:hAnsi="宋体" w:hint="default"/>
      </w:rPr>
    </w:lvl>
  </w:abstractNum>
  <w:abstractNum w:abstractNumId="18" w15:restartNumberingAfterBreak="0">
    <w:nsid w:val="486C2201"/>
    <w:multiLevelType w:val="hybridMultilevel"/>
    <w:tmpl w:val="51F229AE"/>
    <w:lvl w:ilvl="0" w:tplc="75EA380A">
      <w:start w:val="1"/>
      <w:numFmt w:val="bullet"/>
      <w:lvlText w:val=""/>
      <w:lvlPicBulletId w:val="0"/>
      <w:lvlJc w:val="left"/>
      <w:pPr>
        <w:tabs>
          <w:tab w:val="num" w:pos="720"/>
        </w:tabs>
        <w:ind w:left="720" w:hanging="360"/>
      </w:pPr>
      <w:rPr>
        <w:rFonts w:ascii="Symbol" w:hAnsi="Symbol" w:hint="default"/>
      </w:rPr>
    </w:lvl>
    <w:lvl w:ilvl="1" w:tplc="4EC68020">
      <w:numFmt w:val="bullet"/>
      <w:lvlText w:val="•"/>
      <w:lvlJc w:val="left"/>
      <w:pPr>
        <w:tabs>
          <w:tab w:val="num" w:pos="1440"/>
        </w:tabs>
        <w:ind w:left="1440" w:hanging="360"/>
      </w:pPr>
      <w:rPr>
        <w:rFonts w:ascii="Arial" w:hAnsi="Arial" w:hint="default"/>
      </w:rPr>
    </w:lvl>
    <w:lvl w:ilvl="2" w:tplc="E7C069E0" w:tentative="1">
      <w:start w:val="1"/>
      <w:numFmt w:val="bullet"/>
      <w:lvlText w:val=""/>
      <w:lvlPicBulletId w:val="0"/>
      <w:lvlJc w:val="left"/>
      <w:pPr>
        <w:tabs>
          <w:tab w:val="num" w:pos="2160"/>
        </w:tabs>
        <w:ind w:left="2160" w:hanging="360"/>
      </w:pPr>
      <w:rPr>
        <w:rFonts w:ascii="Symbol" w:hAnsi="Symbol" w:hint="default"/>
      </w:rPr>
    </w:lvl>
    <w:lvl w:ilvl="3" w:tplc="30F23916" w:tentative="1">
      <w:start w:val="1"/>
      <w:numFmt w:val="bullet"/>
      <w:lvlText w:val=""/>
      <w:lvlPicBulletId w:val="0"/>
      <w:lvlJc w:val="left"/>
      <w:pPr>
        <w:tabs>
          <w:tab w:val="num" w:pos="2880"/>
        </w:tabs>
        <w:ind w:left="2880" w:hanging="360"/>
      </w:pPr>
      <w:rPr>
        <w:rFonts w:ascii="Symbol" w:hAnsi="Symbol" w:hint="default"/>
      </w:rPr>
    </w:lvl>
    <w:lvl w:ilvl="4" w:tplc="6DA6E606" w:tentative="1">
      <w:start w:val="1"/>
      <w:numFmt w:val="bullet"/>
      <w:lvlText w:val=""/>
      <w:lvlPicBulletId w:val="0"/>
      <w:lvlJc w:val="left"/>
      <w:pPr>
        <w:tabs>
          <w:tab w:val="num" w:pos="3600"/>
        </w:tabs>
        <w:ind w:left="3600" w:hanging="360"/>
      </w:pPr>
      <w:rPr>
        <w:rFonts w:ascii="Symbol" w:hAnsi="Symbol" w:hint="default"/>
      </w:rPr>
    </w:lvl>
    <w:lvl w:ilvl="5" w:tplc="F7AC1C5C" w:tentative="1">
      <w:start w:val="1"/>
      <w:numFmt w:val="bullet"/>
      <w:lvlText w:val=""/>
      <w:lvlPicBulletId w:val="0"/>
      <w:lvlJc w:val="left"/>
      <w:pPr>
        <w:tabs>
          <w:tab w:val="num" w:pos="4320"/>
        </w:tabs>
        <w:ind w:left="4320" w:hanging="360"/>
      </w:pPr>
      <w:rPr>
        <w:rFonts w:ascii="Symbol" w:hAnsi="Symbol" w:hint="default"/>
      </w:rPr>
    </w:lvl>
    <w:lvl w:ilvl="6" w:tplc="5C5C8A48" w:tentative="1">
      <w:start w:val="1"/>
      <w:numFmt w:val="bullet"/>
      <w:lvlText w:val=""/>
      <w:lvlPicBulletId w:val="0"/>
      <w:lvlJc w:val="left"/>
      <w:pPr>
        <w:tabs>
          <w:tab w:val="num" w:pos="5040"/>
        </w:tabs>
        <w:ind w:left="5040" w:hanging="360"/>
      </w:pPr>
      <w:rPr>
        <w:rFonts w:ascii="Symbol" w:hAnsi="Symbol" w:hint="default"/>
      </w:rPr>
    </w:lvl>
    <w:lvl w:ilvl="7" w:tplc="59D0EFC6" w:tentative="1">
      <w:start w:val="1"/>
      <w:numFmt w:val="bullet"/>
      <w:lvlText w:val=""/>
      <w:lvlPicBulletId w:val="0"/>
      <w:lvlJc w:val="left"/>
      <w:pPr>
        <w:tabs>
          <w:tab w:val="num" w:pos="5760"/>
        </w:tabs>
        <w:ind w:left="5760" w:hanging="360"/>
      </w:pPr>
      <w:rPr>
        <w:rFonts w:ascii="Symbol" w:hAnsi="Symbol" w:hint="default"/>
      </w:rPr>
    </w:lvl>
    <w:lvl w:ilvl="8" w:tplc="2A0EAA78"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EE3259F"/>
    <w:multiLevelType w:val="hybridMultilevel"/>
    <w:tmpl w:val="14FC8EFC"/>
    <w:lvl w:ilvl="0" w:tplc="EA6CB2CA">
      <w:start w:val="1"/>
      <w:numFmt w:val="bullet"/>
      <w:lvlText w:val=""/>
      <w:lvlPicBulletId w:val="0"/>
      <w:lvlJc w:val="left"/>
      <w:pPr>
        <w:tabs>
          <w:tab w:val="num" w:pos="720"/>
        </w:tabs>
        <w:ind w:left="720" w:hanging="360"/>
      </w:pPr>
      <w:rPr>
        <w:rFonts w:ascii="Symbol" w:hAnsi="Symbol" w:hint="default"/>
      </w:rPr>
    </w:lvl>
    <w:lvl w:ilvl="1" w:tplc="6E6EE626" w:tentative="1">
      <w:start w:val="1"/>
      <w:numFmt w:val="bullet"/>
      <w:lvlText w:val=""/>
      <w:lvlPicBulletId w:val="0"/>
      <w:lvlJc w:val="left"/>
      <w:pPr>
        <w:tabs>
          <w:tab w:val="num" w:pos="1440"/>
        </w:tabs>
        <w:ind w:left="1440" w:hanging="360"/>
      </w:pPr>
      <w:rPr>
        <w:rFonts w:ascii="Symbol" w:hAnsi="Symbol" w:hint="default"/>
      </w:rPr>
    </w:lvl>
    <w:lvl w:ilvl="2" w:tplc="F07C4786" w:tentative="1">
      <w:start w:val="1"/>
      <w:numFmt w:val="bullet"/>
      <w:lvlText w:val=""/>
      <w:lvlPicBulletId w:val="0"/>
      <w:lvlJc w:val="left"/>
      <w:pPr>
        <w:tabs>
          <w:tab w:val="num" w:pos="2160"/>
        </w:tabs>
        <w:ind w:left="2160" w:hanging="360"/>
      </w:pPr>
      <w:rPr>
        <w:rFonts w:ascii="Symbol" w:hAnsi="Symbol" w:hint="default"/>
      </w:rPr>
    </w:lvl>
    <w:lvl w:ilvl="3" w:tplc="51802CDA" w:tentative="1">
      <w:start w:val="1"/>
      <w:numFmt w:val="bullet"/>
      <w:lvlText w:val=""/>
      <w:lvlPicBulletId w:val="0"/>
      <w:lvlJc w:val="left"/>
      <w:pPr>
        <w:tabs>
          <w:tab w:val="num" w:pos="2880"/>
        </w:tabs>
        <w:ind w:left="2880" w:hanging="360"/>
      </w:pPr>
      <w:rPr>
        <w:rFonts w:ascii="Symbol" w:hAnsi="Symbol" w:hint="default"/>
      </w:rPr>
    </w:lvl>
    <w:lvl w:ilvl="4" w:tplc="1AD01EBE" w:tentative="1">
      <w:start w:val="1"/>
      <w:numFmt w:val="bullet"/>
      <w:lvlText w:val=""/>
      <w:lvlPicBulletId w:val="0"/>
      <w:lvlJc w:val="left"/>
      <w:pPr>
        <w:tabs>
          <w:tab w:val="num" w:pos="3600"/>
        </w:tabs>
        <w:ind w:left="3600" w:hanging="360"/>
      </w:pPr>
      <w:rPr>
        <w:rFonts w:ascii="Symbol" w:hAnsi="Symbol" w:hint="default"/>
      </w:rPr>
    </w:lvl>
    <w:lvl w:ilvl="5" w:tplc="DCFC49DC" w:tentative="1">
      <w:start w:val="1"/>
      <w:numFmt w:val="bullet"/>
      <w:lvlText w:val=""/>
      <w:lvlPicBulletId w:val="0"/>
      <w:lvlJc w:val="left"/>
      <w:pPr>
        <w:tabs>
          <w:tab w:val="num" w:pos="4320"/>
        </w:tabs>
        <w:ind w:left="4320" w:hanging="360"/>
      </w:pPr>
      <w:rPr>
        <w:rFonts w:ascii="Symbol" w:hAnsi="Symbol" w:hint="default"/>
      </w:rPr>
    </w:lvl>
    <w:lvl w:ilvl="6" w:tplc="F856AB10" w:tentative="1">
      <w:start w:val="1"/>
      <w:numFmt w:val="bullet"/>
      <w:lvlText w:val=""/>
      <w:lvlPicBulletId w:val="0"/>
      <w:lvlJc w:val="left"/>
      <w:pPr>
        <w:tabs>
          <w:tab w:val="num" w:pos="5040"/>
        </w:tabs>
        <w:ind w:left="5040" w:hanging="360"/>
      </w:pPr>
      <w:rPr>
        <w:rFonts w:ascii="Symbol" w:hAnsi="Symbol" w:hint="default"/>
      </w:rPr>
    </w:lvl>
    <w:lvl w:ilvl="7" w:tplc="FBACB3B8" w:tentative="1">
      <w:start w:val="1"/>
      <w:numFmt w:val="bullet"/>
      <w:lvlText w:val=""/>
      <w:lvlPicBulletId w:val="0"/>
      <w:lvlJc w:val="left"/>
      <w:pPr>
        <w:tabs>
          <w:tab w:val="num" w:pos="5760"/>
        </w:tabs>
        <w:ind w:left="5760" w:hanging="360"/>
      </w:pPr>
      <w:rPr>
        <w:rFonts w:ascii="Symbol" w:hAnsi="Symbol" w:hint="default"/>
      </w:rPr>
    </w:lvl>
    <w:lvl w:ilvl="8" w:tplc="31C60110"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3AA2A89"/>
    <w:multiLevelType w:val="multilevel"/>
    <w:tmpl w:val="63AA2A89"/>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Times New Roman" w:hAnsi="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72EA4FC4"/>
    <w:multiLevelType w:val="hybridMultilevel"/>
    <w:tmpl w:val="D15C3454"/>
    <w:lvl w:ilvl="0" w:tplc="D1AADFB6">
      <w:start w:val="1"/>
      <w:numFmt w:val="bullet"/>
      <w:lvlText w:val="•"/>
      <w:lvlJc w:val="left"/>
      <w:pPr>
        <w:tabs>
          <w:tab w:val="num" w:pos="720"/>
        </w:tabs>
        <w:ind w:left="720" w:hanging="360"/>
      </w:pPr>
      <w:rPr>
        <w:rFonts w:ascii="Arial" w:hAnsi="Arial" w:hint="default"/>
      </w:rPr>
    </w:lvl>
    <w:lvl w:ilvl="1" w:tplc="C42A095C" w:tentative="1">
      <w:start w:val="1"/>
      <w:numFmt w:val="bullet"/>
      <w:lvlText w:val="•"/>
      <w:lvlJc w:val="left"/>
      <w:pPr>
        <w:tabs>
          <w:tab w:val="num" w:pos="1440"/>
        </w:tabs>
        <w:ind w:left="1440" w:hanging="360"/>
      </w:pPr>
      <w:rPr>
        <w:rFonts w:ascii="Arial" w:hAnsi="Arial" w:hint="default"/>
      </w:rPr>
    </w:lvl>
    <w:lvl w:ilvl="2" w:tplc="5CACC22E" w:tentative="1">
      <w:start w:val="1"/>
      <w:numFmt w:val="bullet"/>
      <w:lvlText w:val="•"/>
      <w:lvlJc w:val="left"/>
      <w:pPr>
        <w:tabs>
          <w:tab w:val="num" w:pos="2160"/>
        </w:tabs>
        <w:ind w:left="2160" w:hanging="360"/>
      </w:pPr>
      <w:rPr>
        <w:rFonts w:ascii="Arial" w:hAnsi="Arial" w:hint="default"/>
      </w:rPr>
    </w:lvl>
    <w:lvl w:ilvl="3" w:tplc="EEA02320" w:tentative="1">
      <w:start w:val="1"/>
      <w:numFmt w:val="bullet"/>
      <w:lvlText w:val="•"/>
      <w:lvlJc w:val="left"/>
      <w:pPr>
        <w:tabs>
          <w:tab w:val="num" w:pos="2880"/>
        </w:tabs>
        <w:ind w:left="2880" w:hanging="360"/>
      </w:pPr>
      <w:rPr>
        <w:rFonts w:ascii="Arial" w:hAnsi="Arial" w:hint="default"/>
      </w:rPr>
    </w:lvl>
    <w:lvl w:ilvl="4" w:tplc="0FE06D88" w:tentative="1">
      <w:start w:val="1"/>
      <w:numFmt w:val="bullet"/>
      <w:lvlText w:val="•"/>
      <w:lvlJc w:val="left"/>
      <w:pPr>
        <w:tabs>
          <w:tab w:val="num" w:pos="3600"/>
        </w:tabs>
        <w:ind w:left="3600" w:hanging="360"/>
      </w:pPr>
      <w:rPr>
        <w:rFonts w:ascii="Arial" w:hAnsi="Arial" w:hint="default"/>
      </w:rPr>
    </w:lvl>
    <w:lvl w:ilvl="5" w:tplc="7C30CC36" w:tentative="1">
      <w:start w:val="1"/>
      <w:numFmt w:val="bullet"/>
      <w:lvlText w:val="•"/>
      <w:lvlJc w:val="left"/>
      <w:pPr>
        <w:tabs>
          <w:tab w:val="num" w:pos="4320"/>
        </w:tabs>
        <w:ind w:left="4320" w:hanging="360"/>
      </w:pPr>
      <w:rPr>
        <w:rFonts w:ascii="Arial" w:hAnsi="Arial" w:hint="default"/>
      </w:rPr>
    </w:lvl>
    <w:lvl w:ilvl="6" w:tplc="E8686796" w:tentative="1">
      <w:start w:val="1"/>
      <w:numFmt w:val="bullet"/>
      <w:lvlText w:val="•"/>
      <w:lvlJc w:val="left"/>
      <w:pPr>
        <w:tabs>
          <w:tab w:val="num" w:pos="5040"/>
        </w:tabs>
        <w:ind w:left="5040" w:hanging="360"/>
      </w:pPr>
      <w:rPr>
        <w:rFonts w:ascii="Arial" w:hAnsi="Arial" w:hint="default"/>
      </w:rPr>
    </w:lvl>
    <w:lvl w:ilvl="7" w:tplc="412C9784" w:tentative="1">
      <w:start w:val="1"/>
      <w:numFmt w:val="bullet"/>
      <w:lvlText w:val="•"/>
      <w:lvlJc w:val="left"/>
      <w:pPr>
        <w:tabs>
          <w:tab w:val="num" w:pos="5760"/>
        </w:tabs>
        <w:ind w:left="5760" w:hanging="360"/>
      </w:pPr>
      <w:rPr>
        <w:rFonts w:ascii="Arial" w:hAnsi="Arial" w:hint="default"/>
      </w:rPr>
    </w:lvl>
    <w:lvl w:ilvl="8" w:tplc="51F223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425400"/>
    <w:multiLevelType w:val="hybridMultilevel"/>
    <w:tmpl w:val="A18CF578"/>
    <w:lvl w:ilvl="0" w:tplc="BD889352">
      <w:start w:val="1"/>
      <w:numFmt w:val="bullet"/>
      <w:lvlText w:val="•"/>
      <w:lvlJc w:val="left"/>
      <w:pPr>
        <w:tabs>
          <w:tab w:val="num" w:pos="720"/>
        </w:tabs>
        <w:ind w:left="720" w:hanging="360"/>
      </w:pPr>
      <w:rPr>
        <w:rFonts w:ascii="Arial" w:hAnsi="Arial" w:hint="default"/>
      </w:rPr>
    </w:lvl>
    <w:lvl w:ilvl="1" w:tplc="2722BBFC" w:tentative="1">
      <w:start w:val="1"/>
      <w:numFmt w:val="bullet"/>
      <w:lvlText w:val="•"/>
      <w:lvlJc w:val="left"/>
      <w:pPr>
        <w:tabs>
          <w:tab w:val="num" w:pos="1440"/>
        </w:tabs>
        <w:ind w:left="1440" w:hanging="360"/>
      </w:pPr>
      <w:rPr>
        <w:rFonts w:ascii="Arial" w:hAnsi="Arial" w:hint="default"/>
      </w:rPr>
    </w:lvl>
    <w:lvl w:ilvl="2" w:tplc="3F761B1E" w:tentative="1">
      <w:start w:val="1"/>
      <w:numFmt w:val="bullet"/>
      <w:lvlText w:val="•"/>
      <w:lvlJc w:val="left"/>
      <w:pPr>
        <w:tabs>
          <w:tab w:val="num" w:pos="2160"/>
        </w:tabs>
        <w:ind w:left="2160" w:hanging="360"/>
      </w:pPr>
      <w:rPr>
        <w:rFonts w:ascii="Arial" w:hAnsi="Arial" w:hint="default"/>
      </w:rPr>
    </w:lvl>
    <w:lvl w:ilvl="3" w:tplc="8C3C7C04" w:tentative="1">
      <w:start w:val="1"/>
      <w:numFmt w:val="bullet"/>
      <w:lvlText w:val="•"/>
      <w:lvlJc w:val="left"/>
      <w:pPr>
        <w:tabs>
          <w:tab w:val="num" w:pos="2880"/>
        </w:tabs>
        <w:ind w:left="2880" w:hanging="360"/>
      </w:pPr>
      <w:rPr>
        <w:rFonts w:ascii="Arial" w:hAnsi="Arial" w:hint="default"/>
      </w:rPr>
    </w:lvl>
    <w:lvl w:ilvl="4" w:tplc="43A0BEA6" w:tentative="1">
      <w:start w:val="1"/>
      <w:numFmt w:val="bullet"/>
      <w:lvlText w:val="•"/>
      <w:lvlJc w:val="left"/>
      <w:pPr>
        <w:tabs>
          <w:tab w:val="num" w:pos="3600"/>
        </w:tabs>
        <w:ind w:left="3600" w:hanging="360"/>
      </w:pPr>
      <w:rPr>
        <w:rFonts w:ascii="Arial" w:hAnsi="Arial" w:hint="default"/>
      </w:rPr>
    </w:lvl>
    <w:lvl w:ilvl="5" w:tplc="900CA30E" w:tentative="1">
      <w:start w:val="1"/>
      <w:numFmt w:val="bullet"/>
      <w:lvlText w:val="•"/>
      <w:lvlJc w:val="left"/>
      <w:pPr>
        <w:tabs>
          <w:tab w:val="num" w:pos="4320"/>
        </w:tabs>
        <w:ind w:left="4320" w:hanging="360"/>
      </w:pPr>
      <w:rPr>
        <w:rFonts w:ascii="Arial" w:hAnsi="Arial" w:hint="default"/>
      </w:rPr>
    </w:lvl>
    <w:lvl w:ilvl="6" w:tplc="F8A6AE8A" w:tentative="1">
      <w:start w:val="1"/>
      <w:numFmt w:val="bullet"/>
      <w:lvlText w:val="•"/>
      <w:lvlJc w:val="left"/>
      <w:pPr>
        <w:tabs>
          <w:tab w:val="num" w:pos="5040"/>
        </w:tabs>
        <w:ind w:left="5040" w:hanging="360"/>
      </w:pPr>
      <w:rPr>
        <w:rFonts w:ascii="Arial" w:hAnsi="Arial" w:hint="default"/>
      </w:rPr>
    </w:lvl>
    <w:lvl w:ilvl="7" w:tplc="57747B1A" w:tentative="1">
      <w:start w:val="1"/>
      <w:numFmt w:val="bullet"/>
      <w:lvlText w:val="•"/>
      <w:lvlJc w:val="left"/>
      <w:pPr>
        <w:tabs>
          <w:tab w:val="num" w:pos="5760"/>
        </w:tabs>
        <w:ind w:left="5760" w:hanging="360"/>
      </w:pPr>
      <w:rPr>
        <w:rFonts w:ascii="Arial" w:hAnsi="Arial" w:hint="default"/>
      </w:rPr>
    </w:lvl>
    <w:lvl w:ilvl="8" w:tplc="31E2045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3"/>
  </w:num>
  <w:num w:numId="3">
    <w:abstractNumId w:val="20"/>
  </w:num>
  <w:num w:numId="4">
    <w:abstractNumId w:val="7"/>
  </w:num>
  <w:num w:numId="5">
    <w:abstractNumId w:val="0"/>
  </w:num>
  <w:num w:numId="6">
    <w:abstractNumId w:val="15"/>
  </w:num>
  <w:num w:numId="7">
    <w:abstractNumId w:val="4"/>
  </w:num>
  <w:num w:numId="8">
    <w:abstractNumId w:val="5"/>
  </w:num>
  <w:num w:numId="9">
    <w:abstractNumId w:val="12"/>
  </w:num>
  <w:num w:numId="10">
    <w:abstractNumId w:val="22"/>
  </w:num>
  <w:num w:numId="11">
    <w:abstractNumId w:val="21"/>
  </w:num>
  <w:num w:numId="12">
    <w:abstractNumId w:val="8"/>
  </w:num>
  <w:num w:numId="13">
    <w:abstractNumId w:val="18"/>
  </w:num>
  <w:num w:numId="14">
    <w:abstractNumId w:val="1"/>
  </w:num>
  <w:num w:numId="15">
    <w:abstractNumId w:val="11"/>
  </w:num>
  <w:num w:numId="16">
    <w:abstractNumId w:val="2"/>
  </w:num>
  <w:num w:numId="17">
    <w:abstractNumId w:val="10"/>
  </w:num>
  <w:num w:numId="18">
    <w:abstractNumId w:val="3"/>
  </w:num>
  <w:num w:numId="19">
    <w:abstractNumId w:val="6"/>
  </w:num>
  <w:num w:numId="20">
    <w:abstractNumId w:val="17"/>
  </w:num>
  <w:num w:numId="21">
    <w:abstractNumId w:val="19"/>
  </w:num>
  <w:num w:numId="22">
    <w:abstractNumId w:val="9"/>
  </w:num>
  <w:num w:numId="2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trackRevisions/>
  <w:defaultTabStop w:val="420"/>
  <w:hyphenationZone w:val="425"/>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4MjljY2YzMDI1NGE4ZjYxYjczNDgxZmJjYzMzMTQifQ=="/>
  </w:docVars>
  <w:rsids>
    <w:rsidRoot w:val="00DA2AFC"/>
    <w:rsid w:val="00002EDF"/>
    <w:rsid w:val="000075F7"/>
    <w:rsid w:val="00012419"/>
    <w:rsid w:val="00014195"/>
    <w:rsid w:val="00014EDB"/>
    <w:rsid w:val="00016839"/>
    <w:rsid w:val="0002088C"/>
    <w:rsid w:val="00021644"/>
    <w:rsid w:val="0002299E"/>
    <w:rsid w:val="000265D2"/>
    <w:rsid w:val="000272EF"/>
    <w:rsid w:val="00027F1A"/>
    <w:rsid w:val="00027F5E"/>
    <w:rsid w:val="00030B46"/>
    <w:rsid w:val="00032735"/>
    <w:rsid w:val="00035638"/>
    <w:rsid w:val="0003726C"/>
    <w:rsid w:val="00037F33"/>
    <w:rsid w:val="0004207A"/>
    <w:rsid w:val="00042168"/>
    <w:rsid w:val="000423B7"/>
    <w:rsid w:val="00044AD9"/>
    <w:rsid w:val="00045284"/>
    <w:rsid w:val="000457E9"/>
    <w:rsid w:val="00045BE0"/>
    <w:rsid w:val="00047C14"/>
    <w:rsid w:val="00050075"/>
    <w:rsid w:val="00050443"/>
    <w:rsid w:val="00055807"/>
    <w:rsid w:val="00056E05"/>
    <w:rsid w:val="0005766E"/>
    <w:rsid w:val="00057A34"/>
    <w:rsid w:val="00057C12"/>
    <w:rsid w:val="00061F74"/>
    <w:rsid w:val="00063F19"/>
    <w:rsid w:val="000641A1"/>
    <w:rsid w:val="000641C9"/>
    <w:rsid w:val="00066E2F"/>
    <w:rsid w:val="00070E93"/>
    <w:rsid w:val="00072A9E"/>
    <w:rsid w:val="00075962"/>
    <w:rsid w:val="00075EDE"/>
    <w:rsid w:val="00076FB8"/>
    <w:rsid w:val="0009252E"/>
    <w:rsid w:val="000935D1"/>
    <w:rsid w:val="000A207C"/>
    <w:rsid w:val="000A2A88"/>
    <w:rsid w:val="000A4122"/>
    <w:rsid w:val="000A6A83"/>
    <w:rsid w:val="000B34D1"/>
    <w:rsid w:val="000B5E2F"/>
    <w:rsid w:val="000C00E4"/>
    <w:rsid w:val="000C01A1"/>
    <w:rsid w:val="000C1972"/>
    <w:rsid w:val="000C271B"/>
    <w:rsid w:val="000D0C5A"/>
    <w:rsid w:val="000D2329"/>
    <w:rsid w:val="000D283E"/>
    <w:rsid w:val="000E03F9"/>
    <w:rsid w:val="000F064D"/>
    <w:rsid w:val="000F2F06"/>
    <w:rsid w:val="000F3283"/>
    <w:rsid w:val="000F51B2"/>
    <w:rsid w:val="000F6C19"/>
    <w:rsid w:val="000F789D"/>
    <w:rsid w:val="001034AB"/>
    <w:rsid w:val="001036D4"/>
    <w:rsid w:val="00105434"/>
    <w:rsid w:val="0010558A"/>
    <w:rsid w:val="0010575B"/>
    <w:rsid w:val="001073E9"/>
    <w:rsid w:val="00107C12"/>
    <w:rsid w:val="00107E1E"/>
    <w:rsid w:val="0011131A"/>
    <w:rsid w:val="001124EF"/>
    <w:rsid w:val="00112D0B"/>
    <w:rsid w:val="001162B0"/>
    <w:rsid w:val="00121B9C"/>
    <w:rsid w:val="00122CA6"/>
    <w:rsid w:val="001243EF"/>
    <w:rsid w:val="001255F1"/>
    <w:rsid w:val="001312FD"/>
    <w:rsid w:val="0013515E"/>
    <w:rsid w:val="0013799A"/>
    <w:rsid w:val="001461D6"/>
    <w:rsid w:val="00146BD6"/>
    <w:rsid w:val="00155DE5"/>
    <w:rsid w:val="00160D91"/>
    <w:rsid w:val="00163E33"/>
    <w:rsid w:val="0017044A"/>
    <w:rsid w:val="00170801"/>
    <w:rsid w:val="001708FF"/>
    <w:rsid w:val="001743BB"/>
    <w:rsid w:val="00174C3D"/>
    <w:rsid w:val="0017698A"/>
    <w:rsid w:val="00177B00"/>
    <w:rsid w:val="00177D94"/>
    <w:rsid w:val="001860ED"/>
    <w:rsid w:val="00187AD1"/>
    <w:rsid w:val="00190061"/>
    <w:rsid w:val="00196856"/>
    <w:rsid w:val="001A11A0"/>
    <w:rsid w:val="001A1ED1"/>
    <w:rsid w:val="001A243F"/>
    <w:rsid w:val="001A47E5"/>
    <w:rsid w:val="001A4E45"/>
    <w:rsid w:val="001A5972"/>
    <w:rsid w:val="001A7447"/>
    <w:rsid w:val="001B0007"/>
    <w:rsid w:val="001B1D05"/>
    <w:rsid w:val="001B3946"/>
    <w:rsid w:val="001B39D0"/>
    <w:rsid w:val="001B56B6"/>
    <w:rsid w:val="001B5F1A"/>
    <w:rsid w:val="001C1030"/>
    <w:rsid w:val="001C31AB"/>
    <w:rsid w:val="001C36C4"/>
    <w:rsid w:val="001C67DA"/>
    <w:rsid w:val="001C6975"/>
    <w:rsid w:val="001D0799"/>
    <w:rsid w:val="001D60C3"/>
    <w:rsid w:val="001D6BBE"/>
    <w:rsid w:val="001D7A4D"/>
    <w:rsid w:val="001E023B"/>
    <w:rsid w:val="001E0899"/>
    <w:rsid w:val="001E08ED"/>
    <w:rsid w:val="001E18D5"/>
    <w:rsid w:val="001E2B8B"/>
    <w:rsid w:val="001E5BF0"/>
    <w:rsid w:val="001E7DA3"/>
    <w:rsid w:val="001F2136"/>
    <w:rsid w:val="001F3C0F"/>
    <w:rsid w:val="001F662F"/>
    <w:rsid w:val="001F6D8C"/>
    <w:rsid w:val="001F73D6"/>
    <w:rsid w:val="001F7AF6"/>
    <w:rsid w:val="00200082"/>
    <w:rsid w:val="00203354"/>
    <w:rsid w:val="00203575"/>
    <w:rsid w:val="00204291"/>
    <w:rsid w:val="002060A8"/>
    <w:rsid w:val="0020644E"/>
    <w:rsid w:val="00207B3D"/>
    <w:rsid w:val="00207BD0"/>
    <w:rsid w:val="00216855"/>
    <w:rsid w:val="00220AC7"/>
    <w:rsid w:val="00226996"/>
    <w:rsid w:val="00227BF0"/>
    <w:rsid w:val="00230233"/>
    <w:rsid w:val="00230C0A"/>
    <w:rsid w:val="00230CA5"/>
    <w:rsid w:val="00230ED8"/>
    <w:rsid w:val="00232C2A"/>
    <w:rsid w:val="002333C2"/>
    <w:rsid w:val="00234AA3"/>
    <w:rsid w:val="00236205"/>
    <w:rsid w:val="0023637A"/>
    <w:rsid w:val="00237071"/>
    <w:rsid w:val="00240E64"/>
    <w:rsid w:val="00242003"/>
    <w:rsid w:val="00242D68"/>
    <w:rsid w:val="0024310E"/>
    <w:rsid w:val="002436BE"/>
    <w:rsid w:val="00246867"/>
    <w:rsid w:val="00252ACA"/>
    <w:rsid w:val="00255C9E"/>
    <w:rsid w:val="0025793A"/>
    <w:rsid w:val="002610A5"/>
    <w:rsid w:val="00261F1D"/>
    <w:rsid w:val="0026272B"/>
    <w:rsid w:val="00263D7A"/>
    <w:rsid w:val="00264978"/>
    <w:rsid w:val="002649AF"/>
    <w:rsid w:val="002654AF"/>
    <w:rsid w:val="0026752E"/>
    <w:rsid w:val="00273073"/>
    <w:rsid w:val="0027388D"/>
    <w:rsid w:val="00274D77"/>
    <w:rsid w:val="00275674"/>
    <w:rsid w:val="00277266"/>
    <w:rsid w:val="00277832"/>
    <w:rsid w:val="00281996"/>
    <w:rsid w:val="00281EC5"/>
    <w:rsid w:val="00283DF4"/>
    <w:rsid w:val="00287B0F"/>
    <w:rsid w:val="00287C82"/>
    <w:rsid w:val="00290299"/>
    <w:rsid w:val="0029429E"/>
    <w:rsid w:val="002944EF"/>
    <w:rsid w:val="002A0A73"/>
    <w:rsid w:val="002A0E1F"/>
    <w:rsid w:val="002A26BB"/>
    <w:rsid w:val="002A29D0"/>
    <w:rsid w:val="002A65C1"/>
    <w:rsid w:val="002A7C20"/>
    <w:rsid w:val="002B1762"/>
    <w:rsid w:val="002B3CA7"/>
    <w:rsid w:val="002B3E90"/>
    <w:rsid w:val="002B72B4"/>
    <w:rsid w:val="002B7656"/>
    <w:rsid w:val="002B793D"/>
    <w:rsid w:val="002C0548"/>
    <w:rsid w:val="002C0920"/>
    <w:rsid w:val="002C0AF4"/>
    <w:rsid w:val="002C2969"/>
    <w:rsid w:val="002C2D74"/>
    <w:rsid w:val="002C6BCA"/>
    <w:rsid w:val="002C78B1"/>
    <w:rsid w:val="002D1B90"/>
    <w:rsid w:val="002D2A0F"/>
    <w:rsid w:val="002D35B9"/>
    <w:rsid w:val="002D4A75"/>
    <w:rsid w:val="002E1529"/>
    <w:rsid w:val="002E5F4A"/>
    <w:rsid w:val="002E7277"/>
    <w:rsid w:val="002E772E"/>
    <w:rsid w:val="002F7588"/>
    <w:rsid w:val="00301BAF"/>
    <w:rsid w:val="00305C16"/>
    <w:rsid w:val="0030763C"/>
    <w:rsid w:val="00307B57"/>
    <w:rsid w:val="003120D3"/>
    <w:rsid w:val="0031408E"/>
    <w:rsid w:val="00315400"/>
    <w:rsid w:val="00317643"/>
    <w:rsid w:val="00317704"/>
    <w:rsid w:val="00317A0B"/>
    <w:rsid w:val="00321649"/>
    <w:rsid w:val="0032232A"/>
    <w:rsid w:val="00325110"/>
    <w:rsid w:val="00325279"/>
    <w:rsid w:val="003262CC"/>
    <w:rsid w:val="00327852"/>
    <w:rsid w:val="003305AC"/>
    <w:rsid w:val="00330870"/>
    <w:rsid w:val="00336DA3"/>
    <w:rsid w:val="00337DC1"/>
    <w:rsid w:val="003413ED"/>
    <w:rsid w:val="003447A6"/>
    <w:rsid w:val="00346B51"/>
    <w:rsid w:val="00350232"/>
    <w:rsid w:val="00352E47"/>
    <w:rsid w:val="00354F8C"/>
    <w:rsid w:val="0035501D"/>
    <w:rsid w:val="00355098"/>
    <w:rsid w:val="003562AC"/>
    <w:rsid w:val="0035704D"/>
    <w:rsid w:val="00362340"/>
    <w:rsid w:val="00363E6C"/>
    <w:rsid w:val="003647B8"/>
    <w:rsid w:val="0037023F"/>
    <w:rsid w:val="00370EA4"/>
    <w:rsid w:val="003746FF"/>
    <w:rsid w:val="003755A7"/>
    <w:rsid w:val="00375620"/>
    <w:rsid w:val="00377515"/>
    <w:rsid w:val="00377E2E"/>
    <w:rsid w:val="00377FD9"/>
    <w:rsid w:val="0038727A"/>
    <w:rsid w:val="0039053D"/>
    <w:rsid w:val="00396EA9"/>
    <w:rsid w:val="00397A51"/>
    <w:rsid w:val="003A2139"/>
    <w:rsid w:val="003A426F"/>
    <w:rsid w:val="003B15DD"/>
    <w:rsid w:val="003B1926"/>
    <w:rsid w:val="003B1AF8"/>
    <w:rsid w:val="003B1C8E"/>
    <w:rsid w:val="003B56C5"/>
    <w:rsid w:val="003B6281"/>
    <w:rsid w:val="003C05FB"/>
    <w:rsid w:val="003C2027"/>
    <w:rsid w:val="003C3FA8"/>
    <w:rsid w:val="003C423A"/>
    <w:rsid w:val="003C5F4C"/>
    <w:rsid w:val="003C703E"/>
    <w:rsid w:val="003D027B"/>
    <w:rsid w:val="003D0AB1"/>
    <w:rsid w:val="003D111B"/>
    <w:rsid w:val="003D21CA"/>
    <w:rsid w:val="003D2697"/>
    <w:rsid w:val="003D5FAB"/>
    <w:rsid w:val="003E1ABF"/>
    <w:rsid w:val="003E3A1E"/>
    <w:rsid w:val="003E4056"/>
    <w:rsid w:val="003E40B2"/>
    <w:rsid w:val="003E6E4E"/>
    <w:rsid w:val="003E7665"/>
    <w:rsid w:val="003F1D2A"/>
    <w:rsid w:val="004008B3"/>
    <w:rsid w:val="004017D8"/>
    <w:rsid w:val="00402E35"/>
    <w:rsid w:val="00403D8D"/>
    <w:rsid w:val="004040FD"/>
    <w:rsid w:val="00404549"/>
    <w:rsid w:val="00405880"/>
    <w:rsid w:val="004104ED"/>
    <w:rsid w:val="004110BD"/>
    <w:rsid w:val="0041536D"/>
    <w:rsid w:val="00420842"/>
    <w:rsid w:val="00421337"/>
    <w:rsid w:val="00422AE4"/>
    <w:rsid w:val="00423051"/>
    <w:rsid w:val="004235B9"/>
    <w:rsid w:val="004268CF"/>
    <w:rsid w:val="00433FAF"/>
    <w:rsid w:val="00437D8B"/>
    <w:rsid w:val="00440818"/>
    <w:rsid w:val="004429B2"/>
    <w:rsid w:val="0044413E"/>
    <w:rsid w:val="004448A6"/>
    <w:rsid w:val="00445981"/>
    <w:rsid w:val="0045006B"/>
    <w:rsid w:val="00453506"/>
    <w:rsid w:val="00456281"/>
    <w:rsid w:val="004567E7"/>
    <w:rsid w:val="00460A53"/>
    <w:rsid w:val="00465ECC"/>
    <w:rsid w:val="004707FC"/>
    <w:rsid w:val="004713C9"/>
    <w:rsid w:val="00472026"/>
    <w:rsid w:val="004726FF"/>
    <w:rsid w:val="00475C69"/>
    <w:rsid w:val="0047746D"/>
    <w:rsid w:val="00481E8B"/>
    <w:rsid w:val="00484EA3"/>
    <w:rsid w:val="00485CCA"/>
    <w:rsid w:val="00487D1B"/>
    <w:rsid w:val="00491B1C"/>
    <w:rsid w:val="00492296"/>
    <w:rsid w:val="00492352"/>
    <w:rsid w:val="004925D3"/>
    <w:rsid w:val="004940EE"/>
    <w:rsid w:val="0049617D"/>
    <w:rsid w:val="004A192C"/>
    <w:rsid w:val="004A2BA1"/>
    <w:rsid w:val="004A5465"/>
    <w:rsid w:val="004B0BCE"/>
    <w:rsid w:val="004B168F"/>
    <w:rsid w:val="004B4A73"/>
    <w:rsid w:val="004B5407"/>
    <w:rsid w:val="004B692D"/>
    <w:rsid w:val="004B7110"/>
    <w:rsid w:val="004C22F2"/>
    <w:rsid w:val="004C31A3"/>
    <w:rsid w:val="004C4B9A"/>
    <w:rsid w:val="004C542F"/>
    <w:rsid w:val="004D04C6"/>
    <w:rsid w:val="004D2342"/>
    <w:rsid w:val="004D5A48"/>
    <w:rsid w:val="004E1BCF"/>
    <w:rsid w:val="004E3EBE"/>
    <w:rsid w:val="004E49E6"/>
    <w:rsid w:val="004E6DBE"/>
    <w:rsid w:val="004F0A3D"/>
    <w:rsid w:val="004F1893"/>
    <w:rsid w:val="004F4006"/>
    <w:rsid w:val="004F5222"/>
    <w:rsid w:val="004F55B1"/>
    <w:rsid w:val="00501EB8"/>
    <w:rsid w:val="005034A8"/>
    <w:rsid w:val="00507E7A"/>
    <w:rsid w:val="00517307"/>
    <w:rsid w:val="00521196"/>
    <w:rsid w:val="005231EB"/>
    <w:rsid w:val="00523B53"/>
    <w:rsid w:val="00524876"/>
    <w:rsid w:val="005321F5"/>
    <w:rsid w:val="00532DF2"/>
    <w:rsid w:val="00532E77"/>
    <w:rsid w:val="005331D4"/>
    <w:rsid w:val="00533B35"/>
    <w:rsid w:val="0053796E"/>
    <w:rsid w:val="0054158B"/>
    <w:rsid w:val="00542846"/>
    <w:rsid w:val="0054377A"/>
    <w:rsid w:val="0054396C"/>
    <w:rsid w:val="00545A0C"/>
    <w:rsid w:val="00545D97"/>
    <w:rsid w:val="0054727B"/>
    <w:rsid w:val="00547353"/>
    <w:rsid w:val="005513ED"/>
    <w:rsid w:val="00552E72"/>
    <w:rsid w:val="00554B13"/>
    <w:rsid w:val="0055705E"/>
    <w:rsid w:val="005645A4"/>
    <w:rsid w:val="00566621"/>
    <w:rsid w:val="00566F79"/>
    <w:rsid w:val="005724CB"/>
    <w:rsid w:val="005727BC"/>
    <w:rsid w:val="00572EE4"/>
    <w:rsid w:val="00574B22"/>
    <w:rsid w:val="0057640C"/>
    <w:rsid w:val="00583C6E"/>
    <w:rsid w:val="005866CD"/>
    <w:rsid w:val="00587142"/>
    <w:rsid w:val="00590487"/>
    <w:rsid w:val="00592799"/>
    <w:rsid w:val="00594504"/>
    <w:rsid w:val="00594BA5"/>
    <w:rsid w:val="005957C7"/>
    <w:rsid w:val="005961A8"/>
    <w:rsid w:val="0059704E"/>
    <w:rsid w:val="005A4637"/>
    <w:rsid w:val="005A4EAB"/>
    <w:rsid w:val="005A62E4"/>
    <w:rsid w:val="005B010D"/>
    <w:rsid w:val="005B0CB6"/>
    <w:rsid w:val="005B1797"/>
    <w:rsid w:val="005B1BA7"/>
    <w:rsid w:val="005B3C10"/>
    <w:rsid w:val="005B661C"/>
    <w:rsid w:val="005C2950"/>
    <w:rsid w:val="005C5216"/>
    <w:rsid w:val="005D2E1A"/>
    <w:rsid w:val="005D4495"/>
    <w:rsid w:val="005D4658"/>
    <w:rsid w:val="005D664E"/>
    <w:rsid w:val="005E2C12"/>
    <w:rsid w:val="005E6511"/>
    <w:rsid w:val="005F4933"/>
    <w:rsid w:val="005F7921"/>
    <w:rsid w:val="00601940"/>
    <w:rsid w:val="00605194"/>
    <w:rsid w:val="00612113"/>
    <w:rsid w:val="00616149"/>
    <w:rsid w:val="00621E29"/>
    <w:rsid w:val="006222FE"/>
    <w:rsid w:val="006229F4"/>
    <w:rsid w:val="00623324"/>
    <w:rsid w:val="00623820"/>
    <w:rsid w:val="0063021A"/>
    <w:rsid w:val="00633F2C"/>
    <w:rsid w:val="00634AC2"/>
    <w:rsid w:val="00634B33"/>
    <w:rsid w:val="00634BF7"/>
    <w:rsid w:val="006354B7"/>
    <w:rsid w:val="0064108C"/>
    <w:rsid w:val="00642CCF"/>
    <w:rsid w:val="00643383"/>
    <w:rsid w:val="0065519A"/>
    <w:rsid w:val="00655D2C"/>
    <w:rsid w:val="00656970"/>
    <w:rsid w:val="00657F93"/>
    <w:rsid w:val="0066023D"/>
    <w:rsid w:val="0066164F"/>
    <w:rsid w:val="0066228C"/>
    <w:rsid w:val="00662D74"/>
    <w:rsid w:val="00664887"/>
    <w:rsid w:val="0066572E"/>
    <w:rsid w:val="006676D9"/>
    <w:rsid w:val="006677DB"/>
    <w:rsid w:val="00667A7F"/>
    <w:rsid w:val="00670AF0"/>
    <w:rsid w:val="0067176A"/>
    <w:rsid w:val="00675AFA"/>
    <w:rsid w:val="00675BB9"/>
    <w:rsid w:val="00681502"/>
    <w:rsid w:val="00681FF2"/>
    <w:rsid w:val="00683F55"/>
    <w:rsid w:val="006913DE"/>
    <w:rsid w:val="00692015"/>
    <w:rsid w:val="00694FAB"/>
    <w:rsid w:val="006972A0"/>
    <w:rsid w:val="0069740C"/>
    <w:rsid w:val="006A19E3"/>
    <w:rsid w:val="006A420C"/>
    <w:rsid w:val="006A42F4"/>
    <w:rsid w:val="006A51B0"/>
    <w:rsid w:val="006A5DD0"/>
    <w:rsid w:val="006A78A4"/>
    <w:rsid w:val="006A7A2F"/>
    <w:rsid w:val="006B3D50"/>
    <w:rsid w:val="006C0330"/>
    <w:rsid w:val="006C137F"/>
    <w:rsid w:val="006C4BE1"/>
    <w:rsid w:val="006C589A"/>
    <w:rsid w:val="006C71BE"/>
    <w:rsid w:val="006D0B53"/>
    <w:rsid w:val="006D0DB5"/>
    <w:rsid w:val="006D0DC8"/>
    <w:rsid w:val="006D1860"/>
    <w:rsid w:val="006D2C60"/>
    <w:rsid w:val="006D2FFC"/>
    <w:rsid w:val="006D3584"/>
    <w:rsid w:val="006D46EB"/>
    <w:rsid w:val="006D6C62"/>
    <w:rsid w:val="006E0D86"/>
    <w:rsid w:val="006E0F23"/>
    <w:rsid w:val="006E16EE"/>
    <w:rsid w:val="006E2467"/>
    <w:rsid w:val="006E2EB5"/>
    <w:rsid w:val="006E316D"/>
    <w:rsid w:val="006E36BC"/>
    <w:rsid w:val="006E48DA"/>
    <w:rsid w:val="006F08F0"/>
    <w:rsid w:val="006F1CB2"/>
    <w:rsid w:val="006F4456"/>
    <w:rsid w:val="006F5B06"/>
    <w:rsid w:val="006F75F1"/>
    <w:rsid w:val="007007B3"/>
    <w:rsid w:val="00701AC9"/>
    <w:rsid w:val="00701E5F"/>
    <w:rsid w:val="00703F67"/>
    <w:rsid w:val="00704F83"/>
    <w:rsid w:val="00705019"/>
    <w:rsid w:val="00706108"/>
    <w:rsid w:val="00707A31"/>
    <w:rsid w:val="007102AF"/>
    <w:rsid w:val="00711792"/>
    <w:rsid w:val="00715792"/>
    <w:rsid w:val="0071738E"/>
    <w:rsid w:val="00721FD7"/>
    <w:rsid w:val="00722138"/>
    <w:rsid w:val="0072275D"/>
    <w:rsid w:val="00725134"/>
    <w:rsid w:val="00733AE4"/>
    <w:rsid w:val="00736014"/>
    <w:rsid w:val="00737D05"/>
    <w:rsid w:val="00740D97"/>
    <w:rsid w:val="00741F1F"/>
    <w:rsid w:val="0074378E"/>
    <w:rsid w:val="007477E9"/>
    <w:rsid w:val="00747FC8"/>
    <w:rsid w:val="00750253"/>
    <w:rsid w:val="007507DF"/>
    <w:rsid w:val="00752C37"/>
    <w:rsid w:val="00752FAE"/>
    <w:rsid w:val="00754968"/>
    <w:rsid w:val="0075515C"/>
    <w:rsid w:val="007573D8"/>
    <w:rsid w:val="00757618"/>
    <w:rsid w:val="00761D4C"/>
    <w:rsid w:val="00763979"/>
    <w:rsid w:val="00765156"/>
    <w:rsid w:val="00770F20"/>
    <w:rsid w:val="00777599"/>
    <w:rsid w:val="00777A82"/>
    <w:rsid w:val="00784637"/>
    <w:rsid w:val="007865A5"/>
    <w:rsid w:val="0079098F"/>
    <w:rsid w:val="00793279"/>
    <w:rsid w:val="00794A3B"/>
    <w:rsid w:val="0079725C"/>
    <w:rsid w:val="007A14CF"/>
    <w:rsid w:val="007A269F"/>
    <w:rsid w:val="007A685C"/>
    <w:rsid w:val="007A6AFF"/>
    <w:rsid w:val="007B24E4"/>
    <w:rsid w:val="007B3A23"/>
    <w:rsid w:val="007B4975"/>
    <w:rsid w:val="007B6910"/>
    <w:rsid w:val="007B7076"/>
    <w:rsid w:val="007C0ADC"/>
    <w:rsid w:val="007C0D02"/>
    <w:rsid w:val="007C497F"/>
    <w:rsid w:val="007C5189"/>
    <w:rsid w:val="007C56E1"/>
    <w:rsid w:val="007C6A08"/>
    <w:rsid w:val="007C710E"/>
    <w:rsid w:val="007C7EBF"/>
    <w:rsid w:val="007D0359"/>
    <w:rsid w:val="007D1978"/>
    <w:rsid w:val="007D1EEC"/>
    <w:rsid w:val="007D4902"/>
    <w:rsid w:val="007D6699"/>
    <w:rsid w:val="007E126B"/>
    <w:rsid w:val="007E27CA"/>
    <w:rsid w:val="007E2DF7"/>
    <w:rsid w:val="007E3A79"/>
    <w:rsid w:val="007E5D8A"/>
    <w:rsid w:val="007E692D"/>
    <w:rsid w:val="007E69C9"/>
    <w:rsid w:val="007E6A6D"/>
    <w:rsid w:val="00800F09"/>
    <w:rsid w:val="00802A43"/>
    <w:rsid w:val="008047F0"/>
    <w:rsid w:val="008057D0"/>
    <w:rsid w:val="00805EC9"/>
    <w:rsid w:val="008077C5"/>
    <w:rsid w:val="00810639"/>
    <w:rsid w:val="0081239A"/>
    <w:rsid w:val="008140EB"/>
    <w:rsid w:val="00815060"/>
    <w:rsid w:val="008158F4"/>
    <w:rsid w:val="00816C57"/>
    <w:rsid w:val="008176D4"/>
    <w:rsid w:val="00821EF6"/>
    <w:rsid w:val="00822226"/>
    <w:rsid w:val="008224FA"/>
    <w:rsid w:val="00824BB9"/>
    <w:rsid w:val="008272E5"/>
    <w:rsid w:val="00830AA2"/>
    <w:rsid w:val="00834D09"/>
    <w:rsid w:val="0083538F"/>
    <w:rsid w:val="00835904"/>
    <w:rsid w:val="00837F78"/>
    <w:rsid w:val="00843581"/>
    <w:rsid w:val="0085247E"/>
    <w:rsid w:val="00862823"/>
    <w:rsid w:val="00866EE0"/>
    <w:rsid w:val="0087661D"/>
    <w:rsid w:val="00880352"/>
    <w:rsid w:val="008804C7"/>
    <w:rsid w:val="00880B94"/>
    <w:rsid w:val="00880E7D"/>
    <w:rsid w:val="0088160A"/>
    <w:rsid w:val="00881D22"/>
    <w:rsid w:val="00882297"/>
    <w:rsid w:val="00886469"/>
    <w:rsid w:val="008873B4"/>
    <w:rsid w:val="00887CAF"/>
    <w:rsid w:val="008904E2"/>
    <w:rsid w:val="00891E8E"/>
    <w:rsid w:val="008955BF"/>
    <w:rsid w:val="008A0169"/>
    <w:rsid w:val="008A0A0B"/>
    <w:rsid w:val="008A3E98"/>
    <w:rsid w:val="008A4F3A"/>
    <w:rsid w:val="008A5242"/>
    <w:rsid w:val="008A6675"/>
    <w:rsid w:val="008B1857"/>
    <w:rsid w:val="008B1DEB"/>
    <w:rsid w:val="008B6A46"/>
    <w:rsid w:val="008B74C7"/>
    <w:rsid w:val="008C19E8"/>
    <w:rsid w:val="008C3C18"/>
    <w:rsid w:val="008C43C1"/>
    <w:rsid w:val="008C55F1"/>
    <w:rsid w:val="008C593D"/>
    <w:rsid w:val="008C6FAE"/>
    <w:rsid w:val="008D0ECA"/>
    <w:rsid w:val="008D1B1D"/>
    <w:rsid w:val="008D4410"/>
    <w:rsid w:val="008E0A80"/>
    <w:rsid w:val="008E36F7"/>
    <w:rsid w:val="008E5524"/>
    <w:rsid w:val="008E7AC0"/>
    <w:rsid w:val="008F03F0"/>
    <w:rsid w:val="008F0E10"/>
    <w:rsid w:val="008F18F8"/>
    <w:rsid w:val="008F3876"/>
    <w:rsid w:val="008F3A88"/>
    <w:rsid w:val="008F3C5A"/>
    <w:rsid w:val="008F6025"/>
    <w:rsid w:val="008F7652"/>
    <w:rsid w:val="008F78CF"/>
    <w:rsid w:val="00901ECD"/>
    <w:rsid w:val="00903357"/>
    <w:rsid w:val="00903A10"/>
    <w:rsid w:val="0090479B"/>
    <w:rsid w:val="0090521E"/>
    <w:rsid w:val="00905704"/>
    <w:rsid w:val="009128DF"/>
    <w:rsid w:val="0091508E"/>
    <w:rsid w:val="009155FC"/>
    <w:rsid w:val="009166EF"/>
    <w:rsid w:val="00917DB0"/>
    <w:rsid w:val="00920C6A"/>
    <w:rsid w:val="00921E29"/>
    <w:rsid w:val="00925F3D"/>
    <w:rsid w:val="00927281"/>
    <w:rsid w:val="00927293"/>
    <w:rsid w:val="0092781A"/>
    <w:rsid w:val="00930170"/>
    <w:rsid w:val="00930BF4"/>
    <w:rsid w:val="00937FFC"/>
    <w:rsid w:val="00940247"/>
    <w:rsid w:val="00945004"/>
    <w:rsid w:val="00950B46"/>
    <w:rsid w:val="009511A0"/>
    <w:rsid w:val="00951207"/>
    <w:rsid w:val="00952FD1"/>
    <w:rsid w:val="009560B6"/>
    <w:rsid w:val="00957255"/>
    <w:rsid w:val="009605EC"/>
    <w:rsid w:val="00960ADE"/>
    <w:rsid w:val="009620D0"/>
    <w:rsid w:val="009636B8"/>
    <w:rsid w:val="00963A8F"/>
    <w:rsid w:val="00966AAA"/>
    <w:rsid w:val="009678DD"/>
    <w:rsid w:val="00971666"/>
    <w:rsid w:val="009736D0"/>
    <w:rsid w:val="00975900"/>
    <w:rsid w:val="00976D65"/>
    <w:rsid w:val="00981054"/>
    <w:rsid w:val="009817B9"/>
    <w:rsid w:val="00982BCB"/>
    <w:rsid w:val="00983B80"/>
    <w:rsid w:val="009851B5"/>
    <w:rsid w:val="00985FB8"/>
    <w:rsid w:val="0098619E"/>
    <w:rsid w:val="00991750"/>
    <w:rsid w:val="009922F3"/>
    <w:rsid w:val="00994115"/>
    <w:rsid w:val="009A069D"/>
    <w:rsid w:val="009A1737"/>
    <w:rsid w:val="009A301F"/>
    <w:rsid w:val="009B06F6"/>
    <w:rsid w:val="009B0AEF"/>
    <w:rsid w:val="009B115E"/>
    <w:rsid w:val="009B13A5"/>
    <w:rsid w:val="009B2852"/>
    <w:rsid w:val="009B3092"/>
    <w:rsid w:val="009B3510"/>
    <w:rsid w:val="009B7291"/>
    <w:rsid w:val="009C139E"/>
    <w:rsid w:val="009C1B78"/>
    <w:rsid w:val="009C1C6F"/>
    <w:rsid w:val="009C2A16"/>
    <w:rsid w:val="009C317C"/>
    <w:rsid w:val="009C37E7"/>
    <w:rsid w:val="009C429F"/>
    <w:rsid w:val="009C5079"/>
    <w:rsid w:val="009D1507"/>
    <w:rsid w:val="009D2AFC"/>
    <w:rsid w:val="009D3683"/>
    <w:rsid w:val="009D421A"/>
    <w:rsid w:val="009D592E"/>
    <w:rsid w:val="009D5AAA"/>
    <w:rsid w:val="009D5D58"/>
    <w:rsid w:val="009D7960"/>
    <w:rsid w:val="009D7EC7"/>
    <w:rsid w:val="009E0C21"/>
    <w:rsid w:val="009E12B4"/>
    <w:rsid w:val="009E6E6A"/>
    <w:rsid w:val="009F2E42"/>
    <w:rsid w:val="009F32B0"/>
    <w:rsid w:val="009F4D28"/>
    <w:rsid w:val="00A00F1F"/>
    <w:rsid w:val="00A0347E"/>
    <w:rsid w:val="00A103A4"/>
    <w:rsid w:val="00A13F0B"/>
    <w:rsid w:val="00A1414B"/>
    <w:rsid w:val="00A1482C"/>
    <w:rsid w:val="00A15962"/>
    <w:rsid w:val="00A17E2B"/>
    <w:rsid w:val="00A20DDE"/>
    <w:rsid w:val="00A230DA"/>
    <w:rsid w:val="00A23935"/>
    <w:rsid w:val="00A3120D"/>
    <w:rsid w:val="00A330FE"/>
    <w:rsid w:val="00A33EE9"/>
    <w:rsid w:val="00A35F00"/>
    <w:rsid w:val="00A37537"/>
    <w:rsid w:val="00A403CE"/>
    <w:rsid w:val="00A43441"/>
    <w:rsid w:val="00A43BDD"/>
    <w:rsid w:val="00A4474D"/>
    <w:rsid w:val="00A44878"/>
    <w:rsid w:val="00A47933"/>
    <w:rsid w:val="00A47C28"/>
    <w:rsid w:val="00A51C4F"/>
    <w:rsid w:val="00A51CA9"/>
    <w:rsid w:val="00A541C0"/>
    <w:rsid w:val="00A641C5"/>
    <w:rsid w:val="00A647C5"/>
    <w:rsid w:val="00A65888"/>
    <w:rsid w:val="00A65CAD"/>
    <w:rsid w:val="00A6614E"/>
    <w:rsid w:val="00A720FD"/>
    <w:rsid w:val="00A81F87"/>
    <w:rsid w:val="00A826E9"/>
    <w:rsid w:val="00A83490"/>
    <w:rsid w:val="00A9240F"/>
    <w:rsid w:val="00A950F4"/>
    <w:rsid w:val="00AA137E"/>
    <w:rsid w:val="00AA6728"/>
    <w:rsid w:val="00AA6962"/>
    <w:rsid w:val="00AB11AE"/>
    <w:rsid w:val="00AB3AE2"/>
    <w:rsid w:val="00AB495B"/>
    <w:rsid w:val="00AB7823"/>
    <w:rsid w:val="00AB78AB"/>
    <w:rsid w:val="00AB78DB"/>
    <w:rsid w:val="00AC63C8"/>
    <w:rsid w:val="00AC65EC"/>
    <w:rsid w:val="00AC668D"/>
    <w:rsid w:val="00AC7326"/>
    <w:rsid w:val="00AD15FF"/>
    <w:rsid w:val="00AD3AA9"/>
    <w:rsid w:val="00AD6057"/>
    <w:rsid w:val="00AE0949"/>
    <w:rsid w:val="00AE3388"/>
    <w:rsid w:val="00AE3524"/>
    <w:rsid w:val="00AE77F7"/>
    <w:rsid w:val="00AF10E9"/>
    <w:rsid w:val="00AF2267"/>
    <w:rsid w:val="00AF311A"/>
    <w:rsid w:val="00AF337B"/>
    <w:rsid w:val="00AF35E8"/>
    <w:rsid w:val="00AF3785"/>
    <w:rsid w:val="00AF6F05"/>
    <w:rsid w:val="00AF74CF"/>
    <w:rsid w:val="00B037EF"/>
    <w:rsid w:val="00B04375"/>
    <w:rsid w:val="00B044EF"/>
    <w:rsid w:val="00B07ABE"/>
    <w:rsid w:val="00B07C5A"/>
    <w:rsid w:val="00B10A63"/>
    <w:rsid w:val="00B110B4"/>
    <w:rsid w:val="00B12154"/>
    <w:rsid w:val="00B14744"/>
    <w:rsid w:val="00B148FA"/>
    <w:rsid w:val="00B17409"/>
    <w:rsid w:val="00B209FA"/>
    <w:rsid w:val="00B24327"/>
    <w:rsid w:val="00B24B34"/>
    <w:rsid w:val="00B2525F"/>
    <w:rsid w:val="00B2551E"/>
    <w:rsid w:val="00B25840"/>
    <w:rsid w:val="00B32310"/>
    <w:rsid w:val="00B35F26"/>
    <w:rsid w:val="00B36478"/>
    <w:rsid w:val="00B41F62"/>
    <w:rsid w:val="00B42D24"/>
    <w:rsid w:val="00B44590"/>
    <w:rsid w:val="00B45A2D"/>
    <w:rsid w:val="00B468F0"/>
    <w:rsid w:val="00B52533"/>
    <w:rsid w:val="00B53A9D"/>
    <w:rsid w:val="00B548A8"/>
    <w:rsid w:val="00B54C5A"/>
    <w:rsid w:val="00B55155"/>
    <w:rsid w:val="00B55B17"/>
    <w:rsid w:val="00B60063"/>
    <w:rsid w:val="00B6065F"/>
    <w:rsid w:val="00B6166C"/>
    <w:rsid w:val="00B62246"/>
    <w:rsid w:val="00B62596"/>
    <w:rsid w:val="00B643DB"/>
    <w:rsid w:val="00B65CD8"/>
    <w:rsid w:val="00B66098"/>
    <w:rsid w:val="00B66F4D"/>
    <w:rsid w:val="00B67545"/>
    <w:rsid w:val="00B67A00"/>
    <w:rsid w:val="00B70B8D"/>
    <w:rsid w:val="00B726E4"/>
    <w:rsid w:val="00B72FEC"/>
    <w:rsid w:val="00B741EF"/>
    <w:rsid w:val="00B76F1B"/>
    <w:rsid w:val="00B828FC"/>
    <w:rsid w:val="00B842FA"/>
    <w:rsid w:val="00B93558"/>
    <w:rsid w:val="00B94605"/>
    <w:rsid w:val="00BA048C"/>
    <w:rsid w:val="00BA0ABE"/>
    <w:rsid w:val="00BA361B"/>
    <w:rsid w:val="00BA67A5"/>
    <w:rsid w:val="00BB13B6"/>
    <w:rsid w:val="00BB15BB"/>
    <w:rsid w:val="00BB1D92"/>
    <w:rsid w:val="00BB3177"/>
    <w:rsid w:val="00BB3CFF"/>
    <w:rsid w:val="00BC3277"/>
    <w:rsid w:val="00BC4A32"/>
    <w:rsid w:val="00BC5577"/>
    <w:rsid w:val="00BC55D8"/>
    <w:rsid w:val="00BC6830"/>
    <w:rsid w:val="00BD1BF6"/>
    <w:rsid w:val="00BD48E4"/>
    <w:rsid w:val="00BD6B32"/>
    <w:rsid w:val="00BE03C8"/>
    <w:rsid w:val="00BE16D1"/>
    <w:rsid w:val="00BF01F6"/>
    <w:rsid w:val="00BF5684"/>
    <w:rsid w:val="00BF60A8"/>
    <w:rsid w:val="00BF6CBD"/>
    <w:rsid w:val="00C00891"/>
    <w:rsid w:val="00C10669"/>
    <w:rsid w:val="00C136E7"/>
    <w:rsid w:val="00C16877"/>
    <w:rsid w:val="00C1767F"/>
    <w:rsid w:val="00C1791A"/>
    <w:rsid w:val="00C17CC3"/>
    <w:rsid w:val="00C2080C"/>
    <w:rsid w:val="00C22B4D"/>
    <w:rsid w:val="00C23919"/>
    <w:rsid w:val="00C2449F"/>
    <w:rsid w:val="00C24903"/>
    <w:rsid w:val="00C24A6F"/>
    <w:rsid w:val="00C3007A"/>
    <w:rsid w:val="00C3056A"/>
    <w:rsid w:val="00C31251"/>
    <w:rsid w:val="00C339AA"/>
    <w:rsid w:val="00C36095"/>
    <w:rsid w:val="00C367EF"/>
    <w:rsid w:val="00C37C93"/>
    <w:rsid w:val="00C41AB6"/>
    <w:rsid w:val="00C47823"/>
    <w:rsid w:val="00C51495"/>
    <w:rsid w:val="00C517A0"/>
    <w:rsid w:val="00C54064"/>
    <w:rsid w:val="00C575A5"/>
    <w:rsid w:val="00C57D77"/>
    <w:rsid w:val="00C608CF"/>
    <w:rsid w:val="00C60ED8"/>
    <w:rsid w:val="00C617DE"/>
    <w:rsid w:val="00C61CED"/>
    <w:rsid w:val="00C63F0A"/>
    <w:rsid w:val="00C6472B"/>
    <w:rsid w:val="00C650B8"/>
    <w:rsid w:val="00C65284"/>
    <w:rsid w:val="00C73C40"/>
    <w:rsid w:val="00C74032"/>
    <w:rsid w:val="00C753B1"/>
    <w:rsid w:val="00C755BF"/>
    <w:rsid w:val="00C75E16"/>
    <w:rsid w:val="00C761AE"/>
    <w:rsid w:val="00C77EBF"/>
    <w:rsid w:val="00C80910"/>
    <w:rsid w:val="00C83DD7"/>
    <w:rsid w:val="00C84ED8"/>
    <w:rsid w:val="00C8502E"/>
    <w:rsid w:val="00C85564"/>
    <w:rsid w:val="00C86801"/>
    <w:rsid w:val="00C87981"/>
    <w:rsid w:val="00C87D61"/>
    <w:rsid w:val="00C913F6"/>
    <w:rsid w:val="00C93034"/>
    <w:rsid w:val="00C9355E"/>
    <w:rsid w:val="00C94B13"/>
    <w:rsid w:val="00C97ABC"/>
    <w:rsid w:val="00CA0D59"/>
    <w:rsid w:val="00CA1031"/>
    <w:rsid w:val="00CA3973"/>
    <w:rsid w:val="00CA5094"/>
    <w:rsid w:val="00CA5E30"/>
    <w:rsid w:val="00CA6148"/>
    <w:rsid w:val="00CB13CC"/>
    <w:rsid w:val="00CB2480"/>
    <w:rsid w:val="00CB35B9"/>
    <w:rsid w:val="00CC18B4"/>
    <w:rsid w:val="00CC2BF6"/>
    <w:rsid w:val="00CC70A0"/>
    <w:rsid w:val="00CD323B"/>
    <w:rsid w:val="00CD43EF"/>
    <w:rsid w:val="00CD53F7"/>
    <w:rsid w:val="00CD72F2"/>
    <w:rsid w:val="00CE30F5"/>
    <w:rsid w:val="00CE4F1C"/>
    <w:rsid w:val="00CE5C09"/>
    <w:rsid w:val="00CF2F83"/>
    <w:rsid w:val="00D01764"/>
    <w:rsid w:val="00D028F4"/>
    <w:rsid w:val="00D047C0"/>
    <w:rsid w:val="00D12147"/>
    <w:rsid w:val="00D12DB2"/>
    <w:rsid w:val="00D1342D"/>
    <w:rsid w:val="00D1456E"/>
    <w:rsid w:val="00D1602C"/>
    <w:rsid w:val="00D24339"/>
    <w:rsid w:val="00D24406"/>
    <w:rsid w:val="00D25310"/>
    <w:rsid w:val="00D27353"/>
    <w:rsid w:val="00D309A4"/>
    <w:rsid w:val="00D3108C"/>
    <w:rsid w:val="00D31289"/>
    <w:rsid w:val="00D320C1"/>
    <w:rsid w:val="00D32BAE"/>
    <w:rsid w:val="00D32CC5"/>
    <w:rsid w:val="00D34B16"/>
    <w:rsid w:val="00D36569"/>
    <w:rsid w:val="00D36FD5"/>
    <w:rsid w:val="00D37C8A"/>
    <w:rsid w:val="00D40D2A"/>
    <w:rsid w:val="00D41E08"/>
    <w:rsid w:val="00D4313C"/>
    <w:rsid w:val="00D44987"/>
    <w:rsid w:val="00D45ADB"/>
    <w:rsid w:val="00D521BE"/>
    <w:rsid w:val="00D526B4"/>
    <w:rsid w:val="00D555FA"/>
    <w:rsid w:val="00D56124"/>
    <w:rsid w:val="00D57105"/>
    <w:rsid w:val="00D576AE"/>
    <w:rsid w:val="00D60FF1"/>
    <w:rsid w:val="00D61EDD"/>
    <w:rsid w:val="00D645E7"/>
    <w:rsid w:val="00D64CEF"/>
    <w:rsid w:val="00D662E1"/>
    <w:rsid w:val="00D72C20"/>
    <w:rsid w:val="00D76CB8"/>
    <w:rsid w:val="00D8022D"/>
    <w:rsid w:val="00D80506"/>
    <w:rsid w:val="00D80CEA"/>
    <w:rsid w:val="00D82D70"/>
    <w:rsid w:val="00D878D7"/>
    <w:rsid w:val="00D93063"/>
    <w:rsid w:val="00D94CD2"/>
    <w:rsid w:val="00D95C76"/>
    <w:rsid w:val="00D96663"/>
    <w:rsid w:val="00D966D5"/>
    <w:rsid w:val="00DA10C0"/>
    <w:rsid w:val="00DA2AFC"/>
    <w:rsid w:val="00DA4EBB"/>
    <w:rsid w:val="00DA50A6"/>
    <w:rsid w:val="00DB1192"/>
    <w:rsid w:val="00DB1574"/>
    <w:rsid w:val="00DB3A2C"/>
    <w:rsid w:val="00DB615D"/>
    <w:rsid w:val="00DB6614"/>
    <w:rsid w:val="00DB7EC3"/>
    <w:rsid w:val="00DC18F1"/>
    <w:rsid w:val="00DC4B40"/>
    <w:rsid w:val="00DC6715"/>
    <w:rsid w:val="00DC7D60"/>
    <w:rsid w:val="00DD02DA"/>
    <w:rsid w:val="00DD0C20"/>
    <w:rsid w:val="00DD21F8"/>
    <w:rsid w:val="00DD2DBD"/>
    <w:rsid w:val="00DD4BA9"/>
    <w:rsid w:val="00DD77B5"/>
    <w:rsid w:val="00DD7858"/>
    <w:rsid w:val="00DE25E8"/>
    <w:rsid w:val="00DE413E"/>
    <w:rsid w:val="00DE5491"/>
    <w:rsid w:val="00DF563B"/>
    <w:rsid w:val="00DF5C97"/>
    <w:rsid w:val="00E00FEF"/>
    <w:rsid w:val="00E01A5B"/>
    <w:rsid w:val="00E04BBF"/>
    <w:rsid w:val="00E04D84"/>
    <w:rsid w:val="00E05E27"/>
    <w:rsid w:val="00E075AD"/>
    <w:rsid w:val="00E115E4"/>
    <w:rsid w:val="00E1519A"/>
    <w:rsid w:val="00E15C14"/>
    <w:rsid w:val="00E179AA"/>
    <w:rsid w:val="00E2084E"/>
    <w:rsid w:val="00E27219"/>
    <w:rsid w:val="00E300D7"/>
    <w:rsid w:val="00E3091C"/>
    <w:rsid w:val="00E30D03"/>
    <w:rsid w:val="00E31CC3"/>
    <w:rsid w:val="00E33420"/>
    <w:rsid w:val="00E3357E"/>
    <w:rsid w:val="00E33BFC"/>
    <w:rsid w:val="00E40596"/>
    <w:rsid w:val="00E42899"/>
    <w:rsid w:val="00E43D51"/>
    <w:rsid w:val="00E47F9B"/>
    <w:rsid w:val="00E50F37"/>
    <w:rsid w:val="00E549EB"/>
    <w:rsid w:val="00E54C16"/>
    <w:rsid w:val="00E55DE9"/>
    <w:rsid w:val="00E57E02"/>
    <w:rsid w:val="00E62670"/>
    <w:rsid w:val="00E63391"/>
    <w:rsid w:val="00E748B4"/>
    <w:rsid w:val="00E74BB6"/>
    <w:rsid w:val="00E81245"/>
    <w:rsid w:val="00E824F0"/>
    <w:rsid w:val="00E870EF"/>
    <w:rsid w:val="00E91678"/>
    <w:rsid w:val="00E918B9"/>
    <w:rsid w:val="00E936CC"/>
    <w:rsid w:val="00E94025"/>
    <w:rsid w:val="00E940FB"/>
    <w:rsid w:val="00E945D1"/>
    <w:rsid w:val="00E948C8"/>
    <w:rsid w:val="00E9501C"/>
    <w:rsid w:val="00E97A3B"/>
    <w:rsid w:val="00EA4841"/>
    <w:rsid w:val="00EA52B1"/>
    <w:rsid w:val="00EB013D"/>
    <w:rsid w:val="00EB32D0"/>
    <w:rsid w:val="00EB5706"/>
    <w:rsid w:val="00EC1951"/>
    <w:rsid w:val="00EC1C82"/>
    <w:rsid w:val="00EC53F6"/>
    <w:rsid w:val="00ED20C6"/>
    <w:rsid w:val="00ED2794"/>
    <w:rsid w:val="00ED339F"/>
    <w:rsid w:val="00ED51A3"/>
    <w:rsid w:val="00EE1277"/>
    <w:rsid w:val="00EE26CB"/>
    <w:rsid w:val="00EE5BEC"/>
    <w:rsid w:val="00EF2D43"/>
    <w:rsid w:val="00EF3480"/>
    <w:rsid w:val="00EF3E39"/>
    <w:rsid w:val="00EF5E1A"/>
    <w:rsid w:val="00EF78CD"/>
    <w:rsid w:val="00F00ED5"/>
    <w:rsid w:val="00F011ED"/>
    <w:rsid w:val="00F01F57"/>
    <w:rsid w:val="00F03F94"/>
    <w:rsid w:val="00F041F1"/>
    <w:rsid w:val="00F069F0"/>
    <w:rsid w:val="00F06E3E"/>
    <w:rsid w:val="00F11A5A"/>
    <w:rsid w:val="00F127C8"/>
    <w:rsid w:val="00F14EF3"/>
    <w:rsid w:val="00F16729"/>
    <w:rsid w:val="00F200CB"/>
    <w:rsid w:val="00F20248"/>
    <w:rsid w:val="00F223AF"/>
    <w:rsid w:val="00F2311B"/>
    <w:rsid w:val="00F251D2"/>
    <w:rsid w:val="00F25C5E"/>
    <w:rsid w:val="00F2657B"/>
    <w:rsid w:val="00F309E0"/>
    <w:rsid w:val="00F33964"/>
    <w:rsid w:val="00F37371"/>
    <w:rsid w:val="00F41E9B"/>
    <w:rsid w:val="00F42B91"/>
    <w:rsid w:val="00F43725"/>
    <w:rsid w:val="00F437E3"/>
    <w:rsid w:val="00F440D3"/>
    <w:rsid w:val="00F52233"/>
    <w:rsid w:val="00F52E87"/>
    <w:rsid w:val="00F53773"/>
    <w:rsid w:val="00F553C6"/>
    <w:rsid w:val="00F5610A"/>
    <w:rsid w:val="00F60441"/>
    <w:rsid w:val="00F61C99"/>
    <w:rsid w:val="00F72B36"/>
    <w:rsid w:val="00F72D96"/>
    <w:rsid w:val="00F7572F"/>
    <w:rsid w:val="00F75C4A"/>
    <w:rsid w:val="00F76905"/>
    <w:rsid w:val="00F774D8"/>
    <w:rsid w:val="00F8064E"/>
    <w:rsid w:val="00F81263"/>
    <w:rsid w:val="00F81D69"/>
    <w:rsid w:val="00F86641"/>
    <w:rsid w:val="00F870E0"/>
    <w:rsid w:val="00F87D09"/>
    <w:rsid w:val="00F925C1"/>
    <w:rsid w:val="00F94602"/>
    <w:rsid w:val="00F9778F"/>
    <w:rsid w:val="00FA4C78"/>
    <w:rsid w:val="00FA5611"/>
    <w:rsid w:val="00FB0184"/>
    <w:rsid w:val="00FB0523"/>
    <w:rsid w:val="00FB15E7"/>
    <w:rsid w:val="00FB30E8"/>
    <w:rsid w:val="00FB35EB"/>
    <w:rsid w:val="00FB36BE"/>
    <w:rsid w:val="00FB3FB7"/>
    <w:rsid w:val="00FB4543"/>
    <w:rsid w:val="00FC0187"/>
    <w:rsid w:val="00FC3652"/>
    <w:rsid w:val="00FC50A2"/>
    <w:rsid w:val="00FC51FC"/>
    <w:rsid w:val="00FC66CC"/>
    <w:rsid w:val="00FD10E0"/>
    <w:rsid w:val="00FD57C6"/>
    <w:rsid w:val="00FD6EDA"/>
    <w:rsid w:val="00FE1E6A"/>
    <w:rsid w:val="00FE2089"/>
    <w:rsid w:val="00FE2AC5"/>
    <w:rsid w:val="00FE4950"/>
    <w:rsid w:val="00FE5CD7"/>
    <w:rsid w:val="00FE676F"/>
    <w:rsid w:val="00FE7092"/>
    <w:rsid w:val="00FF0DBB"/>
    <w:rsid w:val="00FF14FF"/>
    <w:rsid w:val="00FF4F6C"/>
    <w:rsid w:val="00FF737F"/>
    <w:rsid w:val="33092244"/>
    <w:rsid w:val="67010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26F4C32"/>
  <w15:docId w15:val="{0A997111-3FD2-460C-B682-CB82561E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3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widowControl/>
      <w:numPr>
        <w:numId w:val="1"/>
      </w:numPr>
      <w:tabs>
        <w:tab w:val="left" w:pos="432"/>
      </w:tabs>
      <w:autoSpaceDE w:val="0"/>
      <w:autoSpaceDN w:val="0"/>
      <w:adjustRightInd w:val="0"/>
      <w:snapToGrid w:val="0"/>
      <w:spacing w:before="120" w:after="120"/>
      <w:outlineLvl w:val="0"/>
    </w:pPr>
    <w:rPr>
      <w:rFonts w:ascii="Times New Roman" w:eastAsia="宋体" w:hAnsi="Times New Roman" w:cs="Times New Roman"/>
      <w:b/>
      <w:bCs/>
      <w:kern w:val="0"/>
      <w:sz w:val="28"/>
      <w:szCs w:val="28"/>
      <w:lang w:eastAsia="en-US"/>
    </w:rPr>
  </w:style>
  <w:style w:type="paragraph" w:styleId="2">
    <w:name w:val="heading 2"/>
    <w:basedOn w:val="a"/>
    <w:next w:val="a"/>
    <w:link w:val="2Char"/>
    <w:qFormat/>
    <w:pPr>
      <w:keepNext/>
      <w:widowControl/>
      <w:numPr>
        <w:ilvl w:val="1"/>
        <w:numId w:val="1"/>
      </w:numPr>
      <w:tabs>
        <w:tab w:val="left" w:pos="432"/>
        <w:tab w:val="left" w:pos="576"/>
      </w:tabs>
      <w:autoSpaceDE w:val="0"/>
      <w:autoSpaceDN w:val="0"/>
      <w:adjustRightInd w:val="0"/>
      <w:snapToGrid w:val="0"/>
      <w:spacing w:before="120" w:after="120"/>
      <w:outlineLvl w:val="1"/>
    </w:pPr>
    <w:rPr>
      <w:rFonts w:ascii="Times New Roman" w:eastAsia="宋体" w:hAnsi="Times New Roman" w:cs="Times New Roman"/>
      <w:b/>
      <w:bCs/>
      <w:kern w:val="0"/>
      <w:sz w:val="24"/>
      <w:lang w:eastAsia="en-US"/>
    </w:rPr>
  </w:style>
  <w:style w:type="paragraph" w:styleId="3">
    <w:name w:val="heading 3"/>
    <w:basedOn w:val="a"/>
    <w:next w:val="a"/>
    <w:link w:val="3Char"/>
    <w:qFormat/>
    <w:pPr>
      <w:keepNext/>
      <w:widowControl/>
      <w:numPr>
        <w:ilvl w:val="2"/>
        <w:numId w:val="1"/>
      </w:numPr>
      <w:tabs>
        <w:tab w:val="left" w:pos="432"/>
        <w:tab w:val="left" w:pos="720"/>
      </w:tabs>
      <w:autoSpaceDE w:val="0"/>
      <w:autoSpaceDN w:val="0"/>
      <w:adjustRightInd w:val="0"/>
      <w:snapToGrid w:val="0"/>
      <w:spacing w:before="120" w:after="120"/>
      <w:outlineLvl w:val="2"/>
    </w:pPr>
    <w:rPr>
      <w:rFonts w:ascii="Times New Roman" w:eastAsia="宋体" w:hAnsi="Times New Roman" w:cs="Times New Roman"/>
      <w:b/>
      <w:kern w:val="0"/>
      <w:sz w:val="22"/>
      <w:lang w:eastAsia="en-US"/>
    </w:rPr>
  </w:style>
  <w:style w:type="paragraph" w:styleId="4">
    <w:name w:val="heading 4"/>
    <w:basedOn w:val="a"/>
    <w:next w:val="a"/>
    <w:link w:val="4Char"/>
    <w:qFormat/>
    <w:pPr>
      <w:keepNext/>
      <w:widowControl/>
      <w:numPr>
        <w:ilvl w:val="3"/>
        <w:numId w:val="1"/>
      </w:numPr>
      <w:tabs>
        <w:tab w:val="left" w:pos="432"/>
        <w:tab w:val="left" w:pos="864"/>
      </w:tabs>
      <w:autoSpaceDE w:val="0"/>
      <w:autoSpaceDN w:val="0"/>
      <w:adjustRightInd w:val="0"/>
      <w:snapToGrid w:val="0"/>
      <w:spacing w:before="120" w:after="120"/>
      <w:outlineLvl w:val="3"/>
    </w:pPr>
    <w:rPr>
      <w:rFonts w:ascii="Times New Roman" w:eastAsia="宋体" w:hAnsi="Times New Roman" w:cs="Times New Roman"/>
      <w:b/>
      <w:bCs/>
      <w:kern w:val="0"/>
      <w:sz w:val="22"/>
      <w:szCs w:val="28"/>
      <w:lang w:eastAsia="en-US"/>
    </w:rPr>
  </w:style>
  <w:style w:type="paragraph" w:styleId="5">
    <w:name w:val="heading 5"/>
    <w:basedOn w:val="a"/>
    <w:next w:val="a"/>
    <w:link w:val="5Char"/>
    <w:qFormat/>
    <w:pPr>
      <w:keepNext/>
      <w:widowControl/>
      <w:numPr>
        <w:ilvl w:val="4"/>
        <w:numId w:val="1"/>
      </w:numPr>
      <w:tabs>
        <w:tab w:val="left" w:pos="432"/>
        <w:tab w:val="left" w:pos="1008"/>
      </w:tabs>
      <w:autoSpaceDE w:val="0"/>
      <w:autoSpaceDN w:val="0"/>
      <w:adjustRightInd w:val="0"/>
      <w:snapToGrid w:val="0"/>
      <w:spacing w:before="120" w:after="120"/>
      <w:outlineLvl w:val="4"/>
    </w:pPr>
    <w:rPr>
      <w:rFonts w:ascii="Times New Roman" w:eastAsia="宋体" w:hAnsi="Times New Roman" w:cs="Times New Roman"/>
      <w:b/>
      <w:bCs/>
      <w:i/>
      <w:iCs/>
      <w:kern w:val="0"/>
      <w:sz w:val="22"/>
      <w:szCs w:val="26"/>
      <w:lang w:eastAsia="en-US"/>
    </w:rPr>
  </w:style>
  <w:style w:type="paragraph" w:styleId="6">
    <w:name w:val="heading 6"/>
    <w:basedOn w:val="a"/>
    <w:next w:val="a"/>
    <w:link w:val="6Char"/>
    <w:qFormat/>
    <w:pPr>
      <w:widowControl/>
      <w:numPr>
        <w:ilvl w:val="5"/>
        <w:numId w:val="1"/>
      </w:numPr>
      <w:tabs>
        <w:tab w:val="left" w:pos="432"/>
        <w:tab w:val="left" w:pos="1152"/>
      </w:tabs>
      <w:autoSpaceDE w:val="0"/>
      <w:autoSpaceDN w:val="0"/>
      <w:adjustRightInd w:val="0"/>
      <w:snapToGrid w:val="0"/>
      <w:spacing w:before="240" w:after="60"/>
      <w:outlineLvl w:val="5"/>
    </w:pPr>
    <w:rPr>
      <w:rFonts w:ascii="Times New Roman" w:eastAsia="宋体" w:hAnsi="Times New Roman" w:cs="Times New Roman"/>
      <w:b/>
      <w:bCs/>
      <w:kern w:val="0"/>
      <w:sz w:val="22"/>
      <w:lang w:eastAsia="en-US"/>
    </w:rPr>
  </w:style>
  <w:style w:type="paragraph" w:styleId="7">
    <w:name w:val="heading 7"/>
    <w:basedOn w:val="a"/>
    <w:next w:val="a"/>
    <w:link w:val="7Char"/>
    <w:qFormat/>
    <w:pPr>
      <w:widowControl/>
      <w:numPr>
        <w:ilvl w:val="6"/>
        <w:numId w:val="1"/>
      </w:numPr>
      <w:tabs>
        <w:tab w:val="left" w:pos="432"/>
        <w:tab w:val="left" w:pos="1296"/>
      </w:tabs>
      <w:autoSpaceDE w:val="0"/>
      <w:autoSpaceDN w:val="0"/>
      <w:adjustRightInd w:val="0"/>
      <w:snapToGrid w:val="0"/>
      <w:spacing w:before="240" w:after="60"/>
      <w:outlineLvl w:val="6"/>
    </w:pPr>
    <w:rPr>
      <w:rFonts w:ascii="Times New Roman" w:eastAsia="宋体" w:hAnsi="Times New Roman" w:cs="Times New Roman"/>
      <w:kern w:val="0"/>
      <w:sz w:val="24"/>
      <w:szCs w:val="24"/>
      <w:lang w:eastAsia="en-US"/>
    </w:rPr>
  </w:style>
  <w:style w:type="paragraph" w:styleId="8">
    <w:name w:val="heading 8"/>
    <w:basedOn w:val="a"/>
    <w:next w:val="a"/>
    <w:link w:val="8Char"/>
    <w:qFormat/>
    <w:pPr>
      <w:widowControl/>
      <w:numPr>
        <w:ilvl w:val="7"/>
        <w:numId w:val="1"/>
      </w:numPr>
      <w:tabs>
        <w:tab w:val="left" w:pos="432"/>
        <w:tab w:val="left" w:pos="1440"/>
      </w:tabs>
      <w:autoSpaceDE w:val="0"/>
      <w:autoSpaceDN w:val="0"/>
      <w:adjustRightInd w:val="0"/>
      <w:snapToGrid w:val="0"/>
      <w:spacing w:before="240" w:after="60"/>
      <w:outlineLvl w:val="7"/>
    </w:pPr>
    <w:rPr>
      <w:rFonts w:ascii="Times New Roman" w:eastAsia="宋体" w:hAnsi="Times New Roman" w:cs="Times New Roman"/>
      <w:i/>
      <w:iCs/>
      <w:kern w:val="0"/>
      <w:sz w:val="24"/>
      <w:szCs w:val="24"/>
      <w:lang w:eastAsia="en-US"/>
    </w:rPr>
  </w:style>
  <w:style w:type="paragraph" w:styleId="9">
    <w:name w:val="heading 9"/>
    <w:basedOn w:val="a"/>
    <w:next w:val="a"/>
    <w:link w:val="9Char"/>
    <w:qFormat/>
    <w:pPr>
      <w:widowControl/>
      <w:numPr>
        <w:ilvl w:val="8"/>
        <w:numId w:val="1"/>
      </w:numPr>
      <w:tabs>
        <w:tab w:val="left" w:pos="432"/>
        <w:tab w:val="left" w:pos="1584"/>
      </w:tabs>
      <w:autoSpaceDE w:val="0"/>
      <w:autoSpaceDN w:val="0"/>
      <w:adjustRightInd w:val="0"/>
      <w:snapToGrid w:val="0"/>
      <w:spacing w:before="240" w:after="60"/>
      <w:outlineLvl w:val="8"/>
    </w:pPr>
    <w:rPr>
      <w:rFonts w:ascii="Arial" w:eastAsia="宋体"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563C1"/>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7">
    <w:name w:val="List Paragraph"/>
    <w:aliases w:val="- Bullets,?? ??,?????,????,Lista1,列出段落1,中等深浅网格 1 - 着色 21,R4_bullets,列表段落1,—ño’i—Ž,¥¡¡¡¡ì¬º¥¹¥È¶ÎÂä,ÁÐ³ö¶ÎÂä,¥ê¥¹¥È¶ÎÂä,1st level - Bullet List Paragraph,Lettre d'introduction,Paragrafo elenco,Normal bullet 2,リスト段落,清單段落1,Bullet list"/>
    <w:basedOn w:val="a"/>
    <w:link w:val="Char1"/>
    <w:uiPriority w:val="34"/>
    <w:qFormat/>
    <w:pPr>
      <w:ind w:firstLineChars="200" w:firstLine="420"/>
    </w:pPr>
  </w:style>
  <w:style w:type="character" w:customStyle="1" w:styleId="Char1">
    <w:name w:val="列出段落 Char"/>
    <w:aliases w:val="- Bullets Char,?? ?? Char,????? Char,???? Char,Lista1 Char,列出段落1 Char,中等深浅网格 1 - 着色 21 Char,R4_bullets Char,列表段落1 Char,—ño’i—Ž Char,¥¡¡¡¡ì¬º¥¹¥È¶ÎÂä Char,ÁÐ³ö¶ÎÂä Char,¥ê¥¹¥È¶ÎÂä Char,1st level - Bullet List Paragraph Char,リスト段落 Char"/>
    <w:basedOn w:val="a0"/>
    <w:link w:val="a7"/>
    <w:uiPriority w:val="34"/>
    <w:qFormat/>
    <w:locked/>
  </w:style>
  <w:style w:type="paragraph" w:customStyle="1" w:styleId="a8">
    <w:name w:val="標準"/>
    <w:pPr>
      <w:spacing w:after="180"/>
    </w:pPr>
    <w:rPr>
      <w:rFonts w:eastAsia="Times New Roman"/>
      <w:color w:val="000000"/>
      <w:u w:color="000000"/>
      <w:lang w:eastAsia="en-US"/>
    </w:rPr>
  </w:style>
  <w:style w:type="paragraph" w:customStyle="1" w:styleId="3GPPHeader">
    <w:name w:val="3GPP_Header"/>
    <w:basedOn w:val="a"/>
    <w:pPr>
      <w:widowControl/>
      <w:tabs>
        <w:tab w:val="left" w:pos="1701"/>
        <w:tab w:val="right" w:pos="9639"/>
      </w:tabs>
      <w:overflowPunct w:val="0"/>
      <w:autoSpaceDE w:val="0"/>
      <w:autoSpaceDN w:val="0"/>
      <w:adjustRightInd w:val="0"/>
      <w:spacing w:after="240"/>
      <w:textAlignment w:val="baseline"/>
    </w:pPr>
    <w:rPr>
      <w:rFonts w:ascii="Arial" w:eastAsia="宋体" w:hAnsi="Arial" w:cs="Times New Roman"/>
      <w:b/>
      <w:kern w:val="0"/>
      <w:sz w:val="24"/>
      <w:szCs w:val="20"/>
      <w:lang w:val="en-GB"/>
    </w:rPr>
  </w:style>
  <w:style w:type="character" w:customStyle="1" w:styleId="1Char">
    <w:name w:val="标题 1 Char"/>
    <w:basedOn w:val="a0"/>
    <w:link w:val="1"/>
    <w:qFormat/>
    <w:rPr>
      <w:rFonts w:ascii="Times New Roman" w:eastAsia="宋体" w:hAnsi="Times New Roman" w:cs="Times New Roman"/>
      <w:b/>
      <w:bCs/>
      <w:kern w:val="0"/>
      <w:sz w:val="28"/>
      <w:szCs w:val="28"/>
      <w:lang w:eastAsia="en-US"/>
    </w:rPr>
  </w:style>
  <w:style w:type="character" w:customStyle="1" w:styleId="2Char">
    <w:name w:val="标题 2 Char"/>
    <w:basedOn w:val="a0"/>
    <w:link w:val="2"/>
    <w:rPr>
      <w:rFonts w:ascii="Times New Roman" w:eastAsia="宋体" w:hAnsi="Times New Roman" w:cs="Times New Roman"/>
      <w:b/>
      <w:bCs/>
      <w:kern w:val="0"/>
      <w:sz w:val="24"/>
      <w:lang w:eastAsia="en-US"/>
    </w:rPr>
  </w:style>
  <w:style w:type="character" w:customStyle="1" w:styleId="3Char">
    <w:name w:val="标题 3 Char"/>
    <w:basedOn w:val="a0"/>
    <w:link w:val="3"/>
    <w:qFormat/>
    <w:rPr>
      <w:rFonts w:ascii="Times New Roman" w:eastAsia="宋体" w:hAnsi="Times New Roman" w:cs="Times New Roman"/>
      <w:b/>
      <w:kern w:val="0"/>
      <w:sz w:val="22"/>
      <w:lang w:eastAsia="en-US"/>
    </w:rPr>
  </w:style>
  <w:style w:type="character" w:customStyle="1" w:styleId="4Char">
    <w:name w:val="标题 4 Char"/>
    <w:basedOn w:val="a0"/>
    <w:link w:val="4"/>
    <w:rPr>
      <w:rFonts w:ascii="Times New Roman" w:eastAsia="宋体" w:hAnsi="Times New Roman" w:cs="Times New Roman"/>
      <w:b/>
      <w:bCs/>
      <w:kern w:val="0"/>
      <w:sz w:val="22"/>
      <w:szCs w:val="28"/>
      <w:lang w:eastAsia="en-US"/>
    </w:rPr>
  </w:style>
  <w:style w:type="character" w:customStyle="1" w:styleId="5Char">
    <w:name w:val="标题 5 Char"/>
    <w:basedOn w:val="a0"/>
    <w:link w:val="5"/>
    <w:rPr>
      <w:rFonts w:ascii="Times New Roman" w:eastAsia="宋体" w:hAnsi="Times New Roman" w:cs="Times New Roman"/>
      <w:b/>
      <w:bCs/>
      <w:i/>
      <w:iCs/>
      <w:kern w:val="0"/>
      <w:sz w:val="22"/>
      <w:szCs w:val="26"/>
      <w:lang w:eastAsia="en-US"/>
    </w:rPr>
  </w:style>
  <w:style w:type="character" w:customStyle="1" w:styleId="6Char">
    <w:name w:val="标题 6 Char"/>
    <w:basedOn w:val="a0"/>
    <w:link w:val="6"/>
    <w:rPr>
      <w:rFonts w:ascii="Times New Roman" w:eastAsia="宋体" w:hAnsi="Times New Roman" w:cs="Times New Roman"/>
      <w:b/>
      <w:bCs/>
      <w:kern w:val="0"/>
      <w:sz w:val="22"/>
      <w:lang w:eastAsia="en-US"/>
    </w:rPr>
  </w:style>
  <w:style w:type="character" w:customStyle="1" w:styleId="7Char">
    <w:name w:val="标题 7 Char"/>
    <w:basedOn w:val="a0"/>
    <w:link w:val="7"/>
    <w:rPr>
      <w:rFonts w:ascii="Times New Roman" w:eastAsia="宋体" w:hAnsi="Times New Roman" w:cs="Times New Roman"/>
      <w:kern w:val="0"/>
      <w:sz w:val="24"/>
      <w:szCs w:val="24"/>
      <w:lang w:eastAsia="en-US"/>
    </w:rPr>
  </w:style>
  <w:style w:type="character" w:customStyle="1" w:styleId="8Char">
    <w:name w:val="标题 8 Char"/>
    <w:basedOn w:val="a0"/>
    <w:link w:val="8"/>
    <w:qFormat/>
    <w:rPr>
      <w:rFonts w:ascii="Times New Roman" w:eastAsia="宋体" w:hAnsi="Times New Roman" w:cs="Times New Roman"/>
      <w:i/>
      <w:iCs/>
      <w:kern w:val="0"/>
      <w:sz w:val="24"/>
      <w:szCs w:val="24"/>
      <w:lang w:eastAsia="en-US"/>
    </w:rPr>
  </w:style>
  <w:style w:type="character" w:customStyle="1" w:styleId="9Char">
    <w:name w:val="标题 9 Char"/>
    <w:basedOn w:val="a0"/>
    <w:link w:val="9"/>
    <w:qFormat/>
    <w:rPr>
      <w:rFonts w:ascii="Arial" w:eastAsia="宋体" w:hAnsi="Arial" w:cs="Arial"/>
      <w:kern w:val="0"/>
      <w:sz w:val="22"/>
      <w:lang w:eastAsia="en-US"/>
    </w:rPr>
  </w:style>
  <w:style w:type="paragraph" w:customStyle="1" w:styleId="10">
    <w:name w:val="修订1"/>
    <w:hidden/>
    <w:uiPriority w:val="99"/>
    <w:semiHidden/>
    <w:rPr>
      <w:rFonts w:asciiTheme="minorHAnsi" w:eastAsiaTheme="minorEastAsia" w:hAnsiTheme="minorHAnsi" w:cstheme="minorBidi"/>
      <w:kern w:val="2"/>
      <w:sz w:val="21"/>
      <w:szCs w:val="22"/>
    </w:rPr>
  </w:style>
  <w:style w:type="paragraph" w:styleId="a9">
    <w:name w:val="Balloon Text"/>
    <w:basedOn w:val="a"/>
    <w:link w:val="Char2"/>
    <w:uiPriority w:val="99"/>
    <w:semiHidden/>
    <w:unhideWhenUsed/>
    <w:rsid w:val="00B55155"/>
    <w:rPr>
      <w:sz w:val="18"/>
      <w:szCs w:val="18"/>
    </w:rPr>
  </w:style>
  <w:style w:type="character" w:customStyle="1" w:styleId="Char2">
    <w:name w:val="批注框文本 Char"/>
    <w:basedOn w:val="a0"/>
    <w:link w:val="a9"/>
    <w:uiPriority w:val="99"/>
    <w:semiHidden/>
    <w:rsid w:val="00B55155"/>
    <w:rPr>
      <w:rFonts w:asciiTheme="minorHAnsi" w:eastAsiaTheme="minorEastAsia" w:hAnsiTheme="minorHAnsi" w:cstheme="minorBidi"/>
      <w:kern w:val="2"/>
      <w:sz w:val="18"/>
      <w:szCs w:val="18"/>
    </w:rPr>
  </w:style>
  <w:style w:type="paragraph" w:styleId="aa">
    <w:name w:val="Revision"/>
    <w:hidden/>
    <w:uiPriority w:val="99"/>
    <w:semiHidden/>
    <w:rsid w:val="00C37C93"/>
    <w:rPr>
      <w:rFonts w:asciiTheme="minorHAnsi" w:eastAsiaTheme="minorEastAsia" w:hAnsiTheme="minorHAnsi" w:cstheme="minorBidi"/>
      <w:kern w:val="2"/>
      <w:sz w:val="21"/>
      <w:szCs w:val="22"/>
    </w:rPr>
  </w:style>
  <w:style w:type="character" w:styleId="ab">
    <w:name w:val="annotation reference"/>
    <w:basedOn w:val="a0"/>
    <w:uiPriority w:val="99"/>
    <w:semiHidden/>
    <w:unhideWhenUsed/>
    <w:rsid w:val="005961A8"/>
    <w:rPr>
      <w:sz w:val="16"/>
      <w:szCs w:val="16"/>
    </w:rPr>
  </w:style>
  <w:style w:type="paragraph" w:styleId="ac">
    <w:name w:val="annotation text"/>
    <w:basedOn w:val="a"/>
    <w:link w:val="Char3"/>
    <w:uiPriority w:val="99"/>
    <w:unhideWhenUsed/>
    <w:rsid w:val="005961A8"/>
    <w:rPr>
      <w:sz w:val="20"/>
      <w:szCs w:val="20"/>
    </w:rPr>
  </w:style>
  <w:style w:type="character" w:customStyle="1" w:styleId="Char3">
    <w:name w:val="批注文字 Char"/>
    <w:basedOn w:val="a0"/>
    <w:link w:val="ac"/>
    <w:uiPriority w:val="99"/>
    <w:rsid w:val="005961A8"/>
    <w:rPr>
      <w:rFonts w:asciiTheme="minorHAnsi" w:eastAsiaTheme="minorEastAsia" w:hAnsiTheme="minorHAnsi" w:cstheme="minorBidi"/>
      <w:kern w:val="2"/>
    </w:rPr>
  </w:style>
  <w:style w:type="paragraph" w:styleId="ad">
    <w:name w:val="annotation subject"/>
    <w:basedOn w:val="ac"/>
    <w:next w:val="ac"/>
    <w:link w:val="Char4"/>
    <w:uiPriority w:val="99"/>
    <w:semiHidden/>
    <w:unhideWhenUsed/>
    <w:rsid w:val="005961A8"/>
    <w:rPr>
      <w:b/>
      <w:bCs/>
    </w:rPr>
  </w:style>
  <w:style w:type="character" w:customStyle="1" w:styleId="Char4">
    <w:name w:val="批注主题 Char"/>
    <w:basedOn w:val="Char3"/>
    <w:link w:val="ad"/>
    <w:uiPriority w:val="99"/>
    <w:semiHidden/>
    <w:rsid w:val="005961A8"/>
    <w:rPr>
      <w:rFonts w:asciiTheme="minorHAnsi" w:eastAsiaTheme="minorEastAsia" w:hAnsiTheme="minorHAnsi" w:cstheme="minorBidi"/>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332">
      <w:bodyDiv w:val="1"/>
      <w:marLeft w:val="0"/>
      <w:marRight w:val="0"/>
      <w:marTop w:val="0"/>
      <w:marBottom w:val="0"/>
      <w:divBdr>
        <w:top w:val="none" w:sz="0" w:space="0" w:color="auto"/>
        <w:left w:val="none" w:sz="0" w:space="0" w:color="auto"/>
        <w:bottom w:val="none" w:sz="0" w:space="0" w:color="auto"/>
        <w:right w:val="none" w:sz="0" w:space="0" w:color="auto"/>
      </w:divBdr>
      <w:divsChild>
        <w:div w:id="1413312890">
          <w:marLeft w:val="1555"/>
          <w:marRight w:val="0"/>
          <w:marTop w:val="115"/>
          <w:marBottom w:val="0"/>
          <w:divBdr>
            <w:top w:val="none" w:sz="0" w:space="0" w:color="auto"/>
            <w:left w:val="none" w:sz="0" w:space="0" w:color="auto"/>
            <w:bottom w:val="none" w:sz="0" w:space="0" w:color="auto"/>
            <w:right w:val="none" w:sz="0" w:space="0" w:color="auto"/>
          </w:divBdr>
        </w:div>
        <w:div w:id="871303638">
          <w:marLeft w:val="1555"/>
          <w:marRight w:val="0"/>
          <w:marTop w:val="115"/>
          <w:marBottom w:val="0"/>
          <w:divBdr>
            <w:top w:val="none" w:sz="0" w:space="0" w:color="auto"/>
            <w:left w:val="none" w:sz="0" w:space="0" w:color="auto"/>
            <w:bottom w:val="none" w:sz="0" w:space="0" w:color="auto"/>
            <w:right w:val="none" w:sz="0" w:space="0" w:color="auto"/>
          </w:divBdr>
        </w:div>
        <w:div w:id="947273632">
          <w:marLeft w:val="2405"/>
          <w:marRight w:val="0"/>
          <w:marTop w:val="96"/>
          <w:marBottom w:val="0"/>
          <w:divBdr>
            <w:top w:val="none" w:sz="0" w:space="0" w:color="auto"/>
            <w:left w:val="none" w:sz="0" w:space="0" w:color="auto"/>
            <w:bottom w:val="none" w:sz="0" w:space="0" w:color="auto"/>
            <w:right w:val="none" w:sz="0" w:space="0" w:color="auto"/>
          </w:divBdr>
        </w:div>
      </w:divsChild>
    </w:div>
    <w:div w:id="167864240">
      <w:bodyDiv w:val="1"/>
      <w:marLeft w:val="0"/>
      <w:marRight w:val="0"/>
      <w:marTop w:val="0"/>
      <w:marBottom w:val="0"/>
      <w:divBdr>
        <w:top w:val="none" w:sz="0" w:space="0" w:color="auto"/>
        <w:left w:val="none" w:sz="0" w:space="0" w:color="auto"/>
        <w:bottom w:val="none" w:sz="0" w:space="0" w:color="auto"/>
        <w:right w:val="none" w:sz="0" w:space="0" w:color="auto"/>
      </w:divBdr>
      <w:divsChild>
        <w:div w:id="831915781">
          <w:marLeft w:val="446"/>
          <w:marRight w:val="0"/>
          <w:marTop w:val="0"/>
          <w:marBottom w:val="0"/>
          <w:divBdr>
            <w:top w:val="none" w:sz="0" w:space="0" w:color="auto"/>
            <w:left w:val="none" w:sz="0" w:space="0" w:color="auto"/>
            <w:bottom w:val="none" w:sz="0" w:space="0" w:color="auto"/>
            <w:right w:val="none" w:sz="0" w:space="0" w:color="auto"/>
          </w:divBdr>
        </w:div>
        <w:div w:id="163479017">
          <w:marLeft w:val="446"/>
          <w:marRight w:val="0"/>
          <w:marTop w:val="0"/>
          <w:marBottom w:val="0"/>
          <w:divBdr>
            <w:top w:val="none" w:sz="0" w:space="0" w:color="auto"/>
            <w:left w:val="none" w:sz="0" w:space="0" w:color="auto"/>
            <w:bottom w:val="none" w:sz="0" w:space="0" w:color="auto"/>
            <w:right w:val="none" w:sz="0" w:space="0" w:color="auto"/>
          </w:divBdr>
        </w:div>
        <w:div w:id="163712827">
          <w:marLeft w:val="446"/>
          <w:marRight w:val="0"/>
          <w:marTop w:val="0"/>
          <w:marBottom w:val="0"/>
          <w:divBdr>
            <w:top w:val="none" w:sz="0" w:space="0" w:color="auto"/>
            <w:left w:val="none" w:sz="0" w:space="0" w:color="auto"/>
            <w:bottom w:val="none" w:sz="0" w:space="0" w:color="auto"/>
            <w:right w:val="none" w:sz="0" w:space="0" w:color="auto"/>
          </w:divBdr>
        </w:div>
      </w:divsChild>
    </w:div>
    <w:div w:id="267742057">
      <w:bodyDiv w:val="1"/>
      <w:marLeft w:val="0"/>
      <w:marRight w:val="0"/>
      <w:marTop w:val="0"/>
      <w:marBottom w:val="0"/>
      <w:divBdr>
        <w:top w:val="none" w:sz="0" w:space="0" w:color="auto"/>
        <w:left w:val="none" w:sz="0" w:space="0" w:color="auto"/>
        <w:bottom w:val="none" w:sz="0" w:space="0" w:color="auto"/>
        <w:right w:val="none" w:sz="0" w:space="0" w:color="auto"/>
      </w:divBdr>
    </w:div>
    <w:div w:id="301692489">
      <w:bodyDiv w:val="1"/>
      <w:marLeft w:val="0"/>
      <w:marRight w:val="0"/>
      <w:marTop w:val="0"/>
      <w:marBottom w:val="0"/>
      <w:divBdr>
        <w:top w:val="none" w:sz="0" w:space="0" w:color="auto"/>
        <w:left w:val="none" w:sz="0" w:space="0" w:color="auto"/>
        <w:bottom w:val="none" w:sz="0" w:space="0" w:color="auto"/>
        <w:right w:val="none" w:sz="0" w:space="0" w:color="auto"/>
      </w:divBdr>
    </w:div>
    <w:div w:id="509485634">
      <w:bodyDiv w:val="1"/>
      <w:marLeft w:val="0"/>
      <w:marRight w:val="0"/>
      <w:marTop w:val="0"/>
      <w:marBottom w:val="0"/>
      <w:divBdr>
        <w:top w:val="none" w:sz="0" w:space="0" w:color="auto"/>
        <w:left w:val="none" w:sz="0" w:space="0" w:color="auto"/>
        <w:bottom w:val="none" w:sz="0" w:space="0" w:color="auto"/>
        <w:right w:val="none" w:sz="0" w:space="0" w:color="auto"/>
      </w:divBdr>
      <w:divsChild>
        <w:div w:id="2114933562">
          <w:marLeft w:val="547"/>
          <w:marRight w:val="0"/>
          <w:marTop w:val="0"/>
          <w:marBottom w:val="0"/>
          <w:divBdr>
            <w:top w:val="none" w:sz="0" w:space="0" w:color="auto"/>
            <w:left w:val="none" w:sz="0" w:space="0" w:color="auto"/>
            <w:bottom w:val="none" w:sz="0" w:space="0" w:color="auto"/>
            <w:right w:val="none" w:sz="0" w:space="0" w:color="auto"/>
          </w:divBdr>
        </w:div>
        <w:div w:id="700859307">
          <w:marLeft w:val="547"/>
          <w:marRight w:val="0"/>
          <w:marTop w:val="0"/>
          <w:marBottom w:val="0"/>
          <w:divBdr>
            <w:top w:val="none" w:sz="0" w:space="0" w:color="auto"/>
            <w:left w:val="none" w:sz="0" w:space="0" w:color="auto"/>
            <w:bottom w:val="none" w:sz="0" w:space="0" w:color="auto"/>
            <w:right w:val="none" w:sz="0" w:space="0" w:color="auto"/>
          </w:divBdr>
        </w:div>
      </w:divsChild>
    </w:div>
    <w:div w:id="605888511">
      <w:bodyDiv w:val="1"/>
      <w:marLeft w:val="0"/>
      <w:marRight w:val="0"/>
      <w:marTop w:val="0"/>
      <w:marBottom w:val="0"/>
      <w:divBdr>
        <w:top w:val="none" w:sz="0" w:space="0" w:color="auto"/>
        <w:left w:val="none" w:sz="0" w:space="0" w:color="auto"/>
        <w:bottom w:val="none" w:sz="0" w:space="0" w:color="auto"/>
        <w:right w:val="none" w:sz="0" w:space="0" w:color="auto"/>
      </w:divBdr>
      <w:divsChild>
        <w:div w:id="1590192052">
          <w:marLeft w:val="720"/>
          <w:marRight w:val="0"/>
          <w:marTop w:val="115"/>
          <w:marBottom w:val="0"/>
          <w:divBdr>
            <w:top w:val="none" w:sz="0" w:space="0" w:color="auto"/>
            <w:left w:val="none" w:sz="0" w:space="0" w:color="auto"/>
            <w:bottom w:val="none" w:sz="0" w:space="0" w:color="auto"/>
            <w:right w:val="none" w:sz="0" w:space="0" w:color="auto"/>
          </w:divBdr>
        </w:div>
        <w:div w:id="329410741">
          <w:marLeft w:val="720"/>
          <w:marRight w:val="0"/>
          <w:marTop w:val="115"/>
          <w:marBottom w:val="0"/>
          <w:divBdr>
            <w:top w:val="none" w:sz="0" w:space="0" w:color="auto"/>
            <w:left w:val="none" w:sz="0" w:space="0" w:color="auto"/>
            <w:bottom w:val="none" w:sz="0" w:space="0" w:color="auto"/>
            <w:right w:val="none" w:sz="0" w:space="0" w:color="auto"/>
          </w:divBdr>
        </w:div>
        <w:div w:id="1868064087">
          <w:marLeft w:val="1555"/>
          <w:marRight w:val="0"/>
          <w:marTop w:val="115"/>
          <w:marBottom w:val="0"/>
          <w:divBdr>
            <w:top w:val="none" w:sz="0" w:space="0" w:color="auto"/>
            <w:left w:val="none" w:sz="0" w:space="0" w:color="auto"/>
            <w:bottom w:val="none" w:sz="0" w:space="0" w:color="auto"/>
            <w:right w:val="none" w:sz="0" w:space="0" w:color="auto"/>
          </w:divBdr>
        </w:div>
        <w:div w:id="1864203821">
          <w:marLeft w:val="2405"/>
          <w:marRight w:val="0"/>
          <w:marTop w:val="90"/>
          <w:marBottom w:val="0"/>
          <w:divBdr>
            <w:top w:val="none" w:sz="0" w:space="0" w:color="auto"/>
            <w:left w:val="none" w:sz="0" w:space="0" w:color="auto"/>
            <w:bottom w:val="none" w:sz="0" w:space="0" w:color="auto"/>
            <w:right w:val="none" w:sz="0" w:space="0" w:color="auto"/>
          </w:divBdr>
        </w:div>
      </w:divsChild>
    </w:div>
    <w:div w:id="607009337">
      <w:bodyDiv w:val="1"/>
      <w:marLeft w:val="0"/>
      <w:marRight w:val="0"/>
      <w:marTop w:val="0"/>
      <w:marBottom w:val="0"/>
      <w:divBdr>
        <w:top w:val="none" w:sz="0" w:space="0" w:color="auto"/>
        <w:left w:val="none" w:sz="0" w:space="0" w:color="auto"/>
        <w:bottom w:val="none" w:sz="0" w:space="0" w:color="auto"/>
        <w:right w:val="none" w:sz="0" w:space="0" w:color="auto"/>
      </w:divBdr>
    </w:div>
    <w:div w:id="663362562">
      <w:bodyDiv w:val="1"/>
      <w:marLeft w:val="0"/>
      <w:marRight w:val="0"/>
      <w:marTop w:val="0"/>
      <w:marBottom w:val="0"/>
      <w:divBdr>
        <w:top w:val="none" w:sz="0" w:space="0" w:color="auto"/>
        <w:left w:val="none" w:sz="0" w:space="0" w:color="auto"/>
        <w:bottom w:val="none" w:sz="0" w:space="0" w:color="auto"/>
        <w:right w:val="none" w:sz="0" w:space="0" w:color="auto"/>
      </w:divBdr>
      <w:divsChild>
        <w:div w:id="1275595999">
          <w:marLeft w:val="446"/>
          <w:marRight w:val="0"/>
          <w:marTop w:val="0"/>
          <w:marBottom w:val="0"/>
          <w:divBdr>
            <w:top w:val="none" w:sz="0" w:space="0" w:color="auto"/>
            <w:left w:val="none" w:sz="0" w:space="0" w:color="auto"/>
            <w:bottom w:val="none" w:sz="0" w:space="0" w:color="auto"/>
            <w:right w:val="none" w:sz="0" w:space="0" w:color="auto"/>
          </w:divBdr>
        </w:div>
        <w:div w:id="1436900116">
          <w:marLeft w:val="446"/>
          <w:marRight w:val="0"/>
          <w:marTop w:val="0"/>
          <w:marBottom w:val="0"/>
          <w:divBdr>
            <w:top w:val="none" w:sz="0" w:space="0" w:color="auto"/>
            <w:left w:val="none" w:sz="0" w:space="0" w:color="auto"/>
            <w:bottom w:val="none" w:sz="0" w:space="0" w:color="auto"/>
            <w:right w:val="none" w:sz="0" w:space="0" w:color="auto"/>
          </w:divBdr>
        </w:div>
        <w:div w:id="2042900073">
          <w:marLeft w:val="446"/>
          <w:marRight w:val="0"/>
          <w:marTop w:val="0"/>
          <w:marBottom w:val="0"/>
          <w:divBdr>
            <w:top w:val="none" w:sz="0" w:space="0" w:color="auto"/>
            <w:left w:val="none" w:sz="0" w:space="0" w:color="auto"/>
            <w:bottom w:val="none" w:sz="0" w:space="0" w:color="auto"/>
            <w:right w:val="none" w:sz="0" w:space="0" w:color="auto"/>
          </w:divBdr>
        </w:div>
      </w:divsChild>
    </w:div>
    <w:div w:id="777524430">
      <w:bodyDiv w:val="1"/>
      <w:marLeft w:val="0"/>
      <w:marRight w:val="0"/>
      <w:marTop w:val="0"/>
      <w:marBottom w:val="0"/>
      <w:divBdr>
        <w:top w:val="none" w:sz="0" w:space="0" w:color="auto"/>
        <w:left w:val="none" w:sz="0" w:space="0" w:color="auto"/>
        <w:bottom w:val="none" w:sz="0" w:space="0" w:color="auto"/>
        <w:right w:val="none" w:sz="0" w:space="0" w:color="auto"/>
      </w:divBdr>
      <w:divsChild>
        <w:div w:id="1601183882">
          <w:marLeft w:val="446"/>
          <w:marRight w:val="0"/>
          <w:marTop w:val="0"/>
          <w:marBottom w:val="0"/>
          <w:divBdr>
            <w:top w:val="none" w:sz="0" w:space="0" w:color="auto"/>
            <w:left w:val="none" w:sz="0" w:space="0" w:color="auto"/>
            <w:bottom w:val="none" w:sz="0" w:space="0" w:color="auto"/>
            <w:right w:val="none" w:sz="0" w:space="0" w:color="auto"/>
          </w:divBdr>
        </w:div>
        <w:div w:id="1579558275">
          <w:marLeft w:val="446"/>
          <w:marRight w:val="0"/>
          <w:marTop w:val="0"/>
          <w:marBottom w:val="0"/>
          <w:divBdr>
            <w:top w:val="none" w:sz="0" w:space="0" w:color="auto"/>
            <w:left w:val="none" w:sz="0" w:space="0" w:color="auto"/>
            <w:bottom w:val="none" w:sz="0" w:space="0" w:color="auto"/>
            <w:right w:val="none" w:sz="0" w:space="0" w:color="auto"/>
          </w:divBdr>
        </w:div>
        <w:div w:id="1151219330">
          <w:marLeft w:val="446"/>
          <w:marRight w:val="0"/>
          <w:marTop w:val="0"/>
          <w:marBottom w:val="0"/>
          <w:divBdr>
            <w:top w:val="none" w:sz="0" w:space="0" w:color="auto"/>
            <w:left w:val="none" w:sz="0" w:space="0" w:color="auto"/>
            <w:bottom w:val="none" w:sz="0" w:space="0" w:color="auto"/>
            <w:right w:val="none" w:sz="0" w:space="0" w:color="auto"/>
          </w:divBdr>
        </w:div>
      </w:divsChild>
    </w:div>
    <w:div w:id="842206579">
      <w:bodyDiv w:val="1"/>
      <w:marLeft w:val="0"/>
      <w:marRight w:val="0"/>
      <w:marTop w:val="0"/>
      <w:marBottom w:val="0"/>
      <w:divBdr>
        <w:top w:val="none" w:sz="0" w:space="0" w:color="auto"/>
        <w:left w:val="none" w:sz="0" w:space="0" w:color="auto"/>
        <w:bottom w:val="none" w:sz="0" w:space="0" w:color="auto"/>
        <w:right w:val="none" w:sz="0" w:space="0" w:color="auto"/>
      </w:divBdr>
      <w:divsChild>
        <w:div w:id="1789815678">
          <w:marLeft w:val="461"/>
          <w:marRight w:val="0"/>
          <w:marTop w:val="0"/>
          <w:marBottom w:val="0"/>
          <w:divBdr>
            <w:top w:val="none" w:sz="0" w:space="0" w:color="auto"/>
            <w:left w:val="none" w:sz="0" w:space="0" w:color="auto"/>
            <w:bottom w:val="none" w:sz="0" w:space="0" w:color="auto"/>
            <w:right w:val="none" w:sz="0" w:space="0" w:color="auto"/>
          </w:divBdr>
        </w:div>
        <w:div w:id="1813984726">
          <w:marLeft w:val="1397"/>
          <w:marRight w:val="0"/>
          <w:marTop w:val="0"/>
          <w:marBottom w:val="0"/>
          <w:divBdr>
            <w:top w:val="none" w:sz="0" w:space="0" w:color="auto"/>
            <w:left w:val="none" w:sz="0" w:space="0" w:color="auto"/>
            <w:bottom w:val="none" w:sz="0" w:space="0" w:color="auto"/>
            <w:right w:val="none" w:sz="0" w:space="0" w:color="auto"/>
          </w:divBdr>
        </w:div>
        <w:div w:id="154734534">
          <w:marLeft w:val="1397"/>
          <w:marRight w:val="0"/>
          <w:marTop w:val="0"/>
          <w:marBottom w:val="0"/>
          <w:divBdr>
            <w:top w:val="none" w:sz="0" w:space="0" w:color="auto"/>
            <w:left w:val="none" w:sz="0" w:space="0" w:color="auto"/>
            <w:bottom w:val="none" w:sz="0" w:space="0" w:color="auto"/>
            <w:right w:val="none" w:sz="0" w:space="0" w:color="auto"/>
          </w:divBdr>
        </w:div>
        <w:div w:id="907494606">
          <w:marLeft w:val="1397"/>
          <w:marRight w:val="0"/>
          <w:marTop w:val="0"/>
          <w:marBottom w:val="0"/>
          <w:divBdr>
            <w:top w:val="none" w:sz="0" w:space="0" w:color="auto"/>
            <w:left w:val="none" w:sz="0" w:space="0" w:color="auto"/>
            <w:bottom w:val="none" w:sz="0" w:space="0" w:color="auto"/>
            <w:right w:val="none" w:sz="0" w:space="0" w:color="auto"/>
          </w:divBdr>
        </w:div>
        <w:div w:id="2114087945">
          <w:marLeft w:val="461"/>
          <w:marRight w:val="0"/>
          <w:marTop w:val="0"/>
          <w:marBottom w:val="0"/>
          <w:divBdr>
            <w:top w:val="none" w:sz="0" w:space="0" w:color="auto"/>
            <w:left w:val="none" w:sz="0" w:space="0" w:color="auto"/>
            <w:bottom w:val="none" w:sz="0" w:space="0" w:color="auto"/>
            <w:right w:val="none" w:sz="0" w:space="0" w:color="auto"/>
          </w:divBdr>
        </w:div>
        <w:div w:id="1741828442">
          <w:marLeft w:val="1397"/>
          <w:marRight w:val="0"/>
          <w:marTop w:val="0"/>
          <w:marBottom w:val="0"/>
          <w:divBdr>
            <w:top w:val="none" w:sz="0" w:space="0" w:color="auto"/>
            <w:left w:val="none" w:sz="0" w:space="0" w:color="auto"/>
            <w:bottom w:val="none" w:sz="0" w:space="0" w:color="auto"/>
            <w:right w:val="none" w:sz="0" w:space="0" w:color="auto"/>
          </w:divBdr>
        </w:div>
        <w:div w:id="242758054">
          <w:marLeft w:val="1397"/>
          <w:marRight w:val="0"/>
          <w:marTop w:val="0"/>
          <w:marBottom w:val="0"/>
          <w:divBdr>
            <w:top w:val="none" w:sz="0" w:space="0" w:color="auto"/>
            <w:left w:val="none" w:sz="0" w:space="0" w:color="auto"/>
            <w:bottom w:val="none" w:sz="0" w:space="0" w:color="auto"/>
            <w:right w:val="none" w:sz="0" w:space="0" w:color="auto"/>
          </w:divBdr>
        </w:div>
        <w:div w:id="681324449">
          <w:marLeft w:val="1397"/>
          <w:marRight w:val="0"/>
          <w:marTop w:val="0"/>
          <w:marBottom w:val="0"/>
          <w:divBdr>
            <w:top w:val="none" w:sz="0" w:space="0" w:color="auto"/>
            <w:left w:val="none" w:sz="0" w:space="0" w:color="auto"/>
            <w:bottom w:val="none" w:sz="0" w:space="0" w:color="auto"/>
            <w:right w:val="none" w:sz="0" w:space="0" w:color="auto"/>
          </w:divBdr>
        </w:div>
        <w:div w:id="497311102">
          <w:marLeft w:val="461"/>
          <w:marRight w:val="0"/>
          <w:marTop w:val="0"/>
          <w:marBottom w:val="0"/>
          <w:divBdr>
            <w:top w:val="none" w:sz="0" w:space="0" w:color="auto"/>
            <w:left w:val="none" w:sz="0" w:space="0" w:color="auto"/>
            <w:bottom w:val="none" w:sz="0" w:space="0" w:color="auto"/>
            <w:right w:val="none" w:sz="0" w:space="0" w:color="auto"/>
          </w:divBdr>
        </w:div>
        <w:div w:id="1997293865">
          <w:marLeft w:val="1397"/>
          <w:marRight w:val="0"/>
          <w:marTop w:val="0"/>
          <w:marBottom w:val="0"/>
          <w:divBdr>
            <w:top w:val="none" w:sz="0" w:space="0" w:color="auto"/>
            <w:left w:val="none" w:sz="0" w:space="0" w:color="auto"/>
            <w:bottom w:val="none" w:sz="0" w:space="0" w:color="auto"/>
            <w:right w:val="none" w:sz="0" w:space="0" w:color="auto"/>
          </w:divBdr>
        </w:div>
        <w:div w:id="13072992">
          <w:marLeft w:val="1397"/>
          <w:marRight w:val="0"/>
          <w:marTop w:val="0"/>
          <w:marBottom w:val="0"/>
          <w:divBdr>
            <w:top w:val="none" w:sz="0" w:space="0" w:color="auto"/>
            <w:left w:val="none" w:sz="0" w:space="0" w:color="auto"/>
            <w:bottom w:val="none" w:sz="0" w:space="0" w:color="auto"/>
            <w:right w:val="none" w:sz="0" w:space="0" w:color="auto"/>
          </w:divBdr>
        </w:div>
        <w:div w:id="432632968">
          <w:marLeft w:val="2333"/>
          <w:marRight w:val="0"/>
          <w:marTop w:val="0"/>
          <w:marBottom w:val="0"/>
          <w:divBdr>
            <w:top w:val="none" w:sz="0" w:space="0" w:color="auto"/>
            <w:left w:val="none" w:sz="0" w:space="0" w:color="auto"/>
            <w:bottom w:val="none" w:sz="0" w:space="0" w:color="auto"/>
            <w:right w:val="none" w:sz="0" w:space="0" w:color="auto"/>
          </w:divBdr>
        </w:div>
        <w:div w:id="460226317">
          <w:marLeft w:val="2333"/>
          <w:marRight w:val="0"/>
          <w:marTop w:val="0"/>
          <w:marBottom w:val="0"/>
          <w:divBdr>
            <w:top w:val="none" w:sz="0" w:space="0" w:color="auto"/>
            <w:left w:val="none" w:sz="0" w:space="0" w:color="auto"/>
            <w:bottom w:val="none" w:sz="0" w:space="0" w:color="auto"/>
            <w:right w:val="none" w:sz="0" w:space="0" w:color="auto"/>
          </w:divBdr>
        </w:div>
        <w:div w:id="553348172">
          <w:marLeft w:val="3269"/>
          <w:marRight w:val="0"/>
          <w:marTop w:val="0"/>
          <w:marBottom w:val="0"/>
          <w:divBdr>
            <w:top w:val="none" w:sz="0" w:space="0" w:color="auto"/>
            <w:left w:val="none" w:sz="0" w:space="0" w:color="auto"/>
            <w:bottom w:val="none" w:sz="0" w:space="0" w:color="auto"/>
            <w:right w:val="none" w:sz="0" w:space="0" w:color="auto"/>
          </w:divBdr>
        </w:div>
        <w:div w:id="2127964964">
          <w:marLeft w:val="3269"/>
          <w:marRight w:val="0"/>
          <w:marTop w:val="0"/>
          <w:marBottom w:val="0"/>
          <w:divBdr>
            <w:top w:val="none" w:sz="0" w:space="0" w:color="auto"/>
            <w:left w:val="none" w:sz="0" w:space="0" w:color="auto"/>
            <w:bottom w:val="none" w:sz="0" w:space="0" w:color="auto"/>
            <w:right w:val="none" w:sz="0" w:space="0" w:color="auto"/>
          </w:divBdr>
        </w:div>
        <w:div w:id="1223639208">
          <w:marLeft w:val="2333"/>
          <w:marRight w:val="0"/>
          <w:marTop w:val="0"/>
          <w:marBottom w:val="0"/>
          <w:divBdr>
            <w:top w:val="none" w:sz="0" w:space="0" w:color="auto"/>
            <w:left w:val="none" w:sz="0" w:space="0" w:color="auto"/>
            <w:bottom w:val="none" w:sz="0" w:space="0" w:color="auto"/>
            <w:right w:val="none" w:sz="0" w:space="0" w:color="auto"/>
          </w:divBdr>
        </w:div>
        <w:div w:id="1306927935">
          <w:marLeft w:val="1397"/>
          <w:marRight w:val="0"/>
          <w:marTop w:val="0"/>
          <w:marBottom w:val="0"/>
          <w:divBdr>
            <w:top w:val="none" w:sz="0" w:space="0" w:color="auto"/>
            <w:left w:val="none" w:sz="0" w:space="0" w:color="auto"/>
            <w:bottom w:val="none" w:sz="0" w:space="0" w:color="auto"/>
            <w:right w:val="none" w:sz="0" w:space="0" w:color="auto"/>
          </w:divBdr>
        </w:div>
        <w:div w:id="403263559">
          <w:marLeft w:val="2333"/>
          <w:marRight w:val="0"/>
          <w:marTop w:val="0"/>
          <w:marBottom w:val="0"/>
          <w:divBdr>
            <w:top w:val="none" w:sz="0" w:space="0" w:color="auto"/>
            <w:left w:val="none" w:sz="0" w:space="0" w:color="auto"/>
            <w:bottom w:val="none" w:sz="0" w:space="0" w:color="auto"/>
            <w:right w:val="none" w:sz="0" w:space="0" w:color="auto"/>
          </w:divBdr>
        </w:div>
        <w:div w:id="1339651078">
          <w:marLeft w:val="1397"/>
          <w:marRight w:val="0"/>
          <w:marTop w:val="0"/>
          <w:marBottom w:val="0"/>
          <w:divBdr>
            <w:top w:val="none" w:sz="0" w:space="0" w:color="auto"/>
            <w:left w:val="none" w:sz="0" w:space="0" w:color="auto"/>
            <w:bottom w:val="none" w:sz="0" w:space="0" w:color="auto"/>
            <w:right w:val="none" w:sz="0" w:space="0" w:color="auto"/>
          </w:divBdr>
        </w:div>
      </w:divsChild>
    </w:div>
    <w:div w:id="900091061">
      <w:bodyDiv w:val="1"/>
      <w:marLeft w:val="0"/>
      <w:marRight w:val="0"/>
      <w:marTop w:val="0"/>
      <w:marBottom w:val="0"/>
      <w:divBdr>
        <w:top w:val="none" w:sz="0" w:space="0" w:color="auto"/>
        <w:left w:val="none" w:sz="0" w:space="0" w:color="auto"/>
        <w:bottom w:val="none" w:sz="0" w:space="0" w:color="auto"/>
        <w:right w:val="none" w:sz="0" w:space="0" w:color="auto"/>
      </w:divBdr>
      <w:divsChild>
        <w:div w:id="1909487878">
          <w:marLeft w:val="446"/>
          <w:marRight w:val="0"/>
          <w:marTop w:val="0"/>
          <w:marBottom w:val="0"/>
          <w:divBdr>
            <w:top w:val="none" w:sz="0" w:space="0" w:color="auto"/>
            <w:left w:val="none" w:sz="0" w:space="0" w:color="auto"/>
            <w:bottom w:val="none" w:sz="0" w:space="0" w:color="auto"/>
            <w:right w:val="none" w:sz="0" w:space="0" w:color="auto"/>
          </w:divBdr>
        </w:div>
        <w:div w:id="1711953458">
          <w:marLeft w:val="446"/>
          <w:marRight w:val="0"/>
          <w:marTop w:val="0"/>
          <w:marBottom w:val="0"/>
          <w:divBdr>
            <w:top w:val="none" w:sz="0" w:space="0" w:color="auto"/>
            <w:left w:val="none" w:sz="0" w:space="0" w:color="auto"/>
            <w:bottom w:val="none" w:sz="0" w:space="0" w:color="auto"/>
            <w:right w:val="none" w:sz="0" w:space="0" w:color="auto"/>
          </w:divBdr>
        </w:div>
        <w:div w:id="1930305495">
          <w:marLeft w:val="446"/>
          <w:marRight w:val="0"/>
          <w:marTop w:val="0"/>
          <w:marBottom w:val="0"/>
          <w:divBdr>
            <w:top w:val="none" w:sz="0" w:space="0" w:color="auto"/>
            <w:left w:val="none" w:sz="0" w:space="0" w:color="auto"/>
            <w:bottom w:val="none" w:sz="0" w:space="0" w:color="auto"/>
            <w:right w:val="none" w:sz="0" w:space="0" w:color="auto"/>
          </w:divBdr>
        </w:div>
      </w:divsChild>
    </w:div>
    <w:div w:id="917862456">
      <w:bodyDiv w:val="1"/>
      <w:marLeft w:val="0"/>
      <w:marRight w:val="0"/>
      <w:marTop w:val="0"/>
      <w:marBottom w:val="0"/>
      <w:divBdr>
        <w:top w:val="none" w:sz="0" w:space="0" w:color="auto"/>
        <w:left w:val="none" w:sz="0" w:space="0" w:color="auto"/>
        <w:bottom w:val="none" w:sz="0" w:space="0" w:color="auto"/>
        <w:right w:val="none" w:sz="0" w:space="0" w:color="auto"/>
      </w:divBdr>
      <w:divsChild>
        <w:div w:id="1647121276">
          <w:marLeft w:val="720"/>
          <w:marRight w:val="0"/>
          <w:marTop w:val="115"/>
          <w:marBottom w:val="0"/>
          <w:divBdr>
            <w:top w:val="none" w:sz="0" w:space="0" w:color="auto"/>
            <w:left w:val="none" w:sz="0" w:space="0" w:color="auto"/>
            <w:bottom w:val="none" w:sz="0" w:space="0" w:color="auto"/>
            <w:right w:val="none" w:sz="0" w:space="0" w:color="auto"/>
          </w:divBdr>
        </w:div>
        <w:div w:id="126970616">
          <w:marLeft w:val="720"/>
          <w:marRight w:val="0"/>
          <w:marTop w:val="115"/>
          <w:marBottom w:val="0"/>
          <w:divBdr>
            <w:top w:val="none" w:sz="0" w:space="0" w:color="auto"/>
            <w:left w:val="none" w:sz="0" w:space="0" w:color="auto"/>
            <w:bottom w:val="none" w:sz="0" w:space="0" w:color="auto"/>
            <w:right w:val="none" w:sz="0" w:space="0" w:color="auto"/>
          </w:divBdr>
        </w:div>
        <w:div w:id="1406223931">
          <w:marLeft w:val="1555"/>
          <w:marRight w:val="0"/>
          <w:marTop w:val="115"/>
          <w:marBottom w:val="0"/>
          <w:divBdr>
            <w:top w:val="none" w:sz="0" w:space="0" w:color="auto"/>
            <w:left w:val="none" w:sz="0" w:space="0" w:color="auto"/>
            <w:bottom w:val="none" w:sz="0" w:space="0" w:color="auto"/>
            <w:right w:val="none" w:sz="0" w:space="0" w:color="auto"/>
          </w:divBdr>
        </w:div>
        <w:div w:id="595329055">
          <w:marLeft w:val="1555"/>
          <w:marRight w:val="0"/>
          <w:marTop w:val="115"/>
          <w:marBottom w:val="0"/>
          <w:divBdr>
            <w:top w:val="none" w:sz="0" w:space="0" w:color="auto"/>
            <w:left w:val="none" w:sz="0" w:space="0" w:color="auto"/>
            <w:bottom w:val="none" w:sz="0" w:space="0" w:color="auto"/>
            <w:right w:val="none" w:sz="0" w:space="0" w:color="auto"/>
          </w:divBdr>
        </w:div>
      </w:divsChild>
    </w:div>
    <w:div w:id="953829462">
      <w:bodyDiv w:val="1"/>
      <w:marLeft w:val="0"/>
      <w:marRight w:val="0"/>
      <w:marTop w:val="0"/>
      <w:marBottom w:val="0"/>
      <w:divBdr>
        <w:top w:val="none" w:sz="0" w:space="0" w:color="auto"/>
        <w:left w:val="none" w:sz="0" w:space="0" w:color="auto"/>
        <w:bottom w:val="none" w:sz="0" w:space="0" w:color="auto"/>
        <w:right w:val="none" w:sz="0" w:space="0" w:color="auto"/>
      </w:divBdr>
    </w:div>
    <w:div w:id="974525694">
      <w:bodyDiv w:val="1"/>
      <w:marLeft w:val="0"/>
      <w:marRight w:val="0"/>
      <w:marTop w:val="0"/>
      <w:marBottom w:val="0"/>
      <w:divBdr>
        <w:top w:val="none" w:sz="0" w:space="0" w:color="auto"/>
        <w:left w:val="none" w:sz="0" w:space="0" w:color="auto"/>
        <w:bottom w:val="none" w:sz="0" w:space="0" w:color="auto"/>
        <w:right w:val="none" w:sz="0" w:space="0" w:color="auto"/>
      </w:divBdr>
    </w:div>
    <w:div w:id="997265870">
      <w:bodyDiv w:val="1"/>
      <w:marLeft w:val="0"/>
      <w:marRight w:val="0"/>
      <w:marTop w:val="0"/>
      <w:marBottom w:val="0"/>
      <w:divBdr>
        <w:top w:val="none" w:sz="0" w:space="0" w:color="auto"/>
        <w:left w:val="none" w:sz="0" w:space="0" w:color="auto"/>
        <w:bottom w:val="none" w:sz="0" w:space="0" w:color="auto"/>
        <w:right w:val="none" w:sz="0" w:space="0" w:color="auto"/>
      </w:divBdr>
    </w:div>
    <w:div w:id="1066031735">
      <w:bodyDiv w:val="1"/>
      <w:marLeft w:val="0"/>
      <w:marRight w:val="0"/>
      <w:marTop w:val="0"/>
      <w:marBottom w:val="0"/>
      <w:divBdr>
        <w:top w:val="none" w:sz="0" w:space="0" w:color="auto"/>
        <w:left w:val="none" w:sz="0" w:space="0" w:color="auto"/>
        <w:bottom w:val="none" w:sz="0" w:space="0" w:color="auto"/>
        <w:right w:val="none" w:sz="0" w:space="0" w:color="auto"/>
      </w:divBdr>
    </w:div>
    <w:div w:id="1102871150">
      <w:bodyDiv w:val="1"/>
      <w:marLeft w:val="0"/>
      <w:marRight w:val="0"/>
      <w:marTop w:val="0"/>
      <w:marBottom w:val="0"/>
      <w:divBdr>
        <w:top w:val="none" w:sz="0" w:space="0" w:color="auto"/>
        <w:left w:val="none" w:sz="0" w:space="0" w:color="auto"/>
        <w:bottom w:val="none" w:sz="0" w:space="0" w:color="auto"/>
        <w:right w:val="none" w:sz="0" w:space="0" w:color="auto"/>
      </w:divBdr>
      <w:divsChild>
        <w:div w:id="2116749902">
          <w:marLeft w:val="720"/>
          <w:marRight w:val="0"/>
          <w:marTop w:val="115"/>
          <w:marBottom w:val="0"/>
          <w:divBdr>
            <w:top w:val="none" w:sz="0" w:space="0" w:color="auto"/>
            <w:left w:val="none" w:sz="0" w:space="0" w:color="auto"/>
            <w:bottom w:val="none" w:sz="0" w:space="0" w:color="auto"/>
            <w:right w:val="none" w:sz="0" w:space="0" w:color="auto"/>
          </w:divBdr>
        </w:div>
        <w:div w:id="537933784">
          <w:marLeft w:val="720"/>
          <w:marRight w:val="0"/>
          <w:marTop w:val="115"/>
          <w:marBottom w:val="0"/>
          <w:divBdr>
            <w:top w:val="none" w:sz="0" w:space="0" w:color="auto"/>
            <w:left w:val="none" w:sz="0" w:space="0" w:color="auto"/>
            <w:bottom w:val="none" w:sz="0" w:space="0" w:color="auto"/>
            <w:right w:val="none" w:sz="0" w:space="0" w:color="auto"/>
          </w:divBdr>
        </w:div>
        <w:div w:id="1324898115">
          <w:marLeft w:val="1555"/>
          <w:marRight w:val="0"/>
          <w:marTop w:val="115"/>
          <w:marBottom w:val="0"/>
          <w:divBdr>
            <w:top w:val="none" w:sz="0" w:space="0" w:color="auto"/>
            <w:left w:val="none" w:sz="0" w:space="0" w:color="auto"/>
            <w:bottom w:val="none" w:sz="0" w:space="0" w:color="auto"/>
            <w:right w:val="none" w:sz="0" w:space="0" w:color="auto"/>
          </w:divBdr>
        </w:div>
        <w:div w:id="309558249">
          <w:marLeft w:val="2405"/>
          <w:marRight w:val="0"/>
          <w:marTop w:val="90"/>
          <w:marBottom w:val="0"/>
          <w:divBdr>
            <w:top w:val="none" w:sz="0" w:space="0" w:color="auto"/>
            <w:left w:val="none" w:sz="0" w:space="0" w:color="auto"/>
            <w:bottom w:val="none" w:sz="0" w:space="0" w:color="auto"/>
            <w:right w:val="none" w:sz="0" w:space="0" w:color="auto"/>
          </w:divBdr>
        </w:div>
      </w:divsChild>
    </w:div>
    <w:div w:id="1226526770">
      <w:bodyDiv w:val="1"/>
      <w:marLeft w:val="0"/>
      <w:marRight w:val="0"/>
      <w:marTop w:val="0"/>
      <w:marBottom w:val="0"/>
      <w:divBdr>
        <w:top w:val="none" w:sz="0" w:space="0" w:color="auto"/>
        <w:left w:val="none" w:sz="0" w:space="0" w:color="auto"/>
        <w:bottom w:val="none" w:sz="0" w:space="0" w:color="auto"/>
        <w:right w:val="none" w:sz="0" w:space="0" w:color="auto"/>
      </w:divBdr>
      <w:divsChild>
        <w:div w:id="1715620574">
          <w:marLeft w:val="547"/>
          <w:marRight w:val="0"/>
          <w:marTop w:val="0"/>
          <w:marBottom w:val="0"/>
          <w:divBdr>
            <w:top w:val="none" w:sz="0" w:space="0" w:color="auto"/>
            <w:left w:val="none" w:sz="0" w:space="0" w:color="auto"/>
            <w:bottom w:val="none" w:sz="0" w:space="0" w:color="auto"/>
            <w:right w:val="none" w:sz="0" w:space="0" w:color="auto"/>
          </w:divBdr>
        </w:div>
        <w:div w:id="1649553159">
          <w:marLeft w:val="547"/>
          <w:marRight w:val="0"/>
          <w:marTop w:val="0"/>
          <w:marBottom w:val="0"/>
          <w:divBdr>
            <w:top w:val="none" w:sz="0" w:space="0" w:color="auto"/>
            <w:left w:val="none" w:sz="0" w:space="0" w:color="auto"/>
            <w:bottom w:val="none" w:sz="0" w:space="0" w:color="auto"/>
            <w:right w:val="none" w:sz="0" w:space="0" w:color="auto"/>
          </w:divBdr>
        </w:div>
      </w:divsChild>
    </w:div>
    <w:div w:id="1226918819">
      <w:bodyDiv w:val="1"/>
      <w:marLeft w:val="0"/>
      <w:marRight w:val="0"/>
      <w:marTop w:val="0"/>
      <w:marBottom w:val="0"/>
      <w:divBdr>
        <w:top w:val="none" w:sz="0" w:space="0" w:color="auto"/>
        <w:left w:val="none" w:sz="0" w:space="0" w:color="auto"/>
        <w:bottom w:val="none" w:sz="0" w:space="0" w:color="auto"/>
        <w:right w:val="none" w:sz="0" w:space="0" w:color="auto"/>
      </w:divBdr>
      <w:divsChild>
        <w:div w:id="1875919028">
          <w:marLeft w:val="720"/>
          <w:marRight w:val="0"/>
          <w:marTop w:val="115"/>
          <w:marBottom w:val="0"/>
          <w:divBdr>
            <w:top w:val="none" w:sz="0" w:space="0" w:color="auto"/>
            <w:left w:val="none" w:sz="0" w:space="0" w:color="auto"/>
            <w:bottom w:val="none" w:sz="0" w:space="0" w:color="auto"/>
            <w:right w:val="none" w:sz="0" w:space="0" w:color="auto"/>
          </w:divBdr>
        </w:div>
        <w:div w:id="1786919998">
          <w:marLeft w:val="720"/>
          <w:marRight w:val="0"/>
          <w:marTop w:val="115"/>
          <w:marBottom w:val="0"/>
          <w:divBdr>
            <w:top w:val="none" w:sz="0" w:space="0" w:color="auto"/>
            <w:left w:val="none" w:sz="0" w:space="0" w:color="auto"/>
            <w:bottom w:val="none" w:sz="0" w:space="0" w:color="auto"/>
            <w:right w:val="none" w:sz="0" w:space="0" w:color="auto"/>
          </w:divBdr>
        </w:div>
        <w:div w:id="351498057">
          <w:marLeft w:val="1555"/>
          <w:marRight w:val="0"/>
          <w:marTop w:val="90"/>
          <w:marBottom w:val="0"/>
          <w:divBdr>
            <w:top w:val="none" w:sz="0" w:space="0" w:color="auto"/>
            <w:left w:val="none" w:sz="0" w:space="0" w:color="auto"/>
            <w:bottom w:val="none" w:sz="0" w:space="0" w:color="auto"/>
            <w:right w:val="none" w:sz="0" w:space="0" w:color="auto"/>
          </w:divBdr>
        </w:div>
        <w:div w:id="209802692">
          <w:marLeft w:val="1555"/>
          <w:marRight w:val="0"/>
          <w:marTop w:val="96"/>
          <w:marBottom w:val="0"/>
          <w:divBdr>
            <w:top w:val="none" w:sz="0" w:space="0" w:color="auto"/>
            <w:left w:val="none" w:sz="0" w:space="0" w:color="auto"/>
            <w:bottom w:val="none" w:sz="0" w:space="0" w:color="auto"/>
            <w:right w:val="none" w:sz="0" w:space="0" w:color="auto"/>
          </w:divBdr>
        </w:div>
        <w:div w:id="1683314394">
          <w:marLeft w:val="1555"/>
          <w:marRight w:val="0"/>
          <w:marTop w:val="96"/>
          <w:marBottom w:val="0"/>
          <w:divBdr>
            <w:top w:val="none" w:sz="0" w:space="0" w:color="auto"/>
            <w:left w:val="none" w:sz="0" w:space="0" w:color="auto"/>
            <w:bottom w:val="none" w:sz="0" w:space="0" w:color="auto"/>
            <w:right w:val="none" w:sz="0" w:space="0" w:color="auto"/>
          </w:divBdr>
        </w:div>
        <w:div w:id="987368152">
          <w:marLeft w:val="1555"/>
          <w:marRight w:val="0"/>
          <w:marTop w:val="96"/>
          <w:marBottom w:val="0"/>
          <w:divBdr>
            <w:top w:val="none" w:sz="0" w:space="0" w:color="auto"/>
            <w:left w:val="none" w:sz="0" w:space="0" w:color="auto"/>
            <w:bottom w:val="none" w:sz="0" w:space="0" w:color="auto"/>
            <w:right w:val="none" w:sz="0" w:space="0" w:color="auto"/>
          </w:divBdr>
        </w:div>
        <w:div w:id="1283150472">
          <w:marLeft w:val="1555"/>
          <w:marRight w:val="0"/>
          <w:marTop w:val="96"/>
          <w:marBottom w:val="0"/>
          <w:divBdr>
            <w:top w:val="none" w:sz="0" w:space="0" w:color="auto"/>
            <w:left w:val="none" w:sz="0" w:space="0" w:color="auto"/>
            <w:bottom w:val="none" w:sz="0" w:space="0" w:color="auto"/>
            <w:right w:val="none" w:sz="0" w:space="0" w:color="auto"/>
          </w:divBdr>
        </w:div>
        <w:div w:id="449399300">
          <w:marLeft w:val="1555"/>
          <w:marRight w:val="0"/>
          <w:marTop w:val="96"/>
          <w:marBottom w:val="0"/>
          <w:divBdr>
            <w:top w:val="none" w:sz="0" w:space="0" w:color="auto"/>
            <w:left w:val="none" w:sz="0" w:space="0" w:color="auto"/>
            <w:bottom w:val="none" w:sz="0" w:space="0" w:color="auto"/>
            <w:right w:val="none" w:sz="0" w:space="0" w:color="auto"/>
          </w:divBdr>
        </w:div>
        <w:div w:id="2058820584">
          <w:marLeft w:val="1555"/>
          <w:marRight w:val="0"/>
          <w:marTop w:val="96"/>
          <w:marBottom w:val="0"/>
          <w:divBdr>
            <w:top w:val="none" w:sz="0" w:space="0" w:color="auto"/>
            <w:left w:val="none" w:sz="0" w:space="0" w:color="auto"/>
            <w:bottom w:val="none" w:sz="0" w:space="0" w:color="auto"/>
            <w:right w:val="none" w:sz="0" w:space="0" w:color="auto"/>
          </w:divBdr>
        </w:div>
        <w:div w:id="1521434103">
          <w:marLeft w:val="1555"/>
          <w:marRight w:val="0"/>
          <w:marTop w:val="96"/>
          <w:marBottom w:val="0"/>
          <w:divBdr>
            <w:top w:val="none" w:sz="0" w:space="0" w:color="auto"/>
            <w:left w:val="none" w:sz="0" w:space="0" w:color="auto"/>
            <w:bottom w:val="none" w:sz="0" w:space="0" w:color="auto"/>
            <w:right w:val="none" w:sz="0" w:space="0" w:color="auto"/>
          </w:divBdr>
        </w:div>
      </w:divsChild>
    </w:div>
    <w:div w:id="1495293369">
      <w:bodyDiv w:val="1"/>
      <w:marLeft w:val="0"/>
      <w:marRight w:val="0"/>
      <w:marTop w:val="0"/>
      <w:marBottom w:val="0"/>
      <w:divBdr>
        <w:top w:val="none" w:sz="0" w:space="0" w:color="auto"/>
        <w:left w:val="none" w:sz="0" w:space="0" w:color="auto"/>
        <w:bottom w:val="none" w:sz="0" w:space="0" w:color="auto"/>
        <w:right w:val="none" w:sz="0" w:space="0" w:color="auto"/>
      </w:divBdr>
      <w:divsChild>
        <w:div w:id="1142696501">
          <w:marLeft w:val="547"/>
          <w:marRight w:val="0"/>
          <w:marTop w:val="0"/>
          <w:marBottom w:val="0"/>
          <w:divBdr>
            <w:top w:val="none" w:sz="0" w:space="0" w:color="auto"/>
            <w:left w:val="none" w:sz="0" w:space="0" w:color="auto"/>
            <w:bottom w:val="none" w:sz="0" w:space="0" w:color="auto"/>
            <w:right w:val="none" w:sz="0" w:space="0" w:color="auto"/>
          </w:divBdr>
        </w:div>
        <w:div w:id="1245528220">
          <w:marLeft w:val="547"/>
          <w:marRight w:val="0"/>
          <w:marTop w:val="0"/>
          <w:marBottom w:val="0"/>
          <w:divBdr>
            <w:top w:val="none" w:sz="0" w:space="0" w:color="auto"/>
            <w:left w:val="none" w:sz="0" w:space="0" w:color="auto"/>
            <w:bottom w:val="none" w:sz="0" w:space="0" w:color="auto"/>
            <w:right w:val="none" w:sz="0" w:space="0" w:color="auto"/>
          </w:divBdr>
        </w:div>
        <w:div w:id="13769330">
          <w:marLeft w:val="547"/>
          <w:marRight w:val="0"/>
          <w:marTop w:val="0"/>
          <w:marBottom w:val="0"/>
          <w:divBdr>
            <w:top w:val="none" w:sz="0" w:space="0" w:color="auto"/>
            <w:left w:val="none" w:sz="0" w:space="0" w:color="auto"/>
            <w:bottom w:val="none" w:sz="0" w:space="0" w:color="auto"/>
            <w:right w:val="none" w:sz="0" w:space="0" w:color="auto"/>
          </w:divBdr>
        </w:div>
        <w:div w:id="982199664">
          <w:marLeft w:val="547"/>
          <w:marRight w:val="0"/>
          <w:marTop w:val="0"/>
          <w:marBottom w:val="0"/>
          <w:divBdr>
            <w:top w:val="none" w:sz="0" w:space="0" w:color="auto"/>
            <w:left w:val="none" w:sz="0" w:space="0" w:color="auto"/>
            <w:bottom w:val="none" w:sz="0" w:space="0" w:color="auto"/>
            <w:right w:val="none" w:sz="0" w:space="0" w:color="auto"/>
          </w:divBdr>
        </w:div>
        <w:div w:id="879509033">
          <w:marLeft w:val="547"/>
          <w:marRight w:val="0"/>
          <w:marTop w:val="0"/>
          <w:marBottom w:val="0"/>
          <w:divBdr>
            <w:top w:val="none" w:sz="0" w:space="0" w:color="auto"/>
            <w:left w:val="none" w:sz="0" w:space="0" w:color="auto"/>
            <w:bottom w:val="none" w:sz="0" w:space="0" w:color="auto"/>
            <w:right w:val="none" w:sz="0" w:space="0" w:color="auto"/>
          </w:divBdr>
        </w:div>
      </w:divsChild>
    </w:div>
    <w:div w:id="1568345022">
      <w:bodyDiv w:val="1"/>
      <w:marLeft w:val="0"/>
      <w:marRight w:val="0"/>
      <w:marTop w:val="0"/>
      <w:marBottom w:val="0"/>
      <w:divBdr>
        <w:top w:val="none" w:sz="0" w:space="0" w:color="auto"/>
        <w:left w:val="none" w:sz="0" w:space="0" w:color="auto"/>
        <w:bottom w:val="none" w:sz="0" w:space="0" w:color="auto"/>
        <w:right w:val="none" w:sz="0" w:space="0" w:color="auto"/>
      </w:divBdr>
      <w:divsChild>
        <w:div w:id="2089031450">
          <w:marLeft w:val="446"/>
          <w:marRight w:val="0"/>
          <w:marTop w:val="0"/>
          <w:marBottom w:val="0"/>
          <w:divBdr>
            <w:top w:val="none" w:sz="0" w:space="0" w:color="auto"/>
            <w:left w:val="none" w:sz="0" w:space="0" w:color="auto"/>
            <w:bottom w:val="none" w:sz="0" w:space="0" w:color="auto"/>
            <w:right w:val="none" w:sz="0" w:space="0" w:color="auto"/>
          </w:divBdr>
        </w:div>
        <w:div w:id="1731685403">
          <w:marLeft w:val="446"/>
          <w:marRight w:val="0"/>
          <w:marTop w:val="0"/>
          <w:marBottom w:val="0"/>
          <w:divBdr>
            <w:top w:val="none" w:sz="0" w:space="0" w:color="auto"/>
            <w:left w:val="none" w:sz="0" w:space="0" w:color="auto"/>
            <w:bottom w:val="none" w:sz="0" w:space="0" w:color="auto"/>
            <w:right w:val="none" w:sz="0" w:space="0" w:color="auto"/>
          </w:divBdr>
        </w:div>
        <w:div w:id="129830470">
          <w:marLeft w:val="446"/>
          <w:marRight w:val="0"/>
          <w:marTop w:val="0"/>
          <w:marBottom w:val="0"/>
          <w:divBdr>
            <w:top w:val="none" w:sz="0" w:space="0" w:color="auto"/>
            <w:left w:val="none" w:sz="0" w:space="0" w:color="auto"/>
            <w:bottom w:val="none" w:sz="0" w:space="0" w:color="auto"/>
            <w:right w:val="none" w:sz="0" w:space="0" w:color="auto"/>
          </w:divBdr>
        </w:div>
      </w:divsChild>
    </w:div>
    <w:div w:id="1891576509">
      <w:bodyDiv w:val="1"/>
      <w:marLeft w:val="0"/>
      <w:marRight w:val="0"/>
      <w:marTop w:val="0"/>
      <w:marBottom w:val="0"/>
      <w:divBdr>
        <w:top w:val="none" w:sz="0" w:space="0" w:color="auto"/>
        <w:left w:val="none" w:sz="0" w:space="0" w:color="auto"/>
        <w:bottom w:val="none" w:sz="0" w:space="0" w:color="auto"/>
        <w:right w:val="none" w:sz="0" w:space="0" w:color="auto"/>
      </w:divBdr>
      <w:divsChild>
        <w:div w:id="1351298780">
          <w:marLeft w:val="547"/>
          <w:marRight w:val="0"/>
          <w:marTop w:val="0"/>
          <w:marBottom w:val="0"/>
          <w:divBdr>
            <w:top w:val="none" w:sz="0" w:space="0" w:color="auto"/>
            <w:left w:val="none" w:sz="0" w:space="0" w:color="auto"/>
            <w:bottom w:val="none" w:sz="0" w:space="0" w:color="auto"/>
            <w:right w:val="none" w:sz="0" w:space="0" w:color="auto"/>
          </w:divBdr>
        </w:div>
        <w:div w:id="1261644644">
          <w:marLeft w:val="547"/>
          <w:marRight w:val="0"/>
          <w:marTop w:val="0"/>
          <w:marBottom w:val="0"/>
          <w:divBdr>
            <w:top w:val="none" w:sz="0" w:space="0" w:color="auto"/>
            <w:left w:val="none" w:sz="0" w:space="0" w:color="auto"/>
            <w:bottom w:val="none" w:sz="0" w:space="0" w:color="auto"/>
            <w:right w:val="none" w:sz="0" w:space="0" w:color="auto"/>
          </w:divBdr>
        </w:div>
        <w:div w:id="1687320885">
          <w:marLeft w:val="547"/>
          <w:marRight w:val="0"/>
          <w:marTop w:val="0"/>
          <w:marBottom w:val="0"/>
          <w:divBdr>
            <w:top w:val="none" w:sz="0" w:space="0" w:color="auto"/>
            <w:left w:val="none" w:sz="0" w:space="0" w:color="auto"/>
            <w:bottom w:val="none" w:sz="0" w:space="0" w:color="auto"/>
            <w:right w:val="none" w:sz="0" w:space="0" w:color="auto"/>
          </w:divBdr>
        </w:div>
        <w:div w:id="1828588906">
          <w:marLeft w:val="547"/>
          <w:marRight w:val="0"/>
          <w:marTop w:val="0"/>
          <w:marBottom w:val="0"/>
          <w:divBdr>
            <w:top w:val="none" w:sz="0" w:space="0" w:color="auto"/>
            <w:left w:val="none" w:sz="0" w:space="0" w:color="auto"/>
            <w:bottom w:val="none" w:sz="0" w:space="0" w:color="auto"/>
            <w:right w:val="none" w:sz="0" w:space="0" w:color="auto"/>
          </w:divBdr>
        </w:div>
        <w:div w:id="988241109">
          <w:marLeft w:val="547"/>
          <w:marRight w:val="0"/>
          <w:marTop w:val="0"/>
          <w:marBottom w:val="0"/>
          <w:divBdr>
            <w:top w:val="none" w:sz="0" w:space="0" w:color="auto"/>
            <w:left w:val="none" w:sz="0" w:space="0" w:color="auto"/>
            <w:bottom w:val="none" w:sz="0" w:space="0" w:color="auto"/>
            <w:right w:val="none" w:sz="0" w:space="0" w:color="auto"/>
          </w:divBdr>
        </w:div>
      </w:divsChild>
    </w:div>
    <w:div w:id="1946687461">
      <w:bodyDiv w:val="1"/>
      <w:marLeft w:val="0"/>
      <w:marRight w:val="0"/>
      <w:marTop w:val="0"/>
      <w:marBottom w:val="0"/>
      <w:divBdr>
        <w:top w:val="none" w:sz="0" w:space="0" w:color="auto"/>
        <w:left w:val="none" w:sz="0" w:space="0" w:color="auto"/>
        <w:bottom w:val="none" w:sz="0" w:space="0" w:color="auto"/>
        <w:right w:val="none" w:sz="0" w:space="0" w:color="auto"/>
      </w:divBdr>
      <w:divsChild>
        <w:div w:id="457845652">
          <w:marLeft w:val="446"/>
          <w:marRight w:val="0"/>
          <w:marTop w:val="0"/>
          <w:marBottom w:val="0"/>
          <w:divBdr>
            <w:top w:val="none" w:sz="0" w:space="0" w:color="auto"/>
            <w:left w:val="none" w:sz="0" w:space="0" w:color="auto"/>
            <w:bottom w:val="none" w:sz="0" w:space="0" w:color="auto"/>
            <w:right w:val="none" w:sz="0" w:space="0" w:color="auto"/>
          </w:divBdr>
        </w:div>
        <w:div w:id="1002783873">
          <w:marLeft w:val="446"/>
          <w:marRight w:val="0"/>
          <w:marTop w:val="0"/>
          <w:marBottom w:val="0"/>
          <w:divBdr>
            <w:top w:val="none" w:sz="0" w:space="0" w:color="auto"/>
            <w:left w:val="none" w:sz="0" w:space="0" w:color="auto"/>
            <w:bottom w:val="none" w:sz="0" w:space="0" w:color="auto"/>
            <w:right w:val="none" w:sz="0" w:space="0" w:color="auto"/>
          </w:divBdr>
        </w:div>
        <w:div w:id="887565939">
          <w:marLeft w:val="446"/>
          <w:marRight w:val="0"/>
          <w:marTop w:val="0"/>
          <w:marBottom w:val="0"/>
          <w:divBdr>
            <w:top w:val="none" w:sz="0" w:space="0" w:color="auto"/>
            <w:left w:val="none" w:sz="0" w:space="0" w:color="auto"/>
            <w:bottom w:val="none" w:sz="0" w:space="0" w:color="auto"/>
            <w:right w:val="none" w:sz="0" w:space="0" w:color="auto"/>
          </w:divBdr>
        </w:div>
      </w:divsChild>
    </w:div>
    <w:div w:id="2002192412">
      <w:bodyDiv w:val="1"/>
      <w:marLeft w:val="0"/>
      <w:marRight w:val="0"/>
      <w:marTop w:val="0"/>
      <w:marBottom w:val="0"/>
      <w:divBdr>
        <w:top w:val="none" w:sz="0" w:space="0" w:color="auto"/>
        <w:left w:val="none" w:sz="0" w:space="0" w:color="auto"/>
        <w:bottom w:val="none" w:sz="0" w:space="0" w:color="auto"/>
        <w:right w:val="none" w:sz="0" w:space="0" w:color="auto"/>
      </w:divBdr>
      <w:divsChild>
        <w:div w:id="1285043938">
          <w:marLeft w:val="446"/>
          <w:marRight w:val="0"/>
          <w:marTop w:val="0"/>
          <w:marBottom w:val="0"/>
          <w:divBdr>
            <w:top w:val="none" w:sz="0" w:space="0" w:color="auto"/>
            <w:left w:val="none" w:sz="0" w:space="0" w:color="auto"/>
            <w:bottom w:val="none" w:sz="0" w:space="0" w:color="auto"/>
            <w:right w:val="none" w:sz="0" w:space="0" w:color="auto"/>
          </w:divBdr>
        </w:div>
        <w:div w:id="1255822611">
          <w:marLeft w:val="446"/>
          <w:marRight w:val="0"/>
          <w:marTop w:val="0"/>
          <w:marBottom w:val="0"/>
          <w:divBdr>
            <w:top w:val="none" w:sz="0" w:space="0" w:color="auto"/>
            <w:left w:val="none" w:sz="0" w:space="0" w:color="auto"/>
            <w:bottom w:val="none" w:sz="0" w:space="0" w:color="auto"/>
            <w:right w:val="none" w:sz="0" w:space="0" w:color="auto"/>
          </w:divBdr>
        </w:div>
        <w:div w:id="1992326551">
          <w:marLeft w:val="446"/>
          <w:marRight w:val="0"/>
          <w:marTop w:val="0"/>
          <w:marBottom w:val="0"/>
          <w:divBdr>
            <w:top w:val="none" w:sz="0" w:space="0" w:color="auto"/>
            <w:left w:val="none" w:sz="0" w:space="0" w:color="auto"/>
            <w:bottom w:val="none" w:sz="0" w:space="0" w:color="auto"/>
            <w:right w:val="none" w:sz="0" w:space="0" w:color="auto"/>
          </w:divBdr>
        </w:div>
      </w:divsChild>
    </w:div>
    <w:div w:id="2041278744">
      <w:bodyDiv w:val="1"/>
      <w:marLeft w:val="0"/>
      <w:marRight w:val="0"/>
      <w:marTop w:val="0"/>
      <w:marBottom w:val="0"/>
      <w:divBdr>
        <w:top w:val="none" w:sz="0" w:space="0" w:color="auto"/>
        <w:left w:val="none" w:sz="0" w:space="0" w:color="auto"/>
        <w:bottom w:val="none" w:sz="0" w:space="0" w:color="auto"/>
        <w:right w:val="none" w:sz="0" w:space="0" w:color="auto"/>
      </w:divBdr>
    </w:div>
    <w:div w:id="2076733286">
      <w:bodyDiv w:val="1"/>
      <w:marLeft w:val="0"/>
      <w:marRight w:val="0"/>
      <w:marTop w:val="0"/>
      <w:marBottom w:val="0"/>
      <w:divBdr>
        <w:top w:val="none" w:sz="0" w:space="0" w:color="auto"/>
        <w:left w:val="none" w:sz="0" w:space="0" w:color="auto"/>
        <w:bottom w:val="none" w:sz="0" w:space="0" w:color="auto"/>
        <w:right w:val="none" w:sz="0" w:space="0" w:color="auto"/>
      </w:divBdr>
    </w:div>
    <w:div w:id="214172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ran/TSG_RAN/TSGR_101/Docs/RP-231540.zip" TargetMode="External"/><Relationship Id="rId13" Type="http://schemas.openxmlformats.org/officeDocument/2006/relationships/hyperlink" Target="http://www.3gpp.org/ftp/tsg_ran/TSG_RAN/TSGR_102/Docs/RP-233918.zip" TargetMode="External"/><Relationship Id="rId18" Type="http://schemas.openxmlformats.org/officeDocument/2006/relationships/hyperlink" Target="http://www.3gpp.org/ftp/tsg_ran/TSG_RAN/TSGR_101/Docs/RP-232745.zip"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www.3gpp.org/ftp/tsg_ran/TSG_RAN/TSGR_101/Docs/RP-232745.zip" TargetMode="External"/><Relationship Id="rId7" Type="http://schemas.openxmlformats.org/officeDocument/2006/relationships/endnotes" Target="endnotes.xml"/><Relationship Id="rId12" Type="http://schemas.openxmlformats.org/officeDocument/2006/relationships/hyperlink" Target="http://www.3gpp.org/ftp/tsg_ran/TSG_RAN/TSGR_101/Docs/RP-232745.zip" TargetMode="External"/><Relationship Id="rId17" Type="http://schemas.openxmlformats.org/officeDocument/2006/relationships/hyperlink" Target="http://www.3gpp.org/ftp/tsg_ran/TSG_RAN/TSGR_101/Docs/RP-231540.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gpp.org/ftp/tsg_ran/TSG_RAN/TSGR_102/Docs/RP-233918.zip" TargetMode="External"/><Relationship Id="rId20" Type="http://schemas.openxmlformats.org/officeDocument/2006/relationships/hyperlink" Target="http://www.3gpp.org/ftp/tsg_ran/TSG_RAN/TSGR_101/Docs/RP-231540.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gpp.org/ftp/tsg_ran/TSG_RAN/TSGR_101/Docs/RP-231540.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3gpp.org/ftp/tsg_ran/TSG_RAN/TSGR_101/Docs/RP-232745.zip" TargetMode="External"/><Relationship Id="rId23" Type="http://schemas.openxmlformats.org/officeDocument/2006/relationships/fontTable" Target="fontTable.xml"/><Relationship Id="rId10" Type="http://schemas.openxmlformats.org/officeDocument/2006/relationships/hyperlink" Target="http://www.3gpp.org/ftp/tsg_ran/TSG_RAN/TSGR_102/Docs/RP-233918.zip" TargetMode="External"/><Relationship Id="rId19" Type="http://schemas.openxmlformats.org/officeDocument/2006/relationships/hyperlink" Target="http://www.3gpp.org/ftp/tsg_ran/TSG_RAN/TSGR_102/Docs/RP-233920.zip" TargetMode="External"/><Relationship Id="rId4" Type="http://schemas.openxmlformats.org/officeDocument/2006/relationships/settings" Target="settings.xml"/><Relationship Id="rId9" Type="http://schemas.openxmlformats.org/officeDocument/2006/relationships/hyperlink" Target="http://www.3gpp.org/ftp/tsg_ran/TSG_RAN/TSGR_101/Docs/RP-232745.zip" TargetMode="External"/><Relationship Id="rId14" Type="http://schemas.openxmlformats.org/officeDocument/2006/relationships/hyperlink" Target="http://www.3gpp.org/ftp/tsg_ran/TSG_RAN/TSGR_101/Docs/RP-231540.zip" TargetMode="External"/><Relationship Id="rId22" Type="http://schemas.openxmlformats.org/officeDocument/2006/relationships/hyperlink" Target="http://www.3gpp.org/ftp/tsg_ran/TSG_RAN/TSGR_102/Docs/RP-233920.zip" TargetMode="External"/><Relationship Id="rId27"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3392</Words>
  <Characters>19339</Characters>
  <Application>Microsoft Office Word</Application>
  <DocSecurity>0</DocSecurity>
  <Lines>161</Lines>
  <Paragraphs>45</Paragraphs>
  <ScaleCrop>false</ScaleCrop>
  <Company>Huawei Technologies Co.,Ltd.</Company>
  <LinksUpToDate>false</LinksUpToDate>
  <CharactersWithSpaces>22686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2</cp:revision>
  <dcterms:created xsi:type="dcterms:W3CDTF">2024-03-20T08:04:00Z</dcterms:created>
  <dcterms:modified xsi:type="dcterms:W3CDTF">2024-03-20T08:04:00Z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(3)Xt/WaiB1o1HgX9V6gcAMstmXYQABeE0kfmgcK5M2ijiKhsGqhZ7kh7QQA8FbQNGT5GqeEpp+
+TO+1Qo5BcstWAVjj3Uy5RvOFWXnCMsCXmj7kV+595NEX7gITtJrh9ng9n6RsrLHRVOofKh+
oGHa9MKufsvFdrqC9oHAEoDByoLXhTtjpPlXlbukaQ/x6N955DzgxdkTeGOsZXMylMbY4KCo
y0UPQu3oL7M9OM4bTB</vt:lpwstr>
  </property>
  <property fmtid="{D5CDD505-2E9C-101B-9397-08002B2CF9AE}" pid="3" name="_2015_ms_pID_7253431">
    <vt:lpwstr>niiWGwJKZUnNEACCLnPgrjU7Gh1BX4GD0odo3J2mzAJfCEr5hqJhtV
FZbNgjAtpBBwm11qWc1Hckm94b0No4i6H37v9CkyKXEnudloi0fGWBgmVBmw3smOQaqHMCzI
b2kzN8zC4X2zOkMuHg3douNuTtuit49DYj5rH9sGPrg+ZJjjVN1mxjVleTplSnptuKbNkSBx
1Wu0PhO1l4FDDT1RxIe+OGkt/wlo0A1dCwu0</vt:lpwstr>
  </property>
  <property fmtid="{D5CDD505-2E9C-101B-9397-08002B2CF9AE}" pid="4" name="_2015_ms_pID_7253432">
    <vt:lpwstr>tA==</vt:lpwstr>
  </property>
  <property fmtid="{D5CDD505-2E9C-101B-9397-08002B2CF9AE}" pid="5" name="KSOProductBuildVer">
    <vt:lpwstr>2052-11.1.0.15309</vt:lpwstr>
  </property>
  <property fmtid="{D5CDD505-2E9C-101B-9397-08002B2CF9AE}" pid="6" name="ICV">
    <vt:lpwstr>47542F33A67848A39A16ED054C6AD1C6_13</vt:lpwstr>
  </property>
  <property fmtid="{D5CDD505-2E9C-101B-9397-08002B2CF9AE}" pid="7" name="MSIP_Label_83bcef13-7cac-433f-ba1d-47a323951816_Enabled">
    <vt:lpwstr>true</vt:lpwstr>
  </property>
  <property fmtid="{D5CDD505-2E9C-101B-9397-08002B2CF9AE}" pid="8" name="MSIP_Label_83bcef13-7cac-433f-ba1d-47a323951816_SetDate">
    <vt:lpwstr>2023-12-12T13:21:01Z</vt:lpwstr>
  </property>
  <property fmtid="{D5CDD505-2E9C-101B-9397-08002B2CF9AE}" pid="9" name="MSIP_Label_83bcef13-7cac-433f-ba1d-47a323951816_Method">
    <vt:lpwstr>Privileged</vt:lpwstr>
  </property>
  <property fmtid="{D5CDD505-2E9C-101B-9397-08002B2CF9AE}" pid="10" name="MSIP_Label_83bcef13-7cac-433f-ba1d-47a323951816_Name">
    <vt:lpwstr>MTK_Unclassified</vt:lpwstr>
  </property>
  <property fmtid="{D5CDD505-2E9C-101B-9397-08002B2CF9AE}" pid="11" name="MSIP_Label_83bcef13-7cac-433f-ba1d-47a323951816_SiteId">
    <vt:lpwstr>a7687ede-7a6b-4ef6-bace-642f677fbe31</vt:lpwstr>
  </property>
  <property fmtid="{D5CDD505-2E9C-101B-9397-08002B2CF9AE}" pid="12" name="MSIP_Label_83bcef13-7cac-433f-ba1d-47a323951816_ActionId">
    <vt:lpwstr>dfdec424-efa0-4b0b-ae19-862571f1ddd6</vt:lpwstr>
  </property>
  <property fmtid="{D5CDD505-2E9C-101B-9397-08002B2CF9AE}" pid="13" name="MSIP_Label_83bcef13-7cac-433f-ba1d-47a323951816_ContentBits">
    <vt:lpwstr>0</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1710834317</vt:lpwstr>
  </property>
</Properties>
</file>