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5348" w14:textId="0BE5393D" w:rsidR="00E870EF" w:rsidRDefault="00FE5CD7">
      <w:pPr>
        <w:tabs>
          <w:tab w:val="right" w:pos="10206"/>
        </w:tabs>
        <w:spacing w:after="18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hidden="1" allowOverlap="1" wp14:anchorId="7812C911" wp14:editId="03B87CC7">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E27&#10;N2bPAAAA/wAAAA8AAAAAAAAAAQAgAAAAIgAAAGRycy9kb3ducmV2LnhtbFBLAQIUABQAAAAIAIdO&#10;4kDtNf0MEQUAAHoWAAAOAAAAAAAAAAEAIAAAAB4BAABkcnMvZTJvRG9jLnhtbFBLBQYAAAAABgAG&#10;AFkBAACh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00AC7326" w:rsidRPr="00AC7326">
        <w:rPr>
          <w:rFonts w:ascii="Times New Roman" w:hAnsi="Times New Roman" w:cs="Times New Roman"/>
          <w:b/>
          <w:noProof/>
          <w:sz w:val="24"/>
          <w:szCs w:val="24"/>
        </w:rPr>
        <w:t>3GPP TSG-RAN Meeting #103</w:t>
      </w:r>
      <w:r>
        <w:rPr>
          <w:rFonts w:ascii="Times New Roman" w:hAnsi="Times New Roman" w:cs="Times New Roman"/>
          <w:b/>
          <w:sz w:val="24"/>
          <w:szCs w:val="24"/>
        </w:rPr>
        <w:tab/>
      </w:r>
      <w:r w:rsidR="00DD77B5">
        <w:rPr>
          <w:rFonts w:ascii="Times New Roman" w:hAnsi="Times New Roman" w:cs="Times New Roman"/>
          <w:b/>
          <w:sz w:val="24"/>
          <w:szCs w:val="24"/>
        </w:rPr>
        <w:t>RP-240710</w:t>
      </w:r>
    </w:p>
    <w:p w14:paraId="2AEEBA70" w14:textId="5F491C0B" w:rsidR="00E870EF" w:rsidRDefault="00AC7326">
      <w:pPr>
        <w:spacing w:after="180"/>
        <w:rPr>
          <w:rFonts w:ascii="Times New Roman" w:hAnsi="Times New Roman" w:cs="Times New Roman"/>
          <w:b/>
          <w:sz w:val="24"/>
          <w:szCs w:val="24"/>
        </w:rPr>
      </w:pPr>
      <w:r w:rsidRPr="00AC7326">
        <w:rPr>
          <w:rFonts w:ascii="Times New Roman" w:hAnsi="Times New Roman" w:cs="Times New Roman"/>
          <w:b/>
          <w:sz w:val="24"/>
          <w:szCs w:val="24"/>
        </w:rPr>
        <w:t>Maastricht, Netherlands, March 18th – 22nd, 2024</w:t>
      </w:r>
    </w:p>
    <w:p w14:paraId="237326E4" w14:textId="77777777" w:rsidR="00E870EF" w:rsidRDefault="00E870EF">
      <w:pPr>
        <w:pBdr>
          <w:top w:val="single" w:sz="4" w:space="1" w:color="auto"/>
        </w:pBdr>
        <w:rPr>
          <w:rFonts w:ascii="Times New Roman" w:hAnsi="Times New Roman" w:cs="Times New Roman"/>
          <w:b/>
          <w:sz w:val="24"/>
          <w:szCs w:val="24"/>
        </w:rPr>
      </w:pPr>
    </w:p>
    <w:p w14:paraId="4F7AB555" w14:textId="11BAC784" w:rsidR="00E870EF" w:rsidRDefault="00FE5CD7">
      <w:pPr>
        <w:spacing w:after="180"/>
        <w:ind w:left="1554" w:hanging="1554"/>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DD77B5" w:rsidRPr="00DD77B5">
        <w:rPr>
          <w:rFonts w:ascii="Times New Roman" w:hAnsi="Times New Roman" w:cs="Times New Roman"/>
          <w:b/>
          <w:sz w:val="24"/>
          <w:szCs w:val="24"/>
        </w:rPr>
        <w:t>Moderator's summary for discussion on BS RF requirement evolution</w:t>
      </w:r>
    </w:p>
    <w:p w14:paraId="19254E1B" w14:textId="647E320C" w:rsidR="000C00E4" w:rsidRDefault="006B3D50" w:rsidP="000C00E4">
      <w:pPr>
        <w:spacing w:after="180"/>
        <w:ind w:left="1554" w:hanging="1554"/>
        <w:rPr>
          <w:rFonts w:ascii="Times New Roman" w:hAnsi="Times New Roman" w:cs="Times New Roman"/>
          <w:b/>
          <w:sz w:val="24"/>
          <w:szCs w:val="24"/>
        </w:rPr>
      </w:pPr>
      <w:r>
        <w:rPr>
          <w:rFonts w:ascii="Times New Roman" w:hAnsi="Times New Roman" w:cs="Times New Roman"/>
          <w:b/>
          <w:sz w:val="24"/>
          <w:szCs w:val="24"/>
        </w:rPr>
        <w:t>Agenda Item:</w:t>
      </w:r>
      <w:r>
        <w:rPr>
          <w:rFonts w:ascii="Times New Roman" w:hAnsi="Times New Roman" w:cs="Times New Roman"/>
          <w:b/>
          <w:sz w:val="24"/>
          <w:szCs w:val="24"/>
        </w:rPr>
        <w:tab/>
        <w:t>9.1.4.2</w:t>
      </w:r>
    </w:p>
    <w:p w14:paraId="473212D0" w14:textId="77777777" w:rsidR="000C00E4" w:rsidRDefault="000C00E4" w:rsidP="000C00E4">
      <w:pPr>
        <w:spacing w:after="180"/>
        <w:ind w:left="1554" w:hanging="1554"/>
        <w:rPr>
          <w:rFonts w:ascii="Times New Roman" w:hAnsi="Times New Roman" w:cs="Times New Roman"/>
          <w:b/>
          <w:sz w:val="24"/>
          <w:szCs w:val="24"/>
        </w:rPr>
      </w:pPr>
      <w:r>
        <w:rPr>
          <w:rFonts w:ascii="Times New Roman" w:hAnsi="Times New Roman" w:cs="Times New Roman"/>
          <w:b/>
          <w:sz w:val="24"/>
          <w:szCs w:val="24"/>
        </w:rPr>
        <w:t>Source:</w:t>
      </w:r>
      <w:r>
        <w:rPr>
          <w:rFonts w:ascii="Times New Roman" w:hAnsi="Times New Roman" w:cs="Times New Roman"/>
          <w:b/>
          <w:sz w:val="24"/>
          <w:szCs w:val="24"/>
        </w:rPr>
        <w:tab/>
        <w:t>RAN4 chair (Huawei)</w:t>
      </w:r>
    </w:p>
    <w:p w14:paraId="318B64C2" w14:textId="07DAC5C6" w:rsidR="00E870EF" w:rsidRDefault="00E01A5B">
      <w:pPr>
        <w:spacing w:after="180"/>
        <w:ind w:left="1554" w:hanging="1554"/>
        <w:rPr>
          <w:rFonts w:ascii="Times New Roman" w:hAnsi="Times New Roman" w:cs="Times New Roman"/>
          <w:b/>
          <w:sz w:val="24"/>
          <w:szCs w:val="24"/>
        </w:rPr>
      </w:pPr>
      <w:r>
        <w:rPr>
          <w:rFonts w:ascii="Times New Roman" w:hAnsi="Times New Roman" w:cs="Times New Roman"/>
          <w:b/>
          <w:sz w:val="24"/>
          <w:szCs w:val="24"/>
        </w:rPr>
        <w:t>Document for:</w:t>
      </w:r>
      <w:r>
        <w:rPr>
          <w:rFonts w:ascii="Times New Roman" w:hAnsi="Times New Roman" w:cs="Times New Roman"/>
          <w:b/>
          <w:sz w:val="24"/>
          <w:szCs w:val="24"/>
        </w:rPr>
        <w:tab/>
        <w:t>Information</w:t>
      </w:r>
    </w:p>
    <w:p w14:paraId="4BA52903" w14:textId="77777777" w:rsidR="00E870EF" w:rsidRDefault="00E870EF">
      <w:pPr>
        <w:pBdr>
          <w:bottom w:val="single" w:sz="4" w:space="1" w:color="auto"/>
        </w:pBdr>
        <w:rPr>
          <w:rFonts w:ascii="Times New Roman" w:hAnsi="Times New Roman" w:cs="Times New Roman"/>
          <w:b/>
          <w:sz w:val="16"/>
          <w:szCs w:val="16"/>
        </w:rPr>
      </w:pPr>
    </w:p>
    <w:p w14:paraId="1A233D52" w14:textId="77777777" w:rsidR="00E870EF" w:rsidRDefault="00FE5CD7" w:rsidP="001F3C0F">
      <w:pPr>
        <w:pStyle w:val="1"/>
      </w:pPr>
      <w:bookmarkStart w:id="0" w:name="_Ref152056437"/>
      <w:r>
        <w:t>Introduction</w:t>
      </w:r>
      <w:bookmarkEnd w:id="0"/>
    </w:p>
    <w:p w14:paraId="7ECC5FF6" w14:textId="73ACEFD2" w:rsidR="00E870EF" w:rsidRDefault="00273073" w:rsidP="00786D19">
      <w:pPr>
        <w:spacing w:after="180"/>
        <w:jc w:val="left"/>
        <w:rPr>
          <w:rFonts w:ascii="Times New Roman" w:hAnsi="Times New Roman" w:cs="Times New Roman"/>
          <w:sz w:val="20"/>
          <w:szCs w:val="20"/>
        </w:rPr>
      </w:pPr>
      <w:r>
        <w:rPr>
          <w:rFonts w:ascii="Times New Roman" w:hAnsi="Times New Roman" w:cs="Times New Roman"/>
          <w:sz w:val="20"/>
          <w:szCs w:val="20"/>
        </w:rPr>
        <w:t xml:space="preserve">This document provides the summary for potential </w:t>
      </w:r>
      <w:r w:rsidR="006B3D50">
        <w:rPr>
          <w:rFonts w:ascii="Times New Roman" w:hAnsi="Times New Roman" w:cs="Times New Roman"/>
          <w:sz w:val="20"/>
          <w:szCs w:val="20"/>
        </w:rPr>
        <w:t>RAN4 Rel-19 BS R</w:t>
      </w:r>
      <w:r>
        <w:rPr>
          <w:rFonts w:ascii="Times New Roman" w:hAnsi="Times New Roman" w:cs="Times New Roman"/>
          <w:sz w:val="20"/>
          <w:szCs w:val="20"/>
        </w:rPr>
        <w:t>F enhancement work item based on companies’ contributions and the summary provid</w:t>
      </w:r>
      <w:r w:rsidR="00FB4543">
        <w:rPr>
          <w:rFonts w:ascii="Times New Roman" w:hAnsi="Times New Roman" w:cs="Times New Roman"/>
          <w:sz w:val="20"/>
          <w:szCs w:val="20"/>
        </w:rPr>
        <w:t>ed by RAN Chair and RAN4 Chair.</w:t>
      </w:r>
    </w:p>
    <w:p w14:paraId="7AF88E91" w14:textId="6E09B887" w:rsidR="00FB4543" w:rsidRDefault="00C1791A" w:rsidP="00786D19">
      <w:pPr>
        <w:spacing w:after="180"/>
        <w:jc w:val="left"/>
        <w:rPr>
          <w:rFonts w:ascii="Times New Roman" w:hAnsi="Times New Roman" w:cs="Times New Roman"/>
          <w:sz w:val="20"/>
          <w:szCs w:val="20"/>
        </w:rPr>
      </w:pPr>
      <w:r>
        <w:rPr>
          <w:rFonts w:ascii="Times New Roman" w:hAnsi="Times New Roman" w:cs="Times New Roman"/>
          <w:sz w:val="20"/>
          <w:szCs w:val="20"/>
        </w:rPr>
        <w:t>This document i</w:t>
      </w:r>
      <w:r w:rsidR="00174B6A">
        <w:rPr>
          <w:rFonts w:ascii="Times New Roman" w:hAnsi="Times New Roman" w:cs="Times New Roman"/>
          <w:sz w:val="20"/>
          <w:szCs w:val="20"/>
        </w:rPr>
        <w:t>s divided into two</w:t>
      </w:r>
      <w:r>
        <w:rPr>
          <w:rFonts w:ascii="Times New Roman" w:hAnsi="Times New Roman" w:cs="Times New Roman"/>
          <w:sz w:val="20"/>
          <w:szCs w:val="20"/>
        </w:rPr>
        <w:t xml:space="preserve"> parts: </w:t>
      </w:r>
      <w:r w:rsidR="006B3D50">
        <w:rPr>
          <w:rFonts w:ascii="Times New Roman" w:hAnsi="Times New Roman" w:cs="Times New Roman"/>
          <w:sz w:val="20"/>
          <w:szCs w:val="20"/>
        </w:rPr>
        <w:t>EIRP mask for upper 6GHz</w:t>
      </w:r>
      <w:r w:rsidR="00174B6A">
        <w:rPr>
          <w:rFonts w:ascii="Times New Roman" w:hAnsi="Times New Roman" w:cs="Times New Roman"/>
          <w:sz w:val="20"/>
          <w:szCs w:val="20"/>
        </w:rPr>
        <w:t xml:space="preserve"> plus OTA test enhancements</w:t>
      </w:r>
      <w:r w:rsidR="001B5F1A">
        <w:rPr>
          <w:rFonts w:ascii="Times New Roman" w:hAnsi="Times New Roman" w:cs="Times New Roman"/>
          <w:sz w:val="20"/>
          <w:szCs w:val="20"/>
        </w:rPr>
        <w:t xml:space="preserve"> and other proposals.</w:t>
      </w:r>
    </w:p>
    <w:p w14:paraId="018A643F" w14:textId="4441B348" w:rsidR="00E870EF" w:rsidRDefault="006B3D50">
      <w:pPr>
        <w:pStyle w:val="1"/>
        <w:spacing w:before="240"/>
        <w:ind w:left="431" w:hanging="431"/>
        <w:rPr>
          <w:lang w:eastAsia="zh-CN"/>
        </w:rPr>
      </w:pPr>
      <w:r>
        <w:rPr>
          <w:lang w:eastAsia="zh-CN"/>
        </w:rPr>
        <w:t>EIRP mask for upper 6GHz</w:t>
      </w:r>
      <w:r w:rsidR="008310C7">
        <w:rPr>
          <w:lang w:eastAsia="zh-CN"/>
        </w:rPr>
        <w:t xml:space="preserve"> an</w:t>
      </w:r>
      <w:r w:rsidR="00174B6A">
        <w:rPr>
          <w:lang w:eastAsia="zh-CN"/>
        </w:rPr>
        <w:t>d OTA test enhancement</w:t>
      </w:r>
    </w:p>
    <w:p w14:paraId="714C5641" w14:textId="097D24E8" w:rsidR="008E6515" w:rsidRDefault="008E6515" w:rsidP="008E6515">
      <w:pPr>
        <w:spacing w:after="180"/>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BS RF enhancement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8E6515" w:rsidRPr="00927281" w14:paraId="34CCF227" w14:textId="77777777" w:rsidTr="00542505">
        <w:trPr>
          <w:trHeight w:val="312"/>
        </w:trPr>
        <w:tc>
          <w:tcPr>
            <w:tcW w:w="9064" w:type="dxa"/>
            <w:shd w:val="clear" w:color="auto" w:fill="auto"/>
            <w:tcMar>
              <w:top w:w="72" w:type="dxa"/>
              <w:left w:w="144" w:type="dxa"/>
              <w:bottom w:w="72" w:type="dxa"/>
              <w:right w:w="144" w:type="dxa"/>
            </w:tcMar>
            <w:hideMark/>
          </w:tcPr>
          <w:p w14:paraId="0F8FC0DA" w14:textId="77777777" w:rsidR="00670BEF" w:rsidRPr="00670BEF" w:rsidRDefault="00670BEF" w:rsidP="00670BEF">
            <w:pPr>
              <w:adjustRightInd w:val="0"/>
              <w:snapToGrid w:val="0"/>
              <w:spacing w:after="180"/>
              <w:rPr>
                <w:rFonts w:ascii="Times New Roman" w:hAnsi="Times New Roman" w:cs="Times New Roman"/>
                <w:b/>
                <w:bCs/>
                <w:sz w:val="20"/>
                <w:szCs w:val="20"/>
              </w:rPr>
            </w:pPr>
            <w:r w:rsidRPr="00670BEF">
              <w:rPr>
                <w:rFonts w:ascii="Times New Roman" w:hAnsi="Times New Roman" w:cs="Times New Roman"/>
                <w:b/>
                <w:bCs/>
                <w:sz w:val="20"/>
                <w:szCs w:val="20"/>
              </w:rPr>
              <w:t>BS RF requirement evolution (2 topics)</w:t>
            </w:r>
          </w:p>
          <w:p w14:paraId="18E61AC7" w14:textId="77777777" w:rsidR="00A90134" w:rsidRPr="00670BEF" w:rsidRDefault="00901988" w:rsidP="00670BEF">
            <w:pPr>
              <w:numPr>
                <w:ilvl w:val="0"/>
                <w:numId w:val="10"/>
              </w:numPr>
              <w:adjustRightInd w:val="0"/>
              <w:snapToGrid w:val="0"/>
              <w:spacing w:after="180"/>
              <w:rPr>
                <w:rFonts w:ascii="Times New Roman" w:hAnsi="Times New Roman" w:cs="Times New Roman"/>
                <w:b/>
                <w:bCs/>
                <w:sz w:val="20"/>
                <w:szCs w:val="20"/>
              </w:rPr>
            </w:pPr>
            <w:r w:rsidRPr="00670BEF">
              <w:rPr>
                <w:rFonts w:ascii="Times New Roman" w:hAnsi="Times New Roman" w:cs="Times New Roman"/>
                <w:b/>
                <w:bCs/>
                <w:sz w:val="20"/>
                <w:szCs w:val="20"/>
              </w:rPr>
              <w:t>Core requirements/conformance test for expected EIRP mask for upper 6GHz</w:t>
            </w:r>
          </w:p>
          <w:p w14:paraId="22137A4D" w14:textId="4316BDCD" w:rsidR="008E6515" w:rsidRPr="00670BEF" w:rsidRDefault="00901988" w:rsidP="00670BEF">
            <w:pPr>
              <w:numPr>
                <w:ilvl w:val="0"/>
                <w:numId w:val="10"/>
              </w:numPr>
              <w:adjustRightInd w:val="0"/>
              <w:snapToGrid w:val="0"/>
              <w:spacing w:after="180"/>
              <w:rPr>
                <w:rFonts w:ascii="Times New Roman" w:hAnsi="Times New Roman" w:cs="Times New Roman"/>
                <w:b/>
                <w:bCs/>
                <w:sz w:val="20"/>
                <w:szCs w:val="20"/>
              </w:rPr>
            </w:pPr>
            <w:r w:rsidRPr="00670BEF">
              <w:rPr>
                <w:rFonts w:ascii="Times New Roman" w:hAnsi="Times New Roman" w:cs="Times New Roman"/>
                <w:b/>
                <w:bCs/>
                <w:sz w:val="20"/>
                <w:szCs w:val="20"/>
              </w:rPr>
              <w:t>OTA test enhancement</w:t>
            </w:r>
          </w:p>
        </w:tc>
        <w:tc>
          <w:tcPr>
            <w:tcW w:w="1701" w:type="dxa"/>
            <w:shd w:val="clear" w:color="auto" w:fill="auto"/>
            <w:tcMar>
              <w:top w:w="72" w:type="dxa"/>
              <w:left w:w="144" w:type="dxa"/>
              <w:bottom w:w="72" w:type="dxa"/>
              <w:right w:w="144" w:type="dxa"/>
            </w:tcMar>
            <w:hideMark/>
          </w:tcPr>
          <w:p w14:paraId="60479285" w14:textId="77777777" w:rsidR="008E6515" w:rsidRPr="00927281" w:rsidRDefault="008E6515" w:rsidP="00542505">
            <w:pPr>
              <w:adjustRightInd w:val="0"/>
              <w:snapToGrid w:val="0"/>
              <w:spacing w:after="180"/>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357282FB" w14:textId="49920A48" w:rsidR="008E6515" w:rsidRPr="000D283E" w:rsidRDefault="00CA7A49" w:rsidP="008E6515">
      <w:pPr>
        <w:spacing w:before="180"/>
        <w:rPr>
          <w:rFonts w:ascii="Times New Roman" w:hAnsi="Times New Roman" w:cs="Times New Roman"/>
          <w:b/>
          <w:sz w:val="20"/>
          <w:szCs w:val="20"/>
        </w:rPr>
      </w:pPr>
      <w:r>
        <w:rPr>
          <w:rFonts w:ascii="Times New Roman" w:hAnsi="Times New Roman" w:cs="Times New Roman"/>
          <w:b/>
          <w:sz w:val="20"/>
          <w:szCs w:val="20"/>
        </w:rPr>
        <w:t>BS RF requirement evolution: EIRP for U6GHz and OTA test enhancement</w:t>
      </w:r>
    </w:p>
    <w:p w14:paraId="0517B599" w14:textId="77777777" w:rsidR="008E6515" w:rsidRPr="000D283E" w:rsidRDefault="008E6515" w:rsidP="008E6515">
      <w:pPr>
        <w:pStyle w:val="a7"/>
        <w:numPr>
          <w:ilvl w:val="0"/>
          <w:numId w:val="4"/>
        </w:numPr>
        <w:ind w:firstLineChars="0"/>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8" w:history="1">
        <w:r w:rsidRPr="000D283E">
          <w:rPr>
            <w:rFonts w:ascii="Times New Roman" w:hAnsi="Times New Roman" w:cs="Times New Roman"/>
            <w:sz w:val="20"/>
            <w:szCs w:val="20"/>
          </w:rPr>
          <w:t>RP</w:t>
        </w:r>
      </w:hyperlink>
      <w:hyperlink r:id="rId9" w:history="1">
        <w:r w:rsidRPr="000D283E">
          <w:rPr>
            <w:rFonts w:ascii="Times New Roman" w:hAnsi="Times New Roman" w:cs="Times New Roman"/>
            <w:sz w:val="20"/>
            <w:szCs w:val="20"/>
          </w:rPr>
          <w:t>-</w:t>
        </w:r>
      </w:hyperlink>
      <w:hyperlink r:id="rId10" w:history="1">
        <w:r w:rsidRPr="000D283E">
          <w:rPr>
            <w:rFonts w:ascii="Times New Roman" w:hAnsi="Times New Roman" w:cs="Times New Roman"/>
            <w:sz w:val="20"/>
            <w:szCs w:val="20"/>
          </w:rPr>
          <w:t>233918</w:t>
        </w:r>
      </w:hyperlink>
    </w:p>
    <w:p w14:paraId="799E5CF6" w14:textId="77777777" w:rsidR="008E6515" w:rsidRPr="000D283E" w:rsidRDefault="008E6515" w:rsidP="008E6515">
      <w:pPr>
        <w:pStyle w:val="a7"/>
        <w:numPr>
          <w:ilvl w:val="0"/>
          <w:numId w:val="4"/>
        </w:numPr>
        <w:ind w:firstLineChars="0"/>
        <w:rPr>
          <w:rFonts w:ascii="Times New Roman" w:hAnsi="Times New Roman" w:cs="Times New Roman"/>
          <w:sz w:val="20"/>
          <w:szCs w:val="20"/>
        </w:rPr>
      </w:pPr>
      <w:r w:rsidRPr="000D283E">
        <w:rPr>
          <w:rFonts w:ascii="Times New Roman" w:hAnsi="Times New Roman" w:cs="Times New Roman"/>
          <w:sz w:val="20"/>
          <w:szCs w:val="20"/>
        </w:rPr>
        <w:t>Potential objectives:</w:t>
      </w:r>
    </w:p>
    <w:p w14:paraId="75F9A081" w14:textId="77777777" w:rsidR="00AE6577" w:rsidRPr="00AE6577" w:rsidRDefault="00AE6577" w:rsidP="00AE6577">
      <w:pPr>
        <w:pStyle w:val="a7"/>
        <w:numPr>
          <w:ilvl w:val="1"/>
          <w:numId w:val="4"/>
        </w:numPr>
        <w:ind w:firstLineChars="0"/>
        <w:rPr>
          <w:rFonts w:ascii="Times New Roman" w:hAnsi="Times New Roman" w:cs="Times New Roman"/>
          <w:sz w:val="20"/>
          <w:szCs w:val="20"/>
        </w:rPr>
      </w:pPr>
      <w:r w:rsidRPr="00AE6577">
        <w:rPr>
          <w:rFonts w:ascii="Times New Roman" w:hAnsi="Times New Roman" w:cs="Times New Roman"/>
          <w:sz w:val="20"/>
          <w:szCs w:val="20"/>
        </w:rPr>
        <w:t>Core requirements/conformance test for expected EIRP mask for upper 6GHz (</w:t>
      </w:r>
      <w:r w:rsidRPr="00AE6577">
        <w:rPr>
          <w:rFonts w:ascii="Times New Roman" w:hAnsi="Times New Roman" w:cs="Times New Roman"/>
          <w:strike/>
          <w:color w:val="FF0000"/>
          <w:sz w:val="20"/>
          <w:szCs w:val="20"/>
        </w:rPr>
        <w:t xml:space="preserve">depending </w:t>
      </w:r>
      <w:r w:rsidRPr="00AE6577">
        <w:rPr>
          <w:rFonts w:ascii="Times New Roman" w:hAnsi="Times New Roman" w:cs="Times New Roman"/>
          <w:color w:val="FF0000"/>
          <w:sz w:val="20"/>
          <w:szCs w:val="20"/>
          <w:u w:val="single"/>
        </w:rPr>
        <w:t>based</w:t>
      </w:r>
      <w:r w:rsidRPr="00AE6577">
        <w:rPr>
          <w:rFonts w:ascii="Times New Roman" w:hAnsi="Times New Roman" w:cs="Times New Roman"/>
          <w:sz w:val="20"/>
          <w:szCs w:val="20"/>
        </w:rPr>
        <w:t xml:space="preserve"> on WRC-23 conclusions)</w:t>
      </w:r>
    </w:p>
    <w:p w14:paraId="048F7A51" w14:textId="77777777" w:rsidR="00AE6577" w:rsidRPr="00AE6577" w:rsidRDefault="00AE6577" w:rsidP="00AE6577">
      <w:pPr>
        <w:pStyle w:val="a7"/>
        <w:numPr>
          <w:ilvl w:val="2"/>
          <w:numId w:val="4"/>
        </w:numPr>
        <w:ind w:firstLineChars="0"/>
        <w:rPr>
          <w:rFonts w:ascii="Times New Roman" w:hAnsi="Times New Roman" w:cs="Times New Roman"/>
          <w:color w:val="FF0000"/>
          <w:sz w:val="20"/>
          <w:szCs w:val="20"/>
          <w:u w:val="single"/>
        </w:rPr>
      </w:pPr>
      <w:r w:rsidRPr="00AE6577">
        <w:rPr>
          <w:rFonts w:ascii="Times New Roman" w:hAnsi="Times New Roman" w:cs="Times New Roman"/>
          <w:color w:val="FF0000"/>
          <w:sz w:val="20"/>
          <w:szCs w:val="20"/>
          <w:u w:val="single"/>
        </w:rPr>
        <w:t>Target completion by Dec’2024</w:t>
      </w:r>
    </w:p>
    <w:p w14:paraId="0F5415DF" w14:textId="77777777" w:rsidR="00AE6577" w:rsidRPr="00AE6577" w:rsidRDefault="00AE6577" w:rsidP="00AE6577">
      <w:pPr>
        <w:pStyle w:val="a7"/>
        <w:numPr>
          <w:ilvl w:val="1"/>
          <w:numId w:val="4"/>
        </w:numPr>
        <w:ind w:firstLineChars="0"/>
        <w:rPr>
          <w:rFonts w:ascii="Times New Roman" w:hAnsi="Times New Roman" w:cs="Times New Roman"/>
          <w:sz w:val="20"/>
          <w:szCs w:val="20"/>
        </w:rPr>
      </w:pPr>
      <w:r w:rsidRPr="00AE6577">
        <w:rPr>
          <w:rFonts w:ascii="Times New Roman" w:hAnsi="Times New Roman" w:cs="Times New Roman"/>
          <w:sz w:val="20"/>
          <w:szCs w:val="20"/>
        </w:rPr>
        <w:t>OTA test enhancement</w:t>
      </w:r>
    </w:p>
    <w:p w14:paraId="27D7D871" w14:textId="77777777" w:rsidR="00AE6577" w:rsidRPr="00AE6577" w:rsidRDefault="00AE6577" w:rsidP="00AE6577">
      <w:pPr>
        <w:pStyle w:val="a7"/>
        <w:numPr>
          <w:ilvl w:val="1"/>
          <w:numId w:val="4"/>
        </w:numPr>
        <w:ind w:firstLineChars="0"/>
        <w:rPr>
          <w:rFonts w:ascii="Times New Roman" w:hAnsi="Times New Roman" w:cs="Times New Roman"/>
          <w:sz w:val="20"/>
          <w:szCs w:val="20"/>
        </w:rPr>
      </w:pPr>
      <w:r w:rsidRPr="00176B60">
        <w:rPr>
          <w:rFonts w:ascii="Times New Roman" w:hAnsi="Times New Roman" w:cs="Times New Roman"/>
          <w:strike/>
          <w:color w:val="FF0000"/>
          <w:sz w:val="20"/>
          <w:szCs w:val="20"/>
          <w:highlight w:val="yellow"/>
        </w:rPr>
        <w:t>Network RF specification simplification</w:t>
      </w:r>
      <w:r w:rsidRPr="00AE6577">
        <w:rPr>
          <w:rFonts w:ascii="Times New Roman" w:hAnsi="Times New Roman" w:cs="Times New Roman"/>
          <w:sz w:val="20"/>
          <w:szCs w:val="20"/>
        </w:rPr>
        <w:t xml:space="preserve"> </w:t>
      </w:r>
      <w:r w:rsidRPr="00AE6577">
        <w:rPr>
          <w:rFonts w:ascii="Times New Roman" w:hAnsi="Times New Roman" w:cs="Times New Roman"/>
          <w:color w:val="FF0000"/>
          <w:sz w:val="20"/>
          <w:szCs w:val="20"/>
          <w:u w:val="single"/>
        </w:rPr>
        <w:t>(Check in Dec’2024)</w:t>
      </w:r>
    </w:p>
    <w:p w14:paraId="205D5358" w14:textId="77777777" w:rsidR="00E870EF" w:rsidRDefault="00FE5CD7" w:rsidP="00AE6577">
      <w:pPr>
        <w:spacing w:before="180"/>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0A4B4BFE" w14:textId="5E7C1701" w:rsidR="00E870EF" w:rsidRDefault="00786D19" w:rsidP="00786D19">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Companies’ views are quite aligned based on the contributions. So to save some efforts, the moderator suggests to directly discuss the potential objectives.</w:t>
      </w:r>
    </w:p>
    <w:p w14:paraId="32BF4ACC" w14:textId="7D6F1D3F" w:rsidR="00AE6577" w:rsidRDefault="00AE6577" w:rsidP="00786D19">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hint="eastAsia"/>
          <w:sz w:val="20"/>
          <w:szCs w:val="20"/>
        </w:rPr>
        <w:t>R</w:t>
      </w:r>
      <w:r>
        <w:rPr>
          <w:rFonts w:ascii="Times New Roman" w:hAnsi="Times New Roman" w:cs="Times New Roman"/>
          <w:sz w:val="20"/>
          <w:szCs w:val="20"/>
        </w:rPr>
        <w:t>egarding the network RF specification simplification, the moderator suggest to discuss it at December 2024 to save some effort in this meeting.</w:t>
      </w:r>
      <w:r w:rsidR="00B519C3">
        <w:rPr>
          <w:rFonts w:ascii="Times New Roman" w:hAnsi="Times New Roman" w:cs="Times New Roman"/>
          <w:sz w:val="20"/>
          <w:szCs w:val="20"/>
        </w:rPr>
        <w:t xml:space="preserve"> Based on companies’ feedback, there seems consensus in the group to work on it. Just because of TU limit, we can postpone it.</w:t>
      </w:r>
    </w:p>
    <w:p w14:paraId="2F2506D0" w14:textId="1A3CA5ED" w:rsidR="006F0A5C" w:rsidRPr="00786D19" w:rsidRDefault="008077F3" w:rsidP="006F0A5C">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According to MCC feedback, it is expected to make clear whether the objective will be applied to NR or LTE, BS or UE, and which frequency range of FR1 and/or FR2 the objective will be applied.</w:t>
      </w:r>
      <w:r w:rsidR="00F026DF">
        <w:rPr>
          <w:rFonts w:ascii="Times New Roman" w:hAnsi="Times New Roman" w:cs="Times New Roman"/>
          <w:sz w:val="20"/>
          <w:szCs w:val="20"/>
        </w:rPr>
        <w:t xml:space="preserve"> So the moderator adds some clarifications in the potential objectives.</w:t>
      </w:r>
    </w:p>
    <w:p w14:paraId="1051043D" w14:textId="77777777" w:rsidR="002B7FAA" w:rsidRPr="00634BF7" w:rsidRDefault="002B7FAA" w:rsidP="002B7FAA">
      <w:pPr>
        <w:spacing w:before="180" w:after="180"/>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Pr="00634BF7">
        <w:rPr>
          <w:rFonts w:ascii="Times New Roman" w:hAnsi="Times New Roman" w:cs="Times New Roman" w:hint="eastAsia"/>
          <w:b/>
          <w:sz w:val="20"/>
          <w:szCs w:val="20"/>
        </w:rPr>
        <w:t>:</w:t>
      </w:r>
    </w:p>
    <w:tbl>
      <w:tblPr>
        <w:tblStyle w:val="a5"/>
        <w:tblW w:w="0" w:type="auto"/>
        <w:tblLook w:val="04A0" w:firstRow="1" w:lastRow="0" w:firstColumn="1" w:lastColumn="0" w:noHBand="0" w:noVBand="1"/>
      </w:tblPr>
      <w:tblGrid>
        <w:gridCol w:w="10456"/>
      </w:tblGrid>
      <w:tr w:rsidR="002B7FAA" w:rsidRPr="00187AD1" w14:paraId="3F2588E8" w14:textId="77777777" w:rsidTr="00542505">
        <w:tc>
          <w:tcPr>
            <w:tcW w:w="10456" w:type="dxa"/>
          </w:tcPr>
          <w:p w14:paraId="0F1C420C" w14:textId="77777777" w:rsidR="002B7FAA" w:rsidRPr="009048A9" w:rsidRDefault="002B7FAA" w:rsidP="00542505">
            <w:pPr>
              <w:spacing w:after="180"/>
              <w:jc w:val="left"/>
              <w:rPr>
                <w:rFonts w:ascii="Times New Roman" w:hAnsi="Times New Roman" w:cs="Times New Roman"/>
                <w:b/>
                <w:sz w:val="20"/>
                <w:szCs w:val="20"/>
              </w:rPr>
            </w:pPr>
            <w:r w:rsidRPr="009048A9">
              <w:rPr>
                <w:rFonts w:ascii="Times New Roman" w:hAnsi="Times New Roman" w:cs="Times New Roman" w:hint="eastAsia"/>
                <w:b/>
                <w:sz w:val="20"/>
                <w:szCs w:val="20"/>
              </w:rPr>
              <w:t>C</w:t>
            </w:r>
            <w:r w:rsidRPr="009048A9">
              <w:rPr>
                <w:rFonts w:ascii="Times New Roman" w:hAnsi="Times New Roman" w:cs="Times New Roman"/>
                <w:b/>
                <w:sz w:val="20"/>
                <w:szCs w:val="20"/>
              </w:rPr>
              <w:t>ore part</w:t>
            </w:r>
          </w:p>
          <w:p w14:paraId="09BFFE3C" w14:textId="7984D4F4" w:rsidR="00095857" w:rsidRPr="009048A9" w:rsidRDefault="00095857" w:rsidP="00095857">
            <w:pPr>
              <w:jc w:val="left"/>
              <w:rPr>
                <w:rFonts w:ascii="Times New Roman" w:hAnsi="Times New Roman" w:cs="Times New Roman"/>
                <w:sz w:val="20"/>
                <w:szCs w:val="20"/>
                <w:highlight w:val="green"/>
                <w:rPrChange w:id="1" w:author="Huawei" w:date="2024-03-18T19:59:00Z">
                  <w:rPr>
                    <w:rFonts w:ascii="Times New Roman" w:hAnsi="Times New Roman" w:cs="Times New Roman"/>
                    <w:sz w:val="20"/>
                    <w:szCs w:val="20"/>
                    <w:highlight w:val="green"/>
                  </w:rPr>
                </w:rPrChange>
              </w:rPr>
            </w:pPr>
            <w:r w:rsidRPr="009048A9">
              <w:rPr>
                <w:rFonts w:ascii="Times New Roman" w:hAnsi="Times New Roman" w:cs="Times New Roman" w:hint="eastAsia"/>
                <w:sz w:val="20"/>
                <w:szCs w:val="20"/>
                <w:highlight w:val="green"/>
                <w:rPrChange w:id="2" w:author="Huawei" w:date="2024-03-18T19:59:00Z">
                  <w:rPr>
                    <w:rFonts w:ascii="Times New Roman" w:hAnsi="Times New Roman" w:cs="Times New Roman" w:hint="eastAsia"/>
                    <w:sz w:val="20"/>
                    <w:szCs w:val="20"/>
                    <w:highlight w:val="green"/>
                  </w:rPr>
                </w:rPrChange>
              </w:rPr>
              <w:t>The objectives</w:t>
            </w:r>
            <w:r w:rsidRPr="009048A9">
              <w:rPr>
                <w:rFonts w:ascii="Times New Roman" w:hAnsi="Times New Roman" w:cs="Times New Roman"/>
                <w:sz w:val="20"/>
                <w:szCs w:val="20"/>
                <w:highlight w:val="green"/>
                <w:rPrChange w:id="3" w:author="Huawei" w:date="2024-03-18T19:59:00Z">
                  <w:rPr>
                    <w:rFonts w:ascii="Times New Roman" w:hAnsi="Times New Roman" w:cs="Times New Roman"/>
                    <w:sz w:val="20"/>
                    <w:szCs w:val="20"/>
                    <w:highlight w:val="green"/>
                  </w:rPr>
                </w:rPrChange>
              </w:rPr>
              <w:t xml:space="preserve"> </w:t>
            </w:r>
            <w:r w:rsidR="003125F1" w:rsidRPr="009048A9">
              <w:rPr>
                <w:rFonts w:ascii="Times New Roman" w:hAnsi="Times New Roman" w:cs="Times New Roman"/>
                <w:sz w:val="20"/>
                <w:szCs w:val="20"/>
                <w:highlight w:val="green"/>
                <w:rPrChange w:id="4" w:author="Huawei" w:date="2024-03-18T19:59:00Z">
                  <w:rPr>
                    <w:rFonts w:ascii="Times New Roman" w:hAnsi="Times New Roman" w:cs="Times New Roman"/>
                    <w:sz w:val="20"/>
                    <w:szCs w:val="20"/>
                    <w:highlight w:val="green"/>
                  </w:rPr>
                </w:rPrChange>
              </w:rPr>
              <w:t>of c</w:t>
            </w:r>
            <w:r w:rsidRPr="009048A9">
              <w:rPr>
                <w:rFonts w:ascii="Times New Roman" w:hAnsi="Times New Roman" w:cs="Times New Roman"/>
                <w:sz w:val="20"/>
                <w:szCs w:val="20"/>
                <w:highlight w:val="green"/>
                <w:rPrChange w:id="5" w:author="Huawei" w:date="2024-03-18T19:59:00Z">
                  <w:rPr>
                    <w:rFonts w:ascii="Times New Roman" w:hAnsi="Times New Roman" w:cs="Times New Roman"/>
                    <w:sz w:val="20"/>
                    <w:szCs w:val="20"/>
                    <w:highlight w:val="green"/>
                  </w:rPr>
                </w:rPrChange>
              </w:rPr>
              <w:t xml:space="preserve">ore part WI </w:t>
            </w:r>
            <w:r w:rsidR="00954B91" w:rsidRPr="009048A9">
              <w:rPr>
                <w:rFonts w:ascii="Times New Roman" w:hAnsi="Times New Roman" w:cs="Times New Roman"/>
                <w:sz w:val="20"/>
                <w:szCs w:val="20"/>
                <w:highlight w:val="green"/>
                <w:rPrChange w:id="6" w:author="Huawei" w:date="2024-03-18T19:59:00Z">
                  <w:rPr>
                    <w:rFonts w:ascii="Times New Roman" w:hAnsi="Times New Roman" w:cs="Times New Roman"/>
                    <w:sz w:val="20"/>
                    <w:szCs w:val="20"/>
                    <w:highlight w:val="green"/>
                  </w:rPr>
                </w:rPrChange>
              </w:rPr>
              <w:t>for</w:t>
            </w:r>
            <w:r w:rsidR="003125F1" w:rsidRPr="009048A9">
              <w:rPr>
                <w:rFonts w:ascii="Times New Roman" w:hAnsi="Times New Roman" w:cs="Times New Roman"/>
                <w:sz w:val="20"/>
                <w:szCs w:val="20"/>
                <w:highlight w:val="green"/>
                <w:rPrChange w:id="7" w:author="Huawei" w:date="2024-03-18T19:59:00Z">
                  <w:rPr>
                    <w:rFonts w:ascii="Times New Roman" w:hAnsi="Times New Roman" w:cs="Times New Roman"/>
                    <w:sz w:val="20"/>
                    <w:szCs w:val="20"/>
                    <w:highlight w:val="green"/>
                  </w:rPr>
                </w:rPrChange>
              </w:rPr>
              <w:t xml:space="preserve"> BS</w:t>
            </w:r>
            <w:r w:rsidR="00954B91" w:rsidRPr="009048A9">
              <w:rPr>
                <w:rFonts w:ascii="Times New Roman" w:hAnsi="Times New Roman" w:cs="Times New Roman"/>
                <w:sz w:val="20"/>
                <w:szCs w:val="20"/>
                <w:highlight w:val="green"/>
                <w:rPrChange w:id="8" w:author="Huawei" w:date="2024-03-18T19:59:00Z">
                  <w:rPr>
                    <w:rFonts w:ascii="Times New Roman" w:hAnsi="Times New Roman" w:cs="Times New Roman"/>
                    <w:sz w:val="20"/>
                    <w:szCs w:val="20"/>
                    <w:highlight w:val="green"/>
                  </w:rPr>
                </w:rPrChange>
              </w:rPr>
              <w:t xml:space="preserve"> e</w:t>
            </w:r>
            <w:r w:rsidRPr="009048A9">
              <w:rPr>
                <w:rFonts w:ascii="Times New Roman" w:hAnsi="Times New Roman" w:cs="Times New Roman"/>
                <w:sz w:val="20"/>
                <w:szCs w:val="20"/>
                <w:highlight w:val="green"/>
                <w:rPrChange w:id="9" w:author="Huawei" w:date="2024-03-18T19:59:00Z">
                  <w:rPr>
                    <w:rFonts w:ascii="Times New Roman" w:hAnsi="Times New Roman" w:cs="Times New Roman"/>
                    <w:sz w:val="20"/>
                    <w:szCs w:val="20"/>
                    <w:highlight w:val="green"/>
                  </w:rPr>
                </w:rPrChange>
              </w:rPr>
              <w:t xml:space="preserve">xpected EIRP mask for </w:t>
            </w:r>
            <w:r w:rsidR="003125F1" w:rsidRPr="009048A9">
              <w:rPr>
                <w:rFonts w:ascii="Times New Roman" w:hAnsi="Times New Roman" w:cs="Times New Roman"/>
                <w:sz w:val="20"/>
                <w:szCs w:val="20"/>
                <w:highlight w:val="green"/>
                <w:rPrChange w:id="10" w:author="Huawei" w:date="2024-03-18T19:59:00Z">
                  <w:rPr>
                    <w:rFonts w:ascii="Times New Roman" w:hAnsi="Times New Roman" w:cs="Times New Roman"/>
                    <w:sz w:val="20"/>
                    <w:szCs w:val="20"/>
                    <w:highlight w:val="green"/>
                  </w:rPr>
                </w:rPrChange>
              </w:rPr>
              <w:t xml:space="preserve">NR </w:t>
            </w:r>
            <w:r w:rsidRPr="009048A9">
              <w:rPr>
                <w:rFonts w:ascii="Times New Roman" w:hAnsi="Times New Roman" w:cs="Times New Roman"/>
                <w:sz w:val="20"/>
                <w:szCs w:val="20"/>
                <w:highlight w:val="green"/>
                <w:rPrChange w:id="11" w:author="Huawei" w:date="2024-03-18T19:59:00Z">
                  <w:rPr>
                    <w:rFonts w:ascii="Times New Roman" w:hAnsi="Times New Roman" w:cs="Times New Roman"/>
                    <w:sz w:val="20"/>
                    <w:szCs w:val="20"/>
                    <w:highlight w:val="green"/>
                  </w:rPr>
                </w:rPrChange>
              </w:rPr>
              <w:t>upper 6GHz</w:t>
            </w:r>
            <w:r w:rsidRPr="009048A9">
              <w:rPr>
                <w:rFonts w:ascii="Times New Roman" w:hAnsi="Times New Roman" w:cs="Times New Roman" w:hint="eastAsia"/>
                <w:sz w:val="20"/>
                <w:szCs w:val="20"/>
                <w:highlight w:val="green"/>
                <w:rPrChange w:id="12" w:author="Huawei" w:date="2024-03-18T19:59:00Z">
                  <w:rPr>
                    <w:rFonts w:ascii="Times New Roman" w:hAnsi="Times New Roman" w:cs="Times New Roman" w:hint="eastAsia"/>
                    <w:sz w:val="20"/>
                    <w:szCs w:val="20"/>
                    <w:highlight w:val="green"/>
                  </w:rPr>
                </w:rPrChange>
              </w:rPr>
              <w:t xml:space="preserve"> are as </w:t>
            </w:r>
            <w:r w:rsidRPr="009048A9">
              <w:rPr>
                <w:rFonts w:ascii="Times New Roman" w:hAnsi="Times New Roman" w:cs="Times New Roman"/>
                <w:sz w:val="20"/>
                <w:szCs w:val="20"/>
                <w:highlight w:val="green"/>
                <w:rPrChange w:id="13" w:author="Huawei" w:date="2024-03-18T19:59:00Z">
                  <w:rPr>
                    <w:rFonts w:ascii="Times New Roman" w:hAnsi="Times New Roman" w:cs="Times New Roman"/>
                    <w:sz w:val="20"/>
                    <w:szCs w:val="20"/>
                    <w:highlight w:val="green"/>
                  </w:rPr>
                </w:rPrChange>
              </w:rPr>
              <w:t>follows:</w:t>
            </w:r>
          </w:p>
          <w:p w14:paraId="2588FD92" w14:textId="5B09829F" w:rsidR="00095857" w:rsidRPr="009048A9" w:rsidRDefault="00095857" w:rsidP="00095857">
            <w:pPr>
              <w:pStyle w:val="a7"/>
              <w:numPr>
                <w:ilvl w:val="0"/>
                <w:numId w:val="4"/>
              </w:numPr>
              <w:ind w:firstLineChars="0"/>
              <w:jc w:val="left"/>
              <w:rPr>
                <w:rFonts w:ascii="Times New Roman" w:hAnsi="Times New Roman" w:cs="Times New Roman"/>
                <w:sz w:val="20"/>
                <w:szCs w:val="20"/>
                <w:highlight w:val="green"/>
                <w:rPrChange w:id="14" w:author="Huawei" w:date="2024-03-18T19:59:00Z">
                  <w:rPr>
                    <w:rFonts w:ascii="Times New Roman" w:hAnsi="Times New Roman" w:cs="Times New Roman"/>
                    <w:sz w:val="20"/>
                    <w:szCs w:val="20"/>
                    <w:highlight w:val="green"/>
                  </w:rPr>
                </w:rPrChange>
              </w:rPr>
            </w:pPr>
            <w:r w:rsidRPr="009048A9">
              <w:rPr>
                <w:rFonts w:ascii="Times New Roman" w:hAnsi="Times New Roman" w:cs="Times New Roman"/>
                <w:sz w:val="20"/>
                <w:szCs w:val="20"/>
                <w:highlight w:val="green"/>
                <w:rPrChange w:id="15" w:author="Huawei" w:date="2024-03-18T19:59:00Z">
                  <w:rPr>
                    <w:rFonts w:ascii="Times New Roman" w:hAnsi="Times New Roman" w:cs="Times New Roman"/>
                    <w:sz w:val="20"/>
                    <w:szCs w:val="20"/>
                    <w:highlight w:val="green"/>
                  </w:rPr>
                </w:rPrChange>
              </w:rPr>
              <w:t xml:space="preserve">Introduce the concept of “limits on expected EIRP for angles above horizon” into the RAN4 </w:t>
            </w:r>
            <w:r w:rsidR="00954B91" w:rsidRPr="009048A9">
              <w:rPr>
                <w:rFonts w:ascii="Times New Roman" w:hAnsi="Times New Roman" w:cs="Times New Roman"/>
                <w:sz w:val="20"/>
                <w:szCs w:val="20"/>
                <w:highlight w:val="green"/>
                <w:rPrChange w:id="16" w:author="Huawei" w:date="2024-03-18T19:59:00Z">
                  <w:rPr>
                    <w:rFonts w:ascii="Times New Roman" w:hAnsi="Times New Roman" w:cs="Times New Roman"/>
                    <w:sz w:val="20"/>
                    <w:szCs w:val="20"/>
                    <w:highlight w:val="green"/>
                  </w:rPr>
                </w:rPrChange>
              </w:rPr>
              <w:t xml:space="preserve">BS </w:t>
            </w:r>
            <w:r w:rsidRPr="009048A9">
              <w:rPr>
                <w:rFonts w:ascii="Times New Roman" w:hAnsi="Times New Roman" w:cs="Times New Roman"/>
                <w:sz w:val="20"/>
                <w:szCs w:val="20"/>
                <w:highlight w:val="green"/>
                <w:rPrChange w:id="17" w:author="Huawei" w:date="2024-03-18T19:59:00Z">
                  <w:rPr>
                    <w:rFonts w:ascii="Times New Roman" w:hAnsi="Times New Roman" w:cs="Times New Roman"/>
                    <w:sz w:val="20"/>
                    <w:szCs w:val="20"/>
                    <w:highlight w:val="green"/>
                  </w:rPr>
                </w:rPrChange>
              </w:rPr>
              <w:t xml:space="preserve">specifications and specify related </w:t>
            </w:r>
            <w:r w:rsidR="003125F1" w:rsidRPr="009048A9">
              <w:rPr>
                <w:rFonts w:ascii="Times New Roman" w:hAnsi="Times New Roman" w:cs="Times New Roman"/>
                <w:sz w:val="20"/>
                <w:szCs w:val="20"/>
                <w:highlight w:val="green"/>
                <w:rPrChange w:id="18" w:author="Huawei" w:date="2024-03-18T19:59:00Z">
                  <w:rPr>
                    <w:rFonts w:ascii="Times New Roman" w:hAnsi="Times New Roman" w:cs="Times New Roman"/>
                    <w:sz w:val="20"/>
                    <w:szCs w:val="20"/>
                    <w:highlight w:val="green"/>
                  </w:rPr>
                </w:rPrChange>
              </w:rPr>
              <w:t xml:space="preserve">BS </w:t>
            </w:r>
            <w:r w:rsidRPr="009048A9">
              <w:rPr>
                <w:rFonts w:ascii="Times New Roman" w:hAnsi="Times New Roman" w:cs="Times New Roman"/>
                <w:sz w:val="20"/>
                <w:szCs w:val="20"/>
                <w:highlight w:val="green"/>
                <w:rPrChange w:id="19" w:author="Huawei" w:date="2024-03-18T19:59:00Z">
                  <w:rPr>
                    <w:rFonts w:ascii="Times New Roman" w:hAnsi="Times New Roman" w:cs="Times New Roman"/>
                    <w:sz w:val="20"/>
                    <w:szCs w:val="20"/>
                    <w:highlight w:val="green"/>
                  </w:rPr>
                </w:rPrChange>
              </w:rPr>
              <w:t>requirement for 6425-7125 MHz based on the WRC-23 outcome.</w:t>
            </w:r>
          </w:p>
          <w:p w14:paraId="2178BF80" w14:textId="0A8FF94D" w:rsidR="00954B91" w:rsidRPr="009048A9" w:rsidRDefault="00954B91" w:rsidP="00954B91">
            <w:pPr>
              <w:pStyle w:val="a7"/>
              <w:numPr>
                <w:ilvl w:val="1"/>
                <w:numId w:val="4"/>
              </w:numPr>
              <w:spacing w:after="180"/>
              <w:ind w:firstLineChars="0"/>
              <w:rPr>
                <w:rFonts w:ascii="Times New Roman" w:hAnsi="Times New Roman" w:cs="Times New Roman"/>
                <w:sz w:val="20"/>
                <w:szCs w:val="20"/>
                <w:highlight w:val="green"/>
                <w:rPrChange w:id="20" w:author="Huawei" w:date="2024-03-18T19:59:00Z">
                  <w:rPr>
                    <w:rFonts w:ascii="Times New Roman" w:hAnsi="Times New Roman" w:cs="Times New Roman"/>
                    <w:sz w:val="20"/>
                    <w:szCs w:val="20"/>
                    <w:highlight w:val="green"/>
                  </w:rPr>
                </w:rPrChange>
              </w:rPr>
            </w:pPr>
            <w:r w:rsidRPr="009048A9">
              <w:rPr>
                <w:rFonts w:ascii="Times New Roman" w:hAnsi="Times New Roman" w:cs="Times New Roman" w:hint="eastAsia"/>
                <w:sz w:val="20"/>
                <w:szCs w:val="20"/>
                <w:highlight w:val="green"/>
                <w:rPrChange w:id="21" w:author="Huawei" w:date="2024-03-18T19:59:00Z">
                  <w:rPr>
                    <w:rFonts w:ascii="Times New Roman" w:hAnsi="Times New Roman" w:cs="Times New Roman" w:hint="eastAsia"/>
                    <w:sz w:val="20"/>
                    <w:szCs w:val="20"/>
                    <w:highlight w:val="green"/>
                  </w:rPr>
                </w:rPrChange>
              </w:rPr>
              <w:lastRenderedPageBreak/>
              <w:t xml:space="preserve">Note: </w:t>
            </w:r>
            <w:r w:rsidRPr="009048A9">
              <w:rPr>
                <w:rFonts w:ascii="Times New Roman" w:hAnsi="Times New Roman" w:cs="Times New Roman"/>
                <w:sz w:val="20"/>
                <w:szCs w:val="20"/>
                <w:highlight w:val="green"/>
                <w:rPrChange w:id="22" w:author="Huawei" w:date="2024-03-18T19:59:00Z">
                  <w:rPr>
                    <w:rFonts w:ascii="Times New Roman" w:hAnsi="Times New Roman" w:cs="Times New Roman"/>
                    <w:sz w:val="20"/>
                    <w:szCs w:val="20"/>
                    <w:highlight w:val="green"/>
                  </w:rPr>
                </w:rPrChange>
              </w:rPr>
              <w:t>target completion date of this objective is December 2024.</w:t>
            </w:r>
          </w:p>
          <w:p w14:paraId="423D7B48" w14:textId="58AAF5E7" w:rsidR="00AF5579" w:rsidRPr="009048A9" w:rsidRDefault="00AF5579" w:rsidP="00AF5579">
            <w:pPr>
              <w:jc w:val="left"/>
              <w:rPr>
                <w:rFonts w:ascii="Times New Roman" w:hAnsi="Times New Roman" w:cs="Times New Roman"/>
                <w:sz w:val="20"/>
                <w:szCs w:val="20"/>
                <w:highlight w:val="green"/>
                <w:rPrChange w:id="23" w:author="Huawei" w:date="2024-03-18T19:59:00Z">
                  <w:rPr>
                    <w:rFonts w:ascii="Times New Roman" w:hAnsi="Times New Roman" w:cs="Times New Roman"/>
                    <w:sz w:val="20"/>
                    <w:szCs w:val="20"/>
                  </w:rPr>
                </w:rPrChange>
              </w:rPr>
            </w:pPr>
            <w:r w:rsidRPr="009048A9">
              <w:rPr>
                <w:rFonts w:ascii="Times New Roman" w:hAnsi="Times New Roman" w:cs="Times New Roman"/>
                <w:sz w:val="20"/>
                <w:szCs w:val="20"/>
                <w:highlight w:val="green"/>
                <w:rPrChange w:id="24" w:author="Huawei" w:date="2024-03-18T19:59:00Z">
                  <w:rPr>
                    <w:rFonts w:ascii="Times New Roman" w:hAnsi="Times New Roman" w:cs="Times New Roman"/>
                    <w:sz w:val="20"/>
                    <w:szCs w:val="20"/>
                  </w:rPr>
                </w:rPrChange>
              </w:rPr>
              <w:t xml:space="preserve">The objectives of core </w:t>
            </w:r>
            <w:r w:rsidRPr="009048A9">
              <w:rPr>
                <w:rFonts w:ascii="Times New Roman" w:hAnsi="Times New Roman" w:cs="Times New Roman"/>
                <w:sz w:val="20"/>
                <w:szCs w:val="20"/>
                <w:highlight w:val="green"/>
                <w:rPrChange w:id="25" w:author="Huawei" w:date="2024-03-18T19:59:00Z">
                  <w:rPr>
                    <w:rFonts w:ascii="Times New Roman" w:hAnsi="Times New Roman" w:cs="Times New Roman"/>
                    <w:sz w:val="20"/>
                    <w:szCs w:val="20"/>
                  </w:rPr>
                </w:rPrChange>
              </w:rPr>
              <w:t xml:space="preserve">part WI for </w:t>
            </w:r>
            <w:r w:rsidRPr="009048A9">
              <w:rPr>
                <w:rFonts w:ascii="Times New Roman" w:hAnsi="Times New Roman" w:cs="Times New Roman"/>
                <w:sz w:val="20"/>
                <w:szCs w:val="20"/>
                <w:highlight w:val="green"/>
                <w:rPrChange w:id="26" w:author="Huawei" w:date="2024-03-18T19:59:00Z">
                  <w:rPr>
                    <w:rFonts w:ascii="Times New Roman" w:hAnsi="Times New Roman" w:cs="Times New Roman"/>
                    <w:sz w:val="20"/>
                    <w:szCs w:val="20"/>
                    <w:highlight w:val="yellow"/>
                  </w:rPr>
                </w:rPrChange>
              </w:rPr>
              <w:t>BS</w:t>
            </w:r>
            <w:r w:rsidRPr="009048A9">
              <w:rPr>
                <w:rFonts w:ascii="Times New Roman" w:hAnsi="Times New Roman" w:cs="Times New Roman"/>
                <w:sz w:val="20"/>
                <w:szCs w:val="20"/>
                <w:highlight w:val="green"/>
                <w:rPrChange w:id="27" w:author="Huawei" w:date="2024-03-18T19:59:00Z">
                  <w:rPr>
                    <w:rFonts w:ascii="Times New Roman" w:hAnsi="Times New Roman" w:cs="Times New Roman"/>
                    <w:sz w:val="20"/>
                    <w:szCs w:val="20"/>
                  </w:rPr>
                </w:rPrChange>
              </w:rPr>
              <w:t xml:space="preserve"> OTA test enhancement </w:t>
            </w:r>
            <w:del w:id="28" w:author="Huawei" w:date="2024-03-18T18:21:00Z">
              <w:r w:rsidRPr="009048A9" w:rsidDel="00205DCD">
                <w:rPr>
                  <w:rFonts w:ascii="Times New Roman" w:hAnsi="Times New Roman" w:cs="Times New Roman"/>
                  <w:sz w:val="20"/>
                  <w:szCs w:val="20"/>
                  <w:highlight w:val="green"/>
                  <w:rPrChange w:id="29" w:author="Huawei" w:date="2024-03-18T19:59:00Z">
                    <w:rPr>
                      <w:rFonts w:ascii="Times New Roman" w:hAnsi="Times New Roman" w:cs="Times New Roman"/>
                      <w:sz w:val="20"/>
                      <w:szCs w:val="20"/>
                    </w:rPr>
                  </w:rPrChange>
                </w:rPr>
                <w:delText xml:space="preserve">for </w:delText>
              </w:r>
              <w:r w:rsidRPr="009048A9" w:rsidDel="00205DCD">
                <w:rPr>
                  <w:rFonts w:ascii="Times New Roman" w:hAnsi="Times New Roman" w:cs="Times New Roman"/>
                  <w:sz w:val="20"/>
                  <w:szCs w:val="20"/>
                  <w:highlight w:val="green"/>
                  <w:rPrChange w:id="30" w:author="Huawei" w:date="2024-03-18T19:59:00Z">
                    <w:rPr>
                      <w:rFonts w:ascii="Times New Roman" w:hAnsi="Times New Roman" w:cs="Times New Roman"/>
                      <w:sz w:val="20"/>
                      <w:szCs w:val="20"/>
                      <w:highlight w:val="yellow"/>
                    </w:rPr>
                  </w:rPrChange>
                </w:rPr>
                <w:delText>NR FR1 and FR2</w:delText>
              </w:r>
              <w:r w:rsidRPr="009048A9" w:rsidDel="00205DCD">
                <w:rPr>
                  <w:rFonts w:ascii="Times New Roman" w:hAnsi="Times New Roman" w:cs="Times New Roman"/>
                  <w:sz w:val="20"/>
                  <w:szCs w:val="20"/>
                  <w:highlight w:val="green"/>
                  <w:rPrChange w:id="31" w:author="Huawei" w:date="2024-03-18T19:59:00Z">
                    <w:rPr>
                      <w:rFonts w:ascii="Times New Roman" w:hAnsi="Times New Roman" w:cs="Times New Roman"/>
                      <w:sz w:val="20"/>
                      <w:szCs w:val="20"/>
                    </w:rPr>
                  </w:rPrChange>
                </w:rPr>
                <w:delText xml:space="preserve"> </w:delText>
              </w:r>
            </w:del>
            <w:r w:rsidRPr="009048A9">
              <w:rPr>
                <w:rFonts w:ascii="Times New Roman" w:hAnsi="Times New Roman" w:cs="Times New Roman"/>
                <w:sz w:val="20"/>
                <w:szCs w:val="20"/>
                <w:highlight w:val="green"/>
                <w:rPrChange w:id="32" w:author="Huawei" w:date="2024-03-18T19:59:00Z">
                  <w:rPr>
                    <w:rFonts w:ascii="Times New Roman" w:hAnsi="Times New Roman" w:cs="Times New Roman"/>
                    <w:sz w:val="20"/>
                    <w:szCs w:val="20"/>
                  </w:rPr>
                </w:rPrChange>
              </w:rPr>
              <w:t>are as follows:</w:t>
            </w:r>
          </w:p>
          <w:p w14:paraId="08F81C8A" w14:textId="5968886F" w:rsidR="00AF5579" w:rsidRPr="009048A9" w:rsidRDefault="00205DCD" w:rsidP="00AF5579">
            <w:pPr>
              <w:pStyle w:val="a7"/>
              <w:numPr>
                <w:ilvl w:val="0"/>
                <w:numId w:val="4"/>
              </w:numPr>
              <w:ind w:firstLineChars="0"/>
              <w:jc w:val="left"/>
              <w:rPr>
                <w:rFonts w:ascii="Times New Roman" w:hAnsi="Times New Roman" w:cs="Times New Roman"/>
                <w:sz w:val="20"/>
                <w:szCs w:val="20"/>
                <w:highlight w:val="green"/>
                <w:rPrChange w:id="33" w:author="Huawei" w:date="2024-03-18T19:59:00Z">
                  <w:rPr>
                    <w:rFonts w:ascii="Times New Roman" w:hAnsi="Times New Roman" w:cs="Times New Roman"/>
                    <w:sz w:val="20"/>
                    <w:szCs w:val="20"/>
                  </w:rPr>
                </w:rPrChange>
              </w:rPr>
            </w:pPr>
            <w:ins w:id="34" w:author="Huawei" w:date="2024-03-18T18:21:00Z">
              <w:r w:rsidRPr="009048A9">
                <w:rPr>
                  <w:rFonts w:ascii="Times New Roman" w:hAnsi="Times New Roman" w:cs="Times New Roman"/>
                  <w:sz w:val="20"/>
                  <w:szCs w:val="20"/>
                  <w:highlight w:val="green"/>
                  <w:rPrChange w:id="35" w:author="Huawei" w:date="2024-03-18T19:59:00Z">
                    <w:rPr>
                      <w:rFonts w:ascii="Times New Roman" w:hAnsi="Times New Roman" w:cs="Times New Roman"/>
                      <w:sz w:val="20"/>
                      <w:szCs w:val="20"/>
                    </w:rPr>
                  </w:rPrChange>
                </w:rPr>
                <w:t>Investigate whether the BS</w:t>
              </w:r>
            </w:ins>
            <w:ins w:id="36" w:author="Huawei" w:date="2024-03-18T18:41:00Z">
              <w:r w:rsidR="006C0EC9" w:rsidRPr="009048A9">
                <w:rPr>
                  <w:rFonts w:ascii="Times New Roman" w:hAnsi="Times New Roman" w:cs="Times New Roman"/>
                  <w:sz w:val="20"/>
                  <w:szCs w:val="20"/>
                  <w:highlight w:val="green"/>
                  <w:rPrChange w:id="37" w:author="Huawei" w:date="2024-03-18T19:59:00Z">
                    <w:rPr>
                      <w:rFonts w:ascii="Times New Roman" w:hAnsi="Times New Roman" w:cs="Times New Roman"/>
                      <w:sz w:val="28"/>
                      <w:szCs w:val="28"/>
                      <w:highlight w:val="green"/>
                    </w:rPr>
                  </w:rPrChange>
                </w:rPr>
                <w:t>/IAB</w:t>
              </w:r>
            </w:ins>
            <w:ins w:id="38" w:author="Huawei" w:date="2024-03-18T18:21:00Z">
              <w:r w:rsidRPr="009048A9">
                <w:rPr>
                  <w:rFonts w:ascii="Times New Roman" w:hAnsi="Times New Roman" w:cs="Times New Roman"/>
                  <w:sz w:val="20"/>
                  <w:szCs w:val="20"/>
                  <w:highlight w:val="green"/>
                  <w:rPrChange w:id="39" w:author="Huawei" w:date="2024-03-18T19:59:00Z">
                    <w:rPr>
                      <w:rFonts w:ascii="Times New Roman" w:hAnsi="Times New Roman" w:cs="Times New Roman"/>
                      <w:sz w:val="20"/>
                      <w:szCs w:val="20"/>
                    </w:rPr>
                  </w:rPrChange>
                </w:rPr>
                <w:t xml:space="preserve"> OTA co-location </w:t>
              </w:r>
            </w:ins>
            <w:ins w:id="40" w:author="Huawei" w:date="2024-03-18T18:24:00Z">
              <w:r w:rsidR="008725E2" w:rsidRPr="009048A9">
                <w:rPr>
                  <w:rFonts w:ascii="Times New Roman" w:hAnsi="Times New Roman" w:cs="Times New Roman"/>
                  <w:sz w:val="20"/>
                  <w:szCs w:val="20"/>
                  <w:highlight w:val="green"/>
                  <w:rPrChange w:id="41" w:author="Huawei" w:date="2024-03-18T19:59:00Z">
                    <w:rPr>
                      <w:rFonts w:ascii="Times New Roman" w:hAnsi="Times New Roman" w:cs="Times New Roman"/>
                      <w:sz w:val="28"/>
                      <w:szCs w:val="28"/>
                    </w:rPr>
                  </w:rPrChange>
                </w:rPr>
                <w:t>reference antenna definition</w:t>
              </w:r>
            </w:ins>
            <w:ins w:id="42" w:author="Huawei" w:date="2024-03-18T18:21:00Z">
              <w:r w:rsidRPr="009048A9">
                <w:rPr>
                  <w:rFonts w:ascii="Times New Roman" w:hAnsi="Times New Roman" w:cs="Times New Roman"/>
                  <w:sz w:val="20"/>
                  <w:szCs w:val="20"/>
                  <w:highlight w:val="green"/>
                  <w:rPrChange w:id="43" w:author="Huawei" w:date="2024-03-18T19:59:00Z">
                    <w:rPr>
                      <w:rFonts w:ascii="Times New Roman" w:hAnsi="Times New Roman" w:cs="Times New Roman"/>
                      <w:sz w:val="20"/>
                      <w:szCs w:val="20"/>
                    </w:rPr>
                  </w:rPrChange>
                </w:rPr>
                <w:t xml:space="preserve"> ne</w:t>
              </w:r>
              <w:r w:rsidRPr="009048A9">
                <w:rPr>
                  <w:rFonts w:ascii="Times New Roman" w:hAnsi="Times New Roman" w:cs="Times New Roman"/>
                  <w:sz w:val="20"/>
                  <w:szCs w:val="20"/>
                  <w:highlight w:val="green"/>
                  <w:rPrChange w:id="44" w:author="Huawei" w:date="2024-03-18T19:59:00Z">
                    <w:rPr>
                      <w:rFonts w:ascii="Times New Roman" w:hAnsi="Times New Roman" w:cs="Times New Roman"/>
                      <w:sz w:val="28"/>
                      <w:szCs w:val="28"/>
                    </w:rPr>
                  </w:rPrChange>
                </w:rPr>
                <w:t>ed be impr</w:t>
              </w:r>
              <w:r w:rsidR="00C83691" w:rsidRPr="009048A9">
                <w:rPr>
                  <w:rFonts w:ascii="Times New Roman" w:hAnsi="Times New Roman" w:cs="Times New Roman"/>
                  <w:sz w:val="20"/>
                  <w:szCs w:val="20"/>
                  <w:highlight w:val="green"/>
                  <w:rPrChange w:id="45" w:author="Huawei" w:date="2024-03-18T19:59:00Z">
                    <w:rPr>
                      <w:rFonts w:ascii="Times New Roman" w:hAnsi="Times New Roman" w:cs="Times New Roman"/>
                      <w:sz w:val="28"/>
                      <w:szCs w:val="28"/>
                    </w:rPr>
                  </w:rPrChange>
                </w:rPr>
                <w:t xml:space="preserve">oved for FR1, and if feasible, update the </w:t>
              </w:r>
            </w:ins>
            <w:ins w:id="46" w:author="Huawei" w:date="2024-03-18T18:25:00Z">
              <w:r w:rsidR="007B44DC" w:rsidRPr="009048A9">
                <w:rPr>
                  <w:rFonts w:ascii="Times New Roman" w:hAnsi="Times New Roman" w:cs="Times New Roman"/>
                  <w:sz w:val="20"/>
                  <w:szCs w:val="20"/>
                  <w:highlight w:val="green"/>
                  <w:rPrChange w:id="47" w:author="Huawei" w:date="2024-03-18T19:59:00Z">
                    <w:rPr>
                      <w:rFonts w:ascii="Times New Roman" w:hAnsi="Times New Roman" w:cs="Times New Roman"/>
                      <w:sz w:val="28"/>
                      <w:szCs w:val="28"/>
                    </w:rPr>
                  </w:rPrChange>
                </w:rPr>
                <w:t>definition</w:t>
              </w:r>
            </w:ins>
            <w:del w:id="48" w:author="Huawei" w:date="2024-03-18T18:21:00Z">
              <w:r w:rsidR="00AF5579" w:rsidRPr="009048A9" w:rsidDel="00205DCD">
                <w:rPr>
                  <w:rFonts w:ascii="Times New Roman" w:hAnsi="Times New Roman" w:cs="Times New Roman"/>
                  <w:sz w:val="20"/>
                  <w:szCs w:val="20"/>
                  <w:highlight w:val="green"/>
                  <w:rPrChange w:id="49" w:author="Huawei" w:date="2024-03-18T19:59:00Z">
                    <w:rPr>
                      <w:rFonts w:ascii="Times New Roman" w:hAnsi="Times New Roman" w:cs="Times New Roman"/>
                      <w:sz w:val="20"/>
                      <w:szCs w:val="20"/>
                    </w:rPr>
                  </w:rPrChange>
                </w:rPr>
                <w:delText>Re-evaluate</w:delText>
              </w:r>
            </w:del>
            <w:del w:id="50" w:author="Huawei" w:date="2024-03-18T18:22:00Z">
              <w:r w:rsidR="00AF5579" w:rsidRPr="009048A9" w:rsidDel="00205DCD">
                <w:rPr>
                  <w:rFonts w:ascii="Times New Roman" w:hAnsi="Times New Roman" w:cs="Times New Roman"/>
                  <w:sz w:val="20"/>
                  <w:szCs w:val="20"/>
                  <w:highlight w:val="green"/>
                  <w:rPrChange w:id="51" w:author="Huawei" w:date="2024-03-18T19:59:00Z">
                    <w:rPr>
                      <w:rFonts w:ascii="Times New Roman" w:hAnsi="Times New Roman" w:cs="Times New Roman"/>
                      <w:sz w:val="20"/>
                      <w:szCs w:val="20"/>
                    </w:rPr>
                  </w:rPrChange>
                </w:rPr>
                <w:delText xml:space="preserve"> and develop improved methods for </w:delText>
              </w:r>
              <w:r w:rsidR="00AF5579" w:rsidRPr="009048A9" w:rsidDel="00205DCD">
                <w:rPr>
                  <w:rFonts w:ascii="Times New Roman" w:hAnsi="Times New Roman" w:cs="Times New Roman"/>
                  <w:sz w:val="20"/>
                  <w:szCs w:val="20"/>
                  <w:highlight w:val="green"/>
                  <w:rPrChange w:id="52" w:author="Huawei" w:date="2024-03-18T19:59:00Z">
                    <w:rPr>
                      <w:rFonts w:ascii="Times New Roman" w:hAnsi="Times New Roman" w:cs="Times New Roman"/>
                      <w:sz w:val="20"/>
                      <w:szCs w:val="20"/>
                      <w:highlight w:val="yellow"/>
                    </w:rPr>
                  </w:rPrChange>
                </w:rPr>
                <w:delText>BS</w:delText>
              </w:r>
              <w:r w:rsidR="00AF5579" w:rsidRPr="009048A9" w:rsidDel="00205DCD">
                <w:rPr>
                  <w:rFonts w:ascii="Times New Roman" w:hAnsi="Times New Roman" w:cs="Times New Roman"/>
                  <w:sz w:val="20"/>
                  <w:szCs w:val="20"/>
                  <w:highlight w:val="green"/>
                  <w:rPrChange w:id="53" w:author="Huawei" w:date="2024-03-18T19:59:00Z">
                    <w:rPr>
                      <w:rFonts w:ascii="Times New Roman" w:hAnsi="Times New Roman" w:cs="Times New Roman"/>
                      <w:sz w:val="20"/>
                      <w:szCs w:val="20"/>
                    </w:rPr>
                  </w:rPrChange>
                </w:rPr>
                <w:delText xml:space="preserve"> </w:delText>
              </w:r>
              <w:r w:rsidR="00AF5579" w:rsidRPr="009048A9" w:rsidDel="00205DCD">
                <w:rPr>
                  <w:rFonts w:ascii="Times New Roman" w:hAnsi="Times New Roman" w:cs="Times New Roman"/>
                  <w:sz w:val="20"/>
                  <w:szCs w:val="20"/>
                  <w:highlight w:val="green"/>
                  <w:rPrChange w:id="54" w:author="Huawei" w:date="2024-03-18T19:59:00Z">
                    <w:rPr>
                      <w:rFonts w:ascii="Times New Roman" w:hAnsi="Times New Roman" w:cs="Times New Roman"/>
                      <w:sz w:val="20"/>
                      <w:szCs w:val="20"/>
                      <w:highlight w:val="yellow"/>
                    </w:rPr>
                  </w:rPrChange>
                </w:rPr>
                <w:delText>OTA</w:delText>
              </w:r>
              <w:r w:rsidR="00AF5579" w:rsidRPr="009048A9" w:rsidDel="00205DCD">
                <w:rPr>
                  <w:rFonts w:ascii="Times New Roman" w:hAnsi="Times New Roman" w:cs="Times New Roman"/>
                  <w:sz w:val="20"/>
                  <w:szCs w:val="20"/>
                  <w:highlight w:val="green"/>
                  <w:rPrChange w:id="55" w:author="Huawei" w:date="2024-03-18T19:59:00Z">
                    <w:rPr>
                      <w:rFonts w:ascii="Times New Roman" w:hAnsi="Times New Roman" w:cs="Times New Roman"/>
                      <w:sz w:val="20"/>
                      <w:szCs w:val="20"/>
                    </w:rPr>
                  </w:rPrChange>
                </w:rPr>
                <w:delText xml:space="preserve"> co-location requirements and tests for AAS-based test specifications</w:delText>
              </w:r>
            </w:del>
            <w:r w:rsidR="00AF5579" w:rsidRPr="009048A9">
              <w:rPr>
                <w:rFonts w:ascii="Times New Roman" w:hAnsi="Times New Roman" w:cs="Times New Roman"/>
                <w:sz w:val="20"/>
                <w:szCs w:val="20"/>
                <w:highlight w:val="green"/>
                <w:rPrChange w:id="56" w:author="Huawei" w:date="2024-03-18T19:59:00Z">
                  <w:rPr>
                    <w:rFonts w:ascii="Times New Roman" w:hAnsi="Times New Roman" w:cs="Times New Roman"/>
                    <w:sz w:val="20"/>
                    <w:szCs w:val="20"/>
                  </w:rPr>
                </w:rPrChange>
              </w:rPr>
              <w:t>.</w:t>
            </w:r>
          </w:p>
          <w:p w14:paraId="582F22B2" w14:textId="77777777" w:rsidR="00AF5579" w:rsidRPr="009048A9" w:rsidRDefault="00AF5579" w:rsidP="00542505">
            <w:pPr>
              <w:spacing w:after="180"/>
              <w:jc w:val="left"/>
              <w:rPr>
                <w:rFonts w:ascii="Times New Roman" w:hAnsi="Times New Roman" w:cs="Times New Roman"/>
                <w:b/>
                <w:sz w:val="20"/>
                <w:szCs w:val="20"/>
                <w:rPrChange w:id="57" w:author="Huawei" w:date="2024-03-18T19:59:00Z">
                  <w:rPr>
                    <w:rFonts w:ascii="Times New Roman" w:hAnsi="Times New Roman" w:cs="Times New Roman"/>
                    <w:b/>
                    <w:sz w:val="20"/>
                    <w:szCs w:val="20"/>
                  </w:rPr>
                </w:rPrChange>
              </w:rPr>
            </w:pPr>
            <w:bookmarkStart w:id="58" w:name="_GoBack"/>
            <w:bookmarkEnd w:id="58"/>
          </w:p>
          <w:p w14:paraId="1202F3D5" w14:textId="77777777" w:rsidR="002B7FAA" w:rsidRPr="009048A9" w:rsidRDefault="002B7FAA" w:rsidP="00542505">
            <w:pPr>
              <w:spacing w:after="180"/>
              <w:jc w:val="left"/>
              <w:rPr>
                <w:rFonts w:ascii="Times New Roman" w:hAnsi="Times New Roman" w:cs="Times New Roman"/>
                <w:b/>
                <w:sz w:val="20"/>
                <w:szCs w:val="20"/>
                <w:rPrChange w:id="59" w:author="Huawei" w:date="2024-03-18T19:59:00Z">
                  <w:rPr>
                    <w:rFonts w:ascii="Times New Roman" w:hAnsi="Times New Roman" w:cs="Times New Roman"/>
                    <w:b/>
                    <w:sz w:val="20"/>
                    <w:szCs w:val="20"/>
                  </w:rPr>
                </w:rPrChange>
              </w:rPr>
            </w:pPr>
            <w:r w:rsidRPr="009048A9">
              <w:rPr>
                <w:rFonts w:ascii="Times New Roman" w:hAnsi="Times New Roman" w:cs="Times New Roman"/>
                <w:b/>
                <w:sz w:val="20"/>
                <w:szCs w:val="20"/>
                <w:rPrChange w:id="60" w:author="Huawei" w:date="2024-03-18T19:59:00Z">
                  <w:rPr>
                    <w:rFonts w:ascii="Times New Roman" w:hAnsi="Times New Roman" w:cs="Times New Roman"/>
                    <w:b/>
                    <w:sz w:val="20"/>
                    <w:szCs w:val="20"/>
                  </w:rPr>
                </w:rPrChange>
              </w:rPr>
              <w:t xml:space="preserve">Perf. part </w:t>
            </w:r>
          </w:p>
          <w:p w14:paraId="6F85CD78" w14:textId="1D198176" w:rsidR="000F4BDF" w:rsidRPr="009048A9" w:rsidRDefault="000F4BDF" w:rsidP="000F4BDF">
            <w:pPr>
              <w:jc w:val="left"/>
              <w:rPr>
                <w:rFonts w:ascii="Times New Roman" w:hAnsi="Times New Roman" w:cs="Times New Roman"/>
                <w:sz w:val="20"/>
                <w:szCs w:val="20"/>
                <w:rPrChange w:id="61" w:author="Huawei" w:date="2024-03-18T19:59:00Z">
                  <w:rPr>
                    <w:rFonts w:ascii="Times New Roman" w:hAnsi="Times New Roman" w:cs="Times New Roman"/>
                    <w:sz w:val="20"/>
                    <w:szCs w:val="20"/>
                  </w:rPr>
                </w:rPrChange>
              </w:rPr>
            </w:pPr>
            <w:bookmarkStart w:id="62" w:name="OLE_LINK189"/>
            <w:r w:rsidRPr="009048A9">
              <w:rPr>
                <w:rFonts w:ascii="Times New Roman" w:hAnsi="Times New Roman" w:cs="Times New Roman" w:hint="eastAsia"/>
                <w:sz w:val="20"/>
                <w:szCs w:val="20"/>
                <w:rPrChange w:id="63" w:author="Huawei" w:date="2024-03-18T19:59:00Z">
                  <w:rPr>
                    <w:rFonts w:ascii="Times New Roman" w:hAnsi="Times New Roman" w:cs="Times New Roman" w:hint="eastAsia"/>
                    <w:sz w:val="20"/>
                    <w:szCs w:val="20"/>
                  </w:rPr>
                </w:rPrChange>
              </w:rPr>
              <w:t>The objectives</w:t>
            </w:r>
            <w:r w:rsidRPr="009048A9">
              <w:rPr>
                <w:rFonts w:ascii="Times New Roman" w:hAnsi="Times New Roman" w:cs="Times New Roman"/>
                <w:sz w:val="20"/>
                <w:szCs w:val="20"/>
                <w:rPrChange w:id="64" w:author="Huawei" w:date="2024-03-18T19:59:00Z">
                  <w:rPr>
                    <w:rFonts w:ascii="Times New Roman" w:hAnsi="Times New Roman" w:cs="Times New Roman"/>
                    <w:sz w:val="20"/>
                    <w:szCs w:val="20"/>
                  </w:rPr>
                </w:rPrChange>
              </w:rPr>
              <w:t xml:space="preserve"> of performance part WI for Expected EIRP mask for upper 6GHz</w:t>
            </w:r>
            <w:r w:rsidRPr="009048A9">
              <w:rPr>
                <w:rFonts w:ascii="Times New Roman" w:hAnsi="Times New Roman" w:cs="Times New Roman" w:hint="eastAsia"/>
                <w:sz w:val="20"/>
                <w:szCs w:val="20"/>
                <w:rPrChange w:id="65" w:author="Huawei" w:date="2024-03-18T19:59:00Z">
                  <w:rPr>
                    <w:rFonts w:ascii="Times New Roman" w:hAnsi="Times New Roman" w:cs="Times New Roman" w:hint="eastAsia"/>
                    <w:sz w:val="20"/>
                    <w:szCs w:val="20"/>
                  </w:rPr>
                </w:rPrChange>
              </w:rPr>
              <w:t xml:space="preserve"> are as </w:t>
            </w:r>
            <w:r w:rsidRPr="009048A9">
              <w:rPr>
                <w:rFonts w:ascii="Times New Roman" w:hAnsi="Times New Roman" w:cs="Times New Roman"/>
                <w:sz w:val="20"/>
                <w:szCs w:val="20"/>
                <w:rPrChange w:id="66" w:author="Huawei" w:date="2024-03-18T19:59:00Z">
                  <w:rPr>
                    <w:rFonts w:ascii="Times New Roman" w:hAnsi="Times New Roman" w:cs="Times New Roman"/>
                    <w:sz w:val="20"/>
                    <w:szCs w:val="20"/>
                  </w:rPr>
                </w:rPrChange>
              </w:rPr>
              <w:t>follows:</w:t>
            </w:r>
          </w:p>
          <w:bookmarkEnd w:id="62"/>
          <w:p w14:paraId="7B2865BB" w14:textId="77777777" w:rsidR="000F4BDF" w:rsidRPr="009048A9" w:rsidRDefault="000F4BDF" w:rsidP="000F4BDF">
            <w:pPr>
              <w:pStyle w:val="a7"/>
              <w:numPr>
                <w:ilvl w:val="0"/>
                <w:numId w:val="4"/>
              </w:numPr>
              <w:ind w:firstLineChars="0"/>
              <w:jc w:val="left"/>
              <w:rPr>
                <w:rFonts w:ascii="Times New Roman" w:hAnsi="Times New Roman" w:cs="Times New Roman"/>
                <w:sz w:val="20"/>
                <w:szCs w:val="20"/>
                <w:highlight w:val="green"/>
                <w:rPrChange w:id="67" w:author="Huawei" w:date="2024-03-18T19:59:00Z">
                  <w:rPr>
                    <w:rFonts w:ascii="Times New Roman" w:hAnsi="Times New Roman" w:cs="Times New Roman"/>
                    <w:sz w:val="20"/>
                    <w:szCs w:val="20"/>
                    <w:highlight w:val="green"/>
                  </w:rPr>
                </w:rPrChange>
              </w:rPr>
            </w:pPr>
            <w:r w:rsidRPr="009048A9">
              <w:rPr>
                <w:rFonts w:ascii="Times New Roman" w:hAnsi="Times New Roman" w:cs="Times New Roman"/>
                <w:sz w:val="20"/>
                <w:szCs w:val="20"/>
                <w:highlight w:val="green"/>
                <w:rPrChange w:id="68" w:author="Huawei" w:date="2024-03-18T19:59:00Z">
                  <w:rPr>
                    <w:rFonts w:ascii="Times New Roman" w:hAnsi="Times New Roman" w:cs="Times New Roman"/>
                    <w:sz w:val="20"/>
                    <w:szCs w:val="20"/>
                    <w:highlight w:val="green"/>
                  </w:rPr>
                </w:rPrChange>
              </w:rPr>
              <w:t>Specify manufacturer declarations, conformance test descriptions, test tolerances and test requirements.</w:t>
            </w:r>
          </w:p>
          <w:p w14:paraId="7C52BAB4" w14:textId="4A3948B3" w:rsidR="000448E2" w:rsidRPr="009048A9" w:rsidRDefault="000448E2" w:rsidP="000448E2">
            <w:pPr>
              <w:pStyle w:val="a7"/>
              <w:numPr>
                <w:ilvl w:val="1"/>
                <w:numId w:val="4"/>
              </w:numPr>
              <w:spacing w:after="180"/>
              <w:ind w:firstLineChars="0"/>
              <w:rPr>
                <w:rFonts w:ascii="Times New Roman" w:hAnsi="Times New Roman" w:cs="Times New Roman" w:hint="eastAsia"/>
                <w:sz w:val="20"/>
                <w:szCs w:val="20"/>
                <w:highlight w:val="green"/>
                <w:rPrChange w:id="69" w:author="Huawei" w:date="2024-03-18T19:59:00Z">
                  <w:rPr>
                    <w:rFonts w:ascii="Times New Roman" w:hAnsi="Times New Roman" w:cs="Times New Roman" w:hint="eastAsia"/>
                    <w:sz w:val="20"/>
                    <w:szCs w:val="20"/>
                    <w:highlight w:val="green"/>
                  </w:rPr>
                </w:rPrChange>
              </w:rPr>
            </w:pPr>
            <w:r w:rsidRPr="009048A9">
              <w:rPr>
                <w:rFonts w:ascii="Times New Roman" w:hAnsi="Times New Roman" w:cs="Times New Roman" w:hint="eastAsia"/>
                <w:sz w:val="20"/>
                <w:szCs w:val="20"/>
                <w:highlight w:val="green"/>
                <w:rPrChange w:id="70" w:author="Huawei" w:date="2024-03-18T19:59:00Z">
                  <w:rPr>
                    <w:rFonts w:ascii="Times New Roman" w:hAnsi="Times New Roman" w:cs="Times New Roman" w:hint="eastAsia"/>
                    <w:sz w:val="20"/>
                    <w:szCs w:val="20"/>
                    <w:highlight w:val="green"/>
                  </w:rPr>
                </w:rPrChange>
              </w:rPr>
              <w:t xml:space="preserve">Note: </w:t>
            </w:r>
            <w:r w:rsidRPr="009048A9">
              <w:rPr>
                <w:rFonts w:ascii="Times New Roman" w:hAnsi="Times New Roman" w:cs="Times New Roman"/>
                <w:sz w:val="20"/>
                <w:szCs w:val="20"/>
                <w:highlight w:val="green"/>
                <w:rPrChange w:id="71" w:author="Huawei" w:date="2024-03-18T19:59:00Z">
                  <w:rPr>
                    <w:rFonts w:ascii="Times New Roman" w:hAnsi="Times New Roman" w:cs="Times New Roman"/>
                    <w:sz w:val="20"/>
                    <w:szCs w:val="20"/>
                    <w:highlight w:val="green"/>
                  </w:rPr>
                </w:rPrChange>
              </w:rPr>
              <w:t>target completion date of this objective is December 2024.</w:t>
            </w:r>
          </w:p>
          <w:p w14:paraId="46636E28" w14:textId="77777777" w:rsidR="000F4BDF" w:rsidRPr="009048A9" w:rsidRDefault="000F4BDF" w:rsidP="00954B91">
            <w:pPr>
              <w:jc w:val="left"/>
              <w:rPr>
                <w:rFonts w:ascii="Times New Roman" w:hAnsi="Times New Roman" w:cs="Times New Roman"/>
                <w:sz w:val="20"/>
                <w:szCs w:val="20"/>
                <w:rPrChange w:id="72" w:author="Huawei" w:date="2024-03-18T19:59:00Z">
                  <w:rPr>
                    <w:rFonts w:ascii="Times New Roman" w:hAnsi="Times New Roman" w:cs="Times New Roman"/>
                    <w:sz w:val="20"/>
                    <w:szCs w:val="20"/>
                  </w:rPr>
                </w:rPrChange>
              </w:rPr>
            </w:pPr>
          </w:p>
          <w:p w14:paraId="57BECE88" w14:textId="33892DAE" w:rsidR="00954B91" w:rsidRPr="009048A9" w:rsidRDefault="00954B91" w:rsidP="00954B91">
            <w:pPr>
              <w:jc w:val="left"/>
              <w:rPr>
                <w:rFonts w:ascii="Times New Roman" w:hAnsi="Times New Roman" w:cs="Times New Roman"/>
                <w:sz w:val="20"/>
                <w:szCs w:val="20"/>
                <w:rPrChange w:id="73" w:author="Huawei" w:date="2024-03-18T19:59:00Z">
                  <w:rPr>
                    <w:rFonts w:ascii="Times New Roman" w:hAnsi="Times New Roman" w:cs="Times New Roman"/>
                    <w:sz w:val="20"/>
                    <w:szCs w:val="20"/>
                  </w:rPr>
                </w:rPrChange>
              </w:rPr>
            </w:pPr>
            <w:r w:rsidRPr="009048A9">
              <w:rPr>
                <w:rFonts w:ascii="Times New Roman" w:hAnsi="Times New Roman" w:cs="Times New Roman"/>
                <w:sz w:val="20"/>
                <w:szCs w:val="20"/>
                <w:rPrChange w:id="74" w:author="Huawei" w:date="2024-03-18T19:59:00Z">
                  <w:rPr>
                    <w:rFonts w:ascii="Times New Roman" w:hAnsi="Times New Roman" w:cs="Times New Roman"/>
                    <w:sz w:val="20"/>
                    <w:szCs w:val="20"/>
                  </w:rPr>
                </w:rPrChange>
              </w:rPr>
              <w:t xml:space="preserve">The objectives of performance part WI for </w:t>
            </w:r>
            <w:r w:rsidR="003125F1" w:rsidRPr="009048A9">
              <w:rPr>
                <w:rFonts w:ascii="Times New Roman" w:hAnsi="Times New Roman" w:cs="Times New Roman"/>
                <w:sz w:val="20"/>
                <w:szCs w:val="20"/>
                <w:rPrChange w:id="75" w:author="Huawei" w:date="2024-03-18T20:00:00Z">
                  <w:rPr>
                    <w:rFonts w:ascii="Times New Roman" w:hAnsi="Times New Roman" w:cs="Times New Roman"/>
                    <w:sz w:val="20"/>
                    <w:szCs w:val="20"/>
                    <w:highlight w:val="yellow"/>
                  </w:rPr>
                </w:rPrChange>
              </w:rPr>
              <w:t>BS</w:t>
            </w:r>
            <w:r w:rsidR="003125F1" w:rsidRPr="009048A9">
              <w:rPr>
                <w:rFonts w:ascii="Times New Roman" w:hAnsi="Times New Roman" w:cs="Times New Roman"/>
                <w:sz w:val="20"/>
                <w:szCs w:val="20"/>
                <w:rPrChange w:id="76" w:author="Huawei" w:date="2024-03-18T19:59:00Z">
                  <w:rPr>
                    <w:rFonts w:ascii="Times New Roman" w:hAnsi="Times New Roman" w:cs="Times New Roman"/>
                    <w:sz w:val="20"/>
                    <w:szCs w:val="20"/>
                  </w:rPr>
                </w:rPrChange>
              </w:rPr>
              <w:t xml:space="preserve"> </w:t>
            </w:r>
            <w:r w:rsidRPr="009048A9">
              <w:rPr>
                <w:rFonts w:ascii="Times New Roman" w:hAnsi="Times New Roman" w:cs="Times New Roman"/>
                <w:sz w:val="20"/>
                <w:szCs w:val="20"/>
                <w:rPrChange w:id="77" w:author="Huawei" w:date="2024-03-18T19:59:00Z">
                  <w:rPr>
                    <w:rFonts w:ascii="Times New Roman" w:hAnsi="Times New Roman" w:cs="Times New Roman"/>
                    <w:sz w:val="20"/>
                    <w:szCs w:val="20"/>
                  </w:rPr>
                </w:rPrChange>
              </w:rPr>
              <w:t xml:space="preserve">OTA test enhancement </w:t>
            </w:r>
            <w:del w:id="78" w:author="Huawei" w:date="2024-03-18T18:18:00Z">
              <w:r w:rsidR="003125F1" w:rsidRPr="009048A9" w:rsidDel="00AF5579">
                <w:rPr>
                  <w:rFonts w:ascii="Times New Roman" w:hAnsi="Times New Roman" w:cs="Times New Roman"/>
                  <w:sz w:val="20"/>
                  <w:szCs w:val="20"/>
                  <w:rPrChange w:id="79" w:author="Huawei" w:date="2024-03-18T19:59:00Z">
                    <w:rPr>
                      <w:rFonts w:ascii="Times New Roman" w:hAnsi="Times New Roman" w:cs="Times New Roman"/>
                      <w:sz w:val="20"/>
                      <w:szCs w:val="20"/>
                    </w:rPr>
                  </w:rPrChange>
                </w:rPr>
                <w:delText xml:space="preserve">for </w:delText>
              </w:r>
              <w:r w:rsidR="003125F1" w:rsidRPr="009048A9" w:rsidDel="00AF5579">
                <w:rPr>
                  <w:rFonts w:ascii="Times New Roman" w:hAnsi="Times New Roman" w:cs="Times New Roman"/>
                  <w:sz w:val="20"/>
                  <w:szCs w:val="20"/>
                  <w:highlight w:val="yellow"/>
                  <w:rPrChange w:id="80" w:author="Huawei" w:date="2024-03-18T19:59:00Z">
                    <w:rPr>
                      <w:rFonts w:ascii="Times New Roman" w:hAnsi="Times New Roman" w:cs="Times New Roman"/>
                      <w:sz w:val="20"/>
                      <w:szCs w:val="20"/>
                      <w:highlight w:val="yellow"/>
                    </w:rPr>
                  </w:rPrChange>
                </w:rPr>
                <w:delText>NR FR1 and FR2</w:delText>
              </w:r>
              <w:r w:rsidR="003125F1" w:rsidRPr="009048A9" w:rsidDel="00AF5579">
                <w:rPr>
                  <w:rFonts w:ascii="Times New Roman" w:hAnsi="Times New Roman" w:cs="Times New Roman"/>
                  <w:sz w:val="20"/>
                  <w:szCs w:val="20"/>
                  <w:rPrChange w:id="81" w:author="Huawei" w:date="2024-03-18T19:59:00Z">
                    <w:rPr>
                      <w:rFonts w:ascii="Times New Roman" w:hAnsi="Times New Roman" w:cs="Times New Roman"/>
                      <w:sz w:val="20"/>
                      <w:szCs w:val="20"/>
                    </w:rPr>
                  </w:rPrChange>
                </w:rPr>
                <w:delText xml:space="preserve"> </w:delText>
              </w:r>
            </w:del>
            <w:r w:rsidRPr="009048A9">
              <w:rPr>
                <w:rFonts w:ascii="Times New Roman" w:hAnsi="Times New Roman" w:cs="Times New Roman"/>
                <w:sz w:val="20"/>
                <w:szCs w:val="20"/>
                <w:rPrChange w:id="82" w:author="Huawei" w:date="2024-03-18T19:59:00Z">
                  <w:rPr>
                    <w:rFonts w:ascii="Times New Roman" w:hAnsi="Times New Roman" w:cs="Times New Roman"/>
                    <w:sz w:val="20"/>
                    <w:szCs w:val="20"/>
                  </w:rPr>
                </w:rPrChange>
              </w:rPr>
              <w:t>are as follows:</w:t>
            </w:r>
          </w:p>
          <w:p w14:paraId="4E06264D" w14:textId="30AA43CE" w:rsidR="00954B91" w:rsidRPr="009048A9" w:rsidRDefault="00954B91" w:rsidP="00954B91">
            <w:pPr>
              <w:pStyle w:val="a7"/>
              <w:numPr>
                <w:ilvl w:val="0"/>
                <w:numId w:val="4"/>
              </w:numPr>
              <w:ind w:firstLineChars="0"/>
              <w:jc w:val="left"/>
              <w:rPr>
                <w:rFonts w:ascii="Times New Roman" w:hAnsi="Times New Roman" w:cs="Times New Roman"/>
                <w:sz w:val="20"/>
                <w:szCs w:val="20"/>
                <w:highlight w:val="green"/>
                <w:rPrChange w:id="83" w:author="Huawei" w:date="2024-03-18T19:59:00Z">
                  <w:rPr>
                    <w:rFonts w:ascii="Times New Roman" w:hAnsi="Times New Roman" w:cs="Times New Roman"/>
                    <w:sz w:val="20"/>
                    <w:szCs w:val="20"/>
                  </w:rPr>
                </w:rPrChange>
              </w:rPr>
            </w:pPr>
            <w:r w:rsidRPr="009048A9">
              <w:rPr>
                <w:rFonts w:ascii="Times New Roman" w:hAnsi="Times New Roman" w:cs="Times New Roman"/>
                <w:sz w:val="20"/>
                <w:szCs w:val="20"/>
                <w:highlight w:val="green"/>
                <w:rPrChange w:id="84" w:author="Huawei" w:date="2024-03-18T19:59:00Z">
                  <w:rPr>
                    <w:rFonts w:ascii="Times New Roman" w:hAnsi="Times New Roman" w:cs="Times New Roman"/>
                    <w:sz w:val="20"/>
                    <w:szCs w:val="20"/>
                  </w:rPr>
                </w:rPrChange>
              </w:rPr>
              <w:t xml:space="preserve">Identify </w:t>
            </w:r>
            <w:r w:rsidR="003125F1" w:rsidRPr="009048A9">
              <w:rPr>
                <w:rFonts w:ascii="Times New Roman" w:hAnsi="Times New Roman" w:cs="Times New Roman"/>
                <w:sz w:val="20"/>
                <w:szCs w:val="20"/>
                <w:highlight w:val="green"/>
                <w:rPrChange w:id="85" w:author="Huawei" w:date="2024-03-18T19:59:00Z">
                  <w:rPr>
                    <w:rFonts w:ascii="Times New Roman" w:hAnsi="Times New Roman" w:cs="Times New Roman"/>
                    <w:sz w:val="20"/>
                    <w:szCs w:val="20"/>
                    <w:highlight w:val="yellow"/>
                  </w:rPr>
                </w:rPrChange>
              </w:rPr>
              <w:t>BS</w:t>
            </w:r>
            <w:r w:rsidR="003125F1" w:rsidRPr="009048A9">
              <w:rPr>
                <w:rFonts w:ascii="Times New Roman" w:hAnsi="Times New Roman" w:cs="Times New Roman"/>
                <w:sz w:val="20"/>
                <w:szCs w:val="20"/>
                <w:highlight w:val="green"/>
                <w:rPrChange w:id="86" w:author="Huawei" w:date="2024-03-18T19:59:00Z">
                  <w:rPr>
                    <w:rFonts w:ascii="Times New Roman" w:hAnsi="Times New Roman" w:cs="Times New Roman"/>
                    <w:sz w:val="20"/>
                    <w:szCs w:val="20"/>
                  </w:rPr>
                </w:rPrChange>
              </w:rPr>
              <w:t xml:space="preserve"> </w:t>
            </w:r>
            <w:r w:rsidRPr="009048A9">
              <w:rPr>
                <w:rFonts w:ascii="Times New Roman" w:hAnsi="Times New Roman" w:cs="Times New Roman"/>
                <w:sz w:val="20"/>
                <w:szCs w:val="20"/>
                <w:highlight w:val="green"/>
                <w:rPrChange w:id="87" w:author="Huawei" w:date="2024-03-18T19:59:00Z">
                  <w:rPr>
                    <w:rFonts w:ascii="Times New Roman" w:hAnsi="Times New Roman" w:cs="Times New Roman"/>
                    <w:sz w:val="20"/>
                    <w:szCs w:val="20"/>
                  </w:rPr>
                </w:rPrChange>
              </w:rPr>
              <w:t xml:space="preserve">excessive OTA test scope cases and reduce it </w:t>
            </w:r>
            <w:r w:rsidRPr="009048A9">
              <w:rPr>
                <w:rFonts w:ascii="Times New Roman" w:hAnsi="Times New Roman" w:cs="Times New Roman"/>
                <w:sz w:val="20"/>
                <w:szCs w:val="20"/>
                <w:highlight w:val="green"/>
                <w:rPrChange w:id="88" w:author="Huawei" w:date="2024-03-18T19:59:00Z">
                  <w:rPr>
                    <w:rFonts w:ascii="Times New Roman" w:hAnsi="Times New Roman" w:cs="Times New Roman"/>
                    <w:sz w:val="20"/>
                    <w:szCs w:val="20"/>
                    <w:highlight w:val="yellow"/>
                  </w:rPr>
                </w:rPrChange>
              </w:rPr>
              <w:t>with the aim to shorten the test duration time</w:t>
            </w:r>
            <w:r w:rsidRPr="009048A9">
              <w:rPr>
                <w:rFonts w:ascii="Times New Roman" w:hAnsi="Times New Roman" w:cs="Times New Roman"/>
                <w:sz w:val="20"/>
                <w:szCs w:val="20"/>
                <w:highlight w:val="green"/>
                <w:rPrChange w:id="89" w:author="Huawei" w:date="2024-03-18T19:59:00Z">
                  <w:rPr>
                    <w:rFonts w:ascii="Times New Roman" w:hAnsi="Times New Roman" w:cs="Times New Roman"/>
                    <w:sz w:val="20"/>
                    <w:szCs w:val="20"/>
                  </w:rPr>
                </w:rPrChange>
              </w:rPr>
              <w:t xml:space="preserve"> for selected RF requirements, e.g., TX IM, RX out of </w:t>
            </w:r>
            <w:r w:rsidR="003125F1" w:rsidRPr="009048A9">
              <w:rPr>
                <w:rFonts w:ascii="Times New Roman" w:hAnsi="Times New Roman" w:cs="Times New Roman"/>
                <w:sz w:val="20"/>
                <w:szCs w:val="20"/>
                <w:highlight w:val="green"/>
                <w:rPrChange w:id="90" w:author="Huawei" w:date="2024-03-18T19:59:00Z">
                  <w:rPr>
                    <w:rFonts w:ascii="Times New Roman" w:hAnsi="Times New Roman" w:cs="Times New Roman"/>
                    <w:sz w:val="20"/>
                    <w:szCs w:val="20"/>
                  </w:rPr>
                </w:rPrChange>
              </w:rPr>
              <w:t>band blocking</w:t>
            </w:r>
            <w:ins w:id="91" w:author="Huawei" w:date="2024-03-18T18:18:00Z">
              <w:r w:rsidR="00AF5579" w:rsidRPr="009048A9">
                <w:rPr>
                  <w:rFonts w:ascii="Times New Roman" w:hAnsi="Times New Roman" w:cs="Times New Roman"/>
                  <w:sz w:val="20"/>
                  <w:szCs w:val="20"/>
                  <w:highlight w:val="green"/>
                  <w:rPrChange w:id="92" w:author="Huawei" w:date="2024-03-18T19:59:00Z">
                    <w:rPr>
                      <w:rFonts w:ascii="Times New Roman" w:hAnsi="Times New Roman" w:cs="Times New Roman"/>
                      <w:sz w:val="20"/>
                      <w:szCs w:val="20"/>
                    </w:rPr>
                  </w:rPrChange>
                </w:rPr>
                <w:t xml:space="preserve"> for NR FR1</w:t>
              </w:r>
            </w:ins>
            <w:del w:id="93" w:author="Huawei" w:date="2024-03-18T18:18:00Z">
              <w:r w:rsidR="003125F1" w:rsidRPr="009048A9" w:rsidDel="00AF5579">
                <w:rPr>
                  <w:rFonts w:ascii="Times New Roman" w:hAnsi="Times New Roman" w:cs="Times New Roman"/>
                  <w:sz w:val="20"/>
                  <w:szCs w:val="20"/>
                  <w:highlight w:val="green"/>
                  <w:rPrChange w:id="94" w:author="Huawei" w:date="2024-03-18T19:59:00Z">
                    <w:rPr>
                      <w:rFonts w:ascii="Times New Roman" w:hAnsi="Times New Roman" w:cs="Times New Roman"/>
                      <w:sz w:val="20"/>
                      <w:szCs w:val="20"/>
                    </w:rPr>
                  </w:rPrChange>
                </w:rPr>
                <w:delText>.</w:delText>
              </w:r>
            </w:del>
          </w:p>
          <w:p w14:paraId="5CF82B37" w14:textId="1A46F074" w:rsidR="00954B91" w:rsidRPr="009048A9" w:rsidRDefault="002C6C52" w:rsidP="00954B91">
            <w:pPr>
              <w:pStyle w:val="a7"/>
              <w:numPr>
                <w:ilvl w:val="0"/>
                <w:numId w:val="4"/>
              </w:numPr>
              <w:ind w:firstLineChars="0"/>
              <w:jc w:val="left"/>
              <w:rPr>
                <w:rFonts w:ascii="Times New Roman" w:hAnsi="Times New Roman" w:cs="Times New Roman"/>
                <w:sz w:val="20"/>
                <w:szCs w:val="20"/>
                <w:highlight w:val="green"/>
                <w:rPrChange w:id="95" w:author="Huawei" w:date="2024-03-18T19:59:00Z">
                  <w:rPr>
                    <w:rFonts w:ascii="Times New Roman" w:hAnsi="Times New Roman" w:cs="Times New Roman"/>
                    <w:sz w:val="20"/>
                    <w:szCs w:val="20"/>
                  </w:rPr>
                </w:rPrChange>
              </w:rPr>
            </w:pPr>
            <w:ins w:id="96" w:author="Huawei" w:date="2024-03-18T18:19:00Z">
              <w:r w:rsidRPr="009048A9">
                <w:rPr>
                  <w:rFonts w:ascii="Times New Roman" w:hAnsi="Times New Roman" w:cs="Times New Roman"/>
                  <w:sz w:val="20"/>
                  <w:szCs w:val="20"/>
                  <w:highlight w:val="green"/>
                  <w:rPrChange w:id="97" w:author="Huawei" w:date="2024-03-18T19:59:00Z">
                    <w:rPr>
                      <w:rFonts w:ascii="Times New Roman" w:hAnsi="Times New Roman" w:cs="Times New Roman"/>
                      <w:sz w:val="20"/>
                      <w:szCs w:val="20"/>
                    </w:rPr>
                  </w:rPrChange>
                </w:rPr>
                <w:t>Investigate whether the existing test approach can be improved,</w:t>
              </w:r>
            </w:ins>
            <w:del w:id="98" w:author="Huawei" w:date="2024-03-18T18:19:00Z">
              <w:r w:rsidR="00954B91" w:rsidRPr="009048A9" w:rsidDel="002C6C52">
                <w:rPr>
                  <w:rFonts w:ascii="Times New Roman" w:hAnsi="Times New Roman" w:cs="Times New Roman"/>
                  <w:sz w:val="20"/>
                  <w:szCs w:val="20"/>
                  <w:highlight w:val="green"/>
                  <w:rPrChange w:id="99" w:author="Huawei" w:date="2024-03-18T19:59:00Z">
                    <w:rPr>
                      <w:rFonts w:ascii="Times New Roman" w:hAnsi="Times New Roman" w:cs="Times New Roman"/>
                      <w:sz w:val="20"/>
                      <w:szCs w:val="20"/>
                    </w:rPr>
                  </w:rPrChange>
                </w:rPr>
                <w:delText>Re-evaluate</w:delText>
              </w:r>
            </w:del>
            <w:r w:rsidR="00954B91" w:rsidRPr="009048A9">
              <w:rPr>
                <w:rFonts w:ascii="Times New Roman" w:hAnsi="Times New Roman" w:cs="Times New Roman"/>
                <w:sz w:val="20"/>
                <w:szCs w:val="20"/>
                <w:highlight w:val="green"/>
                <w:rPrChange w:id="100" w:author="Huawei" w:date="2024-03-18T19:59:00Z">
                  <w:rPr>
                    <w:rFonts w:ascii="Times New Roman" w:hAnsi="Times New Roman" w:cs="Times New Roman"/>
                    <w:sz w:val="20"/>
                    <w:szCs w:val="20"/>
                  </w:rPr>
                </w:rPrChange>
              </w:rPr>
              <w:t xml:space="preserve"> and</w:t>
            </w:r>
            <w:ins w:id="101" w:author="Huawei" w:date="2024-03-18T18:20:00Z">
              <w:r w:rsidRPr="009048A9">
                <w:rPr>
                  <w:rFonts w:ascii="Times New Roman" w:hAnsi="Times New Roman" w:cs="Times New Roman"/>
                  <w:sz w:val="20"/>
                  <w:szCs w:val="20"/>
                  <w:highlight w:val="green"/>
                  <w:rPrChange w:id="102" w:author="Huawei" w:date="2024-03-18T19:59:00Z">
                    <w:rPr>
                      <w:rFonts w:ascii="Times New Roman" w:hAnsi="Times New Roman" w:cs="Times New Roman"/>
                      <w:sz w:val="20"/>
                      <w:szCs w:val="20"/>
                    </w:rPr>
                  </w:rPrChange>
                </w:rPr>
                <w:t xml:space="preserve"> if feasible,</w:t>
              </w:r>
            </w:ins>
            <w:r w:rsidR="00954B91" w:rsidRPr="009048A9">
              <w:rPr>
                <w:rFonts w:ascii="Times New Roman" w:hAnsi="Times New Roman" w:cs="Times New Roman"/>
                <w:sz w:val="20"/>
                <w:szCs w:val="20"/>
                <w:highlight w:val="green"/>
                <w:rPrChange w:id="103" w:author="Huawei" w:date="2024-03-18T19:59:00Z">
                  <w:rPr>
                    <w:rFonts w:ascii="Times New Roman" w:hAnsi="Times New Roman" w:cs="Times New Roman"/>
                    <w:sz w:val="20"/>
                    <w:szCs w:val="20"/>
                  </w:rPr>
                </w:rPrChange>
              </w:rPr>
              <w:t xml:space="preserve"> </w:t>
            </w:r>
            <w:del w:id="104" w:author="Huawei" w:date="2024-03-18T18:26:00Z">
              <w:r w:rsidR="00954B91" w:rsidRPr="009048A9" w:rsidDel="006834AA">
                <w:rPr>
                  <w:rFonts w:ascii="Times New Roman" w:hAnsi="Times New Roman" w:cs="Times New Roman"/>
                  <w:sz w:val="20"/>
                  <w:szCs w:val="20"/>
                  <w:highlight w:val="green"/>
                  <w:rPrChange w:id="105" w:author="Huawei" w:date="2024-03-18T19:59:00Z">
                    <w:rPr>
                      <w:rFonts w:ascii="Times New Roman" w:hAnsi="Times New Roman" w:cs="Times New Roman"/>
                      <w:sz w:val="20"/>
                      <w:szCs w:val="20"/>
                    </w:rPr>
                  </w:rPrChange>
                </w:rPr>
                <w:delText>de</w:delText>
              </w:r>
            </w:del>
            <w:del w:id="106" w:author="Huawei" w:date="2024-03-18T18:25:00Z">
              <w:r w:rsidR="00954B91" w:rsidRPr="009048A9" w:rsidDel="006834AA">
                <w:rPr>
                  <w:rFonts w:ascii="Times New Roman" w:hAnsi="Times New Roman" w:cs="Times New Roman"/>
                  <w:sz w:val="20"/>
                  <w:szCs w:val="20"/>
                  <w:highlight w:val="green"/>
                  <w:rPrChange w:id="107" w:author="Huawei" w:date="2024-03-18T19:59:00Z">
                    <w:rPr>
                      <w:rFonts w:ascii="Times New Roman" w:hAnsi="Times New Roman" w:cs="Times New Roman"/>
                      <w:sz w:val="20"/>
                      <w:szCs w:val="20"/>
                    </w:rPr>
                  </w:rPrChange>
                </w:rPr>
                <w:delText xml:space="preserve">velop </w:delText>
              </w:r>
            </w:del>
            <w:r w:rsidR="00954B91" w:rsidRPr="009048A9">
              <w:rPr>
                <w:rFonts w:ascii="Times New Roman" w:hAnsi="Times New Roman" w:cs="Times New Roman"/>
                <w:sz w:val="20"/>
                <w:szCs w:val="20"/>
                <w:highlight w:val="green"/>
                <w:rPrChange w:id="108" w:author="Huawei" w:date="2024-03-18T19:59:00Z">
                  <w:rPr>
                    <w:rFonts w:ascii="Times New Roman" w:hAnsi="Times New Roman" w:cs="Times New Roman"/>
                    <w:sz w:val="20"/>
                    <w:szCs w:val="20"/>
                  </w:rPr>
                </w:rPrChange>
              </w:rPr>
              <w:t>improve</w:t>
            </w:r>
            <w:ins w:id="109" w:author="Huawei" w:date="2024-03-18T18:26:00Z">
              <w:r w:rsidR="002A1C6A" w:rsidRPr="009048A9">
                <w:rPr>
                  <w:rFonts w:ascii="Times New Roman" w:hAnsi="Times New Roman" w:cs="Times New Roman"/>
                  <w:sz w:val="20"/>
                  <w:szCs w:val="20"/>
                  <w:highlight w:val="green"/>
                  <w:rPrChange w:id="110" w:author="Huawei" w:date="2024-03-18T19:59:00Z">
                    <w:rPr>
                      <w:rFonts w:ascii="Times New Roman" w:hAnsi="Times New Roman" w:cs="Times New Roman"/>
                      <w:sz w:val="32"/>
                      <w:szCs w:val="32"/>
                    </w:rPr>
                  </w:rPrChange>
                </w:rPr>
                <w:t xml:space="preserve"> test</w:t>
              </w:r>
            </w:ins>
            <w:del w:id="111" w:author="Huawei" w:date="2024-03-18T18:26:00Z">
              <w:r w:rsidR="00954B91" w:rsidRPr="009048A9" w:rsidDel="006834AA">
                <w:rPr>
                  <w:rFonts w:ascii="Times New Roman" w:hAnsi="Times New Roman" w:cs="Times New Roman"/>
                  <w:sz w:val="20"/>
                  <w:szCs w:val="20"/>
                  <w:highlight w:val="green"/>
                  <w:rPrChange w:id="112" w:author="Huawei" w:date="2024-03-18T19:59:00Z">
                    <w:rPr>
                      <w:rFonts w:ascii="Times New Roman" w:hAnsi="Times New Roman" w:cs="Times New Roman"/>
                      <w:sz w:val="20"/>
                      <w:szCs w:val="20"/>
                    </w:rPr>
                  </w:rPrChange>
                </w:rPr>
                <w:delText>d</w:delText>
              </w:r>
            </w:del>
            <w:r w:rsidR="00954B91" w:rsidRPr="009048A9">
              <w:rPr>
                <w:rFonts w:ascii="Times New Roman" w:hAnsi="Times New Roman" w:cs="Times New Roman"/>
                <w:sz w:val="20"/>
                <w:szCs w:val="20"/>
                <w:highlight w:val="green"/>
                <w:rPrChange w:id="113" w:author="Huawei" w:date="2024-03-18T19:59:00Z">
                  <w:rPr>
                    <w:rFonts w:ascii="Times New Roman" w:hAnsi="Times New Roman" w:cs="Times New Roman"/>
                    <w:sz w:val="20"/>
                    <w:szCs w:val="20"/>
                  </w:rPr>
                </w:rPrChange>
              </w:rPr>
              <w:t xml:space="preserve"> methods for </w:t>
            </w:r>
            <w:r w:rsidR="003125F1" w:rsidRPr="009048A9">
              <w:rPr>
                <w:rFonts w:ascii="Times New Roman" w:hAnsi="Times New Roman" w:cs="Times New Roman"/>
                <w:sz w:val="20"/>
                <w:szCs w:val="20"/>
                <w:highlight w:val="green"/>
                <w:rPrChange w:id="114" w:author="Huawei" w:date="2024-03-18T19:59:00Z">
                  <w:rPr>
                    <w:rFonts w:ascii="Times New Roman" w:hAnsi="Times New Roman" w:cs="Times New Roman"/>
                    <w:sz w:val="20"/>
                    <w:szCs w:val="20"/>
                    <w:highlight w:val="yellow"/>
                  </w:rPr>
                </w:rPrChange>
              </w:rPr>
              <w:t>BS</w:t>
            </w:r>
            <w:ins w:id="115" w:author="Huawei" w:date="2024-03-18T18:41:00Z">
              <w:r w:rsidR="006C0EC9" w:rsidRPr="009048A9">
                <w:rPr>
                  <w:rFonts w:ascii="Times New Roman" w:hAnsi="Times New Roman" w:cs="Times New Roman"/>
                  <w:sz w:val="20"/>
                  <w:szCs w:val="20"/>
                  <w:highlight w:val="green"/>
                  <w:rPrChange w:id="116" w:author="Huawei" w:date="2024-03-18T19:59:00Z">
                    <w:rPr>
                      <w:rFonts w:ascii="Times New Roman" w:hAnsi="Times New Roman" w:cs="Times New Roman"/>
                      <w:sz w:val="32"/>
                      <w:szCs w:val="32"/>
                      <w:highlight w:val="green"/>
                    </w:rPr>
                  </w:rPrChange>
                </w:rPr>
                <w:t>/IAB</w:t>
              </w:r>
            </w:ins>
            <w:r w:rsidR="003125F1" w:rsidRPr="009048A9">
              <w:rPr>
                <w:rFonts w:ascii="Times New Roman" w:hAnsi="Times New Roman" w:cs="Times New Roman"/>
                <w:sz w:val="20"/>
                <w:szCs w:val="20"/>
                <w:highlight w:val="green"/>
                <w:rPrChange w:id="117" w:author="Huawei" w:date="2024-03-18T19:59:00Z">
                  <w:rPr>
                    <w:rFonts w:ascii="Times New Roman" w:hAnsi="Times New Roman" w:cs="Times New Roman"/>
                    <w:sz w:val="20"/>
                    <w:szCs w:val="20"/>
                  </w:rPr>
                </w:rPrChange>
              </w:rPr>
              <w:t xml:space="preserve"> </w:t>
            </w:r>
            <w:r w:rsidR="003125F1" w:rsidRPr="009048A9">
              <w:rPr>
                <w:rFonts w:ascii="Times New Roman" w:hAnsi="Times New Roman" w:cs="Times New Roman"/>
                <w:sz w:val="20"/>
                <w:szCs w:val="20"/>
                <w:highlight w:val="green"/>
                <w:rPrChange w:id="118" w:author="Huawei" w:date="2024-03-18T19:59:00Z">
                  <w:rPr>
                    <w:rFonts w:ascii="Times New Roman" w:hAnsi="Times New Roman" w:cs="Times New Roman"/>
                    <w:sz w:val="20"/>
                    <w:szCs w:val="20"/>
                    <w:highlight w:val="yellow"/>
                  </w:rPr>
                </w:rPrChange>
              </w:rPr>
              <w:t>OTA</w:t>
            </w:r>
            <w:r w:rsidR="003125F1" w:rsidRPr="009048A9">
              <w:rPr>
                <w:rFonts w:ascii="Times New Roman" w:hAnsi="Times New Roman" w:cs="Times New Roman"/>
                <w:sz w:val="20"/>
                <w:szCs w:val="20"/>
                <w:highlight w:val="green"/>
                <w:rPrChange w:id="119" w:author="Huawei" w:date="2024-03-18T19:59:00Z">
                  <w:rPr>
                    <w:rFonts w:ascii="Times New Roman" w:hAnsi="Times New Roman" w:cs="Times New Roman"/>
                    <w:sz w:val="20"/>
                    <w:szCs w:val="20"/>
                  </w:rPr>
                </w:rPrChange>
              </w:rPr>
              <w:t xml:space="preserve"> </w:t>
            </w:r>
            <w:r w:rsidR="00954B91" w:rsidRPr="009048A9">
              <w:rPr>
                <w:rFonts w:ascii="Times New Roman" w:hAnsi="Times New Roman" w:cs="Times New Roman"/>
                <w:sz w:val="20"/>
                <w:szCs w:val="20"/>
                <w:highlight w:val="green"/>
                <w:rPrChange w:id="120" w:author="Huawei" w:date="2024-03-18T19:59:00Z">
                  <w:rPr>
                    <w:rFonts w:ascii="Times New Roman" w:hAnsi="Times New Roman" w:cs="Times New Roman"/>
                    <w:sz w:val="20"/>
                    <w:szCs w:val="20"/>
                  </w:rPr>
                </w:rPrChange>
              </w:rPr>
              <w:t>co-location requirements and tests for AAS-based test specifications</w:t>
            </w:r>
            <w:ins w:id="121" w:author="Huawei" w:date="2024-03-18T18:18:00Z">
              <w:r w:rsidRPr="009048A9">
                <w:rPr>
                  <w:rFonts w:ascii="Times New Roman" w:hAnsi="Times New Roman" w:cs="Times New Roman"/>
                  <w:sz w:val="20"/>
                  <w:szCs w:val="20"/>
                  <w:highlight w:val="green"/>
                  <w:rPrChange w:id="122" w:author="Huawei" w:date="2024-03-18T19:59:00Z">
                    <w:rPr>
                      <w:rFonts w:ascii="Times New Roman" w:hAnsi="Times New Roman" w:cs="Times New Roman"/>
                      <w:sz w:val="20"/>
                      <w:szCs w:val="20"/>
                    </w:rPr>
                  </w:rPrChange>
                </w:rPr>
                <w:t xml:space="preserve"> for FR1</w:t>
              </w:r>
              <w:r w:rsidR="00AF5579" w:rsidRPr="009048A9">
                <w:rPr>
                  <w:rFonts w:ascii="Times New Roman" w:hAnsi="Times New Roman" w:cs="Times New Roman"/>
                  <w:sz w:val="20"/>
                  <w:szCs w:val="20"/>
                  <w:highlight w:val="green"/>
                  <w:rPrChange w:id="123" w:author="Huawei" w:date="2024-03-18T19:59:00Z">
                    <w:rPr>
                      <w:rFonts w:ascii="Times New Roman" w:hAnsi="Times New Roman" w:cs="Times New Roman"/>
                      <w:sz w:val="20"/>
                      <w:szCs w:val="20"/>
                    </w:rPr>
                  </w:rPrChange>
                </w:rPr>
                <w:t>.</w:t>
              </w:r>
            </w:ins>
            <w:del w:id="124" w:author="Huawei" w:date="2024-03-18T18:18:00Z">
              <w:r w:rsidR="00954B91" w:rsidRPr="009048A9" w:rsidDel="00AF5579">
                <w:rPr>
                  <w:rFonts w:ascii="Times New Roman" w:hAnsi="Times New Roman" w:cs="Times New Roman"/>
                  <w:sz w:val="20"/>
                  <w:szCs w:val="20"/>
                  <w:highlight w:val="green"/>
                  <w:rPrChange w:id="125" w:author="Huawei" w:date="2024-03-18T19:59:00Z">
                    <w:rPr>
                      <w:rFonts w:ascii="Times New Roman" w:hAnsi="Times New Roman" w:cs="Times New Roman"/>
                      <w:sz w:val="20"/>
                      <w:szCs w:val="20"/>
                    </w:rPr>
                  </w:rPrChange>
                </w:rPr>
                <w:delText>.</w:delText>
              </w:r>
            </w:del>
          </w:p>
          <w:p w14:paraId="6B5C33FD" w14:textId="2EC7B842" w:rsidR="002B7FAA" w:rsidRPr="009048A9" w:rsidRDefault="00B65245" w:rsidP="00A85BD9">
            <w:pPr>
              <w:pStyle w:val="a7"/>
              <w:numPr>
                <w:ilvl w:val="0"/>
                <w:numId w:val="4"/>
              </w:numPr>
              <w:spacing w:after="180"/>
              <w:ind w:firstLineChars="0"/>
              <w:jc w:val="left"/>
              <w:rPr>
                <w:rFonts w:ascii="Times New Roman" w:hAnsi="Times New Roman" w:cs="Times New Roman"/>
                <w:b/>
                <w:sz w:val="20"/>
                <w:szCs w:val="20"/>
                <w:highlight w:val="green"/>
                <w:rPrChange w:id="126" w:author="Huawei" w:date="2024-03-18T19:59:00Z">
                  <w:rPr>
                    <w:rFonts w:ascii="Times New Roman" w:hAnsi="Times New Roman" w:cs="Times New Roman"/>
                    <w:sz w:val="20"/>
                    <w:szCs w:val="20"/>
                  </w:rPr>
                </w:rPrChange>
              </w:rPr>
            </w:pPr>
            <w:ins w:id="127" w:author="Huawei" w:date="2024-03-18T18:36:00Z">
              <w:r w:rsidRPr="009048A9">
                <w:rPr>
                  <w:rFonts w:ascii="Times New Roman" w:hAnsi="Times New Roman" w:cs="Times New Roman"/>
                  <w:sz w:val="20"/>
                  <w:szCs w:val="20"/>
                  <w:highlight w:val="green"/>
                  <w:rPrChange w:id="128" w:author="Huawei" w:date="2024-03-18T19:59:00Z">
                    <w:rPr>
                      <w:rFonts w:ascii="Times New Roman" w:hAnsi="Times New Roman" w:cs="Times New Roman"/>
                      <w:sz w:val="28"/>
                      <w:szCs w:val="28"/>
                      <w:highlight w:val="yellow"/>
                    </w:rPr>
                  </w:rPrChange>
                </w:rPr>
                <w:t>Investigate and if possible</w:t>
              </w:r>
              <w:r w:rsidR="00F36962" w:rsidRPr="009048A9">
                <w:rPr>
                  <w:rFonts w:ascii="Times New Roman" w:hAnsi="Times New Roman" w:cs="Times New Roman"/>
                  <w:sz w:val="20"/>
                  <w:szCs w:val="20"/>
                  <w:highlight w:val="green"/>
                  <w:rPrChange w:id="129" w:author="Huawei" w:date="2024-03-18T19:59:00Z">
                    <w:rPr>
                      <w:rFonts w:ascii="Times New Roman" w:hAnsi="Times New Roman" w:cs="Times New Roman"/>
                      <w:sz w:val="28"/>
                      <w:szCs w:val="28"/>
                      <w:highlight w:val="yellow"/>
                    </w:rPr>
                  </w:rPrChange>
                </w:rPr>
                <w:t xml:space="preserve">, </w:t>
              </w:r>
            </w:ins>
            <w:del w:id="130" w:author="Huawei" w:date="2024-03-18T18:28:00Z">
              <w:r w:rsidR="00954B91" w:rsidRPr="009048A9" w:rsidDel="00CB1790">
                <w:rPr>
                  <w:rFonts w:ascii="Times New Roman" w:hAnsi="Times New Roman" w:cs="Times New Roman"/>
                  <w:sz w:val="20"/>
                  <w:szCs w:val="20"/>
                  <w:highlight w:val="green"/>
                  <w:rPrChange w:id="131" w:author="Huawei" w:date="2024-03-18T19:59:00Z">
                    <w:rPr>
                      <w:rFonts w:ascii="Times New Roman" w:hAnsi="Times New Roman" w:cs="Times New Roman"/>
                      <w:sz w:val="20"/>
                      <w:szCs w:val="20"/>
                      <w:highlight w:val="yellow"/>
                    </w:rPr>
                  </w:rPrChange>
                </w:rPr>
                <w:delText>Re-evaluate</w:delText>
              </w:r>
            </w:del>
            <w:del w:id="132" w:author="Huawei" w:date="2024-03-18T18:35:00Z">
              <w:r w:rsidR="00954B91" w:rsidRPr="009048A9" w:rsidDel="00F36962">
                <w:rPr>
                  <w:rFonts w:ascii="Times New Roman" w:hAnsi="Times New Roman" w:cs="Times New Roman"/>
                  <w:sz w:val="20"/>
                  <w:szCs w:val="20"/>
                  <w:highlight w:val="green"/>
                  <w:rPrChange w:id="133" w:author="Huawei" w:date="2024-03-18T19:59:00Z">
                    <w:rPr>
                      <w:rFonts w:ascii="Times New Roman" w:hAnsi="Times New Roman" w:cs="Times New Roman"/>
                      <w:sz w:val="20"/>
                      <w:szCs w:val="20"/>
                      <w:highlight w:val="yellow"/>
                    </w:rPr>
                  </w:rPrChange>
                </w:rPr>
                <w:delText xml:space="preserve"> and s</w:delText>
              </w:r>
            </w:del>
            <w:ins w:id="134" w:author="Huawei" w:date="2024-03-18T18:35:00Z">
              <w:r w:rsidR="00F36962" w:rsidRPr="009048A9">
                <w:rPr>
                  <w:rFonts w:ascii="Times New Roman" w:hAnsi="Times New Roman" w:cs="Times New Roman"/>
                  <w:sz w:val="20"/>
                  <w:szCs w:val="20"/>
                  <w:highlight w:val="green"/>
                  <w:rPrChange w:id="135" w:author="Huawei" w:date="2024-03-18T19:59:00Z">
                    <w:rPr>
                      <w:rFonts w:ascii="Times New Roman" w:hAnsi="Times New Roman" w:cs="Times New Roman"/>
                      <w:sz w:val="28"/>
                      <w:szCs w:val="28"/>
                      <w:highlight w:val="yellow"/>
                    </w:rPr>
                  </w:rPrChange>
                </w:rPr>
                <w:t>s</w:t>
              </w:r>
            </w:ins>
            <w:r w:rsidR="00954B91" w:rsidRPr="009048A9">
              <w:rPr>
                <w:rFonts w:ascii="Times New Roman" w:hAnsi="Times New Roman" w:cs="Times New Roman"/>
                <w:sz w:val="20"/>
                <w:szCs w:val="20"/>
                <w:highlight w:val="green"/>
                <w:rPrChange w:id="136" w:author="Huawei" w:date="2024-03-18T19:59:00Z">
                  <w:rPr>
                    <w:rFonts w:ascii="Times New Roman" w:hAnsi="Times New Roman" w:cs="Times New Roman"/>
                    <w:sz w:val="20"/>
                    <w:szCs w:val="20"/>
                    <w:highlight w:val="yellow"/>
                  </w:rPr>
                </w:rPrChange>
              </w:rPr>
              <w:t xml:space="preserve">implify </w:t>
            </w:r>
            <w:r w:rsidR="003125F1" w:rsidRPr="009048A9">
              <w:rPr>
                <w:rFonts w:ascii="Times New Roman" w:hAnsi="Times New Roman" w:cs="Times New Roman"/>
                <w:sz w:val="20"/>
                <w:szCs w:val="20"/>
                <w:highlight w:val="green"/>
                <w:rPrChange w:id="137" w:author="Huawei" w:date="2024-03-18T19:59:00Z">
                  <w:rPr>
                    <w:rFonts w:ascii="Times New Roman" w:hAnsi="Times New Roman" w:cs="Times New Roman"/>
                    <w:sz w:val="20"/>
                    <w:szCs w:val="20"/>
                    <w:highlight w:val="yellow"/>
                  </w:rPr>
                </w:rPrChange>
              </w:rPr>
              <w:t xml:space="preserve">BS </w:t>
            </w:r>
            <w:r w:rsidR="00954B91" w:rsidRPr="009048A9">
              <w:rPr>
                <w:rFonts w:ascii="Times New Roman" w:hAnsi="Times New Roman" w:cs="Times New Roman"/>
                <w:sz w:val="20"/>
                <w:szCs w:val="20"/>
                <w:highlight w:val="green"/>
                <w:rPrChange w:id="138" w:author="Huawei" w:date="2024-03-18T19:59:00Z">
                  <w:rPr>
                    <w:rFonts w:ascii="Times New Roman" w:hAnsi="Times New Roman" w:cs="Times New Roman"/>
                    <w:sz w:val="20"/>
                    <w:szCs w:val="20"/>
                    <w:highlight w:val="yellow"/>
                  </w:rPr>
                </w:rPrChange>
              </w:rPr>
              <w:t>TRP test methods</w:t>
            </w:r>
            <w:ins w:id="139" w:author="Huawei" w:date="2024-03-18T18:18:00Z">
              <w:r w:rsidR="00AF5579" w:rsidRPr="009048A9">
                <w:rPr>
                  <w:rFonts w:ascii="Times New Roman" w:hAnsi="Times New Roman" w:cs="Times New Roman"/>
                  <w:sz w:val="20"/>
                  <w:szCs w:val="20"/>
                  <w:highlight w:val="green"/>
                  <w:rPrChange w:id="140" w:author="Huawei" w:date="2024-03-18T19:59:00Z">
                    <w:rPr>
                      <w:rFonts w:ascii="Times New Roman" w:hAnsi="Times New Roman" w:cs="Times New Roman"/>
                      <w:sz w:val="20"/>
                      <w:szCs w:val="20"/>
                      <w:highlight w:val="yellow"/>
                    </w:rPr>
                  </w:rPrChange>
                </w:rPr>
                <w:t xml:space="preserve"> for FR</w:t>
              </w:r>
              <w:r w:rsidR="000C56CF" w:rsidRPr="009048A9">
                <w:rPr>
                  <w:rFonts w:ascii="Times New Roman" w:hAnsi="Times New Roman" w:cs="Times New Roman"/>
                  <w:sz w:val="20"/>
                  <w:szCs w:val="20"/>
                  <w:highlight w:val="green"/>
                  <w:rPrChange w:id="141" w:author="Huawei" w:date="2024-03-18T19:59:00Z">
                    <w:rPr>
                      <w:rFonts w:ascii="Times New Roman" w:hAnsi="Times New Roman" w:cs="Times New Roman"/>
                      <w:sz w:val="28"/>
                      <w:szCs w:val="28"/>
                      <w:highlight w:val="yellow"/>
                    </w:rPr>
                  </w:rPrChange>
                </w:rPr>
                <w:t>1 and FR2</w:t>
              </w:r>
            </w:ins>
            <w:ins w:id="142" w:author="Huawei" w:date="2024-03-18T18:35:00Z">
              <w:r w:rsidR="00F36962" w:rsidRPr="009048A9">
                <w:rPr>
                  <w:rFonts w:ascii="Times New Roman" w:hAnsi="Times New Roman" w:cs="Times New Roman"/>
                  <w:sz w:val="20"/>
                  <w:szCs w:val="20"/>
                  <w:highlight w:val="green"/>
                  <w:rPrChange w:id="143" w:author="Huawei" w:date="2024-03-18T19:59:00Z">
                    <w:rPr>
                      <w:rFonts w:ascii="Times New Roman" w:hAnsi="Times New Roman" w:cs="Times New Roman"/>
                      <w:sz w:val="28"/>
                      <w:szCs w:val="28"/>
                      <w:highlight w:val="yellow"/>
                    </w:rPr>
                  </w:rPrChange>
                </w:rPr>
                <w:t xml:space="preserve"> by improving the applicability and not removing any the existing TRP test methods</w:t>
              </w:r>
            </w:ins>
            <w:ins w:id="144" w:author="Huawei" w:date="2024-03-18T18:32:00Z">
              <w:r w:rsidR="000B7201" w:rsidRPr="009048A9">
                <w:rPr>
                  <w:rFonts w:ascii="Times New Roman" w:hAnsi="Times New Roman" w:cs="Times New Roman"/>
                  <w:sz w:val="20"/>
                  <w:szCs w:val="20"/>
                  <w:highlight w:val="green"/>
                  <w:rPrChange w:id="145" w:author="Huawei" w:date="2024-03-18T19:59:00Z">
                    <w:rPr>
                      <w:rFonts w:ascii="Times New Roman" w:hAnsi="Times New Roman" w:cs="Times New Roman"/>
                      <w:sz w:val="28"/>
                      <w:szCs w:val="28"/>
                    </w:rPr>
                  </w:rPrChange>
                </w:rPr>
                <w:t>.</w:t>
              </w:r>
            </w:ins>
            <w:del w:id="146" w:author="Huawei" w:date="2024-03-18T18:18:00Z">
              <w:r w:rsidR="00954B91" w:rsidRPr="009048A9" w:rsidDel="00AF5579">
                <w:rPr>
                  <w:rFonts w:ascii="Times New Roman" w:hAnsi="Times New Roman" w:cs="Times New Roman"/>
                  <w:b/>
                  <w:sz w:val="20"/>
                  <w:szCs w:val="20"/>
                  <w:highlight w:val="green"/>
                  <w:rPrChange w:id="147" w:author="Huawei" w:date="2024-03-18T19:59:00Z">
                    <w:rPr>
                      <w:rFonts w:ascii="Times New Roman" w:hAnsi="Times New Roman" w:cs="Times New Roman"/>
                      <w:sz w:val="20"/>
                      <w:szCs w:val="20"/>
                      <w:highlight w:val="yellow"/>
                    </w:rPr>
                  </w:rPrChange>
                </w:rPr>
                <w:delText>.</w:delText>
              </w:r>
            </w:del>
          </w:p>
          <w:p w14:paraId="1500198F" w14:textId="77777777" w:rsidR="001D0B9B" w:rsidRPr="009048A9" w:rsidRDefault="001D0B9B" w:rsidP="001D0B9B">
            <w:pPr>
              <w:spacing w:after="180"/>
              <w:jc w:val="left"/>
              <w:rPr>
                <w:rFonts w:ascii="Times New Roman" w:hAnsi="Times New Roman" w:cs="Times New Roman"/>
                <w:b/>
                <w:sz w:val="20"/>
                <w:szCs w:val="20"/>
                <w:rPrChange w:id="148" w:author="Huawei" w:date="2024-03-18T19:59:00Z">
                  <w:rPr>
                    <w:rFonts w:ascii="Times New Roman" w:hAnsi="Times New Roman" w:cs="Times New Roman"/>
                    <w:b/>
                    <w:sz w:val="20"/>
                    <w:szCs w:val="20"/>
                  </w:rPr>
                </w:rPrChange>
              </w:rPr>
            </w:pPr>
            <w:r w:rsidRPr="009048A9">
              <w:rPr>
                <w:rFonts w:ascii="Times New Roman" w:hAnsi="Times New Roman" w:cs="Times New Roman"/>
                <w:b/>
                <w:sz w:val="20"/>
                <w:szCs w:val="20"/>
                <w:rPrChange w:id="149" w:author="Huawei" w:date="2024-03-18T19:59:00Z">
                  <w:rPr>
                    <w:rFonts w:ascii="Times New Roman" w:hAnsi="Times New Roman" w:cs="Times New Roman"/>
                    <w:b/>
                    <w:sz w:val="20"/>
                    <w:szCs w:val="20"/>
                  </w:rPr>
                </w:rPrChange>
              </w:rPr>
              <w:t>Additional proposal:</w:t>
            </w:r>
          </w:p>
          <w:p w14:paraId="3332CE6A" w14:textId="6742B937" w:rsidR="001D0B9B" w:rsidRPr="004B4885" w:rsidRDefault="001D0B9B" w:rsidP="001D0B9B">
            <w:pPr>
              <w:spacing w:after="180"/>
              <w:jc w:val="left"/>
              <w:rPr>
                <w:rFonts w:ascii="Times New Roman" w:hAnsi="Times New Roman" w:cs="Times New Roman"/>
                <w:sz w:val="28"/>
                <w:szCs w:val="28"/>
                <w:rPrChange w:id="150" w:author="Huawei" w:date="2024-03-18T18:37:00Z">
                  <w:rPr>
                    <w:rFonts w:ascii="Times New Roman" w:hAnsi="Times New Roman" w:cs="Times New Roman"/>
                    <w:sz w:val="20"/>
                    <w:szCs w:val="20"/>
                  </w:rPr>
                </w:rPrChange>
              </w:rPr>
            </w:pPr>
            <w:r w:rsidRPr="009048A9">
              <w:rPr>
                <w:rFonts w:ascii="Times New Roman" w:hAnsi="Times New Roman" w:cs="Times New Roman"/>
                <w:sz w:val="20"/>
                <w:szCs w:val="20"/>
                <w:highlight w:val="green"/>
                <w:rPrChange w:id="151" w:author="Huawei" w:date="2024-03-18T19:59:00Z">
                  <w:rPr>
                    <w:rFonts w:ascii="Times New Roman" w:hAnsi="Times New Roman" w:cs="Times New Roman"/>
                    <w:sz w:val="20"/>
                    <w:szCs w:val="20"/>
                    <w:highlight w:val="yellow"/>
                  </w:rPr>
                </w:rPrChange>
              </w:rPr>
              <w:t>In this WI, RAN4 will have the new external TR for BS expected EIRP mask for NR upper 6GHz, which is expected to be approved by RAN#106.</w:t>
            </w:r>
          </w:p>
        </w:tc>
      </w:tr>
    </w:tbl>
    <w:p w14:paraId="51C0345C" w14:textId="77777777" w:rsidR="008C55F1" w:rsidRDefault="008C55F1">
      <w:pPr>
        <w:spacing w:after="180"/>
        <w:rPr>
          <w:rFonts w:ascii="Times New Roman" w:hAnsi="Times New Roman" w:cs="Times New Roman"/>
          <w:sz w:val="20"/>
          <w:szCs w:val="20"/>
        </w:rPr>
      </w:pPr>
    </w:p>
    <w:p w14:paraId="4E8A197E" w14:textId="6D72FF36" w:rsidR="008D0ECA" w:rsidRDefault="006B3D50" w:rsidP="008D0ECA">
      <w:pPr>
        <w:pStyle w:val="1"/>
        <w:spacing w:before="240"/>
        <w:ind w:left="431" w:hanging="431"/>
        <w:rPr>
          <w:lang w:eastAsia="zh-CN"/>
        </w:rPr>
      </w:pPr>
      <w:r>
        <w:rPr>
          <w:lang w:eastAsia="zh-CN"/>
        </w:rPr>
        <w:t>Other proposals</w:t>
      </w:r>
    </w:p>
    <w:p w14:paraId="7A2639E4" w14:textId="75BE2523" w:rsidR="004746CA" w:rsidRPr="003C2CBD" w:rsidRDefault="00A6142A" w:rsidP="003C2CBD">
      <w:pPr>
        <w:spacing w:after="180"/>
        <w:rPr>
          <w:rFonts w:ascii="Times New Roman" w:hAnsi="Times New Roman" w:cs="Times New Roman"/>
          <w:b/>
          <w:sz w:val="20"/>
          <w:szCs w:val="20"/>
          <w:u w:val="single"/>
        </w:rPr>
      </w:pPr>
      <w:r w:rsidRPr="003C2CBD">
        <w:rPr>
          <w:rFonts w:ascii="Times New Roman" w:hAnsi="Times New Roman" w:cs="Times New Roman" w:hint="eastAsia"/>
          <w:b/>
          <w:sz w:val="20"/>
          <w:szCs w:val="20"/>
          <w:u w:val="single"/>
        </w:rPr>
        <w:t>S</w:t>
      </w:r>
      <w:r w:rsidRPr="003C2CBD">
        <w:rPr>
          <w:rFonts w:ascii="Times New Roman" w:hAnsi="Times New Roman" w:cs="Times New Roman"/>
          <w:b/>
          <w:sz w:val="20"/>
          <w:szCs w:val="20"/>
          <w:u w:val="single"/>
        </w:rPr>
        <w:t>tudy on antenna models for 5G macro BS</w:t>
      </w:r>
    </w:p>
    <w:p w14:paraId="2787EAD2" w14:textId="6E6FC090" w:rsidR="004746CA" w:rsidRDefault="00A6142A" w:rsidP="008D0ECA">
      <w:pPr>
        <w:spacing w:after="180"/>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fol</w:t>
      </w:r>
      <w:r w:rsidR="00611918">
        <w:rPr>
          <w:rFonts w:ascii="Times New Roman" w:hAnsi="Times New Roman" w:cs="Times New Roman"/>
          <w:sz w:val="20"/>
          <w:szCs w:val="20"/>
        </w:rPr>
        <w:t>lowing contribution is summarized</w:t>
      </w:r>
      <w:r>
        <w:rPr>
          <w:rFonts w:ascii="Times New Roman" w:hAnsi="Times New Roman" w:cs="Times New Roman"/>
          <w:sz w:val="20"/>
          <w:szCs w:val="20"/>
        </w:rPr>
        <w:t xml:space="preserve"> in this section.</w:t>
      </w:r>
    </w:p>
    <w:tbl>
      <w:tblPr>
        <w:tblStyle w:val="a5"/>
        <w:tblW w:w="10752" w:type="dxa"/>
        <w:tblLook w:val="04A0" w:firstRow="1" w:lastRow="0" w:firstColumn="1" w:lastColumn="0" w:noHBand="0" w:noVBand="1"/>
      </w:tblPr>
      <w:tblGrid>
        <w:gridCol w:w="1413"/>
        <w:gridCol w:w="5812"/>
        <w:gridCol w:w="2268"/>
        <w:gridCol w:w="1259"/>
      </w:tblGrid>
      <w:tr w:rsidR="008D0ECA" w14:paraId="5A8FB44A" w14:textId="77777777" w:rsidTr="008C35E9">
        <w:trPr>
          <w:trHeight w:val="194"/>
        </w:trPr>
        <w:tc>
          <w:tcPr>
            <w:tcW w:w="1413" w:type="dxa"/>
            <w:shd w:val="clear" w:color="auto" w:fill="D9D9D9" w:themeFill="background1" w:themeFillShade="D9"/>
          </w:tcPr>
          <w:p w14:paraId="742FC799" w14:textId="77777777" w:rsidR="008D0ECA" w:rsidRDefault="008D0ECA" w:rsidP="008C35E9">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 number</w:t>
            </w:r>
          </w:p>
        </w:tc>
        <w:tc>
          <w:tcPr>
            <w:tcW w:w="5812" w:type="dxa"/>
            <w:shd w:val="clear" w:color="auto" w:fill="D9D9D9" w:themeFill="background1" w:themeFillShade="D9"/>
          </w:tcPr>
          <w:p w14:paraId="68092527" w14:textId="77777777" w:rsidR="008D0ECA" w:rsidRDefault="008D0ECA" w:rsidP="008C35E9">
            <w:pPr>
              <w:jc w:val="left"/>
              <w:rPr>
                <w:rFonts w:ascii="Times New Roman" w:hAnsi="Times New Roman" w:cs="Times New Roman"/>
                <w:b/>
                <w:sz w:val="20"/>
                <w:szCs w:val="20"/>
              </w:rPr>
            </w:pPr>
            <w:r>
              <w:rPr>
                <w:rFonts w:ascii="Times New Roman" w:hAnsi="Times New Roman" w:cs="Times New Roman"/>
                <w:b/>
                <w:sz w:val="20"/>
                <w:szCs w:val="20"/>
              </w:rPr>
              <w:t>Title</w:t>
            </w:r>
          </w:p>
        </w:tc>
        <w:tc>
          <w:tcPr>
            <w:tcW w:w="2268" w:type="dxa"/>
            <w:shd w:val="clear" w:color="auto" w:fill="D9D9D9" w:themeFill="background1" w:themeFillShade="D9"/>
          </w:tcPr>
          <w:p w14:paraId="41E32AA6" w14:textId="77777777" w:rsidR="008D0ECA" w:rsidRDefault="008D0ECA" w:rsidP="008C35E9">
            <w:pPr>
              <w:jc w:val="left"/>
              <w:rPr>
                <w:rFonts w:ascii="Times New Roman" w:hAnsi="Times New Roman" w:cs="Times New Roman"/>
                <w:b/>
                <w:sz w:val="20"/>
                <w:szCs w:val="20"/>
              </w:rPr>
            </w:pPr>
            <w:r>
              <w:rPr>
                <w:rFonts w:ascii="Times New Roman" w:hAnsi="Times New Roman" w:cs="Times New Roman"/>
                <w:b/>
                <w:sz w:val="20"/>
                <w:szCs w:val="20"/>
              </w:rPr>
              <w:t>Source companies</w:t>
            </w:r>
          </w:p>
        </w:tc>
        <w:tc>
          <w:tcPr>
            <w:tcW w:w="1259" w:type="dxa"/>
            <w:shd w:val="clear" w:color="auto" w:fill="D9D9D9" w:themeFill="background1" w:themeFillShade="D9"/>
          </w:tcPr>
          <w:p w14:paraId="42E80835" w14:textId="77777777" w:rsidR="008D0ECA" w:rsidRDefault="008D0ECA" w:rsidP="008C35E9">
            <w:pPr>
              <w:jc w:val="left"/>
              <w:rPr>
                <w:rFonts w:ascii="Times New Roman" w:hAnsi="Times New Roman" w:cs="Times New Roman"/>
                <w:b/>
                <w:sz w:val="20"/>
                <w:szCs w:val="20"/>
              </w:rPr>
            </w:pPr>
            <w:r>
              <w:rPr>
                <w:rFonts w:ascii="Times New Roman" w:hAnsi="Times New Roman" w:cs="Times New Roman" w:hint="eastAsia"/>
                <w:b/>
                <w:sz w:val="20"/>
                <w:szCs w:val="20"/>
              </w:rPr>
              <w:t>A</w:t>
            </w:r>
            <w:r>
              <w:rPr>
                <w:rFonts w:ascii="Times New Roman" w:hAnsi="Times New Roman" w:cs="Times New Roman"/>
                <w:b/>
                <w:sz w:val="20"/>
                <w:szCs w:val="20"/>
              </w:rPr>
              <w:t>genda</w:t>
            </w:r>
          </w:p>
        </w:tc>
      </w:tr>
      <w:tr w:rsidR="00F70DB7" w14:paraId="149EA7BB" w14:textId="77777777" w:rsidTr="008C35E9">
        <w:trPr>
          <w:trHeight w:val="50"/>
        </w:trPr>
        <w:tc>
          <w:tcPr>
            <w:tcW w:w="1413" w:type="dxa"/>
          </w:tcPr>
          <w:p w14:paraId="56046F52" w14:textId="75046BC6" w:rsidR="00F70DB7" w:rsidRPr="0051470C" w:rsidRDefault="00F70DB7" w:rsidP="00F70DB7">
            <w:pPr>
              <w:jc w:val="left"/>
              <w:rPr>
                <w:rFonts w:ascii="Times New Roman" w:hAnsi="Times New Roman" w:cs="Times New Roman"/>
                <w:sz w:val="20"/>
                <w:szCs w:val="20"/>
              </w:rPr>
            </w:pPr>
            <w:r w:rsidRPr="0051470C">
              <w:rPr>
                <w:rFonts w:ascii="Times New Roman" w:hAnsi="Times New Roman" w:cs="Times New Roman"/>
                <w:sz w:val="20"/>
                <w:szCs w:val="20"/>
              </w:rPr>
              <w:t>RP-240056</w:t>
            </w:r>
          </w:p>
        </w:tc>
        <w:tc>
          <w:tcPr>
            <w:tcW w:w="5812" w:type="dxa"/>
          </w:tcPr>
          <w:p w14:paraId="032F80F9" w14:textId="45A774A7" w:rsidR="00F70DB7" w:rsidRPr="0051470C" w:rsidRDefault="00F70DB7" w:rsidP="00F70DB7">
            <w:pPr>
              <w:jc w:val="left"/>
              <w:rPr>
                <w:rFonts w:ascii="Times New Roman" w:hAnsi="Times New Roman" w:cs="Times New Roman"/>
                <w:sz w:val="20"/>
                <w:szCs w:val="20"/>
              </w:rPr>
            </w:pPr>
            <w:r w:rsidRPr="0051470C">
              <w:rPr>
                <w:rFonts w:ascii="Times New Roman" w:hAnsi="Times New Roman" w:cs="Times New Roman"/>
                <w:sz w:val="20"/>
                <w:szCs w:val="20"/>
              </w:rPr>
              <w:t>Rel-19 New SID proposal: Antenna Models for 5G Macro BS</w:t>
            </w:r>
          </w:p>
        </w:tc>
        <w:tc>
          <w:tcPr>
            <w:tcW w:w="2268" w:type="dxa"/>
          </w:tcPr>
          <w:p w14:paraId="50737E50" w14:textId="44330FE5" w:rsidR="00F70DB7" w:rsidRPr="0051470C" w:rsidRDefault="00F70DB7" w:rsidP="00F70DB7">
            <w:pPr>
              <w:jc w:val="left"/>
              <w:rPr>
                <w:rFonts w:ascii="Times New Roman" w:hAnsi="Times New Roman" w:cs="Times New Roman"/>
                <w:sz w:val="20"/>
                <w:szCs w:val="20"/>
              </w:rPr>
            </w:pPr>
            <w:r w:rsidRPr="0051470C">
              <w:rPr>
                <w:rFonts w:ascii="Times New Roman" w:hAnsi="Times New Roman" w:cs="Times New Roman"/>
                <w:sz w:val="20"/>
                <w:szCs w:val="20"/>
              </w:rPr>
              <w:t>Spark NZ Ltd</w:t>
            </w:r>
          </w:p>
        </w:tc>
        <w:tc>
          <w:tcPr>
            <w:tcW w:w="1259" w:type="dxa"/>
          </w:tcPr>
          <w:p w14:paraId="79C1A332" w14:textId="75439CE5" w:rsidR="00F70DB7" w:rsidRPr="0051470C" w:rsidRDefault="00F70DB7" w:rsidP="00F70DB7">
            <w:pPr>
              <w:jc w:val="left"/>
              <w:rPr>
                <w:rFonts w:ascii="Times New Roman" w:hAnsi="Times New Roman" w:cs="Times New Roman"/>
                <w:sz w:val="20"/>
                <w:szCs w:val="20"/>
              </w:rPr>
            </w:pPr>
            <w:r w:rsidRPr="0051470C">
              <w:rPr>
                <w:rFonts w:ascii="Times New Roman" w:hAnsi="Times New Roman" w:cs="Times New Roman"/>
                <w:sz w:val="20"/>
                <w:szCs w:val="20"/>
              </w:rPr>
              <w:t>9.1.4</w:t>
            </w:r>
          </w:p>
        </w:tc>
      </w:tr>
    </w:tbl>
    <w:p w14:paraId="1A00BAAA" w14:textId="3FD8A88C" w:rsidR="00552769" w:rsidRPr="00552769" w:rsidRDefault="00552769" w:rsidP="00552769">
      <w:pPr>
        <w:spacing w:before="180" w:after="180"/>
        <w:rPr>
          <w:rFonts w:ascii="Times New Roman" w:hAnsi="Times New Roman" w:cs="Times New Roman"/>
          <w:b/>
          <w:sz w:val="20"/>
          <w:szCs w:val="20"/>
        </w:rPr>
      </w:pPr>
      <w:r w:rsidRPr="00552769">
        <w:rPr>
          <w:rFonts w:ascii="Times New Roman" w:hAnsi="Times New Roman" w:cs="Times New Roman" w:hint="eastAsia"/>
          <w:b/>
          <w:sz w:val="20"/>
          <w:szCs w:val="20"/>
        </w:rPr>
        <w:t>P</w:t>
      </w:r>
      <w:r w:rsidRPr="00552769">
        <w:rPr>
          <w:rFonts w:ascii="Times New Roman" w:hAnsi="Times New Roman" w:cs="Times New Roman"/>
          <w:b/>
          <w:sz w:val="20"/>
          <w:szCs w:val="20"/>
        </w:rPr>
        <w:t>roposals:</w:t>
      </w:r>
    </w:p>
    <w:tbl>
      <w:tblPr>
        <w:tblStyle w:val="a5"/>
        <w:tblW w:w="0" w:type="auto"/>
        <w:tblLook w:val="04A0" w:firstRow="1" w:lastRow="0" w:firstColumn="1" w:lastColumn="0" w:noHBand="0" w:noVBand="1"/>
      </w:tblPr>
      <w:tblGrid>
        <w:gridCol w:w="10456"/>
      </w:tblGrid>
      <w:tr w:rsidR="00061999" w14:paraId="397914D1" w14:textId="77777777" w:rsidTr="00061999">
        <w:tc>
          <w:tcPr>
            <w:tcW w:w="10456" w:type="dxa"/>
          </w:tcPr>
          <w:p w14:paraId="75207754" w14:textId="77777777" w:rsidR="00061999" w:rsidRPr="00061999" w:rsidRDefault="00061999" w:rsidP="00061999">
            <w:pPr>
              <w:overflowPunct w:val="0"/>
              <w:autoSpaceDE w:val="0"/>
              <w:autoSpaceDN w:val="0"/>
              <w:adjustRightInd w:val="0"/>
              <w:spacing w:after="180"/>
              <w:textAlignment w:val="baseline"/>
              <w:rPr>
                <w:rFonts w:ascii="Times New Roman" w:eastAsia="Times New Roman" w:hAnsi="Times New Roman" w:cs="Times New Roman"/>
                <w:kern w:val="0"/>
                <w:sz w:val="20"/>
                <w:szCs w:val="20"/>
                <w:lang w:val="en-IN"/>
              </w:rPr>
            </w:pPr>
            <w:r w:rsidRPr="00061999">
              <w:rPr>
                <w:rFonts w:ascii="Times New Roman" w:eastAsia="Times New Roman" w:hAnsi="Times New Roman" w:cs="Times New Roman"/>
                <w:kern w:val="0"/>
                <w:sz w:val="20"/>
                <w:szCs w:val="20"/>
                <w:lang w:val="en-IN"/>
              </w:rPr>
              <w:t xml:space="preserve">It is proposed to </w:t>
            </w:r>
            <w:r w:rsidRPr="00061999">
              <w:rPr>
                <w:rFonts w:ascii="Times New Roman" w:hAnsi="Times New Roman" w:cs="Times New Roman"/>
                <w:sz w:val="20"/>
                <w:szCs w:val="20"/>
              </w:rPr>
              <w:t>develop an internal Technical Report</w:t>
            </w:r>
            <w:r w:rsidRPr="00061999">
              <w:rPr>
                <w:rFonts w:ascii="Times New Roman" w:eastAsia="Times New Roman" w:hAnsi="Times New Roman" w:cs="Times New Roman"/>
                <w:kern w:val="0"/>
                <w:sz w:val="20"/>
                <w:szCs w:val="20"/>
                <w:lang w:val="en-IN"/>
              </w:rPr>
              <w:t xml:space="preserve"> on AAS systems led by RAN4 under a new REL-19 study item "Study on Antenna Models for 5G macro BS".</w:t>
            </w:r>
          </w:p>
          <w:p w14:paraId="798ED6CF" w14:textId="77777777" w:rsidR="00061999" w:rsidRPr="00061999" w:rsidRDefault="00061999" w:rsidP="00061999">
            <w:pPr>
              <w:overflowPunct w:val="0"/>
              <w:autoSpaceDE w:val="0"/>
              <w:autoSpaceDN w:val="0"/>
              <w:adjustRightInd w:val="0"/>
              <w:textAlignment w:val="baseline"/>
              <w:rPr>
                <w:rFonts w:ascii="Times New Roman" w:eastAsia="Times New Roman" w:hAnsi="Times New Roman" w:cs="Times New Roman"/>
                <w:kern w:val="0"/>
                <w:sz w:val="20"/>
                <w:szCs w:val="20"/>
                <w:lang w:val="en-IN"/>
              </w:rPr>
            </w:pPr>
            <w:r w:rsidRPr="00061999">
              <w:rPr>
                <w:rFonts w:ascii="Times New Roman" w:eastAsia="Times New Roman" w:hAnsi="Times New Roman" w:cs="Times New Roman"/>
                <w:kern w:val="0"/>
                <w:sz w:val="20"/>
                <w:szCs w:val="20"/>
                <w:lang w:val="en-IN"/>
              </w:rPr>
              <w:t xml:space="preserve">The proposed </w:t>
            </w:r>
            <w:r w:rsidRPr="00061999">
              <w:rPr>
                <w:rFonts w:ascii="Times New Roman" w:hAnsi="Times New Roman" w:cs="Times New Roman"/>
                <w:sz w:val="20"/>
                <w:szCs w:val="20"/>
              </w:rPr>
              <w:t>Technical Report (TR) &lt;37.8xx/37.9xx&gt; aims to address</w:t>
            </w:r>
            <w:r w:rsidRPr="00061999">
              <w:rPr>
                <w:rFonts w:ascii="Times New Roman" w:eastAsia="Times New Roman" w:hAnsi="Times New Roman" w:cs="Times New Roman"/>
                <w:kern w:val="0"/>
                <w:sz w:val="20"/>
                <w:szCs w:val="20"/>
                <w:lang w:val="en-IN"/>
              </w:rPr>
              <w:t xml:space="preserve"> the following key aspects:</w:t>
            </w:r>
          </w:p>
          <w:p w14:paraId="12CB0EDB" w14:textId="77777777" w:rsidR="00061999" w:rsidRPr="00061999" w:rsidRDefault="00061999" w:rsidP="00061999">
            <w:pPr>
              <w:widowControl/>
              <w:numPr>
                <w:ilvl w:val="0"/>
                <w:numId w:val="8"/>
              </w:numPr>
              <w:autoSpaceDN w:val="0"/>
              <w:adjustRightInd w:val="0"/>
              <w:ind w:left="360"/>
              <w:jc w:val="left"/>
              <w:rPr>
                <w:rFonts w:ascii="Times New Roman" w:hAnsi="Times New Roman" w:cs="Times New Roman"/>
                <w:sz w:val="20"/>
                <w:szCs w:val="20"/>
                <w:lang w:val="en-GB"/>
              </w:rPr>
            </w:pPr>
            <w:bookmarkStart w:id="152" w:name="_Hlk156481688"/>
            <w:r w:rsidRPr="00061999">
              <w:rPr>
                <w:rFonts w:ascii="Times New Roman" w:hAnsi="Times New Roman" w:cs="Times New Roman"/>
                <w:sz w:val="20"/>
                <w:szCs w:val="20"/>
              </w:rPr>
              <w:t xml:space="preserve">An antenna array antenna model, including the sub-array extension (including polarised arrays) , down tilts, [8] using array factor algorithms that are standardised in 3GPP whilst also aligned with fundamental principles [10].AAS at the UE end may also be considered. </w:t>
            </w:r>
          </w:p>
          <w:p w14:paraId="1305ABD2" w14:textId="77777777" w:rsidR="00061999" w:rsidRPr="00061999" w:rsidRDefault="00061999" w:rsidP="00061999">
            <w:pPr>
              <w:pStyle w:val="a7"/>
              <w:widowControl/>
              <w:numPr>
                <w:ilvl w:val="0"/>
                <w:numId w:val="8"/>
              </w:numPr>
              <w:autoSpaceDN w:val="0"/>
              <w:adjustRightInd w:val="0"/>
              <w:ind w:left="360" w:firstLineChars="0"/>
              <w:jc w:val="left"/>
              <w:rPr>
                <w:rFonts w:ascii="Times New Roman" w:hAnsi="Times New Roman" w:cs="Times New Roman"/>
                <w:sz w:val="20"/>
                <w:szCs w:val="20"/>
              </w:rPr>
            </w:pPr>
            <w:r w:rsidRPr="00061999">
              <w:rPr>
                <w:rFonts w:ascii="Times New Roman" w:hAnsi="Times New Roman" w:cs="Times New Roman"/>
                <w:sz w:val="20"/>
                <w:szCs w:val="20"/>
                <w:lang w:val="en-GB"/>
              </w:rPr>
              <w:t>T</w:t>
            </w:r>
            <w:r w:rsidRPr="00061999">
              <w:rPr>
                <w:rFonts w:ascii="Times New Roman" w:hAnsi="Times New Roman" w:cs="Times New Roman"/>
                <w:sz w:val="20"/>
                <w:szCs w:val="20"/>
              </w:rPr>
              <w:t>echniques for side lobe suppression</w:t>
            </w:r>
            <w:r w:rsidRPr="00061999">
              <w:rPr>
                <w:rFonts w:ascii="Times New Roman" w:hAnsi="Times New Roman" w:cs="Times New Roman"/>
                <w:sz w:val="20"/>
                <w:szCs w:val="20"/>
                <w:lang w:val="en-IN"/>
              </w:rPr>
              <w:t>, including an investigation into their</w:t>
            </w:r>
            <w:r w:rsidRPr="00061999">
              <w:rPr>
                <w:rFonts w:ascii="Times New Roman" w:hAnsi="Times New Roman" w:cs="Times New Roman"/>
                <w:sz w:val="20"/>
                <w:szCs w:val="20"/>
              </w:rPr>
              <w:t xml:space="preserve"> feasibility and undesirable side effects [6,7].</w:t>
            </w:r>
          </w:p>
          <w:p w14:paraId="5B9D5CF9" w14:textId="5C161DAC" w:rsidR="00061999" w:rsidRPr="00061999" w:rsidRDefault="00061999" w:rsidP="00061999">
            <w:pPr>
              <w:pStyle w:val="a7"/>
              <w:widowControl/>
              <w:numPr>
                <w:ilvl w:val="0"/>
                <w:numId w:val="8"/>
              </w:numPr>
              <w:autoSpaceDN w:val="0"/>
              <w:adjustRightInd w:val="0"/>
              <w:ind w:left="360" w:firstLineChars="0"/>
              <w:jc w:val="left"/>
              <w:rPr>
                <w:rFonts w:ascii="Times New Roman" w:hAnsi="Times New Roman" w:cs="Times New Roman"/>
                <w:sz w:val="20"/>
                <w:szCs w:val="20"/>
              </w:rPr>
            </w:pPr>
            <w:r w:rsidRPr="00061999">
              <w:rPr>
                <w:rFonts w:ascii="Times New Roman" w:hAnsi="Times New Roman" w:cs="Times New Roman"/>
                <w:sz w:val="20"/>
                <w:szCs w:val="20"/>
              </w:rPr>
              <w:t>Techn</w:t>
            </w:r>
            <w:r w:rsidR="00D806C6">
              <w:rPr>
                <w:rFonts w:ascii="Times New Roman" w:hAnsi="Times New Roman" w:cs="Times New Roman"/>
                <w:sz w:val="20"/>
                <w:szCs w:val="20"/>
              </w:rPr>
              <w:t xml:space="preserve">iques for MU MIMO beamforming. </w:t>
            </w:r>
            <w:r w:rsidRPr="00061999">
              <w:rPr>
                <w:rFonts w:ascii="Times New Roman" w:hAnsi="Times New Roman" w:cs="Times New Roman"/>
                <w:sz w:val="20"/>
                <w:szCs w:val="20"/>
              </w:rPr>
              <w:t>[4].</w:t>
            </w:r>
          </w:p>
          <w:p w14:paraId="3F049373" w14:textId="77777777" w:rsidR="00061999" w:rsidRPr="00061999" w:rsidRDefault="00061999" w:rsidP="00061999">
            <w:pPr>
              <w:pStyle w:val="a7"/>
              <w:widowControl/>
              <w:numPr>
                <w:ilvl w:val="0"/>
                <w:numId w:val="8"/>
              </w:numPr>
              <w:autoSpaceDN w:val="0"/>
              <w:adjustRightInd w:val="0"/>
              <w:ind w:left="360" w:firstLineChars="0"/>
              <w:jc w:val="left"/>
              <w:rPr>
                <w:rFonts w:ascii="Times New Roman" w:hAnsi="Times New Roman" w:cs="Times New Roman"/>
                <w:sz w:val="20"/>
                <w:szCs w:val="20"/>
              </w:rPr>
            </w:pPr>
            <w:r w:rsidRPr="00061999">
              <w:rPr>
                <w:rFonts w:ascii="Times New Roman" w:hAnsi="Times New Roman" w:cs="Times New Roman"/>
                <w:sz w:val="20"/>
                <w:szCs w:val="20"/>
              </w:rPr>
              <w:t>Definition of Antenna element patterns that are more realistic than specified in [5,9] and are aligned with commercial practices.</w:t>
            </w:r>
          </w:p>
          <w:p w14:paraId="2D997832" w14:textId="77777777" w:rsidR="00061999" w:rsidRPr="00061999" w:rsidRDefault="00061999" w:rsidP="00061999">
            <w:pPr>
              <w:pStyle w:val="a7"/>
              <w:widowControl/>
              <w:numPr>
                <w:ilvl w:val="0"/>
                <w:numId w:val="8"/>
              </w:numPr>
              <w:autoSpaceDN w:val="0"/>
              <w:adjustRightInd w:val="0"/>
              <w:ind w:left="360" w:firstLineChars="0"/>
              <w:jc w:val="left"/>
              <w:rPr>
                <w:rFonts w:ascii="Times New Roman" w:hAnsi="Times New Roman" w:cs="Times New Roman"/>
                <w:sz w:val="20"/>
                <w:szCs w:val="20"/>
              </w:rPr>
            </w:pPr>
            <w:r w:rsidRPr="00061999">
              <w:rPr>
                <w:rFonts w:ascii="Times New Roman" w:hAnsi="Times New Roman" w:cs="Times New Roman"/>
                <w:sz w:val="20"/>
                <w:szCs w:val="20"/>
              </w:rPr>
              <w:t xml:space="preserve">Analysing the performance of arrays with frequency separation from the center frequency, in particular how far in frequency separation does one needs to go before the array performance degrades to that of a single element. </w:t>
            </w:r>
          </w:p>
          <w:p w14:paraId="73A4F2B3" w14:textId="77777777" w:rsidR="00061999" w:rsidRPr="00061999" w:rsidRDefault="00061999" w:rsidP="00061999">
            <w:pPr>
              <w:pStyle w:val="a7"/>
              <w:widowControl/>
              <w:numPr>
                <w:ilvl w:val="0"/>
                <w:numId w:val="8"/>
              </w:numPr>
              <w:autoSpaceDN w:val="0"/>
              <w:adjustRightInd w:val="0"/>
              <w:ind w:left="360" w:firstLineChars="0"/>
              <w:jc w:val="left"/>
              <w:rPr>
                <w:rFonts w:ascii="Times New Roman" w:hAnsi="Times New Roman" w:cs="Times New Roman"/>
                <w:sz w:val="20"/>
                <w:szCs w:val="20"/>
              </w:rPr>
            </w:pPr>
            <w:r w:rsidRPr="00061999">
              <w:rPr>
                <w:rFonts w:ascii="Times New Roman" w:hAnsi="Times New Roman" w:cs="Times New Roman"/>
                <w:sz w:val="20"/>
                <w:szCs w:val="20"/>
              </w:rPr>
              <w:t>Performance of antennas on a chip, mutual coupling, slant polarised antennas etc.</w:t>
            </w:r>
          </w:p>
          <w:p w14:paraId="19FFA362" w14:textId="77777777" w:rsidR="00061999" w:rsidRPr="00061999" w:rsidRDefault="00061999" w:rsidP="00061999">
            <w:pPr>
              <w:pStyle w:val="a7"/>
              <w:widowControl/>
              <w:numPr>
                <w:ilvl w:val="0"/>
                <w:numId w:val="8"/>
              </w:numPr>
              <w:autoSpaceDN w:val="0"/>
              <w:adjustRightInd w:val="0"/>
              <w:spacing w:after="180"/>
              <w:ind w:left="360" w:firstLineChars="0"/>
              <w:jc w:val="left"/>
              <w:rPr>
                <w:rFonts w:ascii="Times New Roman" w:hAnsi="Times New Roman" w:cs="Times New Roman"/>
                <w:sz w:val="20"/>
                <w:szCs w:val="20"/>
              </w:rPr>
            </w:pPr>
            <w:r w:rsidRPr="00061999">
              <w:rPr>
                <w:rFonts w:ascii="Times New Roman" w:hAnsi="Times New Roman" w:cs="Times New Roman"/>
                <w:sz w:val="20"/>
                <w:szCs w:val="20"/>
              </w:rPr>
              <w:t>Emerging architectures including D-MIMO, cell free MIMO etc.</w:t>
            </w:r>
          </w:p>
          <w:bookmarkEnd w:id="152"/>
          <w:p w14:paraId="477ABAA9" w14:textId="77777777" w:rsidR="00061999" w:rsidRPr="00061999" w:rsidRDefault="00061999" w:rsidP="00061999">
            <w:pPr>
              <w:overflowPunct w:val="0"/>
              <w:autoSpaceDE w:val="0"/>
              <w:autoSpaceDN w:val="0"/>
              <w:adjustRightInd w:val="0"/>
              <w:spacing w:after="180"/>
              <w:textAlignment w:val="baseline"/>
              <w:rPr>
                <w:rFonts w:ascii="Times New Roman" w:eastAsia="Times New Roman" w:hAnsi="Times New Roman" w:cs="Times New Roman"/>
                <w:kern w:val="0"/>
                <w:sz w:val="20"/>
                <w:szCs w:val="20"/>
                <w:lang w:val="en-IN"/>
              </w:rPr>
            </w:pPr>
            <w:r w:rsidRPr="00061999">
              <w:rPr>
                <w:rFonts w:ascii="Times New Roman" w:eastAsia="Times New Roman" w:hAnsi="Times New Roman" w:cs="Times New Roman"/>
                <w:kern w:val="0"/>
                <w:sz w:val="20"/>
                <w:szCs w:val="20"/>
                <w:lang w:val="en-IN"/>
              </w:rPr>
              <w:t>By addressing above key aspects, the proposed technical report will facilitate a deeper understanding of adaptive antennas, support performance and coverage improvements and capacity studies, and contribute to the international regulatory studies.</w:t>
            </w:r>
          </w:p>
          <w:p w14:paraId="489FE74B" w14:textId="0BA1A3F1" w:rsidR="00061999" w:rsidRPr="00061999" w:rsidRDefault="00061999" w:rsidP="00061999">
            <w:pPr>
              <w:overflowPunct w:val="0"/>
              <w:autoSpaceDE w:val="0"/>
              <w:autoSpaceDN w:val="0"/>
              <w:adjustRightInd w:val="0"/>
              <w:spacing w:after="180"/>
              <w:textAlignment w:val="baseline"/>
              <w:rPr>
                <w:rFonts w:ascii="Arial" w:hAnsi="Arial" w:cs="Times New Roman"/>
                <w:kern w:val="0"/>
                <w:sz w:val="20"/>
                <w:szCs w:val="20"/>
                <w:lang w:val="en-GB"/>
              </w:rPr>
            </w:pPr>
            <w:r w:rsidRPr="00061999">
              <w:rPr>
                <w:rFonts w:ascii="Times New Roman" w:hAnsi="Times New Roman" w:cs="Times New Roman"/>
                <w:sz w:val="20"/>
                <w:szCs w:val="20"/>
              </w:rPr>
              <w:t>The above work /study may be undertaken as an important topic by 3GPP RAN WG4 with the target completion date Sep.2025.</w:t>
            </w:r>
          </w:p>
        </w:tc>
      </w:tr>
    </w:tbl>
    <w:p w14:paraId="0B438329" w14:textId="77777777" w:rsidR="008D0ECA" w:rsidRDefault="008D0ECA" w:rsidP="008D0ECA">
      <w:pPr>
        <w:spacing w:after="180"/>
        <w:rPr>
          <w:rFonts w:ascii="Times New Roman" w:hAnsi="Times New Roman" w:cs="Times New Roman"/>
          <w:sz w:val="20"/>
          <w:szCs w:val="20"/>
        </w:rPr>
      </w:pPr>
    </w:p>
    <w:p w14:paraId="521332F5" w14:textId="77777777" w:rsidR="00E870EF" w:rsidRDefault="00FE5CD7">
      <w:pPr>
        <w:pStyle w:val="1"/>
        <w:spacing w:before="240"/>
        <w:ind w:left="431" w:hanging="431"/>
        <w:rPr>
          <w:lang w:eastAsia="zh-CN"/>
        </w:rPr>
      </w:pPr>
      <w:r>
        <w:rPr>
          <w:lang w:eastAsia="zh-CN"/>
        </w:rPr>
        <w:lastRenderedPageBreak/>
        <w:t>Conclusions</w:t>
      </w:r>
    </w:p>
    <w:p w14:paraId="18992B97" w14:textId="38210BFC" w:rsidR="00422AE4" w:rsidRDefault="00901988" w:rsidP="004A5465">
      <w:pPr>
        <w:spacing w:before="180" w:after="180"/>
        <w:jc w:val="left"/>
        <w:rPr>
          <w:rFonts w:ascii="Times New Roman" w:hAnsi="Times New Roman" w:cs="Times New Roman"/>
          <w:b/>
          <w:sz w:val="20"/>
          <w:szCs w:val="20"/>
        </w:rPr>
      </w:pPr>
      <w:r>
        <w:rPr>
          <w:rFonts w:ascii="Times New Roman" w:hAnsi="Times New Roman" w:cs="Times New Roman"/>
          <w:sz w:val="20"/>
          <w:szCs w:val="20"/>
        </w:rPr>
        <w:t>The objectives of this WI are summarized below.</w:t>
      </w:r>
    </w:p>
    <w:tbl>
      <w:tblPr>
        <w:tblStyle w:val="a5"/>
        <w:tblW w:w="0" w:type="auto"/>
        <w:tblLook w:val="04A0" w:firstRow="1" w:lastRow="0" w:firstColumn="1" w:lastColumn="0" w:noHBand="0" w:noVBand="1"/>
      </w:tblPr>
      <w:tblGrid>
        <w:gridCol w:w="10456"/>
      </w:tblGrid>
      <w:tr w:rsidR="00422AE4" w:rsidRPr="00187AD1" w14:paraId="76029F8E" w14:textId="77777777" w:rsidTr="005F5A28">
        <w:tc>
          <w:tcPr>
            <w:tcW w:w="10456" w:type="dxa"/>
          </w:tcPr>
          <w:p w14:paraId="5BAF7AB0" w14:textId="4795182A" w:rsidR="00422AE4" w:rsidRPr="000B34D1" w:rsidRDefault="00422AE4" w:rsidP="005F5A28">
            <w:pPr>
              <w:spacing w:after="180"/>
              <w:rPr>
                <w:rFonts w:ascii="Times New Roman" w:hAnsi="Times New Roman" w:cs="Times New Roman"/>
                <w:sz w:val="20"/>
                <w:szCs w:val="20"/>
              </w:rPr>
            </w:pPr>
          </w:p>
        </w:tc>
      </w:tr>
    </w:tbl>
    <w:p w14:paraId="5DB000D2" w14:textId="77777777" w:rsidR="00422AE4" w:rsidRDefault="00422AE4" w:rsidP="00422AE4">
      <w:pPr>
        <w:spacing w:after="180"/>
        <w:rPr>
          <w:rFonts w:ascii="Times New Roman" w:hAnsi="Times New Roman" w:cs="Times New Roman"/>
          <w:sz w:val="20"/>
          <w:szCs w:val="20"/>
        </w:rPr>
      </w:pPr>
    </w:p>
    <w:sectPr w:rsidR="00422AE4">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FAC2" w16cex:dateUtc="2023-12-12T14:29:00Z"/>
  <w16cex:commentExtensible w16cex:durableId="2922FAFB" w16cex:dateUtc="2023-12-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F45A" w16cid:durableId="2922FAC2"/>
  <w16cid:commentId w16cid:paraId="0B6C9E63" w16cid:durableId="2922F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8166" w14:textId="77777777" w:rsidR="009678DD" w:rsidRDefault="009678DD" w:rsidP="005B1797">
      <w:r>
        <w:separator/>
      </w:r>
    </w:p>
  </w:endnote>
  <w:endnote w:type="continuationSeparator" w:id="0">
    <w:p w14:paraId="7FAAEA3E" w14:textId="77777777" w:rsidR="009678DD" w:rsidRDefault="009678DD" w:rsidP="005B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5C4" w14:textId="77777777" w:rsidR="009678DD" w:rsidRDefault="009678DD" w:rsidP="005B1797">
      <w:r>
        <w:separator/>
      </w:r>
    </w:p>
  </w:footnote>
  <w:footnote w:type="continuationSeparator" w:id="0">
    <w:p w14:paraId="39427FD8" w14:textId="77777777" w:rsidR="009678DD" w:rsidRDefault="009678DD" w:rsidP="005B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pt;height:545pt" o:bullet="t">
        <v:imagedata r:id="rId1" o:title="art5246"/>
      </v:shape>
    </w:pict>
  </w:numPicBullet>
  <w:abstractNum w:abstractNumId="0" w15:restartNumberingAfterBreak="0">
    <w:nsid w:val="01751BB9"/>
    <w:multiLevelType w:val="hybridMultilevel"/>
    <w:tmpl w:val="7584CC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06C21"/>
    <w:multiLevelType w:val="hybridMultilevel"/>
    <w:tmpl w:val="A3D6EB8C"/>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BB6501A"/>
    <w:multiLevelType w:val="hybridMultilevel"/>
    <w:tmpl w:val="7E6A1CE8"/>
    <w:lvl w:ilvl="0" w:tplc="48A8CEA6">
      <w:start w:val="1"/>
      <w:numFmt w:val="bullet"/>
      <w:lvlText w:val=""/>
      <w:lvlPicBulletId w:val="0"/>
      <w:lvlJc w:val="left"/>
      <w:pPr>
        <w:tabs>
          <w:tab w:val="num" w:pos="720"/>
        </w:tabs>
        <w:ind w:left="720" w:hanging="360"/>
      </w:pPr>
      <w:rPr>
        <w:rFonts w:ascii="Symbol" w:hAnsi="Symbol" w:hint="default"/>
      </w:rPr>
    </w:lvl>
    <w:lvl w:ilvl="1" w:tplc="58007C08">
      <w:numFmt w:val="bullet"/>
      <w:lvlText w:val="•"/>
      <w:lvlJc w:val="left"/>
      <w:pPr>
        <w:tabs>
          <w:tab w:val="num" w:pos="1440"/>
        </w:tabs>
        <w:ind w:left="1440" w:hanging="360"/>
      </w:pPr>
      <w:rPr>
        <w:rFonts w:ascii="Arial" w:hAnsi="Arial" w:hint="default"/>
      </w:rPr>
    </w:lvl>
    <w:lvl w:ilvl="2" w:tplc="E46A33D4">
      <w:numFmt w:val="bullet"/>
      <w:lvlText w:val="•"/>
      <w:lvlJc w:val="left"/>
      <w:pPr>
        <w:tabs>
          <w:tab w:val="num" w:pos="2160"/>
        </w:tabs>
        <w:ind w:left="2160" w:hanging="360"/>
      </w:pPr>
      <w:rPr>
        <w:rFonts w:ascii="Arial" w:hAnsi="Arial" w:hint="default"/>
      </w:rPr>
    </w:lvl>
    <w:lvl w:ilvl="3" w:tplc="D402D16A" w:tentative="1">
      <w:start w:val="1"/>
      <w:numFmt w:val="bullet"/>
      <w:lvlText w:val=""/>
      <w:lvlPicBulletId w:val="0"/>
      <w:lvlJc w:val="left"/>
      <w:pPr>
        <w:tabs>
          <w:tab w:val="num" w:pos="2880"/>
        </w:tabs>
        <w:ind w:left="2880" w:hanging="360"/>
      </w:pPr>
      <w:rPr>
        <w:rFonts w:ascii="Symbol" w:hAnsi="Symbol" w:hint="default"/>
      </w:rPr>
    </w:lvl>
    <w:lvl w:ilvl="4" w:tplc="7CAC53EE" w:tentative="1">
      <w:start w:val="1"/>
      <w:numFmt w:val="bullet"/>
      <w:lvlText w:val=""/>
      <w:lvlPicBulletId w:val="0"/>
      <w:lvlJc w:val="left"/>
      <w:pPr>
        <w:tabs>
          <w:tab w:val="num" w:pos="3600"/>
        </w:tabs>
        <w:ind w:left="3600" w:hanging="360"/>
      </w:pPr>
      <w:rPr>
        <w:rFonts w:ascii="Symbol" w:hAnsi="Symbol" w:hint="default"/>
      </w:rPr>
    </w:lvl>
    <w:lvl w:ilvl="5" w:tplc="54387F74" w:tentative="1">
      <w:start w:val="1"/>
      <w:numFmt w:val="bullet"/>
      <w:lvlText w:val=""/>
      <w:lvlPicBulletId w:val="0"/>
      <w:lvlJc w:val="left"/>
      <w:pPr>
        <w:tabs>
          <w:tab w:val="num" w:pos="4320"/>
        </w:tabs>
        <w:ind w:left="4320" w:hanging="360"/>
      </w:pPr>
      <w:rPr>
        <w:rFonts w:ascii="Symbol" w:hAnsi="Symbol" w:hint="default"/>
      </w:rPr>
    </w:lvl>
    <w:lvl w:ilvl="6" w:tplc="053C4922" w:tentative="1">
      <w:start w:val="1"/>
      <w:numFmt w:val="bullet"/>
      <w:lvlText w:val=""/>
      <w:lvlPicBulletId w:val="0"/>
      <w:lvlJc w:val="left"/>
      <w:pPr>
        <w:tabs>
          <w:tab w:val="num" w:pos="5040"/>
        </w:tabs>
        <w:ind w:left="5040" w:hanging="360"/>
      </w:pPr>
      <w:rPr>
        <w:rFonts w:ascii="Symbol" w:hAnsi="Symbol" w:hint="default"/>
      </w:rPr>
    </w:lvl>
    <w:lvl w:ilvl="7" w:tplc="1A824D3E" w:tentative="1">
      <w:start w:val="1"/>
      <w:numFmt w:val="bullet"/>
      <w:lvlText w:val=""/>
      <w:lvlPicBulletId w:val="0"/>
      <w:lvlJc w:val="left"/>
      <w:pPr>
        <w:tabs>
          <w:tab w:val="num" w:pos="5760"/>
        </w:tabs>
        <w:ind w:left="5760" w:hanging="360"/>
      </w:pPr>
      <w:rPr>
        <w:rFonts w:ascii="Symbol" w:hAnsi="Symbol" w:hint="default"/>
      </w:rPr>
    </w:lvl>
    <w:lvl w:ilvl="8" w:tplc="9320A7F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451616F"/>
    <w:multiLevelType w:val="hybridMultilevel"/>
    <w:tmpl w:val="2356F29C"/>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7E11623"/>
    <w:multiLevelType w:val="multilevel"/>
    <w:tmpl w:val="27E116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3B557C1"/>
    <w:multiLevelType w:val="multilevel"/>
    <w:tmpl w:val="D4766FDE"/>
    <w:lvl w:ilvl="0">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15:restartNumberingAfterBreak="0">
    <w:nsid w:val="34402A7E"/>
    <w:multiLevelType w:val="hybridMultilevel"/>
    <w:tmpl w:val="A880A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3C88"/>
    <w:multiLevelType w:val="hybridMultilevel"/>
    <w:tmpl w:val="C290B4D0"/>
    <w:lvl w:ilvl="0" w:tplc="2000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076048F"/>
    <w:multiLevelType w:val="hybridMultilevel"/>
    <w:tmpl w:val="1338C12A"/>
    <w:lvl w:ilvl="0" w:tplc="EE42E448">
      <w:start w:val="1"/>
      <w:numFmt w:val="bullet"/>
      <w:lvlText w:val="•"/>
      <w:lvlJc w:val="left"/>
      <w:pPr>
        <w:tabs>
          <w:tab w:val="num" w:pos="720"/>
        </w:tabs>
        <w:ind w:left="720" w:hanging="360"/>
      </w:pPr>
      <w:rPr>
        <w:rFonts w:ascii="Arial" w:hAnsi="Arial" w:hint="default"/>
      </w:rPr>
    </w:lvl>
    <w:lvl w:ilvl="1" w:tplc="27D8CF50" w:tentative="1">
      <w:start w:val="1"/>
      <w:numFmt w:val="bullet"/>
      <w:lvlText w:val="•"/>
      <w:lvlJc w:val="left"/>
      <w:pPr>
        <w:tabs>
          <w:tab w:val="num" w:pos="1440"/>
        </w:tabs>
        <w:ind w:left="1440" w:hanging="360"/>
      </w:pPr>
      <w:rPr>
        <w:rFonts w:ascii="Arial" w:hAnsi="Arial" w:hint="default"/>
      </w:rPr>
    </w:lvl>
    <w:lvl w:ilvl="2" w:tplc="DFC2AB3C" w:tentative="1">
      <w:start w:val="1"/>
      <w:numFmt w:val="bullet"/>
      <w:lvlText w:val="•"/>
      <w:lvlJc w:val="left"/>
      <w:pPr>
        <w:tabs>
          <w:tab w:val="num" w:pos="2160"/>
        </w:tabs>
        <w:ind w:left="2160" w:hanging="360"/>
      </w:pPr>
      <w:rPr>
        <w:rFonts w:ascii="Arial" w:hAnsi="Arial" w:hint="default"/>
      </w:rPr>
    </w:lvl>
    <w:lvl w:ilvl="3" w:tplc="9B62796E" w:tentative="1">
      <w:start w:val="1"/>
      <w:numFmt w:val="bullet"/>
      <w:lvlText w:val="•"/>
      <w:lvlJc w:val="left"/>
      <w:pPr>
        <w:tabs>
          <w:tab w:val="num" w:pos="2880"/>
        </w:tabs>
        <w:ind w:left="2880" w:hanging="360"/>
      </w:pPr>
      <w:rPr>
        <w:rFonts w:ascii="Arial" w:hAnsi="Arial" w:hint="default"/>
      </w:rPr>
    </w:lvl>
    <w:lvl w:ilvl="4" w:tplc="E3109D8E" w:tentative="1">
      <w:start w:val="1"/>
      <w:numFmt w:val="bullet"/>
      <w:lvlText w:val="•"/>
      <w:lvlJc w:val="left"/>
      <w:pPr>
        <w:tabs>
          <w:tab w:val="num" w:pos="3600"/>
        </w:tabs>
        <w:ind w:left="3600" w:hanging="360"/>
      </w:pPr>
      <w:rPr>
        <w:rFonts w:ascii="Arial" w:hAnsi="Arial" w:hint="default"/>
      </w:rPr>
    </w:lvl>
    <w:lvl w:ilvl="5" w:tplc="DB12CA3C" w:tentative="1">
      <w:start w:val="1"/>
      <w:numFmt w:val="bullet"/>
      <w:lvlText w:val="•"/>
      <w:lvlJc w:val="left"/>
      <w:pPr>
        <w:tabs>
          <w:tab w:val="num" w:pos="4320"/>
        </w:tabs>
        <w:ind w:left="4320" w:hanging="360"/>
      </w:pPr>
      <w:rPr>
        <w:rFonts w:ascii="Arial" w:hAnsi="Arial" w:hint="default"/>
      </w:rPr>
    </w:lvl>
    <w:lvl w:ilvl="6" w:tplc="F80A5872" w:tentative="1">
      <w:start w:val="1"/>
      <w:numFmt w:val="bullet"/>
      <w:lvlText w:val="•"/>
      <w:lvlJc w:val="left"/>
      <w:pPr>
        <w:tabs>
          <w:tab w:val="num" w:pos="5040"/>
        </w:tabs>
        <w:ind w:left="5040" w:hanging="360"/>
      </w:pPr>
      <w:rPr>
        <w:rFonts w:ascii="Arial" w:hAnsi="Arial" w:hint="default"/>
      </w:rPr>
    </w:lvl>
    <w:lvl w:ilvl="7" w:tplc="933E2C86" w:tentative="1">
      <w:start w:val="1"/>
      <w:numFmt w:val="bullet"/>
      <w:lvlText w:val="•"/>
      <w:lvlJc w:val="left"/>
      <w:pPr>
        <w:tabs>
          <w:tab w:val="num" w:pos="5760"/>
        </w:tabs>
        <w:ind w:left="5760" w:hanging="360"/>
      </w:pPr>
      <w:rPr>
        <w:rFonts w:ascii="Arial" w:hAnsi="Arial" w:hint="default"/>
      </w:rPr>
    </w:lvl>
    <w:lvl w:ilvl="8" w:tplc="5C50FB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AA2A89"/>
    <w:multiLevelType w:val="multilevel"/>
    <w:tmpl w:val="63AA2A8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hAnsi="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2EA4FC4"/>
    <w:multiLevelType w:val="hybridMultilevel"/>
    <w:tmpl w:val="D15C3454"/>
    <w:lvl w:ilvl="0" w:tplc="D1AADFB6">
      <w:start w:val="1"/>
      <w:numFmt w:val="bullet"/>
      <w:lvlText w:val="•"/>
      <w:lvlJc w:val="left"/>
      <w:pPr>
        <w:tabs>
          <w:tab w:val="num" w:pos="720"/>
        </w:tabs>
        <w:ind w:left="720" w:hanging="360"/>
      </w:pPr>
      <w:rPr>
        <w:rFonts w:ascii="Arial" w:hAnsi="Arial" w:hint="default"/>
      </w:rPr>
    </w:lvl>
    <w:lvl w:ilvl="1" w:tplc="C42A095C" w:tentative="1">
      <w:start w:val="1"/>
      <w:numFmt w:val="bullet"/>
      <w:lvlText w:val="•"/>
      <w:lvlJc w:val="left"/>
      <w:pPr>
        <w:tabs>
          <w:tab w:val="num" w:pos="1440"/>
        </w:tabs>
        <w:ind w:left="1440" w:hanging="360"/>
      </w:pPr>
      <w:rPr>
        <w:rFonts w:ascii="Arial" w:hAnsi="Arial" w:hint="default"/>
      </w:rPr>
    </w:lvl>
    <w:lvl w:ilvl="2" w:tplc="5CACC22E" w:tentative="1">
      <w:start w:val="1"/>
      <w:numFmt w:val="bullet"/>
      <w:lvlText w:val="•"/>
      <w:lvlJc w:val="left"/>
      <w:pPr>
        <w:tabs>
          <w:tab w:val="num" w:pos="2160"/>
        </w:tabs>
        <w:ind w:left="2160" w:hanging="360"/>
      </w:pPr>
      <w:rPr>
        <w:rFonts w:ascii="Arial" w:hAnsi="Arial" w:hint="default"/>
      </w:rPr>
    </w:lvl>
    <w:lvl w:ilvl="3" w:tplc="EEA02320" w:tentative="1">
      <w:start w:val="1"/>
      <w:numFmt w:val="bullet"/>
      <w:lvlText w:val="•"/>
      <w:lvlJc w:val="left"/>
      <w:pPr>
        <w:tabs>
          <w:tab w:val="num" w:pos="2880"/>
        </w:tabs>
        <w:ind w:left="2880" w:hanging="360"/>
      </w:pPr>
      <w:rPr>
        <w:rFonts w:ascii="Arial" w:hAnsi="Arial" w:hint="default"/>
      </w:rPr>
    </w:lvl>
    <w:lvl w:ilvl="4" w:tplc="0FE06D88" w:tentative="1">
      <w:start w:val="1"/>
      <w:numFmt w:val="bullet"/>
      <w:lvlText w:val="•"/>
      <w:lvlJc w:val="left"/>
      <w:pPr>
        <w:tabs>
          <w:tab w:val="num" w:pos="3600"/>
        </w:tabs>
        <w:ind w:left="3600" w:hanging="360"/>
      </w:pPr>
      <w:rPr>
        <w:rFonts w:ascii="Arial" w:hAnsi="Arial" w:hint="default"/>
      </w:rPr>
    </w:lvl>
    <w:lvl w:ilvl="5" w:tplc="7C30CC36" w:tentative="1">
      <w:start w:val="1"/>
      <w:numFmt w:val="bullet"/>
      <w:lvlText w:val="•"/>
      <w:lvlJc w:val="left"/>
      <w:pPr>
        <w:tabs>
          <w:tab w:val="num" w:pos="4320"/>
        </w:tabs>
        <w:ind w:left="4320" w:hanging="360"/>
      </w:pPr>
      <w:rPr>
        <w:rFonts w:ascii="Arial" w:hAnsi="Arial" w:hint="default"/>
      </w:rPr>
    </w:lvl>
    <w:lvl w:ilvl="6" w:tplc="E8686796" w:tentative="1">
      <w:start w:val="1"/>
      <w:numFmt w:val="bullet"/>
      <w:lvlText w:val="•"/>
      <w:lvlJc w:val="left"/>
      <w:pPr>
        <w:tabs>
          <w:tab w:val="num" w:pos="5040"/>
        </w:tabs>
        <w:ind w:left="5040" w:hanging="360"/>
      </w:pPr>
      <w:rPr>
        <w:rFonts w:ascii="Arial" w:hAnsi="Arial" w:hint="default"/>
      </w:rPr>
    </w:lvl>
    <w:lvl w:ilvl="7" w:tplc="412C9784" w:tentative="1">
      <w:start w:val="1"/>
      <w:numFmt w:val="bullet"/>
      <w:lvlText w:val="•"/>
      <w:lvlJc w:val="left"/>
      <w:pPr>
        <w:tabs>
          <w:tab w:val="num" w:pos="5760"/>
        </w:tabs>
        <w:ind w:left="5760" w:hanging="360"/>
      </w:pPr>
      <w:rPr>
        <w:rFonts w:ascii="Arial" w:hAnsi="Arial" w:hint="default"/>
      </w:rPr>
    </w:lvl>
    <w:lvl w:ilvl="8" w:tplc="51F223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2C4D61"/>
    <w:multiLevelType w:val="hybridMultilevel"/>
    <w:tmpl w:val="862A8DAE"/>
    <w:lvl w:ilvl="0" w:tplc="BACCBC12">
      <w:start w:val="1"/>
      <w:numFmt w:val="bullet"/>
      <w:lvlText w:val=""/>
      <w:lvlPicBulletId w:val="0"/>
      <w:lvlJc w:val="left"/>
      <w:pPr>
        <w:tabs>
          <w:tab w:val="num" w:pos="720"/>
        </w:tabs>
        <w:ind w:left="720" w:hanging="360"/>
      </w:pPr>
      <w:rPr>
        <w:rFonts w:ascii="Symbol" w:hAnsi="Symbol" w:hint="default"/>
      </w:rPr>
    </w:lvl>
    <w:lvl w:ilvl="1" w:tplc="A50C37E0" w:tentative="1">
      <w:start w:val="1"/>
      <w:numFmt w:val="bullet"/>
      <w:lvlText w:val=""/>
      <w:lvlPicBulletId w:val="0"/>
      <w:lvlJc w:val="left"/>
      <w:pPr>
        <w:tabs>
          <w:tab w:val="num" w:pos="1440"/>
        </w:tabs>
        <w:ind w:left="1440" w:hanging="360"/>
      </w:pPr>
      <w:rPr>
        <w:rFonts w:ascii="Symbol" w:hAnsi="Symbol" w:hint="default"/>
      </w:rPr>
    </w:lvl>
    <w:lvl w:ilvl="2" w:tplc="1EC8312C" w:tentative="1">
      <w:start w:val="1"/>
      <w:numFmt w:val="bullet"/>
      <w:lvlText w:val=""/>
      <w:lvlPicBulletId w:val="0"/>
      <w:lvlJc w:val="left"/>
      <w:pPr>
        <w:tabs>
          <w:tab w:val="num" w:pos="2160"/>
        </w:tabs>
        <w:ind w:left="2160" w:hanging="360"/>
      </w:pPr>
      <w:rPr>
        <w:rFonts w:ascii="Symbol" w:hAnsi="Symbol" w:hint="default"/>
      </w:rPr>
    </w:lvl>
    <w:lvl w:ilvl="3" w:tplc="DB701B58" w:tentative="1">
      <w:start w:val="1"/>
      <w:numFmt w:val="bullet"/>
      <w:lvlText w:val=""/>
      <w:lvlPicBulletId w:val="0"/>
      <w:lvlJc w:val="left"/>
      <w:pPr>
        <w:tabs>
          <w:tab w:val="num" w:pos="2880"/>
        </w:tabs>
        <w:ind w:left="2880" w:hanging="360"/>
      </w:pPr>
      <w:rPr>
        <w:rFonts w:ascii="Symbol" w:hAnsi="Symbol" w:hint="default"/>
      </w:rPr>
    </w:lvl>
    <w:lvl w:ilvl="4" w:tplc="67523B4E" w:tentative="1">
      <w:start w:val="1"/>
      <w:numFmt w:val="bullet"/>
      <w:lvlText w:val=""/>
      <w:lvlPicBulletId w:val="0"/>
      <w:lvlJc w:val="left"/>
      <w:pPr>
        <w:tabs>
          <w:tab w:val="num" w:pos="3600"/>
        </w:tabs>
        <w:ind w:left="3600" w:hanging="360"/>
      </w:pPr>
      <w:rPr>
        <w:rFonts w:ascii="Symbol" w:hAnsi="Symbol" w:hint="default"/>
      </w:rPr>
    </w:lvl>
    <w:lvl w:ilvl="5" w:tplc="B1A48948" w:tentative="1">
      <w:start w:val="1"/>
      <w:numFmt w:val="bullet"/>
      <w:lvlText w:val=""/>
      <w:lvlPicBulletId w:val="0"/>
      <w:lvlJc w:val="left"/>
      <w:pPr>
        <w:tabs>
          <w:tab w:val="num" w:pos="4320"/>
        </w:tabs>
        <w:ind w:left="4320" w:hanging="360"/>
      </w:pPr>
      <w:rPr>
        <w:rFonts w:ascii="Symbol" w:hAnsi="Symbol" w:hint="default"/>
      </w:rPr>
    </w:lvl>
    <w:lvl w:ilvl="6" w:tplc="F25E9DA4" w:tentative="1">
      <w:start w:val="1"/>
      <w:numFmt w:val="bullet"/>
      <w:lvlText w:val=""/>
      <w:lvlPicBulletId w:val="0"/>
      <w:lvlJc w:val="left"/>
      <w:pPr>
        <w:tabs>
          <w:tab w:val="num" w:pos="5040"/>
        </w:tabs>
        <w:ind w:left="5040" w:hanging="360"/>
      </w:pPr>
      <w:rPr>
        <w:rFonts w:ascii="Symbol" w:hAnsi="Symbol" w:hint="default"/>
      </w:rPr>
    </w:lvl>
    <w:lvl w:ilvl="7" w:tplc="16F62EA6" w:tentative="1">
      <w:start w:val="1"/>
      <w:numFmt w:val="bullet"/>
      <w:lvlText w:val=""/>
      <w:lvlPicBulletId w:val="0"/>
      <w:lvlJc w:val="left"/>
      <w:pPr>
        <w:tabs>
          <w:tab w:val="num" w:pos="5760"/>
        </w:tabs>
        <w:ind w:left="5760" w:hanging="360"/>
      </w:pPr>
      <w:rPr>
        <w:rFonts w:ascii="Symbol" w:hAnsi="Symbol" w:hint="default"/>
      </w:rPr>
    </w:lvl>
    <w:lvl w:ilvl="8" w:tplc="0682F946"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4"/>
  </w:num>
  <w:num w:numId="3">
    <w:abstractNumId w:val="9"/>
  </w:num>
  <w:num w:numId="4">
    <w:abstractNumId w:val="1"/>
  </w:num>
  <w:num w:numId="5">
    <w:abstractNumId w:val="0"/>
  </w:num>
  <w:num w:numId="6">
    <w:abstractNumId w:val="6"/>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8"/>
  </w:num>
  <w:num w:numId="12">
    <w:abstractNumId w:val="1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IN" w:vendorID="64" w:dllVersion="131078" w:nlCheck="1" w:checkStyle="1"/>
  <w:activeWritingStyle w:appName="MSWord" w:lang="en-GB" w:vendorID="64" w:dllVersion="131078" w:nlCheck="1" w:checkStyle="1"/>
  <w:activeWritingStyle w:appName="MSWord" w:lang="zh-CN" w:vendorID="64" w:dllVersion="131077" w:nlCheck="1" w:checkStyle="1"/>
  <w:revisionView w:markup="0"/>
  <w:trackRevisions/>
  <w:defaultTabStop w:val="420"/>
  <w:hyphenationZone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jljY2YzMDI1NGE4ZjYxYjczNDgxZmJjYzMzMTQifQ=="/>
  </w:docVars>
  <w:rsids>
    <w:rsidRoot w:val="00DA2AFC"/>
    <w:rsid w:val="00002EDF"/>
    <w:rsid w:val="000075F7"/>
    <w:rsid w:val="00012419"/>
    <w:rsid w:val="00014195"/>
    <w:rsid w:val="00014EDB"/>
    <w:rsid w:val="00016839"/>
    <w:rsid w:val="0002299E"/>
    <w:rsid w:val="000265D2"/>
    <w:rsid w:val="00027F1A"/>
    <w:rsid w:val="00027F5E"/>
    <w:rsid w:val="00030B46"/>
    <w:rsid w:val="00035638"/>
    <w:rsid w:val="0003726C"/>
    <w:rsid w:val="00037F33"/>
    <w:rsid w:val="000448E2"/>
    <w:rsid w:val="00044AD9"/>
    <w:rsid w:val="00045284"/>
    <w:rsid w:val="000457E9"/>
    <w:rsid w:val="00045BE0"/>
    <w:rsid w:val="00047C14"/>
    <w:rsid w:val="00050075"/>
    <w:rsid w:val="00050443"/>
    <w:rsid w:val="00055807"/>
    <w:rsid w:val="00056E05"/>
    <w:rsid w:val="0005766E"/>
    <w:rsid w:val="00057C12"/>
    <w:rsid w:val="00061999"/>
    <w:rsid w:val="00061F74"/>
    <w:rsid w:val="00063F19"/>
    <w:rsid w:val="000641A1"/>
    <w:rsid w:val="00066E2F"/>
    <w:rsid w:val="00070E93"/>
    <w:rsid w:val="00072A9E"/>
    <w:rsid w:val="00075962"/>
    <w:rsid w:val="00076FB8"/>
    <w:rsid w:val="000935D1"/>
    <w:rsid w:val="00095857"/>
    <w:rsid w:val="000A207C"/>
    <w:rsid w:val="000A4122"/>
    <w:rsid w:val="000B34D1"/>
    <w:rsid w:val="000B5E2F"/>
    <w:rsid w:val="000B7201"/>
    <w:rsid w:val="000C00E4"/>
    <w:rsid w:val="000C01A1"/>
    <w:rsid w:val="000C271B"/>
    <w:rsid w:val="000C56CF"/>
    <w:rsid w:val="000D2329"/>
    <w:rsid w:val="000F064D"/>
    <w:rsid w:val="000F2F06"/>
    <w:rsid w:val="000F4BDF"/>
    <w:rsid w:val="000F789D"/>
    <w:rsid w:val="001034AB"/>
    <w:rsid w:val="001036D4"/>
    <w:rsid w:val="00105434"/>
    <w:rsid w:val="0010558A"/>
    <w:rsid w:val="0010575B"/>
    <w:rsid w:val="001073E9"/>
    <w:rsid w:val="0011131A"/>
    <w:rsid w:val="001124EF"/>
    <w:rsid w:val="00112D0B"/>
    <w:rsid w:val="001162B0"/>
    <w:rsid w:val="00122CA6"/>
    <w:rsid w:val="001243EF"/>
    <w:rsid w:val="001255F1"/>
    <w:rsid w:val="00130CBE"/>
    <w:rsid w:val="0013515E"/>
    <w:rsid w:val="0013799A"/>
    <w:rsid w:val="001461D6"/>
    <w:rsid w:val="00146BD6"/>
    <w:rsid w:val="00155DE5"/>
    <w:rsid w:val="00160D91"/>
    <w:rsid w:val="00163E33"/>
    <w:rsid w:val="0017044A"/>
    <w:rsid w:val="00170801"/>
    <w:rsid w:val="001708FF"/>
    <w:rsid w:val="001743BB"/>
    <w:rsid w:val="00174B6A"/>
    <w:rsid w:val="00174C3D"/>
    <w:rsid w:val="0017698A"/>
    <w:rsid w:val="00176B60"/>
    <w:rsid w:val="00177B00"/>
    <w:rsid w:val="00177D94"/>
    <w:rsid w:val="001860ED"/>
    <w:rsid w:val="00187AD1"/>
    <w:rsid w:val="00190061"/>
    <w:rsid w:val="00196856"/>
    <w:rsid w:val="001A1ED1"/>
    <w:rsid w:val="001A243F"/>
    <w:rsid w:val="001A47E5"/>
    <w:rsid w:val="001A4E45"/>
    <w:rsid w:val="001A5972"/>
    <w:rsid w:val="001B0007"/>
    <w:rsid w:val="001B3946"/>
    <w:rsid w:val="001B39D0"/>
    <w:rsid w:val="001B56B6"/>
    <w:rsid w:val="001B5F1A"/>
    <w:rsid w:val="001C31AB"/>
    <w:rsid w:val="001C67DA"/>
    <w:rsid w:val="001C6975"/>
    <w:rsid w:val="001D0799"/>
    <w:rsid w:val="001D0B9B"/>
    <w:rsid w:val="001D60C3"/>
    <w:rsid w:val="001D6BBE"/>
    <w:rsid w:val="001E023B"/>
    <w:rsid w:val="001E0899"/>
    <w:rsid w:val="001E08ED"/>
    <w:rsid w:val="001E18D5"/>
    <w:rsid w:val="001E5BF0"/>
    <w:rsid w:val="001F2136"/>
    <w:rsid w:val="001F3C0F"/>
    <w:rsid w:val="001F7AF6"/>
    <w:rsid w:val="00203354"/>
    <w:rsid w:val="00203575"/>
    <w:rsid w:val="00204291"/>
    <w:rsid w:val="00205DCD"/>
    <w:rsid w:val="002060A8"/>
    <w:rsid w:val="0020644E"/>
    <w:rsid w:val="00207B3D"/>
    <w:rsid w:val="00207BD0"/>
    <w:rsid w:val="00212717"/>
    <w:rsid w:val="00216855"/>
    <w:rsid w:val="00220AC7"/>
    <w:rsid w:val="00227BF0"/>
    <w:rsid w:val="00230233"/>
    <w:rsid w:val="00230C0A"/>
    <w:rsid w:val="00230CA5"/>
    <w:rsid w:val="00230ED8"/>
    <w:rsid w:val="00232C2A"/>
    <w:rsid w:val="00234AA3"/>
    <w:rsid w:val="00240E64"/>
    <w:rsid w:val="00242D68"/>
    <w:rsid w:val="0024310E"/>
    <w:rsid w:val="002436BE"/>
    <w:rsid w:val="00255C9E"/>
    <w:rsid w:val="00261F1D"/>
    <w:rsid w:val="0026272B"/>
    <w:rsid w:val="00263D7A"/>
    <w:rsid w:val="00264978"/>
    <w:rsid w:val="002649AF"/>
    <w:rsid w:val="002654AF"/>
    <w:rsid w:val="0026752E"/>
    <w:rsid w:val="00273073"/>
    <w:rsid w:val="0027388D"/>
    <w:rsid w:val="00274D77"/>
    <w:rsid w:val="00275674"/>
    <w:rsid w:val="00277266"/>
    <w:rsid w:val="00277832"/>
    <w:rsid w:val="00281996"/>
    <w:rsid w:val="00281EC5"/>
    <w:rsid w:val="00287C82"/>
    <w:rsid w:val="00290299"/>
    <w:rsid w:val="0029429E"/>
    <w:rsid w:val="002944EF"/>
    <w:rsid w:val="002A0A73"/>
    <w:rsid w:val="002A0E1F"/>
    <w:rsid w:val="002A1C6A"/>
    <w:rsid w:val="002A26BB"/>
    <w:rsid w:val="002A29D0"/>
    <w:rsid w:val="002A65C1"/>
    <w:rsid w:val="002A7C20"/>
    <w:rsid w:val="002B1762"/>
    <w:rsid w:val="002B3CA7"/>
    <w:rsid w:val="002B72B4"/>
    <w:rsid w:val="002B7656"/>
    <w:rsid w:val="002B793D"/>
    <w:rsid w:val="002B7FAA"/>
    <w:rsid w:val="002C0548"/>
    <w:rsid w:val="002C2969"/>
    <w:rsid w:val="002C2D74"/>
    <w:rsid w:val="002C6BCA"/>
    <w:rsid w:val="002C6C52"/>
    <w:rsid w:val="002C78B1"/>
    <w:rsid w:val="002D1B90"/>
    <w:rsid w:val="002D2A0F"/>
    <w:rsid w:val="002D35B9"/>
    <w:rsid w:val="002D4A75"/>
    <w:rsid w:val="002E1529"/>
    <w:rsid w:val="002E5F4A"/>
    <w:rsid w:val="002E7277"/>
    <w:rsid w:val="002E772E"/>
    <w:rsid w:val="002F7588"/>
    <w:rsid w:val="00304D9D"/>
    <w:rsid w:val="0030763C"/>
    <w:rsid w:val="003120D3"/>
    <w:rsid w:val="003125F1"/>
    <w:rsid w:val="0031408E"/>
    <w:rsid w:val="00317643"/>
    <w:rsid w:val="00317704"/>
    <w:rsid w:val="00317A0B"/>
    <w:rsid w:val="00321649"/>
    <w:rsid w:val="0032232A"/>
    <w:rsid w:val="00325110"/>
    <w:rsid w:val="00325279"/>
    <w:rsid w:val="00327852"/>
    <w:rsid w:val="00330870"/>
    <w:rsid w:val="00336DA3"/>
    <w:rsid w:val="00337DC1"/>
    <w:rsid w:val="003413ED"/>
    <w:rsid w:val="00350232"/>
    <w:rsid w:val="00354F8C"/>
    <w:rsid w:val="0035501D"/>
    <w:rsid w:val="00355098"/>
    <w:rsid w:val="0035704D"/>
    <w:rsid w:val="00362340"/>
    <w:rsid w:val="00363E6C"/>
    <w:rsid w:val="003647B8"/>
    <w:rsid w:val="0037023F"/>
    <w:rsid w:val="00370EA4"/>
    <w:rsid w:val="003746FF"/>
    <w:rsid w:val="00375620"/>
    <w:rsid w:val="00377515"/>
    <w:rsid w:val="00377E2E"/>
    <w:rsid w:val="00377FD9"/>
    <w:rsid w:val="0039053D"/>
    <w:rsid w:val="00396EA9"/>
    <w:rsid w:val="00397A51"/>
    <w:rsid w:val="003A426F"/>
    <w:rsid w:val="003B15DD"/>
    <w:rsid w:val="003B1AF8"/>
    <w:rsid w:val="003B1C8E"/>
    <w:rsid w:val="003B56C5"/>
    <w:rsid w:val="003B6281"/>
    <w:rsid w:val="003C05FB"/>
    <w:rsid w:val="003C2027"/>
    <w:rsid w:val="003C2CBD"/>
    <w:rsid w:val="003C5F4C"/>
    <w:rsid w:val="003C703E"/>
    <w:rsid w:val="003C7711"/>
    <w:rsid w:val="003D027B"/>
    <w:rsid w:val="003D21CA"/>
    <w:rsid w:val="003D2697"/>
    <w:rsid w:val="003D5FAB"/>
    <w:rsid w:val="003E1ABF"/>
    <w:rsid w:val="003E3A1E"/>
    <w:rsid w:val="003E40B2"/>
    <w:rsid w:val="003E6E4E"/>
    <w:rsid w:val="003E7665"/>
    <w:rsid w:val="003F1D2A"/>
    <w:rsid w:val="004008B3"/>
    <w:rsid w:val="004017D8"/>
    <w:rsid w:val="00402E35"/>
    <w:rsid w:val="00403D8D"/>
    <w:rsid w:val="004040FD"/>
    <w:rsid w:val="00404549"/>
    <w:rsid w:val="00405880"/>
    <w:rsid w:val="004110BD"/>
    <w:rsid w:val="00413DBB"/>
    <w:rsid w:val="0041536D"/>
    <w:rsid w:val="00420842"/>
    <w:rsid w:val="00421337"/>
    <w:rsid w:val="00422AE4"/>
    <w:rsid w:val="00423051"/>
    <w:rsid w:val="004235B9"/>
    <w:rsid w:val="00433FAF"/>
    <w:rsid w:val="004429B2"/>
    <w:rsid w:val="0044413E"/>
    <w:rsid w:val="004448A6"/>
    <w:rsid w:val="00445981"/>
    <w:rsid w:val="0045006B"/>
    <w:rsid w:val="00453506"/>
    <w:rsid w:val="00460A53"/>
    <w:rsid w:val="004707FC"/>
    <w:rsid w:val="00472026"/>
    <w:rsid w:val="004726FF"/>
    <w:rsid w:val="004746CA"/>
    <w:rsid w:val="00475C69"/>
    <w:rsid w:val="0047746D"/>
    <w:rsid w:val="00484EA3"/>
    <w:rsid w:val="00485CCA"/>
    <w:rsid w:val="00487D1B"/>
    <w:rsid w:val="00492296"/>
    <w:rsid w:val="00492352"/>
    <w:rsid w:val="004925D3"/>
    <w:rsid w:val="004940EE"/>
    <w:rsid w:val="0049617D"/>
    <w:rsid w:val="004A192C"/>
    <w:rsid w:val="004A5465"/>
    <w:rsid w:val="004B0BCE"/>
    <w:rsid w:val="004B168F"/>
    <w:rsid w:val="004B4885"/>
    <w:rsid w:val="004B4A73"/>
    <w:rsid w:val="004B5407"/>
    <w:rsid w:val="004B692D"/>
    <w:rsid w:val="004B7110"/>
    <w:rsid w:val="004C101C"/>
    <w:rsid w:val="004C22F2"/>
    <w:rsid w:val="004C31A3"/>
    <w:rsid w:val="004C4B9A"/>
    <w:rsid w:val="004C542F"/>
    <w:rsid w:val="004D2342"/>
    <w:rsid w:val="004D5A48"/>
    <w:rsid w:val="004E1BCF"/>
    <w:rsid w:val="004E3EBE"/>
    <w:rsid w:val="004E6DBE"/>
    <w:rsid w:val="004F1893"/>
    <w:rsid w:val="004F4006"/>
    <w:rsid w:val="004F55B1"/>
    <w:rsid w:val="00501EB8"/>
    <w:rsid w:val="005034A8"/>
    <w:rsid w:val="00507E7A"/>
    <w:rsid w:val="0051470C"/>
    <w:rsid w:val="00517307"/>
    <w:rsid w:val="00521196"/>
    <w:rsid w:val="005231EB"/>
    <w:rsid w:val="00524876"/>
    <w:rsid w:val="005321F5"/>
    <w:rsid w:val="00532DF2"/>
    <w:rsid w:val="00532E77"/>
    <w:rsid w:val="005331D4"/>
    <w:rsid w:val="0054158B"/>
    <w:rsid w:val="00545A0C"/>
    <w:rsid w:val="00545D97"/>
    <w:rsid w:val="0054727B"/>
    <w:rsid w:val="00547353"/>
    <w:rsid w:val="005513ED"/>
    <w:rsid w:val="00552769"/>
    <w:rsid w:val="00566621"/>
    <w:rsid w:val="00566F79"/>
    <w:rsid w:val="005724CB"/>
    <w:rsid w:val="005727BC"/>
    <w:rsid w:val="00572EE4"/>
    <w:rsid w:val="005866CD"/>
    <w:rsid w:val="00587142"/>
    <w:rsid w:val="00590487"/>
    <w:rsid w:val="00592799"/>
    <w:rsid w:val="00594504"/>
    <w:rsid w:val="005961A8"/>
    <w:rsid w:val="0059704E"/>
    <w:rsid w:val="005A4637"/>
    <w:rsid w:val="005A4EAB"/>
    <w:rsid w:val="005A62E4"/>
    <w:rsid w:val="005B010D"/>
    <w:rsid w:val="005B1797"/>
    <w:rsid w:val="005B1BA7"/>
    <w:rsid w:val="005B3C10"/>
    <w:rsid w:val="005B661C"/>
    <w:rsid w:val="005C2950"/>
    <w:rsid w:val="005C5216"/>
    <w:rsid w:val="005D012A"/>
    <w:rsid w:val="005D2E1A"/>
    <w:rsid w:val="005D4495"/>
    <w:rsid w:val="005D4658"/>
    <w:rsid w:val="005E2C12"/>
    <w:rsid w:val="005E6511"/>
    <w:rsid w:val="00611918"/>
    <w:rsid w:val="00612113"/>
    <w:rsid w:val="00616149"/>
    <w:rsid w:val="00616964"/>
    <w:rsid w:val="00621E29"/>
    <w:rsid w:val="006229F4"/>
    <w:rsid w:val="00623324"/>
    <w:rsid w:val="00623820"/>
    <w:rsid w:val="0063021A"/>
    <w:rsid w:val="00634AC2"/>
    <w:rsid w:val="00634B33"/>
    <w:rsid w:val="00634BF7"/>
    <w:rsid w:val="00643383"/>
    <w:rsid w:val="00655D2C"/>
    <w:rsid w:val="00656970"/>
    <w:rsid w:val="00657F93"/>
    <w:rsid w:val="0066023D"/>
    <w:rsid w:val="0066164F"/>
    <w:rsid w:val="0066228C"/>
    <w:rsid w:val="00662D74"/>
    <w:rsid w:val="00664887"/>
    <w:rsid w:val="0066572E"/>
    <w:rsid w:val="006676D9"/>
    <w:rsid w:val="00667A7F"/>
    <w:rsid w:val="00670AF0"/>
    <w:rsid w:val="00670BEF"/>
    <w:rsid w:val="0067176A"/>
    <w:rsid w:val="00675AFA"/>
    <w:rsid w:val="00675BB9"/>
    <w:rsid w:val="00681502"/>
    <w:rsid w:val="00681FF2"/>
    <w:rsid w:val="006834AA"/>
    <w:rsid w:val="00683F55"/>
    <w:rsid w:val="00692015"/>
    <w:rsid w:val="006972A0"/>
    <w:rsid w:val="0069740C"/>
    <w:rsid w:val="006A420C"/>
    <w:rsid w:val="006A42F4"/>
    <w:rsid w:val="006A51B0"/>
    <w:rsid w:val="006A5DD0"/>
    <w:rsid w:val="006A7A2F"/>
    <w:rsid w:val="006B3D50"/>
    <w:rsid w:val="006C0EC9"/>
    <w:rsid w:val="006C589A"/>
    <w:rsid w:val="006C71BE"/>
    <w:rsid w:val="006D0B53"/>
    <w:rsid w:val="006D0DB5"/>
    <w:rsid w:val="006D0DC8"/>
    <w:rsid w:val="006D1860"/>
    <w:rsid w:val="006D2C60"/>
    <w:rsid w:val="006D2FFC"/>
    <w:rsid w:val="006D3584"/>
    <w:rsid w:val="006D46EB"/>
    <w:rsid w:val="006D6C62"/>
    <w:rsid w:val="006E0D86"/>
    <w:rsid w:val="006E16EE"/>
    <w:rsid w:val="006E2467"/>
    <w:rsid w:val="006E2EB5"/>
    <w:rsid w:val="006E316D"/>
    <w:rsid w:val="006E36BC"/>
    <w:rsid w:val="006F08F0"/>
    <w:rsid w:val="006F0A5C"/>
    <w:rsid w:val="006F1CB2"/>
    <w:rsid w:val="006F75F1"/>
    <w:rsid w:val="007007B3"/>
    <w:rsid w:val="00701AC9"/>
    <w:rsid w:val="00701E5F"/>
    <w:rsid w:val="00703F67"/>
    <w:rsid w:val="00704F83"/>
    <w:rsid w:val="00705019"/>
    <w:rsid w:val="00706108"/>
    <w:rsid w:val="007102AF"/>
    <w:rsid w:val="00711792"/>
    <w:rsid w:val="00715792"/>
    <w:rsid w:val="0071738E"/>
    <w:rsid w:val="00721FD7"/>
    <w:rsid w:val="00722138"/>
    <w:rsid w:val="0072275D"/>
    <w:rsid w:val="00725134"/>
    <w:rsid w:val="00733AE4"/>
    <w:rsid w:val="00737D05"/>
    <w:rsid w:val="00740D97"/>
    <w:rsid w:val="007477E9"/>
    <w:rsid w:val="00747FC8"/>
    <w:rsid w:val="00750253"/>
    <w:rsid w:val="00752C37"/>
    <w:rsid w:val="0075515C"/>
    <w:rsid w:val="007573D8"/>
    <w:rsid w:val="00757618"/>
    <w:rsid w:val="00761515"/>
    <w:rsid w:val="00761D4C"/>
    <w:rsid w:val="00763979"/>
    <w:rsid w:val="00765156"/>
    <w:rsid w:val="00777599"/>
    <w:rsid w:val="00784637"/>
    <w:rsid w:val="007865A5"/>
    <w:rsid w:val="00786D19"/>
    <w:rsid w:val="00793279"/>
    <w:rsid w:val="00794A3B"/>
    <w:rsid w:val="0079725C"/>
    <w:rsid w:val="007A14CF"/>
    <w:rsid w:val="007A269F"/>
    <w:rsid w:val="007A685C"/>
    <w:rsid w:val="007A6AFF"/>
    <w:rsid w:val="007B3A23"/>
    <w:rsid w:val="007B44DC"/>
    <w:rsid w:val="007B4975"/>
    <w:rsid w:val="007B6910"/>
    <w:rsid w:val="007B7076"/>
    <w:rsid w:val="007C0D02"/>
    <w:rsid w:val="007C497F"/>
    <w:rsid w:val="007C5189"/>
    <w:rsid w:val="007C56E1"/>
    <w:rsid w:val="007C6A08"/>
    <w:rsid w:val="007C710E"/>
    <w:rsid w:val="007C7EBF"/>
    <w:rsid w:val="007D0359"/>
    <w:rsid w:val="007D1EEC"/>
    <w:rsid w:val="007D2AE3"/>
    <w:rsid w:val="007D4902"/>
    <w:rsid w:val="007D6699"/>
    <w:rsid w:val="007E126B"/>
    <w:rsid w:val="007E2DF7"/>
    <w:rsid w:val="007E3A79"/>
    <w:rsid w:val="007E692D"/>
    <w:rsid w:val="007E69C9"/>
    <w:rsid w:val="007E6A6D"/>
    <w:rsid w:val="00800F09"/>
    <w:rsid w:val="00802A43"/>
    <w:rsid w:val="00805EC9"/>
    <w:rsid w:val="008077F3"/>
    <w:rsid w:val="00810639"/>
    <w:rsid w:val="0081239A"/>
    <w:rsid w:val="008140EB"/>
    <w:rsid w:val="008158F4"/>
    <w:rsid w:val="008176D4"/>
    <w:rsid w:val="00821EF6"/>
    <w:rsid w:val="00822226"/>
    <w:rsid w:val="00824BB9"/>
    <w:rsid w:val="008272E5"/>
    <w:rsid w:val="008310C7"/>
    <w:rsid w:val="0083538F"/>
    <w:rsid w:val="00835904"/>
    <w:rsid w:val="00837F78"/>
    <w:rsid w:val="00862823"/>
    <w:rsid w:val="008725E2"/>
    <w:rsid w:val="0087661D"/>
    <w:rsid w:val="00880352"/>
    <w:rsid w:val="008804C7"/>
    <w:rsid w:val="00880B94"/>
    <w:rsid w:val="00880E7D"/>
    <w:rsid w:val="0088160A"/>
    <w:rsid w:val="00881D22"/>
    <w:rsid w:val="00882297"/>
    <w:rsid w:val="00886469"/>
    <w:rsid w:val="008904E2"/>
    <w:rsid w:val="00891E8E"/>
    <w:rsid w:val="008955BF"/>
    <w:rsid w:val="008A0169"/>
    <w:rsid w:val="008A0A0B"/>
    <w:rsid w:val="008A4F3A"/>
    <w:rsid w:val="008A5242"/>
    <w:rsid w:val="008A6675"/>
    <w:rsid w:val="008B1857"/>
    <w:rsid w:val="008B1DEB"/>
    <w:rsid w:val="008B6A46"/>
    <w:rsid w:val="008B74C7"/>
    <w:rsid w:val="008C19E8"/>
    <w:rsid w:val="008C43C1"/>
    <w:rsid w:val="008C55F1"/>
    <w:rsid w:val="008C593D"/>
    <w:rsid w:val="008C6FAE"/>
    <w:rsid w:val="008D0ECA"/>
    <w:rsid w:val="008D1B1D"/>
    <w:rsid w:val="008D4410"/>
    <w:rsid w:val="008E5524"/>
    <w:rsid w:val="008E6515"/>
    <w:rsid w:val="008F03F0"/>
    <w:rsid w:val="008F0E10"/>
    <w:rsid w:val="008F18F8"/>
    <w:rsid w:val="008F3876"/>
    <w:rsid w:val="008F3A88"/>
    <w:rsid w:val="008F3C5A"/>
    <w:rsid w:val="008F3D84"/>
    <w:rsid w:val="008F6025"/>
    <w:rsid w:val="008F78CF"/>
    <w:rsid w:val="00901988"/>
    <w:rsid w:val="00901ECD"/>
    <w:rsid w:val="00903357"/>
    <w:rsid w:val="00903A10"/>
    <w:rsid w:val="0090479B"/>
    <w:rsid w:val="009048A9"/>
    <w:rsid w:val="0090521E"/>
    <w:rsid w:val="00905704"/>
    <w:rsid w:val="009128DF"/>
    <w:rsid w:val="0091508E"/>
    <w:rsid w:val="009155FC"/>
    <w:rsid w:val="00916156"/>
    <w:rsid w:val="009166EF"/>
    <w:rsid w:val="00920C6A"/>
    <w:rsid w:val="00921E29"/>
    <w:rsid w:val="00925F3D"/>
    <w:rsid w:val="00927293"/>
    <w:rsid w:val="00930170"/>
    <w:rsid w:val="00930BF4"/>
    <w:rsid w:val="00937FFC"/>
    <w:rsid w:val="00940247"/>
    <w:rsid w:val="00945004"/>
    <w:rsid w:val="00950B46"/>
    <w:rsid w:val="009511A0"/>
    <w:rsid w:val="009511C1"/>
    <w:rsid w:val="00951207"/>
    <w:rsid w:val="00952FD1"/>
    <w:rsid w:val="00954B91"/>
    <w:rsid w:val="009560B6"/>
    <w:rsid w:val="00957255"/>
    <w:rsid w:val="009605EC"/>
    <w:rsid w:val="00960ADE"/>
    <w:rsid w:val="009620D0"/>
    <w:rsid w:val="009636B8"/>
    <w:rsid w:val="00963A8F"/>
    <w:rsid w:val="00966AAA"/>
    <w:rsid w:val="009678DD"/>
    <w:rsid w:val="00971666"/>
    <w:rsid w:val="00975900"/>
    <w:rsid w:val="00976D65"/>
    <w:rsid w:val="00981054"/>
    <w:rsid w:val="009817B9"/>
    <w:rsid w:val="00982BCB"/>
    <w:rsid w:val="00983B80"/>
    <w:rsid w:val="009851B5"/>
    <w:rsid w:val="00985FB8"/>
    <w:rsid w:val="0098619E"/>
    <w:rsid w:val="00991750"/>
    <w:rsid w:val="00997B06"/>
    <w:rsid w:val="009A069D"/>
    <w:rsid w:val="009A301F"/>
    <w:rsid w:val="009B06F6"/>
    <w:rsid w:val="009B0AEF"/>
    <w:rsid w:val="009B115E"/>
    <w:rsid w:val="009B13A5"/>
    <w:rsid w:val="009B3092"/>
    <w:rsid w:val="009B3510"/>
    <w:rsid w:val="009C1C6F"/>
    <w:rsid w:val="009C2A16"/>
    <w:rsid w:val="009C317C"/>
    <w:rsid w:val="009D1507"/>
    <w:rsid w:val="009D3683"/>
    <w:rsid w:val="009D421A"/>
    <w:rsid w:val="009D5AAA"/>
    <w:rsid w:val="009D5D58"/>
    <w:rsid w:val="009D7960"/>
    <w:rsid w:val="009D7EC7"/>
    <w:rsid w:val="009E0C21"/>
    <w:rsid w:val="009E12B4"/>
    <w:rsid w:val="009E6E6A"/>
    <w:rsid w:val="009F32B0"/>
    <w:rsid w:val="00A0347E"/>
    <w:rsid w:val="00A103A4"/>
    <w:rsid w:val="00A13F0B"/>
    <w:rsid w:val="00A1414B"/>
    <w:rsid w:val="00A1482C"/>
    <w:rsid w:val="00A15962"/>
    <w:rsid w:val="00A17E2B"/>
    <w:rsid w:val="00A20DDE"/>
    <w:rsid w:val="00A230DA"/>
    <w:rsid w:val="00A330FE"/>
    <w:rsid w:val="00A33EE9"/>
    <w:rsid w:val="00A35F00"/>
    <w:rsid w:val="00A37537"/>
    <w:rsid w:val="00A43441"/>
    <w:rsid w:val="00A43BDD"/>
    <w:rsid w:val="00A4474D"/>
    <w:rsid w:val="00A44878"/>
    <w:rsid w:val="00A47933"/>
    <w:rsid w:val="00A47C28"/>
    <w:rsid w:val="00A51C4F"/>
    <w:rsid w:val="00A51CA9"/>
    <w:rsid w:val="00A541C0"/>
    <w:rsid w:val="00A6142A"/>
    <w:rsid w:val="00A641C5"/>
    <w:rsid w:val="00A647C5"/>
    <w:rsid w:val="00A65888"/>
    <w:rsid w:val="00A65CAD"/>
    <w:rsid w:val="00A6614E"/>
    <w:rsid w:val="00A720FD"/>
    <w:rsid w:val="00A81F87"/>
    <w:rsid w:val="00A826E9"/>
    <w:rsid w:val="00A85BD9"/>
    <w:rsid w:val="00A90134"/>
    <w:rsid w:val="00A950F4"/>
    <w:rsid w:val="00AA137E"/>
    <w:rsid w:val="00AA6962"/>
    <w:rsid w:val="00AB11AE"/>
    <w:rsid w:val="00AB3AE2"/>
    <w:rsid w:val="00AB495B"/>
    <w:rsid w:val="00AB7823"/>
    <w:rsid w:val="00AC63C8"/>
    <w:rsid w:val="00AC668D"/>
    <w:rsid w:val="00AC7326"/>
    <w:rsid w:val="00AD15FF"/>
    <w:rsid w:val="00AD6057"/>
    <w:rsid w:val="00AE0949"/>
    <w:rsid w:val="00AE3388"/>
    <w:rsid w:val="00AE6577"/>
    <w:rsid w:val="00AE77F7"/>
    <w:rsid w:val="00AF10E9"/>
    <w:rsid w:val="00AF311A"/>
    <w:rsid w:val="00AF337B"/>
    <w:rsid w:val="00AF35E8"/>
    <w:rsid w:val="00AF3785"/>
    <w:rsid w:val="00AF5579"/>
    <w:rsid w:val="00AF6F05"/>
    <w:rsid w:val="00AF74CF"/>
    <w:rsid w:val="00B04375"/>
    <w:rsid w:val="00B07ABE"/>
    <w:rsid w:val="00B10A63"/>
    <w:rsid w:val="00B110B4"/>
    <w:rsid w:val="00B12154"/>
    <w:rsid w:val="00B14744"/>
    <w:rsid w:val="00B148FA"/>
    <w:rsid w:val="00B17409"/>
    <w:rsid w:val="00B209FA"/>
    <w:rsid w:val="00B212A1"/>
    <w:rsid w:val="00B24327"/>
    <w:rsid w:val="00B24B34"/>
    <w:rsid w:val="00B2525F"/>
    <w:rsid w:val="00B25840"/>
    <w:rsid w:val="00B32310"/>
    <w:rsid w:val="00B35F26"/>
    <w:rsid w:val="00B36478"/>
    <w:rsid w:val="00B41F62"/>
    <w:rsid w:val="00B42D24"/>
    <w:rsid w:val="00B44590"/>
    <w:rsid w:val="00B45A2D"/>
    <w:rsid w:val="00B468F0"/>
    <w:rsid w:val="00B519C3"/>
    <w:rsid w:val="00B52533"/>
    <w:rsid w:val="00B53A9D"/>
    <w:rsid w:val="00B548A8"/>
    <w:rsid w:val="00B54C5A"/>
    <w:rsid w:val="00B55155"/>
    <w:rsid w:val="00B55B17"/>
    <w:rsid w:val="00B60063"/>
    <w:rsid w:val="00B6065F"/>
    <w:rsid w:val="00B6166C"/>
    <w:rsid w:val="00B62596"/>
    <w:rsid w:val="00B643DB"/>
    <w:rsid w:val="00B65245"/>
    <w:rsid w:val="00B65CD8"/>
    <w:rsid w:val="00B66098"/>
    <w:rsid w:val="00B66F4D"/>
    <w:rsid w:val="00B67545"/>
    <w:rsid w:val="00B67A00"/>
    <w:rsid w:val="00B70B8D"/>
    <w:rsid w:val="00B726E4"/>
    <w:rsid w:val="00B72FEC"/>
    <w:rsid w:val="00B741EF"/>
    <w:rsid w:val="00B76F1B"/>
    <w:rsid w:val="00B828FC"/>
    <w:rsid w:val="00B842FA"/>
    <w:rsid w:val="00B93558"/>
    <w:rsid w:val="00BA048C"/>
    <w:rsid w:val="00BA0ABE"/>
    <w:rsid w:val="00BA1085"/>
    <w:rsid w:val="00BA361B"/>
    <w:rsid w:val="00BA67A5"/>
    <w:rsid w:val="00BA6D41"/>
    <w:rsid w:val="00BB15BB"/>
    <w:rsid w:val="00BB1D92"/>
    <w:rsid w:val="00BB3177"/>
    <w:rsid w:val="00BB3CFF"/>
    <w:rsid w:val="00BC3277"/>
    <w:rsid w:val="00BC372B"/>
    <w:rsid w:val="00BC4A32"/>
    <w:rsid w:val="00BC5577"/>
    <w:rsid w:val="00BC6830"/>
    <w:rsid w:val="00BD1BF6"/>
    <w:rsid w:val="00BD48E4"/>
    <w:rsid w:val="00BD6B32"/>
    <w:rsid w:val="00BE03C8"/>
    <w:rsid w:val="00BE16D1"/>
    <w:rsid w:val="00BF01F6"/>
    <w:rsid w:val="00BF5684"/>
    <w:rsid w:val="00BF60A8"/>
    <w:rsid w:val="00BF6CBD"/>
    <w:rsid w:val="00C10669"/>
    <w:rsid w:val="00C136E7"/>
    <w:rsid w:val="00C1791A"/>
    <w:rsid w:val="00C17CC3"/>
    <w:rsid w:val="00C22B4D"/>
    <w:rsid w:val="00C23919"/>
    <w:rsid w:val="00C2449F"/>
    <w:rsid w:val="00C24903"/>
    <w:rsid w:val="00C24A6F"/>
    <w:rsid w:val="00C3007A"/>
    <w:rsid w:val="00C31251"/>
    <w:rsid w:val="00C339AA"/>
    <w:rsid w:val="00C36095"/>
    <w:rsid w:val="00C37C93"/>
    <w:rsid w:val="00C41AB6"/>
    <w:rsid w:val="00C47823"/>
    <w:rsid w:val="00C51495"/>
    <w:rsid w:val="00C517A0"/>
    <w:rsid w:val="00C54064"/>
    <w:rsid w:val="00C57D77"/>
    <w:rsid w:val="00C608CF"/>
    <w:rsid w:val="00C60ED8"/>
    <w:rsid w:val="00C617DE"/>
    <w:rsid w:val="00C61CED"/>
    <w:rsid w:val="00C63F0A"/>
    <w:rsid w:val="00C6472B"/>
    <w:rsid w:val="00C650B8"/>
    <w:rsid w:val="00C65284"/>
    <w:rsid w:val="00C73C40"/>
    <w:rsid w:val="00C74032"/>
    <w:rsid w:val="00C753B1"/>
    <w:rsid w:val="00C755BF"/>
    <w:rsid w:val="00C761AE"/>
    <w:rsid w:val="00C77EBF"/>
    <w:rsid w:val="00C80910"/>
    <w:rsid w:val="00C83691"/>
    <w:rsid w:val="00C83DD7"/>
    <w:rsid w:val="00C84ED8"/>
    <w:rsid w:val="00C8502E"/>
    <w:rsid w:val="00C86801"/>
    <w:rsid w:val="00C87981"/>
    <w:rsid w:val="00C87D61"/>
    <w:rsid w:val="00C913F6"/>
    <w:rsid w:val="00C93034"/>
    <w:rsid w:val="00C9355E"/>
    <w:rsid w:val="00C94B13"/>
    <w:rsid w:val="00C97ABC"/>
    <w:rsid w:val="00CA0D59"/>
    <w:rsid w:val="00CA1031"/>
    <w:rsid w:val="00CA3973"/>
    <w:rsid w:val="00CA5094"/>
    <w:rsid w:val="00CA5E30"/>
    <w:rsid w:val="00CA7A49"/>
    <w:rsid w:val="00CA7BB1"/>
    <w:rsid w:val="00CB13CC"/>
    <w:rsid w:val="00CB1790"/>
    <w:rsid w:val="00CB2480"/>
    <w:rsid w:val="00CB35B9"/>
    <w:rsid w:val="00CC18B4"/>
    <w:rsid w:val="00CC2BF6"/>
    <w:rsid w:val="00CC70A0"/>
    <w:rsid w:val="00CD323B"/>
    <w:rsid w:val="00CD43EF"/>
    <w:rsid w:val="00CD72F2"/>
    <w:rsid w:val="00CE4F1C"/>
    <w:rsid w:val="00CF2F83"/>
    <w:rsid w:val="00D01764"/>
    <w:rsid w:val="00D047C0"/>
    <w:rsid w:val="00D12147"/>
    <w:rsid w:val="00D12DB2"/>
    <w:rsid w:val="00D1342D"/>
    <w:rsid w:val="00D1456E"/>
    <w:rsid w:val="00D1602C"/>
    <w:rsid w:val="00D24339"/>
    <w:rsid w:val="00D24406"/>
    <w:rsid w:val="00D25310"/>
    <w:rsid w:val="00D27353"/>
    <w:rsid w:val="00D309A4"/>
    <w:rsid w:val="00D3108C"/>
    <w:rsid w:val="00D31289"/>
    <w:rsid w:val="00D320C1"/>
    <w:rsid w:val="00D32BAE"/>
    <w:rsid w:val="00D32CC5"/>
    <w:rsid w:val="00D36569"/>
    <w:rsid w:val="00D36FD5"/>
    <w:rsid w:val="00D40D2A"/>
    <w:rsid w:val="00D41E08"/>
    <w:rsid w:val="00D45ADB"/>
    <w:rsid w:val="00D521BE"/>
    <w:rsid w:val="00D526B4"/>
    <w:rsid w:val="00D555FA"/>
    <w:rsid w:val="00D56124"/>
    <w:rsid w:val="00D57105"/>
    <w:rsid w:val="00D60FF1"/>
    <w:rsid w:val="00D61EDD"/>
    <w:rsid w:val="00D645E7"/>
    <w:rsid w:val="00D662E1"/>
    <w:rsid w:val="00D72C20"/>
    <w:rsid w:val="00D76CB8"/>
    <w:rsid w:val="00D8022D"/>
    <w:rsid w:val="00D80506"/>
    <w:rsid w:val="00D806C6"/>
    <w:rsid w:val="00D80CEA"/>
    <w:rsid w:val="00D82D70"/>
    <w:rsid w:val="00D878D7"/>
    <w:rsid w:val="00D93063"/>
    <w:rsid w:val="00D95C76"/>
    <w:rsid w:val="00D96663"/>
    <w:rsid w:val="00D966D5"/>
    <w:rsid w:val="00DA2AFC"/>
    <w:rsid w:val="00DA4EBB"/>
    <w:rsid w:val="00DB1574"/>
    <w:rsid w:val="00DB3A2C"/>
    <w:rsid w:val="00DB50A1"/>
    <w:rsid w:val="00DB615D"/>
    <w:rsid w:val="00DB6614"/>
    <w:rsid w:val="00DC18F1"/>
    <w:rsid w:val="00DC6715"/>
    <w:rsid w:val="00DC7D60"/>
    <w:rsid w:val="00DD02DA"/>
    <w:rsid w:val="00DD0C20"/>
    <w:rsid w:val="00DD21F8"/>
    <w:rsid w:val="00DD4BA9"/>
    <w:rsid w:val="00DD77B5"/>
    <w:rsid w:val="00DE413E"/>
    <w:rsid w:val="00DE5491"/>
    <w:rsid w:val="00E01A5B"/>
    <w:rsid w:val="00E04BBF"/>
    <w:rsid w:val="00E04D84"/>
    <w:rsid w:val="00E05E27"/>
    <w:rsid w:val="00E075AD"/>
    <w:rsid w:val="00E115E4"/>
    <w:rsid w:val="00E15C14"/>
    <w:rsid w:val="00E179AA"/>
    <w:rsid w:val="00E2084E"/>
    <w:rsid w:val="00E27219"/>
    <w:rsid w:val="00E300D7"/>
    <w:rsid w:val="00E3091C"/>
    <w:rsid w:val="00E30D03"/>
    <w:rsid w:val="00E31CC3"/>
    <w:rsid w:val="00E33420"/>
    <w:rsid w:val="00E3357E"/>
    <w:rsid w:val="00E33BFC"/>
    <w:rsid w:val="00E40596"/>
    <w:rsid w:val="00E42899"/>
    <w:rsid w:val="00E43D51"/>
    <w:rsid w:val="00E50F37"/>
    <w:rsid w:val="00E549EB"/>
    <w:rsid w:val="00E54C16"/>
    <w:rsid w:val="00E57E02"/>
    <w:rsid w:val="00E62670"/>
    <w:rsid w:val="00E63391"/>
    <w:rsid w:val="00E74BB6"/>
    <w:rsid w:val="00E81245"/>
    <w:rsid w:val="00E824F0"/>
    <w:rsid w:val="00E870EF"/>
    <w:rsid w:val="00E91678"/>
    <w:rsid w:val="00E936CC"/>
    <w:rsid w:val="00E94025"/>
    <w:rsid w:val="00E940FB"/>
    <w:rsid w:val="00E948C8"/>
    <w:rsid w:val="00E9501C"/>
    <w:rsid w:val="00E97A3B"/>
    <w:rsid w:val="00EA52B1"/>
    <w:rsid w:val="00EB013D"/>
    <w:rsid w:val="00EB5706"/>
    <w:rsid w:val="00EC4C8E"/>
    <w:rsid w:val="00EC53F6"/>
    <w:rsid w:val="00ED20C6"/>
    <w:rsid w:val="00ED2794"/>
    <w:rsid w:val="00ED339F"/>
    <w:rsid w:val="00ED51A3"/>
    <w:rsid w:val="00EE1277"/>
    <w:rsid w:val="00EE26CB"/>
    <w:rsid w:val="00EE5BEC"/>
    <w:rsid w:val="00EF3480"/>
    <w:rsid w:val="00EF3E39"/>
    <w:rsid w:val="00EF5E1A"/>
    <w:rsid w:val="00EF78CD"/>
    <w:rsid w:val="00F01F57"/>
    <w:rsid w:val="00F026DF"/>
    <w:rsid w:val="00F041F1"/>
    <w:rsid w:val="00F069F0"/>
    <w:rsid w:val="00F06E3E"/>
    <w:rsid w:val="00F11A5A"/>
    <w:rsid w:val="00F127C8"/>
    <w:rsid w:val="00F14EF3"/>
    <w:rsid w:val="00F16729"/>
    <w:rsid w:val="00F200CB"/>
    <w:rsid w:val="00F20248"/>
    <w:rsid w:val="00F2311B"/>
    <w:rsid w:val="00F251D2"/>
    <w:rsid w:val="00F25C5E"/>
    <w:rsid w:val="00F309E0"/>
    <w:rsid w:val="00F36962"/>
    <w:rsid w:val="00F37371"/>
    <w:rsid w:val="00F41E9B"/>
    <w:rsid w:val="00F437E3"/>
    <w:rsid w:val="00F440D3"/>
    <w:rsid w:val="00F52233"/>
    <w:rsid w:val="00F52E87"/>
    <w:rsid w:val="00F53773"/>
    <w:rsid w:val="00F5610A"/>
    <w:rsid w:val="00F60441"/>
    <w:rsid w:val="00F70DB7"/>
    <w:rsid w:val="00F72B36"/>
    <w:rsid w:val="00F72D96"/>
    <w:rsid w:val="00F7572F"/>
    <w:rsid w:val="00F75C4A"/>
    <w:rsid w:val="00F76905"/>
    <w:rsid w:val="00F774D8"/>
    <w:rsid w:val="00F8064E"/>
    <w:rsid w:val="00F81263"/>
    <w:rsid w:val="00F81D69"/>
    <w:rsid w:val="00F86641"/>
    <w:rsid w:val="00F87D09"/>
    <w:rsid w:val="00F925C1"/>
    <w:rsid w:val="00F94602"/>
    <w:rsid w:val="00FA1B1D"/>
    <w:rsid w:val="00FA4C78"/>
    <w:rsid w:val="00FA5611"/>
    <w:rsid w:val="00FB0184"/>
    <w:rsid w:val="00FB15E7"/>
    <w:rsid w:val="00FB30E8"/>
    <w:rsid w:val="00FB35EB"/>
    <w:rsid w:val="00FB3FB7"/>
    <w:rsid w:val="00FB4543"/>
    <w:rsid w:val="00FC50A2"/>
    <w:rsid w:val="00FC51FC"/>
    <w:rsid w:val="00FC66CC"/>
    <w:rsid w:val="00FD10E0"/>
    <w:rsid w:val="00FD57C6"/>
    <w:rsid w:val="00FE037A"/>
    <w:rsid w:val="00FE1E6A"/>
    <w:rsid w:val="00FE2089"/>
    <w:rsid w:val="00FE2AC5"/>
    <w:rsid w:val="00FE5CD7"/>
    <w:rsid w:val="00FE676F"/>
    <w:rsid w:val="00FE7092"/>
    <w:rsid w:val="00FF0DBB"/>
    <w:rsid w:val="00FF14FF"/>
    <w:rsid w:val="00FF4F6C"/>
    <w:rsid w:val="00FF737F"/>
    <w:rsid w:val="33092244"/>
    <w:rsid w:val="6701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6F4C32"/>
  <w15:docId w15:val="{0A997111-3FD2-460C-B682-CB8256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widowControl/>
      <w:numPr>
        <w:numId w:val="1"/>
      </w:numPr>
      <w:autoSpaceDE w:val="0"/>
      <w:autoSpaceDN w:val="0"/>
      <w:adjustRightInd w:val="0"/>
      <w:snapToGrid w:val="0"/>
      <w:spacing w:before="120" w:after="120"/>
      <w:outlineLvl w:val="0"/>
    </w:pPr>
    <w:rPr>
      <w:rFonts w:ascii="Times New Roman" w:eastAsia="宋体" w:hAnsi="Times New Roman" w:cs="Times New Roman"/>
      <w:b/>
      <w:bCs/>
      <w:kern w:val="0"/>
      <w:sz w:val="28"/>
      <w:szCs w:val="28"/>
      <w:lang w:eastAsia="en-US"/>
    </w:rPr>
  </w:style>
  <w:style w:type="paragraph" w:styleId="2">
    <w:name w:val="heading 2"/>
    <w:basedOn w:val="a"/>
    <w:next w:val="a"/>
    <w:link w:val="2Char"/>
    <w:qFormat/>
    <w:pPr>
      <w:keepNext/>
      <w:widowControl/>
      <w:numPr>
        <w:ilvl w:val="1"/>
        <w:numId w:val="1"/>
      </w:numPr>
      <w:tabs>
        <w:tab w:val="left" w:pos="432"/>
        <w:tab w:val="left" w:pos="576"/>
      </w:tabs>
      <w:autoSpaceDE w:val="0"/>
      <w:autoSpaceDN w:val="0"/>
      <w:adjustRightInd w:val="0"/>
      <w:snapToGrid w:val="0"/>
      <w:spacing w:before="120" w:after="120"/>
      <w:outlineLvl w:val="1"/>
    </w:pPr>
    <w:rPr>
      <w:rFonts w:ascii="Times New Roman" w:eastAsia="宋体" w:hAnsi="Times New Roman" w:cs="Times New Roman"/>
      <w:b/>
      <w:bCs/>
      <w:kern w:val="0"/>
      <w:sz w:val="24"/>
      <w:lang w:eastAsia="en-US"/>
    </w:rPr>
  </w:style>
  <w:style w:type="paragraph" w:styleId="3">
    <w:name w:val="heading 3"/>
    <w:basedOn w:val="a"/>
    <w:next w:val="a"/>
    <w:link w:val="3Char"/>
    <w:qFormat/>
    <w:pPr>
      <w:keepNext/>
      <w:widowControl/>
      <w:numPr>
        <w:ilvl w:val="2"/>
        <w:numId w:val="1"/>
      </w:numPr>
      <w:tabs>
        <w:tab w:val="left" w:pos="432"/>
        <w:tab w:val="left" w:pos="720"/>
      </w:tabs>
      <w:autoSpaceDE w:val="0"/>
      <w:autoSpaceDN w:val="0"/>
      <w:adjustRightInd w:val="0"/>
      <w:snapToGrid w:val="0"/>
      <w:spacing w:before="120" w:after="120"/>
      <w:outlineLvl w:val="2"/>
    </w:pPr>
    <w:rPr>
      <w:rFonts w:ascii="Times New Roman" w:eastAsia="宋体" w:hAnsi="Times New Roman" w:cs="Times New Roman"/>
      <w:b/>
      <w:kern w:val="0"/>
      <w:sz w:val="22"/>
      <w:lang w:eastAsia="en-US"/>
    </w:rPr>
  </w:style>
  <w:style w:type="paragraph" w:styleId="4">
    <w:name w:val="heading 4"/>
    <w:basedOn w:val="a"/>
    <w:next w:val="a"/>
    <w:link w:val="4Char"/>
    <w:qFormat/>
    <w:pPr>
      <w:keepNext/>
      <w:widowControl/>
      <w:numPr>
        <w:ilvl w:val="3"/>
        <w:numId w:val="1"/>
      </w:numPr>
      <w:tabs>
        <w:tab w:val="left" w:pos="432"/>
        <w:tab w:val="left" w:pos="864"/>
      </w:tabs>
      <w:autoSpaceDE w:val="0"/>
      <w:autoSpaceDN w:val="0"/>
      <w:adjustRightInd w:val="0"/>
      <w:snapToGrid w:val="0"/>
      <w:spacing w:before="120" w:after="120"/>
      <w:outlineLvl w:val="3"/>
    </w:pPr>
    <w:rPr>
      <w:rFonts w:ascii="Times New Roman" w:eastAsia="宋体" w:hAnsi="Times New Roman" w:cs="Times New Roman"/>
      <w:b/>
      <w:bCs/>
      <w:kern w:val="0"/>
      <w:sz w:val="22"/>
      <w:szCs w:val="28"/>
      <w:lang w:eastAsia="en-US"/>
    </w:rPr>
  </w:style>
  <w:style w:type="paragraph" w:styleId="5">
    <w:name w:val="heading 5"/>
    <w:basedOn w:val="a"/>
    <w:next w:val="a"/>
    <w:link w:val="5Char"/>
    <w:qFormat/>
    <w:pPr>
      <w:keepNext/>
      <w:widowControl/>
      <w:numPr>
        <w:ilvl w:val="4"/>
        <w:numId w:val="1"/>
      </w:numPr>
      <w:tabs>
        <w:tab w:val="left" w:pos="432"/>
        <w:tab w:val="left" w:pos="1008"/>
      </w:tabs>
      <w:autoSpaceDE w:val="0"/>
      <w:autoSpaceDN w:val="0"/>
      <w:adjustRightInd w:val="0"/>
      <w:snapToGrid w:val="0"/>
      <w:spacing w:before="120" w:after="120"/>
      <w:outlineLvl w:val="4"/>
    </w:pPr>
    <w:rPr>
      <w:rFonts w:ascii="Times New Roman" w:eastAsia="宋体" w:hAnsi="Times New Roman" w:cs="Times New Roman"/>
      <w:b/>
      <w:bCs/>
      <w:i/>
      <w:iCs/>
      <w:kern w:val="0"/>
      <w:sz w:val="22"/>
      <w:szCs w:val="26"/>
      <w:lang w:eastAsia="en-US"/>
    </w:rPr>
  </w:style>
  <w:style w:type="paragraph" w:styleId="6">
    <w:name w:val="heading 6"/>
    <w:basedOn w:val="a"/>
    <w:next w:val="a"/>
    <w:link w:val="6Char"/>
    <w:qFormat/>
    <w:pPr>
      <w:widowControl/>
      <w:numPr>
        <w:ilvl w:val="5"/>
        <w:numId w:val="1"/>
      </w:numPr>
      <w:tabs>
        <w:tab w:val="left" w:pos="432"/>
        <w:tab w:val="left" w:pos="1152"/>
      </w:tabs>
      <w:autoSpaceDE w:val="0"/>
      <w:autoSpaceDN w:val="0"/>
      <w:adjustRightInd w:val="0"/>
      <w:snapToGrid w:val="0"/>
      <w:spacing w:before="240" w:after="60"/>
      <w:outlineLvl w:val="5"/>
    </w:pPr>
    <w:rPr>
      <w:rFonts w:ascii="Times New Roman" w:eastAsia="宋体" w:hAnsi="Times New Roman" w:cs="Times New Roman"/>
      <w:b/>
      <w:bCs/>
      <w:kern w:val="0"/>
      <w:sz w:val="22"/>
      <w:lang w:eastAsia="en-US"/>
    </w:rPr>
  </w:style>
  <w:style w:type="paragraph" w:styleId="7">
    <w:name w:val="heading 7"/>
    <w:basedOn w:val="a"/>
    <w:next w:val="a"/>
    <w:link w:val="7Char"/>
    <w:qFormat/>
    <w:pPr>
      <w:widowControl/>
      <w:numPr>
        <w:ilvl w:val="6"/>
        <w:numId w:val="1"/>
      </w:numPr>
      <w:tabs>
        <w:tab w:val="left" w:pos="432"/>
        <w:tab w:val="left" w:pos="1296"/>
      </w:tabs>
      <w:autoSpaceDE w:val="0"/>
      <w:autoSpaceDN w:val="0"/>
      <w:adjustRightInd w:val="0"/>
      <w:snapToGrid w:val="0"/>
      <w:spacing w:before="240" w:after="60"/>
      <w:outlineLvl w:val="6"/>
    </w:pPr>
    <w:rPr>
      <w:rFonts w:ascii="Times New Roman" w:eastAsia="宋体" w:hAnsi="Times New Roman" w:cs="Times New Roman"/>
      <w:kern w:val="0"/>
      <w:sz w:val="24"/>
      <w:szCs w:val="24"/>
      <w:lang w:eastAsia="en-US"/>
    </w:rPr>
  </w:style>
  <w:style w:type="paragraph" w:styleId="8">
    <w:name w:val="heading 8"/>
    <w:basedOn w:val="a"/>
    <w:next w:val="a"/>
    <w:link w:val="8Char"/>
    <w:qFormat/>
    <w:pPr>
      <w:widowControl/>
      <w:numPr>
        <w:ilvl w:val="7"/>
        <w:numId w:val="1"/>
      </w:numPr>
      <w:tabs>
        <w:tab w:val="left" w:pos="432"/>
        <w:tab w:val="left" w:pos="1440"/>
      </w:tabs>
      <w:autoSpaceDE w:val="0"/>
      <w:autoSpaceDN w:val="0"/>
      <w:adjustRightInd w:val="0"/>
      <w:snapToGrid w:val="0"/>
      <w:spacing w:before="240" w:after="60"/>
      <w:outlineLvl w:val="7"/>
    </w:pPr>
    <w:rPr>
      <w:rFonts w:ascii="Times New Roman" w:eastAsia="宋体" w:hAnsi="Times New Roman" w:cs="Times New Roman"/>
      <w:i/>
      <w:iCs/>
      <w:kern w:val="0"/>
      <w:sz w:val="24"/>
      <w:szCs w:val="24"/>
      <w:lang w:eastAsia="en-US"/>
    </w:rPr>
  </w:style>
  <w:style w:type="paragraph" w:styleId="9">
    <w:name w:val="heading 9"/>
    <w:basedOn w:val="a"/>
    <w:next w:val="a"/>
    <w:link w:val="9Char"/>
    <w:qFormat/>
    <w:pPr>
      <w:widowControl/>
      <w:numPr>
        <w:ilvl w:val="8"/>
        <w:numId w:val="1"/>
      </w:numPr>
      <w:tabs>
        <w:tab w:val="left" w:pos="432"/>
        <w:tab w:val="left" w:pos="1584"/>
      </w:tabs>
      <w:autoSpaceDE w:val="0"/>
      <w:autoSpaceDN w:val="0"/>
      <w:adjustRightInd w:val="0"/>
      <w:snapToGrid w:val="0"/>
      <w:spacing w:before="240" w:after="60"/>
      <w:outlineLvl w:val="8"/>
    </w:pPr>
    <w:rPr>
      <w:rFonts w:ascii="Arial" w:eastAsia="宋体"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aliases w:val="- Bullets,?? ??,?????,????,Lista1,목록 단락,リスト段落,列出段落1,中等深浅网格 1 - 着色 21,列表段落,R4_bullets,列表段落1,—ño’i—Ž,¥¡¡¡¡ì¬º¥¹¥È¶ÎÂä,ÁÐ³ö¶ÎÂä,¥ê¥¹¥È¶ÎÂä,1st level - Bullet List Paragraph,Lettre d'introduction,Paragrafo elenco,Normal bullet 2,列表段落11,清單段落1"/>
    <w:basedOn w:val="a"/>
    <w:link w:val="Char1"/>
    <w:uiPriority w:val="34"/>
    <w:qFormat/>
    <w:pPr>
      <w:ind w:firstLineChars="200" w:firstLine="420"/>
    </w:pPr>
  </w:style>
  <w:style w:type="character" w:customStyle="1" w:styleId="Char1">
    <w:name w:val="列出段落 Char"/>
    <w:aliases w:val="- Bullets Char,?? ?? Char,????? Char,???? Char,Lista1 Char,목록 단락 Char,リスト段落 Char,列出段落1 Char,中等深浅网格 1 - 着色 21 Char,列表段落 Char,R4_bullets Char,列表段落1 Char,—ño’i—Ž Char,¥¡¡¡¡ì¬º¥¹¥È¶ÎÂä Char,ÁÐ³ö¶ÎÂä Char,¥ê¥¹¥È¶ÎÂä Char,Lettre d'introduction Char"/>
    <w:basedOn w:val="a0"/>
    <w:link w:val="a7"/>
    <w:uiPriority w:val="34"/>
    <w:qFormat/>
    <w:locked/>
  </w:style>
  <w:style w:type="paragraph" w:customStyle="1" w:styleId="a8">
    <w:name w:val="標準"/>
    <w:pPr>
      <w:spacing w:after="180"/>
    </w:pPr>
    <w:rPr>
      <w:rFonts w:eastAsia="Times New Roman"/>
      <w:color w:val="000000"/>
      <w:u w:color="000000"/>
      <w:lang w:eastAsia="en-US"/>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Arial" w:eastAsia="宋体" w:hAnsi="Arial" w:cs="Times New Roman"/>
      <w:b/>
      <w:kern w:val="0"/>
      <w:sz w:val="24"/>
      <w:szCs w:val="20"/>
      <w:lang w:val="en-GB"/>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rPr>
      <w:rFonts w:ascii="Times New Roman" w:eastAsia="宋体" w:hAnsi="Times New Roman" w:cs="Times New Roman"/>
      <w:b/>
      <w:bCs/>
      <w:kern w:val="0"/>
      <w:sz w:val="24"/>
      <w:lang w:eastAsia="en-US"/>
    </w:rPr>
  </w:style>
  <w:style w:type="character" w:customStyle="1" w:styleId="3Char">
    <w:name w:val="标题 3 Char"/>
    <w:basedOn w:val="a0"/>
    <w:link w:val="3"/>
    <w:qFormat/>
    <w:rPr>
      <w:rFonts w:ascii="Times New Roman" w:eastAsia="宋体" w:hAnsi="Times New Roman" w:cs="Times New Roman"/>
      <w:b/>
      <w:kern w:val="0"/>
      <w:sz w:val="22"/>
      <w:lang w:eastAsia="en-US"/>
    </w:rPr>
  </w:style>
  <w:style w:type="character" w:customStyle="1" w:styleId="4Char">
    <w:name w:val="标题 4 Char"/>
    <w:basedOn w:val="a0"/>
    <w:link w:val="4"/>
    <w:rPr>
      <w:rFonts w:ascii="Times New Roman" w:eastAsia="宋体" w:hAnsi="Times New Roman" w:cs="Times New Roman"/>
      <w:b/>
      <w:bCs/>
      <w:kern w:val="0"/>
      <w:sz w:val="22"/>
      <w:szCs w:val="28"/>
      <w:lang w:eastAsia="en-US"/>
    </w:rPr>
  </w:style>
  <w:style w:type="character" w:customStyle="1" w:styleId="5Char">
    <w:name w:val="标题 5 Char"/>
    <w:basedOn w:val="a0"/>
    <w:link w:val="5"/>
    <w:rPr>
      <w:rFonts w:ascii="Times New Roman" w:eastAsia="宋体" w:hAnsi="Times New Roman" w:cs="Times New Roman"/>
      <w:b/>
      <w:bCs/>
      <w:i/>
      <w:iCs/>
      <w:kern w:val="0"/>
      <w:sz w:val="22"/>
      <w:szCs w:val="26"/>
      <w:lang w:eastAsia="en-US"/>
    </w:rPr>
  </w:style>
  <w:style w:type="character" w:customStyle="1" w:styleId="6Char">
    <w:name w:val="标题 6 Char"/>
    <w:basedOn w:val="a0"/>
    <w:link w:val="6"/>
    <w:rPr>
      <w:rFonts w:ascii="Times New Roman" w:eastAsia="宋体" w:hAnsi="Times New Roman" w:cs="Times New Roman"/>
      <w:b/>
      <w:bCs/>
      <w:kern w:val="0"/>
      <w:sz w:val="22"/>
      <w:lang w:eastAsia="en-US"/>
    </w:rPr>
  </w:style>
  <w:style w:type="character" w:customStyle="1" w:styleId="7Char">
    <w:name w:val="标题 7 Char"/>
    <w:basedOn w:val="a0"/>
    <w:link w:val="7"/>
    <w:rPr>
      <w:rFonts w:ascii="Times New Roman" w:eastAsia="宋体" w:hAnsi="Times New Roman" w:cs="Times New Roman"/>
      <w:kern w:val="0"/>
      <w:sz w:val="24"/>
      <w:szCs w:val="24"/>
      <w:lang w:eastAsia="en-US"/>
    </w:rPr>
  </w:style>
  <w:style w:type="character" w:customStyle="1" w:styleId="8Char">
    <w:name w:val="标题 8 Char"/>
    <w:basedOn w:val="a0"/>
    <w:link w:val="8"/>
    <w:qFormat/>
    <w:rPr>
      <w:rFonts w:ascii="Times New Roman" w:eastAsia="宋体" w:hAnsi="Times New Roman" w:cs="Times New Roman"/>
      <w:i/>
      <w:iCs/>
      <w:kern w:val="0"/>
      <w:sz w:val="24"/>
      <w:szCs w:val="24"/>
      <w:lang w:eastAsia="en-US"/>
    </w:rPr>
  </w:style>
  <w:style w:type="character" w:customStyle="1" w:styleId="9Char">
    <w:name w:val="标题 9 Char"/>
    <w:basedOn w:val="a0"/>
    <w:link w:val="9"/>
    <w:qFormat/>
    <w:rPr>
      <w:rFonts w:ascii="Arial" w:eastAsia="宋体" w:hAnsi="Arial" w:cs="Arial"/>
      <w:kern w:val="0"/>
      <w:sz w:val="22"/>
      <w:lang w:eastAsia="en-US"/>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9">
    <w:name w:val="Balloon Text"/>
    <w:basedOn w:val="a"/>
    <w:link w:val="Char2"/>
    <w:uiPriority w:val="99"/>
    <w:semiHidden/>
    <w:unhideWhenUsed/>
    <w:rsid w:val="00B55155"/>
    <w:rPr>
      <w:sz w:val="18"/>
      <w:szCs w:val="18"/>
    </w:rPr>
  </w:style>
  <w:style w:type="character" w:customStyle="1" w:styleId="Char2">
    <w:name w:val="批注框文本 Char"/>
    <w:basedOn w:val="a0"/>
    <w:link w:val="a9"/>
    <w:uiPriority w:val="99"/>
    <w:semiHidden/>
    <w:rsid w:val="00B55155"/>
    <w:rPr>
      <w:rFonts w:asciiTheme="minorHAnsi" w:eastAsiaTheme="minorEastAsia" w:hAnsiTheme="minorHAnsi" w:cstheme="minorBidi"/>
      <w:kern w:val="2"/>
      <w:sz w:val="18"/>
      <w:szCs w:val="18"/>
    </w:rPr>
  </w:style>
  <w:style w:type="paragraph" w:styleId="aa">
    <w:name w:val="Revision"/>
    <w:hidden/>
    <w:uiPriority w:val="99"/>
    <w:semiHidden/>
    <w:rsid w:val="00C37C93"/>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rsid w:val="005961A8"/>
    <w:rPr>
      <w:sz w:val="16"/>
      <w:szCs w:val="16"/>
    </w:rPr>
  </w:style>
  <w:style w:type="paragraph" w:styleId="ac">
    <w:name w:val="annotation text"/>
    <w:basedOn w:val="a"/>
    <w:link w:val="Char3"/>
    <w:uiPriority w:val="99"/>
    <w:unhideWhenUsed/>
    <w:rsid w:val="005961A8"/>
    <w:rPr>
      <w:sz w:val="20"/>
      <w:szCs w:val="20"/>
    </w:rPr>
  </w:style>
  <w:style w:type="character" w:customStyle="1" w:styleId="Char3">
    <w:name w:val="批注文字 Char"/>
    <w:basedOn w:val="a0"/>
    <w:link w:val="ac"/>
    <w:uiPriority w:val="99"/>
    <w:rsid w:val="005961A8"/>
    <w:rPr>
      <w:rFonts w:asciiTheme="minorHAnsi" w:eastAsiaTheme="minorEastAsia" w:hAnsiTheme="minorHAnsi" w:cstheme="minorBidi"/>
      <w:kern w:val="2"/>
    </w:rPr>
  </w:style>
  <w:style w:type="paragraph" w:styleId="ad">
    <w:name w:val="annotation subject"/>
    <w:basedOn w:val="ac"/>
    <w:next w:val="ac"/>
    <w:link w:val="Char4"/>
    <w:uiPriority w:val="99"/>
    <w:semiHidden/>
    <w:unhideWhenUsed/>
    <w:rsid w:val="005961A8"/>
    <w:rPr>
      <w:b/>
      <w:bCs/>
    </w:rPr>
  </w:style>
  <w:style w:type="character" w:customStyle="1" w:styleId="Char4">
    <w:name w:val="批注主题 Char"/>
    <w:basedOn w:val="Char3"/>
    <w:link w:val="ad"/>
    <w:uiPriority w:val="99"/>
    <w:semiHidden/>
    <w:rsid w:val="005961A8"/>
    <w:rPr>
      <w:rFonts w:asciiTheme="minorHAnsi" w:eastAsiaTheme="minorEastAsia" w:hAnsiTheme="minorHAnsi" w:cstheme="minorBid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3239">
      <w:bodyDiv w:val="1"/>
      <w:marLeft w:val="0"/>
      <w:marRight w:val="0"/>
      <w:marTop w:val="0"/>
      <w:marBottom w:val="0"/>
      <w:divBdr>
        <w:top w:val="none" w:sz="0" w:space="0" w:color="auto"/>
        <w:left w:val="none" w:sz="0" w:space="0" w:color="auto"/>
        <w:bottom w:val="none" w:sz="0" w:space="0" w:color="auto"/>
        <w:right w:val="none" w:sz="0" w:space="0" w:color="auto"/>
      </w:divBdr>
      <w:divsChild>
        <w:div w:id="22288947">
          <w:marLeft w:val="720"/>
          <w:marRight w:val="0"/>
          <w:marTop w:val="115"/>
          <w:marBottom w:val="0"/>
          <w:divBdr>
            <w:top w:val="none" w:sz="0" w:space="0" w:color="auto"/>
            <w:left w:val="none" w:sz="0" w:space="0" w:color="auto"/>
            <w:bottom w:val="none" w:sz="0" w:space="0" w:color="auto"/>
            <w:right w:val="none" w:sz="0" w:space="0" w:color="auto"/>
          </w:divBdr>
        </w:div>
        <w:div w:id="1349257957">
          <w:marLeft w:val="720"/>
          <w:marRight w:val="0"/>
          <w:marTop w:val="115"/>
          <w:marBottom w:val="0"/>
          <w:divBdr>
            <w:top w:val="none" w:sz="0" w:space="0" w:color="auto"/>
            <w:left w:val="none" w:sz="0" w:space="0" w:color="auto"/>
            <w:bottom w:val="none" w:sz="0" w:space="0" w:color="auto"/>
            <w:right w:val="none" w:sz="0" w:space="0" w:color="auto"/>
          </w:divBdr>
        </w:div>
        <w:div w:id="1377508695">
          <w:marLeft w:val="1555"/>
          <w:marRight w:val="0"/>
          <w:marTop w:val="90"/>
          <w:marBottom w:val="0"/>
          <w:divBdr>
            <w:top w:val="none" w:sz="0" w:space="0" w:color="auto"/>
            <w:left w:val="none" w:sz="0" w:space="0" w:color="auto"/>
            <w:bottom w:val="none" w:sz="0" w:space="0" w:color="auto"/>
            <w:right w:val="none" w:sz="0" w:space="0" w:color="auto"/>
          </w:divBdr>
        </w:div>
        <w:div w:id="2041929432">
          <w:marLeft w:val="2405"/>
          <w:marRight w:val="0"/>
          <w:marTop w:val="77"/>
          <w:marBottom w:val="0"/>
          <w:divBdr>
            <w:top w:val="none" w:sz="0" w:space="0" w:color="auto"/>
            <w:left w:val="none" w:sz="0" w:space="0" w:color="auto"/>
            <w:bottom w:val="none" w:sz="0" w:space="0" w:color="auto"/>
            <w:right w:val="none" w:sz="0" w:space="0" w:color="auto"/>
          </w:divBdr>
        </w:div>
        <w:div w:id="103115742">
          <w:marLeft w:val="1555"/>
          <w:marRight w:val="0"/>
          <w:marTop w:val="90"/>
          <w:marBottom w:val="0"/>
          <w:divBdr>
            <w:top w:val="none" w:sz="0" w:space="0" w:color="auto"/>
            <w:left w:val="none" w:sz="0" w:space="0" w:color="auto"/>
            <w:bottom w:val="none" w:sz="0" w:space="0" w:color="auto"/>
            <w:right w:val="none" w:sz="0" w:space="0" w:color="auto"/>
          </w:divBdr>
        </w:div>
        <w:div w:id="1192836170">
          <w:marLeft w:val="1555"/>
          <w:marRight w:val="0"/>
          <w:marTop w:val="90"/>
          <w:marBottom w:val="0"/>
          <w:divBdr>
            <w:top w:val="none" w:sz="0" w:space="0" w:color="auto"/>
            <w:left w:val="none" w:sz="0" w:space="0" w:color="auto"/>
            <w:bottom w:val="none" w:sz="0" w:space="0" w:color="auto"/>
            <w:right w:val="none" w:sz="0" w:space="0" w:color="auto"/>
          </w:divBdr>
        </w:div>
      </w:divsChild>
    </w:div>
    <w:div w:id="301692489">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1466849829">
      <w:bodyDiv w:val="1"/>
      <w:marLeft w:val="0"/>
      <w:marRight w:val="0"/>
      <w:marTop w:val="0"/>
      <w:marBottom w:val="0"/>
      <w:divBdr>
        <w:top w:val="none" w:sz="0" w:space="0" w:color="auto"/>
        <w:left w:val="none" w:sz="0" w:space="0" w:color="auto"/>
        <w:bottom w:val="none" w:sz="0" w:space="0" w:color="auto"/>
        <w:right w:val="none" w:sz="0" w:space="0" w:color="auto"/>
      </w:divBdr>
      <w:divsChild>
        <w:div w:id="1556965041">
          <w:marLeft w:val="547"/>
          <w:marRight w:val="0"/>
          <w:marTop w:val="0"/>
          <w:marBottom w:val="0"/>
          <w:divBdr>
            <w:top w:val="none" w:sz="0" w:space="0" w:color="auto"/>
            <w:left w:val="none" w:sz="0" w:space="0" w:color="auto"/>
            <w:bottom w:val="none" w:sz="0" w:space="0" w:color="auto"/>
            <w:right w:val="none" w:sz="0" w:space="0" w:color="auto"/>
          </w:divBdr>
        </w:div>
        <w:div w:id="1807309616">
          <w:marLeft w:val="547"/>
          <w:marRight w:val="0"/>
          <w:marTop w:val="0"/>
          <w:marBottom w:val="0"/>
          <w:divBdr>
            <w:top w:val="none" w:sz="0" w:space="0" w:color="auto"/>
            <w:left w:val="none" w:sz="0" w:space="0" w:color="auto"/>
            <w:bottom w:val="none" w:sz="0" w:space="0" w:color="auto"/>
            <w:right w:val="none" w:sz="0" w:space="0" w:color="auto"/>
          </w:divBdr>
        </w:div>
      </w:divsChild>
    </w:div>
    <w:div w:id="2093962089">
      <w:bodyDiv w:val="1"/>
      <w:marLeft w:val="0"/>
      <w:marRight w:val="0"/>
      <w:marTop w:val="0"/>
      <w:marBottom w:val="0"/>
      <w:divBdr>
        <w:top w:val="none" w:sz="0" w:space="0" w:color="auto"/>
        <w:left w:val="none" w:sz="0" w:space="0" w:color="auto"/>
        <w:bottom w:val="none" w:sz="0" w:space="0" w:color="auto"/>
        <w:right w:val="none" w:sz="0" w:space="0" w:color="auto"/>
      </w:divBdr>
    </w:div>
    <w:div w:id="214172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101/Docs/RP-231540.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3gpp.org/ftp/tsg_ran/TSG_RAN/TSGR_102/Docs/RP-233918.zip" TargetMode="External"/><Relationship Id="rId4" Type="http://schemas.openxmlformats.org/officeDocument/2006/relationships/settings" Target="settings.xml"/><Relationship Id="rId9" Type="http://schemas.openxmlformats.org/officeDocument/2006/relationships/hyperlink" Target="http://www.3gpp.org/ftp/tsg_ran/TSG_RAN/TSGR_101/Docs/RP-232745.zip" TargetMode="Externa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Company>Huawei Technologies Co.,Ltd.</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dcterms:created xsi:type="dcterms:W3CDTF">2024-03-18T19:00:00Z</dcterms:created>
  <dcterms:modified xsi:type="dcterms:W3CDTF">2024-03-18T19:00:00Z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(3)NXY8+ndSKofmFwZnKZjRyDENm5wPRauxwYIZVaNEfdJGckJc6GD8w8LA5W7KANNmuoHk3hhh
djL/23H8xlRqUEVpE1mFzRVBRvjK8RdhwZndNCgxyhEorkwAZ5/cjYw5qvqufsmP+EvPMY8H
50nLmuFAWjiqLcUOA9XTaN8cp+zkmt4MP9US7jeVNY/aHfIbW8enkPOEAKfpKgzF38qntG+z
LuuJMORyApBBssj+QA</vt:lpwstr>
  </property>
  <property fmtid="{D5CDD505-2E9C-101B-9397-08002B2CF9AE}" pid="3" name="_2015_ms_pID_7253431">
    <vt:lpwstr>TKwTMTLi5956LRELtHuODObqphMQHDDT+Gvmw2RrxScBebu8/swW5m
4kQ5q3Tcb5IEiZ5ajs1YoDsLilFQ2qqLHT8Hin/cjYr2MYLYLUSbLYLuqHYWfr96Y78WGBA8
VIWTvebi7nTavoUlGWjfZmtnnu2GNRkqL0cHtEka9TymOgpFObf2V8083J224RaorkR2U5iw
/m/RZXnQKxjwjx+wqwcVRGgEWJ+Zap2oItcB</vt:lpwstr>
  </property>
  <property fmtid="{D5CDD505-2E9C-101B-9397-08002B2CF9AE}" pid="4" name="_2015_ms_pID_7253432">
    <vt:lpwstr>Nw==</vt:lpwstr>
  </property>
  <property fmtid="{D5CDD505-2E9C-101B-9397-08002B2CF9AE}" pid="5" name="KSOProductBuildVer">
    <vt:lpwstr>2052-11.1.0.15309</vt:lpwstr>
  </property>
  <property fmtid="{D5CDD505-2E9C-101B-9397-08002B2CF9AE}" pid="6" name="ICV">
    <vt:lpwstr>47542F33A67848A39A16ED054C6AD1C6_13</vt:lpwstr>
  </property>
  <property fmtid="{D5CDD505-2E9C-101B-9397-08002B2CF9AE}" pid="7" name="MSIP_Label_83bcef13-7cac-433f-ba1d-47a323951816_Enabled">
    <vt:lpwstr>true</vt:lpwstr>
  </property>
  <property fmtid="{D5CDD505-2E9C-101B-9397-08002B2CF9AE}" pid="8" name="MSIP_Label_83bcef13-7cac-433f-ba1d-47a323951816_SetDate">
    <vt:lpwstr>2023-12-12T13:21:01Z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dfdec424-efa0-4b0b-ae19-862571f1ddd6</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1710781877</vt:lpwstr>
  </property>
</Properties>
</file>