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0C75C" w14:textId="6208E466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</w:t>
      </w:r>
      <w:r w:rsidR="00E70355"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 w:rsidR="00915DDF">
        <w:rPr>
          <w:b/>
          <w:noProof/>
          <w:sz w:val="24"/>
        </w:rPr>
        <w:t>10</w:t>
      </w:r>
      <w:r w:rsidR="006114B6">
        <w:rPr>
          <w:b/>
          <w:noProof/>
          <w:sz w:val="24"/>
        </w:rPr>
        <w:t>3</w:t>
      </w:r>
      <w:r w:rsidRPr="0033027D">
        <w:rPr>
          <w:b/>
          <w:noProof/>
          <w:sz w:val="24"/>
        </w:rPr>
        <w:tab/>
      </w:r>
      <w:r w:rsidR="00850C43" w:rsidRPr="00850C43">
        <w:rPr>
          <w:b/>
          <w:noProof/>
          <w:sz w:val="24"/>
        </w:rPr>
        <w:t>RP-240720</w:t>
      </w:r>
    </w:p>
    <w:p w14:paraId="075CF815" w14:textId="715E411C" w:rsidR="006A45BA" w:rsidRPr="006A45BA" w:rsidRDefault="00080943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80943">
        <w:rPr>
          <w:b/>
          <w:noProof/>
          <w:sz w:val="24"/>
        </w:rPr>
        <w:t>Maastricht, Netherlands, March 18-21, 2024</w:t>
      </w:r>
      <w:r w:rsidR="0033027D" w:rsidRPr="0033027D">
        <w:rPr>
          <w:b/>
          <w:noProof/>
          <w:sz w:val="24"/>
        </w:rPr>
        <w:tab/>
      </w:r>
    </w:p>
    <w:p w14:paraId="14A5E113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3AB84628" w14:textId="7AF7C7B4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B3060" w:rsidRPr="003B3060">
        <w:rPr>
          <w:rFonts w:ascii="Arial" w:eastAsia="Batang" w:hAnsi="Arial"/>
          <w:b/>
          <w:sz w:val="24"/>
          <w:szCs w:val="24"/>
          <w:lang w:val="en-US" w:eastAsia="zh-CN"/>
        </w:rPr>
        <w:t>RAN4 chair (Huawei)</w:t>
      </w:r>
    </w:p>
    <w:p w14:paraId="4A684579" w14:textId="6465912F" w:rsidR="00F5429B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9127A6" w:rsidRPr="009127A6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WID: </w:t>
      </w:r>
      <w:r w:rsidR="00072DA3" w:rsidRPr="00072DA3">
        <w:rPr>
          <w:rFonts w:ascii="Arial" w:eastAsia="Batang" w:hAnsi="Arial" w:cs="Arial"/>
          <w:b/>
          <w:sz w:val="24"/>
          <w:szCs w:val="24"/>
          <w:lang w:eastAsia="zh-CN"/>
        </w:rPr>
        <w:t>UE RF enhancements for NR FR1 and FR2, Phase 4</w:t>
      </w:r>
    </w:p>
    <w:p w14:paraId="1D3DFDBD" w14:textId="77777777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6E3BF9C6" w14:textId="7001FD4C" w:rsidR="00AE25BF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</w:r>
      <w:r w:rsidR="009127A6">
        <w:rPr>
          <w:rFonts w:ascii="Arial" w:eastAsia="Batang" w:hAnsi="Arial"/>
          <w:b/>
          <w:sz w:val="24"/>
          <w:szCs w:val="24"/>
          <w:lang w:eastAsia="zh-CN"/>
        </w:rPr>
        <w:t>9.1.</w:t>
      </w:r>
      <w:r w:rsidR="006114B6">
        <w:rPr>
          <w:rFonts w:ascii="Arial" w:eastAsia="Batang" w:hAnsi="Arial"/>
          <w:b/>
          <w:sz w:val="24"/>
          <w:szCs w:val="24"/>
          <w:lang w:eastAsia="zh-CN"/>
        </w:rPr>
        <w:t>4</w:t>
      </w:r>
      <w:r w:rsidR="009127A6">
        <w:rPr>
          <w:rFonts w:ascii="Arial" w:eastAsia="Batang" w:hAnsi="Arial"/>
          <w:b/>
          <w:sz w:val="24"/>
          <w:szCs w:val="24"/>
          <w:lang w:eastAsia="zh-CN"/>
        </w:rPr>
        <w:t>.</w:t>
      </w:r>
      <w:r w:rsidR="006114B6">
        <w:rPr>
          <w:rFonts w:ascii="Arial" w:eastAsia="Batang" w:hAnsi="Arial"/>
          <w:b/>
          <w:sz w:val="24"/>
          <w:szCs w:val="24"/>
          <w:lang w:eastAsia="zh-CN"/>
        </w:rPr>
        <w:t>1</w:t>
      </w:r>
    </w:p>
    <w:p w14:paraId="0DEA1107" w14:textId="77777777" w:rsidR="001C6B14" w:rsidRPr="009127A6" w:rsidRDefault="001C6B14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14:paraId="679BE2D4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259BC13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279115AC" w14:textId="42B8D845" w:rsidR="00D903CF" w:rsidRPr="00F5429B" w:rsidRDefault="00D903CF" w:rsidP="009127A6">
      <w:pPr>
        <w:pStyle w:val="8"/>
        <w:rPr>
          <w:sz w:val="32"/>
          <w:szCs w:val="32"/>
        </w:rPr>
      </w:pPr>
      <w:r w:rsidRPr="00F5429B">
        <w:rPr>
          <w:sz w:val="32"/>
          <w:szCs w:val="32"/>
        </w:rPr>
        <w:t>Title:</w:t>
      </w:r>
      <w:r w:rsidR="009127A6">
        <w:rPr>
          <w:sz w:val="32"/>
          <w:szCs w:val="32"/>
        </w:rPr>
        <w:t xml:space="preserve"> </w:t>
      </w:r>
      <w:r w:rsidR="0087441D" w:rsidRPr="0087441D">
        <w:rPr>
          <w:sz w:val="32"/>
          <w:szCs w:val="32"/>
        </w:rPr>
        <w:t>UE RF enhancements for NR FR1 and FR2, Phase 4</w:t>
      </w:r>
    </w:p>
    <w:p w14:paraId="03F92920" w14:textId="43B26F90" w:rsidR="00D903CF" w:rsidRPr="00F5429B" w:rsidRDefault="00D903CF" w:rsidP="00D903CF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Acronym:</w:t>
      </w:r>
      <w:r w:rsidR="009127A6">
        <w:rPr>
          <w:sz w:val="32"/>
          <w:szCs w:val="32"/>
        </w:rPr>
        <w:t xml:space="preserve"> </w:t>
      </w:r>
      <w:r w:rsidR="0087441D">
        <w:rPr>
          <w:sz w:val="32"/>
          <w:szCs w:val="32"/>
        </w:rPr>
        <w:t>NR_ENDC_RF_Ph4</w:t>
      </w:r>
      <w:r w:rsidRPr="00F5429B">
        <w:rPr>
          <w:sz w:val="32"/>
          <w:szCs w:val="32"/>
        </w:rPr>
        <w:tab/>
      </w:r>
    </w:p>
    <w:p w14:paraId="08AB689A" w14:textId="77777777" w:rsidR="00D903CF" w:rsidRPr="00F5429B" w:rsidRDefault="00D903CF" w:rsidP="00D903CF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Unique identifier:</w:t>
      </w:r>
      <w:r w:rsidRPr="00F5429B">
        <w:rPr>
          <w:sz w:val="32"/>
          <w:szCs w:val="32"/>
        </w:rPr>
        <w:tab/>
      </w:r>
    </w:p>
    <w:p w14:paraId="32D8835C" w14:textId="77777777" w:rsidR="00953E83" w:rsidRDefault="00953E83" w:rsidP="00953E83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For new WIs/SIs leave the </w:t>
      </w:r>
      <w:proofErr w:type="gramStart"/>
      <w:r>
        <w:rPr>
          <w:color w:val="0000FF"/>
        </w:rPr>
        <w:t>Unique</w:t>
      </w:r>
      <w:proofErr w:type="gramEnd"/>
      <w:r>
        <w:rPr>
          <w:color w:val="0000FF"/>
        </w:rPr>
        <w:t xml:space="preserve"> identifier empty and make a proposal for an Acronym.</w:t>
      </w:r>
    </w:p>
    <w:p w14:paraId="373428BB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 xml:space="preserve">For a revised WI/SI: Take </w:t>
      </w:r>
      <w:proofErr w:type="gramStart"/>
      <w:r>
        <w:rPr>
          <w:color w:val="0000FF"/>
        </w:rPr>
        <w:t>Unique</w:t>
      </w:r>
      <w:proofErr w:type="gramEnd"/>
      <w:r>
        <w:rPr>
          <w:color w:val="0000FF"/>
        </w:rPr>
        <w:t xml:space="preserve"> identifier and acronym as shown in 3GPP </w:t>
      </w:r>
      <w:proofErr w:type="spellStart"/>
      <w:r>
        <w:rPr>
          <w:color w:val="0000FF"/>
        </w:rPr>
        <w:t>workplan</w:t>
      </w:r>
      <w:proofErr w:type="spellEnd"/>
      <w:r>
        <w:rPr>
          <w:color w:val="0000FF"/>
        </w:rPr>
        <w:t>.</w:t>
      </w:r>
    </w:p>
    <w:p w14:paraId="670B4C46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</w:t>
      </w:r>
      <w:proofErr w:type="spellStart"/>
      <w:r w:rsidRPr="002D4462">
        <w:rPr>
          <w:color w:val="0000FF"/>
        </w:rPr>
        <w:t>Perf</w:t>
      </w:r>
      <w:proofErr w:type="spellEnd"/>
      <w:r w:rsidRPr="002D4462">
        <w:rPr>
          <w:color w:val="0000FF"/>
        </w:rPr>
        <w:t xml:space="preserve">. </w:t>
      </w:r>
      <w:proofErr w:type="gramStart"/>
      <w:r w:rsidRPr="002D4462">
        <w:rPr>
          <w:color w:val="0000FF"/>
        </w:rPr>
        <w:t>part</w:t>
      </w:r>
      <w:proofErr w:type="gramEnd"/>
      <w:r w:rsidRPr="002D4462">
        <w:rPr>
          <w:color w:val="0000FF"/>
        </w:rPr>
        <w:t>, then Title, Acronym and Unique iden</w:t>
      </w:r>
      <w:r>
        <w:rPr>
          <w:color w:val="0000FF"/>
        </w:rPr>
        <w:t>tifier refer to the feature WI.</w:t>
      </w:r>
    </w:p>
    <w:p w14:paraId="3779F811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 xml:space="preserve">lease tick (X) the applicable </w:t>
      </w:r>
      <w:proofErr w:type="gramStart"/>
      <w:r w:rsidRPr="002D4462">
        <w:rPr>
          <w:color w:val="0000FF"/>
        </w:rPr>
        <w:t>box(</w:t>
      </w:r>
      <w:proofErr w:type="spellStart"/>
      <w:proofErr w:type="gramEnd"/>
      <w:r w:rsidRPr="002D4462">
        <w:rPr>
          <w:color w:val="0000FF"/>
        </w:rPr>
        <w:t>es</w:t>
      </w:r>
      <w:proofErr w:type="spellEnd"/>
      <w:r w:rsidRPr="002D4462">
        <w:rPr>
          <w:color w:val="0000FF"/>
        </w:rPr>
        <w:t>) in the table below:</w:t>
      </w:r>
    </w:p>
    <w:p w14:paraId="5D2E6776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53E83" w14:paraId="271A84A6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5843F80D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28FF0ED" w14:textId="77777777" w:rsidR="00953E83" w:rsidRDefault="009127A6" w:rsidP="001808F9">
            <w:pPr>
              <w:pStyle w:val="TAL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</w:t>
            </w:r>
          </w:p>
        </w:tc>
      </w:tr>
      <w:tr w:rsidR="00953E83" w14:paraId="7C6EA824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3F5F91E5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06CE3DE" w14:textId="77777777" w:rsidR="00953E83" w:rsidRDefault="009127A6" w:rsidP="001808F9">
            <w:pPr>
              <w:pStyle w:val="TAL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</w:t>
            </w:r>
          </w:p>
        </w:tc>
      </w:tr>
    </w:tbl>
    <w:p w14:paraId="3C356DE1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proofErr w:type="gramStart"/>
      <w:r w:rsidRPr="00115272">
        <w:rPr>
          <w:color w:val="0000FF"/>
          <w:u w:val="single"/>
        </w:rPr>
        <w:t>or</w:t>
      </w:r>
      <w:proofErr w:type="gramEnd"/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14:paraId="3B998985" w14:textId="77777777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68C533DE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063B166" w14:textId="77777777" w:rsidR="00953E83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14:paraId="49E9D40E" w14:textId="77777777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0C3D89B6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2FD8CF27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2B8FE250" w14:textId="77777777" w:rsidR="00953E83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14:paraId="58BB074C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2A78F162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7CD0FD56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893CA0B" w14:textId="77777777" w:rsidR="00953E83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14:paraId="6CF4BD1B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1A13DFD4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077E8D1A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CF7E40E" w14:textId="77777777" w:rsidR="00953E83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0407B4B7" w14:textId="77777777" w:rsidR="00953E83" w:rsidRDefault="00953E83" w:rsidP="00953E83"/>
    <w:p w14:paraId="36AC865B" w14:textId="77777777" w:rsidR="00D903CF" w:rsidRPr="00F5429B" w:rsidRDefault="00D903CF" w:rsidP="00D903CF">
      <w:pPr>
        <w:pStyle w:val="8"/>
        <w:rPr>
          <w:sz w:val="32"/>
          <w:szCs w:val="32"/>
        </w:rPr>
      </w:pPr>
      <w:r w:rsidRPr="00F5429B">
        <w:rPr>
          <w:sz w:val="32"/>
          <w:szCs w:val="32"/>
        </w:rPr>
        <w:t>Potential target Release:</w:t>
      </w:r>
      <w:r w:rsidRPr="00F5429B">
        <w:rPr>
          <w:sz w:val="32"/>
          <w:szCs w:val="32"/>
        </w:rPr>
        <w:tab/>
      </w:r>
      <w:r w:rsidRPr="00F5429B">
        <w:rPr>
          <w:i/>
          <w:iCs/>
          <w:sz w:val="32"/>
          <w:szCs w:val="32"/>
        </w:rPr>
        <w:t>{Rel-</w:t>
      </w:r>
      <w:r w:rsidR="009127A6">
        <w:rPr>
          <w:i/>
          <w:iCs/>
          <w:sz w:val="32"/>
          <w:szCs w:val="32"/>
        </w:rPr>
        <w:t>19</w:t>
      </w:r>
      <w:r w:rsidRPr="00F5429B">
        <w:rPr>
          <w:i/>
          <w:iCs/>
          <w:sz w:val="32"/>
          <w:szCs w:val="32"/>
        </w:rPr>
        <w:t>}</w:t>
      </w:r>
    </w:p>
    <w:p w14:paraId="13AB1B8A" w14:textId="77777777" w:rsidR="00163676" w:rsidRPr="009127A6" w:rsidRDefault="00F5429B" w:rsidP="009127A6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1</w:t>
      </w:r>
      <w:r w:rsidRPr="00F5429B">
        <w:rPr>
          <w:sz w:val="32"/>
          <w:szCs w:val="32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533706D1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64C45B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71C3DDF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17E8886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E4867D4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AC40043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C4AF8C9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9127A6" w14:paraId="75A298DF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10D6AED" w14:textId="77777777" w:rsidR="009127A6" w:rsidRDefault="009127A6" w:rsidP="009127A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7ACBC842" w14:textId="77777777" w:rsidR="009127A6" w:rsidRDefault="009127A6" w:rsidP="009127A6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6CE74B9" w14:textId="77777777" w:rsidR="009127A6" w:rsidRDefault="009127A6" w:rsidP="009127A6">
            <w:pPr>
              <w:pStyle w:val="TAC"/>
            </w:pPr>
            <w:r>
              <w:rPr>
                <w:lang w:eastAsia="ko-KR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960E666" w14:textId="06CED055" w:rsidR="009127A6" w:rsidRDefault="009127A6" w:rsidP="009127A6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573C75F" w14:textId="77777777" w:rsidR="009127A6" w:rsidRDefault="009127A6" w:rsidP="009127A6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5B46C12" w14:textId="77777777" w:rsidR="009127A6" w:rsidRDefault="009127A6" w:rsidP="009127A6">
            <w:pPr>
              <w:pStyle w:val="TAC"/>
            </w:pPr>
          </w:p>
        </w:tc>
      </w:tr>
      <w:tr w:rsidR="009127A6" w14:paraId="176F227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9CF94E6" w14:textId="77777777" w:rsidR="009127A6" w:rsidRDefault="009127A6" w:rsidP="009127A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B903F5B" w14:textId="77777777" w:rsidR="009127A6" w:rsidRDefault="009127A6" w:rsidP="009127A6">
            <w:pPr>
              <w:pStyle w:val="TAC"/>
            </w:pPr>
            <w:r>
              <w:rPr>
                <w:lang w:eastAsia="ko-KR"/>
              </w:rPr>
              <w:t>X</w:t>
            </w:r>
          </w:p>
        </w:tc>
        <w:tc>
          <w:tcPr>
            <w:tcW w:w="0" w:type="auto"/>
          </w:tcPr>
          <w:p w14:paraId="57DB4D04" w14:textId="77777777" w:rsidR="009127A6" w:rsidRDefault="009127A6" w:rsidP="009127A6">
            <w:pPr>
              <w:pStyle w:val="TAC"/>
            </w:pPr>
          </w:p>
        </w:tc>
        <w:tc>
          <w:tcPr>
            <w:tcW w:w="0" w:type="auto"/>
          </w:tcPr>
          <w:p w14:paraId="13266CD2" w14:textId="471AFD22" w:rsidR="009127A6" w:rsidRDefault="005C0DCE" w:rsidP="009127A6">
            <w:pPr>
              <w:pStyle w:val="TAC"/>
            </w:pPr>
            <w:r>
              <w:rPr>
                <w:lang w:eastAsia="ko-KR"/>
              </w:rPr>
              <w:t>X</w:t>
            </w:r>
          </w:p>
        </w:tc>
        <w:tc>
          <w:tcPr>
            <w:tcW w:w="0" w:type="auto"/>
          </w:tcPr>
          <w:p w14:paraId="44296A03" w14:textId="77777777" w:rsidR="009127A6" w:rsidRDefault="009127A6" w:rsidP="009127A6">
            <w:pPr>
              <w:pStyle w:val="TAC"/>
            </w:pPr>
            <w:r>
              <w:rPr>
                <w:lang w:eastAsia="ko-KR"/>
              </w:rPr>
              <w:t>X</w:t>
            </w:r>
          </w:p>
        </w:tc>
        <w:tc>
          <w:tcPr>
            <w:tcW w:w="0" w:type="auto"/>
          </w:tcPr>
          <w:p w14:paraId="03D4D800" w14:textId="77777777" w:rsidR="009127A6" w:rsidRDefault="009127A6" w:rsidP="009127A6">
            <w:pPr>
              <w:pStyle w:val="TAC"/>
            </w:pPr>
          </w:p>
        </w:tc>
      </w:tr>
      <w:tr w:rsidR="004260A5" w14:paraId="2C261562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D8AC884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03B1EC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718CC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D6FEF0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A31702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5A954C6" w14:textId="77777777" w:rsidR="004260A5" w:rsidRDefault="004260A5" w:rsidP="004A40BE">
            <w:pPr>
              <w:pStyle w:val="TAC"/>
            </w:pPr>
          </w:p>
        </w:tc>
      </w:tr>
    </w:tbl>
    <w:p w14:paraId="4C0F2831" w14:textId="77777777" w:rsidR="008A76FD" w:rsidRDefault="008A76FD" w:rsidP="001C5C86">
      <w:pPr>
        <w:ind w:right="-99"/>
        <w:rPr>
          <w:b/>
        </w:rPr>
      </w:pPr>
    </w:p>
    <w:p w14:paraId="7C85C699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2</w:t>
      </w:r>
      <w:r w:rsidRPr="00F5429B">
        <w:rPr>
          <w:sz w:val="32"/>
          <w:szCs w:val="32"/>
        </w:rPr>
        <w:tab/>
        <w:t>Classification of the Work Item and linked work items</w:t>
      </w:r>
    </w:p>
    <w:p w14:paraId="3320E3E1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0FD2F1CD" w14:textId="77777777" w:rsidR="00A36378" w:rsidRPr="00005179" w:rsidRDefault="00A36378" w:rsidP="000D5D45">
      <w:pPr>
        <w:pStyle w:val="tah0"/>
        <w:spacing w:before="0" w:beforeAutospacing="0" w:after="0" w:afterAutospacing="0"/>
      </w:pPr>
      <w:r w:rsidRPr="00A36378">
        <w:t xml:space="preserve">This </w:t>
      </w:r>
      <w:r w:rsidR="00005179">
        <w:t xml:space="preserve">description </w:t>
      </w:r>
      <w:r w:rsidRPr="00A36378">
        <w:t>is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14:paraId="1B5CC8DA" w14:textId="77777777" w:rsidTr="00005179">
        <w:trPr>
          <w:cantSplit/>
          <w:jc w:val="center"/>
        </w:trPr>
        <w:tc>
          <w:tcPr>
            <w:tcW w:w="3369" w:type="dxa"/>
            <w:gridSpan w:val="2"/>
            <w:shd w:val="pct15" w:color="auto" w:fill="auto"/>
          </w:tcPr>
          <w:p w14:paraId="2A930EC1" w14:textId="77777777" w:rsidR="00005179" w:rsidRDefault="00005179">
            <w:pPr>
              <w:pStyle w:val="TAH"/>
              <w:ind w:right="-99"/>
              <w:jc w:val="left"/>
              <w:rPr>
                <w:sz w:val="20"/>
              </w:rPr>
            </w:pPr>
            <w:r>
              <w:rPr>
                <w:sz w:val="20"/>
              </w:rPr>
              <w:t>Normative Work Item:</w:t>
            </w:r>
          </w:p>
          <w:p w14:paraId="66A9CE50" w14:textId="77777777" w:rsidR="00005179" w:rsidRDefault="00005179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005179" w14:paraId="6AA6EFBE" w14:textId="77777777">
        <w:trPr>
          <w:cantSplit/>
          <w:jc w:val="center"/>
        </w:trPr>
        <w:tc>
          <w:tcPr>
            <w:tcW w:w="452" w:type="dxa"/>
          </w:tcPr>
          <w:p w14:paraId="51921B5A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D302276" w14:textId="77777777" w:rsidR="00005179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1</w:t>
            </w:r>
          </w:p>
        </w:tc>
      </w:tr>
      <w:tr w:rsidR="00005179" w14:paraId="4FE0FE4F" w14:textId="77777777">
        <w:trPr>
          <w:cantSplit/>
          <w:jc w:val="center"/>
        </w:trPr>
        <w:tc>
          <w:tcPr>
            <w:tcW w:w="452" w:type="dxa"/>
          </w:tcPr>
          <w:p w14:paraId="21483500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A2606D5" w14:textId="77777777" w:rsidR="00005179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2</w:t>
            </w:r>
          </w:p>
        </w:tc>
      </w:tr>
      <w:tr w:rsidR="00005179" w14:paraId="22DC19B5" w14:textId="77777777">
        <w:trPr>
          <w:cantSplit/>
          <w:jc w:val="center"/>
        </w:trPr>
        <w:tc>
          <w:tcPr>
            <w:tcW w:w="452" w:type="dxa"/>
          </w:tcPr>
          <w:p w14:paraId="0588E9E1" w14:textId="77777777" w:rsidR="00005179" w:rsidRDefault="009127A6">
            <w:pPr>
              <w:pStyle w:val="TAC"/>
            </w:pPr>
            <w:r>
              <w:rPr>
                <w:lang w:eastAsia="ko-KR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708113A8" w14:textId="77777777" w:rsidR="00005179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3</w:t>
            </w:r>
          </w:p>
        </w:tc>
      </w:tr>
      <w:tr w:rsidR="00005179" w14:paraId="627F5FB9" w14:textId="77777777">
        <w:trPr>
          <w:cantSplit/>
          <w:jc w:val="center"/>
        </w:trPr>
        <w:tc>
          <w:tcPr>
            <w:tcW w:w="452" w:type="dxa"/>
          </w:tcPr>
          <w:p w14:paraId="70D2EA06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668EE00" w14:textId="77777777" w:rsidR="00005179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Other (e.g. testing)</w:t>
            </w:r>
          </w:p>
        </w:tc>
      </w:tr>
    </w:tbl>
    <w:p w14:paraId="4B88215C" w14:textId="77777777" w:rsidR="004876B9" w:rsidRDefault="004876B9" w:rsidP="001C5C86">
      <w:pPr>
        <w:ind w:right="-99"/>
        <w:rPr>
          <w:b/>
        </w:rPr>
      </w:pPr>
    </w:p>
    <w:p w14:paraId="4074A881" w14:textId="77777777" w:rsidR="00BC5590" w:rsidRPr="009A6092" w:rsidRDefault="004876B9" w:rsidP="009127A6">
      <w:pPr>
        <w:pStyle w:val="3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4EF65874" w14:textId="77777777" w:rsidTr="009A6092">
        <w:tc>
          <w:tcPr>
            <w:tcW w:w="10314" w:type="dxa"/>
            <w:gridSpan w:val="4"/>
            <w:shd w:val="clear" w:color="auto" w:fill="E0E0E0"/>
          </w:tcPr>
          <w:p w14:paraId="56712DC9" w14:textId="77777777" w:rsidR="008835FC" w:rsidRDefault="008835FC" w:rsidP="00495840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8835FC" w14:paraId="3E324D72" w14:textId="77777777" w:rsidTr="009A6092">
        <w:tc>
          <w:tcPr>
            <w:tcW w:w="1101" w:type="dxa"/>
            <w:shd w:val="clear" w:color="auto" w:fill="E0E0E0"/>
          </w:tcPr>
          <w:p w14:paraId="5BAC2B36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702A4FC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B8046BE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326AFC7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9127A6" w14:paraId="67A54A9C" w14:textId="77777777" w:rsidTr="009A6092">
        <w:tc>
          <w:tcPr>
            <w:tcW w:w="1101" w:type="dxa"/>
          </w:tcPr>
          <w:p w14:paraId="2AD1D453" w14:textId="2666DEF2" w:rsidR="009127A6" w:rsidRDefault="009127A6" w:rsidP="009127A6">
            <w:pPr>
              <w:pStyle w:val="TAL"/>
            </w:pPr>
          </w:p>
        </w:tc>
        <w:tc>
          <w:tcPr>
            <w:tcW w:w="1101" w:type="dxa"/>
          </w:tcPr>
          <w:p w14:paraId="4ECB39AF" w14:textId="05444064" w:rsidR="009127A6" w:rsidRDefault="009127A6" w:rsidP="009127A6">
            <w:pPr>
              <w:pStyle w:val="TAL"/>
            </w:pPr>
          </w:p>
        </w:tc>
        <w:tc>
          <w:tcPr>
            <w:tcW w:w="1101" w:type="dxa"/>
          </w:tcPr>
          <w:p w14:paraId="6570DDFE" w14:textId="1096D3B3" w:rsidR="009127A6" w:rsidRDefault="009127A6" w:rsidP="009127A6">
            <w:pPr>
              <w:pStyle w:val="TAL"/>
            </w:pPr>
          </w:p>
        </w:tc>
        <w:tc>
          <w:tcPr>
            <w:tcW w:w="7011" w:type="dxa"/>
          </w:tcPr>
          <w:p w14:paraId="360136EF" w14:textId="4A5DEE96" w:rsidR="009127A6" w:rsidRPr="00251D80" w:rsidRDefault="009127A6" w:rsidP="009127A6">
            <w:pPr>
              <w:pStyle w:val="tah0"/>
            </w:pPr>
          </w:p>
        </w:tc>
      </w:tr>
    </w:tbl>
    <w:p w14:paraId="4B2C3011" w14:textId="77777777" w:rsidR="004876B9" w:rsidRDefault="004C0726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RAN agreed some time ago, that it describes the feature WI + Core/</w:t>
      </w:r>
      <w:proofErr w:type="spellStart"/>
      <w:r>
        <w:rPr>
          <w:color w:val="0000FF"/>
        </w:rPr>
        <w:t>Perf</w:t>
      </w:r>
      <w:proofErr w:type="spellEnd"/>
      <w:r>
        <w:rPr>
          <w:color w:val="0000FF"/>
        </w:rPr>
        <w:t xml:space="preserve">. </w:t>
      </w:r>
      <w:proofErr w:type="gramStart"/>
      <w:r>
        <w:rPr>
          <w:color w:val="0000FF"/>
        </w:rPr>
        <w:t>part</w:t>
      </w:r>
      <w:proofErr w:type="gramEnd"/>
      <w:r>
        <w:rPr>
          <w:color w:val="0000FF"/>
        </w:rPr>
        <w:t xml:space="preserve"> WI or Testing part WI in one </w:t>
      </w:r>
      <w:r w:rsidR="003B3A93">
        <w:rPr>
          <w:color w:val="0000FF"/>
        </w:rPr>
        <w:tab/>
      </w:r>
      <w:r>
        <w:rPr>
          <w:color w:val="0000FF"/>
        </w:rPr>
        <w:t>WID. Therefore the table above should include the feature WI</w:t>
      </w:r>
      <w:r w:rsidR="003B3A93">
        <w:rPr>
          <w:color w:val="0000FF"/>
        </w:rPr>
        <w:t xml:space="preserve"> data (In case the feature covers Core and </w:t>
      </w:r>
      <w:proofErr w:type="spellStart"/>
      <w:r w:rsidR="003B3A93">
        <w:rPr>
          <w:color w:val="0000FF"/>
        </w:rPr>
        <w:t>Perf</w:t>
      </w:r>
      <w:proofErr w:type="spellEnd"/>
      <w:r w:rsidR="003B3A93">
        <w:rPr>
          <w:color w:val="0000FF"/>
        </w:rPr>
        <w:t xml:space="preserve">. </w:t>
      </w:r>
      <w:r w:rsidR="00BC5590">
        <w:rPr>
          <w:color w:val="0000FF"/>
        </w:rPr>
        <w:tab/>
      </w:r>
      <w:proofErr w:type="gramStart"/>
      <w:r w:rsidR="003B3A93">
        <w:rPr>
          <w:color w:val="0000FF"/>
        </w:rPr>
        <w:t>part</w:t>
      </w:r>
      <w:proofErr w:type="gramEnd"/>
      <w:r w:rsidR="003B3A93">
        <w:rPr>
          <w:color w:val="0000FF"/>
        </w:rPr>
        <w:t>, please list under Working Group the leading WG of the Core part)</w:t>
      </w:r>
      <w:r>
        <w:rPr>
          <w:color w:val="0000FF"/>
        </w:rPr>
        <w:t>.</w:t>
      </w:r>
    </w:p>
    <w:p w14:paraId="793CDD81" w14:textId="77777777" w:rsidR="00BC5590" w:rsidRPr="009127A6" w:rsidRDefault="004876B9" w:rsidP="009127A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402"/>
        <w:gridCol w:w="4536"/>
      </w:tblGrid>
      <w:tr w:rsidR="008835FC" w14:paraId="4516E73B" w14:textId="77777777" w:rsidTr="00171925">
        <w:tc>
          <w:tcPr>
            <w:tcW w:w="10314" w:type="dxa"/>
            <w:gridSpan w:val="4"/>
            <w:shd w:val="clear" w:color="auto" w:fill="E0E0E0"/>
          </w:tcPr>
          <w:p w14:paraId="2F0A9C32" w14:textId="77777777" w:rsidR="008835FC" w:rsidRDefault="008835FC" w:rsidP="001C5C86">
            <w:pPr>
              <w:pStyle w:val="TAH"/>
              <w:ind w:right="-99"/>
              <w:jc w:val="left"/>
            </w:pPr>
            <w:r>
              <w:t>Other related Work</w:t>
            </w:r>
            <w:r w:rsidR="00163676">
              <w:t>/Study</w:t>
            </w:r>
            <w:r>
              <w:t xml:space="preserve"> Items (if any)</w:t>
            </w:r>
          </w:p>
        </w:tc>
      </w:tr>
      <w:tr w:rsidR="00163676" w14:paraId="1AE509DC" w14:textId="77777777" w:rsidTr="00163676">
        <w:tc>
          <w:tcPr>
            <w:tcW w:w="1242" w:type="dxa"/>
            <w:shd w:val="clear" w:color="auto" w:fill="E0E0E0"/>
          </w:tcPr>
          <w:p w14:paraId="1AB19DB3" w14:textId="77777777" w:rsidR="00163676" w:rsidRDefault="00163676" w:rsidP="00163676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14:paraId="2AFB98A5" w14:textId="77777777" w:rsidR="00163676" w:rsidRDefault="00163676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 w14:paraId="111BC9C3" w14:textId="77777777" w:rsidR="00163676" w:rsidRDefault="00163676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7217ECD1" w14:textId="77777777" w:rsidR="00163676" w:rsidRDefault="00163676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9127A6" w14:paraId="63B50EA0" w14:textId="77777777" w:rsidTr="00163676">
        <w:tc>
          <w:tcPr>
            <w:tcW w:w="1242" w:type="dxa"/>
          </w:tcPr>
          <w:p w14:paraId="5FB8012E" w14:textId="6A405D00" w:rsidR="009127A6" w:rsidRDefault="009127A6" w:rsidP="009127A6">
            <w:pPr>
              <w:pStyle w:val="TAL"/>
            </w:pPr>
          </w:p>
        </w:tc>
        <w:tc>
          <w:tcPr>
            <w:tcW w:w="1134" w:type="dxa"/>
          </w:tcPr>
          <w:p w14:paraId="31122DC2" w14:textId="0080DA39" w:rsidR="009127A6" w:rsidRDefault="009127A6" w:rsidP="009127A6">
            <w:pPr>
              <w:pStyle w:val="TAL"/>
            </w:pPr>
          </w:p>
        </w:tc>
        <w:tc>
          <w:tcPr>
            <w:tcW w:w="3402" w:type="dxa"/>
          </w:tcPr>
          <w:p w14:paraId="21724278" w14:textId="5383C09B" w:rsidR="009127A6" w:rsidRDefault="009127A6" w:rsidP="009127A6">
            <w:pPr>
              <w:pStyle w:val="TAL"/>
            </w:pPr>
          </w:p>
        </w:tc>
        <w:tc>
          <w:tcPr>
            <w:tcW w:w="4536" w:type="dxa"/>
          </w:tcPr>
          <w:p w14:paraId="376CCB03" w14:textId="77777777" w:rsidR="009127A6" w:rsidRPr="00251D80" w:rsidRDefault="009127A6" w:rsidP="009127A6">
            <w:pPr>
              <w:pStyle w:val="tah0"/>
            </w:pPr>
          </w:p>
        </w:tc>
      </w:tr>
      <w:tr w:rsidR="009127A6" w14:paraId="58E030F9" w14:textId="77777777" w:rsidTr="00163676">
        <w:tc>
          <w:tcPr>
            <w:tcW w:w="1242" w:type="dxa"/>
          </w:tcPr>
          <w:p w14:paraId="33FEF67A" w14:textId="2138BCD3" w:rsidR="009127A6" w:rsidRDefault="009127A6" w:rsidP="009127A6">
            <w:pPr>
              <w:pStyle w:val="TAL"/>
            </w:pPr>
          </w:p>
        </w:tc>
        <w:tc>
          <w:tcPr>
            <w:tcW w:w="1134" w:type="dxa"/>
          </w:tcPr>
          <w:p w14:paraId="574284CE" w14:textId="2CE67C3B" w:rsidR="009127A6" w:rsidRDefault="009127A6" w:rsidP="009127A6">
            <w:pPr>
              <w:pStyle w:val="TAL"/>
            </w:pPr>
          </w:p>
        </w:tc>
        <w:tc>
          <w:tcPr>
            <w:tcW w:w="3402" w:type="dxa"/>
          </w:tcPr>
          <w:p w14:paraId="2DEDAE8D" w14:textId="423CADDB" w:rsidR="009127A6" w:rsidRDefault="009127A6" w:rsidP="009127A6">
            <w:pPr>
              <w:pStyle w:val="TAL"/>
            </w:pPr>
          </w:p>
        </w:tc>
        <w:tc>
          <w:tcPr>
            <w:tcW w:w="4536" w:type="dxa"/>
          </w:tcPr>
          <w:p w14:paraId="124E174A" w14:textId="77777777" w:rsidR="009127A6" w:rsidRPr="00251D80" w:rsidRDefault="009127A6" w:rsidP="009127A6">
            <w:pPr>
              <w:pStyle w:val="tah0"/>
              <w:rPr>
                <w:i/>
                <w:sz w:val="20"/>
              </w:rPr>
            </w:pPr>
          </w:p>
        </w:tc>
      </w:tr>
    </w:tbl>
    <w:p w14:paraId="2BC3980D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3</w:t>
      </w:r>
      <w:r w:rsidRPr="00F5429B">
        <w:rPr>
          <w:sz w:val="32"/>
          <w:szCs w:val="32"/>
        </w:rPr>
        <w:tab/>
        <w:t>Justification</w:t>
      </w:r>
    </w:p>
    <w:p w14:paraId="1A6F9A35" w14:textId="2F30C55C" w:rsidR="00604BF9" w:rsidRPr="000E7349" w:rsidRDefault="00604BF9" w:rsidP="000E7349">
      <w:pPr>
        <w:rPr>
          <w:lang w:eastAsia="zh-CN"/>
        </w:rPr>
      </w:pPr>
      <w:r w:rsidRPr="000E7349">
        <w:rPr>
          <w:lang w:eastAsia="zh-CN"/>
        </w:rPr>
        <w:t xml:space="preserve">This work </w:t>
      </w:r>
      <w:r w:rsidR="0056037B" w:rsidRPr="000E7349">
        <w:rPr>
          <w:lang w:eastAsia="zh-CN"/>
        </w:rPr>
        <w:t xml:space="preserve">item </w:t>
      </w:r>
      <w:r w:rsidR="004F07B8">
        <w:rPr>
          <w:lang w:eastAsia="zh-CN"/>
        </w:rPr>
        <w:t>targets at</w:t>
      </w:r>
      <w:r w:rsidR="0056037B" w:rsidRPr="000E7349">
        <w:rPr>
          <w:lang w:eastAsia="zh-CN"/>
        </w:rPr>
        <w:t xml:space="preserve"> the </w:t>
      </w:r>
      <w:r w:rsidRPr="000E7349">
        <w:rPr>
          <w:lang w:eastAsia="zh-CN"/>
        </w:rPr>
        <w:t xml:space="preserve">UE </w:t>
      </w:r>
      <w:r w:rsidR="001544FE" w:rsidRPr="000E7349">
        <w:rPr>
          <w:lang w:eastAsia="zh-CN"/>
        </w:rPr>
        <w:t>RF</w:t>
      </w:r>
      <w:r w:rsidR="00282428">
        <w:rPr>
          <w:lang w:eastAsia="zh-CN"/>
        </w:rPr>
        <w:t xml:space="preserve"> requirement enhancements </w:t>
      </w:r>
      <w:r w:rsidRPr="000E7349">
        <w:rPr>
          <w:lang w:eastAsia="zh-CN"/>
        </w:rPr>
        <w:t>for</w:t>
      </w:r>
      <w:r w:rsidR="00CE53E5">
        <w:rPr>
          <w:lang w:eastAsia="zh-CN"/>
        </w:rPr>
        <w:t xml:space="preserve"> the deployment using</w:t>
      </w:r>
      <w:r w:rsidR="007A0F37">
        <w:rPr>
          <w:lang w:eastAsia="zh-CN"/>
        </w:rPr>
        <w:t xml:space="preserve"> both</w:t>
      </w:r>
      <w:r w:rsidRPr="000E7349">
        <w:rPr>
          <w:lang w:eastAsia="zh-CN"/>
        </w:rPr>
        <w:t xml:space="preserve"> NR frequency range 1</w:t>
      </w:r>
      <w:r w:rsidR="001544FE" w:rsidRPr="000E7349">
        <w:rPr>
          <w:lang w:eastAsia="zh-CN"/>
        </w:rPr>
        <w:t xml:space="preserve"> </w:t>
      </w:r>
      <w:r w:rsidR="004F07B8">
        <w:rPr>
          <w:lang w:eastAsia="zh-CN"/>
        </w:rPr>
        <w:t xml:space="preserve">(FR1) </w:t>
      </w:r>
      <w:r w:rsidR="001544FE" w:rsidRPr="000E7349">
        <w:rPr>
          <w:lang w:eastAsia="zh-CN"/>
        </w:rPr>
        <w:t>and frequency range 2</w:t>
      </w:r>
      <w:r w:rsidR="004F07B8">
        <w:rPr>
          <w:lang w:eastAsia="zh-CN"/>
        </w:rPr>
        <w:t xml:space="preserve"> (FR2)</w:t>
      </w:r>
      <w:r w:rsidRPr="000E7349">
        <w:rPr>
          <w:lang w:eastAsia="zh-CN"/>
        </w:rPr>
        <w:t xml:space="preserve">. The following working areas are </w:t>
      </w:r>
      <w:r w:rsidR="00982DD1">
        <w:rPr>
          <w:lang w:eastAsia="zh-CN"/>
        </w:rPr>
        <w:t>included</w:t>
      </w:r>
      <w:r w:rsidR="0056037B" w:rsidRPr="000E7349">
        <w:rPr>
          <w:lang w:val="en-US" w:eastAsia="zh-CN"/>
        </w:rPr>
        <w:t>.</w:t>
      </w:r>
      <w:r w:rsidRPr="000E7349">
        <w:rPr>
          <w:lang w:eastAsia="zh-CN"/>
        </w:rPr>
        <w:t xml:space="preserve"> </w:t>
      </w:r>
    </w:p>
    <w:p w14:paraId="467B9C33" w14:textId="5588436A" w:rsidR="00604BF9" w:rsidRPr="000E7349" w:rsidRDefault="00D974FF" w:rsidP="000E7349">
      <w:pPr>
        <w:numPr>
          <w:ilvl w:val="0"/>
          <w:numId w:val="14"/>
        </w:numPr>
        <w:spacing w:after="0"/>
        <w:ind w:left="363" w:hanging="357"/>
        <w:rPr>
          <w:lang w:val="en-US" w:eastAsia="zh-CN"/>
        </w:rPr>
      </w:pPr>
      <w:r w:rsidRPr="000E7349">
        <w:rPr>
          <w:lang w:eastAsia="zh-CN"/>
        </w:rPr>
        <w:t xml:space="preserve">High power UE (HPUE) for CA in </w:t>
      </w:r>
      <w:r w:rsidR="007E6702" w:rsidRPr="000E7349">
        <w:rPr>
          <w:lang w:eastAsia="zh-CN"/>
        </w:rPr>
        <w:t>terrestrial network (TN)</w:t>
      </w:r>
      <w:r w:rsidRPr="000E7349">
        <w:rPr>
          <w:lang w:eastAsia="zh-CN"/>
        </w:rPr>
        <w:t xml:space="preserve"> (including 3Tx)</w:t>
      </w:r>
    </w:p>
    <w:p w14:paraId="210F3DD9" w14:textId="5E7F72EB" w:rsidR="00D974FF" w:rsidRPr="000E7349" w:rsidRDefault="00D974FF" w:rsidP="000E7349">
      <w:pPr>
        <w:numPr>
          <w:ilvl w:val="0"/>
          <w:numId w:val="14"/>
        </w:numPr>
        <w:spacing w:after="0"/>
        <w:ind w:left="363" w:hanging="357"/>
        <w:rPr>
          <w:rFonts w:eastAsia="Malgun Gothic"/>
          <w:lang w:val="en-CA" w:eastAsia="ko-KR"/>
        </w:rPr>
      </w:pPr>
      <w:r w:rsidRPr="000E7349">
        <w:rPr>
          <w:lang w:eastAsia="zh-CN"/>
        </w:rPr>
        <w:t>Power boosting and/or MPR reduction</w:t>
      </w:r>
      <w:r w:rsidR="00604BF9" w:rsidRPr="000E7349">
        <w:rPr>
          <w:lang w:val="en-US" w:eastAsia="zh-CN"/>
        </w:rPr>
        <w:t xml:space="preserve"> </w:t>
      </w:r>
    </w:p>
    <w:p w14:paraId="5B3D3900" w14:textId="06829C3B" w:rsidR="009127A6" w:rsidRPr="000E7349" w:rsidRDefault="00D974FF" w:rsidP="000E7349">
      <w:pPr>
        <w:numPr>
          <w:ilvl w:val="0"/>
          <w:numId w:val="14"/>
        </w:numPr>
        <w:ind w:left="363" w:hanging="357"/>
        <w:rPr>
          <w:rFonts w:eastAsia="Malgun Gothic"/>
          <w:lang w:val="en-CA" w:eastAsia="ko-KR"/>
        </w:rPr>
      </w:pPr>
      <w:r w:rsidRPr="000E7349">
        <w:rPr>
          <w:lang w:val="en-US" w:eastAsia="zh-CN"/>
        </w:rPr>
        <w:t>6 Rx for handheld and FWA UE</w:t>
      </w:r>
    </w:p>
    <w:p w14:paraId="11D746CD" w14:textId="09B95A82" w:rsidR="0056037B" w:rsidRPr="000E7349" w:rsidRDefault="00054EC7" w:rsidP="000E7349">
      <w:pPr>
        <w:rPr>
          <w:b/>
        </w:rPr>
      </w:pPr>
      <w:r w:rsidRPr="000E7349">
        <w:rPr>
          <w:b/>
        </w:rPr>
        <w:t>High power UE (HPUE) for CA in terrestrial network (TN)</w:t>
      </w:r>
    </w:p>
    <w:p w14:paraId="456504C8" w14:textId="2C740736" w:rsidR="00833870" w:rsidRDefault="00833870" w:rsidP="000E7349">
      <w:r>
        <w:rPr>
          <w:rFonts w:hint="eastAsia"/>
        </w:rPr>
        <w:t>This area is made up of two parts: power class 1.5</w:t>
      </w:r>
      <w:r w:rsidR="00970D1D">
        <w:t xml:space="preserve"> (PC1.5 29dBm)</w:t>
      </w:r>
      <w:r>
        <w:rPr>
          <w:rFonts w:hint="eastAsia"/>
        </w:rPr>
        <w:t xml:space="preserve"> for band combinations</w:t>
      </w:r>
      <w:r w:rsidR="00512839">
        <w:t>,</w:t>
      </w:r>
      <w:r>
        <w:rPr>
          <w:rFonts w:hint="eastAsia"/>
        </w:rPr>
        <w:t xml:space="preserve"> and general framework to define the high power classes for band combinations.</w:t>
      </w:r>
    </w:p>
    <w:p w14:paraId="7C9DCEDA" w14:textId="1FE50F1E" w:rsidR="00C607F9" w:rsidRDefault="00E04110" w:rsidP="000E7349">
      <w:r>
        <w:t xml:space="preserve">Firstly, </w:t>
      </w:r>
      <w:r w:rsidR="00C607F9">
        <w:t xml:space="preserve">the </w:t>
      </w:r>
      <w:r w:rsidR="00877EDD" w:rsidRPr="000E7349">
        <w:t>power class 2 (PC2</w:t>
      </w:r>
      <w:r w:rsidR="006F5302">
        <w:t xml:space="preserve"> 26dBm</w:t>
      </w:r>
      <w:r w:rsidR="00877EDD" w:rsidRPr="000E7349">
        <w:t xml:space="preserve">) </w:t>
      </w:r>
      <w:r w:rsidR="00C607F9">
        <w:t xml:space="preserve">for the band combinations with uplink (UL) carrier aggregation (CA)/dual connectivity (DC) </w:t>
      </w:r>
      <w:r w:rsidR="00C54901">
        <w:t>or</w:t>
      </w:r>
      <w:r w:rsidR="00C607F9">
        <w:t xml:space="preserve"> EUTRA-NR dual connectivity (EN-DC) </w:t>
      </w:r>
      <w:r w:rsidR="00877EDD" w:rsidRPr="000E7349">
        <w:t>were intro</w:t>
      </w:r>
      <w:r w:rsidR="002B009D">
        <w:t>duced</w:t>
      </w:r>
      <w:r w:rsidR="00060C93">
        <w:t xml:space="preserve"> in Rel-17 and Rel-18</w:t>
      </w:r>
      <w:r w:rsidR="00C607F9">
        <w:t xml:space="preserve">, and </w:t>
      </w:r>
      <w:r w:rsidR="003142B3">
        <w:t xml:space="preserve">the </w:t>
      </w:r>
      <w:r w:rsidR="00C607F9">
        <w:t>PC1.</w:t>
      </w:r>
      <w:r w:rsidR="00970D1D">
        <w:t xml:space="preserve">5 </w:t>
      </w:r>
      <w:r w:rsidR="00C607F9">
        <w:t xml:space="preserve">for the band combinations </w:t>
      </w:r>
      <w:r w:rsidR="003142B3">
        <w:t>with one uplink carrier</w:t>
      </w:r>
      <w:r w:rsidR="007E704E">
        <w:t xml:space="preserve"> (on TDD band)</w:t>
      </w:r>
      <w:r w:rsidR="003142B3">
        <w:t xml:space="preserve"> </w:t>
      </w:r>
      <w:r w:rsidR="00C607F9">
        <w:t>was introduced</w:t>
      </w:r>
      <w:r w:rsidR="00060C93">
        <w:t xml:space="preserve"> in Rel-18</w:t>
      </w:r>
      <w:r w:rsidR="00833870">
        <w:t>.</w:t>
      </w:r>
    </w:p>
    <w:p w14:paraId="19D228D3" w14:textId="1E354DF9" w:rsidR="00403CEC" w:rsidRPr="000E7349" w:rsidRDefault="00877EDD" w:rsidP="000E7349">
      <w:r w:rsidRPr="000E7349">
        <w:t xml:space="preserve">Given that the uplink coverage is crucial for </w:t>
      </w:r>
      <w:r w:rsidR="00D51C17">
        <w:t xml:space="preserve">5G and </w:t>
      </w:r>
      <w:r w:rsidRPr="000E7349">
        <w:t>5G</w:t>
      </w:r>
      <w:r w:rsidR="00D51C17">
        <w:t>-adavanced</w:t>
      </w:r>
      <w:r w:rsidRPr="000E7349">
        <w:t xml:space="preserve"> </w:t>
      </w:r>
      <w:r w:rsidR="002B009D">
        <w:t xml:space="preserve">rolling-out, operators show </w:t>
      </w:r>
      <w:r w:rsidRPr="000E7349">
        <w:t>wide</w:t>
      </w:r>
      <w:r w:rsidR="002B009D">
        <w:t xml:space="preserve"> interests in the </w:t>
      </w:r>
      <w:r w:rsidRPr="000E7349">
        <w:t>higher maximum output power</w:t>
      </w:r>
      <w:r w:rsidR="00B34AC5" w:rsidRPr="000E7349">
        <w:t xml:space="preserve">, i.e., </w:t>
      </w:r>
      <w:r w:rsidR="00246C4B">
        <w:t>PC1.5</w:t>
      </w:r>
      <w:r w:rsidR="00B34AC5" w:rsidRPr="000E7349">
        <w:t>,</w:t>
      </w:r>
      <w:r w:rsidRPr="000E7349">
        <w:t xml:space="preserve"> for their band combinations. Besides, the introduction of 3Tx for inter-band </w:t>
      </w:r>
      <w:r w:rsidR="005E1128">
        <w:t xml:space="preserve">UL </w:t>
      </w:r>
      <w:r w:rsidRPr="000E7349">
        <w:t>CA in Rel-</w:t>
      </w:r>
      <w:r w:rsidR="000E7349" w:rsidRPr="000E7349">
        <w:t>18</w:t>
      </w:r>
      <w:r w:rsidR="006F5302">
        <w:t xml:space="preserve">, </w:t>
      </w:r>
      <w:r w:rsidR="00D644B8">
        <w:t xml:space="preserve">which is </w:t>
      </w:r>
      <w:r w:rsidR="006F5302">
        <w:t>limited</w:t>
      </w:r>
      <w:r w:rsidR="00D644B8">
        <w:t xml:space="preserve"> to a number of</w:t>
      </w:r>
      <w:r w:rsidR="006F5302">
        <w:t xml:space="preserve"> power configurations in Rel-18,</w:t>
      </w:r>
      <w:r w:rsidR="003029CB">
        <w:t xml:space="preserve"> provides</w:t>
      </w:r>
      <w:r w:rsidR="000E7349" w:rsidRPr="000E7349">
        <w:t xml:space="preserve"> another direction to further enhance </w:t>
      </w:r>
      <w:r w:rsidRPr="000E7349">
        <w:t>the transmission</w:t>
      </w:r>
      <w:r w:rsidR="00C607F9">
        <w:t xml:space="preserve"> power for the band combinations.</w:t>
      </w:r>
    </w:p>
    <w:p w14:paraId="05C66DA7" w14:textId="77777777" w:rsidR="00B27303" w:rsidRDefault="003C1E36" w:rsidP="000E7349">
      <w:r>
        <w:t xml:space="preserve">In detail, </w:t>
      </w:r>
      <w:r w:rsidR="00D565B2">
        <w:t xml:space="preserve">although </w:t>
      </w:r>
      <w:r w:rsidR="00C607F9">
        <w:t>t</w:t>
      </w:r>
      <w:r w:rsidR="000E7349">
        <w:t>he</w:t>
      </w:r>
      <w:r w:rsidR="00403CEC" w:rsidRPr="000E7349">
        <w:t xml:space="preserve"> band combination</w:t>
      </w:r>
      <w:r w:rsidR="000E7349">
        <w:t>s</w:t>
      </w:r>
      <w:r w:rsidR="00403CEC" w:rsidRPr="000E7349">
        <w:t xml:space="preserve"> for </w:t>
      </w:r>
      <w:r w:rsidR="000E7349">
        <w:t xml:space="preserve">NR </w:t>
      </w:r>
      <w:r w:rsidR="00403CEC" w:rsidRPr="000E7349">
        <w:t>PC1.5 intra-band contiguous/non-contiguous</w:t>
      </w:r>
      <w:r>
        <w:t xml:space="preserve"> UL</w:t>
      </w:r>
      <w:r w:rsidR="000D5E5B">
        <w:t xml:space="preserve"> band combinations</w:t>
      </w:r>
      <w:r w:rsidR="000E7349">
        <w:t xml:space="preserve"> have</w:t>
      </w:r>
      <w:r w:rsidR="00403CEC" w:rsidRPr="000E7349">
        <w:t xml:space="preserve"> already </w:t>
      </w:r>
      <w:r w:rsidR="000E7349">
        <w:t xml:space="preserve">been </w:t>
      </w:r>
      <w:r w:rsidR="00C607F9">
        <w:t xml:space="preserve">widely </w:t>
      </w:r>
      <w:r w:rsidR="00403CEC" w:rsidRPr="000E7349">
        <w:t>proposed</w:t>
      </w:r>
      <w:r w:rsidR="00C607F9">
        <w:t xml:space="preserve"> </w:t>
      </w:r>
      <w:r w:rsidR="000E7349" w:rsidRPr="000E7349">
        <w:t>by</w:t>
      </w:r>
      <w:r w:rsidR="000E7349">
        <w:t xml:space="preserve"> operators</w:t>
      </w:r>
      <w:r w:rsidR="00C607F9">
        <w:t xml:space="preserve"> in Rel-18</w:t>
      </w:r>
      <w:r w:rsidR="00041E21">
        <w:t>,</w:t>
      </w:r>
      <w:r w:rsidR="000E7349">
        <w:t xml:space="preserve"> the related work was postponed</w:t>
      </w:r>
      <w:r w:rsidR="004131EE">
        <w:t xml:space="preserve"> </w:t>
      </w:r>
      <w:r w:rsidR="00D565B2">
        <w:t xml:space="preserve">because the new common requirements are needed and there was </w:t>
      </w:r>
      <w:r w:rsidR="00C607F9">
        <w:t>lack of TU</w:t>
      </w:r>
      <w:r w:rsidR="000E7349">
        <w:t xml:space="preserve">. </w:t>
      </w:r>
      <w:r w:rsidR="00C607F9">
        <w:t xml:space="preserve">Besides, </w:t>
      </w:r>
      <w:r w:rsidR="00F11E6A">
        <w:t xml:space="preserve">in Rel-18 </w:t>
      </w:r>
      <w:r>
        <w:t xml:space="preserve">PC1.5 is only supported on one UL carrier </w:t>
      </w:r>
      <w:r w:rsidR="008A593F">
        <w:t xml:space="preserve">of </w:t>
      </w:r>
      <w:r w:rsidR="00C036DC">
        <w:t>downlink (</w:t>
      </w:r>
      <w:r w:rsidR="008A593F">
        <w:t>DL</w:t>
      </w:r>
      <w:r w:rsidR="00C036DC">
        <w:t>)</w:t>
      </w:r>
      <w:r w:rsidR="008A593F">
        <w:t xml:space="preserve"> </w:t>
      </w:r>
      <w:r>
        <w:t>band combinations.</w:t>
      </w:r>
      <w:r w:rsidR="00BD5D74">
        <w:t xml:space="preserve"> Many proposals to</w:t>
      </w:r>
      <w:r w:rsidR="008A593F">
        <w:t xml:space="preserve"> add PC1.5 for inter-band </w:t>
      </w:r>
      <w:r w:rsidR="002E5007">
        <w:t xml:space="preserve">UL </w:t>
      </w:r>
      <w:r w:rsidR="008A593F">
        <w:t xml:space="preserve">CA or </w:t>
      </w:r>
      <w:r w:rsidR="00BD5D74">
        <w:t>DC were observed.</w:t>
      </w:r>
      <w:r w:rsidR="00147368">
        <w:t xml:space="preserve"> </w:t>
      </w:r>
    </w:p>
    <w:p w14:paraId="1826C4E7" w14:textId="6ACD16C5" w:rsidR="00BD5243" w:rsidRDefault="00BD3C81" w:rsidP="000E7349">
      <w:r>
        <w:t xml:space="preserve">The </w:t>
      </w:r>
      <w:r w:rsidR="00452316">
        <w:t xml:space="preserve">baseline of band combinations propose is </w:t>
      </w:r>
      <w:r>
        <w:t xml:space="preserve">based on the 2Tx capable UE assumption. </w:t>
      </w:r>
      <w:r w:rsidR="00306585">
        <w:t>T</w:t>
      </w:r>
      <w:r w:rsidR="00147368">
        <w:t xml:space="preserve">he </w:t>
      </w:r>
      <w:r w:rsidR="000E7349">
        <w:t xml:space="preserve">UE architecture with 3Tx </w:t>
      </w:r>
      <w:r w:rsidR="00BF548D">
        <w:t xml:space="preserve">across 2 bands would </w:t>
      </w:r>
      <w:r w:rsidR="00147368">
        <w:t>be</w:t>
      </w:r>
      <w:r w:rsidR="000E7349">
        <w:t xml:space="preserve"> beneficial to further boost the uplink transmission</w:t>
      </w:r>
      <w:r w:rsidR="00362B63">
        <w:t xml:space="preserve"> power for band combinations</w:t>
      </w:r>
      <w:r w:rsidR="00B852A3">
        <w:t xml:space="preserve"> compared to 2Tx</w:t>
      </w:r>
      <w:r w:rsidR="00362B63">
        <w:t xml:space="preserve">. </w:t>
      </w:r>
      <w:r w:rsidR="00BD5243">
        <w:t xml:space="preserve">Moreover, </w:t>
      </w:r>
      <w:r w:rsidR="00403CEC" w:rsidRPr="000E7349">
        <w:t xml:space="preserve">3Tx across 2 bands </w:t>
      </w:r>
      <w:r w:rsidR="00BD5243">
        <w:t xml:space="preserve">was </w:t>
      </w:r>
      <w:r w:rsidR="00403CEC" w:rsidRPr="000E7349">
        <w:t xml:space="preserve">introduced for non-handheld devices </w:t>
      </w:r>
      <w:r w:rsidR="00BD5243">
        <w:t>only in Rel-</w:t>
      </w:r>
      <w:r w:rsidR="00403CEC" w:rsidRPr="000E7349">
        <w:t>18</w:t>
      </w:r>
      <w:r w:rsidR="00BD5243">
        <w:t>, which enables uplink MIMO (UL-MIMO) together with UL CA/DC.</w:t>
      </w:r>
      <w:r w:rsidR="002604E7">
        <w:t xml:space="preserve"> It would be v</w:t>
      </w:r>
      <w:r w:rsidR="00FD4C3C">
        <w:t>aluable to extend</w:t>
      </w:r>
      <w:r w:rsidR="002604E7">
        <w:t xml:space="preserve"> 3Tx across 2 bands to handheld devices.</w:t>
      </w:r>
    </w:p>
    <w:p w14:paraId="7B1230DA" w14:textId="6E9B848A" w:rsidR="00512839" w:rsidRDefault="000A7DF2" w:rsidP="000E7349">
      <w:r>
        <w:rPr>
          <w:rFonts w:hint="eastAsia"/>
        </w:rPr>
        <w:t xml:space="preserve">Secondly, </w:t>
      </w:r>
      <w:r w:rsidR="00970D1D">
        <w:t>the feature of increasing high power limit was introduced since Rel-17</w:t>
      </w:r>
      <w:r w:rsidR="007E77A5">
        <w:t xml:space="preserve">. </w:t>
      </w:r>
      <w:r w:rsidR="0015139D">
        <w:t>After Rel-18, now</w:t>
      </w:r>
      <w:r w:rsidR="007E77A5">
        <w:t xml:space="preserve"> it</w:t>
      </w:r>
      <w:r w:rsidR="00970D1D">
        <w:t xml:space="preserve"> </w:t>
      </w:r>
      <w:r w:rsidR="00264022">
        <w:t xml:space="preserve">can </w:t>
      </w:r>
      <w:r w:rsidR="00F95F65">
        <w:t xml:space="preserve">only </w:t>
      </w:r>
      <w:r w:rsidR="00264022">
        <w:t xml:space="preserve">support </w:t>
      </w:r>
      <w:r w:rsidR="007E77A5">
        <w:t>the cases</w:t>
      </w:r>
      <w:r w:rsidR="00A76184">
        <w:t xml:space="preserve"> of</w:t>
      </w:r>
      <w:r w:rsidR="007E77A5">
        <w:t xml:space="preserve"> one FDD UL carrier with PC3 plus one TDD UL carrier with PC2, and one FDD UL carrier with PC3 plus one UL carrier with PC5. </w:t>
      </w:r>
      <w:r w:rsidR="001B27AD">
        <w:t>The current specification structure is to define the total maximum output power over the whole band combination. U</w:t>
      </w:r>
      <w:r w:rsidR="000401DE">
        <w:t>nder that</w:t>
      </w:r>
      <w:r w:rsidR="001B27AD">
        <w:t xml:space="preserve"> structure, the different power class combinations should be introduced separately for a given power class</w:t>
      </w:r>
      <w:r w:rsidR="000401DE">
        <w:t xml:space="preserve"> of band combination</w:t>
      </w:r>
      <w:r w:rsidR="002235D2">
        <w:t>,</w:t>
      </w:r>
      <w:r w:rsidR="001B27AD">
        <w:t xml:space="preserve"> which is the sum of component UL CC powers</w:t>
      </w:r>
      <w:r w:rsidR="002235D2">
        <w:t xml:space="preserve">. Such approach causes the inefficiency and high workload or delay to introduce </w:t>
      </w:r>
      <w:r w:rsidR="000772F8">
        <w:t xml:space="preserve">the </w:t>
      </w:r>
      <w:r w:rsidR="002235D2">
        <w:t>band combinations</w:t>
      </w:r>
      <w:r w:rsidR="000401DE">
        <w:t xml:space="preserve"> with high power</w:t>
      </w:r>
      <w:r w:rsidR="002235D2">
        <w:t xml:space="preserve">. </w:t>
      </w:r>
    </w:p>
    <w:p w14:paraId="560CB657" w14:textId="79369EB8" w:rsidR="00403CEC" w:rsidRPr="000E7349" w:rsidRDefault="002235D2" w:rsidP="000E7349">
      <w:r>
        <w:t>Besides</w:t>
      </w:r>
      <w:r w:rsidR="00C633E7">
        <w:t xml:space="preserve">, with the introduction of 3Tx across 2 bands, the additional dimension </w:t>
      </w:r>
      <w:r w:rsidR="000401DE">
        <w:t xml:space="preserve">for consideration </w:t>
      </w:r>
      <w:r w:rsidR="00C633E7">
        <w:t>appears. In the future, the combinations of bands, power class</w:t>
      </w:r>
      <w:r w:rsidR="000401DE">
        <w:t>es</w:t>
      </w:r>
      <w:r w:rsidR="00C633E7">
        <w:t xml:space="preserve"> and transmit antenna (</w:t>
      </w:r>
      <w:proofErr w:type="spellStart"/>
      <w:proofErr w:type="gramStart"/>
      <w:r w:rsidR="00C633E7">
        <w:t>Tx</w:t>
      </w:r>
      <w:proofErr w:type="spellEnd"/>
      <w:proofErr w:type="gramEnd"/>
      <w:r w:rsidR="00C633E7">
        <w:t>) number</w:t>
      </w:r>
      <w:r w:rsidR="000401DE">
        <w:t>s</w:t>
      </w:r>
      <w:r w:rsidR="00C633E7">
        <w:t xml:space="preserve"> might need be considered. </w:t>
      </w:r>
      <w:r w:rsidR="00512839">
        <w:t xml:space="preserve">So in order to optimize the </w:t>
      </w:r>
      <w:r w:rsidR="000401DE">
        <w:t>standardization</w:t>
      </w:r>
      <w:r w:rsidR="00B73258">
        <w:t xml:space="preserve"> of high power </w:t>
      </w:r>
      <w:r w:rsidR="00512839">
        <w:t xml:space="preserve">band combinations, the general framework of </w:t>
      </w:r>
      <w:r w:rsidR="00512839" w:rsidRPr="00512839">
        <w:t>supporting increasing UE power limit</w:t>
      </w:r>
      <w:r w:rsidR="00512839">
        <w:t xml:space="preserve"> would be needed.</w:t>
      </w:r>
    </w:p>
    <w:p w14:paraId="417113A1" w14:textId="77777777" w:rsidR="00E53A7A" w:rsidRPr="000E7349" w:rsidRDefault="00E53A7A" w:rsidP="000E7349">
      <w:pPr>
        <w:rPr>
          <w:b/>
        </w:rPr>
      </w:pPr>
      <w:r w:rsidRPr="000E7349">
        <w:rPr>
          <w:b/>
        </w:rPr>
        <w:t>Power boosting and/or MPR reduction</w:t>
      </w:r>
    </w:p>
    <w:p w14:paraId="644C69E1" w14:textId="326A1494" w:rsidR="00054EC7" w:rsidRDefault="00512839" w:rsidP="000E7349">
      <w:pPr>
        <w:rPr>
          <w:lang w:eastAsia="zh-CN"/>
        </w:rPr>
      </w:pPr>
      <w:r>
        <w:rPr>
          <w:rFonts w:hint="eastAsia"/>
          <w:lang w:eastAsia="zh-CN"/>
        </w:rPr>
        <w:t xml:space="preserve">This area is </w:t>
      </w:r>
      <w:r>
        <w:rPr>
          <w:lang w:eastAsia="zh-CN"/>
        </w:rPr>
        <w:t>made up of two parts: power boosting or MPR reduction for single carrier for PC2 and power class 3 (PC3), and MPR reduction for intra-band UL CA</w:t>
      </w:r>
      <w:r w:rsidR="00D92B74">
        <w:rPr>
          <w:lang w:eastAsia="zh-CN"/>
        </w:rPr>
        <w:t xml:space="preserve"> configuration</w:t>
      </w:r>
      <w:r w:rsidR="00D4582B">
        <w:rPr>
          <w:lang w:eastAsia="zh-CN"/>
        </w:rPr>
        <w:t>s</w:t>
      </w:r>
      <w:r>
        <w:rPr>
          <w:lang w:eastAsia="zh-CN"/>
        </w:rPr>
        <w:t>.</w:t>
      </w:r>
    </w:p>
    <w:p w14:paraId="7655220C" w14:textId="254A79ED" w:rsidR="001059FD" w:rsidRDefault="00512839" w:rsidP="000E7349">
      <w:pPr>
        <w:rPr>
          <w:lang w:eastAsia="zh-CN"/>
        </w:rPr>
      </w:pPr>
      <w:r>
        <w:rPr>
          <w:lang w:eastAsia="zh-CN"/>
        </w:rPr>
        <w:lastRenderedPageBreak/>
        <w:t xml:space="preserve">Firstly, in the Rel-18 coverage enhancement WI, the power boosting and/or MPR reduction </w:t>
      </w:r>
      <w:r w:rsidR="00882358">
        <w:rPr>
          <w:lang w:eastAsia="zh-CN"/>
        </w:rPr>
        <w:t xml:space="preserve">for PC2 and PC3 with QPSK </w:t>
      </w:r>
      <w:r>
        <w:rPr>
          <w:lang w:eastAsia="zh-CN"/>
        </w:rPr>
        <w:t>were specified</w:t>
      </w:r>
      <w:r w:rsidR="008A6B43">
        <w:rPr>
          <w:lang w:eastAsia="zh-CN"/>
        </w:rPr>
        <w:t>, which is mainly</w:t>
      </w:r>
      <w:r>
        <w:rPr>
          <w:lang w:eastAsia="zh-CN"/>
        </w:rPr>
        <w:t xml:space="preserve"> for </w:t>
      </w:r>
      <w:r w:rsidR="004432D9">
        <w:rPr>
          <w:lang w:eastAsia="zh-CN"/>
        </w:rPr>
        <w:t xml:space="preserve">the </w:t>
      </w:r>
      <w:r w:rsidR="00D51C17">
        <w:rPr>
          <w:lang w:eastAsia="zh-CN"/>
        </w:rPr>
        <w:t>inner region</w:t>
      </w:r>
      <w:r w:rsidR="00A4156D">
        <w:rPr>
          <w:lang w:eastAsia="zh-CN"/>
        </w:rPr>
        <w:t xml:space="preserve"> of a single UL carrier</w:t>
      </w:r>
      <w:r w:rsidR="00D51C17">
        <w:rPr>
          <w:lang w:eastAsia="zh-CN"/>
        </w:rPr>
        <w:t xml:space="preserve">. The further power enhancement is </w:t>
      </w:r>
      <w:r w:rsidR="001059FD">
        <w:rPr>
          <w:lang w:eastAsia="zh-CN"/>
        </w:rPr>
        <w:t>restricted</w:t>
      </w:r>
      <w:r w:rsidR="00D51C17">
        <w:rPr>
          <w:lang w:eastAsia="zh-CN"/>
        </w:rPr>
        <w:t xml:space="preserve"> by out-of-band e</w:t>
      </w:r>
      <w:r w:rsidR="00625387">
        <w:rPr>
          <w:lang w:eastAsia="zh-CN"/>
        </w:rPr>
        <w:t xml:space="preserve">mission requirements, e.g., </w:t>
      </w:r>
      <w:r w:rsidR="00D51C17">
        <w:rPr>
          <w:lang w:eastAsia="zh-CN"/>
        </w:rPr>
        <w:t xml:space="preserve">ACLR requirement. </w:t>
      </w:r>
      <w:r w:rsidR="001059FD">
        <w:rPr>
          <w:lang w:eastAsia="zh-CN"/>
        </w:rPr>
        <w:t xml:space="preserve">It is observed that </w:t>
      </w:r>
      <w:r w:rsidR="00B34210">
        <w:rPr>
          <w:lang w:eastAsia="zh-CN"/>
        </w:rPr>
        <w:t xml:space="preserve">emission requirements could be relaxed </w:t>
      </w:r>
      <w:r w:rsidR="001059FD">
        <w:rPr>
          <w:lang w:eastAsia="zh-CN"/>
        </w:rPr>
        <w:t xml:space="preserve">under </w:t>
      </w:r>
      <w:r w:rsidR="00B34210">
        <w:rPr>
          <w:lang w:eastAsia="zh-CN"/>
        </w:rPr>
        <w:t>the</w:t>
      </w:r>
      <w:r w:rsidR="001059FD">
        <w:rPr>
          <w:lang w:eastAsia="zh-CN"/>
        </w:rPr>
        <w:t xml:space="preserve"> conditions </w:t>
      </w:r>
      <w:r w:rsidR="00B34210">
        <w:rPr>
          <w:lang w:eastAsia="zh-CN"/>
        </w:rPr>
        <w:t>w</w:t>
      </w:r>
      <w:r w:rsidR="00902659">
        <w:rPr>
          <w:lang w:eastAsia="zh-CN"/>
        </w:rPr>
        <w:t>here</w:t>
      </w:r>
      <w:r w:rsidR="00B34210">
        <w:rPr>
          <w:lang w:eastAsia="zh-CN"/>
        </w:rPr>
        <w:t xml:space="preserve"> n</w:t>
      </w:r>
      <w:r w:rsidR="007E4BE8">
        <w:rPr>
          <w:lang w:eastAsia="zh-CN"/>
        </w:rPr>
        <w:t>o co-existence issue is caused</w:t>
      </w:r>
      <w:r w:rsidR="0096098B">
        <w:rPr>
          <w:lang w:eastAsia="zh-CN"/>
        </w:rPr>
        <w:t xml:space="preserve"> especially for the deployment of two adjacent frequency blocks</w:t>
      </w:r>
      <w:r w:rsidR="007E4BE8">
        <w:rPr>
          <w:lang w:eastAsia="zh-CN"/>
        </w:rPr>
        <w:t xml:space="preserve">. </w:t>
      </w:r>
      <w:r w:rsidR="00902659">
        <w:rPr>
          <w:lang w:eastAsia="zh-CN"/>
        </w:rPr>
        <w:t>Thus</w:t>
      </w:r>
      <w:r w:rsidR="007E4BE8">
        <w:rPr>
          <w:lang w:eastAsia="zh-CN"/>
        </w:rPr>
        <w:t xml:space="preserve"> there is additional room to enhance t</w:t>
      </w:r>
      <w:r w:rsidR="00225B16">
        <w:rPr>
          <w:lang w:eastAsia="zh-CN"/>
        </w:rPr>
        <w:t xml:space="preserve">he </w:t>
      </w:r>
      <w:proofErr w:type="spellStart"/>
      <w:proofErr w:type="gramStart"/>
      <w:r w:rsidR="00225B16">
        <w:rPr>
          <w:lang w:eastAsia="zh-CN"/>
        </w:rPr>
        <w:t>Tx</w:t>
      </w:r>
      <w:proofErr w:type="spellEnd"/>
      <w:proofErr w:type="gramEnd"/>
      <w:r w:rsidR="00225B16">
        <w:rPr>
          <w:lang w:eastAsia="zh-CN"/>
        </w:rPr>
        <w:t xml:space="preserve"> power</w:t>
      </w:r>
      <w:r w:rsidR="00430C29">
        <w:rPr>
          <w:lang w:eastAsia="zh-CN"/>
        </w:rPr>
        <w:t xml:space="preserve"> further.</w:t>
      </w:r>
    </w:p>
    <w:p w14:paraId="7D6E5A54" w14:textId="380ADE2D" w:rsidR="00D51C17" w:rsidRDefault="006662CC" w:rsidP="000E7349">
      <w:r>
        <w:t xml:space="preserve">The </w:t>
      </w:r>
      <w:r w:rsidR="00403CEC" w:rsidRPr="000E7349">
        <w:t xml:space="preserve">UL </w:t>
      </w:r>
      <w:r>
        <w:t>coverage</w:t>
      </w:r>
      <w:r w:rsidR="008C6700">
        <w:t xml:space="preserve"> enhancement</w:t>
      </w:r>
      <w:r w:rsidR="00403CEC" w:rsidRPr="000E7349">
        <w:t xml:space="preserve"> is one o</w:t>
      </w:r>
      <w:r w:rsidR="00A4156D">
        <w:t>f key enablers for 5G-advanced. Except for the above area of UL CA/DC with PC1.5,</w:t>
      </w:r>
      <w:r w:rsidR="00D51C17">
        <w:t xml:space="preserve"> </w:t>
      </w:r>
      <w:r w:rsidR="0091640C">
        <w:t>an</w:t>
      </w:r>
      <w:r w:rsidR="00A4156D">
        <w:t>other enhancement direction is to further</w:t>
      </w:r>
      <w:r w:rsidR="00804F4C">
        <w:t xml:space="preserve"> </w:t>
      </w:r>
      <w:r w:rsidR="00A95B18">
        <w:t xml:space="preserve">increase the </w:t>
      </w:r>
      <w:proofErr w:type="spellStart"/>
      <w:proofErr w:type="gramStart"/>
      <w:r w:rsidR="00804F4C">
        <w:t>Tx</w:t>
      </w:r>
      <w:proofErr w:type="spellEnd"/>
      <w:proofErr w:type="gramEnd"/>
      <w:r w:rsidR="00804F4C">
        <w:t xml:space="preserve"> power for PC2 and PC3</w:t>
      </w:r>
      <w:r w:rsidR="00C75681">
        <w:t xml:space="preserve"> </w:t>
      </w:r>
      <w:r w:rsidR="0046598E">
        <w:t>for the single carrier transmission</w:t>
      </w:r>
      <w:r w:rsidR="00804F4C">
        <w:t>, which ha</w:t>
      </w:r>
      <w:r w:rsidR="00551584">
        <w:t>ve been and will be widely used in the future.</w:t>
      </w:r>
      <w:r w:rsidR="00A4156D">
        <w:t xml:space="preserve"> </w:t>
      </w:r>
      <w:r w:rsidR="006A0403">
        <w:t xml:space="preserve">And it is reasonable that </w:t>
      </w:r>
      <w:r w:rsidR="000F7373">
        <w:t xml:space="preserve">both </w:t>
      </w:r>
      <w:proofErr w:type="spellStart"/>
      <w:r w:rsidR="000F7373">
        <w:t>RedCap</w:t>
      </w:r>
      <w:proofErr w:type="spellEnd"/>
      <w:r w:rsidR="000F7373">
        <w:t xml:space="preserve"> and non-</w:t>
      </w:r>
      <w:proofErr w:type="spellStart"/>
      <w:r w:rsidR="000F7373">
        <w:t>RedCap</w:t>
      </w:r>
      <w:proofErr w:type="spellEnd"/>
      <w:r w:rsidR="000F7373">
        <w:t xml:space="preserve"> UE should be taken into account.</w:t>
      </w:r>
    </w:p>
    <w:p w14:paraId="28EEB122" w14:textId="3C38C671" w:rsidR="006F430F" w:rsidRDefault="003D0366" w:rsidP="000E7349">
      <w:pPr>
        <w:rPr>
          <w:rFonts w:eastAsia="Malgun Gothic"/>
          <w:lang w:val="en-US" w:eastAsia="ko-KR"/>
        </w:rPr>
      </w:pPr>
      <w:r>
        <w:rPr>
          <w:rFonts w:eastAsia="Malgun Gothic" w:hint="eastAsia"/>
          <w:lang w:val="en-US" w:eastAsia="ko-KR"/>
        </w:rPr>
        <w:t>Secondly, it was observed that a large margin exists between the current MPR requirements and the measured power back-off for intra-band CA</w:t>
      </w:r>
      <w:r>
        <w:rPr>
          <w:rFonts w:eastAsia="Malgun Gothic"/>
          <w:lang w:val="en-US" w:eastAsia="ko-KR"/>
        </w:rPr>
        <w:t xml:space="preserve"> for both FR1 and FR2</w:t>
      </w:r>
      <w:r>
        <w:rPr>
          <w:rFonts w:eastAsia="Malgun Gothic" w:hint="eastAsia"/>
          <w:lang w:val="en-US" w:eastAsia="ko-KR"/>
        </w:rPr>
        <w:t xml:space="preserve">. </w:t>
      </w:r>
      <w:r>
        <w:rPr>
          <w:rFonts w:eastAsia="Malgun Gothic"/>
          <w:lang w:val="en-US" w:eastAsia="ko-KR"/>
        </w:rPr>
        <w:t xml:space="preserve">The MPR is defined mainly based on the configuration of band combination rather than based on the active UL CCs scheduled. </w:t>
      </w:r>
      <w:r w:rsidR="00DC1675">
        <w:rPr>
          <w:rFonts w:eastAsia="Malgun Gothic"/>
          <w:lang w:val="en-US" w:eastAsia="ko-KR"/>
        </w:rPr>
        <w:t xml:space="preserve">The transmission power capability </w:t>
      </w:r>
      <w:r w:rsidR="005257AB">
        <w:rPr>
          <w:rFonts w:eastAsia="Malgun Gothic"/>
          <w:lang w:val="en-US" w:eastAsia="ko-KR"/>
        </w:rPr>
        <w:t xml:space="preserve">for UL CA or DC </w:t>
      </w:r>
      <w:r w:rsidR="00DC1675">
        <w:rPr>
          <w:rFonts w:eastAsia="Malgun Gothic"/>
          <w:lang w:val="en-US" w:eastAsia="ko-KR"/>
        </w:rPr>
        <w:t xml:space="preserve">is </w:t>
      </w:r>
      <w:r w:rsidR="005257AB">
        <w:rPr>
          <w:rFonts w:eastAsia="Malgun Gothic"/>
          <w:lang w:val="en-US" w:eastAsia="ko-KR"/>
        </w:rPr>
        <w:t>not fully utilized compared to</w:t>
      </w:r>
      <w:r w:rsidR="00DC1675">
        <w:rPr>
          <w:rFonts w:eastAsia="Malgun Gothic"/>
          <w:lang w:val="en-US" w:eastAsia="ko-KR"/>
        </w:rPr>
        <w:t xml:space="preserve"> </w:t>
      </w:r>
      <w:r w:rsidR="005257AB">
        <w:rPr>
          <w:rFonts w:eastAsia="Malgun Gothic"/>
          <w:lang w:val="en-US" w:eastAsia="ko-KR"/>
        </w:rPr>
        <w:t xml:space="preserve">the </w:t>
      </w:r>
      <w:r w:rsidR="00DC1675">
        <w:rPr>
          <w:rFonts w:eastAsia="Malgun Gothic"/>
          <w:lang w:val="en-US" w:eastAsia="ko-KR"/>
        </w:rPr>
        <w:t>single CC</w:t>
      </w:r>
      <w:r w:rsidR="005257AB">
        <w:rPr>
          <w:rFonts w:eastAsia="Malgun Gothic"/>
          <w:lang w:val="en-US" w:eastAsia="ko-KR"/>
        </w:rPr>
        <w:t xml:space="preserve"> transmission</w:t>
      </w:r>
      <w:r w:rsidR="00DC1675">
        <w:rPr>
          <w:rFonts w:eastAsia="Malgun Gothic"/>
          <w:lang w:val="en-US" w:eastAsia="ko-KR"/>
        </w:rPr>
        <w:t xml:space="preserve">. </w:t>
      </w:r>
      <w:r w:rsidR="006F430F">
        <w:rPr>
          <w:rFonts w:eastAsia="Malgun Gothic"/>
          <w:lang w:val="en-US" w:eastAsia="ko-KR"/>
        </w:rPr>
        <w:t>So i</w:t>
      </w:r>
      <w:r>
        <w:rPr>
          <w:rFonts w:eastAsia="Malgun Gothic"/>
          <w:lang w:val="en-US" w:eastAsia="ko-KR"/>
        </w:rPr>
        <w:t xml:space="preserve">t is proposed to revisit and improve the MPR definition for the NR intra-band </w:t>
      </w:r>
      <w:r w:rsidR="00F07768">
        <w:rPr>
          <w:rFonts w:eastAsia="Malgun Gothic"/>
          <w:lang w:val="en-US" w:eastAsia="ko-KR"/>
        </w:rPr>
        <w:t xml:space="preserve">UL </w:t>
      </w:r>
      <w:r>
        <w:rPr>
          <w:rFonts w:eastAsia="Malgun Gothic"/>
          <w:lang w:val="en-US" w:eastAsia="ko-KR"/>
        </w:rPr>
        <w:t>CA</w:t>
      </w:r>
      <w:r w:rsidR="000E4B19">
        <w:rPr>
          <w:rFonts w:eastAsia="Malgun Gothic"/>
          <w:lang w:val="en-US" w:eastAsia="ko-KR"/>
        </w:rPr>
        <w:t xml:space="preserve"> or DC</w:t>
      </w:r>
      <w:r>
        <w:rPr>
          <w:rFonts w:eastAsia="Malgun Gothic"/>
          <w:lang w:val="en-US" w:eastAsia="ko-KR"/>
        </w:rPr>
        <w:t xml:space="preserve">. </w:t>
      </w:r>
    </w:p>
    <w:p w14:paraId="1BAEE74D" w14:textId="2C7A248C" w:rsidR="003D0366" w:rsidRDefault="003D0366" w:rsidP="000E7349">
      <w:pPr>
        <w:rPr>
          <w:rFonts w:eastAsia="Malgun Gothic"/>
          <w:lang w:val="en-US" w:eastAsia="ko-KR"/>
        </w:rPr>
      </w:pPr>
      <w:r>
        <w:rPr>
          <w:rFonts w:eastAsia="Malgun Gothic"/>
          <w:lang w:val="en-US" w:eastAsia="ko-KR"/>
        </w:rPr>
        <w:t xml:space="preserve">Particularly, the current MPR for intra-band non-contiguous UL CA is defined based on the assumption of single PA and that one </w:t>
      </w:r>
      <w:proofErr w:type="spellStart"/>
      <w:proofErr w:type="gramStart"/>
      <w:r>
        <w:rPr>
          <w:rFonts w:eastAsia="Malgun Gothic"/>
          <w:lang w:val="en-US" w:eastAsia="ko-KR"/>
        </w:rPr>
        <w:t>Tx</w:t>
      </w:r>
      <w:proofErr w:type="spellEnd"/>
      <w:proofErr w:type="gramEnd"/>
      <w:r>
        <w:rPr>
          <w:rFonts w:eastAsia="Malgun Gothic"/>
          <w:lang w:val="en-US" w:eastAsia="ko-KR"/>
        </w:rPr>
        <w:t xml:space="preserve"> branch can support the non-contiguous frequency blocks with separation less</w:t>
      </w:r>
      <w:r w:rsidR="00AB029B">
        <w:rPr>
          <w:rFonts w:eastAsia="Malgun Gothic"/>
          <w:lang w:val="en-US" w:eastAsia="ko-KR"/>
        </w:rPr>
        <w:t xml:space="preserve"> than</w:t>
      </w:r>
      <w:r>
        <w:rPr>
          <w:rFonts w:eastAsia="Malgun Gothic"/>
          <w:lang w:val="en-US" w:eastAsia="ko-KR"/>
        </w:rPr>
        <w:t xml:space="preserve"> 100MHz. </w:t>
      </w:r>
      <w:r w:rsidR="006F430F">
        <w:rPr>
          <w:rFonts w:eastAsia="Malgun Gothic"/>
          <w:lang w:val="en-US" w:eastAsia="ko-KR"/>
        </w:rPr>
        <w:t xml:space="preserve">Under such condition, the </w:t>
      </w:r>
      <w:r w:rsidR="00633354">
        <w:rPr>
          <w:rFonts w:eastAsia="Malgun Gothic"/>
          <w:lang w:val="en-US" w:eastAsia="ko-KR"/>
        </w:rPr>
        <w:t xml:space="preserve">applied </w:t>
      </w:r>
      <w:r w:rsidR="006F430F">
        <w:rPr>
          <w:rFonts w:eastAsia="Malgun Gothic"/>
          <w:lang w:val="en-US" w:eastAsia="ko-KR"/>
        </w:rPr>
        <w:t>MPR value is larger than that of corresponding non-CA case</w:t>
      </w:r>
      <w:r w:rsidR="00B056E5">
        <w:rPr>
          <w:rFonts w:eastAsia="Malgun Gothic"/>
          <w:lang w:val="en-US" w:eastAsia="ko-KR"/>
        </w:rPr>
        <w:t xml:space="preserve">, which would significantly </w:t>
      </w:r>
      <w:r w:rsidR="001A63AD">
        <w:rPr>
          <w:rFonts w:eastAsia="Malgun Gothic"/>
          <w:lang w:val="en-US" w:eastAsia="ko-KR"/>
        </w:rPr>
        <w:t xml:space="preserve">reduce the </w:t>
      </w:r>
      <w:r w:rsidR="00B056E5">
        <w:rPr>
          <w:rFonts w:eastAsia="Malgun Gothic"/>
          <w:lang w:val="en-US" w:eastAsia="ko-KR"/>
        </w:rPr>
        <w:t>coverage for intra-band non-contiguous UL CA.</w:t>
      </w:r>
    </w:p>
    <w:p w14:paraId="08B1A667" w14:textId="673C5AAD" w:rsidR="00E53A7A" w:rsidRPr="000E7349" w:rsidRDefault="00E53A7A" w:rsidP="000E7349">
      <w:pPr>
        <w:rPr>
          <w:b/>
        </w:rPr>
      </w:pPr>
      <w:r w:rsidRPr="000E7349">
        <w:rPr>
          <w:b/>
        </w:rPr>
        <w:t>6Rx</w:t>
      </w:r>
      <w:r w:rsidR="00982DD1">
        <w:rPr>
          <w:b/>
        </w:rPr>
        <w:t xml:space="preserve"> </w:t>
      </w:r>
      <w:r w:rsidR="00982DD1" w:rsidRPr="00982DD1">
        <w:rPr>
          <w:b/>
        </w:rPr>
        <w:t>for handheld and FWA UE</w:t>
      </w:r>
    </w:p>
    <w:p w14:paraId="10777740" w14:textId="048F3108" w:rsidR="00D224E5" w:rsidRDefault="005944B5" w:rsidP="000E7349">
      <w:r>
        <w:rPr>
          <w:rFonts w:hint="eastAsia"/>
        </w:rPr>
        <w:t>In Rel-18 8Rx requirements were specified for fixed wireles</w:t>
      </w:r>
      <w:r w:rsidR="00FD11F1">
        <w:rPr>
          <w:rFonts w:hint="eastAsia"/>
        </w:rPr>
        <w:t xml:space="preserve">s access (FWA) type of devices. </w:t>
      </w:r>
      <w:r w:rsidR="00860069">
        <w:t xml:space="preserve">6Rx was </w:t>
      </w:r>
      <w:r w:rsidR="00750023">
        <w:t xml:space="preserve">also </w:t>
      </w:r>
      <w:r w:rsidR="00860069">
        <w:t xml:space="preserve">proposed </w:t>
      </w:r>
      <w:r w:rsidR="00750023">
        <w:t>and discussed for handheld UE at the beginning of Rel-18, but deprioritized</w:t>
      </w:r>
      <w:r w:rsidR="00860069">
        <w:t>.</w:t>
      </w:r>
    </w:p>
    <w:p w14:paraId="3FFEA8D0" w14:textId="422734E9" w:rsidR="00F9766E" w:rsidRPr="000E7349" w:rsidRDefault="001042AF" w:rsidP="000E7349">
      <w:r>
        <w:t xml:space="preserve">In </w:t>
      </w:r>
      <w:r w:rsidR="00EA0903">
        <w:t xml:space="preserve">Rel-19, enabling 6Rx for handheld UE would be </w:t>
      </w:r>
      <w:r w:rsidR="00962064">
        <w:t xml:space="preserve">possible and </w:t>
      </w:r>
      <w:r w:rsidR="00EA0903">
        <w:t>useful to improve DL coverage and</w:t>
      </w:r>
      <w:r w:rsidR="00F9766E" w:rsidRPr="000E7349">
        <w:t xml:space="preserve"> throughp</w:t>
      </w:r>
      <w:r w:rsidR="00EA0903">
        <w:t xml:space="preserve">uts </w:t>
      </w:r>
      <w:r w:rsidR="00101B16">
        <w:t xml:space="preserve">for the </w:t>
      </w:r>
      <w:r w:rsidR="00EA0903">
        <w:t>large size handheld UE, e.g., the foldable smartphone</w:t>
      </w:r>
      <w:r w:rsidR="00FA55C5">
        <w:t xml:space="preserve">, which </w:t>
      </w:r>
      <w:r w:rsidR="00FC1666">
        <w:t>would</w:t>
      </w:r>
      <w:r w:rsidR="00FA55C5">
        <w:t xml:space="preserve"> have room to accommodate more </w:t>
      </w:r>
      <w:r w:rsidR="00FD7E68">
        <w:t xml:space="preserve">receiver </w:t>
      </w:r>
      <w:r w:rsidR="00FA55C5">
        <w:t>antennas</w:t>
      </w:r>
      <w:r w:rsidR="00FD7E68">
        <w:t xml:space="preserve"> (Rx)</w:t>
      </w:r>
      <w:r w:rsidR="00EA0903">
        <w:t xml:space="preserve">. </w:t>
      </w:r>
      <w:r w:rsidR="00FA55C5">
        <w:t xml:space="preserve">Depending on the device size, it would be possible to </w:t>
      </w:r>
      <w:r w:rsidR="00FD7E68">
        <w:t xml:space="preserve">implement 6Rx with the low </w:t>
      </w:r>
      <w:r w:rsidR="00022F9B">
        <w:t xml:space="preserve">isolation and </w:t>
      </w:r>
      <w:r w:rsidR="00FC1666">
        <w:t>thus low correlation between Rx.</w:t>
      </w:r>
      <w:r w:rsidR="00CF6306">
        <w:t xml:space="preserve"> </w:t>
      </w:r>
      <w:r w:rsidR="00CF6306" w:rsidRPr="000E7349">
        <w:t>Higher order</w:t>
      </w:r>
      <w:r w:rsidR="00CF6306">
        <w:t xml:space="preserve"> diversity can bring throughput and/or </w:t>
      </w:r>
      <w:r w:rsidR="00CF6306" w:rsidRPr="000E7349">
        <w:t>performance gain in various scenarios</w:t>
      </w:r>
      <w:r w:rsidR="003959B3">
        <w:t xml:space="preserve">. Many operators show </w:t>
      </w:r>
      <w:r w:rsidR="009D3B06">
        <w:t xml:space="preserve">the interests in </w:t>
      </w:r>
      <w:r w:rsidR="003959B3">
        <w:t>it.</w:t>
      </w:r>
    </w:p>
    <w:p w14:paraId="792900A4" w14:textId="5A9A101B" w:rsidR="00403CEC" w:rsidRPr="000E7349" w:rsidRDefault="00985720" w:rsidP="000E7349">
      <w:r>
        <w:rPr>
          <w:rFonts w:hint="eastAsia"/>
        </w:rPr>
        <w:t xml:space="preserve">Besides, </w:t>
      </w:r>
      <w:r w:rsidR="009627B8">
        <w:t>the SRS antenna switching requirement need be specif</w:t>
      </w:r>
      <w:r w:rsidR="004E4D1F">
        <w:t xml:space="preserve">ied to support DL massive MIMO well. </w:t>
      </w:r>
      <w:r w:rsidR="00AA4A0B">
        <w:t xml:space="preserve">In addition, </w:t>
      </w:r>
      <w:r w:rsidR="00193974">
        <w:t>it is observed that the poor SRS accuracy and variability would degrade the reciprocity-based DL MIMO</w:t>
      </w:r>
      <w:r w:rsidR="00C80437">
        <w:t xml:space="preserve"> performance due to poor DL CSI</w:t>
      </w:r>
      <w:r w:rsidR="008C1901">
        <w:t xml:space="preserve"> estimation. The root reason is that the actual SRS output power per SRS port(s) is unknown, since the non-reciprocal insertion losses in the signal path(s) are unknown.</w:t>
      </w:r>
      <w:r w:rsidR="00DB7829">
        <w:t xml:space="preserve"> The problem exists for 6Rx as well as 4Rx and 8Rx.</w:t>
      </w:r>
    </w:p>
    <w:p w14:paraId="59336360" w14:textId="0109E490" w:rsidR="00F9766E" w:rsidRDefault="009348D9" w:rsidP="000E7349">
      <w:pPr>
        <w:jc w:val="both"/>
        <w:rPr>
          <w:rFonts w:eastAsia="Malgun Gothic"/>
          <w:lang w:val="en-CA" w:eastAsia="ko-KR"/>
        </w:rPr>
      </w:pPr>
      <w:r>
        <w:rPr>
          <w:rFonts w:eastAsia="Malgun Gothic" w:hint="eastAsia"/>
          <w:lang w:val="en-CA" w:eastAsia="ko-KR"/>
        </w:rPr>
        <w:t xml:space="preserve">Based on the above justifications, the </w:t>
      </w:r>
      <w:r>
        <w:rPr>
          <w:rFonts w:eastAsia="Malgun Gothic"/>
          <w:lang w:val="en-CA" w:eastAsia="ko-KR"/>
        </w:rPr>
        <w:t xml:space="preserve">following objectives are proposed to address the corresponding issues </w:t>
      </w:r>
      <w:r w:rsidR="00032892">
        <w:rPr>
          <w:rFonts w:eastAsia="Malgun Gothic"/>
          <w:lang w:val="en-CA" w:eastAsia="ko-KR"/>
        </w:rPr>
        <w:t>and/</w:t>
      </w:r>
      <w:r>
        <w:rPr>
          <w:rFonts w:eastAsia="Malgun Gothic"/>
          <w:lang w:val="en-CA" w:eastAsia="ko-KR"/>
        </w:rPr>
        <w:t xml:space="preserve">or meet the </w:t>
      </w:r>
      <w:r w:rsidR="00993667">
        <w:rPr>
          <w:rFonts w:eastAsia="Malgun Gothic"/>
          <w:lang w:val="en-CA" w:eastAsia="ko-KR"/>
        </w:rPr>
        <w:t xml:space="preserve">critical </w:t>
      </w:r>
      <w:r>
        <w:rPr>
          <w:rFonts w:eastAsia="Malgun Gothic"/>
          <w:lang w:val="en-CA" w:eastAsia="ko-KR"/>
        </w:rPr>
        <w:t>demands of th</w:t>
      </w:r>
      <w:r w:rsidR="00B92EFB">
        <w:rPr>
          <w:rFonts w:eastAsia="Malgun Gothic"/>
          <w:lang w:val="en-CA" w:eastAsia="ko-KR"/>
        </w:rPr>
        <w:t>e 5G and 5G-advanced deployment in Rel-19.</w:t>
      </w:r>
    </w:p>
    <w:p w14:paraId="0112710B" w14:textId="77777777" w:rsidR="009348D9" w:rsidRPr="000E7349" w:rsidRDefault="009348D9" w:rsidP="000E7349">
      <w:pPr>
        <w:jc w:val="both"/>
        <w:rPr>
          <w:rFonts w:eastAsia="Malgun Gothic"/>
          <w:lang w:val="en-CA" w:eastAsia="ko-KR"/>
        </w:rPr>
      </w:pPr>
    </w:p>
    <w:p w14:paraId="2C585509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4</w:t>
      </w:r>
      <w:r w:rsidRPr="00F5429B">
        <w:rPr>
          <w:sz w:val="32"/>
          <w:szCs w:val="32"/>
        </w:rPr>
        <w:tab/>
        <w:t>Objective</w:t>
      </w:r>
    </w:p>
    <w:p w14:paraId="53C305F2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Core part WI</w:t>
      </w:r>
    </w:p>
    <w:p w14:paraId="27CD953A" w14:textId="5FC8A015" w:rsidR="00641D89" w:rsidRPr="00F9766E" w:rsidRDefault="00641D89" w:rsidP="007352FB">
      <w:pPr>
        <w:rPr>
          <w:lang w:val="en-US" w:eastAsia="zh-CN"/>
        </w:rPr>
      </w:pPr>
      <w:r w:rsidRPr="00A61082">
        <w:rPr>
          <w:rFonts w:hint="eastAsia"/>
          <w:lang w:eastAsia="zh-CN"/>
        </w:rPr>
        <w:t>T</w:t>
      </w:r>
      <w:r w:rsidRPr="00A61082">
        <w:rPr>
          <w:lang w:eastAsia="zh-CN"/>
        </w:rPr>
        <w:t xml:space="preserve">he objectives of core part for </w:t>
      </w:r>
      <w:r w:rsidR="00783C96" w:rsidRPr="00A61082">
        <w:rPr>
          <w:lang w:eastAsia="zh-CN"/>
        </w:rPr>
        <w:t>UE RF enhancements for NR FR1 and FR2 Phase 4</w:t>
      </w:r>
      <w:r w:rsidR="00A3189D" w:rsidRPr="00A61082">
        <w:rPr>
          <w:lang w:eastAsia="zh-CN"/>
        </w:rPr>
        <w:t xml:space="preserve"> </w:t>
      </w:r>
      <w:r w:rsidRPr="00A61082">
        <w:rPr>
          <w:lang w:eastAsia="zh-CN"/>
        </w:rPr>
        <w:t>include:</w:t>
      </w:r>
    </w:p>
    <w:p w14:paraId="7D6334A3" w14:textId="2F3F5EF0" w:rsidR="00AC3744" w:rsidRPr="00A61082" w:rsidRDefault="00AC3744" w:rsidP="007352FB">
      <w:pPr>
        <w:rPr>
          <w:lang w:eastAsia="zh-CN"/>
        </w:rPr>
      </w:pPr>
      <w:r w:rsidRPr="00A61082">
        <w:rPr>
          <w:b/>
        </w:rPr>
        <w:t xml:space="preserve">High power UE (HPUE) for CA in </w:t>
      </w:r>
      <w:r w:rsidR="007352FB" w:rsidRPr="00A61082">
        <w:rPr>
          <w:b/>
        </w:rPr>
        <w:t>terrestrial network (</w:t>
      </w:r>
      <w:r w:rsidRPr="00A61082">
        <w:rPr>
          <w:b/>
        </w:rPr>
        <w:t>TN</w:t>
      </w:r>
      <w:r w:rsidR="007352FB" w:rsidRPr="00A61082">
        <w:rPr>
          <w:b/>
        </w:rPr>
        <w:t>)</w:t>
      </w:r>
    </w:p>
    <w:p w14:paraId="0F8849B5" w14:textId="77777777" w:rsidR="000E436E" w:rsidRPr="0038453D" w:rsidRDefault="000E436E" w:rsidP="000E436E">
      <w:pPr>
        <w:pStyle w:val="af5"/>
        <w:numPr>
          <w:ilvl w:val="0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Specify the generic requirements of high power UE (HPUE)</w:t>
      </w:r>
      <w:r>
        <w:rPr>
          <w:rFonts w:ascii="Times New Roman" w:hAnsi="Times New Roman" w:cs="Times New Roman"/>
          <w:sz w:val="20"/>
          <w:szCs w:val="20"/>
        </w:rPr>
        <w:t xml:space="preserve"> for NR uplink (UL) CA in FR1 and EN-DC with NR </w:t>
      </w:r>
      <w:r w:rsidRPr="0038453D">
        <w:rPr>
          <w:rFonts w:ascii="Times New Roman" w:hAnsi="Times New Roman" w:cs="Times New Roman"/>
          <w:sz w:val="20"/>
          <w:szCs w:val="20"/>
        </w:rPr>
        <w:t>FR1 bands</w:t>
      </w:r>
    </w:p>
    <w:p w14:paraId="7A80609E" w14:textId="77777777" w:rsidR="000E436E" w:rsidRPr="0038453D" w:rsidRDefault="000E436E" w:rsidP="000E436E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Power class 1.5 (PC1.5) UE for NR TDD intra-band UL contiguous and non-contiguous CA with 2Tx</w:t>
      </w:r>
    </w:p>
    <w:p w14:paraId="2A07929F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Specify the requirements for intra-band UL contiguous CA with or without UL-MIMO</w:t>
      </w:r>
    </w:p>
    <w:p w14:paraId="7F90B619" w14:textId="77777777" w:rsidR="000E436E" w:rsidRPr="0038453D" w:rsidRDefault="000E436E" w:rsidP="000E436E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 xml:space="preserve">Example band combinations: </w:t>
      </w:r>
    </w:p>
    <w:p w14:paraId="6DA6E334" w14:textId="77777777" w:rsidR="000E436E" w:rsidRPr="0038453D" w:rsidRDefault="000E436E" w:rsidP="000E436E">
      <w:pPr>
        <w:pStyle w:val="af5"/>
        <w:numPr>
          <w:ilvl w:val="4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CA_n41C, CA_n78C, CA_n77C, CA_n79C for intra-band uplink contiguous CA configurations</w:t>
      </w:r>
    </w:p>
    <w:p w14:paraId="36672120" w14:textId="77777777" w:rsidR="000E436E" w:rsidRPr="0038453D" w:rsidRDefault="000E436E" w:rsidP="000E436E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Focus on the maximum output power (MOP), MPR/A-MPR requirements, SAR solution</w:t>
      </w:r>
    </w:p>
    <w:p w14:paraId="2D6E9D5F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Specify the requirements for intra-band UL non-contiguous CA without UL-MIMO</w:t>
      </w:r>
    </w:p>
    <w:p w14:paraId="079809B3" w14:textId="77777777" w:rsidR="000E436E" w:rsidRPr="0038453D" w:rsidRDefault="000E436E" w:rsidP="000E436E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 xml:space="preserve">Example band combinations: </w:t>
      </w:r>
    </w:p>
    <w:p w14:paraId="6EB8D6BD" w14:textId="77777777" w:rsidR="000E436E" w:rsidRPr="0038453D" w:rsidRDefault="000E436E" w:rsidP="000E436E">
      <w:pPr>
        <w:pStyle w:val="af5"/>
        <w:numPr>
          <w:ilvl w:val="4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CA_n78(2A), CA_n77(2A) for intra-band uplink non-contiguous CA configurations</w:t>
      </w:r>
    </w:p>
    <w:p w14:paraId="44131223" w14:textId="77777777" w:rsidR="000E436E" w:rsidRPr="0038453D" w:rsidRDefault="000E436E" w:rsidP="000E436E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Focus on the maximum output power (MOP), MPR/A-MPR requirements, SAR solution</w:t>
      </w:r>
    </w:p>
    <w:p w14:paraId="2AAB9DC3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NOTE: leave the other band combination specific requirements to the corresponding Rel-19 basket WIs</w:t>
      </w:r>
    </w:p>
    <w:p w14:paraId="14CFFB8A" w14:textId="77777777" w:rsidR="000E436E" w:rsidRPr="0038453D" w:rsidRDefault="000E436E" w:rsidP="000E436E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PC1.5 UE for two band NR inter-band uplink CA with 2Tx and/or 3Tx for handheld and FWA, and PC1.5 and PC2 for two band EN-DC with 2Tx and/or 3Tx for handheld and FWA</w:t>
      </w:r>
    </w:p>
    <w:p w14:paraId="09F18B5E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Focus on the SAR solution</w:t>
      </w:r>
    </w:p>
    <w:p w14:paraId="127C4B66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Enable power class 2 (PC2) and PC1.5 of two band inter-band uplink CA and EN-DC with 3Tx for handheld UE</w:t>
      </w:r>
    </w:p>
    <w:p w14:paraId="45654F03" w14:textId="77777777" w:rsidR="000E436E" w:rsidRPr="0038453D" w:rsidRDefault="000E436E" w:rsidP="000E436E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Identify and update the requirements if necessary</w:t>
      </w:r>
    </w:p>
    <w:p w14:paraId="5A950074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 xml:space="preserve">Only PC3 is considered for LTE FDD in EN-DC </w:t>
      </w:r>
    </w:p>
    <w:p w14:paraId="213F3E3B" w14:textId="77777777" w:rsidR="000E436E" w:rsidRPr="0038453D" w:rsidRDefault="000E436E" w:rsidP="000E436E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NOTE: leave the band combination specific requirements, e.g., MSD to the corresponding Rel-19 basket WIs</w:t>
      </w:r>
    </w:p>
    <w:p w14:paraId="124319FB" w14:textId="77777777" w:rsidR="000E436E" w:rsidRPr="0038453D" w:rsidRDefault="000E436E" w:rsidP="000E436E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Investigate and if feasible, support increasing UE transmission power limit up to the sum of maximum output power per band for NR inter-band uplink CA and EN-DC HPUE with the different existing power classes which have already been specified</w:t>
      </w:r>
    </w:p>
    <w:p w14:paraId="33485CAB" w14:textId="77777777" w:rsidR="000E436E" w:rsidRPr="0038453D" w:rsidRDefault="000E436E" w:rsidP="000E436E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Introduce the signaling to support the above objectives, if needed.</w:t>
      </w:r>
    </w:p>
    <w:p w14:paraId="5D25D5CF" w14:textId="16855ED2" w:rsidR="000E436E" w:rsidRPr="0038453D" w:rsidRDefault="000E436E" w:rsidP="007352FB">
      <w:pPr>
        <w:pStyle w:val="af5"/>
        <w:numPr>
          <w:ilvl w:val="1"/>
          <w:numId w:val="18"/>
        </w:numPr>
        <w:spacing w:after="180"/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Consider release independency, if needed</w:t>
      </w:r>
    </w:p>
    <w:p w14:paraId="29143F75" w14:textId="2C20B241" w:rsidR="00AC3744" w:rsidRPr="00A61082" w:rsidRDefault="00AC3744" w:rsidP="007352FB">
      <w:pPr>
        <w:rPr>
          <w:b/>
        </w:rPr>
      </w:pPr>
      <w:r w:rsidRPr="00A61082">
        <w:rPr>
          <w:b/>
        </w:rPr>
        <w:t>Power boosting and/or MPR reduction</w:t>
      </w:r>
    </w:p>
    <w:p w14:paraId="0530A434" w14:textId="77777777" w:rsidR="0038453D" w:rsidRPr="0038453D" w:rsidRDefault="0038453D" w:rsidP="0038453D">
      <w:pPr>
        <w:pStyle w:val="af5"/>
        <w:numPr>
          <w:ilvl w:val="0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Specify</w:t>
      </w:r>
      <w:r w:rsidRPr="0038453D">
        <w:rPr>
          <w:rFonts w:ascii="Times New Roman" w:hAnsi="Times New Roman" w:cs="Times New Roman"/>
          <w:sz w:val="20"/>
          <w:szCs w:val="20"/>
        </w:rPr>
        <w:t xml:space="preserve"> power domain enhancement, e.g., MPR reduction for NR single carrier and NR intra-band UL CA</w:t>
      </w:r>
    </w:p>
    <w:p w14:paraId="36180C39" w14:textId="77777777" w:rsidR="0038453D" w:rsidRPr="0038453D" w:rsidRDefault="0038453D" w:rsidP="0038453D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 xml:space="preserve">Study </w:t>
      </w:r>
      <w:r w:rsidRPr="0038453D">
        <w:rPr>
          <w:rFonts w:ascii="Times New Roman" w:hAnsi="Times New Roman" w:cs="Times New Roman"/>
          <w:sz w:val="20"/>
          <w:szCs w:val="20"/>
        </w:rPr>
        <w:t xml:space="preserve">the scenarios, </w:t>
      </w:r>
      <w:r w:rsidRPr="0038453D">
        <w:rPr>
          <w:rFonts w:ascii="Times New Roman" w:hAnsi="Times New Roman" w:cs="Times New Roman" w:hint="eastAsia"/>
          <w:sz w:val="20"/>
          <w:szCs w:val="20"/>
        </w:rPr>
        <w:t>and</w:t>
      </w:r>
      <w:r w:rsidRPr="0038453D">
        <w:rPr>
          <w:rFonts w:ascii="Times New Roman" w:hAnsi="Times New Roman" w:cs="Times New Roman"/>
          <w:sz w:val="20"/>
          <w:szCs w:val="20"/>
        </w:rPr>
        <w:t xml:space="preserve"> if feasible,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 sp</w:t>
      </w:r>
      <w:r w:rsidRPr="0038453D">
        <w:rPr>
          <w:rFonts w:ascii="Times New Roman" w:hAnsi="Times New Roman" w:cs="Times New Roman"/>
          <w:sz w:val="20"/>
          <w:szCs w:val="20"/>
        </w:rPr>
        <w:t>ecify the power domain enhancement, e.g., MPR reduction, for PC2 and PC3 with applicable ACLR/SEM/spurious emission modification with BS indication for NR FR1 on a single UL carrier</w:t>
      </w:r>
    </w:p>
    <w:p w14:paraId="5399BC6D" w14:textId="77777777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Include t</w:t>
      </w:r>
      <w:r w:rsidRPr="0038453D">
        <w:rPr>
          <w:rFonts w:ascii="Times New Roman" w:hAnsi="Times New Roman" w:cs="Times New Roman" w:hint="eastAsia"/>
          <w:sz w:val="20"/>
          <w:szCs w:val="20"/>
        </w:rPr>
        <w:t>he following scenarios</w:t>
      </w:r>
      <w:r w:rsidRPr="0038453D">
        <w:rPr>
          <w:rFonts w:ascii="Times New Roman" w:hAnsi="Times New Roman" w:cs="Times New Roman"/>
          <w:sz w:val="20"/>
          <w:szCs w:val="20"/>
        </w:rPr>
        <w:t>:</w:t>
      </w:r>
    </w:p>
    <w:p w14:paraId="4BDE73A5" w14:textId="77777777" w:rsidR="0038453D" w:rsidRPr="0038453D" w:rsidRDefault="0038453D" w:rsidP="0038453D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when there is no</w:t>
      </w:r>
      <w:r w:rsidRPr="0038453D">
        <w:rPr>
          <w:rFonts w:ascii="Times New Roman" w:hAnsi="Times New Roman" w:cs="Times New Roman"/>
          <w:sz w:val="20"/>
          <w:szCs w:val="20"/>
        </w:rPr>
        <w:t xml:space="preserve"> adjacent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8453D">
        <w:rPr>
          <w:rFonts w:ascii="Times New Roman" w:hAnsi="Times New Roman" w:cs="Times New Roman"/>
          <w:sz w:val="20"/>
          <w:szCs w:val="20"/>
        </w:rPr>
        <w:t>in-band/out-of-band co-existence issue</w:t>
      </w:r>
    </w:p>
    <w:p w14:paraId="300756CF" w14:textId="77777777" w:rsidR="0038453D" w:rsidRPr="0038453D" w:rsidRDefault="0038453D" w:rsidP="0038453D">
      <w:pPr>
        <w:pStyle w:val="af5"/>
        <w:numPr>
          <w:ilvl w:val="3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when a UE uses a narrower channel bandwidth within a wider BS bandwidth</w:t>
      </w:r>
    </w:p>
    <w:p w14:paraId="249A232F" w14:textId="43C7C318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Include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8453D">
        <w:rPr>
          <w:rFonts w:ascii="Times New Roman" w:hAnsi="Times New Roman" w:cs="Times New Roman"/>
          <w:sz w:val="20"/>
          <w:szCs w:val="20"/>
        </w:rPr>
        <w:t>b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oth </w:t>
      </w:r>
      <w:r w:rsidRPr="0038453D">
        <w:rPr>
          <w:rFonts w:ascii="Times New Roman" w:hAnsi="Times New Roman" w:cs="Times New Roman"/>
          <w:sz w:val="20"/>
          <w:szCs w:val="20"/>
        </w:rPr>
        <w:t>(e)</w:t>
      </w:r>
      <w:proofErr w:type="spellStart"/>
      <w:r w:rsidRPr="0038453D">
        <w:rPr>
          <w:rFonts w:ascii="Times New Roman" w:hAnsi="Times New Roman" w:cs="Times New Roman" w:hint="eastAsia"/>
          <w:sz w:val="20"/>
          <w:szCs w:val="20"/>
        </w:rPr>
        <w:t>RedCap</w:t>
      </w:r>
      <w:proofErr w:type="spellEnd"/>
      <w:r w:rsidRPr="0038453D">
        <w:rPr>
          <w:rFonts w:ascii="Times New Roman" w:hAnsi="Times New Roman" w:cs="Times New Roman" w:hint="eastAsia"/>
          <w:sz w:val="20"/>
          <w:szCs w:val="20"/>
        </w:rPr>
        <w:t xml:space="preserve"> UE</w:t>
      </w:r>
      <w:ins w:id="0" w:author="Huawei" w:date="2024-03-20T10:24:00Z">
        <w:r w:rsidR="00C45E3C">
          <w:rPr>
            <w:rFonts w:ascii="Times New Roman" w:hAnsi="Times New Roman" w:cs="Times New Roman"/>
            <w:sz w:val="20"/>
            <w:szCs w:val="20"/>
          </w:rPr>
          <w:t xml:space="preserve"> (only PC3)</w:t>
        </w:r>
      </w:ins>
      <w:r w:rsidRPr="0038453D">
        <w:rPr>
          <w:rFonts w:ascii="Times New Roman" w:hAnsi="Times New Roman" w:cs="Times New Roman" w:hint="eastAsia"/>
          <w:sz w:val="20"/>
          <w:szCs w:val="20"/>
        </w:rPr>
        <w:t xml:space="preserve"> and non-</w:t>
      </w:r>
      <w:proofErr w:type="spellStart"/>
      <w:r w:rsidRPr="0038453D">
        <w:rPr>
          <w:rFonts w:ascii="Times New Roman" w:hAnsi="Times New Roman" w:cs="Times New Roman" w:hint="eastAsia"/>
          <w:sz w:val="20"/>
          <w:szCs w:val="20"/>
        </w:rPr>
        <w:t>RedCap</w:t>
      </w:r>
      <w:proofErr w:type="spellEnd"/>
      <w:r w:rsidRPr="0038453D">
        <w:rPr>
          <w:rFonts w:ascii="Times New Roman" w:hAnsi="Times New Roman" w:cs="Times New Roman" w:hint="eastAsia"/>
          <w:sz w:val="20"/>
          <w:szCs w:val="20"/>
        </w:rPr>
        <w:t xml:space="preserve"> UE</w:t>
      </w:r>
    </w:p>
    <w:p w14:paraId="48448FB3" w14:textId="77777777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Limited to QSPK and 16QAM</w:t>
      </w:r>
    </w:p>
    <w:p w14:paraId="0949A6C3" w14:textId="77777777" w:rsidR="0038453D" w:rsidRPr="0038453D" w:rsidRDefault="0038453D" w:rsidP="0038453D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Specify MPR applicability based on the UL CCs with activated cells for NR intra-band UL CA configuration</w:t>
      </w:r>
    </w:p>
    <w:p w14:paraId="698F4D6C" w14:textId="77777777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 xml:space="preserve">Include both intra-band UL </w:t>
      </w:r>
      <w:r w:rsidRPr="0038453D">
        <w:rPr>
          <w:rFonts w:ascii="Times New Roman" w:hAnsi="Times New Roman" w:cs="Times New Roman"/>
          <w:sz w:val="20"/>
          <w:szCs w:val="20"/>
        </w:rPr>
        <w:t>contiguous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8453D">
        <w:rPr>
          <w:rFonts w:ascii="Times New Roman" w:hAnsi="Times New Roman" w:cs="Times New Roman"/>
          <w:sz w:val="20"/>
          <w:szCs w:val="20"/>
        </w:rPr>
        <w:t xml:space="preserve">CA and </w:t>
      </w:r>
      <w:bookmarkStart w:id="1" w:name="_GoBack"/>
      <w:bookmarkEnd w:id="1"/>
      <w:del w:id="2" w:author="Huawei" w:date="2024-03-20T10:25:00Z">
        <w:r w:rsidRPr="00B058D4" w:rsidDel="007F4703">
          <w:rPr>
            <w:rFonts w:ascii="Times New Roman" w:hAnsi="Times New Roman" w:cs="Times New Roman"/>
            <w:sz w:val="20"/>
            <w:szCs w:val="20"/>
          </w:rPr>
          <w:delText>[</w:delText>
        </w:r>
      </w:del>
      <w:r w:rsidRPr="00B058D4">
        <w:rPr>
          <w:rFonts w:ascii="Times New Roman" w:hAnsi="Times New Roman" w:cs="Times New Roman"/>
          <w:sz w:val="20"/>
          <w:szCs w:val="20"/>
        </w:rPr>
        <w:t>intra-band non-contiguous UL CA</w:t>
      </w:r>
      <w:del w:id="3" w:author="Huawei" w:date="2024-03-20T10:25:00Z">
        <w:r w:rsidRPr="00B058D4" w:rsidDel="007F4703">
          <w:rPr>
            <w:rFonts w:ascii="Times New Roman" w:hAnsi="Times New Roman" w:cs="Times New Roman"/>
            <w:sz w:val="20"/>
            <w:szCs w:val="20"/>
          </w:rPr>
          <w:delText>]</w:delText>
        </w:r>
      </w:del>
      <w:r w:rsidRPr="0038453D">
        <w:rPr>
          <w:rFonts w:ascii="Times New Roman" w:hAnsi="Times New Roman" w:cs="Times New Roman"/>
          <w:sz w:val="20"/>
          <w:szCs w:val="20"/>
        </w:rPr>
        <w:t xml:space="preserve"> for FR1</w:t>
      </w:r>
    </w:p>
    <w:p w14:paraId="399A061F" w14:textId="77777777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Include intra-band UL contiguous CA and intra-band DL contiguous CA with single UL for FR2</w:t>
      </w:r>
    </w:p>
    <w:p w14:paraId="64E99D97" w14:textId="77777777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 xml:space="preserve">MPR requirement is not applicable until the </w:t>
      </w:r>
      <w:proofErr w:type="spellStart"/>
      <w:r w:rsidRPr="0038453D">
        <w:rPr>
          <w:rFonts w:ascii="Times New Roman" w:hAnsi="Times New Roman" w:cs="Times New Roman"/>
          <w:sz w:val="20"/>
          <w:szCs w:val="20"/>
        </w:rPr>
        <w:t>SCell</w:t>
      </w:r>
      <w:proofErr w:type="spellEnd"/>
      <w:r w:rsidRPr="0038453D">
        <w:rPr>
          <w:rFonts w:ascii="Times New Roman" w:hAnsi="Times New Roman" w:cs="Times New Roman"/>
          <w:sz w:val="20"/>
          <w:szCs w:val="20"/>
        </w:rPr>
        <w:t xml:space="preserve"> is activated</w:t>
      </w:r>
    </w:p>
    <w:p w14:paraId="1FD8E0F3" w14:textId="714F8AE3" w:rsidR="0038453D" w:rsidRPr="0038453D" w:rsidRDefault="0038453D" w:rsidP="0038453D">
      <w:pPr>
        <w:pStyle w:val="af5"/>
        <w:numPr>
          <w:ilvl w:val="1"/>
          <w:numId w:val="18"/>
        </w:numPr>
        <w:spacing w:after="180"/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Necessary signaling to support the above objectives</w:t>
      </w:r>
    </w:p>
    <w:p w14:paraId="1A04142D" w14:textId="2CAE53A1" w:rsidR="00622074" w:rsidRPr="00A61082" w:rsidRDefault="00AC3744" w:rsidP="00622074">
      <w:pPr>
        <w:rPr>
          <w:b/>
        </w:rPr>
      </w:pPr>
      <w:r w:rsidRPr="00A61082">
        <w:rPr>
          <w:rFonts w:hint="eastAsia"/>
          <w:b/>
        </w:rPr>
        <w:t>6Rx</w:t>
      </w:r>
      <w:r w:rsidR="000C139E">
        <w:rPr>
          <w:b/>
        </w:rPr>
        <w:t xml:space="preserve"> </w:t>
      </w:r>
      <w:r w:rsidR="000C139E" w:rsidRPr="000C139E">
        <w:rPr>
          <w:b/>
        </w:rPr>
        <w:t>for handheld and FWA UE</w:t>
      </w:r>
    </w:p>
    <w:p w14:paraId="5CEAF3E5" w14:textId="77777777" w:rsidR="0038453D" w:rsidRPr="0038453D" w:rsidRDefault="0038453D" w:rsidP="0038453D">
      <w:pPr>
        <w:pStyle w:val="af5"/>
        <w:numPr>
          <w:ilvl w:val="0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Specify</w:t>
      </w:r>
      <w:r w:rsidRPr="0038453D">
        <w:rPr>
          <w:rFonts w:ascii="Times New Roman" w:hAnsi="Times New Roman" w:cs="Times New Roman"/>
          <w:sz w:val="20"/>
          <w:szCs w:val="20"/>
        </w:rPr>
        <w:t xml:space="preserve"> the core requirements to enable 6Rx for higher frequency bands (&gt;2.5GHz) targeting at support of handheld UE for NR FR1 single carrier scenario</w:t>
      </w:r>
    </w:p>
    <w:p w14:paraId="3C9B8A62" w14:textId="77777777" w:rsidR="0038453D" w:rsidRPr="0038453D" w:rsidRDefault="0038453D" w:rsidP="0038453D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E</w:t>
      </w:r>
      <w:r w:rsidRPr="0038453D">
        <w:rPr>
          <w:rFonts w:ascii="Times New Roman" w:hAnsi="Times New Roman" w:cs="Times New Roman"/>
          <w:sz w:val="20"/>
          <w:szCs w:val="20"/>
        </w:rPr>
        <w:t>xample bands: n41</w:t>
      </w:r>
      <w:r w:rsidRPr="00C83BEF">
        <w:rPr>
          <w:rFonts w:ascii="Times New Roman" w:hAnsi="Times New Roman" w:cs="Times New Roman"/>
          <w:sz w:val="20"/>
          <w:szCs w:val="20"/>
        </w:rPr>
        <w:t>, n77/n78, n79, n104</w:t>
      </w:r>
    </w:p>
    <w:p w14:paraId="3618A48C" w14:textId="77777777" w:rsidR="0038453D" w:rsidRPr="0038453D" w:rsidRDefault="0038453D" w:rsidP="0038453D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S</w:t>
      </w:r>
      <w:r w:rsidRPr="0038453D">
        <w:rPr>
          <w:rFonts w:ascii="Times New Roman" w:hAnsi="Times New Roman" w:cs="Times New Roman"/>
          <w:sz w:val="20"/>
          <w:szCs w:val="20"/>
        </w:rPr>
        <w:t>upport 4 MIMO layers at least, and study the gain and feasibility and if feasible, support 6 MIMO layers</w:t>
      </w:r>
    </w:p>
    <w:p w14:paraId="6A6D6B9E" w14:textId="77777777" w:rsidR="0038453D" w:rsidRPr="0038453D" w:rsidRDefault="0038453D" w:rsidP="0038453D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Specify the Rx requirements including reference sensitivity requirements for support 6Rx</w:t>
      </w:r>
    </w:p>
    <w:p w14:paraId="154F0A28" w14:textId="43C6AC16" w:rsidR="0038453D" w:rsidRPr="0038453D" w:rsidRDefault="0038453D" w:rsidP="0038453D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Note: the specified requirements can be applicable to both handheld UE and FWA devices</w:t>
      </w:r>
    </w:p>
    <w:p w14:paraId="14455702" w14:textId="77777777" w:rsidR="0038453D" w:rsidRPr="0038453D" w:rsidRDefault="0038453D" w:rsidP="0038453D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/>
          <w:sz w:val="20"/>
          <w:szCs w:val="20"/>
        </w:rPr>
        <w:t>Specify the requirements to support SRS antenna switching including t1r6, t2r6, t3r6, t4r6 depending on UE capability</w:t>
      </w:r>
    </w:p>
    <w:p w14:paraId="14A8FA18" w14:textId="15DB0B31" w:rsidR="0040240E" w:rsidRDefault="0038453D" w:rsidP="0038453D">
      <w:pPr>
        <w:pStyle w:val="af5"/>
        <w:numPr>
          <w:ilvl w:val="1"/>
          <w:numId w:val="18"/>
        </w:numPr>
        <w:spacing w:after="180"/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Study the issue of insertion loss imbalance across SRS ports</w:t>
      </w:r>
      <w:r w:rsidRPr="0038453D">
        <w:rPr>
          <w:rFonts w:ascii="Times New Roman" w:hAnsi="Times New Roman" w:cs="Times New Roman"/>
          <w:sz w:val="20"/>
          <w:szCs w:val="20"/>
        </w:rPr>
        <w:t>,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Pr="0038453D">
        <w:rPr>
          <w:rFonts w:ascii="Times New Roman" w:hAnsi="Times New Roman" w:cs="Times New Roman"/>
          <w:sz w:val="20"/>
          <w:szCs w:val="20"/>
        </w:rPr>
        <w:t xml:space="preserve">if justified, </w:t>
      </w:r>
      <w:r w:rsidRPr="0038453D">
        <w:rPr>
          <w:rFonts w:ascii="Times New Roman" w:hAnsi="Times New Roman" w:cs="Times New Roman" w:hint="eastAsia"/>
          <w:sz w:val="20"/>
          <w:szCs w:val="20"/>
        </w:rPr>
        <w:t>specify the</w:t>
      </w:r>
      <w:r w:rsidRPr="0038453D">
        <w:rPr>
          <w:rFonts w:ascii="Times New Roman" w:hAnsi="Times New Roman" w:cs="Times New Roman"/>
          <w:sz w:val="20"/>
          <w:szCs w:val="20"/>
        </w:rPr>
        <w:t xml:space="preserve"> corresponding</w:t>
      </w:r>
      <w:r w:rsidRPr="0038453D">
        <w:rPr>
          <w:rFonts w:ascii="Times New Roman" w:hAnsi="Times New Roman" w:cs="Times New Roman" w:hint="eastAsia"/>
          <w:sz w:val="20"/>
          <w:szCs w:val="20"/>
        </w:rPr>
        <w:t xml:space="preserve"> solution</w:t>
      </w:r>
      <w:r w:rsidRPr="0038453D">
        <w:rPr>
          <w:rFonts w:ascii="Times New Roman" w:hAnsi="Times New Roman" w:cs="Times New Roman"/>
          <w:sz w:val="20"/>
          <w:szCs w:val="20"/>
        </w:rPr>
        <w:t>.</w:t>
      </w:r>
    </w:p>
    <w:p w14:paraId="1847A068" w14:textId="77777777" w:rsidR="00CC5FE2" w:rsidRPr="00C83BEF" w:rsidRDefault="00CC5FE2" w:rsidP="00CC5FE2">
      <w:pPr>
        <w:rPr>
          <w:b/>
        </w:rPr>
      </w:pPr>
      <w:r>
        <w:rPr>
          <w:rFonts w:hint="eastAsia"/>
          <w:b/>
        </w:rPr>
        <w:t>General for all the areas</w:t>
      </w:r>
    </w:p>
    <w:p w14:paraId="0EE1794C" w14:textId="3353C72B" w:rsidR="00CC5FE2" w:rsidRPr="00C83BEF" w:rsidRDefault="00CC5FE2" w:rsidP="00CC5FE2">
      <w:pPr>
        <w:pStyle w:val="af5"/>
        <w:numPr>
          <w:ilvl w:val="0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5464CA">
        <w:rPr>
          <w:rFonts w:ascii="Times New Roman" w:hAnsi="Times New Roman" w:cs="Times New Roman"/>
          <w:sz w:val="20"/>
          <w:szCs w:val="20"/>
        </w:rPr>
        <w:t>Specify release independence requ</w:t>
      </w:r>
      <w:r>
        <w:rPr>
          <w:rFonts w:ascii="Times New Roman" w:hAnsi="Times New Roman" w:cs="Times New Roman"/>
          <w:sz w:val="20"/>
          <w:szCs w:val="20"/>
        </w:rPr>
        <w:t>irements for the core part in TS 38.307</w:t>
      </w:r>
      <w:r w:rsidR="002D4CDA">
        <w:rPr>
          <w:rFonts w:ascii="Times New Roman" w:hAnsi="Times New Roman" w:cs="Times New Roman"/>
          <w:sz w:val="20"/>
          <w:szCs w:val="20"/>
        </w:rPr>
        <w:t>/36.307</w:t>
      </w:r>
      <w:r>
        <w:rPr>
          <w:rFonts w:ascii="Times New Roman" w:hAnsi="Times New Roman" w:cs="Times New Roman"/>
          <w:sz w:val="20"/>
          <w:szCs w:val="20"/>
        </w:rPr>
        <w:t>, if needed and feasible.</w:t>
      </w:r>
    </w:p>
    <w:p w14:paraId="615BB66C" w14:textId="77777777" w:rsidR="00CC5FE2" w:rsidRPr="00CC5FE2" w:rsidRDefault="00CC5FE2" w:rsidP="00CC5FE2">
      <w:pPr>
        <w:rPr>
          <w:lang w:val="en-US"/>
        </w:rPr>
      </w:pPr>
    </w:p>
    <w:p w14:paraId="318F368C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5E2C6BCE" w14:textId="77777777" w:rsidR="0040240E" w:rsidRPr="00EE1AB4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69309A98" w14:textId="7322C9EF" w:rsidR="009127A6" w:rsidRDefault="009127A6" w:rsidP="009127A6">
      <w:pPr>
        <w:ind w:right="-99"/>
        <w:jc w:val="both"/>
        <w:rPr>
          <w:bCs/>
          <w:lang w:eastAsia="ko-KR"/>
        </w:rPr>
      </w:pPr>
      <w:r w:rsidRPr="00D54A43">
        <w:rPr>
          <w:rFonts w:hint="eastAsia"/>
          <w:bCs/>
          <w:lang w:eastAsia="ko-KR"/>
        </w:rPr>
        <w:t xml:space="preserve">The </w:t>
      </w:r>
      <w:r w:rsidR="00CE3A19">
        <w:rPr>
          <w:bCs/>
          <w:lang w:eastAsia="ko-KR"/>
        </w:rPr>
        <w:t xml:space="preserve">objectives of </w:t>
      </w:r>
      <w:r w:rsidR="00234ADD">
        <w:rPr>
          <w:bCs/>
          <w:lang w:eastAsia="ko-KR"/>
        </w:rPr>
        <w:t>perf</w:t>
      </w:r>
      <w:r w:rsidR="007352FB">
        <w:rPr>
          <w:bCs/>
          <w:lang w:eastAsia="ko-KR"/>
        </w:rPr>
        <w:t>ormance</w:t>
      </w:r>
      <w:r w:rsidR="00CE3A19">
        <w:rPr>
          <w:bCs/>
          <w:lang w:eastAsia="ko-KR"/>
        </w:rPr>
        <w:t xml:space="preserve"> part for </w:t>
      </w:r>
      <w:r w:rsidR="00CE3A19" w:rsidRPr="00783C96">
        <w:rPr>
          <w:lang w:eastAsia="zh-CN"/>
        </w:rPr>
        <w:t>UE RF enhancements for NR FR1 and FR2 Phase 4</w:t>
      </w:r>
      <w:r w:rsidR="00CE3A19">
        <w:rPr>
          <w:rFonts w:hint="eastAsia"/>
          <w:bCs/>
          <w:lang w:eastAsia="ko-KR"/>
        </w:rPr>
        <w:t xml:space="preserve"> include</w:t>
      </w:r>
      <w:r w:rsidR="00256C73">
        <w:rPr>
          <w:bCs/>
          <w:lang w:eastAsia="ko-KR"/>
        </w:rPr>
        <w:t>:</w:t>
      </w:r>
    </w:p>
    <w:p w14:paraId="43CFDB88" w14:textId="172698E6" w:rsidR="00256C73" w:rsidRPr="00172A03" w:rsidRDefault="00256C73" w:rsidP="00256C73">
      <w:pPr>
        <w:rPr>
          <w:b/>
        </w:rPr>
      </w:pPr>
      <w:r>
        <w:rPr>
          <w:rFonts w:hint="eastAsia"/>
          <w:b/>
        </w:rPr>
        <w:t>6Rx</w:t>
      </w:r>
      <w:r w:rsidR="00035ED1">
        <w:rPr>
          <w:b/>
        </w:rPr>
        <w:t xml:space="preserve"> for handheld and FWA UE</w:t>
      </w:r>
    </w:p>
    <w:p w14:paraId="6CEED9EC" w14:textId="68C3F36B" w:rsidR="00C83BEF" w:rsidRDefault="00C83BEF" w:rsidP="00C83BEF">
      <w:pPr>
        <w:pStyle w:val="af5"/>
        <w:numPr>
          <w:ilvl w:val="0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407200">
        <w:rPr>
          <w:rFonts w:ascii="Times New Roman" w:hAnsi="Times New Roman" w:cs="Times New Roman" w:hint="eastAsia"/>
          <w:sz w:val="20"/>
          <w:szCs w:val="20"/>
        </w:rPr>
        <w:t>S</w:t>
      </w:r>
      <w:r w:rsidRPr="00407200">
        <w:rPr>
          <w:rFonts w:ascii="Times New Roman" w:hAnsi="Times New Roman" w:cs="Times New Roman"/>
          <w:sz w:val="20"/>
          <w:szCs w:val="20"/>
        </w:rPr>
        <w:t>pecify</w:t>
      </w:r>
      <w:r>
        <w:rPr>
          <w:rFonts w:ascii="Times New Roman" w:hAnsi="Times New Roman" w:cs="Times New Roman"/>
          <w:sz w:val="20"/>
          <w:szCs w:val="20"/>
        </w:rPr>
        <w:t xml:space="preserve"> the performance requirements to enable 6Rx on higher frequency bands (&gt;2.5GHz) targeting at support of smartphone for NR FR1 single carrier scenario</w:t>
      </w:r>
    </w:p>
    <w:p w14:paraId="222B369C" w14:textId="77777777" w:rsidR="00C83BEF" w:rsidRDefault="00C83BEF" w:rsidP="00C83BEF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Investigate and if necessary, specify RLM test cases to support 6Rx</w:t>
      </w:r>
    </w:p>
    <w:p w14:paraId="6EDACC85" w14:textId="77777777" w:rsidR="00C83BEF" w:rsidRPr="001104F8" w:rsidRDefault="00C83BEF" w:rsidP="00C83BEF">
      <w:pPr>
        <w:pStyle w:val="af5"/>
        <w:numPr>
          <w:ilvl w:val="1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1104F8">
        <w:rPr>
          <w:rFonts w:ascii="Times New Roman" w:hAnsi="Times New Roman" w:cs="Times New Roman"/>
          <w:sz w:val="20"/>
          <w:szCs w:val="20"/>
        </w:rPr>
        <w:t>Specify UE</w:t>
      </w:r>
      <w:r>
        <w:rPr>
          <w:rFonts w:ascii="Times New Roman" w:hAnsi="Times New Roman" w:cs="Times New Roman"/>
          <w:sz w:val="20"/>
          <w:szCs w:val="20"/>
        </w:rPr>
        <w:t xml:space="preserve"> PDSCH</w:t>
      </w:r>
      <w:r w:rsidRPr="001104F8">
        <w:rPr>
          <w:rFonts w:ascii="Times New Roman" w:hAnsi="Times New Roman" w:cs="Times New Roman"/>
          <w:sz w:val="20"/>
          <w:szCs w:val="20"/>
        </w:rPr>
        <w:t xml:space="preserve"> demodulation performance and CSI requirements to support 6 Rx</w:t>
      </w:r>
    </w:p>
    <w:p w14:paraId="5AE4FFF4" w14:textId="0C7CD747" w:rsidR="00C83BEF" w:rsidRPr="001104F8" w:rsidRDefault="00C83BEF" w:rsidP="00C83BEF">
      <w:pPr>
        <w:pStyle w:val="af5"/>
        <w:numPr>
          <w:ilvl w:val="2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38453D">
        <w:rPr>
          <w:rFonts w:ascii="Times New Roman" w:hAnsi="Times New Roman" w:cs="Times New Roman" w:hint="eastAsia"/>
          <w:sz w:val="20"/>
          <w:szCs w:val="20"/>
        </w:rPr>
        <w:t>S</w:t>
      </w:r>
      <w:r w:rsidRPr="0038453D">
        <w:rPr>
          <w:rFonts w:ascii="Times New Roman" w:hAnsi="Times New Roman" w:cs="Times New Roman"/>
          <w:sz w:val="20"/>
          <w:szCs w:val="20"/>
        </w:rPr>
        <w:t>upport 4 MIMO layers</w:t>
      </w:r>
      <w:r>
        <w:rPr>
          <w:rFonts w:ascii="Times New Roman" w:hAnsi="Times New Roman" w:cs="Times New Roman"/>
          <w:sz w:val="20"/>
          <w:szCs w:val="20"/>
        </w:rPr>
        <w:t xml:space="preserve"> at least, and follow the conclusion in core part for whether to support 6 MIMO layers</w:t>
      </w:r>
    </w:p>
    <w:p w14:paraId="1E3C1460" w14:textId="77777777" w:rsidR="00C83BEF" w:rsidRPr="001104F8" w:rsidRDefault="00C83BEF" w:rsidP="00C83BEF">
      <w:pPr>
        <w:pStyle w:val="af5"/>
        <w:numPr>
          <w:ilvl w:val="1"/>
          <w:numId w:val="18"/>
        </w:numPr>
        <w:spacing w:after="180"/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1104F8">
        <w:rPr>
          <w:rFonts w:ascii="Times New Roman" w:hAnsi="Times New Roman" w:cs="Times New Roman"/>
          <w:sz w:val="20"/>
          <w:szCs w:val="20"/>
        </w:rPr>
        <w:t>Specify the SDR</w:t>
      </w:r>
      <w:r>
        <w:rPr>
          <w:rFonts w:ascii="Times New Roman" w:hAnsi="Times New Roman" w:cs="Times New Roman"/>
          <w:sz w:val="20"/>
          <w:szCs w:val="20"/>
        </w:rPr>
        <w:t xml:space="preserve"> requirements to support 6Rx</w:t>
      </w:r>
    </w:p>
    <w:p w14:paraId="61A7106B" w14:textId="35299DE1" w:rsidR="00C83BEF" w:rsidRPr="00C83BEF" w:rsidRDefault="00C83BEF" w:rsidP="00C83BEF">
      <w:pPr>
        <w:rPr>
          <w:b/>
        </w:rPr>
      </w:pPr>
      <w:r>
        <w:rPr>
          <w:rFonts w:hint="eastAsia"/>
          <w:b/>
        </w:rPr>
        <w:t>General for all the areas</w:t>
      </w:r>
    </w:p>
    <w:p w14:paraId="512B2D87" w14:textId="082E4C16" w:rsidR="0040240E" w:rsidRPr="00C83BEF" w:rsidRDefault="00C83BEF" w:rsidP="00C83BEF">
      <w:pPr>
        <w:pStyle w:val="af5"/>
        <w:numPr>
          <w:ilvl w:val="0"/>
          <w:numId w:val="18"/>
        </w:numPr>
        <w:ind w:firstLineChars="0"/>
        <w:jc w:val="left"/>
        <w:rPr>
          <w:rFonts w:ascii="Times New Roman" w:hAnsi="Times New Roman" w:cs="Times New Roman"/>
          <w:sz w:val="20"/>
          <w:szCs w:val="20"/>
        </w:rPr>
      </w:pPr>
      <w:r w:rsidRPr="005464CA">
        <w:rPr>
          <w:rFonts w:ascii="Times New Roman" w:hAnsi="Times New Roman" w:cs="Times New Roman"/>
          <w:sz w:val="20"/>
          <w:szCs w:val="20"/>
        </w:rPr>
        <w:t>Specify release independence requ</w:t>
      </w:r>
      <w:r>
        <w:rPr>
          <w:rFonts w:ascii="Times New Roman" w:hAnsi="Times New Roman" w:cs="Times New Roman"/>
          <w:sz w:val="20"/>
          <w:szCs w:val="20"/>
        </w:rPr>
        <w:t>irements</w:t>
      </w:r>
      <w:r w:rsidR="00CC5FE2">
        <w:rPr>
          <w:rFonts w:ascii="Times New Roman" w:hAnsi="Times New Roman" w:cs="Times New Roman"/>
          <w:sz w:val="20"/>
          <w:szCs w:val="20"/>
        </w:rPr>
        <w:t xml:space="preserve"> for performance part</w:t>
      </w:r>
      <w:r>
        <w:rPr>
          <w:rFonts w:ascii="Times New Roman" w:hAnsi="Times New Roman" w:cs="Times New Roman"/>
          <w:sz w:val="20"/>
          <w:szCs w:val="20"/>
        </w:rPr>
        <w:t xml:space="preserve"> in TS 38.307</w:t>
      </w:r>
      <w:r w:rsidR="002D4CDA">
        <w:rPr>
          <w:rFonts w:ascii="Times New Roman" w:hAnsi="Times New Roman" w:cs="Times New Roman"/>
          <w:sz w:val="20"/>
          <w:szCs w:val="20"/>
        </w:rPr>
        <w:t>/36.307</w:t>
      </w:r>
      <w:r>
        <w:rPr>
          <w:rFonts w:ascii="Times New Roman" w:hAnsi="Times New Roman" w:cs="Times New Roman"/>
          <w:sz w:val="20"/>
          <w:szCs w:val="20"/>
        </w:rPr>
        <w:t>, if needed and feasible.</w:t>
      </w:r>
    </w:p>
    <w:p w14:paraId="12CAC610" w14:textId="77777777" w:rsidR="00C83BEF" w:rsidRDefault="00C83BEF" w:rsidP="0040240E">
      <w:pPr>
        <w:spacing w:after="0"/>
      </w:pPr>
    </w:p>
    <w:p w14:paraId="081D215E" w14:textId="77777777" w:rsidR="00C83BEF" w:rsidRDefault="00C83BEF" w:rsidP="0040240E">
      <w:pPr>
        <w:spacing w:after="0"/>
      </w:pPr>
    </w:p>
    <w:p w14:paraId="6095C68C" w14:textId="77777777" w:rsidR="00C83BEF" w:rsidRPr="002C2D4A" w:rsidRDefault="00C83BEF" w:rsidP="0040240E">
      <w:pPr>
        <w:spacing w:after="0"/>
      </w:pPr>
    </w:p>
    <w:p w14:paraId="007E827E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1060C536" w14:textId="77777777"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6B7A6D40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52BE2447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638288F0" w14:textId="77777777" w:rsidR="0040240E" w:rsidRPr="004E3261" w:rsidRDefault="0040240E" w:rsidP="0040240E">
      <w:pPr>
        <w:ind w:right="-99"/>
        <w:rPr>
          <w:b/>
          <w:bCs/>
          <w:color w:val="0000FF"/>
        </w:rPr>
      </w:pPr>
      <w:proofErr w:type="gramStart"/>
      <w:r w:rsidRPr="004E3261">
        <w:rPr>
          <w:b/>
          <w:bCs/>
          <w:color w:val="0000FF"/>
        </w:rPr>
        <w:t>additional</w:t>
      </w:r>
      <w:proofErr w:type="gramEnd"/>
      <w:r w:rsidRPr="004E3261">
        <w:rPr>
          <w:b/>
          <w:bCs/>
          <w:color w:val="0000FF"/>
        </w:rPr>
        <w:t xml:space="preserve">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36D383C1" w14:textId="77777777" w:rsidR="0040240E" w:rsidRPr="00946949" w:rsidRDefault="0040240E" w:rsidP="006146D2"/>
    <w:p w14:paraId="6B724C3E" w14:textId="77777777" w:rsidR="00835AB0" w:rsidRPr="009127A6" w:rsidRDefault="00F5429B" w:rsidP="009127A6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5</w:t>
      </w:r>
      <w:r w:rsidRPr="00F5429B">
        <w:rPr>
          <w:sz w:val="32"/>
          <w:szCs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14:paraId="2FF56EE9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AE3CB28" w14:textId="77777777" w:rsidR="00B2743D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14:paraId="2E284E4C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ACAF04" w14:textId="77777777" w:rsid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CC32C81" w14:textId="77777777" w:rsidR="00FF3F0C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68F3B09" w14:textId="77777777" w:rsidR="00FF3F0C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FD8B0F2" w14:textId="77777777" w:rsidR="00FF3F0C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709043C" w14:textId="77777777" w:rsidR="00FF3F0C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FF46736" w14:textId="77777777" w:rsidR="00FF3F0C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</w:t>
            </w:r>
            <w:r w:rsidR="00D24760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2D5886" w14:paraId="24B5338A" w14:textId="77777777" w:rsidTr="00072A56">
        <w:tc>
          <w:tcPr>
            <w:tcW w:w="1617" w:type="dxa"/>
          </w:tcPr>
          <w:p w14:paraId="5B507E9E" w14:textId="77777777" w:rsidR="002D5886" w:rsidRDefault="002D5886" w:rsidP="002D5886">
            <w:pPr>
              <w:pStyle w:val="TAL"/>
            </w:pPr>
          </w:p>
        </w:tc>
        <w:tc>
          <w:tcPr>
            <w:tcW w:w="1134" w:type="dxa"/>
          </w:tcPr>
          <w:p w14:paraId="3A165867" w14:textId="77777777" w:rsidR="002D5886" w:rsidRDefault="002D5886" w:rsidP="002D5886">
            <w:pPr>
              <w:pStyle w:val="TAL"/>
            </w:pPr>
          </w:p>
        </w:tc>
        <w:tc>
          <w:tcPr>
            <w:tcW w:w="2409" w:type="dxa"/>
          </w:tcPr>
          <w:p w14:paraId="064A3B91" w14:textId="77777777" w:rsidR="002D5886" w:rsidRDefault="002D5886" w:rsidP="002D5886">
            <w:pPr>
              <w:pStyle w:val="TAL"/>
            </w:pPr>
          </w:p>
        </w:tc>
        <w:tc>
          <w:tcPr>
            <w:tcW w:w="993" w:type="dxa"/>
          </w:tcPr>
          <w:p w14:paraId="68DBDC7A" w14:textId="77777777" w:rsidR="002D5886" w:rsidRDefault="002D5886" w:rsidP="002D5886">
            <w:pPr>
              <w:pStyle w:val="TAL"/>
            </w:pPr>
          </w:p>
        </w:tc>
        <w:tc>
          <w:tcPr>
            <w:tcW w:w="1074" w:type="dxa"/>
          </w:tcPr>
          <w:p w14:paraId="55A61401" w14:textId="77777777" w:rsidR="002D5886" w:rsidRDefault="002D5886" w:rsidP="002D5886">
            <w:pPr>
              <w:pStyle w:val="TAL"/>
            </w:pPr>
          </w:p>
        </w:tc>
        <w:tc>
          <w:tcPr>
            <w:tcW w:w="2186" w:type="dxa"/>
          </w:tcPr>
          <w:p w14:paraId="5F5A427A" w14:textId="77777777" w:rsidR="002D5886" w:rsidRDefault="002D5886" w:rsidP="002D5886">
            <w:pPr>
              <w:pStyle w:val="TAL"/>
            </w:pPr>
          </w:p>
        </w:tc>
      </w:tr>
    </w:tbl>
    <w:p w14:paraId="5686FA37" w14:textId="77777777" w:rsidR="009127A6" w:rsidRDefault="00D8707A" w:rsidP="009127A6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 xml:space="preserve">. </w:t>
      </w:r>
      <w:proofErr w:type="gramStart"/>
      <w:r w:rsidRPr="004E3261">
        <w:rPr>
          <w:color w:val="0000FF"/>
        </w:rPr>
        <w:t>part</w:t>
      </w:r>
      <w:proofErr w:type="gramEnd"/>
      <w:r w:rsidRPr="004E3261">
        <w:rPr>
          <w:color w:val="0000FF"/>
        </w:rPr>
        <w:t xml:space="preserve">, then all new Core part specs have to be listed first and then all new 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 xml:space="preserve">. </w:t>
      </w:r>
      <w:proofErr w:type="gramStart"/>
      <w:r w:rsidRPr="004E3261">
        <w:rPr>
          <w:color w:val="0000FF"/>
        </w:rPr>
        <w:t>part</w:t>
      </w:r>
      <w:proofErr w:type="gramEnd"/>
      <w:r w:rsidRPr="004E3261">
        <w:rPr>
          <w:color w:val="0000FF"/>
        </w:rPr>
        <w:t xml:space="preserve"> specs. Indicate "Core part" or "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 xml:space="preserve">. </w:t>
      </w:r>
      <w:proofErr w:type="gramStart"/>
      <w:r w:rsidRPr="004E3261">
        <w:rPr>
          <w:color w:val="0000FF"/>
        </w:rPr>
        <w:t>part</w:t>
      </w:r>
      <w:proofErr w:type="gramEnd"/>
      <w:r w:rsidRPr="004E3261">
        <w:rPr>
          <w:color w:val="0000FF"/>
        </w:rPr>
        <w:t xml:space="preserve">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1339FBF5" w14:textId="77777777" w:rsidR="009127A6" w:rsidRPr="009127A6" w:rsidRDefault="009127A6" w:rsidP="009127A6">
      <w:pPr>
        <w:pStyle w:val="NO"/>
        <w:spacing w:before="120"/>
        <w:rPr>
          <w:color w:val="0000FF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14:paraId="7C2B464B" w14:textId="77777777" w:rsidTr="002D5886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838FAA" w14:textId="77777777" w:rsidR="004C634D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 w:rsidR="00CD3153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14:paraId="5342416E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34ADC6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FB4897" w14:textId="77777777" w:rsidR="009428A9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CA384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B9F6EA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85723F" w14:paraId="3C2AE229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B4F" w14:textId="6564227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38.101-1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114" w14:textId="4D8ACDCD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Specify UE RF core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BC4" w14:textId="0D762EDB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#1</w:t>
            </w:r>
            <w:r w:rsidR="00AC3B93">
              <w:rPr>
                <w:rFonts w:cs="Arial"/>
                <w:sz w:val="16"/>
              </w:rPr>
              <w:t>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D55" w14:textId="408DC67E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C</w:t>
            </w:r>
            <w:r w:rsidRPr="006F6D22">
              <w:rPr>
                <w:rFonts w:cs="Arial" w:hint="eastAsia"/>
                <w:sz w:val="16"/>
              </w:rPr>
              <w:t>ore part</w:t>
            </w:r>
          </w:p>
        </w:tc>
      </w:tr>
      <w:tr w:rsidR="0085723F" w14:paraId="24F5BB3C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625" w14:textId="1A04A891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38.101-3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ED2" w14:textId="3FC37F8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Specify UE RF core requirements related to EN-DC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EE9" w14:textId="731D6EE2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#1</w:t>
            </w:r>
            <w:r w:rsidR="00AC3B93">
              <w:rPr>
                <w:rFonts w:cs="Arial"/>
                <w:sz w:val="16"/>
              </w:rPr>
              <w:t>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B91" w14:textId="7701D0D3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C</w:t>
            </w:r>
            <w:r w:rsidRPr="006F6D22">
              <w:rPr>
                <w:rFonts w:cs="Arial" w:hint="eastAsia"/>
                <w:sz w:val="16"/>
              </w:rPr>
              <w:t>ore part</w:t>
            </w:r>
          </w:p>
        </w:tc>
      </w:tr>
      <w:tr w:rsidR="0085723F" w14:paraId="30F779F2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B34F" w14:textId="1BB52BB6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38.307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E41" w14:textId="105A9EBE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Specify release independence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210" w14:textId="0F5395B6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941CB0">
              <w:rPr>
                <w:rFonts w:cs="Arial"/>
                <w:sz w:val="16"/>
              </w:rPr>
              <w:t>#1</w:t>
            </w:r>
            <w:r w:rsidR="00AC3B93">
              <w:rPr>
                <w:rFonts w:cs="Arial"/>
                <w:sz w:val="16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779" w14:textId="33947F41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Perf</w:t>
            </w:r>
            <w:proofErr w:type="spellEnd"/>
            <w:r>
              <w:rPr>
                <w:rFonts w:cs="Arial"/>
                <w:sz w:val="16"/>
              </w:rPr>
              <w:t>.</w:t>
            </w:r>
            <w:r w:rsidRPr="006F6D22">
              <w:rPr>
                <w:rFonts w:cs="Arial" w:hint="eastAsia"/>
                <w:sz w:val="16"/>
              </w:rPr>
              <w:t xml:space="preserve"> part</w:t>
            </w:r>
          </w:p>
        </w:tc>
      </w:tr>
      <w:tr w:rsidR="0085723F" w14:paraId="5921B9EF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FC5A" w14:textId="62E2A74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38.101-4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E74" w14:textId="2C37E6EC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Specify UE demodulation performance and CSI requirements for &gt;4Rx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61A" w14:textId="532B6944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941CB0">
              <w:rPr>
                <w:rFonts w:cs="Arial"/>
                <w:sz w:val="16"/>
              </w:rPr>
              <w:t>#1</w:t>
            </w:r>
            <w:r>
              <w:rPr>
                <w:rFonts w:cs="Arial"/>
                <w:sz w:val="16"/>
              </w:rPr>
              <w:t>1</w:t>
            </w:r>
            <w:r w:rsidR="00AC3B93">
              <w:rPr>
                <w:rFonts w:cs="Arial"/>
                <w:sz w:val="16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4BF" w14:textId="37914BF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Perf</w:t>
            </w:r>
            <w:proofErr w:type="spellEnd"/>
            <w:r>
              <w:rPr>
                <w:rFonts w:cs="Arial"/>
                <w:sz w:val="16"/>
              </w:rPr>
              <w:t>.</w:t>
            </w:r>
            <w:r w:rsidRPr="006F6D22">
              <w:rPr>
                <w:rFonts w:cs="Arial" w:hint="eastAsia"/>
                <w:sz w:val="16"/>
              </w:rPr>
              <w:t xml:space="preserve"> part</w:t>
            </w:r>
          </w:p>
        </w:tc>
      </w:tr>
      <w:tr w:rsidR="0085723F" w14:paraId="1A3D8935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DA91" w14:textId="6D621B21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11E" w14:textId="67B7C59C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 w:hint="eastAsia"/>
                <w:sz w:val="16"/>
              </w:rPr>
              <w:t>Add</w:t>
            </w:r>
            <w:r w:rsidRPr="006F6D22">
              <w:rPr>
                <w:rFonts w:cs="Arial"/>
                <w:sz w:val="16"/>
              </w:rPr>
              <w:t xml:space="preserve"> RRM core requirements if needed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9EB9" w14:textId="338AE8BB" w:rsidR="0085723F" w:rsidRPr="00D26B08" w:rsidRDefault="00AC3B93" w:rsidP="0085723F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#109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EBE" w14:textId="718B90A2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 w:hint="eastAsia"/>
                <w:sz w:val="16"/>
              </w:rPr>
              <w:t>C</w:t>
            </w:r>
            <w:r w:rsidRPr="006F6D22">
              <w:rPr>
                <w:rFonts w:cs="Arial"/>
                <w:sz w:val="16"/>
              </w:rPr>
              <w:t>ore part</w:t>
            </w:r>
          </w:p>
        </w:tc>
      </w:tr>
      <w:tr w:rsidR="0085723F" w14:paraId="4C5E2628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2FC" w14:textId="1238994E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 w:hint="eastAsia"/>
                <w:sz w:val="16"/>
              </w:rPr>
              <w:t>3</w:t>
            </w:r>
            <w:r w:rsidRPr="006F6D22">
              <w:rPr>
                <w:rFonts w:cs="Arial"/>
                <w:sz w:val="16"/>
              </w:rPr>
              <w:t>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83F" w14:textId="205E01F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 w:hint="eastAsia"/>
                <w:sz w:val="16"/>
              </w:rPr>
              <w:t>A</w:t>
            </w:r>
            <w:r w:rsidRPr="006F6D22">
              <w:rPr>
                <w:rFonts w:cs="Arial"/>
                <w:sz w:val="16"/>
              </w:rPr>
              <w:t>dd RRM performance requirements if needed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58A" w14:textId="4071E3F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941CB0">
              <w:rPr>
                <w:rFonts w:cs="Arial"/>
                <w:sz w:val="16"/>
              </w:rPr>
              <w:t>#1</w:t>
            </w:r>
            <w:r w:rsidR="00AC3B93">
              <w:rPr>
                <w:rFonts w:cs="Arial"/>
                <w:sz w:val="16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201" w14:textId="610CEED8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proofErr w:type="spellStart"/>
            <w:r w:rsidRPr="006F6D22">
              <w:rPr>
                <w:rFonts w:cs="Arial" w:hint="eastAsia"/>
                <w:sz w:val="16"/>
              </w:rPr>
              <w:t>P</w:t>
            </w:r>
            <w:r w:rsidRPr="006F6D22">
              <w:rPr>
                <w:rFonts w:cs="Arial"/>
                <w:sz w:val="16"/>
              </w:rPr>
              <w:t>erf</w:t>
            </w:r>
            <w:proofErr w:type="spellEnd"/>
            <w:r w:rsidRPr="006F6D22">
              <w:rPr>
                <w:rFonts w:cs="Arial"/>
                <w:sz w:val="16"/>
              </w:rPr>
              <w:t>. p</w:t>
            </w:r>
            <w:r w:rsidRPr="006F6D22">
              <w:rPr>
                <w:rFonts w:cs="Arial" w:hint="eastAsia"/>
                <w:sz w:val="16"/>
              </w:rPr>
              <w:t>art</w:t>
            </w:r>
          </w:p>
        </w:tc>
      </w:tr>
      <w:tr w:rsidR="0085723F" w14:paraId="554D1A45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58C" w14:textId="4833D066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38.306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D9C" w14:textId="06CEC388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Add impacts on 38.306 User Equipment (UE) radio access capabilities, if needed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3AA" w14:textId="6B7A310D" w:rsidR="0085723F" w:rsidRPr="00D26B08" w:rsidRDefault="00AC3B93" w:rsidP="0085723F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#109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413A" w14:textId="5B1CE767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C</w:t>
            </w:r>
            <w:r w:rsidRPr="006F6D22">
              <w:rPr>
                <w:rFonts w:cs="Arial" w:hint="eastAsia"/>
                <w:sz w:val="16"/>
              </w:rPr>
              <w:t>ore part</w:t>
            </w:r>
          </w:p>
        </w:tc>
      </w:tr>
      <w:tr w:rsidR="0085723F" w14:paraId="4FC372BD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EDB" w14:textId="7EE62F15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38.331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FB7" w14:textId="5FA94292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2E0A61">
              <w:rPr>
                <w:rFonts w:cs="Arial"/>
                <w:sz w:val="16"/>
              </w:rPr>
              <w:t>Specify the necessary signalling or capability to support the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63F" w14:textId="668E2B0E" w:rsidR="0085723F" w:rsidRPr="00D26B08" w:rsidRDefault="00AC3B93" w:rsidP="0085723F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#109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5C3" w14:textId="705712C4" w:rsidR="0085723F" w:rsidRPr="00D26B08" w:rsidRDefault="0085723F" w:rsidP="0085723F">
            <w:pPr>
              <w:pStyle w:val="TAL"/>
              <w:rPr>
                <w:rFonts w:cs="Arial"/>
                <w:sz w:val="16"/>
              </w:rPr>
            </w:pPr>
            <w:r w:rsidRPr="006F6D22">
              <w:rPr>
                <w:rFonts w:cs="Arial"/>
                <w:sz w:val="16"/>
              </w:rPr>
              <w:t>C</w:t>
            </w:r>
            <w:r w:rsidRPr="006F6D22">
              <w:rPr>
                <w:rFonts w:cs="Arial" w:hint="eastAsia"/>
                <w:sz w:val="16"/>
              </w:rPr>
              <w:t>ore part</w:t>
            </w:r>
          </w:p>
        </w:tc>
      </w:tr>
      <w:tr w:rsidR="0085723F" w14:paraId="49FA0A35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CA0" w14:textId="47DDD625" w:rsidR="0085723F" w:rsidRPr="00D26B08" w:rsidRDefault="00D26B08" w:rsidP="0085723F">
            <w:pPr>
              <w:pStyle w:val="TAL"/>
              <w:rPr>
                <w:rFonts w:cs="Arial"/>
                <w:sz w:val="16"/>
              </w:rPr>
            </w:pPr>
            <w:r w:rsidRPr="00D26B08">
              <w:rPr>
                <w:rFonts w:cs="Arial" w:hint="eastAsia"/>
                <w:sz w:val="16"/>
              </w:rPr>
              <w:t>38.307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F00" w14:textId="6EA23F65" w:rsidR="0085723F" w:rsidRPr="00D26B08" w:rsidRDefault="00D26B08" w:rsidP="0085723F">
            <w:pPr>
              <w:spacing w:after="0"/>
              <w:rPr>
                <w:rFonts w:ascii="Arial" w:hAnsi="Arial" w:cs="Arial"/>
                <w:sz w:val="16"/>
              </w:rPr>
            </w:pPr>
            <w:r w:rsidRPr="00D26B08">
              <w:rPr>
                <w:rFonts w:ascii="Arial" w:hAnsi="Arial" w:cs="Arial" w:hint="eastAsia"/>
                <w:sz w:val="16"/>
              </w:rPr>
              <w:t>Release independency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14F" w14:textId="6166FF4C" w:rsidR="0085723F" w:rsidRPr="00D26B08" w:rsidRDefault="00D26B08" w:rsidP="0085723F">
            <w:pPr>
              <w:pStyle w:val="TAL"/>
              <w:rPr>
                <w:rFonts w:cs="Arial"/>
                <w:sz w:val="16"/>
              </w:rPr>
            </w:pPr>
            <w:r w:rsidRPr="00D26B08">
              <w:rPr>
                <w:rFonts w:cs="Arial" w:hint="eastAsia"/>
                <w:sz w:val="16"/>
              </w:rPr>
              <w:t>#111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0EA" w14:textId="4B449DF5" w:rsidR="0085723F" w:rsidRPr="00D26B08" w:rsidRDefault="00D26B08" w:rsidP="0085723F">
            <w:pPr>
              <w:pStyle w:val="TAL"/>
              <w:rPr>
                <w:rFonts w:cs="Arial"/>
                <w:sz w:val="16"/>
              </w:rPr>
            </w:pPr>
            <w:proofErr w:type="spellStart"/>
            <w:r w:rsidRPr="00D26B08">
              <w:rPr>
                <w:rFonts w:cs="Arial" w:hint="eastAsia"/>
                <w:sz w:val="16"/>
              </w:rPr>
              <w:t>Perf</w:t>
            </w:r>
            <w:proofErr w:type="spellEnd"/>
            <w:r w:rsidRPr="00D26B08">
              <w:rPr>
                <w:rFonts w:cs="Arial" w:hint="eastAsia"/>
                <w:sz w:val="16"/>
              </w:rPr>
              <w:t xml:space="preserve">. </w:t>
            </w:r>
            <w:r w:rsidRPr="00D26B08">
              <w:rPr>
                <w:rFonts w:cs="Arial"/>
                <w:sz w:val="16"/>
              </w:rPr>
              <w:t>part</w:t>
            </w:r>
          </w:p>
        </w:tc>
      </w:tr>
    </w:tbl>
    <w:p w14:paraId="18666DFF" w14:textId="77777777" w:rsidR="0076388B" w:rsidRPr="004E3261" w:rsidRDefault="0076388B" w:rsidP="0076388B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 xml:space="preserve">. </w:t>
      </w:r>
      <w:proofErr w:type="gramStart"/>
      <w:r w:rsidRPr="004E3261">
        <w:rPr>
          <w:color w:val="0000FF"/>
        </w:rPr>
        <w:t>part</w:t>
      </w:r>
      <w:proofErr w:type="gramEnd"/>
      <w:r w:rsidRPr="004E3261">
        <w:rPr>
          <w:color w:val="0000FF"/>
        </w:rPr>
        <w:t xml:space="preserve">, then all new Core part specs have to be listed first and then all new 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 xml:space="preserve">. </w:t>
      </w:r>
      <w:proofErr w:type="gramStart"/>
      <w:r w:rsidRPr="004E3261">
        <w:rPr>
          <w:color w:val="0000FF"/>
        </w:rPr>
        <w:t>part</w:t>
      </w:r>
      <w:proofErr w:type="gramEnd"/>
      <w:r w:rsidRPr="004E3261">
        <w:rPr>
          <w:color w:val="0000FF"/>
        </w:rPr>
        <w:t xml:space="preserve"> specs. Indicate "Core part" or "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 xml:space="preserve">. </w:t>
      </w:r>
      <w:proofErr w:type="gramStart"/>
      <w:r w:rsidRPr="004E3261">
        <w:rPr>
          <w:color w:val="0000FF"/>
        </w:rPr>
        <w:t>part</w:t>
      </w:r>
      <w:proofErr w:type="gramEnd"/>
      <w:r w:rsidRPr="004E3261">
        <w:rPr>
          <w:color w:val="0000FF"/>
        </w:rPr>
        <w:t xml:space="preserve">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If an existing spec is affected by both (Core part and </w:t>
      </w:r>
      <w:proofErr w:type="spellStart"/>
      <w:r w:rsidRPr="004E3261">
        <w:rPr>
          <w:color w:val="0000FF"/>
        </w:rPr>
        <w:t>Perf</w:t>
      </w:r>
      <w:proofErr w:type="spellEnd"/>
      <w:r w:rsidRPr="004E3261">
        <w:rPr>
          <w:color w:val="0000FF"/>
        </w:rPr>
        <w:t>. part), then it has to be listed twice with appropriate approval dates.</w:t>
      </w:r>
    </w:p>
    <w:p w14:paraId="2C9681D7" w14:textId="77777777" w:rsidR="0076388B" w:rsidRDefault="0076388B" w:rsidP="00C4305E"/>
    <w:p w14:paraId="24FFE368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6</w:t>
      </w:r>
      <w:r w:rsidRPr="00270BDC">
        <w:rPr>
          <w:sz w:val="32"/>
          <w:szCs w:val="32"/>
        </w:rPr>
        <w:tab/>
        <w:t>Work item Rapporteur(s)</w:t>
      </w:r>
    </w:p>
    <w:p w14:paraId="79C48365" w14:textId="0792EC57" w:rsidR="00A31DFC" w:rsidRPr="00C656AB" w:rsidRDefault="00EB3B68" w:rsidP="0033027D">
      <w:pPr>
        <w:ind w:right="-99"/>
        <w:rPr>
          <w:lang w:eastAsia="zh-CN"/>
        </w:rPr>
      </w:pPr>
      <w:proofErr w:type="gramStart"/>
      <w:r>
        <w:rPr>
          <w:rFonts w:hint="eastAsia"/>
          <w:lang w:eastAsia="zh-CN"/>
        </w:rPr>
        <w:t>xxx</w:t>
      </w:r>
      <w:proofErr w:type="gramEnd"/>
      <w:r>
        <w:rPr>
          <w:rFonts w:hint="eastAsia"/>
          <w:lang w:eastAsia="zh-CN"/>
        </w:rPr>
        <w:t>, company, email</w:t>
      </w:r>
      <w:r>
        <w:rPr>
          <w:lang w:eastAsia="zh-CN"/>
        </w:rPr>
        <w:t>, task</w:t>
      </w:r>
    </w:p>
    <w:p w14:paraId="58E83171" w14:textId="77777777" w:rsidR="002D5886" w:rsidRPr="004E3261" w:rsidRDefault="002D5886" w:rsidP="002D5886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</w:r>
      <w:r w:rsidR="00DC0475">
        <w:rPr>
          <w:color w:val="0000FF"/>
        </w:rPr>
        <w:t>The first listed Rapporteur has the overall responsibility for this WI (</w:t>
      </w:r>
      <w:proofErr w:type="spellStart"/>
      <w:r w:rsidR="00DC0475">
        <w:rPr>
          <w:color w:val="0000FF"/>
        </w:rPr>
        <w:t>incl</w:t>
      </w:r>
      <w:proofErr w:type="spellEnd"/>
      <w:r w:rsidR="00DC0475">
        <w:rPr>
          <w:color w:val="0000FF"/>
        </w:rPr>
        <w:t xml:space="preserve"> all secondary tasks).</w:t>
      </w:r>
    </w:p>
    <w:p w14:paraId="5EBDB1D6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7</w:t>
      </w:r>
      <w:r w:rsidRPr="00270BDC">
        <w:rPr>
          <w:sz w:val="32"/>
          <w:szCs w:val="32"/>
        </w:rPr>
        <w:tab/>
        <w:t>Work item leadership</w:t>
      </w:r>
    </w:p>
    <w:p w14:paraId="2E5C4D43" w14:textId="04820FFF" w:rsidR="009127A6" w:rsidRDefault="009127A6" w:rsidP="00EB3B68">
      <w:pPr>
        <w:ind w:right="-99"/>
        <w:rPr>
          <w:lang w:eastAsia="zh-CN"/>
        </w:rPr>
      </w:pPr>
      <w:r>
        <w:rPr>
          <w:lang w:eastAsia="zh-CN"/>
        </w:rPr>
        <w:t>RAN WG</w:t>
      </w:r>
      <w:r w:rsidR="00623C76">
        <w:rPr>
          <w:lang w:eastAsia="zh-CN"/>
        </w:rPr>
        <w:t>4</w:t>
      </w:r>
    </w:p>
    <w:p w14:paraId="561824AF" w14:textId="77777777" w:rsidR="00557B2E" w:rsidRPr="00557B2E" w:rsidRDefault="00557B2E" w:rsidP="002D1D1C"/>
    <w:p w14:paraId="77443679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8</w:t>
      </w:r>
      <w:r w:rsidRPr="00270BDC">
        <w:rPr>
          <w:sz w:val="32"/>
          <w:szCs w:val="32"/>
        </w:rPr>
        <w:tab/>
        <w:t>Aspects that involve other WGs</w:t>
      </w:r>
    </w:p>
    <w:p w14:paraId="0EEAA530" w14:textId="77777777" w:rsidR="009B314C" w:rsidRDefault="009B314C" w:rsidP="009B314C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WIs: Section 8 applies only </w:t>
      </w:r>
      <w:proofErr w:type="spellStart"/>
      <w:r>
        <w:rPr>
          <w:color w:val="0000FF"/>
        </w:rPr>
        <w:t>toWGs</w:t>
      </w:r>
      <w:proofErr w:type="spellEnd"/>
      <w:r>
        <w:rPr>
          <w:color w:val="0000FF"/>
        </w:rPr>
        <w:t xml:space="preserve">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</w:t>
      </w:r>
      <w:r w:rsidR="00DC0475">
        <w:rPr>
          <w:color w:val="0000FF"/>
        </w:rPr>
        <w:t xml:space="preserve">all </w:t>
      </w:r>
      <w:r>
        <w:rPr>
          <w:color w:val="0000FF"/>
        </w:rPr>
        <w:t>RAN WG aspects have to be covered in section 4.</w:t>
      </w:r>
    </w:p>
    <w:p w14:paraId="5ACFE533" w14:textId="77777777" w:rsidR="002D1D1C" w:rsidRDefault="002D1D1C" w:rsidP="002D1D1C"/>
    <w:p w14:paraId="7498A94B" w14:textId="77777777" w:rsidR="0033027D" w:rsidRPr="009127A6" w:rsidRDefault="0027433E" w:rsidP="009127A6">
      <w:pPr>
        <w:pStyle w:val="1"/>
        <w:rPr>
          <w:sz w:val="32"/>
          <w:szCs w:val="32"/>
        </w:rPr>
      </w:pPr>
      <w:r w:rsidRPr="0027433E">
        <w:rPr>
          <w:sz w:val="32"/>
          <w:szCs w:val="32"/>
        </w:rPr>
        <w:t>9</w:t>
      </w:r>
      <w:r w:rsidRPr="0027433E">
        <w:rPr>
          <w:sz w:val="32"/>
          <w:szCs w:val="32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6409229C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1FA3A54C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7FAC917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D8197E2" w14:textId="4A5D8024" w:rsidR="00557B2E" w:rsidRDefault="00557B2E" w:rsidP="001C5C86">
            <w:pPr>
              <w:pStyle w:val="TAL"/>
              <w:rPr>
                <w:lang w:eastAsia="zh-CN"/>
              </w:rPr>
            </w:pPr>
          </w:p>
        </w:tc>
      </w:tr>
      <w:tr w:rsidR="001A7B69" w14:paraId="58E2611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D3016AB" w14:textId="0009B495" w:rsidR="001A7B69" w:rsidRDefault="001A7B69" w:rsidP="001C5C86">
            <w:pPr>
              <w:pStyle w:val="TAL"/>
              <w:rPr>
                <w:lang w:eastAsia="zh-CN"/>
              </w:rPr>
            </w:pPr>
          </w:p>
        </w:tc>
      </w:tr>
      <w:tr w:rsidR="00E5653A" w14:paraId="5BBC4DA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AAF8CE1" w14:textId="0F6160E5" w:rsidR="00E5653A" w:rsidRDefault="00E5653A" w:rsidP="001C5C86">
            <w:pPr>
              <w:pStyle w:val="TAL"/>
              <w:rPr>
                <w:lang w:eastAsia="zh-CN"/>
              </w:rPr>
            </w:pPr>
          </w:p>
        </w:tc>
      </w:tr>
      <w:tr w:rsidR="00496B3E" w14:paraId="09DE11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BE06060" w14:textId="25CEDD7A" w:rsidR="00496B3E" w:rsidRDefault="00496B3E" w:rsidP="001C5C86">
            <w:pPr>
              <w:pStyle w:val="TAL"/>
              <w:rPr>
                <w:lang w:eastAsia="zh-CN"/>
              </w:rPr>
            </w:pPr>
          </w:p>
        </w:tc>
      </w:tr>
      <w:tr w:rsidR="0048267C" w14:paraId="361E936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A547BD0" w14:textId="0C135FDE" w:rsidR="0048267C" w:rsidRDefault="0048267C" w:rsidP="001C5C86">
            <w:pPr>
              <w:pStyle w:val="TAL"/>
              <w:rPr>
                <w:lang w:eastAsia="zh-CN"/>
              </w:rPr>
            </w:pPr>
          </w:p>
        </w:tc>
      </w:tr>
      <w:tr w:rsidR="00055421" w14:paraId="3FD1FC8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A9F969" w14:textId="5E51810B" w:rsidR="00055421" w:rsidRDefault="00055421" w:rsidP="001C5C86">
            <w:pPr>
              <w:pStyle w:val="TAL"/>
              <w:rPr>
                <w:lang w:eastAsia="zh-CN"/>
              </w:rPr>
            </w:pPr>
          </w:p>
        </w:tc>
      </w:tr>
      <w:tr w:rsidR="00055421" w14:paraId="5630151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7648431" w14:textId="77D06214" w:rsidR="00055421" w:rsidRDefault="00055421" w:rsidP="001C5C86">
            <w:pPr>
              <w:pStyle w:val="TAL"/>
              <w:rPr>
                <w:lang w:eastAsia="zh-CN"/>
              </w:rPr>
            </w:pPr>
          </w:p>
        </w:tc>
      </w:tr>
      <w:tr w:rsidR="008E27B8" w14:paraId="14E13FC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E372709" w14:textId="104F865D" w:rsidR="008E27B8" w:rsidRDefault="008E27B8" w:rsidP="001C5C86">
            <w:pPr>
              <w:pStyle w:val="TAL"/>
              <w:rPr>
                <w:lang w:eastAsia="zh-CN"/>
              </w:rPr>
            </w:pPr>
          </w:p>
        </w:tc>
      </w:tr>
      <w:tr w:rsidR="00E60118" w14:paraId="40B856E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0D2C40F" w14:textId="55E2633E" w:rsidR="00E60118" w:rsidRDefault="00E60118" w:rsidP="001C5C86">
            <w:pPr>
              <w:pStyle w:val="TAL"/>
              <w:rPr>
                <w:lang w:eastAsia="zh-CN"/>
              </w:rPr>
            </w:pPr>
          </w:p>
        </w:tc>
      </w:tr>
      <w:tr w:rsidR="0048267C" w14:paraId="11F33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E0ADDFE" w14:textId="690629F9" w:rsidR="0048267C" w:rsidRDefault="0048267C" w:rsidP="001C5C86">
            <w:pPr>
              <w:pStyle w:val="TAL"/>
              <w:rPr>
                <w:lang w:eastAsia="zh-CN"/>
              </w:rPr>
            </w:pPr>
          </w:p>
        </w:tc>
      </w:tr>
      <w:tr w:rsidR="00E62E26" w14:paraId="109F243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CEF3A5F" w14:textId="2C85173D" w:rsidR="00E62E26" w:rsidRDefault="00E62E26" w:rsidP="001C5C86">
            <w:pPr>
              <w:pStyle w:val="TAL"/>
              <w:rPr>
                <w:lang w:eastAsia="zh-CN"/>
              </w:rPr>
            </w:pPr>
          </w:p>
        </w:tc>
      </w:tr>
      <w:tr w:rsidR="00A31DFC" w14:paraId="0C2CAF6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E555F0F" w14:textId="08D95A94" w:rsidR="00A31DFC" w:rsidRDefault="00A31DFC" w:rsidP="001C5C86">
            <w:pPr>
              <w:pStyle w:val="TAL"/>
              <w:rPr>
                <w:lang w:eastAsia="zh-CN"/>
              </w:rPr>
            </w:pPr>
          </w:p>
        </w:tc>
      </w:tr>
      <w:tr w:rsidR="00393869" w14:paraId="1EE10A9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1337A21" w14:textId="157483F5" w:rsidR="00393869" w:rsidRDefault="00393869" w:rsidP="001C5C86">
            <w:pPr>
              <w:pStyle w:val="TAL"/>
              <w:rPr>
                <w:lang w:eastAsia="zh-CN"/>
              </w:rPr>
            </w:pPr>
          </w:p>
        </w:tc>
      </w:tr>
      <w:tr w:rsidR="00393869" w14:paraId="26BC640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C16EE2F" w14:textId="31F71D94" w:rsidR="00393869" w:rsidRPr="00393869" w:rsidRDefault="00393869" w:rsidP="001C5C86">
            <w:pPr>
              <w:pStyle w:val="TAL"/>
              <w:rPr>
                <w:lang w:eastAsia="zh-CN"/>
              </w:rPr>
            </w:pPr>
          </w:p>
        </w:tc>
      </w:tr>
      <w:tr w:rsidR="000448E1" w14:paraId="56D5F2E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671CD19" w14:textId="70368CDB" w:rsidR="000448E1" w:rsidRPr="00393869" w:rsidRDefault="000448E1" w:rsidP="001C5C86">
            <w:pPr>
              <w:pStyle w:val="TAL"/>
              <w:rPr>
                <w:lang w:eastAsia="zh-CN"/>
              </w:rPr>
            </w:pPr>
          </w:p>
        </w:tc>
      </w:tr>
      <w:tr w:rsidR="000448E1" w14:paraId="648FD19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6A72052" w14:textId="77C6A272" w:rsidR="000448E1" w:rsidRPr="000448E1" w:rsidRDefault="000448E1" w:rsidP="000448E1">
            <w:pPr>
              <w:pStyle w:val="TAL"/>
              <w:rPr>
                <w:b/>
                <w:bCs/>
                <w:lang w:eastAsia="zh-CN"/>
              </w:rPr>
            </w:pPr>
          </w:p>
        </w:tc>
      </w:tr>
      <w:tr w:rsidR="000448E1" w14:paraId="4CF71B8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76AF2F3" w14:textId="1A52D70B" w:rsidR="000448E1" w:rsidRPr="000448E1" w:rsidRDefault="000448E1" w:rsidP="000448E1">
            <w:pPr>
              <w:pStyle w:val="TAL"/>
              <w:rPr>
                <w:b/>
                <w:bCs/>
                <w:lang w:eastAsia="zh-CN"/>
              </w:rPr>
            </w:pPr>
          </w:p>
        </w:tc>
      </w:tr>
      <w:tr w:rsidR="000448E1" w14:paraId="2BD4DFE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B1F538B" w14:textId="77107C90" w:rsidR="000448E1" w:rsidRPr="000448E1" w:rsidRDefault="000448E1" w:rsidP="000448E1">
            <w:pPr>
              <w:pStyle w:val="TAL"/>
              <w:rPr>
                <w:b/>
                <w:bCs/>
                <w:lang w:eastAsia="zh-CN"/>
              </w:rPr>
            </w:pPr>
          </w:p>
        </w:tc>
      </w:tr>
      <w:tr w:rsidR="00E5653A" w14:paraId="3D4324E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34162A" w14:textId="4E8789A9" w:rsidR="00E5653A" w:rsidRDefault="00E5653A" w:rsidP="001C5C86">
            <w:pPr>
              <w:pStyle w:val="TAL"/>
              <w:rPr>
                <w:lang w:eastAsia="zh-CN"/>
              </w:rPr>
            </w:pPr>
          </w:p>
        </w:tc>
      </w:tr>
      <w:tr w:rsidR="00496B3E" w14:paraId="3EC4375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EC96212" w14:textId="40B90138" w:rsidR="00496B3E" w:rsidRDefault="00496B3E" w:rsidP="001C5C86">
            <w:pPr>
              <w:pStyle w:val="TAL"/>
              <w:rPr>
                <w:lang w:eastAsia="zh-CN"/>
              </w:rPr>
            </w:pPr>
          </w:p>
        </w:tc>
      </w:tr>
      <w:tr w:rsidR="002446FC" w14:paraId="1916770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0ECD791" w14:textId="14709F9B" w:rsidR="002446FC" w:rsidRDefault="002446FC" w:rsidP="001C5C86">
            <w:pPr>
              <w:pStyle w:val="TAL"/>
              <w:rPr>
                <w:lang w:eastAsia="zh-CN"/>
              </w:rPr>
            </w:pPr>
          </w:p>
        </w:tc>
      </w:tr>
      <w:tr w:rsidR="00954D56" w14:paraId="302A2ED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70F472C" w14:textId="3FA7C41E" w:rsidR="00954D56" w:rsidRDefault="00954D56" w:rsidP="001C5C86">
            <w:pPr>
              <w:pStyle w:val="TAL"/>
              <w:rPr>
                <w:lang w:eastAsia="zh-CN"/>
              </w:rPr>
            </w:pPr>
          </w:p>
        </w:tc>
      </w:tr>
      <w:tr w:rsidR="00A70333" w14:paraId="53F08476" w14:textId="77777777" w:rsidTr="00E60118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14:paraId="08698A6F" w14:textId="221B7F54" w:rsidR="00A70333" w:rsidRDefault="00A70333" w:rsidP="001C5C86">
            <w:pPr>
              <w:pStyle w:val="TAL"/>
              <w:rPr>
                <w:lang w:eastAsia="zh-CN"/>
              </w:rPr>
            </w:pPr>
          </w:p>
        </w:tc>
      </w:tr>
      <w:tr w:rsidR="003F48B7" w14:paraId="46A35452" w14:textId="77777777" w:rsidTr="00E60118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14:paraId="3B01944E" w14:textId="13F0777C" w:rsidR="003F48B7" w:rsidRDefault="003F48B7" w:rsidP="001C5C86">
            <w:pPr>
              <w:pStyle w:val="TAL"/>
              <w:rPr>
                <w:lang w:eastAsia="zh-CN"/>
              </w:rPr>
            </w:pPr>
          </w:p>
        </w:tc>
      </w:tr>
      <w:tr w:rsidR="000448E1" w14:paraId="24A7C2D8" w14:textId="77777777" w:rsidTr="00E60118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14:paraId="6A74FA00" w14:textId="0B248BD8" w:rsidR="000448E1" w:rsidRDefault="000448E1" w:rsidP="001C5C86">
            <w:pPr>
              <w:pStyle w:val="TAL"/>
              <w:rPr>
                <w:lang w:eastAsia="zh-CN"/>
              </w:rPr>
            </w:pPr>
          </w:p>
        </w:tc>
      </w:tr>
      <w:tr w:rsidR="000448E1" w14:paraId="55BB15A2" w14:textId="77777777" w:rsidTr="00E60118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14:paraId="164AFC3B" w14:textId="14158F00" w:rsidR="000448E1" w:rsidRDefault="000448E1" w:rsidP="000448E1">
            <w:pPr>
              <w:pStyle w:val="TAL"/>
              <w:rPr>
                <w:lang w:eastAsia="zh-CN"/>
              </w:rPr>
            </w:pPr>
          </w:p>
        </w:tc>
      </w:tr>
    </w:tbl>
    <w:p w14:paraId="311F21DD" w14:textId="77777777" w:rsidR="00067741" w:rsidRDefault="00067741" w:rsidP="00067741"/>
    <w:sectPr w:rsidR="00067741" w:rsidSect="00B14709">
      <w:footerReference w:type="default" r:id="rId11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BCC74" w14:textId="77777777" w:rsidR="000E7349" w:rsidRDefault="000E7349">
      <w:r>
        <w:separator/>
      </w:r>
    </w:p>
  </w:endnote>
  <w:endnote w:type="continuationSeparator" w:id="0">
    <w:p w14:paraId="2221EFE1" w14:textId="77777777" w:rsidR="000E7349" w:rsidRDefault="000E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CC79F" w14:textId="77777777" w:rsidR="000E7349" w:rsidRDefault="000E7349">
    <w:pPr>
      <w:pStyle w:val="af1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058D4"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8FF92" w14:textId="77777777" w:rsidR="000E7349" w:rsidRDefault="000E7349">
      <w:r>
        <w:separator/>
      </w:r>
    </w:p>
  </w:footnote>
  <w:footnote w:type="continuationSeparator" w:id="0">
    <w:p w14:paraId="2453ADC1" w14:textId="77777777" w:rsidR="000E7349" w:rsidRDefault="000E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60764"/>
    <w:multiLevelType w:val="hybridMultilevel"/>
    <w:tmpl w:val="7354F9DA"/>
    <w:lvl w:ilvl="0" w:tplc="0344C1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C21"/>
    <w:multiLevelType w:val="hybridMultilevel"/>
    <w:tmpl w:val="24261B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BE1E10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9F7039AA">
      <w:start w:val="1"/>
      <w:numFmt w:val="bullet"/>
      <w:lvlText w:val="-"/>
      <w:lvlJc w:val="left"/>
      <w:pPr>
        <w:ind w:left="1680" w:hanging="420"/>
      </w:pPr>
      <w:rPr>
        <w:rFonts w:ascii="宋体" w:hAnsi="宋体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37EE6"/>
    <w:multiLevelType w:val="hybridMultilevel"/>
    <w:tmpl w:val="3D2E8EEA"/>
    <w:lvl w:ilvl="0" w:tplc="47226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E0F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82D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4F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1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A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E5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E6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C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F322EC"/>
    <w:multiLevelType w:val="multilevel"/>
    <w:tmpl w:val="1DF322EC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numFmt w:val="bullet"/>
      <w:lvlText w:val="–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6A1F71"/>
    <w:multiLevelType w:val="hybridMultilevel"/>
    <w:tmpl w:val="AFE455E8"/>
    <w:lvl w:ilvl="0" w:tplc="0ED8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208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674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E10E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4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A2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CE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4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CE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D0162"/>
    <w:multiLevelType w:val="hybridMultilevel"/>
    <w:tmpl w:val="8B524E2C"/>
    <w:lvl w:ilvl="0" w:tplc="82B27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086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A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2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AC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65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2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E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4038D7"/>
    <w:multiLevelType w:val="hybridMultilevel"/>
    <w:tmpl w:val="BD701EB2"/>
    <w:lvl w:ilvl="0" w:tplc="FC866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A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1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5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42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64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1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82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463B771A"/>
    <w:multiLevelType w:val="hybridMultilevel"/>
    <w:tmpl w:val="DA300C1C"/>
    <w:lvl w:ilvl="0" w:tplc="036E0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87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2C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01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AE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A9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81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E3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66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D742DE"/>
    <w:multiLevelType w:val="hybridMultilevel"/>
    <w:tmpl w:val="0D96B05A"/>
    <w:lvl w:ilvl="0" w:tplc="032AB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2A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A0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E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4A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60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C7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A7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8A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F1C8C"/>
    <w:multiLevelType w:val="hybridMultilevel"/>
    <w:tmpl w:val="4B00AD72"/>
    <w:lvl w:ilvl="0" w:tplc="631473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6C2C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784F4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AEBB8">
      <w:start w:val="168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2A4D20">
      <w:start w:val="1686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F061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5475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025F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14AC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5" w15:restartNumberingAfterBreak="0">
    <w:nsid w:val="5BFB6E50"/>
    <w:multiLevelType w:val="hybridMultilevel"/>
    <w:tmpl w:val="6CFECA64"/>
    <w:lvl w:ilvl="0" w:tplc="F686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40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854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44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C0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C3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0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67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81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5D7A6B46"/>
    <w:multiLevelType w:val="hybridMultilevel"/>
    <w:tmpl w:val="4D08B21A"/>
    <w:lvl w:ilvl="0" w:tplc="1074B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E2D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0F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8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A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C2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40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AD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05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547A2E"/>
    <w:multiLevelType w:val="hybridMultilevel"/>
    <w:tmpl w:val="201EA1BC"/>
    <w:lvl w:ilvl="0" w:tplc="32E4B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A72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445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CB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C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0D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6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41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CD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CA0E67"/>
    <w:multiLevelType w:val="hybridMultilevel"/>
    <w:tmpl w:val="602C1376"/>
    <w:lvl w:ilvl="0" w:tplc="0994C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83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06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8D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CEE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CD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C0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AC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82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45A81"/>
    <w:multiLevelType w:val="hybridMultilevel"/>
    <w:tmpl w:val="839C8F70"/>
    <w:lvl w:ilvl="0" w:tplc="5C6C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67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413C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6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A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0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CE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C8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6C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01133A"/>
    <w:multiLevelType w:val="hybridMultilevel"/>
    <w:tmpl w:val="9BA44E1A"/>
    <w:lvl w:ilvl="0" w:tplc="D022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E27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8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87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81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8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24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0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C5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9D7454"/>
    <w:multiLevelType w:val="hybridMultilevel"/>
    <w:tmpl w:val="15AE2480"/>
    <w:lvl w:ilvl="0" w:tplc="866AF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C8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206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C8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83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A2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4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0C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ED25E6"/>
    <w:multiLevelType w:val="hybridMultilevel"/>
    <w:tmpl w:val="30F823DC"/>
    <w:lvl w:ilvl="0" w:tplc="214E1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2B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2E2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69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C8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C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8B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80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EB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4"/>
  </w:num>
  <w:num w:numId="4">
    <w:abstractNumId w:val="9"/>
  </w:num>
  <w:num w:numId="5">
    <w:abstractNumId w:val="25"/>
  </w:num>
  <w:num w:numId="6">
    <w:abstractNumId w:val="20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21"/>
  </w:num>
  <w:num w:numId="13">
    <w:abstractNumId w:val="24"/>
  </w:num>
  <w:num w:numId="14">
    <w:abstractNumId w:val="1"/>
  </w:num>
  <w:num w:numId="15">
    <w:abstractNumId w:val="8"/>
  </w:num>
  <w:num w:numId="16">
    <w:abstractNumId w:val="11"/>
  </w:num>
  <w:num w:numId="17">
    <w:abstractNumId w:val="7"/>
  </w:num>
  <w:num w:numId="18">
    <w:abstractNumId w:val="2"/>
  </w:num>
  <w:num w:numId="19">
    <w:abstractNumId w:val="23"/>
  </w:num>
  <w:num w:numId="20">
    <w:abstractNumId w:val="18"/>
  </w:num>
  <w:num w:numId="21">
    <w:abstractNumId w:val="19"/>
  </w:num>
  <w:num w:numId="22">
    <w:abstractNumId w:val="3"/>
  </w:num>
  <w:num w:numId="23">
    <w:abstractNumId w:val="15"/>
  </w:num>
  <w:num w:numId="24">
    <w:abstractNumId w:val="12"/>
  </w:num>
  <w:num w:numId="25">
    <w:abstractNumId w:val="17"/>
  </w:num>
  <w:num w:numId="26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5179"/>
    <w:rsid w:val="00006EF7"/>
    <w:rsid w:val="00011074"/>
    <w:rsid w:val="0001220A"/>
    <w:rsid w:val="000132D1"/>
    <w:rsid w:val="00014E26"/>
    <w:rsid w:val="00020350"/>
    <w:rsid w:val="000205C5"/>
    <w:rsid w:val="00020DAE"/>
    <w:rsid w:val="00022F9B"/>
    <w:rsid w:val="00025316"/>
    <w:rsid w:val="00032892"/>
    <w:rsid w:val="00035ED1"/>
    <w:rsid w:val="000361C5"/>
    <w:rsid w:val="00037C06"/>
    <w:rsid w:val="000401DE"/>
    <w:rsid w:val="00041E21"/>
    <w:rsid w:val="000448E1"/>
    <w:rsid w:val="00044DAE"/>
    <w:rsid w:val="000458E9"/>
    <w:rsid w:val="00052BF8"/>
    <w:rsid w:val="00054EC7"/>
    <w:rsid w:val="00055421"/>
    <w:rsid w:val="00057116"/>
    <w:rsid w:val="00060C93"/>
    <w:rsid w:val="00064CB2"/>
    <w:rsid w:val="00066954"/>
    <w:rsid w:val="00067741"/>
    <w:rsid w:val="00072A56"/>
    <w:rsid w:val="00072DA3"/>
    <w:rsid w:val="00075FF4"/>
    <w:rsid w:val="000772F8"/>
    <w:rsid w:val="00080943"/>
    <w:rsid w:val="00082CCB"/>
    <w:rsid w:val="00090C79"/>
    <w:rsid w:val="00090E55"/>
    <w:rsid w:val="000949E2"/>
    <w:rsid w:val="000A3125"/>
    <w:rsid w:val="000A7DF2"/>
    <w:rsid w:val="000B0519"/>
    <w:rsid w:val="000B1ABD"/>
    <w:rsid w:val="000B54FD"/>
    <w:rsid w:val="000B5594"/>
    <w:rsid w:val="000B61FD"/>
    <w:rsid w:val="000B6603"/>
    <w:rsid w:val="000C0BF7"/>
    <w:rsid w:val="000C139E"/>
    <w:rsid w:val="000C5FE3"/>
    <w:rsid w:val="000D122A"/>
    <w:rsid w:val="000D5D45"/>
    <w:rsid w:val="000D5E5B"/>
    <w:rsid w:val="000D5F61"/>
    <w:rsid w:val="000E436E"/>
    <w:rsid w:val="000E4B19"/>
    <w:rsid w:val="000E55AD"/>
    <w:rsid w:val="000E630D"/>
    <w:rsid w:val="000E7349"/>
    <w:rsid w:val="000F69DD"/>
    <w:rsid w:val="000F7373"/>
    <w:rsid w:val="000F7E20"/>
    <w:rsid w:val="001001BD"/>
    <w:rsid w:val="00101936"/>
    <w:rsid w:val="00101B16"/>
    <w:rsid w:val="00102222"/>
    <w:rsid w:val="001042AF"/>
    <w:rsid w:val="001059FD"/>
    <w:rsid w:val="00120541"/>
    <w:rsid w:val="001211F3"/>
    <w:rsid w:val="00127B5D"/>
    <w:rsid w:val="001413A4"/>
    <w:rsid w:val="00143B7F"/>
    <w:rsid w:val="00147368"/>
    <w:rsid w:val="0015139D"/>
    <w:rsid w:val="00153F6D"/>
    <w:rsid w:val="001544FE"/>
    <w:rsid w:val="001634E3"/>
    <w:rsid w:val="00163676"/>
    <w:rsid w:val="00166818"/>
    <w:rsid w:val="00171925"/>
    <w:rsid w:val="00173998"/>
    <w:rsid w:val="00174617"/>
    <w:rsid w:val="001759A7"/>
    <w:rsid w:val="0017631D"/>
    <w:rsid w:val="001808F9"/>
    <w:rsid w:val="00184396"/>
    <w:rsid w:val="00191077"/>
    <w:rsid w:val="00193974"/>
    <w:rsid w:val="001A4192"/>
    <w:rsid w:val="001A63AD"/>
    <w:rsid w:val="001A7B69"/>
    <w:rsid w:val="001B27AD"/>
    <w:rsid w:val="001C5C86"/>
    <w:rsid w:val="001C6B14"/>
    <w:rsid w:val="001C718D"/>
    <w:rsid w:val="001D07EF"/>
    <w:rsid w:val="001D143E"/>
    <w:rsid w:val="001E14C4"/>
    <w:rsid w:val="001E3CB9"/>
    <w:rsid w:val="001F7EB4"/>
    <w:rsid w:val="002000C2"/>
    <w:rsid w:val="00205F25"/>
    <w:rsid w:val="00221B1E"/>
    <w:rsid w:val="00222C45"/>
    <w:rsid w:val="002235D2"/>
    <w:rsid w:val="0022499B"/>
    <w:rsid w:val="00225B16"/>
    <w:rsid w:val="00234ADD"/>
    <w:rsid w:val="00235BEF"/>
    <w:rsid w:val="00240DCD"/>
    <w:rsid w:val="002446FC"/>
    <w:rsid w:val="00245420"/>
    <w:rsid w:val="00246C4B"/>
    <w:rsid w:val="0024786B"/>
    <w:rsid w:val="00251D80"/>
    <w:rsid w:val="002540AE"/>
    <w:rsid w:val="00254FB5"/>
    <w:rsid w:val="00256C73"/>
    <w:rsid w:val="002604E7"/>
    <w:rsid w:val="00264022"/>
    <w:rsid w:val="002640E5"/>
    <w:rsid w:val="0026436F"/>
    <w:rsid w:val="0026606E"/>
    <w:rsid w:val="00270BDC"/>
    <w:rsid w:val="0027433E"/>
    <w:rsid w:val="002753AA"/>
    <w:rsid w:val="002762AD"/>
    <w:rsid w:val="00276403"/>
    <w:rsid w:val="00282428"/>
    <w:rsid w:val="002847C3"/>
    <w:rsid w:val="002B009D"/>
    <w:rsid w:val="002C1C50"/>
    <w:rsid w:val="002D1513"/>
    <w:rsid w:val="002D1D1C"/>
    <w:rsid w:val="002D4CDA"/>
    <w:rsid w:val="002D5886"/>
    <w:rsid w:val="002E5007"/>
    <w:rsid w:val="002E6A7D"/>
    <w:rsid w:val="002E7A9E"/>
    <w:rsid w:val="002F01CF"/>
    <w:rsid w:val="002F3C41"/>
    <w:rsid w:val="002F6C5C"/>
    <w:rsid w:val="0030045C"/>
    <w:rsid w:val="003029CB"/>
    <w:rsid w:val="00306585"/>
    <w:rsid w:val="00306A92"/>
    <w:rsid w:val="003142B3"/>
    <w:rsid w:val="003205AD"/>
    <w:rsid w:val="0033027D"/>
    <w:rsid w:val="00335FB2"/>
    <w:rsid w:val="00344158"/>
    <w:rsid w:val="00347B74"/>
    <w:rsid w:val="00353524"/>
    <w:rsid w:val="00355CB6"/>
    <w:rsid w:val="0035787E"/>
    <w:rsid w:val="00362B63"/>
    <w:rsid w:val="00364D5F"/>
    <w:rsid w:val="00366257"/>
    <w:rsid w:val="00383D67"/>
    <w:rsid w:val="0038453D"/>
    <w:rsid w:val="0038516D"/>
    <w:rsid w:val="003869D7"/>
    <w:rsid w:val="00393869"/>
    <w:rsid w:val="003959B3"/>
    <w:rsid w:val="003A08AA"/>
    <w:rsid w:val="003A1EB0"/>
    <w:rsid w:val="003A6A5C"/>
    <w:rsid w:val="003B3060"/>
    <w:rsid w:val="003B3A93"/>
    <w:rsid w:val="003C0F14"/>
    <w:rsid w:val="003C1E36"/>
    <w:rsid w:val="003C2DA6"/>
    <w:rsid w:val="003C6DA6"/>
    <w:rsid w:val="003D0366"/>
    <w:rsid w:val="003D2781"/>
    <w:rsid w:val="003D62A9"/>
    <w:rsid w:val="003E0D9F"/>
    <w:rsid w:val="003E3AFC"/>
    <w:rsid w:val="003F04C7"/>
    <w:rsid w:val="003F268E"/>
    <w:rsid w:val="003F48B7"/>
    <w:rsid w:val="003F7142"/>
    <w:rsid w:val="003F7B3D"/>
    <w:rsid w:val="0040240E"/>
    <w:rsid w:val="00403CEC"/>
    <w:rsid w:val="004053F4"/>
    <w:rsid w:val="00407305"/>
    <w:rsid w:val="00411698"/>
    <w:rsid w:val="004131EE"/>
    <w:rsid w:val="00414164"/>
    <w:rsid w:val="0041789B"/>
    <w:rsid w:val="00423BDB"/>
    <w:rsid w:val="00423D1D"/>
    <w:rsid w:val="004260A5"/>
    <w:rsid w:val="00430C29"/>
    <w:rsid w:val="00432283"/>
    <w:rsid w:val="004359A2"/>
    <w:rsid w:val="0043745F"/>
    <w:rsid w:val="00437F58"/>
    <w:rsid w:val="0044029F"/>
    <w:rsid w:val="00440BC9"/>
    <w:rsid w:val="00442A63"/>
    <w:rsid w:val="004432D9"/>
    <w:rsid w:val="00444963"/>
    <w:rsid w:val="00452316"/>
    <w:rsid w:val="00454609"/>
    <w:rsid w:val="00455DE4"/>
    <w:rsid w:val="00455E88"/>
    <w:rsid w:val="0046168B"/>
    <w:rsid w:val="00463336"/>
    <w:rsid w:val="0046598E"/>
    <w:rsid w:val="0048267C"/>
    <w:rsid w:val="004876B9"/>
    <w:rsid w:val="00493A79"/>
    <w:rsid w:val="00495840"/>
    <w:rsid w:val="00496B3E"/>
    <w:rsid w:val="004A40BE"/>
    <w:rsid w:val="004A6A60"/>
    <w:rsid w:val="004B2314"/>
    <w:rsid w:val="004C0726"/>
    <w:rsid w:val="004C594F"/>
    <w:rsid w:val="004C634D"/>
    <w:rsid w:val="004D24B9"/>
    <w:rsid w:val="004D5816"/>
    <w:rsid w:val="004E2CE2"/>
    <w:rsid w:val="004E4D1F"/>
    <w:rsid w:val="004E5172"/>
    <w:rsid w:val="004E5542"/>
    <w:rsid w:val="004E6F8A"/>
    <w:rsid w:val="004F07B8"/>
    <w:rsid w:val="00501091"/>
    <w:rsid w:val="00502CD2"/>
    <w:rsid w:val="00504E33"/>
    <w:rsid w:val="00507103"/>
    <w:rsid w:val="00512839"/>
    <w:rsid w:val="005257AB"/>
    <w:rsid w:val="0053536B"/>
    <w:rsid w:val="00537178"/>
    <w:rsid w:val="00551584"/>
    <w:rsid w:val="00551A59"/>
    <w:rsid w:val="0055216E"/>
    <w:rsid w:val="00552C2C"/>
    <w:rsid w:val="005555B7"/>
    <w:rsid w:val="005562A8"/>
    <w:rsid w:val="005573BB"/>
    <w:rsid w:val="00557B2E"/>
    <w:rsid w:val="0056037B"/>
    <w:rsid w:val="00561267"/>
    <w:rsid w:val="00566283"/>
    <w:rsid w:val="00571E3F"/>
    <w:rsid w:val="00574059"/>
    <w:rsid w:val="00586951"/>
    <w:rsid w:val="00590087"/>
    <w:rsid w:val="005944B5"/>
    <w:rsid w:val="005A032D"/>
    <w:rsid w:val="005B5CE3"/>
    <w:rsid w:val="005C0DCE"/>
    <w:rsid w:val="005C29F7"/>
    <w:rsid w:val="005C4F58"/>
    <w:rsid w:val="005C5E8D"/>
    <w:rsid w:val="005C78F2"/>
    <w:rsid w:val="005D057C"/>
    <w:rsid w:val="005D3FEC"/>
    <w:rsid w:val="005D44BE"/>
    <w:rsid w:val="005E088B"/>
    <w:rsid w:val="005E1128"/>
    <w:rsid w:val="005F28A3"/>
    <w:rsid w:val="005F6960"/>
    <w:rsid w:val="00604BF9"/>
    <w:rsid w:val="006114B6"/>
    <w:rsid w:val="00611EC4"/>
    <w:rsid w:val="00612542"/>
    <w:rsid w:val="006146D2"/>
    <w:rsid w:val="00620B3F"/>
    <w:rsid w:val="00622074"/>
    <w:rsid w:val="006239E7"/>
    <w:rsid w:val="00623C76"/>
    <w:rsid w:val="00625387"/>
    <w:rsid w:val="006254C4"/>
    <w:rsid w:val="006323BE"/>
    <w:rsid w:val="00633354"/>
    <w:rsid w:val="0063727B"/>
    <w:rsid w:val="0063745E"/>
    <w:rsid w:val="006418C6"/>
    <w:rsid w:val="00641D89"/>
    <w:rsid w:val="00641ED8"/>
    <w:rsid w:val="00654893"/>
    <w:rsid w:val="0066252D"/>
    <w:rsid w:val="006633A4"/>
    <w:rsid w:val="006662CC"/>
    <w:rsid w:val="00667DD2"/>
    <w:rsid w:val="00671BBB"/>
    <w:rsid w:val="00677D6A"/>
    <w:rsid w:val="00682237"/>
    <w:rsid w:val="00693318"/>
    <w:rsid w:val="0069589C"/>
    <w:rsid w:val="006A0403"/>
    <w:rsid w:val="006A0EF8"/>
    <w:rsid w:val="006A45BA"/>
    <w:rsid w:val="006B17DC"/>
    <w:rsid w:val="006B3170"/>
    <w:rsid w:val="006B4280"/>
    <w:rsid w:val="006B4B1C"/>
    <w:rsid w:val="006B6EAA"/>
    <w:rsid w:val="006C4991"/>
    <w:rsid w:val="006E0F19"/>
    <w:rsid w:val="006E1FDA"/>
    <w:rsid w:val="006E33EF"/>
    <w:rsid w:val="006E5E87"/>
    <w:rsid w:val="006F2155"/>
    <w:rsid w:val="006F430F"/>
    <w:rsid w:val="006F5302"/>
    <w:rsid w:val="00706A1A"/>
    <w:rsid w:val="00707673"/>
    <w:rsid w:val="00715DB9"/>
    <w:rsid w:val="007162BE"/>
    <w:rsid w:val="00722267"/>
    <w:rsid w:val="007272AA"/>
    <w:rsid w:val="007339D9"/>
    <w:rsid w:val="007352FB"/>
    <w:rsid w:val="00742958"/>
    <w:rsid w:val="00746F46"/>
    <w:rsid w:val="00750023"/>
    <w:rsid w:val="0075252A"/>
    <w:rsid w:val="0076388B"/>
    <w:rsid w:val="00764B84"/>
    <w:rsid w:val="00765028"/>
    <w:rsid w:val="0078034D"/>
    <w:rsid w:val="00783C96"/>
    <w:rsid w:val="00790BCC"/>
    <w:rsid w:val="00795CEE"/>
    <w:rsid w:val="00796F94"/>
    <w:rsid w:val="007974F5"/>
    <w:rsid w:val="007A0F37"/>
    <w:rsid w:val="007A4346"/>
    <w:rsid w:val="007A5AA5"/>
    <w:rsid w:val="007A6136"/>
    <w:rsid w:val="007B0F49"/>
    <w:rsid w:val="007C60A4"/>
    <w:rsid w:val="007C7E14"/>
    <w:rsid w:val="007D03D2"/>
    <w:rsid w:val="007D1AB2"/>
    <w:rsid w:val="007D36CF"/>
    <w:rsid w:val="007E28CB"/>
    <w:rsid w:val="007E4BE8"/>
    <w:rsid w:val="007E6702"/>
    <w:rsid w:val="007E704E"/>
    <w:rsid w:val="007E77A5"/>
    <w:rsid w:val="007F4703"/>
    <w:rsid w:val="007F4F72"/>
    <w:rsid w:val="007F522E"/>
    <w:rsid w:val="007F7421"/>
    <w:rsid w:val="00801F7F"/>
    <w:rsid w:val="00804F4C"/>
    <w:rsid w:val="00805812"/>
    <w:rsid w:val="00813C1F"/>
    <w:rsid w:val="00820CB9"/>
    <w:rsid w:val="008234C6"/>
    <w:rsid w:val="00833870"/>
    <w:rsid w:val="00834A60"/>
    <w:rsid w:val="00835AB0"/>
    <w:rsid w:val="00850C43"/>
    <w:rsid w:val="0085723F"/>
    <w:rsid w:val="00860069"/>
    <w:rsid w:val="00863957"/>
    <w:rsid w:val="00863E89"/>
    <w:rsid w:val="00866E4B"/>
    <w:rsid w:val="00872B3B"/>
    <w:rsid w:val="00874222"/>
    <w:rsid w:val="0087441D"/>
    <w:rsid w:val="00877EDD"/>
    <w:rsid w:val="0088222A"/>
    <w:rsid w:val="00882358"/>
    <w:rsid w:val="008835FC"/>
    <w:rsid w:val="0088770C"/>
    <w:rsid w:val="008901F6"/>
    <w:rsid w:val="00896C03"/>
    <w:rsid w:val="008A05BF"/>
    <w:rsid w:val="008A495D"/>
    <w:rsid w:val="008A593F"/>
    <w:rsid w:val="008A68C8"/>
    <w:rsid w:val="008A6B43"/>
    <w:rsid w:val="008A715E"/>
    <w:rsid w:val="008A76FD"/>
    <w:rsid w:val="008B114B"/>
    <w:rsid w:val="008B2D09"/>
    <w:rsid w:val="008B4161"/>
    <w:rsid w:val="008B519F"/>
    <w:rsid w:val="008C0E78"/>
    <w:rsid w:val="008C1901"/>
    <w:rsid w:val="008C3A4A"/>
    <w:rsid w:val="008C3ECD"/>
    <w:rsid w:val="008C537F"/>
    <w:rsid w:val="008C6700"/>
    <w:rsid w:val="008D1790"/>
    <w:rsid w:val="008D52CF"/>
    <w:rsid w:val="008D658B"/>
    <w:rsid w:val="008E27B8"/>
    <w:rsid w:val="008F1CF2"/>
    <w:rsid w:val="008F2180"/>
    <w:rsid w:val="008F613E"/>
    <w:rsid w:val="00902659"/>
    <w:rsid w:val="009127A6"/>
    <w:rsid w:val="00915DDF"/>
    <w:rsid w:val="0091640C"/>
    <w:rsid w:val="00921CE4"/>
    <w:rsid w:val="00922FCB"/>
    <w:rsid w:val="0093077E"/>
    <w:rsid w:val="00931568"/>
    <w:rsid w:val="009348D9"/>
    <w:rsid w:val="00935CB0"/>
    <w:rsid w:val="00940D2B"/>
    <w:rsid w:val="009428A9"/>
    <w:rsid w:val="009437A2"/>
    <w:rsid w:val="00944B28"/>
    <w:rsid w:val="00946949"/>
    <w:rsid w:val="00950560"/>
    <w:rsid w:val="00953E83"/>
    <w:rsid w:val="00954D56"/>
    <w:rsid w:val="0096098B"/>
    <w:rsid w:val="00962064"/>
    <w:rsid w:val="009627B8"/>
    <w:rsid w:val="00962BF1"/>
    <w:rsid w:val="00967838"/>
    <w:rsid w:val="00970D1D"/>
    <w:rsid w:val="00980456"/>
    <w:rsid w:val="00982CD6"/>
    <w:rsid w:val="00982DD1"/>
    <w:rsid w:val="00985720"/>
    <w:rsid w:val="00985B73"/>
    <w:rsid w:val="009870A7"/>
    <w:rsid w:val="00992266"/>
    <w:rsid w:val="00993667"/>
    <w:rsid w:val="00994A54"/>
    <w:rsid w:val="009A0B51"/>
    <w:rsid w:val="009A3BC4"/>
    <w:rsid w:val="009A527F"/>
    <w:rsid w:val="009A6092"/>
    <w:rsid w:val="009A63B4"/>
    <w:rsid w:val="009B12A5"/>
    <w:rsid w:val="009B1936"/>
    <w:rsid w:val="009B314C"/>
    <w:rsid w:val="009B493F"/>
    <w:rsid w:val="009B7632"/>
    <w:rsid w:val="009C2977"/>
    <w:rsid w:val="009C2DCC"/>
    <w:rsid w:val="009C78A2"/>
    <w:rsid w:val="009D23B2"/>
    <w:rsid w:val="009D3B06"/>
    <w:rsid w:val="009E543D"/>
    <w:rsid w:val="009E6C21"/>
    <w:rsid w:val="009F41AE"/>
    <w:rsid w:val="009F7959"/>
    <w:rsid w:val="00A01CFF"/>
    <w:rsid w:val="00A02B1E"/>
    <w:rsid w:val="00A10539"/>
    <w:rsid w:val="00A15763"/>
    <w:rsid w:val="00A226C6"/>
    <w:rsid w:val="00A255FA"/>
    <w:rsid w:val="00A27912"/>
    <w:rsid w:val="00A3189D"/>
    <w:rsid w:val="00A31DFC"/>
    <w:rsid w:val="00A338A3"/>
    <w:rsid w:val="00A339CF"/>
    <w:rsid w:val="00A341FC"/>
    <w:rsid w:val="00A34731"/>
    <w:rsid w:val="00A35110"/>
    <w:rsid w:val="00A36378"/>
    <w:rsid w:val="00A40015"/>
    <w:rsid w:val="00A4156D"/>
    <w:rsid w:val="00A42B8C"/>
    <w:rsid w:val="00A43DBD"/>
    <w:rsid w:val="00A47445"/>
    <w:rsid w:val="00A5274E"/>
    <w:rsid w:val="00A61082"/>
    <w:rsid w:val="00A6656B"/>
    <w:rsid w:val="00A70333"/>
    <w:rsid w:val="00A7053D"/>
    <w:rsid w:val="00A70E1E"/>
    <w:rsid w:val="00A72AFA"/>
    <w:rsid w:val="00A73257"/>
    <w:rsid w:val="00A76184"/>
    <w:rsid w:val="00A81E4F"/>
    <w:rsid w:val="00A9081F"/>
    <w:rsid w:val="00A90992"/>
    <w:rsid w:val="00A9188C"/>
    <w:rsid w:val="00A9334D"/>
    <w:rsid w:val="00A9489E"/>
    <w:rsid w:val="00A95B18"/>
    <w:rsid w:val="00A97002"/>
    <w:rsid w:val="00A97A52"/>
    <w:rsid w:val="00AA0D6A"/>
    <w:rsid w:val="00AA4A0B"/>
    <w:rsid w:val="00AA7B49"/>
    <w:rsid w:val="00AB029B"/>
    <w:rsid w:val="00AB58BF"/>
    <w:rsid w:val="00AC3744"/>
    <w:rsid w:val="00AC3B93"/>
    <w:rsid w:val="00AC53F2"/>
    <w:rsid w:val="00AC5B1D"/>
    <w:rsid w:val="00AD0751"/>
    <w:rsid w:val="00AD77C4"/>
    <w:rsid w:val="00AE25BF"/>
    <w:rsid w:val="00AF0C13"/>
    <w:rsid w:val="00B01ACB"/>
    <w:rsid w:val="00B03AF5"/>
    <w:rsid w:val="00B03C01"/>
    <w:rsid w:val="00B056E5"/>
    <w:rsid w:val="00B058D4"/>
    <w:rsid w:val="00B078D6"/>
    <w:rsid w:val="00B1248D"/>
    <w:rsid w:val="00B14709"/>
    <w:rsid w:val="00B24DA7"/>
    <w:rsid w:val="00B26564"/>
    <w:rsid w:val="00B27303"/>
    <w:rsid w:val="00B2743D"/>
    <w:rsid w:val="00B3015C"/>
    <w:rsid w:val="00B34210"/>
    <w:rsid w:val="00B344D8"/>
    <w:rsid w:val="00B34AC5"/>
    <w:rsid w:val="00B55FA0"/>
    <w:rsid w:val="00B567D1"/>
    <w:rsid w:val="00B57193"/>
    <w:rsid w:val="00B73258"/>
    <w:rsid w:val="00B73B4C"/>
    <w:rsid w:val="00B73F75"/>
    <w:rsid w:val="00B8483E"/>
    <w:rsid w:val="00B852A3"/>
    <w:rsid w:val="00B92EFB"/>
    <w:rsid w:val="00B94632"/>
    <w:rsid w:val="00B946CD"/>
    <w:rsid w:val="00B96481"/>
    <w:rsid w:val="00B9671D"/>
    <w:rsid w:val="00B97CD2"/>
    <w:rsid w:val="00BA3A53"/>
    <w:rsid w:val="00BA3C54"/>
    <w:rsid w:val="00BA4095"/>
    <w:rsid w:val="00BA5B43"/>
    <w:rsid w:val="00BB2BFA"/>
    <w:rsid w:val="00BB5EBF"/>
    <w:rsid w:val="00BC5590"/>
    <w:rsid w:val="00BC642A"/>
    <w:rsid w:val="00BD2730"/>
    <w:rsid w:val="00BD3C81"/>
    <w:rsid w:val="00BD5243"/>
    <w:rsid w:val="00BD5D74"/>
    <w:rsid w:val="00BF548D"/>
    <w:rsid w:val="00BF7C9D"/>
    <w:rsid w:val="00C01E8C"/>
    <w:rsid w:val="00C02DF6"/>
    <w:rsid w:val="00C036DC"/>
    <w:rsid w:val="00C03E01"/>
    <w:rsid w:val="00C03E27"/>
    <w:rsid w:val="00C13F7D"/>
    <w:rsid w:val="00C23582"/>
    <w:rsid w:val="00C2724D"/>
    <w:rsid w:val="00C27CA9"/>
    <w:rsid w:val="00C27E2C"/>
    <w:rsid w:val="00C317E7"/>
    <w:rsid w:val="00C3799C"/>
    <w:rsid w:val="00C4305E"/>
    <w:rsid w:val="00C43D1E"/>
    <w:rsid w:val="00C44336"/>
    <w:rsid w:val="00C45E3C"/>
    <w:rsid w:val="00C50F7C"/>
    <w:rsid w:val="00C51704"/>
    <w:rsid w:val="00C533E6"/>
    <w:rsid w:val="00C54901"/>
    <w:rsid w:val="00C55299"/>
    <w:rsid w:val="00C5591F"/>
    <w:rsid w:val="00C57C50"/>
    <w:rsid w:val="00C607F9"/>
    <w:rsid w:val="00C62767"/>
    <w:rsid w:val="00C633E7"/>
    <w:rsid w:val="00C63EE7"/>
    <w:rsid w:val="00C656AB"/>
    <w:rsid w:val="00C715CA"/>
    <w:rsid w:val="00C7495D"/>
    <w:rsid w:val="00C75681"/>
    <w:rsid w:val="00C77CE9"/>
    <w:rsid w:val="00C80437"/>
    <w:rsid w:val="00C83BEF"/>
    <w:rsid w:val="00C9685D"/>
    <w:rsid w:val="00C97EA1"/>
    <w:rsid w:val="00CA0968"/>
    <w:rsid w:val="00CA168E"/>
    <w:rsid w:val="00CB0647"/>
    <w:rsid w:val="00CB4236"/>
    <w:rsid w:val="00CC5A41"/>
    <w:rsid w:val="00CC5FE2"/>
    <w:rsid w:val="00CC72A4"/>
    <w:rsid w:val="00CD3153"/>
    <w:rsid w:val="00CD7783"/>
    <w:rsid w:val="00CE3A19"/>
    <w:rsid w:val="00CE53E5"/>
    <w:rsid w:val="00CF6306"/>
    <w:rsid w:val="00CF6810"/>
    <w:rsid w:val="00D01F33"/>
    <w:rsid w:val="00D03479"/>
    <w:rsid w:val="00D06117"/>
    <w:rsid w:val="00D173AE"/>
    <w:rsid w:val="00D224E5"/>
    <w:rsid w:val="00D24760"/>
    <w:rsid w:val="00D25A9D"/>
    <w:rsid w:val="00D26B08"/>
    <w:rsid w:val="00D31575"/>
    <w:rsid w:val="00D31CC8"/>
    <w:rsid w:val="00D32678"/>
    <w:rsid w:val="00D4050F"/>
    <w:rsid w:val="00D44585"/>
    <w:rsid w:val="00D4582B"/>
    <w:rsid w:val="00D51C17"/>
    <w:rsid w:val="00D521C1"/>
    <w:rsid w:val="00D54A43"/>
    <w:rsid w:val="00D565B2"/>
    <w:rsid w:val="00D60032"/>
    <w:rsid w:val="00D644B8"/>
    <w:rsid w:val="00D70EFB"/>
    <w:rsid w:val="00D71F40"/>
    <w:rsid w:val="00D72861"/>
    <w:rsid w:val="00D77416"/>
    <w:rsid w:val="00D80FC6"/>
    <w:rsid w:val="00D8707A"/>
    <w:rsid w:val="00D903CF"/>
    <w:rsid w:val="00D92B74"/>
    <w:rsid w:val="00D94917"/>
    <w:rsid w:val="00D974FF"/>
    <w:rsid w:val="00DA4A21"/>
    <w:rsid w:val="00DA60FB"/>
    <w:rsid w:val="00DA74F3"/>
    <w:rsid w:val="00DB0480"/>
    <w:rsid w:val="00DB4B7A"/>
    <w:rsid w:val="00DB69F3"/>
    <w:rsid w:val="00DB7829"/>
    <w:rsid w:val="00DC0475"/>
    <w:rsid w:val="00DC0FD1"/>
    <w:rsid w:val="00DC1675"/>
    <w:rsid w:val="00DC4907"/>
    <w:rsid w:val="00DD017C"/>
    <w:rsid w:val="00DD397A"/>
    <w:rsid w:val="00DD58B7"/>
    <w:rsid w:val="00DD6699"/>
    <w:rsid w:val="00DE5036"/>
    <w:rsid w:val="00DF7839"/>
    <w:rsid w:val="00E007C5"/>
    <w:rsid w:val="00E00DBF"/>
    <w:rsid w:val="00E0213F"/>
    <w:rsid w:val="00E033E0"/>
    <w:rsid w:val="00E04110"/>
    <w:rsid w:val="00E10269"/>
    <w:rsid w:val="00E1026B"/>
    <w:rsid w:val="00E13CB2"/>
    <w:rsid w:val="00E16BB9"/>
    <w:rsid w:val="00E20C37"/>
    <w:rsid w:val="00E41D61"/>
    <w:rsid w:val="00E42ADA"/>
    <w:rsid w:val="00E52C57"/>
    <w:rsid w:val="00E53917"/>
    <w:rsid w:val="00E53A7A"/>
    <w:rsid w:val="00E54821"/>
    <w:rsid w:val="00E5653A"/>
    <w:rsid w:val="00E57E7D"/>
    <w:rsid w:val="00E60118"/>
    <w:rsid w:val="00E61D21"/>
    <w:rsid w:val="00E62E26"/>
    <w:rsid w:val="00E70355"/>
    <w:rsid w:val="00E84CD8"/>
    <w:rsid w:val="00E90B85"/>
    <w:rsid w:val="00E91679"/>
    <w:rsid w:val="00E92452"/>
    <w:rsid w:val="00E9445B"/>
    <w:rsid w:val="00E94CC1"/>
    <w:rsid w:val="00E96431"/>
    <w:rsid w:val="00EA0903"/>
    <w:rsid w:val="00EB07D7"/>
    <w:rsid w:val="00EB266C"/>
    <w:rsid w:val="00EB3B68"/>
    <w:rsid w:val="00EC3039"/>
    <w:rsid w:val="00EC5235"/>
    <w:rsid w:val="00ED6B03"/>
    <w:rsid w:val="00ED7A5B"/>
    <w:rsid w:val="00EE4010"/>
    <w:rsid w:val="00EF6C75"/>
    <w:rsid w:val="00F07768"/>
    <w:rsid w:val="00F07893"/>
    <w:rsid w:val="00F07C92"/>
    <w:rsid w:val="00F11E6A"/>
    <w:rsid w:val="00F138AB"/>
    <w:rsid w:val="00F14B43"/>
    <w:rsid w:val="00F17BC6"/>
    <w:rsid w:val="00F203C7"/>
    <w:rsid w:val="00F215E2"/>
    <w:rsid w:val="00F21E3F"/>
    <w:rsid w:val="00F41A27"/>
    <w:rsid w:val="00F4338D"/>
    <w:rsid w:val="00F440D3"/>
    <w:rsid w:val="00F446AC"/>
    <w:rsid w:val="00F46EAF"/>
    <w:rsid w:val="00F51DB3"/>
    <w:rsid w:val="00F520CE"/>
    <w:rsid w:val="00F5429B"/>
    <w:rsid w:val="00F5774F"/>
    <w:rsid w:val="00F62688"/>
    <w:rsid w:val="00F65FE2"/>
    <w:rsid w:val="00F73BF0"/>
    <w:rsid w:val="00F76454"/>
    <w:rsid w:val="00F76BE5"/>
    <w:rsid w:val="00F80FE5"/>
    <w:rsid w:val="00F81C27"/>
    <w:rsid w:val="00F82A56"/>
    <w:rsid w:val="00F83D11"/>
    <w:rsid w:val="00F921F1"/>
    <w:rsid w:val="00F95F65"/>
    <w:rsid w:val="00F9766E"/>
    <w:rsid w:val="00FA55C5"/>
    <w:rsid w:val="00FB127E"/>
    <w:rsid w:val="00FC0804"/>
    <w:rsid w:val="00FC1666"/>
    <w:rsid w:val="00FC1F83"/>
    <w:rsid w:val="00FC2C81"/>
    <w:rsid w:val="00FC3B6D"/>
    <w:rsid w:val="00FD11F1"/>
    <w:rsid w:val="00FD3A4E"/>
    <w:rsid w:val="00FD4C3C"/>
    <w:rsid w:val="00FD7E68"/>
    <w:rsid w:val="00FF3F0C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309F36"/>
  <w15:chartTrackingRefBased/>
  <w15:docId w15:val="{FD020170-12D9-4F94-B108-A67731C7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E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63745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63745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3745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3745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3745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3745E"/>
    <w:pPr>
      <w:outlineLvl w:val="5"/>
    </w:pPr>
  </w:style>
  <w:style w:type="paragraph" w:styleId="7">
    <w:name w:val="heading 7"/>
    <w:basedOn w:val="H6"/>
    <w:next w:val="a"/>
    <w:qFormat/>
    <w:rsid w:val="0063745E"/>
    <w:pPr>
      <w:outlineLvl w:val="6"/>
    </w:pPr>
  </w:style>
  <w:style w:type="paragraph" w:styleId="8">
    <w:name w:val="heading 8"/>
    <w:basedOn w:val="1"/>
    <w:next w:val="a"/>
    <w:qFormat/>
    <w:rsid w:val="0063745E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63745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3745E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6374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63745E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qFormat/>
    <w:rsid w:val="00DA74F3"/>
    <w:rPr>
      <w:sz w:val="16"/>
      <w:szCs w:val="16"/>
    </w:rPr>
  </w:style>
  <w:style w:type="paragraph" w:styleId="a7">
    <w:name w:val="annotation text"/>
    <w:basedOn w:val="a"/>
    <w:link w:val="Char"/>
    <w:qFormat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63745E"/>
    <w:pPr>
      <w:spacing w:before="180"/>
      <w:ind w:left="2693" w:hanging="2693"/>
    </w:pPr>
    <w:rPr>
      <w:b/>
    </w:rPr>
  </w:style>
  <w:style w:type="paragraph" w:styleId="10">
    <w:name w:val="toc 1"/>
    <w:semiHidden/>
    <w:rsid w:val="0063745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63745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63745E"/>
    <w:pPr>
      <w:ind w:left="1701" w:hanging="1701"/>
    </w:pPr>
  </w:style>
  <w:style w:type="paragraph" w:styleId="40">
    <w:name w:val="toc 4"/>
    <w:basedOn w:val="30"/>
    <w:semiHidden/>
    <w:rsid w:val="0063745E"/>
    <w:pPr>
      <w:ind w:left="1418" w:hanging="1418"/>
    </w:pPr>
  </w:style>
  <w:style w:type="paragraph" w:styleId="30">
    <w:name w:val="toc 3"/>
    <w:basedOn w:val="21"/>
    <w:semiHidden/>
    <w:rsid w:val="0063745E"/>
    <w:pPr>
      <w:ind w:left="1134" w:hanging="1134"/>
    </w:pPr>
  </w:style>
  <w:style w:type="paragraph" w:styleId="21">
    <w:name w:val="toc 2"/>
    <w:basedOn w:val="10"/>
    <w:semiHidden/>
    <w:rsid w:val="0063745E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63745E"/>
    <w:pPr>
      <w:ind w:left="284"/>
    </w:pPr>
  </w:style>
  <w:style w:type="paragraph" w:styleId="11">
    <w:name w:val="index 1"/>
    <w:basedOn w:val="a"/>
    <w:semiHidden/>
    <w:rsid w:val="0063745E"/>
    <w:pPr>
      <w:keepLines/>
      <w:spacing w:after="0"/>
    </w:pPr>
  </w:style>
  <w:style w:type="paragraph" w:customStyle="1" w:styleId="ZH">
    <w:name w:val="ZH"/>
    <w:rsid w:val="0063745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63745E"/>
    <w:pPr>
      <w:outlineLvl w:val="9"/>
    </w:pPr>
  </w:style>
  <w:style w:type="paragraph" w:styleId="23">
    <w:name w:val="List Number 2"/>
    <w:basedOn w:val="ac"/>
    <w:rsid w:val="0063745E"/>
    <w:pPr>
      <w:ind w:left="851"/>
    </w:pPr>
  </w:style>
  <w:style w:type="character" w:styleId="ad">
    <w:name w:val="footnote reference"/>
    <w:semiHidden/>
    <w:rsid w:val="0063745E"/>
    <w:rPr>
      <w:b/>
      <w:position w:val="6"/>
      <w:sz w:val="16"/>
    </w:rPr>
  </w:style>
  <w:style w:type="paragraph" w:styleId="ae">
    <w:name w:val="footnote text"/>
    <w:basedOn w:val="a"/>
    <w:semiHidden/>
    <w:rsid w:val="0063745E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63745E"/>
    <w:pPr>
      <w:jc w:val="center"/>
    </w:pPr>
  </w:style>
  <w:style w:type="paragraph" w:customStyle="1" w:styleId="TF">
    <w:name w:val="TF"/>
    <w:basedOn w:val="TH"/>
    <w:rsid w:val="0063745E"/>
    <w:pPr>
      <w:keepNext w:val="0"/>
      <w:spacing w:before="0" w:after="240"/>
    </w:pPr>
  </w:style>
  <w:style w:type="paragraph" w:customStyle="1" w:styleId="NO">
    <w:name w:val="NO"/>
    <w:basedOn w:val="a"/>
    <w:rsid w:val="0063745E"/>
    <w:pPr>
      <w:keepLines/>
      <w:ind w:left="1135" w:hanging="851"/>
    </w:pPr>
  </w:style>
  <w:style w:type="paragraph" w:styleId="90">
    <w:name w:val="toc 9"/>
    <w:basedOn w:val="80"/>
    <w:semiHidden/>
    <w:rsid w:val="0063745E"/>
    <w:pPr>
      <w:ind w:left="1418" w:hanging="1418"/>
    </w:pPr>
  </w:style>
  <w:style w:type="paragraph" w:customStyle="1" w:styleId="EX">
    <w:name w:val="EX"/>
    <w:basedOn w:val="a"/>
    <w:rsid w:val="0063745E"/>
    <w:pPr>
      <w:keepLines/>
      <w:ind w:left="1702" w:hanging="1418"/>
    </w:pPr>
  </w:style>
  <w:style w:type="paragraph" w:customStyle="1" w:styleId="FP">
    <w:name w:val="FP"/>
    <w:basedOn w:val="a"/>
    <w:rsid w:val="0063745E"/>
    <w:pPr>
      <w:spacing w:after="0"/>
    </w:pPr>
  </w:style>
  <w:style w:type="paragraph" w:customStyle="1" w:styleId="LD">
    <w:name w:val="LD"/>
    <w:rsid w:val="0063745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63745E"/>
    <w:pPr>
      <w:spacing w:after="0"/>
    </w:pPr>
  </w:style>
  <w:style w:type="paragraph" w:customStyle="1" w:styleId="EW">
    <w:name w:val="EW"/>
    <w:basedOn w:val="EX"/>
    <w:rsid w:val="0063745E"/>
    <w:pPr>
      <w:spacing w:after="0"/>
    </w:pPr>
  </w:style>
  <w:style w:type="paragraph" w:styleId="60">
    <w:name w:val="toc 6"/>
    <w:basedOn w:val="50"/>
    <w:next w:val="a"/>
    <w:semiHidden/>
    <w:rsid w:val="0063745E"/>
    <w:pPr>
      <w:ind w:left="1985" w:hanging="1985"/>
    </w:pPr>
  </w:style>
  <w:style w:type="paragraph" w:styleId="70">
    <w:name w:val="toc 7"/>
    <w:basedOn w:val="60"/>
    <w:next w:val="a"/>
    <w:semiHidden/>
    <w:rsid w:val="0063745E"/>
    <w:pPr>
      <w:ind w:left="2268" w:hanging="2268"/>
    </w:pPr>
  </w:style>
  <w:style w:type="paragraph" w:styleId="24">
    <w:name w:val="List Bullet 2"/>
    <w:basedOn w:val="af"/>
    <w:rsid w:val="0063745E"/>
    <w:pPr>
      <w:ind w:left="851"/>
    </w:pPr>
  </w:style>
  <w:style w:type="paragraph" w:styleId="31">
    <w:name w:val="List Bullet 3"/>
    <w:basedOn w:val="24"/>
    <w:rsid w:val="0063745E"/>
    <w:pPr>
      <w:ind w:left="1135"/>
    </w:pPr>
  </w:style>
  <w:style w:type="paragraph" w:styleId="ac">
    <w:name w:val="List Number"/>
    <w:basedOn w:val="af0"/>
    <w:rsid w:val="0063745E"/>
  </w:style>
  <w:style w:type="paragraph" w:customStyle="1" w:styleId="EQ">
    <w:name w:val="EQ"/>
    <w:basedOn w:val="a"/>
    <w:next w:val="a"/>
    <w:rsid w:val="0063745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63745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3745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3745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63745E"/>
    <w:pPr>
      <w:jc w:val="right"/>
    </w:pPr>
  </w:style>
  <w:style w:type="paragraph" w:customStyle="1" w:styleId="H6">
    <w:name w:val="H6"/>
    <w:basedOn w:val="5"/>
    <w:next w:val="a"/>
    <w:qFormat/>
    <w:rsid w:val="0063745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3745E"/>
    <w:pPr>
      <w:ind w:left="851" w:hanging="851"/>
    </w:pPr>
  </w:style>
  <w:style w:type="paragraph" w:customStyle="1" w:styleId="ZA">
    <w:name w:val="ZA"/>
    <w:rsid w:val="0063745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63745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63745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63745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63745E"/>
    <w:pPr>
      <w:framePr w:wrap="notBeside" w:y="16161"/>
    </w:pPr>
  </w:style>
  <w:style w:type="character" w:customStyle="1" w:styleId="ZGSM">
    <w:name w:val="ZGSM"/>
    <w:rsid w:val="0063745E"/>
  </w:style>
  <w:style w:type="paragraph" w:styleId="25">
    <w:name w:val="List 2"/>
    <w:basedOn w:val="af0"/>
    <w:rsid w:val="0063745E"/>
    <w:pPr>
      <w:ind w:left="851"/>
    </w:pPr>
  </w:style>
  <w:style w:type="paragraph" w:customStyle="1" w:styleId="ZG">
    <w:name w:val="ZG"/>
    <w:rsid w:val="0063745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63745E"/>
    <w:pPr>
      <w:ind w:left="1135"/>
    </w:pPr>
  </w:style>
  <w:style w:type="paragraph" w:styleId="41">
    <w:name w:val="List 4"/>
    <w:basedOn w:val="32"/>
    <w:rsid w:val="0063745E"/>
    <w:pPr>
      <w:ind w:left="1418"/>
    </w:pPr>
  </w:style>
  <w:style w:type="paragraph" w:styleId="51">
    <w:name w:val="List 5"/>
    <w:basedOn w:val="41"/>
    <w:rsid w:val="0063745E"/>
    <w:pPr>
      <w:ind w:left="1702"/>
    </w:pPr>
  </w:style>
  <w:style w:type="paragraph" w:customStyle="1" w:styleId="EditorsNote">
    <w:name w:val="Editor's Note"/>
    <w:basedOn w:val="NO"/>
    <w:rsid w:val="0063745E"/>
    <w:rPr>
      <w:color w:val="FF0000"/>
    </w:rPr>
  </w:style>
  <w:style w:type="paragraph" w:styleId="af0">
    <w:name w:val="List"/>
    <w:basedOn w:val="a"/>
    <w:rsid w:val="0063745E"/>
    <w:pPr>
      <w:ind w:left="568" w:hanging="284"/>
    </w:pPr>
  </w:style>
  <w:style w:type="paragraph" w:styleId="af">
    <w:name w:val="List Bullet"/>
    <w:basedOn w:val="af0"/>
    <w:rsid w:val="0063745E"/>
  </w:style>
  <w:style w:type="paragraph" w:styleId="42">
    <w:name w:val="List Bullet 4"/>
    <w:basedOn w:val="31"/>
    <w:rsid w:val="0063745E"/>
    <w:pPr>
      <w:ind w:left="1418"/>
    </w:pPr>
  </w:style>
  <w:style w:type="paragraph" w:styleId="52">
    <w:name w:val="List Bullet 5"/>
    <w:basedOn w:val="42"/>
    <w:rsid w:val="0063745E"/>
    <w:pPr>
      <w:ind w:left="1702"/>
    </w:pPr>
  </w:style>
  <w:style w:type="paragraph" w:customStyle="1" w:styleId="B1">
    <w:name w:val="B1"/>
    <w:basedOn w:val="af0"/>
    <w:rsid w:val="0063745E"/>
  </w:style>
  <w:style w:type="paragraph" w:customStyle="1" w:styleId="B2">
    <w:name w:val="B2"/>
    <w:basedOn w:val="25"/>
    <w:rsid w:val="0063745E"/>
  </w:style>
  <w:style w:type="paragraph" w:customStyle="1" w:styleId="B3">
    <w:name w:val="B3"/>
    <w:basedOn w:val="32"/>
    <w:rsid w:val="0063745E"/>
  </w:style>
  <w:style w:type="paragraph" w:customStyle="1" w:styleId="B4">
    <w:name w:val="B4"/>
    <w:basedOn w:val="41"/>
    <w:rsid w:val="0063745E"/>
  </w:style>
  <w:style w:type="paragraph" w:customStyle="1" w:styleId="B5">
    <w:name w:val="B5"/>
    <w:basedOn w:val="51"/>
    <w:rsid w:val="0063745E"/>
  </w:style>
  <w:style w:type="paragraph" w:styleId="af1">
    <w:name w:val="footer"/>
    <w:basedOn w:val="a4"/>
    <w:link w:val="Char0"/>
    <w:rsid w:val="0063745E"/>
    <w:pPr>
      <w:jc w:val="center"/>
    </w:pPr>
    <w:rPr>
      <w:i/>
    </w:rPr>
  </w:style>
  <w:style w:type="paragraph" w:customStyle="1" w:styleId="ZTD">
    <w:name w:val="ZTD"/>
    <w:basedOn w:val="ZB"/>
    <w:qFormat/>
    <w:rsid w:val="0063745E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a"/>
    <w:rsid w:val="00BC5590"/>
    <w:rPr>
      <w:i/>
      <w:color w:val="000000"/>
      <w:lang w:eastAsia="ja-JP"/>
    </w:rPr>
  </w:style>
  <w:style w:type="character" w:customStyle="1" w:styleId="Char0">
    <w:name w:val="页脚 Char"/>
    <w:link w:val="af1"/>
    <w:rsid w:val="00C62767"/>
    <w:rPr>
      <w:rFonts w:ascii="Arial" w:hAnsi="Arial"/>
      <w:b/>
      <w:i/>
      <w:noProof/>
      <w:sz w:val="18"/>
    </w:rPr>
  </w:style>
  <w:style w:type="character" w:customStyle="1" w:styleId="UnresolvedMention">
    <w:name w:val="Unresolved Mention"/>
    <w:uiPriority w:val="99"/>
    <w:semiHidden/>
    <w:unhideWhenUsed/>
    <w:rsid w:val="00005179"/>
    <w:rPr>
      <w:color w:val="605E5C"/>
      <w:shd w:val="clear" w:color="auto" w:fill="E1DFDD"/>
    </w:rPr>
  </w:style>
  <w:style w:type="paragraph" w:customStyle="1" w:styleId="References">
    <w:name w:val="References"/>
    <w:basedOn w:val="a"/>
    <w:qFormat/>
    <w:rsid w:val="009127A6"/>
    <w:pPr>
      <w:overflowPunct/>
      <w:adjustRightInd/>
      <w:snapToGrid w:val="0"/>
      <w:spacing w:after="60"/>
      <w:jc w:val="both"/>
      <w:textAlignment w:val="auto"/>
    </w:pPr>
    <w:rPr>
      <w:rFonts w:eastAsia="宋体"/>
      <w:szCs w:val="16"/>
      <w:lang w:val="en-US" w:eastAsia="en-US"/>
    </w:rPr>
  </w:style>
  <w:style w:type="paragraph" w:styleId="af4">
    <w:name w:val="Revision"/>
    <w:hidden/>
    <w:uiPriority w:val="99"/>
    <w:semiHidden/>
    <w:rsid w:val="00874222"/>
    <w:rPr>
      <w:lang w:val="en-GB" w:eastAsia="en-GB"/>
    </w:rPr>
  </w:style>
  <w:style w:type="character" w:customStyle="1" w:styleId="Char">
    <w:name w:val="批注文字 Char"/>
    <w:link w:val="a7"/>
    <w:qFormat/>
    <w:locked/>
    <w:rsid w:val="00C03E27"/>
    <w:rPr>
      <w:lang w:val="en-GB" w:eastAsia="en-GB"/>
    </w:rPr>
  </w:style>
  <w:style w:type="paragraph" w:styleId="af5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リスト段落,清單段落1,Bullet list"/>
    <w:basedOn w:val="a"/>
    <w:link w:val="Char1"/>
    <w:uiPriority w:val="34"/>
    <w:qFormat/>
    <w:rsid w:val="00783C96"/>
    <w:pPr>
      <w:widowControl w:val="0"/>
      <w:overflowPunct/>
      <w:autoSpaceDE/>
      <w:autoSpaceDN/>
      <w:adjustRightInd/>
      <w:spacing w:after="0"/>
      <w:ind w:firstLineChars="200" w:firstLine="42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customStyle="1" w:styleId="Char1">
    <w:name w:val="列出段落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リスト段落 Char"/>
    <w:basedOn w:val="a0"/>
    <w:link w:val="af5"/>
    <w:uiPriority w:val="34"/>
    <w:qFormat/>
    <w:locked/>
    <w:rsid w:val="00783C96"/>
    <w:rPr>
      <w:rFonts w:asciiTheme="minorHAnsi" w:eastAsiaTheme="minorEastAsia" w:hAnsiTheme="minorHAnsi" w:cstheme="minorBid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66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814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51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521">
          <w:marLeft w:val="33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76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766">
          <w:marLeft w:val="33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93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66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80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34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53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501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76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61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84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78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41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99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865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45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014">
          <w:marLeft w:val="240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72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96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18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71">
          <w:marLeft w:val="15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732">
          <w:marLeft w:val="17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027">
          <w:marLeft w:val="15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27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5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66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382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67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64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59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58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652C3-8992-4E83-B6AA-584632F8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6</Pages>
  <Words>2676</Words>
  <Characters>13729</Characters>
  <Application>Microsoft Office Word</Application>
  <DocSecurity>0</DocSecurity>
  <Lines>114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16373</CharactersWithSpaces>
  <SharedDoc>false</SharedDoc>
  <HLinks>
    <vt:vector size="24" baseType="variant">
      <vt:variant>
        <vt:i4>1441797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</cp:lastModifiedBy>
  <cp:revision>9</cp:revision>
  <cp:lastPrinted>2000-02-29T02:31:00Z</cp:lastPrinted>
  <dcterms:created xsi:type="dcterms:W3CDTF">2024-03-20T09:24:00Z</dcterms:created>
  <dcterms:modified xsi:type="dcterms:W3CDTF">2024-03-20T09:26:00Z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  <property fmtid="{D5CDD505-2E9C-101B-9397-08002B2CF9AE}" pid="4" name="MSIP_Label_f7b7771f-98a2-4ec9-8160-ee37e9359e20_Enabled">
    <vt:lpwstr>true</vt:lpwstr>
  </property>
  <property fmtid="{D5CDD505-2E9C-101B-9397-08002B2CF9AE}" pid="5" name="MSIP_Label_f7b7771f-98a2-4ec9-8160-ee37e9359e20_SetDate">
    <vt:lpwstr>2023-12-13T15:31:36Z</vt:lpwstr>
  </property>
  <property fmtid="{D5CDD505-2E9C-101B-9397-08002B2CF9AE}" pid="6" name="MSIP_Label_f7b7771f-98a2-4ec9-8160-ee37e9359e20_Method">
    <vt:lpwstr>Privileged</vt:lpwstr>
  </property>
  <property fmtid="{D5CDD505-2E9C-101B-9397-08002B2CF9AE}" pid="7" name="MSIP_Label_f7b7771f-98a2-4ec9-8160-ee37e9359e20_Name">
    <vt:lpwstr>社外開示</vt:lpwstr>
  </property>
  <property fmtid="{D5CDD505-2E9C-101B-9397-08002B2CF9AE}" pid="8" name="MSIP_Label_f7b7771f-98a2-4ec9-8160-ee37e9359e20_SiteId">
    <vt:lpwstr>6786d483-f51b-44bd-b40a-6fe409a5265e</vt:lpwstr>
  </property>
  <property fmtid="{D5CDD505-2E9C-101B-9397-08002B2CF9AE}" pid="9" name="MSIP_Label_f7b7771f-98a2-4ec9-8160-ee37e9359e20_ActionId">
    <vt:lpwstr>e5f64b7d-7282-4298-80b6-c5c6d1db314d</vt:lpwstr>
  </property>
  <property fmtid="{D5CDD505-2E9C-101B-9397-08002B2CF9AE}" pid="10" name="MSIP_Label_f7b7771f-98a2-4ec9-8160-ee37e9359e20_ContentBits">
    <vt:lpwstr>0</vt:lpwstr>
  </property>
  <property fmtid="{D5CDD505-2E9C-101B-9397-08002B2CF9AE}" pid="11" name="CWM02864ce199cf11ee800069ed000069ed">
    <vt:lpwstr>CWMMIC1bBw70NWF6IYfi4ksUIp7cab5J3G8rCaPtJ8Mc3tB/C5k7JXQ/40fS2MJmShUUdukaddnbbOvyPrjflv4aA==</vt:lpwstr>
  </property>
  <property fmtid="{D5CDD505-2E9C-101B-9397-08002B2CF9AE}" pid="12" name="CWM029a712199cf11ee800069ed000069ed">
    <vt:lpwstr>CWMMIC1bBw70NWF6IYfi4ksUIp7cab5J3G8rCaPtJ8Mc3tB/C5k7JXQ/40fS2MJmShUUdukaddnbbOvyPrjflv4aA==</vt:lpwstr>
  </property>
  <property fmtid="{D5CDD505-2E9C-101B-9397-08002B2CF9AE}" pid="13" name="_2015_ms_pID_725343">
    <vt:lpwstr>(3)gr2yfpBTJM38HTuUvDMHNcBdnXJI0z7/C49CcSvOmtq2rjByJ2DXvzcYKjLfuQkJqMng1MTg
U2BDQl+OJSUkvqNRNlyIpgeJrMYz18Okp/0STqHriIkwGlduEN1styqU6KqJFOHaC2nJuvsK
h4pUVpDoYH1ieTy/SLBetOSntRB6+GAwDx8qyXYoNd50lKs79prwgtyWsaw5YXUaAsxBpMeE
xSTzPdXf/oi212Pmff</vt:lpwstr>
  </property>
  <property fmtid="{D5CDD505-2E9C-101B-9397-08002B2CF9AE}" pid="14" name="_2015_ms_pID_7253431">
    <vt:lpwstr>VE1gQaMf4Y2xXrUj7QZs4dRtBEsBn+PDdv0XedYnJpkcF/QjAXdZDR
ordMhH/b7WlpsTKsx+QdKrL9ZYb8JNvw3mDwA83TVHT/8m2DSiKW6yDD2tW7Dr54Lv0Bn4/I
FUt8dau992CQq0oV6qj2pNtBrmOxeL9TJ2uG/1Txfhw4fVuOXEuexkzPrD8MiKJsSYZfP3QC
bx3T5EJobVJiPJRBc105TM+55Ql3PccUaULG</vt:lpwstr>
  </property>
  <property fmtid="{D5CDD505-2E9C-101B-9397-08002B2CF9AE}" pid="15" name="_2015_ms_pID_7253432">
    <vt:lpwstr>LA==</vt:lpwstr>
  </property>
  <property fmtid="{D5CDD505-2E9C-101B-9397-08002B2CF9AE}" pid="16" name="_readonly">
    <vt:lpwstr/>
  </property>
  <property fmtid="{D5CDD505-2E9C-101B-9397-08002B2CF9AE}" pid="17" name="_change">
    <vt:lpwstr/>
  </property>
  <property fmtid="{D5CDD505-2E9C-101B-9397-08002B2CF9AE}" pid="18" name="_full-control">
    <vt:lpwstr/>
  </property>
  <property fmtid="{D5CDD505-2E9C-101B-9397-08002B2CF9AE}" pid="19" name="sflag">
    <vt:lpwstr>1710834317</vt:lpwstr>
  </property>
</Properties>
</file>