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5348" w14:textId="60FD699D" w:rsidR="00E870EF" w:rsidRDefault="00FE5CD7" w:rsidP="001B3A0F">
      <w:pPr>
        <w:tabs>
          <w:tab w:val="right" w:pos="10206"/>
        </w:tabs>
        <w:spacing w:after="18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hidden="1" allowOverlap="1" wp14:anchorId="7812C911" wp14:editId="03B87CC7">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E27&#10;N2bPAAAA/wAAAA8AAAAAAAAAAQAgAAAAIgAAAGRycy9kb3ducmV2LnhtbFBLAQIUABQAAAAIAIdO&#10;4kDtNf0MEQUAAHoWAAAOAAAAAAAAAAEAIAAAAB4BAABkcnMvZTJvRG9jLnhtbFBLBQYAAAAABgAG&#10;AFkBAACh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00AC7326" w:rsidRPr="00AC7326">
        <w:rPr>
          <w:rFonts w:ascii="Times New Roman" w:hAnsi="Times New Roman" w:cs="Times New Roman"/>
          <w:b/>
          <w:noProof/>
          <w:sz w:val="24"/>
          <w:szCs w:val="24"/>
        </w:rPr>
        <w:t>3GPP TSG-RAN Meeting #103</w:t>
      </w:r>
      <w:r>
        <w:rPr>
          <w:rFonts w:ascii="Times New Roman" w:hAnsi="Times New Roman" w:cs="Times New Roman"/>
          <w:b/>
          <w:sz w:val="24"/>
          <w:szCs w:val="24"/>
        </w:rPr>
        <w:tab/>
      </w:r>
      <w:r w:rsidR="005231EB" w:rsidRPr="005231EB">
        <w:rPr>
          <w:rFonts w:ascii="Times New Roman" w:hAnsi="Times New Roman" w:cs="Times New Roman"/>
          <w:b/>
          <w:sz w:val="24"/>
          <w:szCs w:val="24"/>
        </w:rPr>
        <w:t>RP-240709</w:t>
      </w:r>
    </w:p>
    <w:p w14:paraId="2AEEBA70" w14:textId="5F491C0B" w:rsidR="00E870EF" w:rsidRDefault="00AC7326" w:rsidP="001B3A0F">
      <w:pPr>
        <w:spacing w:after="180"/>
        <w:jc w:val="left"/>
        <w:rPr>
          <w:rFonts w:ascii="Times New Roman" w:hAnsi="Times New Roman" w:cs="Times New Roman"/>
          <w:b/>
          <w:sz w:val="24"/>
          <w:szCs w:val="24"/>
        </w:rPr>
      </w:pPr>
      <w:r w:rsidRPr="00AC7326">
        <w:rPr>
          <w:rFonts w:ascii="Times New Roman" w:hAnsi="Times New Roman" w:cs="Times New Roman"/>
          <w:b/>
          <w:sz w:val="24"/>
          <w:szCs w:val="24"/>
        </w:rPr>
        <w:t>Maastricht, Netherlands, March 18th – 22nd, 2024</w:t>
      </w:r>
    </w:p>
    <w:p w14:paraId="237326E4" w14:textId="77777777" w:rsidR="00E870EF" w:rsidRDefault="00E870EF" w:rsidP="001B3A0F">
      <w:pPr>
        <w:pBdr>
          <w:top w:val="single" w:sz="4" w:space="1" w:color="auto"/>
        </w:pBdr>
        <w:jc w:val="left"/>
        <w:rPr>
          <w:rFonts w:ascii="Times New Roman" w:hAnsi="Times New Roman" w:cs="Times New Roman"/>
          <w:b/>
          <w:sz w:val="24"/>
          <w:szCs w:val="24"/>
        </w:rPr>
      </w:pPr>
    </w:p>
    <w:p w14:paraId="4F7AB555" w14:textId="193E2CFF" w:rsidR="00E870EF" w:rsidRDefault="00FE5CD7"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EF5E1A" w:rsidRPr="00EF5E1A">
        <w:rPr>
          <w:rFonts w:ascii="Times New Roman" w:hAnsi="Times New Roman" w:cs="Times New Roman"/>
          <w:b/>
          <w:sz w:val="24"/>
          <w:szCs w:val="24"/>
        </w:rPr>
        <w:t>Moderator's summary for discussion on UE RF enhancements for FR1 and FR2</w:t>
      </w:r>
    </w:p>
    <w:p w14:paraId="19254E1B" w14:textId="26422E58" w:rsidR="000C00E4"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Agenda Item:</w:t>
      </w:r>
      <w:r>
        <w:rPr>
          <w:rFonts w:ascii="Times New Roman" w:hAnsi="Times New Roman" w:cs="Times New Roman"/>
          <w:b/>
          <w:sz w:val="24"/>
          <w:szCs w:val="24"/>
        </w:rPr>
        <w:tab/>
        <w:t>9.1.4.1</w:t>
      </w:r>
    </w:p>
    <w:p w14:paraId="473212D0" w14:textId="77777777" w:rsidR="000C00E4" w:rsidRDefault="000C00E4"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Source:</w:t>
      </w:r>
      <w:r>
        <w:rPr>
          <w:rFonts w:ascii="Times New Roman" w:hAnsi="Times New Roman" w:cs="Times New Roman"/>
          <w:b/>
          <w:sz w:val="24"/>
          <w:szCs w:val="24"/>
        </w:rPr>
        <w:tab/>
        <w:t>RAN4 chair (Huawei)</w:t>
      </w:r>
    </w:p>
    <w:p w14:paraId="318B64C2" w14:textId="07DAC5C6" w:rsidR="00E870EF"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Document for:</w:t>
      </w:r>
      <w:r>
        <w:rPr>
          <w:rFonts w:ascii="Times New Roman" w:hAnsi="Times New Roman" w:cs="Times New Roman"/>
          <w:b/>
          <w:sz w:val="24"/>
          <w:szCs w:val="24"/>
        </w:rPr>
        <w:tab/>
        <w:t>Information</w:t>
      </w:r>
    </w:p>
    <w:p w14:paraId="4BA52903" w14:textId="77777777" w:rsidR="00E870EF" w:rsidRDefault="00E870EF" w:rsidP="001B3A0F">
      <w:pPr>
        <w:pBdr>
          <w:bottom w:val="single" w:sz="4" w:space="1" w:color="auto"/>
        </w:pBdr>
        <w:jc w:val="left"/>
        <w:rPr>
          <w:rFonts w:ascii="Times New Roman" w:hAnsi="Times New Roman" w:cs="Times New Roman"/>
          <w:b/>
          <w:sz w:val="16"/>
          <w:szCs w:val="16"/>
        </w:rPr>
      </w:pPr>
    </w:p>
    <w:p w14:paraId="1A233D52" w14:textId="77777777" w:rsidR="00E870EF" w:rsidRDefault="00FE5CD7" w:rsidP="001B3A0F">
      <w:pPr>
        <w:pStyle w:val="1"/>
        <w:jc w:val="left"/>
      </w:pPr>
      <w:bookmarkStart w:id="0" w:name="_Ref152056437"/>
      <w:r>
        <w:t>Introduction</w:t>
      </w:r>
      <w:bookmarkEnd w:id="0"/>
    </w:p>
    <w:p w14:paraId="7ECC5FF6" w14:textId="6B5A1C32" w:rsidR="00E870EF" w:rsidRDefault="00273073"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provides the summary for potential RAN4 Rel-19 UE RF enhancement work item based on companies’ contributions and the summary provid</w:t>
      </w:r>
      <w:r w:rsidR="00FB4543">
        <w:rPr>
          <w:rFonts w:ascii="Times New Roman" w:hAnsi="Times New Roman" w:cs="Times New Roman"/>
          <w:sz w:val="20"/>
          <w:szCs w:val="20"/>
        </w:rPr>
        <w:t>ed by RAN Chair and RAN4 Chair.</w:t>
      </w:r>
    </w:p>
    <w:p w14:paraId="7AF88E91" w14:textId="0AD6CA81" w:rsidR="00FB4543" w:rsidRDefault="00C1791A"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is divided into four parts: High power UE for CA in TN, Power boostin</w:t>
      </w:r>
      <w:r w:rsidR="00FF4F6C">
        <w:rPr>
          <w:rFonts w:ascii="Times New Roman" w:hAnsi="Times New Roman" w:cs="Times New Roman"/>
          <w:sz w:val="20"/>
          <w:szCs w:val="20"/>
        </w:rPr>
        <w:t>g and/or MPR reducti</w:t>
      </w:r>
      <w:r w:rsidR="001B5F1A">
        <w:rPr>
          <w:rFonts w:ascii="Times New Roman" w:hAnsi="Times New Roman" w:cs="Times New Roman"/>
          <w:sz w:val="20"/>
          <w:szCs w:val="20"/>
        </w:rPr>
        <w:t>on, 6Rx and other proposals.</w:t>
      </w:r>
    </w:p>
    <w:p w14:paraId="018A643F" w14:textId="0DDE4F6B" w:rsidR="00E870EF" w:rsidRDefault="007865A5" w:rsidP="001B3A0F">
      <w:pPr>
        <w:pStyle w:val="1"/>
        <w:spacing w:before="240"/>
        <w:ind w:left="431" w:hanging="431"/>
        <w:jc w:val="left"/>
        <w:rPr>
          <w:lang w:eastAsia="zh-CN"/>
        </w:rPr>
      </w:pPr>
      <w:r>
        <w:rPr>
          <w:lang w:eastAsia="zh-CN"/>
        </w:rPr>
        <w:t>HPUE for CA in TN</w:t>
      </w:r>
    </w:p>
    <w:p w14:paraId="60E707B0" w14:textId="21ECB41E"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w:t>
      </w:r>
      <w:r w:rsidR="00A74987">
        <w:rPr>
          <w:rFonts w:ascii="Times New Roman" w:hAnsi="Times New Roman" w:cs="Times New Roman"/>
          <w:sz w:val="20"/>
          <w:szCs w:val="20"/>
        </w:rPr>
        <w:t>maries in RP-240019 for HPUE for CA in TN</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100402" w:rsidRPr="00927281" w14:paraId="4EC9C9DB" w14:textId="77777777" w:rsidTr="000404F0">
        <w:trPr>
          <w:trHeight w:val="312"/>
        </w:trPr>
        <w:tc>
          <w:tcPr>
            <w:tcW w:w="9064" w:type="dxa"/>
            <w:shd w:val="clear" w:color="auto" w:fill="auto"/>
            <w:tcMar>
              <w:top w:w="72" w:type="dxa"/>
              <w:left w:w="144" w:type="dxa"/>
              <w:bottom w:w="72" w:type="dxa"/>
              <w:right w:w="144" w:type="dxa"/>
            </w:tcMar>
            <w:hideMark/>
          </w:tcPr>
          <w:p w14:paraId="6B589077" w14:textId="77777777" w:rsidR="009966D0" w:rsidRPr="009966D0" w:rsidRDefault="009966D0"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3FAB1027"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b/>
                <w:sz w:val="20"/>
                <w:szCs w:val="20"/>
              </w:rPr>
            </w:pPr>
            <w:r w:rsidRPr="00A074AE">
              <w:rPr>
                <w:rFonts w:ascii="Times New Roman" w:hAnsi="Times New Roman" w:cs="Times New Roman"/>
                <w:b/>
                <w:sz w:val="20"/>
                <w:szCs w:val="20"/>
              </w:rPr>
              <w:t xml:space="preserve">High power UE (HPUE) for CA in TN </w:t>
            </w:r>
            <w:r w:rsidRPr="00A074AE">
              <w:rPr>
                <w:rFonts w:ascii="Times New Roman" w:hAnsi="Times New Roman" w:cs="Times New Roman"/>
                <w:b/>
                <w:color w:val="FF0000"/>
                <w:sz w:val="20"/>
                <w:szCs w:val="20"/>
                <w:u w:val="single"/>
              </w:rPr>
              <w:t>(including 3Tx)</w:t>
            </w:r>
          </w:p>
          <w:p w14:paraId="209789CD"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 xml:space="preserve">Power boosting and/or MPR reduction </w:t>
            </w:r>
          </w:p>
          <w:p w14:paraId="708E4AF2"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1DDE1F13"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40292E0" w14:textId="7A2A4D40" w:rsidR="00100402" w:rsidRPr="00A074AE" w:rsidRDefault="009966D0"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1C99E47" w14:textId="77777777" w:rsidR="00100402" w:rsidRPr="00927281" w:rsidRDefault="00100402"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2E51BC03" w14:textId="7CC604DC" w:rsidR="00100402" w:rsidRPr="000D283E" w:rsidRDefault="00FB2B40"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 High power UE (HPUE) for CA in TN</w:t>
      </w:r>
    </w:p>
    <w:p w14:paraId="10A696AF" w14:textId="77777777" w:rsidR="00100402" w:rsidRPr="000D283E" w:rsidRDefault="00100402"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8" w:history="1">
        <w:r w:rsidRPr="000D283E">
          <w:rPr>
            <w:rFonts w:ascii="Times New Roman" w:hAnsi="Times New Roman" w:cs="Times New Roman"/>
            <w:sz w:val="20"/>
            <w:szCs w:val="20"/>
          </w:rPr>
          <w:t>RP</w:t>
        </w:r>
      </w:hyperlink>
      <w:hyperlink r:id="rId9" w:history="1">
        <w:r w:rsidRPr="000D283E">
          <w:rPr>
            <w:rFonts w:ascii="Times New Roman" w:hAnsi="Times New Roman" w:cs="Times New Roman"/>
            <w:sz w:val="20"/>
            <w:szCs w:val="20"/>
          </w:rPr>
          <w:t>-</w:t>
        </w:r>
      </w:hyperlink>
      <w:hyperlink r:id="rId10" w:history="1">
        <w:r w:rsidRPr="000D283E">
          <w:rPr>
            <w:rFonts w:ascii="Times New Roman" w:hAnsi="Times New Roman" w:cs="Times New Roman"/>
            <w:sz w:val="20"/>
            <w:szCs w:val="20"/>
          </w:rPr>
          <w:t>233918</w:t>
        </w:r>
      </w:hyperlink>
    </w:p>
    <w:p w14:paraId="666E476C" w14:textId="77777777" w:rsidR="00B63446" w:rsidRPr="00FB2B40" w:rsidRDefault="00B05A39"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2FB6D606" w14:textId="77777777" w:rsidR="00B63446" w:rsidRPr="00FB2B40" w:rsidRDefault="00B05A39" w:rsidP="001B3A0F">
      <w:pPr>
        <w:pStyle w:val="a7"/>
        <w:numPr>
          <w:ilvl w:val="1"/>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High power UE (HPUE) for CA (non-spectrum item for the combinations which need generic requirements)</w:t>
      </w:r>
    </w:p>
    <w:p w14:paraId="143D6B37"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intra-band contiguous CA with or without UL MIMO with 2Tx</w:t>
      </w:r>
    </w:p>
    <w:p w14:paraId="1346D7F4"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two band inter-band CA with 2Tx and</w:t>
      </w:r>
      <w:r w:rsidRPr="00C24F6F">
        <w:rPr>
          <w:rFonts w:ascii="Times New Roman" w:hAnsi="Times New Roman" w:cs="Times New Roman"/>
          <w:sz w:val="20"/>
          <w:szCs w:val="20"/>
          <w:highlight w:val="yellow"/>
        </w:rPr>
        <w:t>/or</w:t>
      </w:r>
      <w:r w:rsidRPr="00C24F6F">
        <w:rPr>
          <w:rFonts w:ascii="Times New Roman" w:hAnsi="Times New Roman" w:cs="Times New Roman"/>
          <w:sz w:val="20"/>
          <w:szCs w:val="20"/>
        </w:rPr>
        <w:t xml:space="preserve"> 3Tx for handheld and FWA</w:t>
      </w:r>
    </w:p>
    <w:p w14:paraId="1FD75D3F"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color w:val="FF0000"/>
          <w:sz w:val="20"/>
          <w:szCs w:val="20"/>
          <w:highlight w:val="yellow"/>
          <w:u w:val="single"/>
        </w:rPr>
      </w:pPr>
      <w:r w:rsidRPr="00C24F6F">
        <w:rPr>
          <w:rFonts w:ascii="Times New Roman" w:hAnsi="Times New Roman" w:cs="Times New Roman"/>
          <w:color w:val="FF0000"/>
          <w:sz w:val="20"/>
          <w:szCs w:val="20"/>
          <w:highlight w:val="yellow"/>
          <w:u w:val="single"/>
        </w:rPr>
        <w:t>3Tx specifics: Also PC2?; EN-DC?</w:t>
      </w:r>
    </w:p>
    <w:p w14:paraId="2420F6CE"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 xml:space="preserve">Generic framework of support increasing UE power high limit for inter-band CA HPUE (only for TN) </w:t>
      </w:r>
      <w:r w:rsidRPr="00C24F6F">
        <w:rPr>
          <w:rFonts w:ascii="Times New Roman" w:hAnsi="Times New Roman" w:cs="Times New Roman"/>
          <w:color w:val="FF0000"/>
          <w:sz w:val="20"/>
          <w:szCs w:val="20"/>
          <w:u w:val="single"/>
        </w:rPr>
        <w:t>for different power classes</w:t>
      </w:r>
    </w:p>
    <w:p w14:paraId="1FA90A2A"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sz w:val="20"/>
          <w:szCs w:val="20"/>
          <w:u w:val="single"/>
        </w:rPr>
      </w:pPr>
      <w:r w:rsidRPr="00C24F6F">
        <w:rPr>
          <w:rFonts w:ascii="Times New Roman" w:hAnsi="Times New Roman" w:cs="Times New Roman"/>
          <w:color w:val="FF0000"/>
          <w:sz w:val="20"/>
          <w:szCs w:val="20"/>
          <w:u w:val="single"/>
        </w:rPr>
        <w:t>Do we need a study phase, e.g.. in 2Q’24 (1 quarter)?</w:t>
      </w:r>
    </w:p>
    <w:p w14:paraId="32F7B21E"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other type of HPUE CA band combinations.</w:t>
      </w:r>
    </w:p>
    <w:p w14:paraId="6378FFF7"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introduction of HPUE for EN-DC</w:t>
      </w:r>
    </w:p>
    <w:p w14:paraId="3400831E" w14:textId="77777777" w:rsidR="00B63446" w:rsidRPr="00C24F6F" w:rsidRDefault="00B05A39" w:rsidP="001B3A0F">
      <w:pPr>
        <w:pStyle w:val="a7"/>
        <w:numPr>
          <w:ilvl w:val="1"/>
          <w:numId w:val="4"/>
        </w:numPr>
        <w:spacing w:after="180"/>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introduce PC1.5 for intra-band non-contiguous</w:t>
      </w:r>
    </w:p>
    <w:p w14:paraId="2B6D8045" w14:textId="0BF71B47"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sz w:val="20"/>
          <w:szCs w:val="20"/>
        </w:rPr>
        <w:t>Compan</w:t>
      </w:r>
      <w:r w:rsidR="00636FBB">
        <w:rPr>
          <w:rFonts w:ascii="Times New Roman" w:hAnsi="Times New Roman" w:cs="Times New Roman"/>
          <w:sz w:val="20"/>
          <w:szCs w:val="20"/>
        </w:rPr>
        <w:t>ies’ main proposals for high power UE for CA in TN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A04F2A" w14:paraId="248C0AB3" w14:textId="77777777" w:rsidTr="00125F03">
        <w:trPr>
          <w:trHeight w:val="194"/>
        </w:trPr>
        <w:tc>
          <w:tcPr>
            <w:tcW w:w="1413" w:type="dxa"/>
            <w:shd w:val="clear" w:color="auto" w:fill="D9D9D9" w:themeFill="background1" w:themeFillShade="D9"/>
          </w:tcPr>
          <w:p w14:paraId="4234BE70" w14:textId="6088CFE5" w:rsidR="00A04F2A" w:rsidRDefault="00A04F2A"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7C7AB317" w14:textId="15FD60D0" w:rsidR="00A04F2A" w:rsidRDefault="00A04F2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A04F2A" w14:paraId="0B8EFB21" w14:textId="77777777" w:rsidTr="00125F03">
        <w:trPr>
          <w:trHeight w:val="50"/>
        </w:trPr>
        <w:tc>
          <w:tcPr>
            <w:tcW w:w="1413" w:type="dxa"/>
          </w:tcPr>
          <w:p w14:paraId="2B833ED5" w14:textId="311C5339"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1724B0">
              <w:rPr>
                <w:rFonts w:ascii="Times New Roman" w:hAnsi="Times New Roman" w:cs="Times New Roman"/>
                <w:sz w:val="20"/>
                <w:szCs w:val="20"/>
              </w:rPr>
              <w:t xml:space="preserve"> </w:t>
            </w:r>
            <w:r w:rsidR="001724B0">
              <w:rPr>
                <w:rFonts w:ascii="Times New Roman" w:hAnsi="Times New Roman" w:cs="Times New Roman"/>
                <w:sz w:val="20"/>
                <w:szCs w:val="20"/>
              </w:rPr>
              <w:lastRenderedPageBreak/>
              <w:t>0331</w:t>
            </w:r>
          </w:p>
        </w:tc>
        <w:tc>
          <w:tcPr>
            <w:tcW w:w="9355" w:type="dxa"/>
          </w:tcPr>
          <w:p w14:paraId="59E647E2" w14:textId="77777777" w:rsidR="00B63446" w:rsidRPr="00A04F2A" w:rsidRDefault="00B05A39"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lastRenderedPageBreak/>
              <w:t xml:space="preserve">Introduce a general framework to enable higher output power in inter-band CA for any power class combination </w:t>
            </w:r>
            <w:r w:rsidRPr="00A04F2A">
              <w:rPr>
                <w:rFonts w:ascii="Times New Roman" w:hAnsi="Times New Roman" w:cs="Times New Roman"/>
                <w:sz w:val="20"/>
                <w:szCs w:val="20"/>
              </w:rPr>
              <w:lastRenderedPageBreak/>
              <w:t xml:space="preserve">(including PC1.5) </w:t>
            </w:r>
          </w:p>
          <w:p w14:paraId="72608F9A" w14:textId="77777777" w:rsidR="00B63446"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No limit on the maximum output power stemming from the constraint that the CA output power should be based on a power class (maximum power would be the sum of the Tx powers in all aggregated bands)</w:t>
            </w:r>
          </w:p>
          <w:p w14:paraId="650E47FE" w14:textId="0C74C739" w:rsidR="00A04F2A"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Per band power class is kept (power cl</w:t>
            </w:r>
            <w:r w:rsidR="009A1A85">
              <w:rPr>
                <w:rFonts w:ascii="Times New Roman" w:hAnsi="Times New Roman" w:cs="Times New Roman"/>
                <w:sz w:val="20"/>
                <w:szCs w:val="20"/>
              </w:rPr>
              <w:t>ass limit in each band is kept)</w:t>
            </w:r>
          </w:p>
        </w:tc>
      </w:tr>
      <w:tr w:rsidR="00A04F2A" w14:paraId="79CCF663" w14:textId="77777777" w:rsidTr="00125F03">
        <w:trPr>
          <w:trHeight w:val="50"/>
        </w:trPr>
        <w:tc>
          <w:tcPr>
            <w:tcW w:w="1413" w:type="dxa"/>
          </w:tcPr>
          <w:p w14:paraId="0744D25F" w14:textId="1C8563E8"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S</w:t>
            </w:r>
            <w:r>
              <w:rPr>
                <w:rFonts w:ascii="Times New Roman" w:hAnsi="Times New Roman" w:cs="Times New Roman"/>
                <w:sz w:val="20"/>
                <w:szCs w:val="20"/>
              </w:rPr>
              <w:t>amsung</w:t>
            </w:r>
            <w:r w:rsidR="00767C41">
              <w:rPr>
                <w:rFonts w:ascii="Times New Roman" w:hAnsi="Times New Roman" w:cs="Times New Roman"/>
                <w:sz w:val="20"/>
                <w:szCs w:val="20"/>
              </w:rPr>
              <w:t xml:space="preserve"> 0376</w:t>
            </w:r>
          </w:p>
        </w:tc>
        <w:tc>
          <w:tcPr>
            <w:tcW w:w="9355" w:type="dxa"/>
          </w:tcPr>
          <w:p w14:paraId="34A6E665" w14:textId="77777777" w:rsidR="000404F0" w:rsidRPr="001724B0" w:rsidRDefault="000404F0" w:rsidP="001B3A0F">
            <w:pPr>
              <w:tabs>
                <w:tab w:val="num" w:pos="720"/>
              </w:tabs>
              <w:jc w:val="left"/>
              <w:rPr>
                <w:rFonts w:ascii="Times New Roman" w:hAnsi="Times New Roman" w:cs="Times New Roman"/>
                <w:sz w:val="20"/>
                <w:szCs w:val="20"/>
              </w:rPr>
            </w:pPr>
            <w:r w:rsidRPr="001724B0">
              <w:rPr>
                <w:rFonts w:ascii="Times New Roman" w:hAnsi="Times New Roman" w:cs="Times New Roman"/>
                <w:sz w:val="20"/>
                <w:szCs w:val="20"/>
              </w:rPr>
              <w:t xml:space="preserve">HPUE for CA </w:t>
            </w:r>
          </w:p>
          <w:p w14:paraId="01E18E35"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contiguous CA with or without UL MIMO with 2Tx</w:t>
            </w:r>
          </w:p>
          <w:p w14:paraId="45192EBE"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n41c,  n71c</w:t>
            </w:r>
          </w:p>
          <w:p w14:paraId="7222FE4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non-contiguous CA without UL MIMO with 2Tx</w:t>
            </w:r>
          </w:p>
          <w:p w14:paraId="4382A132"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n77(2A)</w:t>
            </w:r>
          </w:p>
          <w:p w14:paraId="056ED11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two band inter-band CA with 2Tx and/or 3Tx for handheld and FWA</w:t>
            </w:r>
          </w:p>
          <w:p w14:paraId="0758DFC4"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n41-n77 (TDD-TDD), n25-n77 (FDD-TDD), n25-n66 (FDD-FDD)</w:t>
            </w:r>
          </w:p>
          <w:p w14:paraId="778D0557"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Generic framework of support increasing UE power high limit for inter-band CA HPUE (only for TN) for different power classes</w:t>
            </w:r>
          </w:p>
          <w:p w14:paraId="76472E85" w14:textId="5212D38E" w:rsidR="001724B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u w:val="single"/>
              </w:rPr>
              <w:t xml:space="preserve">Study </w:t>
            </w:r>
            <w:r w:rsidRPr="001724B0">
              <w:rPr>
                <w:rFonts w:ascii="Times New Roman" w:hAnsi="Times New Roman" w:cs="Times New Roman"/>
                <w:sz w:val="20"/>
                <w:szCs w:val="20"/>
              </w:rPr>
              <w:t>phase</w:t>
            </w:r>
            <w:r w:rsidRPr="001724B0">
              <w:rPr>
                <w:rFonts w:ascii="Times New Roman" w:hAnsi="Times New Roman" w:cs="Times New Roman"/>
                <w:sz w:val="20"/>
                <w:szCs w:val="20"/>
                <w:u w:val="single"/>
              </w:rPr>
              <w:t xml:space="preserve"> with check point at 3Q’24</w:t>
            </w:r>
          </w:p>
        </w:tc>
      </w:tr>
      <w:tr w:rsidR="00A04F2A" w14:paraId="24946DD4" w14:textId="77777777" w:rsidTr="00125F03">
        <w:trPr>
          <w:trHeight w:val="50"/>
        </w:trPr>
        <w:tc>
          <w:tcPr>
            <w:tcW w:w="1413" w:type="dxa"/>
          </w:tcPr>
          <w:p w14:paraId="471523AF" w14:textId="130E7417"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ediatek</w:t>
            </w:r>
            <w:r w:rsidR="00370713">
              <w:rPr>
                <w:rFonts w:ascii="Times New Roman" w:hAnsi="Times New Roman" w:cs="Times New Roman"/>
                <w:sz w:val="20"/>
                <w:szCs w:val="20"/>
              </w:rPr>
              <w:t xml:space="preserve"> 0453</w:t>
            </w:r>
          </w:p>
        </w:tc>
        <w:tc>
          <w:tcPr>
            <w:tcW w:w="9355" w:type="dxa"/>
          </w:tcPr>
          <w:p w14:paraId="1A65BA31"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3Tx specifics: Include 3Tx switching (2T+1T &lt;-&gt; 1T+2T) to boost UL MIMO availability with total 3 Tx chains across 2 frequency</w:t>
            </w:r>
          </w:p>
          <w:p w14:paraId="4BA4B986"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1106C3D3" w14:textId="44E6C08A" w:rsidR="004F2123" w:rsidRDefault="004F2123"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r w:rsidR="00A04F2A" w14:paraId="0F9156AA" w14:textId="77777777" w:rsidTr="00125F03">
        <w:trPr>
          <w:trHeight w:val="50"/>
        </w:trPr>
        <w:tc>
          <w:tcPr>
            <w:tcW w:w="1413" w:type="dxa"/>
          </w:tcPr>
          <w:p w14:paraId="6D462CC3" w14:textId="74B8E43A" w:rsidR="00A04F2A" w:rsidRPr="00C92CFF" w:rsidRDefault="00621DA7" w:rsidP="001B3A0F">
            <w:pPr>
              <w:jc w:val="left"/>
              <w:rPr>
                <w:rFonts w:ascii="Times New Roman" w:hAnsi="Times New Roman" w:cs="Times New Roman"/>
                <w:sz w:val="20"/>
                <w:szCs w:val="20"/>
              </w:rPr>
            </w:pPr>
            <w:r w:rsidRPr="00C92CFF">
              <w:rPr>
                <w:rFonts w:ascii="Times New Roman" w:hAnsi="Times New Roman" w:cs="Times New Roman" w:hint="eastAsia"/>
                <w:sz w:val="20"/>
                <w:szCs w:val="20"/>
              </w:rPr>
              <w:t>Ericsson 0253</w:t>
            </w:r>
          </w:p>
        </w:tc>
        <w:tc>
          <w:tcPr>
            <w:tcW w:w="9355" w:type="dxa"/>
          </w:tcPr>
          <w:p w14:paraId="692845C9" w14:textId="77777777"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Merely a continuation of basket WIs and business as usual: MSD specified with higher power per band</w:t>
            </w:r>
          </w:p>
          <w:p w14:paraId="4DF109D5" w14:textId="77777777" w:rsidR="000404F0" w:rsidRDefault="000404F0" w:rsidP="001B3A0F">
            <w:pPr>
              <w:tabs>
                <w:tab w:val="num" w:pos="720"/>
              </w:tabs>
              <w:jc w:val="left"/>
              <w:rPr>
                <w:rFonts w:ascii="Times New Roman" w:hAnsi="Times New Roman" w:cs="Times New Roman"/>
                <w:sz w:val="20"/>
                <w:szCs w:val="20"/>
              </w:rPr>
            </w:pPr>
            <w:r w:rsidRPr="00020B6A">
              <w:rPr>
                <w:rFonts w:ascii="Times New Roman" w:hAnsi="Times New Roman" w:cs="Times New Roman"/>
                <w:sz w:val="20"/>
                <w:szCs w:val="20"/>
              </w:rPr>
              <w:t>Q2 2024 study phase on requirements needed for 2Tx/3Tx</w:t>
            </w:r>
          </w:p>
          <w:p w14:paraId="575D5CA1" w14:textId="77777777" w:rsidR="000130EB" w:rsidRPr="00020B6A" w:rsidRDefault="000130EB" w:rsidP="001B3A0F">
            <w:pPr>
              <w:tabs>
                <w:tab w:val="num" w:pos="720"/>
              </w:tabs>
              <w:jc w:val="left"/>
              <w:rPr>
                <w:rFonts w:ascii="Times New Roman" w:hAnsi="Times New Roman" w:cs="Times New Roman"/>
                <w:sz w:val="20"/>
                <w:szCs w:val="20"/>
              </w:rPr>
            </w:pPr>
          </w:p>
          <w:p w14:paraId="3312FEFB"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and evaluate requirements needed for 3Tx architectures, the per-band and per band-combination (BC) power classes to be specified for a BC</w:t>
            </w:r>
          </w:p>
          <w:p w14:paraId="7ACCAB69" w14:textId="77777777" w:rsidR="000404F0" w:rsidRPr="00020B6A"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020B6A">
              <w:rPr>
                <w:rFonts w:ascii="Times New Roman" w:hAnsi="Times New Roman" w:cs="Times New Roman"/>
                <w:sz w:val="20"/>
                <w:szCs w:val="20"/>
              </w:rPr>
              <w:t>three Tx paths active simultaneously, additional isolation and linearity requirements?</w:t>
            </w:r>
          </w:p>
          <w:p w14:paraId="18D8DF3F"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the requirements needed with a supported higherPowerLimit for a BC with 2Tx or 3Tx</w:t>
            </w:r>
          </w:p>
          <w:p w14:paraId="52F9305A"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verification of cross-band isolation and RFFE front-end linearity are necessary for all possible per-band/per-BC power classes</w:t>
            </w:r>
          </w:p>
          <w:p w14:paraId="3830315F" w14:textId="00A98DC1" w:rsidR="00020B6A"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support of UL-MIMO in BCs for 3Tx cases require additional changes</w:t>
            </w:r>
          </w:p>
        </w:tc>
      </w:tr>
      <w:tr w:rsidR="00A04F2A" w14:paraId="2347C619" w14:textId="77777777" w:rsidTr="00125F03">
        <w:trPr>
          <w:trHeight w:val="50"/>
        </w:trPr>
        <w:tc>
          <w:tcPr>
            <w:tcW w:w="1413" w:type="dxa"/>
          </w:tcPr>
          <w:p w14:paraId="55B67101" w14:textId="47B222CC"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V</w:t>
            </w:r>
            <w:r>
              <w:rPr>
                <w:rFonts w:ascii="Times New Roman" w:hAnsi="Times New Roman" w:cs="Times New Roman"/>
                <w:sz w:val="20"/>
                <w:szCs w:val="20"/>
              </w:rPr>
              <w:t>ivo</w:t>
            </w:r>
            <w:r w:rsidR="00767C41">
              <w:rPr>
                <w:rFonts w:ascii="Times New Roman" w:hAnsi="Times New Roman" w:cs="Times New Roman"/>
                <w:sz w:val="20"/>
                <w:szCs w:val="20"/>
              </w:rPr>
              <w:t xml:space="preserve"> 0130</w:t>
            </w:r>
          </w:p>
        </w:tc>
        <w:tc>
          <w:tcPr>
            <w:tcW w:w="9355" w:type="dxa"/>
          </w:tcPr>
          <w:p w14:paraId="531A0483" w14:textId="7036D7A6"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tc>
      </w:tr>
      <w:tr w:rsidR="00A04F2A" w14:paraId="058CD195" w14:textId="77777777" w:rsidTr="00125F03">
        <w:trPr>
          <w:trHeight w:val="50"/>
        </w:trPr>
        <w:tc>
          <w:tcPr>
            <w:tcW w:w="1413" w:type="dxa"/>
          </w:tcPr>
          <w:p w14:paraId="13876B5A" w14:textId="05BFD9AA" w:rsidR="00A04F2A" w:rsidRDefault="00A04F2A" w:rsidP="001B3A0F">
            <w:pPr>
              <w:jc w:val="left"/>
              <w:rPr>
                <w:rFonts w:ascii="Times New Roman" w:hAnsi="Times New Roman" w:cs="Times New Roman"/>
                <w:sz w:val="20"/>
                <w:szCs w:val="20"/>
              </w:rPr>
            </w:pPr>
            <w:r>
              <w:rPr>
                <w:rFonts w:ascii="Times New Roman" w:hAnsi="Times New Roman" w:cs="Times New Roman"/>
                <w:sz w:val="20"/>
                <w:szCs w:val="20"/>
              </w:rPr>
              <w:t>OPPO</w:t>
            </w:r>
            <w:r w:rsidR="003F7B07">
              <w:rPr>
                <w:rFonts w:ascii="Times New Roman" w:hAnsi="Times New Roman" w:cs="Times New Roman"/>
                <w:sz w:val="20"/>
                <w:szCs w:val="20"/>
              </w:rPr>
              <w:t xml:space="preserve"> 0312</w:t>
            </w:r>
          </w:p>
        </w:tc>
        <w:tc>
          <w:tcPr>
            <w:tcW w:w="9355" w:type="dxa"/>
          </w:tcPr>
          <w:p w14:paraId="4DF81DBD" w14:textId="77777777" w:rsidR="000404F0" w:rsidRPr="003F7B07" w:rsidRDefault="000404F0" w:rsidP="001B3A0F">
            <w:pPr>
              <w:tabs>
                <w:tab w:val="num" w:pos="1440"/>
              </w:tabs>
              <w:jc w:val="left"/>
              <w:rPr>
                <w:rFonts w:ascii="Times New Roman" w:hAnsi="Times New Roman" w:cs="Times New Roman"/>
                <w:sz w:val="20"/>
                <w:szCs w:val="20"/>
              </w:rPr>
            </w:pPr>
            <w:r w:rsidRPr="003F7B07">
              <w:rPr>
                <w:rFonts w:ascii="Times New Roman" w:hAnsi="Times New Roman" w:cs="Times New Roman"/>
                <w:sz w:val="20"/>
                <w:szCs w:val="20"/>
              </w:rPr>
              <w:t>3Tx with PC2 or PC1.5 for inter-band UL CA/EN-DC</w:t>
            </w:r>
          </w:p>
          <w:p w14:paraId="4299B965"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For inter band UL CA or EN-DC, only two bands in uplink are considered</w:t>
            </w:r>
          </w:p>
          <w:p w14:paraId="1E6A3A73"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Introduce handheld UE to Rel-18 power combinations.</w:t>
            </w:r>
          </w:p>
          <w:p w14:paraId="6C5110B0"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No limitation of UE types in Rel-19</w:t>
            </w:r>
          </w:p>
          <w:p w14:paraId="7CFA11A4"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Study how to accommodate different power combinations with a general approach</w:t>
            </w:r>
          </w:p>
          <w:p w14:paraId="7D401585" w14:textId="77777777" w:rsid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Specify necessary generic requirements for 3Tx inter-band UL CA or EN-DC, e.g. MSD requirements</w:t>
            </w:r>
          </w:p>
          <w:p w14:paraId="37353015" w14:textId="77777777" w:rsidR="00287432" w:rsidRDefault="00287432" w:rsidP="001B3A0F">
            <w:pPr>
              <w:tabs>
                <w:tab w:val="num" w:pos="1440"/>
              </w:tabs>
              <w:jc w:val="left"/>
              <w:rPr>
                <w:rFonts w:ascii="Times New Roman" w:hAnsi="Times New Roman" w:cs="Times New Roman"/>
                <w:sz w:val="20"/>
                <w:szCs w:val="20"/>
              </w:rPr>
            </w:pPr>
            <w:r w:rsidRPr="00287432">
              <w:rPr>
                <w:rFonts w:ascii="Times New Roman" w:hAnsi="Times New Roman" w:cs="Times New Roman"/>
                <w:sz w:val="20"/>
                <w:szCs w:val="20"/>
              </w:rPr>
              <w:t>2Tx with PC1.5 for intra-band c</w:t>
            </w:r>
            <w:r>
              <w:rPr>
                <w:rFonts w:ascii="Times New Roman" w:hAnsi="Times New Roman" w:cs="Times New Roman"/>
                <w:sz w:val="20"/>
                <w:szCs w:val="20"/>
              </w:rPr>
              <w:t>ontiguous or inter-band UL CA</w:t>
            </w:r>
          </w:p>
          <w:p w14:paraId="25D0AB1F"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t xml:space="preserve">PC1.5 for </w:t>
            </w:r>
            <w:r>
              <w:rPr>
                <w:rFonts w:ascii="Times New Roman" w:hAnsi="Times New Roman" w:cs="Times New Roman"/>
                <w:sz w:val="20"/>
                <w:szCs w:val="20"/>
              </w:rPr>
              <w:t>TDD intra-band contiguous UL CA</w:t>
            </w:r>
          </w:p>
          <w:p w14:paraId="5D667D5A"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uplink CA_n4</w:t>
            </w:r>
            <w:r>
              <w:rPr>
                <w:rFonts w:ascii="Times New Roman" w:hAnsi="Times New Roman" w:cs="Times New Roman"/>
                <w:sz w:val="20"/>
                <w:szCs w:val="20"/>
              </w:rPr>
              <w:t>1C, CA_n78C, CA_n77C as example</w:t>
            </w:r>
          </w:p>
          <w:p w14:paraId="323E847F"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necessary requirements for PC1.5 intra-band contiguou</w:t>
            </w:r>
            <w:r>
              <w:rPr>
                <w:rFonts w:ascii="Times New Roman" w:hAnsi="Times New Roman" w:cs="Times New Roman"/>
                <w:sz w:val="20"/>
                <w:szCs w:val="20"/>
              </w:rPr>
              <w:t>s UL CA with or without UL MIMO</w:t>
            </w:r>
          </w:p>
          <w:p w14:paraId="113B0B3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Identify UE architectures, and define </w:t>
            </w:r>
            <w:r>
              <w:rPr>
                <w:rFonts w:ascii="Times New Roman" w:hAnsi="Times New Roman" w:cs="Times New Roman"/>
                <w:sz w:val="20"/>
                <w:szCs w:val="20"/>
              </w:rPr>
              <w:t>requirements including MPR/AMPR</w:t>
            </w:r>
          </w:p>
          <w:p w14:paraId="2859DD1E"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used as baseli</w:t>
            </w:r>
            <w:r>
              <w:rPr>
                <w:rFonts w:ascii="Times New Roman" w:hAnsi="Times New Roman" w:cs="Times New Roman"/>
                <w:sz w:val="20"/>
                <w:szCs w:val="20"/>
              </w:rPr>
              <w:t>ne</w:t>
            </w:r>
          </w:p>
          <w:p w14:paraId="333B9ED9"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PC1.5 for inter-band UL CA</w:t>
            </w:r>
          </w:p>
          <w:p w14:paraId="0890C9D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CA_n41A-n</w:t>
            </w:r>
            <w:r>
              <w:rPr>
                <w:rFonts w:ascii="Times New Roman" w:hAnsi="Times New Roman" w:cs="Times New Roman"/>
                <w:sz w:val="20"/>
                <w:szCs w:val="20"/>
              </w:rPr>
              <w:t>77A, and CA_n1A-n78A as example</w:t>
            </w:r>
          </w:p>
          <w:p w14:paraId="71563206" w14:textId="77777777" w:rsidR="00287432" w:rsidRP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Specify necessary requirements for PC1.5 inter-band UL CA without UL MIMO, e.g. MSD requirements </w:t>
            </w:r>
          </w:p>
          <w:p w14:paraId="01891E5B"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w:t>
            </w:r>
            <w:r>
              <w:rPr>
                <w:rFonts w:ascii="Times New Roman" w:hAnsi="Times New Roman" w:cs="Times New Roman"/>
                <w:sz w:val="20"/>
                <w:szCs w:val="20"/>
              </w:rPr>
              <w:t>ed as baseline</w:t>
            </w:r>
          </w:p>
          <w:p w14:paraId="1E867A17" w14:textId="4EC75779"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lastRenderedPageBreak/>
              <w:t>Both handheld UE and FWA are considere</w:t>
            </w:r>
            <w:r w:rsidR="00D06FC8">
              <w:rPr>
                <w:rFonts w:ascii="Times New Roman" w:hAnsi="Times New Roman" w:cs="Times New Roman"/>
                <w:sz w:val="20"/>
                <w:szCs w:val="20"/>
              </w:rPr>
              <w:t>d</w:t>
            </w:r>
          </w:p>
          <w:p w14:paraId="2806980D" w14:textId="77777777" w:rsidR="00287432" w:rsidRDefault="00287432" w:rsidP="001B3A0F">
            <w:pPr>
              <w:jc w:val="left"/>
              <w:rPr>
                <w:rFonts w:ascii="Times New Roman" w:hAnsi="Times New Roman" w:cs="Times New Roman"/>
                <w:sz w:val="20"/>
                <w:szCs w:val="20"/>
              </w:rPr>
            </w:pPr>
          </w:p>
          <w:p w14:paraId="41767666" w14:textId="77777777" w:rsidR="00930640" w:rsidRDefault="00930640" w:rsidP="001B3A0F">
            <w:pPr>
              <w:tabs>
                <w:tab w:val="num" w:pos="1440"/>
              </w:tabs>
              <w:jc w:val="left"/>
              <w:rPr>
                <w:rFonts w:ascii="Times New Roman" w:hAnsi="Times New Roman" w:cs="Times New Roman"/>
                <w:sz w:val="20"/>
                <w:szCs w:val="20"/>
              </w:rPr>
            </w:pPr>
            <w:r w:rsidRPr="00930640">
              <w:rPr>
                <w:rFonts w:ascii="Times New Roman" w:hAnsi="Times New Roman" w:cs="Times New Roman"/>
                <w:sz w:val="20"/>
                <w:szCs w:val="20"/>
              </w:rPr>
              <w:t>Generic framework of supporting increase UE power high li</w:t>
            </w:r>
            <w:r>
              <w:rPr>
                <w:rFonts w:ascii="Times New Roman" w:hAnsi="Times New Roman" w:cs="Times New Roman"/>
                <w:sz w:val="20"/>
                <w:szCs w:val="20"/>
              </w:rPr>
              <w:t>mit for inter-band UL CA/ENDC</w:t>
            </w:r>
          </w:p>
          <w:p w14:paraId="76204C1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Study and specify generic framework of supporting increase power high limit feature for inter-band UL</w:t>
            </w:r>
            <w:r>
              <w:rPr>
                <w:rFonts w:ascii="Times New Roman" w:hAnsi="Times New Roman" w:cs="Times New Roman"/>
                <w:sz w:val="20"/>
                <w:szCs w:val="20"/>
              </w:rPr>
              <w:t xml:space="preserve"> CA/ENDC.</w:t>
            </w:r>
          </w:p>
          <w:p w14:paraId="7ED100A5"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Pr>
                <w:rFonts w:ascii="Times New Roman" w:hAnsi="Times New Roman" w:cs="Times New Roman"/>
                <w:sz w:val="20"/>
                <w:szCs w:val="20"/>
              </w:rPr>
              <w:t>Note: only TN is considered</w:t>
            </w:r>
          </w:p>
          <w:p w14:paraId="465AB46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The power combinations of each band in a band combination to be</w:t>
            </w:r>
            <w:r>
              <w:rPr>
                <w:rFonts w:ascii="Times New Roman" w:hAnsi="Times New Roman" w:cs="Times New Roman"/>
                <w:sz w:val="20"/>
                <w:szCs w:val="20"/>
              </w:rPr>
              <w:t xml:space="preserve"> considered including at least:</w:t>
            </w:r>
          </w:p>
          <w:p w14:paraId="00D7290D"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PC3 in band A + PC</w:t>
            </w:r>
            <w:r>
              <w:rPr>
                <w:rFonts w:ascii="Times New Roman" w:hAnsi="Times New Roman" w:cs="Times New Roman"/>
                <w:sz w:val="20"/>
                <w:szCs w:val="20"/>
              </w:rPr>
              <w:t>1.5 in band B with 3Tx in total</w:t>
            </w:r>
          </w:p>
          <w:p w14:paraId="0E0CC360"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PC2 in band A + PC1.</w:t>
            </w:r>
            <w:r>
              <w:rPr>
                <w:rFonts w:ascii="Times New Roman" w:hAnsi="Times New Roman" w:cs="Times New Roman"/>
                <w:sz w:val="20"/>
                <w:szCs w:val="20"/>
              </w:rPr>
              <w:t>5 in band B with 3Tx in total</w:t>
            </w:r>
          </w:p>
          <w:p w14:paraId="4D2E0CFF" w14:textId="2E54FC5F" w:rsidR="00287432" w:rsidRPr="00381C5C"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Example band combinations: CA_n41A-n77A, DC_3A_n78</w:t>
            </w:r>
          </w:p>
        </w:tc>
      </w:tr>
      <w:tr w:rsidR="00A04F2A" w14:paraId="2C9566F6" w14:textId="77777777" w:rsidTr="00125F03">
        <w:trPr>
          <w:trHeight w:val="50"/>
        </w:trPr>
        <w:tc>
          <w:tcPr>
            <w:tcW w:w="1413" w:type="dxa"/>
          </w:tcPr>
          <w:p w14:paraId="0650FFEC" w14:textId="1AAFDFF1" w:rsidR="00A04F2A" w:rsidRDefault="00AB0F88"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H</w:t>
            </w:r>
            <w:r>
              <w:rPr>
                <w:rFonts w:ascii="Times New Roman" w:hAnsi="Times New Roman" w:cs="Times New Roman"/>
                <w:sz w:val="20"/>
                <w:szCs w:val="20"/>
              </w:rPr>
              <w:t>uawei</w:t>
            </w:r>
            <w:r w:rsidR="002B7950">
              <w:rPr>
                <w:rFonts w:ascii="Times New Roman" w:hAnsi="Times New Roman" w:cs="Times New Roman"/>
                <w:sz w:val="20"/>
                <w:szCs w:val="20"/>
              </w:rPr>
              <w:t xml:space="preserve"> 0429</w:t>
            </w:r>
          </w:p>
        </w:tc>
        <w:tc>
          <w:tcPr>
            <w:tcW w:w="9355" w:type="dxa"/>
          </w:tcPr>
          <w:p w14:paraId="691A298E"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UE RF requirement for PC1.5 intra-band CA with 2</w:t>
            </w:r>
            <w:r>
              <w:rPr>
                <w:rFonts w:ascii="Times New Roman" w:hAnsi="Times New Roman" w:cs="Times New Roman"/>
                <w:sz w:val="20"/>
                <w:szCs w:val="20"/>
              </w:rPr>
              <w:t>Tx, including scenarios of</w:t>
            </w:r>
          </w:p>
          <w:p w14:paraId="3F05DAA6"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Intra-band co</w:t>
            </w:r>
            <w:r>
              <w:rPr>
                <w:rFonts w:ascii="Times New Roman" w:hAnsi="Times New Roman" w:cs="Times New Roman"/>
                <w:sz w:val="20"/>
                <w:szCs w:val="20"/>
              </w:rPr>
              <w:t>ntiguous CA w/ or w/o UL MIMO</w:t>
            </w:r>
          </w:p>
          <w:p w14:paraId="5C652FB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Intra-band non-contiguous CA</w:t>
            </w:r>
          </w:p>
          <w:p w14:paraId="72B6238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Example band combinatio</w:t>
            </w:r>
            <w:r>
              <w:rPr>
                <w:rFonts w:ascii="Times New Roman" w:hAnsi="Times New Roman" w:cs="Times New Roman"/>
                <w:sz w:val="20"/>
                <w:szCs w:val="20"/>
              </w:rPr>
              <w:t>ns: n77/78/79C, n77/78/79(2A)</w:t>
            </w:r>
          </w:p>
          <w:p w14:paraId="0E45AB8C"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generic UE RF requirement for PC1.5 inter-band CA with 2Tx and/or 3Tx in two bands for h</w:t>
            </w:r>
            <w:r>
              <w:rPr>
                <w:rFonts w:ascii="Times New Roman" w:hAnsi="Times New Roman" w:cs="Times New Roman"/>
                <w:sz w:val="20"/>
                <w:szCs w:val="20"/>
              </w:rPr>
              <w:t>andheld and FWA UE</w:t>
            </w:r>
          </w:p>
          <w:p w14:paraId="6C76BC73" w14:textId="16D541B0" w:rsidR="00A04F2A"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Study and define generic framework of support increasing UE power high limit for inter-band CA HPUE for different power classes</w:t>
            </w:r>
          </w:p>
        </w:tc>
      </w:tr>
      <w:tr w:rsidR="00CE0F9D" w14:paraId="7D1C9A52" w14:textId="77777777" w:rsidTr="00125F03">
        <w:trPr>
          <w:trHeight w:val="50"/>
        </w:trPr>
        <w:tc>
          <w:tcPr>
            <w:tcW w:w="1413" w:type="dxa"/>
          </w:tcPr>
          <w:p w14:paraId="601399CC" w14:textId="21D2CC97" w:rsidR="00CE0F9D" w:rsidRDefault="00CE0F9D"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0603CF8F"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Intra-band CA</w:t>
            </w:r>
          </w:p>
          <w:p w14:paraId="3476234B"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contiguous and non-contiguous</w:t>
            </w:r>
          </w:p>
          <w:p w14:paraId="72579A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with UL-MIMIO and without UL-MIMO</w:t>
            </w:r>
          </w:p>
          <w:p w14:paraId="7DA967F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Inter-band CA</w:t>
            </w:r>
          </w:p>
          <w:p w14:paraId="686544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2Tx and 3T</w:t>
            </w:r>
          </w:p>
          <w:p w14:paraId="7ED23E7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Supportive</w:t>
            </w:r>
          </w:p>
          <w:p w14:paraId="515E5BE9" w14:textId="77777777" w:rsid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However, an efficient way should be developed to specify HPUE with consideration of UL configurations, UL Tx architecture, form-factors, duplex modes, higher power limit, Tx power backoff behavior, etc</w:t>
            </w:r>
          </w:p>
          <w:p w14:paraId="2BF8DF53" w14:textId="77777777" w:rsidR="00A02DDA" w:rsidRDefault="00A02DDA" w:rsidP="001B3A0F">
            <w:pPr>
              <w:jc w:val="left"/>
              <w:rPr>
                <w:rFonts w:ascii="Times New Roman" w:hAnsi="Times New Roman" w:cs="Times New Roman"/>
                <w:sz w:val="20"/>
                <w:szCs w:val="20"/>
              </w:rPr>
            </w:pPr>
          </w:p>
          <w:p w14:paraId="059C394A" w14:textId="65A3DC1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For 3Tx, s</w:t>
            </w:r>
            <w:r w:rsidRPr="00A02DDA">
              <w:rPr>
                <w:rFonts w:ascii="Times New Roman" w:hAnsi="Times New Roman" w:cs="Times New Roman"/>
                <w:sz w:val="20"/>
                <w:szCs w:val="20"/>
              </w:rPr>
              <w:t>upportive to Moderator’s observation @ RAN#102</w:t>
            </w:r>
          </w:p>
          <w:p w14:paraId="6D5D96FE" w14:textId="77777777"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single carrier operation, 3Tx can be</w:t>
            </w:r>
            <w:r>
              <w:rPr>
                <w:rFonts w:ascii="Times New Roman" w:hAnsi="Times New Roman" w:cs="Times New Roman"/>
                <w:sz w:val="20"/>
                <w:szCs w:val="20"/>
              </w:rPr>
              <w:t xml:space="preserve"> captured by Rel-19 UL-MIMO WI.</w:t>
            </w:r>
          </w:p>
          <w:p w14:paraId="6B00146D" w14:textId="77B17189"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band combination operation, it can be merged with HPUE WI.</w:t>
            </w:r>
          </w:p>
        </w:tc>
      </w:tr>
      <w:tr w:rsidR="00CE0F9D" w14:paraId="738149AC" w14:textId="77777777" w:rsidTr="00125F03">
        <w:trPr>
          <w:trHeight w:val="50"/>
        </w:trPr>
        <w:tc>
          <w:tcPr>
            <w:tcW w:w="1413" w:type="dxa"/>
          </w:tcPr>
          <w:p w14:paraId="4D593E63" w14:textId="0573C05F" w:rsidR="00CE0F9D"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9B4FE93" w14:textId="77777777" w:rsidR="000404F0" w:rsidRPr="004039F0" w:rsidRDefault="000404F0" w:rsidP="001B3A0F">
            <w:pPr>
              <w:tabs>
                <w:tab w:val="num" w:pos="720"/>
              </w:tabs>
              <w:jc w:val="left"/>
              <w:rPr>
                <w:rFonts w:ascii="Times New Roman" w:hAnsi="Times New Roman" w:cs="Times New Roman"/>
                <w:sz w:val="20"/>
                <w:szCs w:val="20"/>
              </w:rPr>
            </w:pPr>
            <w:r w:rsidRPr="004039F0">
              <w:rPr>
                <w:rFonts w:ascii="Times New Roman" w:hAnsi="Times New Roman" w:cs="Times New Roman"/>
                <w:sz w:val="20"/>
                <w:szCs w:val="20"/>
              </w:rPr>
              <w:t>3Tx</w:t>
            </w:r>
          </w:p>
          <w:p w14:paraId="6F97237E"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Extend the capability for increasing power high limit to more power class use cases including, PC2 + PC3 for 3Tx architecture, PC1.5 + PC2/PC3 for 3Tx architecture</w:t>
            </w:r>
          </w:p>
          <w:p w14:paraId="14398DAA"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An general framework e.g. removing the cap of CA power class is a straight forward way to simplify introducing the power class combinations</w:t>
            </w:r>
          </w:p>
          <w:p w14:paraId="7EFC7404"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inter-band CA (PC2+PC2) with 2Tx or 3Tx for handheld and FWA</w:t>
            </w:r>
          </w:p>
          <w:p w14:paraId="35FBC5AC"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intra-band contiguous CA with or without MIMO with 2Tx</w:t>
            </w:r>
          </w:p>
          <w:p w14:paraId="16DB3A05" w14:textId="77777777" w:rsidR="000404F0" w:rsidRPr="004039F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4039F0">
              <w:rPr>
                <w:rFonts w:ascii="Times New Roman" w:hAnsi="Times New Roman" w:cs="Times New Roman"/>
                <w:sz w:val="20"/>
                <w:szCs w:val="20"/>
              </w:rPr>
              <w:t>PC1.5 is supported only for single UL in Rel-18, it's suggested to introduce PC1.5(PC2+PC2) inter-band and intra-band combs in Rel-19.</w:t>
            </w:r>
          </w:p>
          <w:p w14:paraId="73BB4CE1" w14:textId="1B14E64A" w:rsidR="00CE0F9D" w:rsidRPr="004244CE" w:rsidRDefault="000404F0" w:rsidP="001B3A0F">
            <w:pPr>
              <w:numPr>
                <w:ilvl w:val="3"/>
                <w:numId w:val="10"/>
              </w:numPr>
              <w:tabs>
                <w:tab w:val="clear" w:pos="2880"/>
                <w:tab w:val="num" w:pos="1800"/>
                <w:tab w:val="num" w:pos="2160"/>
              </w:tabs>
              <w:ind w:left="1168"/>
              <w:jc w:val="left"/>
              <w:rPr>
                <w:rFonts w:ascii="Times New Roman" w:hAnsi="Times New Roman" w:cs="Times New Roman"/>
                <w:b/>
                <w:sz w:val="20"/>
                <w:szCs w:val="20"/>
              </w:rPr>
            </w:pPr>
            <w:r w:rsidRPr="00B206D9">
              <w:rPr>
                <w:rFonts w:ascii="Times New Roman" w:hAnsi="Times New Roman" w:cs="Times New Roman"/>
                <w:b/>
                <w:sz w:val="20"/>
                <w:szCs w:val="20"/>
              </w:rPr>
              <w:t>If new PC1.5 objectives are captured, it is suggested to refine the existing WI title and objectives or coordinate with other high power UE basket WIs. The intention is to better categorize and trace them.</w:t>
            </w:r>
          </w:p>
        </w:tc>
      </w:tr>
      <w:tr w:rsidR="00CE0F9D" w14:paraId="35A3EF2E" w14:textId="77777777" w:rsidTr="00125F03">
        <w:trPr>
          <w:trHeight w:val="50"/>
        </w:trPr>
        <w:tc>
          <w:tcPr>
            <w:tcW w:w="1413" w:type="dxa"/>
          </w:tcPr>
          <w:p w14:paraId="41F44817" w14:textId="79458F44" w:rsidR="00CE0F9D" w:rsidRDefault="00B9174A"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0390377B" w14:textId="77777777" w:rsidR="00B9174A" w:rsidRDefault="00B9174A" w:rsidP="001B3A0F">
            <w:pPr>
              <w:tabs>
                <w:tab w:val="num" w:pos="720"/>
              </w:tabs>
              <w:jc w:val="left"/>
              <w:rPr>
                <w:rFonts w:ascii="Times New Roman" w:hAnsi="Times New Roman" w:cs="Times New Roman"/>
                <w:sz w:val="20"/>
                <w:szCs w:val="20"/>
              </w:rPr>
            </w:pPr>
            <w:r w:rsidRPr="00B9174A">
              <w:rPr>
                <w:rFonts w:ascii="Times New Roman" w:hAnsi="Times New Roman" w:cs="Times New Roman"/>
                <w:sz w:val="20"/>
                <w:szCs w:val="20"/>
              </w:rPr>
              <w:t>To work on the generic requirements for PC2/PC1.5 for UL inter-band/Intra-band CA/DC combos with PC2 capability on FDD band(s) for 2Tx and 3Tx architecture</w:t>
            </w:r>
            <w:r>
              <w:rPr>
                <w:rFonts w:ascii="Times New Roman" w:hAnsi="Times New Roman" w:cs="Times New Roman"/>
                <w:sz w:val="20"/>
                <w:szCs w:val="20"/>
              </w:rPr>
              <w:t>, with following combinations</w:t>
            </w:r>
          </w:p>
          <w:p w14:paraId="381A6BCF"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PC2: 1Tx on FDD, 1Tx on TDD; 2Tx on FDD, 1Tx on TDD; 1Tx on FDD, 2Tx on TDD</w:t>
            </w:r>
          </w:p>
          <w:p w14:paraId="47E21EED"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PC3: 1Tx on FDD, 1Tx o</w:t>
            </w:r>
            <w:r>
              <w:rPr>
                <w:rFonts w:ascii="Times New Roman" w:hAnsi="Times New Roman" w:cs="Times New Roman"/>
                <w:sz w:val="20"/>
                <w:szCs w:val="20"/>
              </w:rPr>
              <w:t>n TDD; 2Tx on FDD, 1Tx on TDD</w:t>
            </w:r>
          </w:p>
          <w:p w14:paraId="537E76E4" w14:textId="5EFDC101" w:rsidR="00CE0F9D" w:rsidRDefault="00B9174A"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Intra-band CA FDD PC</w:t>
            </w:r>
          </w:p>
        </w:tc>
      </w:tr>
      <w:tr w:rsidR="00CE0F9D" w14:paraId="692F92CD" w14:textId="77777777" w:rsidTr="00125F03">
        <w:trPr>
          <w:trHeight w:val="50"/>
        </w:trPr>
        <w:tc>
          <w:tcPr>
            <w:tcW w:w="1413" w:type="dxa"/>
          </w:tcPr>
          <w:p w14:paraId="6D1B9631" w14:textId="4E0CB907" w:rsidR="00CE0F9D" w:rsidRDefault="004003A2" w:rsidP="001B3A0F">
            <w:pPr>
              <w:jc w:val="left"/>
              <w:rPr>
                <w:rFonts w:ascii="Times New Roman" w:hAnsi="Times New Roman" w:cs="Times New Roman"/>
                <w:sz w:val="20"/>
                <w:szCs w:val="20"/>
              </w:rPr>
            </w:pPr>
            <w:r>
              <w:rPr>
                <w:rFonts w:ascii="Times New Roman" w:hAnsi="Times New Roman" w:cs="Times New Roman" w:hint="eastAsia"/>
                <w:sz w:val="20"/>
                <w:szCs w:val="20"/>
              </w:rPr>
              <w:t>CHTTL 0486</w:t>
            </w:r>
          </w:p>
        </w:tc>
        <w:tc>
          <w:tcPr>
            <w:tcW w:w="9355" w:type="dxa"/>
          </w:tcPr>
          <w:p w14:paraId="5923317C"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1: Include the PC2 &amp; PC1.5 </w:t>
            </w:r>
            <w:r w:rsidRPr="00663673">
              <w:rPr>
                <w:rFonts w:ascii="Times New Roman" w:hAnsi="Times New Roman" w:cs="Times New Roman"/>
                <w:b/>
                <w:sz w:val="20"/>
                <w:szCs w:val="20"/>
              </w:rPr>
              <w:t xml:space="preserve">HPUE for </w:t>
            </w:r>
            <w:r w:rsidRPr="00663673">
              <w:rPr>
                <w:rFonts w:ascii="Times New Roman" w:hAnsi="Times New Roman" w:cs="Times New Roman" w:hint="eastAsia"/>
                <w:b/>
                <w:sz w:val="20"/>
                <w:szCs w:val="20"/>
              </w:rPr>
              <w:t xml:space="preserve">FR1 </w:t>
            </w:r>
            <w:r w:rsidRPr="00663673">
              <w:rPr>
                <w:rFonts w:ascii="Times New Roman" w:hAnsi="Times New Roman" w:cs="Times New Roman"/>
                <w:b/>
                <w:sz w:val="20"/>
                <w:szCs w:val="20"/>
              </w:rPr>
              <w:t>EN-DC</w:t>
            </w:r>
            <w:r w:rsidRPr="004003A2">
              <w:rPr>
                <w:rFonts w:ascii="Times New Roman" w:hAnsi="Times New Roman" w:cs="Times New Roman" w:hint="eastAsia"/>
                <w:sz w:val="20"/>
                <w:szCs w:val="20"/>
              </w:rPr>
              <w:t xml:space="preserve"> in Rel-19 RAN4-led work items.</w:t>
            </w:r>
          </w:p>
          <w:p w14:paraId="362E4A20"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2: The following three HPUE scenarios of EN-DC </w:t>
            </w:r>
            <w:r w:rsidRPr="004003A2">
              <w:rPr>
                <w:rFonts w:ascii="Times New Roman" w:hAnsi="Times New Roman" w:cs="Times New Roman"/>
                <w:sz w:val="20"/>
                <w:szCs w:val="20"/>
              </w:rPr>
              <w:t>for handheld and FWA</w:t>
            </w:r>
            <w:r w:rsidRPr="004003A2">
              <w:rPr>
                <w:rFonts w:ascii="Times New Roman" w:hAnsi="Times New Roman" w:cs="Times New Roman" w:hint="eastAsia"/>
                <w:sz w:val="20"/>
                <w:szCs w:val="20"/>
              </w:rPr>
              <w:t xml:space="preserve"> should be considered in the </w:t>
            </w:r>
            <w:r w:rsidRPr="004003A2">
              <w:rPr>
                <w:rFonts w:ascii="Times New Roman" w:hAnsi="Times New Roman" w:cs="Times New Roman" w:hint="eastAsia"/>
                <w:sz w:val="20"/>
                <w:szCs w:val="20"/>
              </w:rPr>
              <w:lastRenderedPageBreak/>
              <w:t xml:space="preserve">Rel.19 </w:t>
            </w:r>
            <w:r w:rsidRPr="004003A2">
              <w:rPr>
                <w:rFonts w:ascii="Times New Roman" w:hAnsi="Times New Roman" w:cs="Times New Roman"/>
                <w:sz w:val="20"/>
                <w:szCs w:val="20"/>
              </w:rPr>
              <w:t xml:space="preserve">UE </w:t>
            </w:r>
            <w:r w:rsidRPr="004003A2">
              <w:rPr>
                <w:rFonts w:ascii="Times New Roman" w:hAnsi="Times New Roman" w:cs="Times New Roman" w:hint="eastAsia"/>
                <w:sz w:val="20"/>
                <w:szCs w:val="20"/>
              </w:rPr>
              <w:t xml:space="preserve">FR1 </w:t>
            </w:r>
            <w:r w:rsidRPr="004003A2">
              <w:rPr>
                <w:rFonts w:ascii="Times New Roman" w:hAnsi="Times New Roman" w:cs="Times New Roman"/>
                <w:sz w:val="20"/>
                <w:szCs w:val="20"/>
              </w:rPr>
              <w:t xml:space="preserve">RF enhancements </w:t>
            </w:r>
            <w:r w:rsidRPr="004003A2">
              <w:rPr>
                <w:rFonts w:ascii="Times New Roman" w:hAnsi="Times New Roman" w:cs="Times New Roman" w:hint="eastAsia"/>
                <w:sz w:val="20"/>
                <w:szCs w:val="20"/>
              </w:rPr>
              <w:t>work item.</w:t>
            </w:r>
          </w:p>
          <w:p w14:paraId="28DE6C91" w14:textId="53C2A6F9"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2Tx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23+23 &amp; 23+26 (dBm) PA configurations</w:t>
            </w:r>
          </w:p>
          <w:p w14:paraId="77F7C054" w14:textId="6D8C7200"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1Tx PC3 + 2Tx PC2 [23+23 (dBm)] PA configuration</w:t>
            </w:r>
          </w:p>
          <w:p w14:paraId="769A458E" w14:textId="3FFE5825"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PC1.5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TDD with 1Tx PC3 + 2Tx PC1.5 [26+26 (dBm)] PA configuration</w:t>
            </w:r>
          </w:p>
          <w:p w14:paraId="565DD7E0" w14:textId="3A37296F" w:rsidR="00CE0F9D" w:rsidRPr="00AF4571"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3: The generic framework of supporting increasing UE power high limit should be considered for all of the HPUE scenarios in the </w:t>
            </w:r>
            <w:r w:rsidRPr="004003A2">
              <w:rPr>
                <w:rFonts w:ascii="Times New Roman" w:hAnsi="Times New Roman" w:cs="Times New Roman"/>
                <w:sz w:val="20"/>
                <w:szCs w:val="20"/>
              </w:rPr>
              <w:t>objectives</w:t>
            </w:r>
            <w:r w:rsidRPr="004003A2">
              <w:rPr>
                <w:rFonts w:ascii="Times New Roman" w:hAnsi="Times New Roman" w:cs="Times New Roman" w:hint="eastAsia"/>
                <w:sz w:val="20"/>
                <w:szCs w:val="20"/>
              </w:rPr>
              <w:t xml:space="preserve">, and no </w:t>
            </w:r>
            <w:r w:rsidRPr="004003A2">
              <w:rPr>
                <w:rFonts w:ascii="Times New Roman" w:hAnsi="Times New Roman" w:cs="Times New Roman"/>
                <w:sz w:val="20"/>
                <w:szCs w:val="20"/>
              </w:rPr>
              <w:t>study phase or study phase</w:t>
            </w:r>
            <w:r w:rsidRPr="004003A2">
              <w:rPr>
                <w:rFonts w:ascii="Times New Roman" w:hAnsi="Times New Roman" w:cs="Times New Roman" w:hint="eastAsia"/>
                <w:sz w:val="20"/>
                <w:szCs w:val="20"/>
              </w:rPr>
              <w:t xml:space="preserve"> within </w:t>
            </w:r>
            <w:r w:rsidRPr="004003A2">
              <w:rPr>
                <w:rFonts w:ascii="Times New Roman" w:hAnsi="Times New Roman" w:cs="Times New Roman"/>
                <w:sz w:val="20"/>
                <w:szCs w:val="20"/>
              </w:rPr>
              <w:t>one quarter</w:t>
            </w:r>
            <w:r w:rsidRPr="004003A2">
              <w:rPr>
                <w:rFonts w:ascii="Times New Roman" w:hAnsi="Times New Roman" w:cs="Times New Roman" w:hint="eastAsia"/>
                <w:sz w:val="20"/>
                <w:szCs w:val="20"/>
              </w:rPr>
              <w:t xml:space="preserve"> is enough to move forward to the normative work.</w:t>
            </w:r>
          </w:p>
        </w:tc>
      </w:tr>
      <w:tr w:rsidR="00CE0F9D" w14:paraId="625F74BD" w14:textId="77777777" w:rsidTr="00125F03">
        <w:trPr>
          <w:trHeight w:val="50"/>
        </w:trPr>
        <w:tc>
          <w:tcPr>
            <w:tcW w:w="1413" w:type="dxa"/>
          </w:tcPr>
          <w:p w14:paraId="611FA7ED" w14:textId="2E303F88" w:rsidR="00CE0F9D"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CMCC 0152</w:t>
            </w:r>
          </w:p>
        </w:tc>
        <w:tc>
          <w:tcPr>
            <w:tcW w:w="9355" w:type="dxa"/>
          </w:tcPr>
          <w:p w14:paraId="759A0DD2" w14:textId="77777777" w:rsidR="000404F0" w:rsidRPr="00E55CB8" w:rsidRDefault="000404F0" w:rsidP="001B3A0F">
            <w:pPr>
              <w:tabs>
                <w:tab w:val="num" w:pos="720"/>
              </w:tabs>
              <w:jc w:val="left"/>
              <w:rPr>
                <w:rFonts w:ascii="Times New Roman" w:hAnsi="Times New Roman" w:cs="Times New Roman"/>
                <w:sz w:val="20"/>
                <w:szCs w:val="20"/>
              </w:rPr>
            </w:pPr>
            <w:r w:rsidRPr="0090591F">
              <w:rPr>
                <w:rFonts w:ascii="Times New Roman" w:hAnsi="Times New Roman" w:cs="Times New Roman"/>
                <w:sz w:val="20"/>
                <w:szCs w:val="20"/>
              </w:rPr>
              <w:t>Specify HPUE CA RF requirements for handheld and FWA with following:</w:t>
            </w:r>
          </w:p>
          <w:p w14:paraId="32111D69"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PC1.5 UE for intra-band contiguous CA with or without UL MIMO with 2Tx</w:t>
            </w:r>
          </w:p>
          <w:p w14:paraId="55A2232E"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 xml:space="preserve">PC 1.5 UE for two band inter-band CA with 2Tx </w:t>
            </w:r>
          </w:p>
          <w:p w14:paraId="482C73FA"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PC2 TDD/FDD band 1Tx+PC2 TDD band 1Tx </w:t>
            </w:r>
          </w:p>
          <w:p w14:paraId="6C6A169C"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3Tx for both handheld and FWA</w:t>
            </w:r>
          </w:p>
          <w:p w14:paraId="3CF241E1"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PC2 3Tx for inter-band CA for handheld (only FWA supported in Rel-18)</w:t>
            </w:r>
          </w:p>
          <w:p w14:paraId="34D61B19"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PC1.5 3Tx for inter-band CA: </w:t>
            </w:r>
          </w:p>
          <w:p w14:paraId="14DA5711"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TDD band, including PC2 + PC2, PC1.5 + PC2/PC3</w:t>
            </w:r>
          </w:p>
          <w:p w14:paraId="174AD782"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FDD band, including PC2+ PC2, PC1.5+PC2</w:t>
            </w:r>
          </w:p>
          <w:p w14:paraId="167A06B1" w14:textId="4A78D9EA" w:rsidR="00CE0F9D"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Enable increase UE high power limit feature for inter-band CA HPUE.</w:t>
            </w:r>
          </w:p>
        </w:tc>
      </w:tr>
      <w:tr w:rsidR="00E55CB8" w14:paraId="018A408F" w14:textId="77777777" w:rsidTr="00125F03">
        <w:trPr>
          <w:trHeight w:val="50"/>
        </w:trPr>
        <w:tc>
          <w:tcPr>
            <w:tcW w:w="1413" w:type="dxa"/>
          </w:tcPr>
          <w:p w14:paraId="46BFBDCB" w14:textId="16D75A6A" w:rsidR="00E55CB8" w:rsidRDefault="00D239A1" w:rsidP="001B3A0F">
            <w:pPr>
              <w:jc w:val="lef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ntel 0544</w:t>
            </w:r>
          </w:p>
        </w:tc>
        <w:tc>
          <w:tcPr>
            <w:tcW w:w="9355" w:type="dxa"/>
          </w:tcPr>
          <w:p w14:paraId="06A5E460" w14:textId="77777777" w:rsidR="00EE7B18" w:rsidRDefault="00EE7B18" w:rsidP="001B3A0F">
            <w:pPr>
              <w:tabs>
                <w:tab w:val="num" w:pos="720"/>
              </w:tabs>
              <w:jc w:val="left"/>
              <w:rPr>
                <w:rFonts w:ascii="Times New Roman" w:hAnsi="Times New Roman" w:cs="Times New Roman"/>
                <w:sz w:val="20"/>
                <w:szCs w:val="20"/>
              </w:rPr>
            </w:pPr>
            <w:r w:rsidRPr="00EE7B18">
              <w:rPr>
                <w:rFonts w:ascii="Times New Roman" w:hAnsi="Times New Roman" w:cs="Times New Roman"/>
                <w:sz w:val="20"/>
                <w:szCs w:val="20"/>
              </w:rPr>
              <w:t>Requirements for</w:t>
            </w:r>
            <w:r>
              <w:rPr>
                <w:rFonts w:ascii="Times New Roman" w:hAnsi="Times New Roman" w:cs="Times New Roman"/>
                <w:sz w:val="20"/>
                <w:szCs w:val="20"/>
              </w:rPr>
              <w:t xml:space="preserve"> FR1 High power UE (HPUE)for CA</w:t>
            </w:r>
          </w:p>
          <w:p w14:paraId="64FF854F"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generic framework of support increasing UE power high limit for inter-band and intra-band non-contiguous CA HPUE (only for T</w:t>
            </w:r>
            <w:r>
              <w:rPr>
                <w:rFonts w:ascii="Times New Roman" w:hAnsi="Times New Roman" w:cs="Times New Roman"/>
                <w:sz w:val="20"/>
                <w:szCs w:val="20"/>
              </w:rPr>
              <w:t>N)for different power classes</w:t>
            </w:r>
          </w:p>
          <w:p w14:paraId="1A5F5C05"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intra-band contiguous CA with or without UL MIMO wit</w:t>
            </w:r>
            <w:r>
              <w:rPr>
                <w:rFonts w:ascii="Times New Roman" w:hAnsi="Times New Roman" w:cs="Times New Roman"/>
                <w:sz w:val="20"/>
                <w:szCs w:val="20"/>
              </w:rPr>
              <w:t>h 2Tx</w:t>
            </w:r>
          </w:p>
          <w:p w14:paraId="44E0DCFA" w14:textId="4CEF7B70" w:rsidR="00E55CB8" w:rsidRDefault="00EE7B18"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two band inter-band CA with 2Tx and 3Tx for handheld and FWA</w:t>
            </w:r>
          </w:p>
        </w:tc>
      </w:tr>
      <w:tr w:rsidR="00E55CB8" w14:paraId="740FC8F2" w14:textId="77777777" w:rsidTr="00125F03">
        <w:trPr>
          <w:trHeight w:val="50"/>
        </w:trPr>
        <w:tc>
          <w:tcPr>
            <w:tcW w:w="1413" w:type="dxa"/>
          </w:tcPr>
          <w:p w14:paraId="2FDB6A58" w14:textId="1C78D553" w:rsidR="00E55CB8" w:rsidRDefault="001D05F1"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570DA316" w14:textId="22DF1714" w:rsidR="000404F0" w:rsidRPr="001D05F1" w:rsidRDefault="000404F0" w:rsidP="001B3A0F">
            <w:pPr>
              <w:tabs>
                <w:tab w:val="num" w:pos="720"/>
                <w:tab w:val="num" w:pos="1440"/>
              </w:tabs>
              <w:jc w:val="left"/>
              <w:rPr>
                <w:rFonts w:ascii="Times New Roman" w:hAnsi="Times New Roman" w:cs="Times New Roman"/>
                <w:sz w:val="20"/>
                <w:szCs w:val="20"/>
              </w:rPr>
            </w:pPr>
            <w:r w:rsidRPr="001D05F1">
              <w:rPr>
                <w:rFonts w:ascii="Times New Roman" w:hAnsi="Times New Roman" w:cs="Times New Roman"/>
                <w:sz w:val="20"/>
                <w:szCs w:val="20"/>
              </w:rPr>
              <w:t>Specify UE</w:t>
            </w:r>
            <w:r w:rsidR="003F292A">
              <w:rPr>
                <w:rFonts w:ascii="Times New Roman" w:hAnsi="Times New Roman" w:cs="Times New Roman"/>
                <w:sz w:val="20"/>
                <w:szCs w:val="20"/>
              </w:rPr>
              <w:t xml:space="preserve"> RF requirements to enable 3Tx </w:t>
            </w:r>
            <w:r w:rsidRPr="001D05F1">
              <w:rPr>
                <w:rFonts w:ascii="Times New Roman" w:hAnsi="Times New Roman" w:cs="Times New Roman"/>
                <w:sz w:val="20"/>
                <w:szCs w:val="20"/>
              </w:rPr>
              <w:t>for NR CA/EN-DC with two bands for handheld UE</w:t>
            </w:r>
          </w:p>
          <w:p w14:paraId="41367050"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In each band only 1CC included. The Tx capability considered is 1Tx in one band, and 2Tx in the other band</w:t>
            </w:r>
          </w:p>
          <w:p w14:paraId="607F876D"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PC2</w:t>
            </w:r>
          </w:p>
          <w:p w14:paraId="0F8B74E2" w14:textId="6B38E269" w:rsidR="00E55CB8"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PC1.5</w:t>
            </w:r>
          </w:p>
        </w:tc>
      </w:tr>
      <w:tr w:rsidR="00E55CB8" w14:paraId="0DE6B3B7" w14:textId="77777777" w:rsidTr="00125F03">
        <w:trPr>
          <w:trHeight w:val="50"/>
        </w:trPr>
        <w:tc>
          <w:tcPr>
            <w:tcW w:w="1413" w:type="dxa"/>
          </w:tcPr>
          <w:p w14:paraId="1C9CCF02" w14:textId="42FD52F6" w:rsidR="00E55CB8" w:rsidRDefault="0046088D" w:rsidP="001B3A0F">
            <w:pPr>
              <w:jc w:val="left"/>
              <w:rPr>
                <w:rFonts w:ascii="Times New Roman" w:hAnsi="Times New Roman" w:cs="Times New Roman"/>
                <w:sz w:val="20"/>
                <w:szCs w:val="20"/>
              </w:rPr>
            </w:pPr>
            <w:r>
              <w:rPr>
                <w:rFonts w:ascii="Times New Roman" w:hAnsi="Times New Roman" w:cs="Times New Roman" w:hint="eastAsia"/>
                <w:sz w:val="20"/>
                <w:szCs w:val="20"/>
              </w:rPr>
              <w:t>Spreadtrum 0109</w:t>
            </w:r>
          </w:p>
        </w:tc>
        <w:tc>
          <w:tcPr>
            <w:tcW w:w="9355" w:type="dxa"/>
          </w:tcPr>
          <w:p w14:paraId="46BE4EED" w14:textId="7EC9DABE" w:rsidR="00E55CB8" w:rsidRPr="0046088D" w:rsidRDefault="0046088D" w:rsidP="001B3A0F">
            <w:pPr>
              <w:jc w:val="left"/>
              <w:rPr>
                <w:rFonts w:ascii="Times New Roman" w:hAnsi="Times New Roman" w:cs="Times New Roman"/>
                <w:sz w:val="20"/>
                <w:szCs w:val="20"/>
              </w:rPr>
            </w:pPr>
            <w:r w:rsidRPr="0046088D">
              <w:rPr>
                <w:rFonts w:ascii="Times New Roman" w:hAnsi="Times New Roman" w:cs="Times New Roman"/>
                <w:sz w:val="20"/>
                <w:szCs w:val="20"/>
              </w:rPr>
              <w:t>3TX can be merged into HPUE for CA</w:t>
            </w:r>
          </w:p>
        </w:tc>
      </w:tr>
      <w:tr w:rsidR="00E55CB8" w14:paraId="5D2D4EAE" w14:textId="77777777" w:rsidTr="00125F03">
        <w:trPr>
          <w:trHeight w:val="50"/>
        </w:trPr>
        <w:tc>
          <w:tcPr>
            <w:tcW w:w="1413" w:type="dxa"/>
          </w:tcPr>
          <w:p w14:paraId="6689303F" w14:textId="2A9B1FA9" w:rsidR="00E55CB8" w:rsidRDefault="00DD12AD"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126A3C69" w14:textId="109C4DE8" w:rsidR="009C2F8A" w:rsidRDefault="009C2F8A"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p w14:paraId="785FC8F4" w14:textId="77777777" w:rsidR="00DD12AD"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3Tx inter-band CA for PC2/PC1.5 h</w:t>
            </w:r>
            <w:r w:rsidR="00DD12AD">
              <w:rPr>
                <w:rFonts w:ascii="Times New Roman" w:hAnsi="Times New Roman" w:cs="Times New Roman"/>
                <w:sz w:val="20"/>
                <w:szCs w:val="20"/>
              </w:rPr>
              <w:t>andheld UE should be included</w:t>
            </w:r>
          </w:p>
          <w:p w14:paraId="4DF54CBC" w14:textId="6F53AEA4" w:rsidR="000404F0" w:rsidRPr="00DD12AD"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DD12AD">
              <w:rPr>
                <w:rFonts w:ascii="Times New Roman" w:hAnsi="Times New Roman" w:cs="Times New Roman"/>
                <w:sz w:val="20"/>
                <w:szCs w:val="20"/>
              </w:rPr>
              <w:t xml:space="preserve">EN-DC can be considered as 2nd priority if there is clear interests </w:t>
            </w:r>
          </w:p>
          <w:p w14:paraId="380CC6A4" w14:textId="736C8D3F" w:rsidR="00E55CB8" w:rsidRPr="003F7B07"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PC1.5 for intra-band non-contiguous can be considered based on clear commercial demand</w:t>
            </w:r>
          </w:p>
        </w:tc>
      </w:tr>
      <w:tr w:rsidR="00C6789A" w14:paraId="3DD0C5AC" w14:textId="77777777" w:rsidTr="00125F03">
        <w:trPr>
          <w:trHeight w:val="50"/>
        </w:trPr>
        <w:tc>
          <w:tcPr>
            <w:tcW w:w="1413" w:type="dxa"/>
          </w:tcPr>
          <w:p w14:paraId="10BC3766" w14:textId="0D3C318D" w:rsidR="00C6789A" w:rsidRDefault="00C6789A"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11DED20F" w14:textId="77777777" w:rsidR="000404F0" w:rsidRPr="00C6789A"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 xml:space="preserve">For single carrier operation, 3Tx can be captured by Rel-19 UL-MIMO WI. </w:t>
            </w:r>
          </w:p>
          <w:p w14:paraId="1FA5FC67" w14:textId="32A69051" w:rsidR="00C6789A" w:rsidRPr="00A63215"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For band combination operation, it can be merged with HPUE WI.</w:t>
            </w:r>
          </w:p>
        </w:tc>
      </w:tr>
      <w:tr w:rsidR="00370713" w14:paraId="1E9659C9" w14:textId="77777777" w:rsidTr="00125F03">
        <w:trPr>
          <w:trHeight w:val="50"/>
        </w:trPr>
        <w:tc>
          <w:tcPr>
            <w:tcW w:w="1413" w:type="dxa"/>
          </w:tcPr>
          <w:p w14:paraId="1E00A1FC" w14:textId="08FF31D7" w:rsidR="00370713" w:rsidRDefault="00370713"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1952F539" w14:textId="38F05C87" w:rsidR="00370713" w:rsidRPr="00370713" w:rsidRDefault="00370713" w:rsidP="001B3A0F">
            <w:pPr>
              <w:tabs>
                <w:tab w:val="num" w:pos="1440"/>
              </w:tabs>
              <w:jc w:val="left"/>
              <w:rPr>
                <w:rFonts w:ascii="Times New Roman" w:hAnsi="Times New Roman" w:cs="Times New Roman"/>
                <w:sz w:val="20"/>
                <w:szCs w:val="20"/>
              </w:rPr>
            </w:pPr>
            <w:r w:rsidRPr="00370713">
              <w:rPr>
                <w:rFonts w:ascii="Times New Roman" w:hAnsi="Times New Roman" w:cs="Times New Roman"/>
                <w:sz w:val="20"/>
                <w:szCs w:val="20"/>
              </w:rPr>
              <w:t>Ensuring HPUE support should be a Rel-19 focus topic, including PC1.5 for inter-band EN-DC</w:t>
            </w:r>
          </w:p>
        </w:tc>
      </w:tr>
    </w:tbl>
    <w:p w14:paraId="205D5358" w14:textId="0DAD30C1"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36BC92B9" w14:textId="5E95F03D"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hint="eastAsia"/>
          <w:sz w:val="20"/>
          <w:szCs w:val="20"/>
        </w:rPr>
        <w:t>For PC1.5 intra-band UL CA,</w:t>
      </w:r>
      <w:r>
        <w:rPr>
          <w:rFonts w:ascii="Times New Roman" w:hAnsi="Times New Roman" w:cs="Times New Roman"/>
          <w:sz w:val="20"/>
          <w:szCs w:val="20"/>
        </w:rPr>
        <w:t xml:space="preserve"> some</w:t>
      </w:r>
      <w:r>
        <w:rPr>
          <w:rFonts w:ascii="Times New Roman" w:hAnsi="Times New Roman" w:cs="Times New Roman" w:hint="eastAsia"/>
          <w:sz w:val="20"/>
          <w:szCs w:val="20"/>
        </w:rPr>
        <w:t xml:space="preserve"> companies provided example band combinations and proposed fo</w:t>
      </w:r>
      <w:r>
        <w:rPr>
          <w:rFonts w:ascii="Times New Roman" w:hAnsi="Times New Roman" w:cs="Times New Roman"/>
          <w:sz w:val="20"/>
          <w:szCs w:val="20"/>
        </w:rPr>
        <w:t xml:space="preserve">cusing on common requirements in the WI and leave the band combination specific requirements such as MSD to Rel-19 basket WIs, while others proposed to specify those band combination specific requirements in this WI. </w:t>
      </w:r>
      <w:r w:rsidR="00C72281">
        <w:rPr>
          <w:rFonts w:ascii="Times New Roman" w:hAnsi="Times New Roman" w:cs="Times New Roman"/>
          <w:sz w:val="20"/>
          <w:szCs w:val="20"/>
        </w:rPr>
        <w:t xml:space="preserve">Quite a number of companies proposed to also include PC1.5 intra-band non-contiguous UL CA in this WI. </w:t>
      </w:r>
      <w:r>
        <w:rPr>
          <w:rFonts w:ascii="Times New Roman" w:hAnsi="Times New Roman" w:cs="Times New Roman"/>
          <w:sz w:val="20"/>
          <w:szCs w:val="20"/>
        </w:rPr>
        <w:t xml:space="preserve">In the moderators’ view and taking into account the previous experience, it would be better to just focus on common requirements in </w:t>
      </w:r>
      <w:r w:rsidR="005D4103">
        <w:rPr>
          <w:rFonts w:ascii="Times New Roman" w:hAnsi="Times New Roman" w:cs="Times New Roman"/>
          <w:sz w:val="20"/>
          <w:szCs w:val="20"/>
        </w:rPr>
        <w:t xml:space="preserve">this WI to control the workload but the example band combinations would be </w:t>
      </w:r>
      <w:r w:rsidR="0016111D">
        <w:rPr>
          <w:rFonts w:ascii="Times New Roman" w:hAnsi="Times New Roman" w:cs="Times New Roman"/>
          <w:sz w:val="20"/>
          <w:szCs w:val="20"/>
        </w:rPr>
        <w:t>still needed for MPR</w:t>
      </w:r>
      <w:r w:rsidR="00B03F28">
        <w:rPr>
          <w:rFonts w:ascii="Times New Roman" w:hAnsi="Times New Roman" w:cs="Times New Roman"/>
          <w:sz w:val="20"/>
          <w:szCs w:val="20"/>
        </w:rPr>
        <w:t>/A-MPR</w:t>
      </w:r>
      <w:r w:rsidR="0016111D">
        <w:rPr>
          <w:rFonts w:ascii="Times New Roman" w:hAnsi="Times New Roman" w:cs="Times New Roman"/>
          <w:sz w:val="20"/>
          <w:szCs w:val="20"/>
        </w:rPr>
        <w:t xml:space="preserve"> evaluations.</w:t>
      </w:r>
    </w:p>
    <w:p w14:paraId="79AB2AE9" w14:textId="3B5C8363"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For PC1.5 inter-band combinations, no company is against to include 3Tx architecture. Some companies provided a detailed list of the high power band combinations to be considered, while some companies proposed to focus on the common requirements in this WI and leave the band combination specific requirements to the basket WIs. Some companies proposed to enable 3Tx PC2 for handheld UE. Quite a number of companies also proposed to include PC1.5 EN-DC and there is no clear objection observed. In the moderator’s view, 3Tx can be confirmed, and </w:t>
      </w:r>
      <w:r w:rsidR="00241A3C">
        <w:rPr>
          <w:rFonts w:ascii="Times New Roman" w:hAnsi="Times New Roman" w:cs="Times New Roman"/>
          <w:sz w:val="20"/>
          <w:szCs w:val="20"/>
        </w:rPr>
        <w:t xml:space="preserve">if </w:t>
      </w:r>
      <w:r>
        <w:rPr>
          <w:rFonts w:ascii="Times New Roman" w:hAnsi="Times New Roman" w:cs="Times New Roman"/>
          <w:sz w:val="20"/>
          <w:szCs w:val="20"/>
        </w:rPr>
        <w:t>WI can focus on the common requirement</w:t>
      </w:r>
      <w:r w:rsidR="00B7629B">
        <w:rPr>
          <w:rFonts w:ascii="Times New Roman" w:hAnsi="Times New Roman" w:cs="Times New Roman"/>
          <w:sz w:val="20"/>
          <w:szCs w:val="20"/>
        </w:rPr>
        <w:t xml:space="preserve">s </w:t>
      </w:r>
      <w:r w:rsidR="00B7629B">
        <w:rPr>
          <w:rFonts w:ascii="Times New Roman" w:hAnsi="Times New Roman" w:cs="Times New Roman"/>
          <w:sz w:val="20"/>
          <w:szCs w:val="20"/>
        </w:rPr>
        <w:lastRenderedPageBreak/>
        <w:t>only (i.e., SAR</w:t>
      </w:r>
      <w:r w:rsidR="00F86098">
        <w:rPr>
          <w:rFonts w:ascii="Times New Roman" w:hAnsi="Times New Roman" w:cs="Times New Roman"/>
          <w:sz w:val="20"/>
          <w:szCs w:val="20"/>
        </w:rPr>
        <w:t xml:space="preserve"> solution</w:t>
      </w:r>
      <w:r w:rsidR="00B7629B">
        <w:rPr>
          <w:rFonts w:ascii="Times New Roman" w:hAnsi="Times New Roman" w:cs="Times New Roman"/>
          <w:sz w:val="20"/>
          <w:szCs w:val="20"/>
        </w:rPr>
        <w:t xml:space="preserve"> and update the specification to enable 3Tx handheld) then </w:t>
      </w:r>
      <w:r w:rsidR="005D4103">
        <w:rPr>
          <w:rFonts w:ascii="Times New Roman" w:hAnsi="Times New Roman" w:cs="Times New Roman"/>
          <w:sz w:val="20"/>
          <w:szCs w:val="20"/>
        </w:rPr>
        <w:t xml:space="preserve">it would be possible to capture enabling </w:t>
      </w:r>
      <w:r>
        <w:rPr>
          <w:rFonts w:ascii="Times New Roman" w:hAnsi="Times New Roman" w:cs="Times New Roman"/>
          <w:sz w:val="20"/>
          <w:szCs w:val="20"/>
        </w:rPr>
        <w:t>3T</w:t>
      </w:r>
      <w:r w:rsidR="005D4103">
        <w:rPr>
          <w:rFonts w:ascii="Times New Roman" w:hAnsi="Times New Roman" w:cs="Times New Roman"/>
          <w:sz w:val="20"/>
          <w:szCs w:val="20"/>
        </w:rPr>
        <w:t xml:space="preserve">x PC2 and </w:t>
      </w:r>
      <w:r>
        <w:rPr>
          <w:rFonts w:ascii="Times New Roman" w:hAnsi="Times New Roman" w:cs="Times New Roman"/>
          <w:sz w:val="20"/>
          <w:szCs w:val="20"/>
        </w:rPr>
        <w:t>PC1.5 EN-DC together</w:t>
      </w:r>
      <w:r w:rsidR="005D4103">
        <w:rPr>
          <w:rFonts w:ascii="Times New Roman" w:hAnsi="Times New Roman" w:cs="Times New Roman"/>
          <w:sz w:val="20"/>
          <w:szCs w:val="20"/>
        </w:rPr>
        <w:t xml:space="preserve"> with PC1.5 for inter-band UL CA.</w:t>
      </w:r>
      <w:r w:rsidR="00086B15">
        <w:rPr>
          <w:rFonts w:ascii="Times New Roman" w:hAnsi="Times New Roman" w:cs="Times New Roman"/>
          <w:sz w:val="20"/>
          <w:szCs w:val="20"/>
        </w:rPr>
        <w:t xml:space="preserve"> Otherwise, it is impossible to work on the huge number of high power combinations.</w:t>
      </w:r>
    </w:p>
    <w:p w14:paraId="134B1F93" w14:textId="3736D8F7" w:rsidR="00BA370B" w:rsidRDefault="00BA370B"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One company req</w:t>
      </w:r>
      <w:r w:rsidR="002C2141">
        <w:rPr>
          <w:rFonts w:ascii="Times New Roman" w:hAnsi="Times New Roman" w:cs="Times New Roman"/>
          <w:sz w:val="20"/>
          <w:szCs w:val="20"/>
        </w:rPr>
        <w:t xml:space="preserve">uests the study phase for </w:t>
      </w:r>
      <w:r>
        <w:rPr>
          <w:rFonts w:ascii="Times New Roman" w:hAnsi="Times New Roman" w:cs="Times New Roman"/>
          <w:sz w:val="20"/>
          <w:szCs w:val="20"/>
        </w:rPr>
        <w:t xml:space="preserve">3Tx and list the (additional) requirements which </w:t>
      </w:r>
      <w:r w:rsidR="002C2141">
        <w:rPr>
          <w:rFonts w:ascii="Times New Roman" w:hAnsi="Times New Roman" w:cs="Times New Roman"/>
          <w:sz w:val="20"/>
          <w:szCs w:val="20"/>
        </w:rPr>
        <w:t>need be evaluated and specified and include how to specify the power class, how to combine with UL-MIMO and additional evaluation for cross-band isolation and RF front end linearity. Maybe some clarification on the rationale behind is needed since 3Tx has already been specified in the previous release and the common requirements would be complete. In the moderator’s view, those technique details could be discussed in WG-level and just relative high-level objective is needed to cover them.</w:t>
      </w:r>
    </w:p>
    <w:p w14:paraId="0A4B4BFE" w14:textId="4545F881" w:rsidR="00E870EF" w:rsidRPr="00655D33" w:rsidRDefault="007E7DFC"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Based on companies’ feedback</w:t>
      </w:r>
      <w:r w:rsidR="0070474A">
        <w:rPr>
          <w:rFonts w:ascii="Times New Roman" w:hAnsi="Times New Roman" w:cs="Times New Roman"/>
          <w:sz w:val="20"/>
          <w:szCs w:val="20"/>
        </w:rPr>
        <w:t>s</w:t>
      </w:r>
      <w:r>
        <w:rPr>
          <w:rFonts w:ascii="Times New Roman" w:hAnsi="Times New Roman" w:cs="Times New Roman"/>
          <w:sz w:val="20"/>
          <w:szCs w:val="20"/>
        </w:rPr>
        <w:t xml:space="preserve"> for </w:t>
      </w:r>
      <w:r w:rsidR="0070474A">
        <w:rPr>
          <w:rFonts w:ascii="Times New Roman" w:hAnsi="Times New Roman" w:cs="Times New Roman"/>
          <w:sz w:val="20"/>
          <w:szCs w:val="20"/>
        </w:rPr>
        <w:t>general framework to enable high power for inter-band CA, it would be acceptable to have objectives with the study phase.</w:t>
      </w:r>
      <w:r w:rsidR="007D6D38">
        <w:rPr>
          <w:rFonts w:ascii="Times New Roman" w:hAnsi="Times New Roman" w:cs="Times New Roman"/>
          <w:sz w:val="20"/>
          <w:szCs w:val="20"/>
        </w:rPr>
        <w:t xml:space="preserve"> There is no significant difference among companies on this topic. But some companies proposed no study while others proposed the longer time for study. Some companies list the detailed high power combinations for consideration. </w:t>
      </w:r>
      <w:r w:rsidR="006862C7">
        <w:rPr>
          <w:rFonts w:ascii="Times New Roman" w:hAnsi="Times New Roman" w:cs="Times New Roman"/>
          <w:sz w:val="20"/>
          <w:szCs w:val="20"/>
        </w:rPr>
        <w:t>Some companies proposed to extend the scheme to EN-DC also. In the moderator’s view, it is better to keep the current scope and not to extend to EN-DC to control the workload, and keep the study and it would be reasonable to have a longer study phase, i.e., setting the checking point at Q3 2024, considering the potential large number of high power combinations. In this regard, there seems no need to</w:t>
      </w:r>
      <w:r w:rsidR="001D62CB">
        <w:rPr>
          <w:rFonts w:ascii="Times New Roman" w:hAnsi="Times New Roman" w:cs="Times New Roman"/>
          <w:sz w:val="20"/>
          <w:szCs w:val="20"/>
        </w:rPr>
        <w:t xml:space="preserve"> </w:t>
      </w:r>
      <w:r w:rsidR="00F457C2">
        <w:rPr>
          <w:rFonts w:ascii="Times New Roman" w:hAnsi="Times New Roman" w:cs="Times New Roman"/>
          <w:sz w:val="20"/>
          <w:szCs w:val="20"/>
        </w:rPr>
        <w:t xml:space="preserve">exhaustively list all the high power combinations in the WID </w:t>
      </w:r>
      <w:r w:rsidR="00CA7326">
        <w:rPr>
          <w:rFonts w:ascii="Times New Roman" w:hAnsi="Times New Roman" w:cs="Times New Roman"/>
          <w:sz w:val="20"/>
          <w:szCs w:val="20"/>
        </w:rPr>
        <w:t xml:space="preserve">to save some effort </w:t>
      </w:r>
      <w:r w:rsidR="00F457C2">
        <w:rPr>
          <w:rFonts w:ascii="Times New Roman" w:hAnsi="Times New Roman" w:cs="Times New Roman"/>
          <w:sz w:val="20"/>
          <w:szCs w:val="20"/>
        </w:rPr>
        <w:t xml:space="preserve">and leave </w:t>
      </w:r>
      <w:r w:rsidR="00CA7326">
        <w:rPr>
          <w:rFonts w:ascii="Times New Roman" w:hAnsi="Times New Roman" w:cs="Times New Roman"/>
          <w:sz w:val="20"/>
          <w:szCs w:val="20"/>
        </w:rPr>
        <w:t>all the technique details to be discussed in WG level to avoid missing something.</w:t>
      </w:r>
    </w:p>
    <w:p w14:paraId="693F5383" w14:textId="22B7179F" w:rsidR="00634BF7" w:rsidRPr="00634BF7" w:rsidRDefault="00634BF7"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E06737">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634BF7" w:rsidRPr="00187AD1" w14:paraId="73502E60" w14:textId="77777777" w:rsidTr="000404F0">
        <w:tc>
          <w:tcPr>
            <w:tcW w:w="10456" w:type="dxa"/>
          </w:tcPr>
          <w:p w14:paraId="71FD6B0C" w14:textId="45883C5A" w:rsidR="00172A03" w:rsidRPr="00172A03" w:rsidRDefault="00172A03"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sidR="00171670">
              <w:rPr>
                <w:rFonts w:ascii="Times New Roman" w:hAnsi="Times New Roman" w:cs="Times New Roman"/>
                <w:b/>
                <w:sz w:val="20"/>
                <w:szCs w:val="20"/>
              </w:rPr>
              <w:t>ore part only</w:t>
            </w:r>
          </w:p>
          <w:p w14:paraId="0D54CF65" w14:textId="69FC84A6" w:rsidR="007129B7" w:rsidRDefault="007129B7"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 the generic requiremen</w:t>
            </w:r>
            <w:r w:rsidR="00C13855">
              <w:rPr>
                <w:rFonts w:ascii="Times New Roman" w:hAnsi="Times New Roman" w:cs="Times New Roman" w:hint="eastAsia"/>
                <w:sz w:val="20"/>
                <w:szCs w:val="20"/>
              </w:rPr>
              <w:t xml:space="preserve">ts of </w:t>
            </w:r>
            <w:r w:rsidR="00CD0F76">
              <w:rPr>
                <w:rFonts w:ascii="Times New Roman" w:hAnsi="Times New Roman" w:cs="Times New Roman" w:hint="eastAsia"/>
                <w:sz w:val="20"/>
                <w:szCs w:val="20"/>
              </w:rPr>
              <w:t>high power UE (HPUE)</w:t>
            </w:r>
            <w:r w:rsidR="001F5D64">
              <w:rPr>
                <w:rFonts w:ascii="Times New Roman" w:hAnsi="Times New Roman" w:cs="Times New Roman"/>
                <w:sz w:val="20"/>
                <w:szCs w:val="20"/>
              </w:rPr>
              <w:t xml:space="preserve"> for </w:t>
            </w:r>
            <w:r w:rsidR="00F751FD">
              <w:rPr>
                <w:rFonts w:ascii="Times New Roman" w:hAnsi="Times New Roman" w:cs="Times New Roman"/>
                <w:sz w:val="20"/>
                <w:szCs w:val="20"/>
              </w:rPr>
              <w:t xml:space="preserve">NR </w:t>
            </w:r>
            <w:r w:rsidR="001F5D64">
              <w:rPr>
                <w:rFonts w:ascii="Times New Roman" w:hAnsi="Times New Roman" w:cs="Times New Roman"/>
                <w:sz w:val="20"/>
                <w:szCs w:val="20"/>
              </w:rPr>
              <w:t>uplink (UL) CA</w:t>
            </w:r>
            <w:r w:rsidR="00E749BA">
              <w:rPr>
                <w:rFonts w:ascii="Times New Roman" w:hAnsi="Times New Roman" w:cs="Times New Roman"/>
                <w:sz w:val="20"/>
                <w:szCs w:val="20"/>
              </w:rPr>
              <w:t xml:space="preserve"> in FR1</w:t>
            </w:r>
            <w:r w:rsidR="00F751FD">
              <w:rPr>
                <w:rFonts w:ascii="Times New Roman" w:hAnsi="Times New Roman" w:cs="Times New Roman"/>
                <w:sz w:val="20"/>
                <w:szCs w:val="20"/>
              </w:rPr>
              <w:t xml:space="preserve"> and EN-DC with</w:t>
            </w:r>
            <w:r w:rsidR="00C13855">
              <w:rPr>
                <w:rFonts w:ascii="Times New Roman" w:hAnsi="Times New Roman" w:cs="Times New Roman"/>
                <w:sz w:val="20"/>
                <w:szCs w:val="20"/>
              </w:rPr>
              <w:t xml:space="preserve"> NR</w:t>
            </w:r>
            <w:r w:rsidR="00F751FD">
              <w:rPr>
                <w:rFonts w:ascii="Times New Roman" w:hAnsi="Times New Roman" w:cs="Times New Roman"/>
                <w:sz w:val="20"/>
                <w:szCs w:val="20"/>
              </w:rPr>
              <w:t xml:space="preserve"> FR1 bands</w:t>
            </w:r>
          </w:p>
          <w:p w14:paraId="77814554" w14:textId="24469BD4" w:rsidR="00C471FC" w:rsidRPr="00374864" w:rsidRDefault="00795B92" w:rsidP="001B3A0F">
            <w:pPr>
              <w:pStyle w:val="a7"/>
              <w:numPr>
                <w:ilvl w:val="1"/>
                <w:numId w:val="4"/>
              </w:numPr>
              <w:ind w:firstLineChars="0"/>
              <w:jc w:val="left"/>
              <w:rPr>
                <w:rFonts w:ascii="Times New Roman" w:hAnsi="Times New Roman" w:cs="Times New Roman"/>
                <w:sz w:val="20"/>
                <w:szCs w:val="20"/>
                <w:highlight w:val="green"/>
                <w:rPrChange w:id="1" w:author="Huawei" w:date="2024-03-18T19:00:00Z">
                  <w:rPr>
                    <w:rFonts w:ascii="Times New Roman" w:hAnsi="Times New Roman" w:cs="Times New Roman"/>
                    <w:sz w:val="20"/>
                    <w:szCs w:val="20"/>
                  </w:rPr>
                </w:rPrChange>
              </w:rPr>
            </w:pPr>
            <w:r w:rsidRPr="00374864">
              <w:rPr>
                <w:rFonts w:ascii="Times New Roman" w:hAnsi="Times New Roman" w:cs="Times New Roman"/>
                <w:sz w:val="20"/>
                <w:szCs w:val="20"/>
                <w:highlight w:val="green"/>
                <w:rPrChange w:id="2" w:author="Huawei" w:date="2024-03-18T19:00:00Z">
                  <w:rPr>
                    <w:rFonts w:ascii="Times New Roman" w:hAnsi="Times New Roman" w:cs="Times New Roman"/>
                    <w:sz w:val="20"/>
                    <w:szCs w:val="20"/>
                  </w:rPr>
                </w:rPrChange>
              </w:rPr>
              <w:t>Power class 1.5 (</w:t>
            </w:r>
            <w:r w:rsidR="00C471FC" w:rsidRPr="00374864">
              <w:rPr>
                <w:rFonts w:ascii="Times New Roman" w:hAnsi="Times New Roman" w:cs="Times New Roman"/>
                <w:sz w:val="20"/>
                <w:szCs w:val="20"/>
                <w:highlight w:val="green"/>
                <w:rPrChange w:id="3" w:author="Huawei" w:date="2024-03-18T19:00:00Z">
                  <w:rPr>
                    <w:rFonts w:ascii="Times New Roman" w:hAnsi="Times New Roman" w:cs="Times New Roman"/>
                    <w:sz w:val="20"/>
                    <w:szCs w:val="20"/>
                  </w:rPr>
                </w:rPrChange>
              </w:rPr>
              <w:t>PC1.5</w:t>
            </w:r>
            <w:r w:rsidRPr="00374864">
              <w:rPr>
                <w:rFonts w:ascii="Times New Roman" w:hAnsi="Times New Roman" w:cs="Times New Roman"/>
                <w:sz w:val="20"/>
                <w:szCs w:val="20"/>
                <w:highlight w:val="green"/>
                <w:rPrChange w:id="4" w:author="Huawei" w:date="2024-03-18T19:00:00Z">
                  <w:rPr>
                    <w:rFonts w:ascii="Times New Roman" w:hAnsi="Times New Roman" w:cs="Times New Roman"/>
                    <w:sz w:val="20"/>
                    <w:szCs w:val="20"/>
                  </w:rPr>
                </w:rPrChange>
              </w:rPr>
              <w:t>)</w:t>
            </w:r>
            <w:r w:rsidR="00C471FC" w:rsidRPr="00374864">
              <w:rPr>
                <w:rFonts w:ascii="Times New Roman" w:hAnsi="Times New Roman" w:cs="Times New Roman"/>
                <w:sz w:val="20"/>
                <w:szCs w:val="20"/>
                <w:highlight w:val="green"/>
                <w:rPrChange w:id="5" w:author="Huawei" w:date="2024-03-18T19:00:00Z">
                  <w:rPr>
                    <w:rFonts w:ascii="Times New Roman" w:hAnsi="Times New Roman" w:cs="Times New Roman"/>
                    <w:sz w:val="20"/>
                    <w:szCs w:val="20"/>
                  </w:rPr>
                </w:rPrChange>
              </w:rPr>
              <w:t xml:space="preserve"> UE for </w:t>
            </w:r>
            <w:r w:rsidR="00AF3305" w:rsidRPr="00374864">
              <w:rPr>
                <w:rFonts w:ascii="Times New Roman" w:hAnsi="Times New Roman" w:cs="Times New Roman"/>
                <w:sz w:val="20"/>
                <w:szCs w:val="20"/>
                <w:highlight w:val="green"/>
                <w:rPrChange w:id="6" w:author="Huawei" w:date="2024-03-18T19:00:00Z">
                  <w:rPr>
                    <w:rFonts w:ascii="Times New Roman" w:hAnsi="Times New Roman" w:cs="Times New Roman"/>
                    <w:sz w:val="20"/>
                    <w:szCs w:val="20"/>
                  </w:rPr>
                </w:rPrChange>
              </w:rPr>
              <w:t>NR</w:t>
            </w:r>
            <w:ins w:id="7" w:author="Huawei" w:date="2024-03-18T18:51:00Z">
              <w:r w:rsidR="002443F1" w:rsidRPr="00374864">
                <w:rPr>
                  <w:rFonts w:ascii="Times New Roman" w:hAnsi="Times New Roman" w:cs="Times New Roman"/>
                  <w:sz w:val="20"/>
                  <w:szCs w:val="20"/>
                  <w:highlight w:val="green"/>
                  <w:rPrChange w:id="8" w:author="Huawei" w:date="2024-03-18T19:00:00Z">
                    <w:rPr>
                      <w:rFonts w:ascii="Times New Roman" w:hAnsi="Times New Roman" w:cs="Times New Roman"/>
                      <w:sz w:val="20"/>
                      <w:szCs w:val="20"/>
                    </w:rPr>
                  </w:rPrChange>
                </w:rPr>
                <w:t xml:space="preserve"> TDD</w:t>
              </w:r>
            </w:ins>
            <w:r w:rsidR="00AF3305" w:rsidRPr="00374864">
              <w:rPr>
                <w:rFonts w:ascii="Times New Roman" w:hAnsi="Times New Roman" w:cs="Times New Roman"/>
                <w:sz w:val="20"/>
                <w:szCs w:val="20"/>
                <w:highlight w:val="green"/>
                <w:rPrChange w:id="9" w:author="Huawei" w:date="2024-03-18T19:00:00Z">
                  <w:rPr>
                    <w:rFonts w:ascii="Times New Roman" w:hAnsi="Times New Roman" w:cs="Times New Roman"/>
                    <w:sz w:val="20"/>
                    <w:szCs w:val="20"/>
                  </w:rPr>
                </w:rPrChange>
              </w:rPr>
              <w:t xml:space="preserve"> </w:t>
            </w:r>
            <w:r w:rsidR="00C471FC" w:rsidRPr="00374864">
              <w:rPr>
                <w:rFonts w:ascii="Times New Roman" w:hAnsi="Times New Roman" w:cs="Times New Roman"/>
                <w:sz w:val="20"/>
                <w:szCs w:val="20"/>
                <w:highlight w:val="green"/>
                <w:rPrChange w:id="10" w:author="Huawei" w:date="2024-03-18T19:00:00Z">
                  <w:rPr>
                    <w:rFonts w:ascii="Times New Roman" w:hAnsi="Times New Roman" w:cs="Times New Roman"/>
                    <w:sz w:val="20"/>
                    <w:szCs w:val="20"/>
                  </w:rPr>
                </w:rPrChange>
              </w:rPr>
              <w:t>intra-band</w:t>
            </w:r>
            <w:r w:rsidR="00E8338C" w:rsidRPr="00374864">
              <w:rPr>
                <w:rFonts w:ascii="Times New Roman" w:hAnsi="Times New Roman" w:cs="Times New Roman"/>
                <w:sz w:val="20"/>
                <w:szCs w:val="20"/>
                <w:highlight w:val="green"/>
                <w:rPrChange w:id="11" w:author="Huawei" w:date="2024-03-18T19:00:00Z">
                  <w:rPr>
                    <w:rFonts w:ascii="Times New Roman" w:hAnsi="Times New Roman" w:cs="Times New Roman"/>
                    <w:sz w:val="20"/>
                    <w:szCs w:val="20"/>
                  </w:rPr>
                </w:rPrChange>
              </w:rPr>
              <w:t xml:space="preserve"> UL</w:t>
            </w:r>
            <w:r w:rsidR="00C471FC" w:rsidRPr="00374864">
              <w:rPr>
                <w:rFonts w:ascii="Times New Roman" w:hAnsi="Times New Roman" w:cs="Times New Roman"/>
                <w:sz w:val="20"/>
                <w:szCs w:val="20"/>
                <w:highlight w:val="green"/>
                <w:rPrChange w:id="12" w:author="Huawei" w:date="2024-03-18T19:00:00Z">
                  <w:rPr>
                    <w:rFonts w:ascii="Times New Roman" w:hAnsi="Times New Roman" w:cs="Times New Roman"/>
                    <w:sz w:val="20"/>
                    <w:szCs w:val="20"/>
                  </w:rPr>
                </w:rPrChange>
              </w:rPr>
              <w:t xml:space="preserve"> contiguous</w:t>
            </w:r>
            <w:r w:rsidR="0080557F" w:rsidRPr="00374864">
              <w:rPr>
                <w:rFonts w:ascii="Times New Roman" w:hAnsi="Times New Roman" w:cs="Times New Roman"/>
                <w:sz w:val="20"/>
                <w:szCs w:val="20"/>
                <w:highlight w:val="green"/>
                <w:rPrChange w:id="13" w:author="Huawei" w:date="2024-03-18T19:00:00Z">
                  <w:rPr>
                    <w:rFonts w:ascii="Times New Roman" w:hAnsi="Times New Roman" w:cs="Times New Roman"/>
                    <w:sz w:val="20"/>
                    <w:szCs w:val="20"/>
                  </w:rPr>
                </w:rPrChange>
              </w:rPr>
              <w:t xml:space="preserve"> </w:t>
            </w:r>
            <w:r w:rsidR="0080557F" w:rsidRPr="00374864">
              <w:rPr>
                <w:rFonts w:ascii="Times New Roman" w:hAnsi="Times New Roman" w:cs="Times New Roman"/>
                <w:sz w:val="20"/>
                <w:szCs w:val="20"/>
                <w:highlight w:val="green"/>
                <w:rPrChange w:id="14" w:author="Huawei" w:date="2024-03-18T19:00:00Z">
                  <w:rPr>
                    <w:rFonts w:ascii="Times New Roman" w:hAnsi="Times New Roman" w:cs="Times New Roman"/>
                    <w:sz w:val="20"/>
                    <w:szCs w:val="20"/>
                    <w:highlight w:val="yellow"/>
                  </w:rPr>
                </w:rPrChange>
              </w:rPr>
              <w:t>and non-contiguous</w:t>
            </w:r>
            <w:r w:rsidR="00C471FC" w:rsidRPr="00374864">
              <w:rPr>
                <w:rFonts w:ascii="Times New Roman" w:hAnsi="Times New Roman" w:cs="Times New Roman"/>
                <w:sz w:val="20"/>
                <w:szCs w:val="20"/>
                <w:highlight w:val="green"/>
                <w:rPrChange w:id="15" w:author="Huawei" w:date="2024-03-18T19:00:00Z">
                  <w:rPr>
                    <w:rFonts w:ascii="Times New Roman" w:hAnsi="Times New Roman" w:cs="Times New Roman"/>
                    <w:sz w:val="20"/>
                    <w:szCs w:val="20"/>
                    <w:highlight w:val="yellow"/>
                  </w:rPr>
                </w:rPrChange>
              </w:rPr>
              <w:t xml:space="preserve"> CA</w:t>
            </w:r>
            <w:r w:rsidR="00C471FC" w:rsidRPr="00374864">
              <w:rPr>
                <w:rFonts w:ascii="Times New Roman" w:hAnsi="Times New Roman" w:cs="Times New Roman"/>
                <w:sz w:val="20"/>
                <w:szCs w:val="20"/>
                <w:highlight w:val="green"/>
                <w:rPrChange w:id="16" w:author="Huawei" w:date="2024-03-18T19:00:00Z">
                  <w:rPr>
                    <w:rFonts w:ascii="Times New Roman" w:hAnsi="Times New Roman" w:cs="Times New Roman"/>
                    <w:sz w:val="20"/>
                    <w:szCs w:val="20"/>
                  </w:rPr>
                </w:rPrChange>
              </w:rPr>
              <w:t xml:space="preserve"> </w:t>
            </w:r>
            <w:del w:id="17" w:author="Huawei" w:date="2024-03-18T18:48:00Z">
              <w:r w:rsidR="00C471FC" w:rsidRPr="00374864" w:rsidDel="00867A6A">
                <w:rPr>
                  <w:rFonts w:ascii="Times New Roman" w:hAnsi="Times New Roman" w:cs="Times New Roman"/>
                  <w:sz w:val="20"/>
                  <w:szCs w:val="20"/>
                  <w:highlight w:val="green"/>
                  <w:rPrChange w:id="18" w:author="Huawei" w:date="2024-03-18T19:00:00Z">
                    <w:rPr>
                      <w:rFonts w:ascii="Times New Roman" w:hAnsi="Times New Roman" w:cs="Times New Roman"/>
                      <w:sz w:val="20"/>
                      <w:szCs w:val="20"/>
                    </w:rPr>
                  </w:rPrChange>
                </w:rPr>
                <w:delText>with or without UL MIMO</w:delText>
              </w:r>
            </w:del>
            <w:del w:id="19" w:author="Huawei" w:date="2024-03-18T18:53:00Z">
              <w:r w:rsidR="00C471FC" w:rsidRPr="00374864" w:rsidDel="00DA0A97">
                <w:rPr>
                  <w:rFonts w:ascii="Times New Roman" w:hAnsi="Times New Roman" w:cs="Times New Roman"/>
                  <w:sz w:val="20"/>
                  <w:szCs w:val="20"/>
                  <w:highlight w:val="green"/>
                  <w:rPrChange w:id="20" w:author="Huawei" w:date="2024-03-18T19:00:00Z">
                    <w:rPr>
                      <w:rFonts w:ascii="Times New Roman" w:hAnsi="Times New Roman" w:cs="Times New Roman"/>
                      <w:sz w:val="20"/>
                      <w:szCs w:val="20"/>
                    </w:rPr>
                  </w:rPrChange>
                </w:rPr>
                <w:delText xml:space="preserve"> </w:delText>
              </w:r>
            </w:del>
            <w:r w:rsidR="00C471FC" w:rsidRPr="00374864">
              <w:rPr>
                <w:rFonts w:ascii="Times New Roman" w:hAnsi="Times New Roman" w:cs="Times New Roman"/>
                <w:sz w:val="20"/>
                <w:szCs w:val="20"/>
                <w:highlight w:val="green"/>
                <w:rPrChange w:id="21" w:author="Huawei" w:date="2024-03-18T19:00:00Z">
                  <w:rPr>
                    <w:rFonts w:ascii="Times New Roman" w:hAnsi="Times New Roman" w:cs="Times New Roman"/>
                    <w:sz w:val="20"/>
                    <w:szCs w:val="20"/>
                  </w:rPr>
                </w:rPrChange>
              </w:rPr>
              <w:t>with 2Tx</w:t>
            </w:r>
          </w:p>
          <w:p w14:paraId="12D491C4" w14:textId="284D6220" w:rsidR="00867A6A" w:rsidRPr="00374864" w:rsidRDefault="00867A6A" w:rsidP="001B3A0F">
            <w:pPr>
              <w:pStyle w:val="a7"/>
              <w:numPr>
                <w:ilvl w:val="2"/>
                <w:numId w:val="4"/>
              </w:numPr>
              <w:ind w:firstLineChars="0"/>
              <w:jc w:val="left"/>
              <w:rPr>
                <w:ins w:id="22" w:author="Huawei" w:date="2024-03-18T18:53:00Z"/>
                <w:rFonts w:ascii="Times New Roman" w:hAnsi="Times New Roman" w:cs="Times New Roman"/>
                <w:sz w:val="20"/>
                <w:szCs w:val="20"/>
                <w:highlight w:val="green"/>
                <w:rPrChange w:id="23" w:author="Huawei" w:date="2024-03-18T19:00:00Z">
                  <w:rPr>
                    <w:ins w:id="24" w:author="Huawei" w:date="2024-03-18T18:53:00Z"/>
                    <w:rFonts w:ascii="Times New Roman" w:hAnsi="Times New Roman" w:cs="Times New Roman"/>
                    <w:sz w:val="20"/>
                    <w:szCs w:val="20"/>
                    <w:highlight w:val="yellow"/>
                  </w:rPr>
                </w:rPrChange>
              </w:rPr>
            </w:pPr>
            <w:r w:rsidRPr="00374864">
              <w:rPr>
                <w:rFonts w:ascii="Times New Roman" w:hAnsi="Times New Roman" w:cs="Times New Roman"/>
                <w:sz w:val="20"/>
                <w:szCs w:val="20"/>
                <w:highlight w:val="green"/>
                <w:rPrChange w:id="25" w:author="Huawei" w:date="2024-03-18T19:00:00Z">
                  <w:rPr>
                    <w:rFonts w:ascii="Times New Roman" w:hAnsi="Times New Roman" w:cs="Times New Roman"/>
                    <w:sz w:val="20"/>
                    <w:szCs w:val="20"/>
                    <w:highlight w:val="yellow"/>
                  </w:rPr>
                </w:rPrChange>
              </w:rPr>
              <w:t>Specify the requirement</w:t>
            </w:r>
            <w:ins w:id="26" w:author="Huawei" w:date="2024-03-18T18:49:00Z">
              <w:r w:rsidR="006B6C09" w:rsidRPr="00374864">
                <w:rPr>
                  <w:rFonts w:ascii="Times New Roman" w:hAnsi="Times New Roman" w:cs="Times New Roman"/>
                  <w:sz w:val="20"/>
                  <w:szCs w:val="20"/>
                  <w:highlight w:val="green"/>
                  <w:rPrChange w:id="27" w:author="Huawei" w:date="2024-03-18T19:00:00Z">
                    <w:rPr>
                      <w:rFonts w:ascii="Times New Roman" w:hAnsi="Times New Roman" w:cs="Times New Roman"/>
                      <w:sz w:val="20"/>
                      <w:szCs w:val="20"/>
                      <w:highlight w:val="yellow"/>
                    </w:rPr>
                  </w:rPrChange>
                </w:rPr>
                <w:t>s</w:t>
              </w:r>
            </w:ins>
            <w:r w:rsidRPr="00374864">
              <w:rPr>
                <w:rFonts w:ascii="Times New Roman" w:hAnsi="Times New Roman" w:cs="Times New Roman"/>
                <w:sz w:val="20"/>
                <w:szCs w:val="20"/>
                <w:highlight w:val="green"/>
                <w:rPrChange w:id="28" w:author="Huawei" w:date="2024-03-18T19:00:00Z">
                  <w:rPr>
                    <w:rFonts w:ascii="Times New Roman" w:hAnsi="Times New Roman" w:cs="Times New Roman"/>
                    <w:sz w:val="20"/>
                    <w:szCs w:val="20"/>
                    <w:highlight w:val="yellow"/>
                  </w:rPr>
                </w:rPrChange>
              </w:rPr>
              <w:t xml:space="preserve"> for intra-band UL contiguous CA with or without UL-MIMO</w:t>
            </w:r>
          </w:p>
          <w:p w14:paraId="1CD6D72B" w14:textId="77777777" w:rsidR="00CD07BB" w:rsidRPr="00374864" w:rsidRDefault="00CD07BB">
            <w:pPr>
              <w:pStyle w:val="a7"/>
              <w:numPr>
                <w:ilvl w:val="3"/>
                <w:numId w:val="4"/>
              </w:numPr>
              <w:ind w:firstLineChars="0"/>
              <w:jc w:val="left"/>
              <w:rPr>
                <w:ins w:id="29" w:author="Huawei" w:date="2024-03-18T18:53:00Z"/>
                <w:rFonts w:ascii="Times New Roman" w:hAnsi="Times New Roman" w:cs="Times New Roman"/>
                <w:sz w:val="20"/>
                <w:szCs w:val="20"/>
                <w:highlight w:val="green"/>
                <w:rPrChange w:id="30" w:author="Huawei" w:date="2024-03-18T19:00:00Z">
                  <w:rPr>
                    <w:ins w:id="31" w:author="Huawei" w:date="2024-03-18T18:53:00Z"/>
                    <w:rFonts w:ascii="Times New Roman" w:hAnsi="Times New Roman" w:cs="Times New Roman"/>
                    <w:sz w:val="20"/>
                    <w:szCs w:val="20"/>
                    <w:highlight w:val="yellow"/>
                  </w:rPr>
                </w:rPrChange>
              </w:rPr>
              <w:pPrChange w:id="32" w:author="Huawei" w:date="2024-03-18T18:54:00Z">
                <w:pPr>
                  <w:pStyle w:val="a7"/>
                  <w:numPr>
                    <w:ilvl w:val="2"/>
                    <w:numId w:val="4"/>
                  </w:numPr>
                  <w:ind w:left="1260" w:firstLineChars="0" w:hanging="420"/>
                  <w:jc w:val="left"/>
                </w:pPr>
              </w:pPrChange>
            </w:pPr>
            <w:ins w:id="33" w:author="Huawei" w:date="2024-03-18T18:53:00Z">
              <w:r w:rsidRPr="00374864">
                <w:rPr>
                  <w:rFonts w:ascii="Times New Roman" w:hAnsi="Times New Roman" w:cs="Times New Roman"/>
                  <w:sz w:val="20"/>
                  <w:szCs w:val="20"/>
                  <w:highlight w:val="green"/>
                  <w:rPrChange w:id="34" w:author="Huawei" w:date="2024-03-18T19:00:00Z">
                    <w:rPr>
                      <w:rFonts w:ascii="Times New Roman" w:hAnsi="Times New Roman" w:cs="Times New Roman"/>
                      <w:sz w:val="20"/>
                      <w:szCs w:val="20"/>
                      <w:highlight w:val="yellow"/>
                    </w:rPr>
                  </w:rPrChange>
                </w:rPr>
                <w:t xml:space="preserve">Example band combinations: </w:t>
              </w:r>
            </w:ins>
          </w:p>
          <w:p w14:paraId="79094C4F" w14:textId="77777777" w:rsidR="00CD07BB" w:rsidRPr="00374864" w:rsidRDefault="00CD07BB">
            <w:pPr>
              <w:pStyle w:val="a7"/>
              <w:numPr>
                <w:ilvl w:val="4"/>
                <w:numId w:val="4"/>
              </w:numPr>
              <w:ind w:firstLineChars="0"/>
              <w:jc w:val="left"/>
              <w:rPr>
                <w:ins w:id="35" w:author="Huawei" w:date="2024-03-18T18:53:00Z"/>
                <w:rFonts w:ascii="Times New Roman" w:hAnsi="Times New Roman" w:cs="Times New Roman"/>
                <w:sz w:val="20"/>
                <w:szCs w:val="20"/>
                <w:highlight w:val="green"/>
                <w:rPrChange w:id="36" w:author="Huawei" w:date="2024-03-18T19:00:00Z">
                  <w:rPr>
                    <w:ins w:id="37" w:author="Huawei" w:date="2024-03-18T18:53:00Z"/>
                    <w:rFonts w:ascii="Times New Roman" w:hAnsi="Times New Roman" w:cs="Times New Roman"/>
                    <w:sz w:val="20"/>
                    <w:szCs w:val="20"/>
                    <w:highlight w:val="yellow"/>
                  </w:rPr>
                </w:rPrChange>
              </w:rPr>
              <w:pPrChange w:id="38" w:author="Huawei" w:date="2024-03-18T18:54:00Z">
                <w:pPr>
                  <w:pStyle w:val="a7"/>
                  <w:numPr>
                    <w:ilvl w:val="3"/>
                    <w:numId w:val="4"/>
                  </w:numPr>
                  <w:ind w:left="1680" w:firstLineChars="0" w:hanging="420"/>
                  <w:jc w:val="left"/>
                </w:pPr>
              </w:pPrChange>
            </w:pPr>
            <w:ins w:id="39" w:author="Huawei" w:date="2024-03-18T18:53:00Z">
              <w:r w:rsidRPr="00374864">
                <w:rPr>
                  <w:rFonts w:ascii="Times New Roman" w:hAnsi="Times New Roman" w:cs="Times New Roman"/>
                  <w:sz w:val="20"/>
                  <w:szCs w:val="20"/>
                  <w:highlight w:val="green"/>
                  <w:rPrChange w:id="40" w:author="Huawei" w:date="2024-03-18T19:00:00Z">
                    <w:rPr>
                      <w:rFonts w:ascii="Times New Roman" w:hAnsi="Times New Roman" w:cs="Times New Roman"/>
                      <w:sz w:val="20"/>
                      <w:szCs w:val="20"/>
                      <w:highlight w:val="yellow"/>
                    </w:rPr>
                  </w:rPrChange>
                </w:rPr>
                <w:t>CA_n41C, CA_n78C, CA_n77C, CA_n79C for intra-band uplink contiguous CA configurations</w:t>
              </w:r>
            </w:ins>
          </w:p>
          <w:p w14:paraId="3A9FFDF1" w14:textId="77777777" w:rsidR="00CD07BB" w:rsidRPr="00374864" w:rsidRDefault="00CD07BB">
            <w:pPr>
              <w:pStyle w:val="a7"/>
              <w:numPr>
                <w:ilvl w:val="3"/>
                <w:numId w:val="4"/>
              </w:numPr>
              <w:ind w:firstLineChars="0"/>
              <w:jc w:val="left"/>
              <w:rPr>
                <w:ins w:id="41" w:author="Huawei" w:date="2024-03-18T18:53:00Z"/>
                <w:rFonts w:ascii="Times New Roman" w:hAnsi="Times New Roman" w:cs="Times New Roman"/>
                <w:sz w:val="20"/>
                <w:szCs w:val="20"/>
                <w:highlight w:val="green"/>
                <w:rPrChange w:id="42" w:author="Huawei" w:date="2024-03-18T19:00:00Z">
                  <w:rPr>
                    <w:ins w:id="43" w:author="Huawei" w:date="2024-03-18T18:53:00Z"/>
                    <w:rFonts w:ascii="Times New Roman" w:hAnsi="Times New Roman" w:cs="Times New Roman"/>
                    <w:sz w:val="20"/>
                    <w:szCs w:val="20"/>
                    <w:highlight w:val="yellow"/>
                  </w:rPr>
                </w:rPrChange>
              </w:rPr>
              <w:pPrChange w:id="44" w:author="Huawei" w:date="2024-03-18T18:54:00Z">
                <w:pPr>
                  <w:pStyle w:val="a7"/>
                  <w:numPr>
                    <w:ilvl w:val="2"/>
                    <w:numId w:val="4"/>
                  </w:numPr>
                  <w:ind w:left="1260" w:firstLineChars="0" w:hanging="420"/>
                  <w:jc w:val="left"/>
                </w:pPr>
              </w:pPrChange>
            </w:pPr>
            <w:ins w:id="45" w:author="Huawei" w:date="2024-03-18T18:53:00Z">
              <w:r w:rsidRPr="00374864">
                <w:rPr>
                  <w:rFonts w:ascii="Times New Roman" w:hAnsi="Times New Roman" w:cs="Times New Roman"/>
                  <w:sz w:val="20"/>
                  <w:szCs w:val="20"/>
                  <w:highlight w:val="green"/>
                  <w:rPrChange w:id="46" w:author="Huawei" w:date="2024-03-18T19:00:00Z">
                    <w:rPr>
                      <w:rFonts w:ascii="Times New Roman" w:hAnsi="Times New Roman" w:cs="Times New Roman"/>
                      <w:sz w:val="20"/>
                      <w:szCs w:val="20"/>
                      <w:highlight w:val="yellow"/>
                    </w:rPr>
                  </w:rPrChange>
                </w:rPr>
                <w:t>Focus on the maximum output power (MOP), MPR/A-MPR requirements, SAR solution</w:t>
              </w:r>
            </w:ins>
          </w:p>
          <w:p w14:paraId="34ED6EA2" w14:textId="3D374FFC" w:rsidR="00CD07BB" w:rsidRPr="00374864" w:rsidDel="00CD07BB" w:rsidRDefault="00CD07BB" w:rsidP="001B3A0F">
            <w:pPr>
              <w:pStyle w:val="a7"/>
              <w:numPr>
                <w:ilvl w:val="2"/>
                <w:numId w:val="4"/>
              </w:numPr>
              <w:ind w:firstLineChars="0"/>
              <w:jc w:val="left"/>
              <w:rPr>
                <w:del w:id="47" w:author="Huawei" w:date="2024-03-18T18:54:00Z"/>
                <w:rFonts w:ascii="Times New Roman" w:hAnsi="Times New Roman" w:cs="Times New Roman"/>
                <w:sz w:val="20"/>
                <w:szCs w:val="20"/>
                <w:highlight w:val="green"/>
                <w:rPrChange w:id="48" w:author="Huawei" w:date="2024-03-18T19:00:00Z">
                  <w:rPr>
                    <w:del w:id="49" w:author="Huawei" w:date="2024-03-18T18:54:00Z"/>
                    <w:rFonts w:ascii="Times New Roman" w:hAnsi="Times New Roman" w:cs="Times New Roman"/>
                    <w:sz w:val="20"/>
                    <w:szCs w:val="20"/>
                    <w:highlight w:val="yellow"/>
                  </w:rPr>
                </w:rPrChange>
              </w:rPr>
            </w:pPr>
          </w:p>
          <w:p w14:paraId="7FE8C8E4" w14:textId="6FCD0BDF" w:rsidR="00867A6A" w:rsidRPr="00374864" w:rsidRDefault="00867A6A" w:rsidP="001B3A0F">
            <w:pPr>
              <w:pStyle w:val="a7"/>
              <w:numPr>
                <w:ilvl w:val="2"/>
                <w:numId w:val="4"/>
              </w:numPr>
              <w:ind w:firstLineChars="0"/>
              <w:jc w:val="left"/>
              <w:rPr>
                <w:rFonts w:ascii="Times New Roman" w:hAnsi="Times New Roman" w:cs="Times New Roman"/>
                <w:sz w:val="20"/>
                <w:szCs w:val="20"/>
                <w:highlight w:val="green"/>
                <w:rPrChange w:id="50" w:author="Huawei" w:date="2024-03-18T19:00:00Z">
                  <w:rPr>
                    <w:rFonts w:ascii="Times New Roman" w:hAnsi="Times New Roman" w:cs="Times New Roman"/>
                    <w:sz w:val="20"/>
                    <w:szCs w:val="20"/>
                    <w:highlight w:val="yellow"/>
                  </w:rPr>
                </w:rPrChange>
              </w:rPr>
            </w:pPr>
            <w:r w:rsidRPr="00374864">
              <w:rPr>
                <w:rFonts w:ascii="Times New Roman" w:hAnsi="Times New Roman" w:cs="Times New Roman"/>
                <w:sz w:val="20"/>
                <w:szCs w:val="20"/>
                <w:highlight w:val="green"/>
                <w:rPrChange w:id="51" w:author="Huawei" w:date="2024-03-18T19:00:00Z">
                  <w:rPr>
                    <w:rFonts w:ascii="Times New Roman" w:hAnsi="Times New Roman" w:cs="Times New Roman"/>
                    <w:sz w:val="20"/>
                    <w:szCs w:val="20"/>
                    <w:highlight w:val="yellow"/>
                  </w:rPr>
                </w:rPrChange>
              </w:rPr>
              <w:t>Specify the requirement</w:t>
            </w:r>
            <w:ins w:id="52" w:author="Huawei" w:date="2024-03-18T18:49:00Z">
              <w:r w:rsidR="006B6C09" w:rsidRPr="00374864">
                <w:rPr>
                  <w:rFonts w:ascii="Times New Roman" w:hAnsi="Times New Roman" w:cs="Times New Roman"/>
                  <w:sz w:val="20"/>
                  <w:szCs w:val="20"/>
                  <w:highlight w:val="green"/>
                  <w:rPrChange w:id="53" w:author="Huawei" w:date="2024-03-18T19:00:00Z">
                    <w:rPr>
                      <w:rFonts w:ascii="Times New Roman" w:hAnsi="Times New Roman" w:cs="Times New Roman"/>
                      <w:sz w:val="20"/>
                      <w:szCs w:val="20"/>
                      <w:highlight w:val="yellow"/>
                    </w:rPr>
                  </w:rPrChange>
                </w:rPr>
                <w:t>s</w:t>
              </w:r>
            </w:ins>
            <w:del w:id="54" w:author="Huawei" w:date="2024-03-18T18:48:00Z">
              <w:r w:rsidRPr="00374864" w:rsidDel="00F12B17">
                <w:rPr>
                  <w:rFonts w:ascii="Times New Roman" w:hAnsi="Times New Roman" w:cs="Times New Roman"/>
                  <w:sz w:val="20"/>
                  <w:szCs w:val="20"/>
                  <w:highlight w:val="green"/>
                  <w:rPrChange w:id="55" w:author="Huawei" w:date="2024-03-18T19:00:00Z">
                    <w:rPr>
                      <w:rFonts w:ascii="Times New Roman" w:hAnsi="Times New Roman" w:cs="Times New Roman"/>
                      <w:sz w:val="20"/>
                      <w:szCs w:val="20"/>
                      <w:highlight w:val="yellow"/>
                    </w:rPr>
                  </w:rPrChange>
                </w:rPr>
                <w:delText>s</w:delText>
              </w:r>
            </w:del>
            <w:r w:rsidRPr="00374864">
              <w:rPr>
                <w:rFonts w:ascii="Times New Roman" w:hAnsi="Times New Roman" w:cs="Times New Roman"/>
                <w:sz w:val="20"/>
                <w:szCs w:val="20"/>
                <w:highlight w:val="green"/>
                <w:rPrChange w:id="56" w:author="Huawei" w:date="2024-03-18T19:00:00Z">
                  <w:rPr>
                    <w:rFonts w:ascii="Times New Roman" w:hAnsi="Times New Roman" w:cs="Times New Roman"/>
                    <w:sz w:val="20"/>
                    <w:szCs w:val="20"/>
                    <w:highlight w:val="yellow"/>
                  </w:rPr>
                </w:rPrChange>
              </w:rPr>
              <w:t xml:space="preserve"> for intra-band UL non-contiguous CA without UL-MIMO</w:t>
            </w:r>
          </w:p>
          <w:p w14:paraId="3331B81B" w14:textId="77777777" w:rsidR="00C5227C" w:rsidRPr="00374864" w:rsidRDefault="00F9029E">
            <w:pPr>
              <w:pStyle w:val="a7"/>
              <w:numPr>
                <w:ilvl w:val="3"/>
                <w:numId w:val="4"/>
              </w:numPr>
              <w:ind w:firstLineChars="0"/>
              <w:jc w:val="left"/>
              <w:rPr>
                <w:rFonts w:ascii="Times New Roman" w:hAnsi="Times New Roman" w:cs="Times New Roman"/>
                <w:sz w:val="20"/>
                <w:szCs w:val="20"/>
                <w:highlight w:val="green"/>
                <w:rPrChange w:id="57" w:author="Huawei" w:date="2024-03-18T19:00:00Z">
                  <w:rPr>
                    <w:rFonts w:ascii="Times New Roman" w:hAnsi="Times New Roman" w:cs="Times New Roman"/>
                    <w:sz w:val="20"/>
                    <w:szCs w:val="20"/>
                    <w:highlight w:val="yellow"/>
                  </w:rPr>
                </w:rPrChange>
              </w:rPr>
              <w:pPrChange w:id="58" w:author="Huawei" w:date="2024-03-18T18:54:00Z">
                <w:pPr>
                  <w:pStyle w:val="a7"/>
                  <w:numPr>
                    <w:ilvl w:val="2"/>
                    <w:numId w:val="4"/>
                  </w:numPr>
                  <w:ind w:left="1260" w:firstLineChars="0" w:hanging="420"/>
                  <w:jc w:val="left"/>
                </w:pPr>
              </w:pPrChange>
            </w:pPr>
            <w:r w:rsidRPr="00374864">
              <w:rPr>
                <w:rFonts w:ascii="Times New Roman" w:hAnsi="Times New Roman" w:cs="Times New Roman"/>
                <w:sz w:val="20"/>
                <w:szCs w:val="20"/>
                <w:highlight w:val="green"/>
                <w:rPrChange w:id="59" w:author="Huawei" w:date="2024-03-18T19:00:00Z">
                  <w:rPr>
                    <w:rFonts w:ascii="Times New Roman" w:hAnsi="Times New Roman" w:cs="Times New Roman"/>
                    <w:sz w:val="20"/>
                    <w:szCs w:val="20"/>
                    <w:highlight w:val="yellow"/>
                  </w:rPr>
                </w:rPrChange>
              </w:rPr>
              <w:t xml:space="preserve">Example band combinations: </w:t>
            </w:r>
          </w:p>
          <w:p w14:paraId="423DCA03" w14:textId="25942B10" w:rsidR="00C5227C" w:rsidRPr="00374864" w:rsidDel="00CB2922" w:rsidRDefault="00F9029E">
            <w:pPr>
              <w:pStyle w:val="a7"/>
              <w:numPr>
                <w:ilvl w:val="4"/>
                <w:numId w:val="4"/>
              </w:numPr>
              <w:ind w:firstLineChars="0"/>
              <w:jc w:val="left"/>
              <w:rPr>
                <w:del w:id="60" w:author="Huawei" w:date="2024-03-18T18:54:00Z"/>
                <w:rFonts w:ascii="Times New Roman" w:hAnsi="Times New Roman" w:cs="Times New Roman"/>
                <w:sz w:val="20"/>
                <w:szCs w:val="20"/>
                <w:highlight w:val="green"/>
                <w:rPrChange w:id="61" w:author="Huawei" w:date="2024-03-18T19:00:00Z">
                  <w:rPr>
                    <w:del w:id="62" w:author="Huawei" w:date="2024-03-18T18:54:00Z"/>
                    <w:rFonts w:ascii="Times New Roman" w:hAnsi="Times New Roman" w:cs="Times New Roman"/>
                    <w:sz w:val="20"/>
                    <w:szCs w:val="20"/>
                    <w:highlight w:val="yellow"/>
                  </w:rPr>
                </w:rPrChange>
              </w:rPr>
              <w:pPrChange w:id="63" w:author="Huawei" w:date="2024-03-18T18:54:00Z">
                <w:pPr>
                  <w:pStyle w:val="a7"/>
                  <w:numPr>
                    <w:ilvl w:val="3"/>
                    <w:numId w:val="4"/>
                  </w:numPr>
                  <w:ind w:left="1680" w:firstLineChars="0" w:hanging="420"/>
                  <w:jc w:val="left"/>
                </w:pPr>
              </w:pPrChange>
            </w:pPr>
            <w:del w:id="64" w:author="Huawei" w:date="2024-03-18T18:54:00Z">
              <w:r w:rsidRPr="00374864" w:rsidDel="00CB2922">
                <w:rPr>
                  <w:rFonts w:ascii="Times New Roman" w:hAnsi="Times New Roman" w:cs="Times New Roman"/>
                  <w:sz w:val="20"/>
                  <w:szCs w:val="20"/>
                  <w:highlight w:val="green"/>
                  <w:rPrChange w:id="65" w:author="Huawei" w:date="2024-03-18T19:00:00Z">
                    <w:rPr>
                      <w:rFonts w:ascii="Times New Roman" w:hAnsi="Times New Roman" w:cs="Times New Roman"/>
                      <w:sz w:val="20"/>
                      <w:szCs w:val="20"/>
                      <w:highlight w:val="yellow"/>
                    </w:rPr>
                  </w:rPrChange>
                </w:rPr>
                <w:delText>CA_n41C, CA_n78C, CA_n77C</w:delText>
              </w:r>
              <w:r w:rsidR="00C5227C" w:rsidRPr="00374864" w:rsidDel="00CB2922">
                <w:rPr>
                  <w:rFonts w:ascii="Times New Roman" w:hAnsi="Times New Roman" w:cs="Times New Roman"/>
                  <w:sz w:val="20"/>
                  <w:szCs w:val="20"/>
                  <w:highlight w:val="green"/>
                  <w:rPrChange w:id="66" w:author="Huawei" w:date="2024-03-18T19:00:00Z">
                    <w:rPr>
                      <w:rFonts w:ascii="Times New Roman" w:hAnsi="Times New Roman" w:cs="Times New Roman"/>
                      <w:sz w:val="20"/>
                      <w:szCs w:val="20"/>
                      <w:highlight w:val="yellow"/>
                    </w:rPr>
                  </w:rPrChange>
                </w:rPr>
                <w:delText xml:space="preserve"> for intra-band </w:delText>
              </w:r>
              <w:r w:rsidR="007E4F0D" w:rsidRPr="00374864" w:rsidDel="00CB2922">
                <w:rPr>
                  <w:rFonts w:ascii="Times New Roman" w:hAnsi="Times New Roman" w:cs="Times New Roman"/>
                  <w:sz w:val="20"/>
                  <w:szCs w:val="20"/>
                  <w:highlight w:val="green"/>
                  <w:rPrChange w:id="67" w:author="Huawei" w:date="2024-03-18T19:00:00Z">
                    <w:rPr>
                      <w:rFonts w:ascii="Times New Roman" w:hAnsi="Times New Roman" w:cs="Times New Roman"/>
                      <w:sz w:val="20"/>
                      <w:szCs w:val="20"/>
                      <w:highlight w:val="yellow"/>
                    </w:rPr>
                  </w:rPrChange>
                </w:rPr>
                <w:delText xml:space="preserve">uplink </w:delText>
              </w:r>
              <w:r w:rsidR="00C5227C" w:rsidRPr="00374864" w:rsidDel="00CB2922">
                <w:rPr>
                  <w:rFonts w:ascii="Times New Roman" w:hAnsi="Times New Roman" w:cs="Times New Roman"/>
                  <w:sz w:val="20"/>
                  <w:szCs w:val="20"/>
                  <w:highlight w:val="green"/>
                  <w:rPrChange w:id="68" w:author="Huawei" w:date="2024-03-18T19:00:00Z">
                    <w:rPr>
                      <w:rFonts w:ascii="Times New Roman" w:hAnsi="Times New Roman" w:cs="Times New Roman"/>
                      <w:sz w:val="20"/>
                      <w:szCs w:val="20"/>
                      <w:highlight w:val="yellow"/>
                    </w:rPr>
                  </w:rPrChange>
                </w:rPr>
                <w:delText>contiguous CA</w:delText>
              </w:r>
              <w:r w:rsidR="007E4F0D" w:rsidRPr="00374864" w:rsidDel="00CB2922">
                <w:rPr>
                  <w:rFonts w:ascii="Times New Roman" w:hAnsi="Times New Roman" w:cs="Times New Roman"/>
                  <w:sz w:val="20"/>
                  <w:szCs w:val="20"/>
                  <w:highlight w:val="green"/>
                  <w:rPrChange w:id="69" w:author="Huawei" w:date="2024-03-18T19:00:00Z">
                    <w:rPr>
                      <w:rFonts w:ascii="Times New Roman" w:hAnsi="Times New Roman" w:cs="Times New Roman"/>
                      <w:sz w:val="20"/>
                      <w:szCs w:val="20"/>
                      <w:highlight w:val="yellow"/>
                    </w:rPr>
                  </w:rPrChange>
                </w:rPr>
                <w:delText xml:space="preserve"> configurations</w:delText>
              </w:r>
            </w:del>
          </w:p>
          <w:p w14:paraId="07E7B24D" w14:textId="235DFA9B" w:rsidR="00F9029E" w:rsidRPr="00374864" w:rsidRDefault="00F9029E">
            <w:pPr>
              <w:pStyle w:val="a7"/>
              <w:numPr>
                <w:ilvl w:val="4"/>
                <w:numId w:val="4"/>
              </w:numPr>
              <w:ind w:firstLineChars="0"/>
              <w:jc w:val="left"/>
              <w:rPr>
                <w:rFonts w:ascii="Times New Roman" w:hAnsi="Times New Roman" w:cs="Times New Roman"/>
                <w:sz w:val="20"/>
                <w:szCs w:val="20"/>
                <w:highlight w:val="green"/>
                <w:rPrChange w:id="70" w:author="Huawei" w:date="2024-03-18T19:00:00Z">
                  <w:rPr>
                    <w:rFonts w:ascii="Times New Roman" w:hAnsi="Times New Roman" w:cs="Times New Roman"/>
                    <w:sz w:val="20"/>
                    <w:szCs w:val="20"/>
                    <w:highlight w:val="yellow"/>
                  </w:rPr>
                </w:rPrChange>
              </w:rPr>
              <w:pPrChange w:id="71" w:author="Huawei" w:date="2024-03-18T18:54:00Z">
                <w:pPr>
                  <w:pStyle w:val="a7"/>
                  <w:numPr>
                    <w:ilvl w:val="3"/>
                    <w:numId w:val="4"/>
                  </w:numPr>
                  <w:ind w:left="1680" w:firstLineChars="0" w:hanging="420"/>
                  <w:jc w:val="left"/>
                </w:pPr>
              </w:pPrChange>
            </w:pPr>
            <w:del w:id="72" w:author="Huawei" w:date="2024-03-18T18:52:00Z">
              <w:r w:rsidRPr="00374864" w:rsidDel="0011201B">
                <w:rPr>
                  <w:rFonts w:ascii="Times New Roman" w:hAnsi="Times New Roman" w:cs="Times New Roman"/>
                  <w:sz w:val="20"/>
                  <w:szCs w:val="20"/>
                  <w:highlight w:val="green"/>
                  <w:rPrChange w:id="73" w:author="Huawei" w:date="2024-03-18T19:00:00Z">
                    <w:rPr>
                      <w:rFonts w:ascii="Times New Roman" w:hAnsi="Times New Roman" w:cs="Times New Roman"/>
                      <w:sz w:val="20"/>
                      <w:szCs w:val="20"/>
                      <w:highlight w:val="yellow"/>
                    </w:rPr>
                  </w:rPrChange>
                </w:rPr>
                <w:delText>CA_n4</w:delText>
              </w:r>
              <w:r w:rsidR="00C5227C" w:rsidRPr="00374864" w:rsidDel="0011201B">
                <w:rPr>
                  <w:rFonts w:ascii="Times New Roman" w:hAnsi="Times New Roman" w:cs="Times New Roman"/>
                  <w:sz w:val="20"/>
                  <w:szCs w:val="20"/>
                  <w:highlight w:val="green"/>
                  <w:rPrChange w:id="74" w:author="Huawei" w:date="2024-03-18T19:00:00Z">
                    <w:rPr>
                      <w:rFonts w:ascii="Times New Roman" w:hAnsi="Times New Roman" w:cs="Times New Roman"/>
                      <w:sz w:val="20"/>
                      <w:szCs w:val="20"/>
                      <w:highlight w:val="yellow"/>
                    </w:rPr>
                  </w:rPrChange>
                </w:rPr>
                <w:delText xml:space="preserve">1(2A), </w:delText>
              </w:r>
            </w:del>
            <w:r w:rsidR="00C5227C" w:rsidRPr="00374864">
              <w:rPr>
                <w:rFonts w:ascii="Times New Roman" w:hAnsi="Times New Roman" w:cs="Times New Roman"/>
                <w:sz w:val="20"/>
                <w:szCs w:val="20"/>
                <w:highlight w:val="green"/>
                <w:rPrChange w:id="75" w:author="Huawei" w:date="2024-03-18T19:00:00Z">
                  <w:rPr>
                    <w:rFonts w:ascii="Times New Roman" w:hAnsi="Times New Roman" w:cs="Times New Roman"/>
                    <w:sz w:val="20"/>
                    <w:szCs w:val="20"/>
                    <w:highlight w:val="yellow"/>
                  </w:rPr>
                </w:rPrChange>
              </w:rPr>
              <w:t>CA_n78(2A), CA_n77(2A) for intra-band</w:t>
            </w:r>
            <w:r w:rsidR="007E4F0D" w:rsidRPr="00374864">
              <w:rPr>
                <w:rFonts w:ascii="Times New Roman" w:hAnsi="Times New Roman" w:cs="Times New Roman"/>
                <w:sz w:val="20"/>
                <w:szCs w:val="20"/>
                <w:highlight w:val="green"/>
                <w:rPrChange w:id="76" w:author="Huawei" w:date="2024-03-18T19:00:00Z">
                  <w:rPr>
                    <w:rFonts w:ascii="Times New Roman" w:hAnsi="Times New Roman" w:cs="Times New Roman"/>
                    <w:sz w:val="20"/>
                    <w:szCs w:val="20"/>
                    <w:highlight w:val="yellow"/>
                  </w:rPr>
                </w:rPrChange>
              </w:rPr>
              <w:t xml:space="preserve"> uplink</w:t>
            </w:r>
            <w:r w:rsidR="00C5227C" w:rsidRPr="00374864">
              <w:rPr>
                <w:rFonts w:ascii="Times New Roman" w:hAnsi="Times New Roman" w:cs="Times New Roman"/>
                <w:sz w:val="20"/>
                <w:szCs w:val="20"/>
                <w:highlight w:val="green"/>
                <w:rPrChange w:id="77" w:author="Huawei" w:date="2024-03-18T19:00:00Z">
                  <w:rPr>
                    <w:rFonts w:ascii="Times New Roman" w:hAnsi="Times New Roman" w:cs="Times New Roman"/>
                    <w:sz w:val="20"/>
                    <w:szCs w:val="20"/>
                    <w:highlight w:val="yellow"/>
                  </w:rPr>
                </w:rPrChange>
              </w:rPr>
              <w:t xml:space="preserve"> non-contiguous CA</w:t>
            </w:r>
            <w:r w:rsidR="007E4F0D" w:rsidRPr="00374864">
              <w:rPr>
                <w:rFonts w:ascii="Times New Roman" w:hAnsi="Times New Roman" w:cs="Times New Roman"/>
                <w:sz w:val="20"/>
                <w:szCs w:val="20"/>
                <w:highlight w:val="green"/>
                <w:rPrChange w:id="78" w:author="Huawei" w:date="2024-03-18T19:00:00Z">
                  <w:rPr>
                    <w:rFonts w:ascii="Times New Roman" w:hAnsi="Times New Roman" w:cs="Times New Roman"/>
                    <w:sz w:val="20"/>
                    <w:szCs w:val="20"/>
                    <w:highlight w:val="yellow"/>
                  </w:rPr>
                </w:rPrChange>
              </w:rPr>
              <w:t xml:space="preserve"> configurations</w:t>
            </w:r>
          </w:p>
          <w:p w14:paraId="36A0EC2F" w14:textId="0E043FD5" w:rsidR="00C50F1F" w:rsidRPr="00374864" w:rsidRDefault="00F9029E">
            <w:pPr>
              <w:pStyle w:val="a7"/>
              <w:numPr>
                <w:ilvl w:val="3"/>
                <w:numId w:val="4"/>
              </w:numPr>
              <w:ind w:firstLineChars="0"/>
              <w:jc w:val="left"/>
              <w:rPr>
                <w:rFonts w:ascii="Times New Roman" w:hAnsi="Times New Roman" w:cs="Times New Roman"/>
                <w:sz w:val="20"/>
                <w:szCs w:val="20"/>
                <w:highlight w:val="green"/>
                <w:rPrChange w:id="79" w:author="Huawei" w:date="2024-03-18T19:00:00Z">
                  <w:rPr>
                    <w:rFonts w:ascii="Times New Roman" w:hAnsi="Times New Roman" w:cs="Times New Roman"/>
                    <w:sz w:val="20"/>
                    <w:szCs w:val="20"/>
                    <w:highlight w:val="yellow"/>
                  </w:rPr>
                </w:rPrChange>
              </w:rPr>
              <w:pPrChange w:id="80" w:author="Huawei" w:date="2024-03-18T18:54:00Z">
                <w:pPr>
                  <w:pStyle w:val="a7"/>
                  <w:numPr>
                    <w:ilvl w:val="2"/>
                    <w:numId w:val="4"/>
                  </w:numPr>
                  <w:ind w:left="1260" w:firstLineChars="0" w:hanging="420"/>
                  <w:jc w:val="left"/>
                </w:pPr>
              </w:pPrChange>
            </w:pPr>
            <w:r w:rsidRPr="00374864">
              <w:rPr>
                <w:rFonts w:ascii="Times New Roman" w:hAnsi="Times New Roman" w:cs="Times New Roman"/>
                <w:sz w:val="20"/>
                <w:szCs w:val="20"/>
                <w:highlight w:val="green"/>
                <w:rPrChange w:id="81" w:author="Huawei" w:date="2024-03-18T19:00:00Z">
                  <w:rPr>
                    <w:rFonts w:ascii="Times New Roman" w:hAnsi="Times New Roman" w:cs="Times New Roman"/>
                    <w:sz w:val="20"/>
                    <w:szCs w:val="20"/>
                    <w:highlight w:val="yellow"/>
                  </w:rPr>
                </w:rPrChange>
              </w:rPr>
              <w:t>Focus on the</w:t>
            </w:r>
            <w:r w:rsidR="00977959" w:rsidRPr="00374864">
              <w:rPr>
                <w:rFonts w:ascii="Times New Roman" w:hAnsi="Times New Roman" w:cs="Times New Roman"/>
                <w:sz w:val="20"/>
                <w:szCs w:val="20"/>
                <w:highlight w:val="green"/>
                <w:rPrChange w:id="82" w:author="Huawei" w:date="2024-03-18T19:00:00Z">
                  <w:rPr>
                    <w:rFonts w:ascii="Times New Roman" w:hAnsi="Times New Roman" w:cs="Times New Roman"/>
                    <w:sz w:val="20"/>
                    <w:szCs w:val="20"/>
                    <w:highlight w:val="yellow"/>
                  </w:rPr>
                </w:rPrChange>
              </w:rPr>
              <w:t xml:space="preserve"> maximum output power (MOP),</w:t>
            </w:r>
            <w:r w:rsidRPr="00374864">
              <w:rPr>
                <w:rFonts w:ascii="Times New Roman" w:hAnsi="Times New Roman" w:cs="Times New Roman"/>
                <w:sz w:val="20"/>
                <w:szCs w:val="20"/>
                <w:highlight w:val="green"/>
                <w:rPrChange w:id="83" w:author="Huawei" w:date="2024-03-18T19:00:00Z">
                  <w:rPr>
                    <w:rFonts w:ascii="Times New Roman" w:hAnsi="Times New Roman" w:cs="Times New Roman"/>
                    <w:sz w:val="20"/>
                    <w:szCs w:val="20"/>
                    <w:highlight w:val="yellow"/>
                  </w:rPr>
                </w:rPrChange>
              </w:rPr>
              <w:t xml:space="preserve"> </w:t>
            </w:r>
            <w:ins w:id="84" w:author="Huawei" w:date="2024-03-18T18:55:00Z">
              <w:r w:rsidR="00144694" w:rsidRPr="00374864">
                <w:rPr>
                  <w:rFonts w:ascii="Times New Roman" w:hAnsi="Times New Roman" w:cs="Times New Roman"/>
                  <w:sz w:val="20"/>
                  <w:szCs w:val="20"/>
                  <w:highlight w:val="green"/>
                  <w:rPrChange w:id="85" w:author="Huawei" w:date="2024-03-18T19:00:00Z">
                    <w:rPr>
                      <w:rFonts w:ascii="Times New Roman" w:hAnsi="Times New Roman" w:cs="Times New Roman"/>
                      <w:sz w:val="20"/>
                      <w:szCs w:val="20"/>
                      <w:highlight w:val="yellow"/>
                    </w:rPr>
                  </w:rPrChange>
                </w:rPr>
                <w:t xml:space="preserve">MPR/A-MPR requirements, </w:t>
              </w:r>
            </w:ins>
            <w:del w:id="86" w:author="Huawei" w:date="2024-03-18T18:54:00Z">
              <w:r w:rsidRPr="00374864" w:rsidDel="00CB2922">
                <w:rPr>
                  <w:rFonts w:ascii="Times New Roman" w:hAnsi="Times New Roman" w:cs="Times New Roman"/>
                  <w:sz w:val="20"/>
                  <w:szCs w:val="20"/>
                  <w:highlight w:val="green"/>
                  <w:rPrChange w:id="87" w:author="Huawei" w:date="2024-03-18T19:00:00Z">
                    <w:rPr>
                      <w:rFonts w:ascii="Times New Roman" w:hAnsi="Times New Roman" w:cs="Times New Roman"/>
                      <w:sz w:val="20"/>
                      <w:szCs w:val="20"/>
                      <w:highlight w:val="yellow"/>
                    </w:rPr>
                  </w:rPrChange>
                </w:rPr>
                <w:delText>MPR/A-MPR requirements</w:delText>
              </w:r>
            </w:del>
            <w:ins w:id="88" w:author="Huawei" w:date="2024-03-18T18:48:00Z">
              <w:r w:rsidR="00411D55" w:rsidRPr="00374864">
                <w:rPr>
                  <w:rFonts w:ascii="Times New Roman" w:hAnsi="Times New Roman" w:cs="Times New Roman"/>
                  <w:sz w:val="20"/>
                  <w:szCs w:val="20"/>
                  <w:highlight w:val="green"/>
                  <w:rPrChange w:id="89" w:author="Huawei" w:date="2024-03-18T19:00:00Z">
                    <w:rPr>
                      <w:rFonts w:ascii="Times New Roman" w:hAnsi="Times New Roman" w:cs="Times New Roman"/>
                      <w:sz w:val="20"/>
                      <w:szCs w:val="20"/>
                      <w:highlight w:val="yellow"/>
                    </w:rPr>
                  </w:rPrChange>
                </w:rPr>
                <w:t>SAR solution</w:t>
              </w:r>
            </w:ins>
          </w:p>
          <w:p w14:paraId="1A4D43B9" w14:textId="54117438" w:rsidR="009B16E2" w:rsidRPr="00374864" w:rsidRDefault="00C50F1F" w:rsidP="001B3A0F">
            <w:pPr>
              <w:pStyle w:val="a7"/>
              <w:numPr>
                <w:ilvl w:val="2"/>
                <w:numId w:val="4"/>
              </w:numPr>
              <w:ind w:firstLineChars="0"/>
              <w:jc w:val="left"/>
              <w:rPr>
                <w:rFonts w:ascii="Times New Roman" w:hAnsi="Times New Roman" w:cs="Times New Roman"/>
                <w:sz w:val="20"/>
                <w:szCs w:val="20"/>
                <w:highlight w:val="green"/>
                <w:rPrChange w:id="90" w:author="Huawei" w:date="2024-03-18T19:00:00Z">
                  <w:rPr>
                    <w:rFonts w:ascii="Times New Roman" w:hAnsi="Times New Roman" w:cs="Times New Roman"/>
                    <w:sz w:val="20"/>
                    <w:szCs w:val="20"/>
                    <w:highlight w:val="yellow"/>
                  </w:rPr>
                </w:rPrChange>
              </w:rPr>
            </w:pPr>
            <w:r w:rsidRPr="00374864">
              <w:rPr>
                <w:rFonts w:ascii="Times New Roman" w:hAnsi="Times New Roman" w:cs="Times New Roman"/>
                <w:sz w:val="20"/>
                <w:szCs w:val="20"/>
                <w:highlight w:val="green"/>
                <w:rPrChange w:id="91" w:author="Huawei" w:date="2024-03-18T19:00:00Z">
                  <w:rPr>
                    <w:rFonts w:ascii="Times New Roman" w:hAnsi="Times New Roman" w:cs="Times New Roman"/>
                    <w:sz w:val="20"/>
                    <w:szCs w:val="20"/>
                    <w:highlight w:val="yellow"/>
                  </w:rPr>
                </w:rPrChange>
              </w:rPr>
              <w:t>NOTE: l</w:t>
            </w:r>
            <w:r w:rsidR="00C3747B" w:rsidRPr="00374864">
              <w:rPr>
                <w:rFonts w:ascii="Times New Roman" w:hAnsi="Times New Roman" w:cs="Times New Roman"/>
                <w:sz w:val="20"/>
                <w:szCs w:val="20"/>
                <w:highlight w:val="green"/>
                <w:rPrChange w:id="92" w:author="Huawei" w:date="2024-03-18T19:00:00Z">
                  <w:rPr>
                    <w:rFonts w:ascii="Times New Roman" w:hAnsi="Times New Roman" w:cs="Times New Roman"/>
                    <w:sz w:val="20"/>
                    <w:szCs w:val="20"/>
                    <w:highlight w:val="yellow"/>
                  </w:rPr>
                </w:rPrChange>
              </w:rPr>
              <w:t xml:space="preserve">eave the </w:t>
            </w:r>
            <w:r w:rsidR="00E25E9D" w:rsidRPr="00374864">
              <w:rPr>
                <w:rFonts w:ascii="Times New Roman" w:hAnsi="Times New Roman" w:cs="Times New Roman"/>
                <w:sz w:val="20"/>
                <w:szCs w:val="20"/>
                <w:highlight w:val="green"/>
                <w:rPrChange w:id="93" w:author="Huawei" w:date="2024-03-18T19:00:00Z">
                  <w:rPr>
                    <w:rFonts w:ascii="Times New Roman" w:hAnsi="Times New Roman" w:cs="Times New Roman"/>
                    <w:sz w:val="20"/>
                    <w:szCs w:val="20"/>
                    <w:highlight w:val="yellow"/>
                  </w:rPr>
                </w:rPrChange>
              </w:rPr>
              <w:t xml:space="preserve">other </w:t>
            </w:r>
            <w:r w:rsidR="00C3747B" w:rsidRPr="00374864">
              <w:rPr>
                <w:rFonts w:ascii="Times New Roman" w:hAnsi="Times New Roman" w:cs="Times New Roman"/>
                <w:sz w:val="20"/>
                <w:szCs w:val="20"/>
                <w:highlight w:val="green"/>
                <w:rPrChange w:id="94" w:author="Huawei" w:date="2024-03-18T19:00:00Z">
                  <w:rPr>
                    <w:rFonts w:ascii="Times New Roman" w:hAnsi="Times New Roman" w:cs="Times New Roman"/>
                    <w:sz w:val="20"/>
                    <w:szCs w:val="20"/>
                    <w:highlight w:val="yellow"/>
                  </w:rPr>
                </w:rPrChange>
              </w:rPr>
              <w:t>band combination spe</w:t>
            </w:r>
            <w:r w:rsidR="008B18E3" w:rsidRPr="00374864">
              <w:rPr>
                <w:rFonts w:ascii="Times New Roman" w:hAnsi="Times New Roman" w:cs="Times New Roman"/>
                <w:sz w:val="20"/>
                <w:szCs w:val="20"/>
                <w:highlight w:val="green"/>
                <w:rPrChange w:id="95" w:author="Huawei" w:date="2024-03-18T19:00:00Z">
                  <w:rPr>
                    <w:rFonts w:ascii="Times New Roman" w:hAnsi="Times New Roman" w:cs="Times New Roman"/>
                    <w:sz w:val="20"/>
                    <w:szCs w:val="20"/>
                    <w:highlight w:val="yellow"/>
                  </w:rPr>
                </w:rPrChange>
              </w:rPr>
              <w:t xml:space="preserve">cific requirements </w:t>
            </w:r>
            <w:r w:rsidR="00C3747B" w:rsidRPr="00374864">
              <w:rPr>
                <w:rFonts w:ascii="Times New Roman" w:hAnsi="Times New Roman" w:cs="Times New Roman"/>
                <w:sz w:val="20"/>
                <w:szCs w:val="20"/>
                <w:highlight w:val="green"/>
                <w:rPrChange w:id="96" w:author="Huawei" w:date="2024-03-18T19:00:00Z">
                  <w:rPr>
                    <w:rFonts w:ascii="Times New Roman" w:hAnsi="Times New Roman" w:cs="Times New Roman"/>
                    <w:sz w:val="20"/>
                    <w:szCs w:val="20"/>
                    <w:highlight w:val="yellow"/>
                  </w:rPr>
                </w:rPrChange>
              </w:rPr>
              <w:t xml:space="preserve">to the corresponding </w:t>
            </w:r>
            <w:ins w:id="97" w:author="Huawei" w:date="2024-03-18T18:59:00Z">
              <w:r w:rsidR="00B94DCB" w:rsidRPr="00374864">
                <w:rPr>
                  <w:rFonts w:ascii="Times New Roman" w:hAnsi="Times New Roman" w:cs="Times New Roman"/>
                  <w:sz w:val="20"/>
                  <w:szCs w:val="20"/>
                  <w:highlight w:val="green"/>
                  <w:rPrChange w:id="98" w:author="Huawei" w:date="2024-03-18T19:00:00Z">
                    <w:rPr>
                      <w:rFonts w:ascii="Times New Roman" w:hAnsi="Times New Roman" w:cs="Times New Roman"/>
                      <w:sz w:val="20"/>
                      <w:szCs w:val="20"/>
                      <w:highlight w:val="yellow"/>
                    </w:rPr>
                  </w:rPrChange>
                </w:rPr>
                <w:t xml:space="preserve">Rel-19 </w:t>
              </w:r>
            </w:ins>
            <w:r w:rsidR="00C3747B" w:rsidRPr="00374864">
              <w:rPr>
                <w:rFonts w:ascii="Times New Roman" w:hAnsi="Times New Roman" w:cs="Times New Roman"/>
                <w:sz w:val="20"/>
                <w:szCs w:val="20"/>
                <w:highlight w:val="green"/>
                <w:rPrChange w:id="99" w:author="Huawei" w:date="2024-03-18T19:00:00Z">
                  <w:rPr>
                    <w:rFonts w:ascii="Times New Roman" w:hAnsi="Times New Roman" w:cs="Times New Roman"/>
                    <w:sz w:val="20"/>
                    <w:szCs w:val="20"/>
                    <w:highlight w:val="yellow"/>
                  </w:rPr>
                </w:rPrChange>
              </w:rPr>
              <w:t>basket WIs</w:t>
            </w:r>
          </w:p>
          <w:p w14:paraId="354DAED6" w14:textId="05A1B4DE" w:rsidR="00C471FC" w:rsidRPr="00B0674A" w:rsidRDefault="00C471FC" w:rsidP="001B3A0F">
            <w:pPr>
              <w:pStyle w:val="a7"/>
              <w:numPr>
                <w:ilvl w:val="1"/>
                <w:numId w:val="4"/>
              </w:numPr>
              <w:ind w:firstLineChars="0"/>
              <w:jc w:val="left"/>
              <w:rPr>
                <w:rFonts w:ascii="Times New Roman" w:hAnsi="Times New Roman" w:cs="Times New Roman"/>
                <w:sz w:val="20"/>
                <w:szCs w:val="20"/>
                <w:highlight w:val="green"/>
                <w:rPrChange w:id="100" w:author="Huawei" w:date="2024-03-18T19:27:00Z">
                  <w:rPr>
                    <w:rFonts w:ascii="Times New Roman" w:hAnsi="Times New Roman" w:cs="Times New Roman"/>
                    <w:sz w:val="20"/>
                    <w:szCs w:val="20"/>
                  </w:rPr>
                </w:rPrChange>
              </w:rPr>
            </w:pPr>
            <w:r w:rsidRPr="00B0674A">
              <w:rPr>
                <w:rFonts w:ascii="Times New Roman" w:hAnsi="Times New Roman" w:cs="Times New Roman"/>
                <w:sz w:val="20"/>
                <w:szCs w:val="20"/>
                <w:highlight w:val="green"/>
                <w:rPrChange w:id="101" w:author="Huawei" w:date="2024-03-18T19:27:00Z">
                  <w:rPr>
                    <w:rFonts w:ascii="Times New Roman" w:hAnsi="Times New Roman" w:cs="Times New Roman"/>
                    <w:sz w:val="20"/>
                    <w:szCs w:val="20"/>
                  </w:rPr>
                </w:rPrChange>
              </w:rPr>
              <w:t xml:space="preserve">PC1.5 UE for two band </w:t>
            </w:r>
            <w:r w:rsidR="000C1F4D" w:rsidRPr="00B0674A">
              <w:rPr>
                <w:rFonts w:ascii="Times New Roman" w:hAnsi="Times New Roman" w:cs="Times New Roman"/>
                <w:sz w:val="20"/>
                <w:szCs w:val="20"/>
                <w:highlight w:val="green"/>
                <w:rPrChange w:id="102" w:author="Huawei" w:date="2024-03-18T19:27:00Z">
                  <w:rPr>
                    <w:rFonts w:ascii="Times New Roman" w:hAnsi="Times New Roman" w:cs="Times New Roman"/>
                    <w:sz w:val="20"/>
                    <w:szCs w:val="20"/>
                  </w:rPr>
                </w:rPrChange>
              </w:rPr>
              <w:t xml:space="preserve">NR </w:t>
            </w:r>
            <w:r w:rsidRPr="00B0674A">
              <w:rPr>
                <w:rFonts w:ascii="Times New Roman" w:hAnsi="Times New Roman" w:cs="Times New Roman"/>
                <w:sz w:val="20"/>
                <w:szCs w:val="20"/>
                <w:highlight w:val="green"/>
                <w:rPrChange w:id="103" w:author="Huawei" w:date="2024-03-18T19:27:00Z">
                  <w:rPr>
                    <w:rFonts w:ascii="Times New Roman" w:hAnsi="Times New Roman" w:cs="Times New Roman"/>
                    <w:sz w:val="20"/>
                    <w:szCs w:val="20"/>
                  </w:rPr>
                </w:rPrChange>
              </w:rPr>
              <w:t xml:space="preserve">inter-band </w:t>
            </w:r>
            <w:r w:rsidR="00683ED0" w:rsidRPr="00B0674A">
              <w:rPr>
                <w:rFonts w:ascii="Times New Roman" w:hAnsi="Times New Roman" w:cs="Times New Roman"/>
                <w:sz w:val="20"/>
                <w:szCs w:val="20"/>
                <w:highlight w:val="green"/>
                <w:rPrChange w:id="104" w:author="Huawei" w:date="2024-03-18T19:27:00Z">
                  <w:rPr>
                    <w:rFonts w:ascii="Times New Roman" w:hAnsi="Times New Roman" w:cs="Times New Roman"/>
                    <w:sz w:val="20"/>
                    <w:szCs w:val="20"/>
                  </w:rPr>
                </w:rPrChange>
              </w:rPr>
              <w:t xml:space="preserve">uplink </w:t>
            </w:r>
            <w:r w:rsidRPr="00B0674A">
              <w:rPr>
                <w:rFonts w:ascii="Times New Roman" w:hAnsi="Times New Roman" w:cs="Times New Roman"/>
                <w:sz w:val="20"/>
                <w:szCs w:val="20"/>
                <w:highlight w:val="green"/>
                <w:rPrChange w:id="105" w:author="Huawei" w:date="2024-03-18T19:27:00Z">
                  <w:rPr>
                    <w:rFonts w:ascii="Times New Roman" w:hAnsi="Times New Roman" w:cs="Times New Roman"/>
                    <w:sz w:val="20"/>
                    <w:szCs w:val="20"/>
                  </w:rPr>
                </w:rPrChange>
              </w:rPr>
              <w:t>CA</w:t>
            </w:r>
            <w:r w:rsidR="00683ED0" w:rsidRPr="00B0674A">
              <w:rPr>
                <w:rFonts w:ascii="Times New Roman" w:hAnsi="Times New Roman" w:cs="Times New Roman"/>
                <w:sz w:val="20"/>
                <w:szCs w:val="20"/>
                <w:highlight w:val="green"/>
                <w:rPrChange w:id="106" w:author="Huawei" w:date="2024-03-18T19:27:00Z">
                  <w:rPr>
                    <w:rFonts w:ascii="Times New Roman" w:hAnsi="Times New Roman" w:cs="Times New Roman"/>
                    <w:sz w:val="20"/>
                    <w:szCs w:val="20"/>
                  </w:rPr>
                </w:rPrChange>
              </w:rPr>
              <w:t xml:space="preserve"> </w:t>
            </w:r>
            <w:del w:id="107" w:author="Huawei" w:date="2024-03-18T19:12:00Z">
              <w:r w:rsidR="00683ED0" w:rsidRPr="00B0674A" w:rsidDel="004B556F">
                <w:rPr>
                  <w:rFonts w:ascii="Times New Roman" w:hAnsi="Times New Roman" w:cs="Times New Roman"/>
                  <w:sz w:val="20"/>
                  <w:szCs w:val="20"/>
                  <w:highlight w:val="green"/>
                  <w:rPrChange w:id="108" w:author="Huawei" w:date="2024-03-18T19:27:00Z">
                    <w:rPr>
                      <w:rFonts w:ascii="Times New Roman" w:hAnsi="Times New Roman" w:cs="Times New Roman"/>
                      <w:sz w:val="20"/>
                      <w:szCs w:val="20"/>
                      <w:highlight w:val="yellow"/>
                    </w:rPr>
                  </w:rPrChange>
                </w:rPr>
                <w:delText>and EN-DC</w:delText>
              </w:r>
              <w:r w:rsidRPr="00B0674A" w:rsidDel="004B556F">
                <w:rPr>
                  <w:rFonts w:ascii="Times New Roman" w:hAnsi="Times New Roman" w:cs="Times New Roman"/>
                  <w:sz w:val="20"/>
                  <w:szCs w:val="20"/>
                  <w:highlight w:val="green"/>
                  <w:rPrChange w:id="109" w:author="Huawei" w:date="2024-03-18T19:27:00Z">
                    <w:rPr>
                      <w:rFonts w:ascii="Times New Roman" w:hAnsi="Times New Roman" w:cs="Times New Roman"/>
                      <w:sz w:val="20"/>
                      <w:szCs w:val="20"/>
                    </w:rPr>
                  </w:rPrChange>
                </w:rPr>
                <w:delText xml:space="preserve"> </w:delText>
              </w:r>
            </w:del>
            <w:r w:rsidRPr="00B0674A">
              <w:rPr>
                <w:rFonts w:ascii="Times New Roman" w:hAnsi="Times New Roman" w:cs="Times New Roman"/>
                <w:sz w:val="20"/>
                <w:szCs w:val="20"/>
                <w:highlight w:val="green"/>
                <w:rPrChange w:id="110" w:author="Huawei" w:date="2024-03-18T19:27:00Z">
                  <w:rPr>
                    <w:rFonts w:ascii="Times New Roman" w:hAnsi="Times New Roman" w:cs="Times New Roman"/>
                    <w:sz w:val="20"/>
                    <w:szCs w:val="20"/>
                  </w:rPr>
                </w:rPrChange>
              </w:rPr>
              <w:t>with 2Tx and/or 3Tx for handheld and FWA</w:t>
            </w:r>
            <w:ins w:id="111" w:author="Huawei" w:date="2024-03-18T19:13:00Z">
              <w:r w:rsidR="004B556F" w:rsidRPr="00B0674A">
                <w:rPr>
                  <w:rFonts w:ascii="Times New Roman" w:hAnsi="Times New Roman" w:cs="Times New Roman"/>
                  <w:sz w:val="20"/>
                  <w:szCs w:val="20"/>
                  <w:highlight w:val="green"/>
                  <w:rPrChange w:id="112" w:author="Huawei" w:date="2024-03-18T19:27:00Z">
                    <w:rPr>
                      <w:rFonts w:ascii="Times New Roman" w:hAnsi="Times New Roman" w:cs="Times New Roman"/>
                      <w:sz w:val="20"/>
                      <w:szCs w:val="20"/>
                    </w:rPr>
                  </w:rPrChange>
                </w:rPr>
                <w:t>, and PC1.5 and PC2 for two band EN-DC with 2Tx and/or 3Tx for handheld and FWA</w:t>
              </w:r>
            </w:ins>
          </w:p>
          <w:p w14:paraId="00392362" w14:textId="0E1671C6" w:rsidR="00C471FC" w:rsidRPr="00B0674A" w:rsidRDefault="00DA54C8" w:rsidP="001B3A0F">
            <w:pPr>
              <w:pStyle w:val="a7"/>
              <w:numPr>
                <w:ilvl w:val="2"/>
                <w:numId w:val="4"/>
              </w:numPr>
              <w:ind w:firstLineChars="0"/>
              <w:jc w:val="left"/>
              <w:rPr>
                <w:rFonts w:ascii="Times New Roman" w:hAnsi="Times New Roman" w:cs="Times New Roman"/>
                <w:sz w:val="20"/>
                <w:szCs w:val="20"/>
                <w:highlight w:val="green"/>
                <w:rPrChange w:id="113"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14" w:author="Huawei" w:date="2024-03-18T19:27:00Z">
                  <w:rPr>
                    <w:rFonts w:ascii="Times New Roman" w:hAnsi="Times New Roman" w:cs="Times New Roman"/>
                    <w:sz w:val="20"/>
                    <w:szCs w:val="20"/>
                    <w:highlight w:val="yellow"/>
                  </w:rPr>
                </w:rPrChange>
              </w:rPr>
              <w:t>Focus on the SAR so</w:t>
            </w:r>
            <w:r w:rsidR="008A3347" w:rsidRPr="00B0674A">
              <w:rPr>
                <w:rFonts w:ascii="Times New Roman" w:hAnsi="Times New Roman" w:cs="Times New Roman"/>
                <w:sz w:val="20"/>
                <w:szCs w:val="20"/>
                <w:highlight w:val="green"/>
                <w:rPrChange w:id="115" w:author="Huawei" w:date="2024-03-18T19:27:00Z">
                  <w:rPr>
                    <w:rFonts w:ascii="Times New Roman" w:hAnsi="Times New Roman" w:cs="Times New Roman"/>
                    <w:sz w:val="20"/>
                    <w:szCs w:val="20"/>
                    <w:highlight w:val="yellow"/>
                  </w:rPr>
                </w:rPrChange>
              </w:rPr>
              <w:t>lution</w:t>
            </w:r>
          </w:p>
          <w:p w14:paraId="046A4781" w14:textId="210AD146" w:rsidR="00DA54C8" w:rsidRPr="00B0674A" w:rsidRDefault="00DE1F71" w:rsidP="001B3A0F">
            <w:pPr>
              <w:pStyle w:val="a7"/>
              <w:numPr>
                <w:ilvl w:val="2"/>
                <w:numId w:val="4"/>
              </w:numPr>
              <w:ind w:firstLineChars="0"/>
              <w:jc w:val="left"/>
              <w:rPr>
                <w:rFonts w:ascii="Times New Roman" w:hAnsi="Times New Roman" w:cs="Times New Roman"/>
                <w:sz w:val="20"/>
                <w:szCs w:val="20"/>
                <w:highlight w:val="green"/>
                <w:rPrChange w:id="116"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17" w:author="Huawei" w:date="2024-03-18T19:27:00Z">
                  <w:rPr>
                    <w:rFonts w:ascii="Times New Roman" w:hAnsi="Times New Roman" w:cs="Times New Roman"/>
                    <w:sz w:val="20"/>
                    <w:szCs w:val="20"/>
                    <w:highlight w:val="yellow"/>
                  </w:rPr>
                </w:rPrChange>
              </w:rPr>
              <w:t xml:space="preserve">Enable </w:t>
            </w:r>
            <w:r w:rsidR="00795B92" w:rsidRPr="00B0674A">
              <w:rPr>
                <w:rFonts w:ascii="Times New Roman" w:hAnsi="Times New Roman" w:cs="Times New Roman"/>
                <w:sz w:val="20"/>
                <w:szCs w:val="20"/>
                <w:highlight w:val="green"/>
                <w:rPrChange w:id="118" w:author="Huawei" w:date="2024-03-18T19:27:00Z">
                  <w:rPr>
                    <w:rFonts w:ascii="Times New Roman" w:hAnsi="Times New Roman" w:cs="Times New Roman"/>
                    <w:sz w:val="20"/>
                    <w:szCs w:val="20"/>
                    <w:highlight w:val="yellow"/>
                  </w:rPr>
                </w:rPrChange>
              </w:rPr>
              <w:t>power class 2 (</w:t>
            </w:r>
            <w:r w:rsidRPr="00B0674A">
              <w:rPr>
                <w:rFonts w:ascii="Times New Roman" w:hAnsi="Times New Roman" w:cs="Times New Roman"/>
                <w:sz w:val="20"/>
                <w:szCs w:val="20"/>
                <w:highlight w:val="green"/>
                <w:rPrChange w:id="119" w:author="Huawei" w:date="2024-03-18T19:27:00Z">
                  <w:rPr>
                    <w:rFonts w:ascii="Times New Roman" w:hAnsi="Times New Roman" w:cs="Times New Roman"/>
                    <w:sz w:val="20"/>
                    <w:szCs w:val="20"/>
                    <w:highlight w:val="yellow"/>
                  </w:rPr>
                </w:rPrChange>
              </w:rPr>
              <w:t>PC2</w:t>
            </w:r>
            <w:r w:rsidR="00795B92" w:rsidRPr="00B0674A">
              <w:rPr>
                <w:rFonts w:ascii="Times New Roman" w:hAnsi="Times New Roman" w:cs="Times New Roman"/>
                <w:sz w:val="20"/>
                <w:szCs w:val="20"/>
                <w:highlight w:val="green"/>
                <w:rPrChange w:id="120" w:author="Huawei" w:date="2024-03-18T19:27:00Z">
                  <w:rPr>
                    <w:rFonts w:ascii="Times New Roman" w:hAnsi="Times New Roman" w:cs="Times New Roman"/>
                    <w:sz w:val="20"/>
                    <w:szCs w:val="20"/>
                    <w:highlight w:val="yellow"/>
                  </w:rPr>
                </w:rPrChange>
              </w:rPr>
              <w:t>)</w:t>
            </w:r>
            <w:r w:rsidRPr="00B0674A">
              <w:rPr>
                <w:rFonts w:ascii="Times New Roman" w:hAnsi="Times New Roman" w:cs="Times New Roman"/>
                <w:sz w:val="20"/>
                <w:szCs w:val="20"/>
                <w:highlight w:val="green"/>
                <w:rPrChange w:id="121" w:author="Huawei" w:date="2024-03-18T19:27:00Z">
                  <w:rPr>
                    <w:rFonts w:ascii="Times New Roman" w:hAnsi="Times New Roman" w:cs="Times New Roman"/>
                    <w:sz w:val="20"/>
                    <w:szCs w:val="20"/>
                    <w:highlight w:val="yellow"/>
                  </w:rPr>
                </w:rPrChange>
              </w:rPr>
              <w:t xml:space="preserve"> and PC1.5 of two band inter-band uplink CA and EN-DC with 3Tx for handheld UE</w:t>
            </w:r>
          </w:p>
          <w:p w14:paraId="367991F9" w14:textId="77777777" w:rsidR="004F2D2F" w:rsidRPr="00B0674A" w:rsidRDefault="00AA037F">
            <w:pPr>
              <w:pStyle w:val="a7"/>
              <w:numPr>
                <w:ilvl w:val="3"/>
                <w:numId w:val="4"/>
              </w:numPr>
              <w:ind w:firstLineChars="0"/>
              <w:jc w:val="left"/>
              <w:rPr>
                <w:ins w:id="122" w:author="Huawei" w:date="2024-03-18T19:11:00Z"/>
                <w:rFonts w:ascii="Times New Roman" w:hAnsi="Times New Roman" w:cs="Times New Roman"/>
                <w:sz w:val="20"/>
                <w:szCs w:val="20"/>
                <w:highlight w:val="green"/>
                <w:rPrChange w:id="123" w:author="Huawei" w:date="2024-03-18T19:27:00Z">
                  <w:rPr>
                    <w:ins w:id="124" w:author="Huawei" w:date="2024-03-18T19:11:00Z"/>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25" w:author="Huawei" w:date="2024-03-18T19:27:00Z">
                  <w:rPr>
                    <w:rFonts w:ascii="Times New Roman" w:hAnsi="Times New Roman" w:cs="Times New Roman"/>
                    <w:sz w:val="20"/>
                    <w:szCs w:val="20"/>
                    <w:highlight w:val="yellow"/>
                  </w:rPr>
                </w:rPrChange>
              </w:rPr>
              <w:t xml:space="preserve">Identify and update the </w:t>
            </w:r>
            <w:r w:rsidR="006A3E39" w:rsidRPr="00B0674A">
              <w:rPr>
                <w:rFonts w:ascii="Times New Roman" w:hAnsi="Times New Roman" w:cs="Times New Roman"/>
                <w:sz w:val="20"/>
                <w:szCs w:val="20"/>
                <w:highlight w:val="green"/>
                <w:rPrChange w:id="126" w:author="Huawei" w:date="2024-03-18T19:27:00Z">
                  <w:rPr>
                    <w:rFonts w:ascii="Times New Roman" w:hAnsi="Times New Roman" w:cs="Times New Roman"/>
                    <w:sz w:val="20"/>
                    <w:szCs w:val="20"/>
                    <w:highlight w:val="yellow"/>
                  </w:rPr>
                </w:rPrChange>
              </w:rPr>
              <w:t>requirements if necessary</w:t>
            </w:r>
          </w:p>
          <w:p w14:paraId="35E2B025" w14:textId="2552A85B" w:rsidR="00296273" w:rsidRPr="00B0674A" w:rsidRDefault="004F2D2F">
            <w:pPr>
              <w:pStyle w:val="a7"/>
              <w:numPr>
                <w:ilvl w:val="2"/>
                <w:numId w:val="4"/>
              </w:numPr>
              <w:ind w:firstLineChars="0"/>
              <w:jc w:val="left"/>
              <w:rPr>
                <w:rFonts w:ascii="Times New Roman" w:hAnsi="Times New Roman" w:cs="Times New Roman"/>
                <w:sz w:val="20"/>
                <w:szCs w:val="20"/>
                <w:highlight w:val="green"/>
                <w:rPrChange w:id="127" w:author="Huawei" w:date="2024-03-18T19:27:00Z">
                  <w:rPr>
                    <w:highlight w:val="yellow"/>
                  </w:rPr>
                </w:rPrChange>
              </w:rPr>
              <w:pPrChange w:id="128" w:author="Huawei" w:date="2024-03-18T19:23:00Z">
                <w:pPr>
                  <w:pStyle w:val="a7"/>
                  <w:numPr>
                    <w:ilvl w:val="3"/>
                    <w:numId w:val="4"/>
                  </w:numPr>
                  <w:ind w:left="1680" w:firstLineChars="0" w:hanging="420"/>
                  <w:jc w:val="left"/>
                </w:pPr>
              </w:pPrChange>
            </w:pPr>
            <w:ins w:id="129" w:author="Huawei" w:date="2024-03-18T19:11:00Z">
              <w:r w:rsidRPr="00B0674A">
                <w:rPr>
                  <w:rFonts w:ascii="Times New Roman" w:hAnsi="Times New Roman" w:cs="Times New Roman"/>
                  <w:sz w:val="20"/>
                  <w:szCs w:val="20"/>
                  <w:highlight w:val="green"/>
                  <w:rPrChange w:id="130" w:author="Huawei" w:date="2024-03-18T19:27:00Z">
                    <w:rPr>
                      <w:rFonts w:ascii="Times New Roman" w:hAnsi="Times New Roman" w:cs="Times New Roman"/>
                      <w:sz w:val="20"/>
                      <w:szCs w:val="20"/>
                      <w:highlight w:val="yellow"/>
                    </w:rPr>
                  </w:rPrChange>
                </w:rPr>
                <w:t>Only PC3 is considered for LTE</w:t>
              </w:r>
              <w:r w:rsidR="00E873AC" w:rsidRPr="00B0674A">
                <w:rPr>
                  <w:rFonts w:ascii="Times New Roman" w:hAnsi="Times New Roman" w:cs="Times New Roman"/>
                  <w:sz w:val="20"/>
                  <w:szCs w:val="20"/>
                  <w:highlight w:val="green"/>
                  <w:rPrChange w:id="131" w:author="Huawei" w:date="2024-03-18T19:27:00Z">
                    <w:rPr>
                      <w:rFonts w:ascii="Times New Roman" w:hAnsi="Times New Roman" w:cs="Times New Roman"/>
                      <w:sz w:val="20"/>
                      <w:szCs w:val="20"/>
                      <w:highlight w:val="yellow"/>
                    </w:rPr>
                  </w:rPrChange>
                </w:rPr>
                <w:t xml:space="preserve"> FDD</w:t>
              </w:r>
              <w:r w:rsidR="00C8093A" w:rsidRPr="00B0674A">
                <w:rPr>
                  <w:rFonts w:ascii="Times New Roman" w:hAnsi="Times New Roman" w:cs="Times New Roman"/>
                  <w:sz w:val="20"/>
                  <w:szCs w:val="20"/>
                  <w:highlight w:val="green"/>
                  <w:rPrChange w:id="132" w:author="Huawei" w:date="2024-03-18T19:27:00Z">
                    <w:rPr>
                      <w:rFonts w:ascii="Times New Roman" w:hAnsi="Times New Roman" w:cs="Times New Roman"/>
                      <w:sz w:val="20"/>
                      <w:szCs w:val="20"/>
                      <w:highlight w:val="yellow"/>
                    </w:rPr>
                  </w:rPrChange>
                </w:rPr>
                <w:t xml:space="preserve"> in EN-DC</w:t>
              </w:r>
            </w:ins>
            <w:ins w:id="133" w:author="Huawei" w:date="2024-03-18T19:03:00Z">
              <w:r w:rsidR="00296273" w:rsidRPr="00B0674A">
                <w:rPr>
                  <w:rFonts w:ascii="Times New Roman" w:hAnsi="Times New Roman" w:cs="Times New Roman"/>
                  <w:sz w:val="20"/>
                  <w:szCs w:val="20"/>
                  <w:highlight w:val="green"/>
                  <w:rPrChange w:id="134" w:author="Huawei" w:date="2024-03-18T19:27:00Z">
                    <w:rPr>
                      <w:highlight w:val="yellow"/>
                    </w:rPr>
                  </w:rPrChange>
                </w:rPr>
                <w:t xml:space="preserve"> </w:t>
              </w:r>
            </w:ins>
          </w:p>
          <w:p w14:paraId="4CB61FEE" w14:textId="70FDB0EB" w:rsidR="00E245BB" w:rsidRPr="00B0674A" w:rsidRDefault="00E245BB" w:rsidP="001B3A0F">
            <w:pPr>
              <w:pStyle w:val="a7"/>
              <w:numPr>
                <w:ilvl w:val="2"/>
                <w:numId w:val="4"/>
              </w:numPr>
              <w:ind w:firstLineChars="0"/>
              <w:jc w:val="left"/>
              <w:rPr>
                <w:rFonts w:ascii="Times New Roman" w:hAnsi="Times New Roman" w:cs="Times New Roman"/>
                <w:sz w:val="20"/>
                <w:szCs w:val="20"/>
                <w:highlight w:val="green"/>
                <w:rPrChange w:id="135"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36" w:author="Huawei" w:date="2024-03-18T19:27:00Z">
                  <w:rPr>
                    <w:rFonts w:ascii="Times New Roman" w:hAnsi="Times New Roman" w:cs="Times New Roman"/>
                    <w:sz w:val="20"/>
                    <w:szCs w:val="20"/>
                    <w:highlight w:val="yellow"/>
                  </w:rPr>
                </w:rPrChange>
              </w:rPr>
              <w:t>NOTE: leave the band combination specific requirement</w:t>
            </w:r>
            <w:ins w:id="137" w:author="Huawei" w:date="2024-03-18T19:27:00Z">
              <w:r w:rsidR="00B635BB" w:rsidRPr="00B0674A">
                <w:rPr>
                  <w:rFonts w:ascii="Times New Roman" w:hAnsi="Times New Roman" w:cs="Times New Roman"/>
                  <w:sz w:val="20"/>
                  <w:szCs w:val="20"/>
                  <w:highlight w:val="green"/>
                  <w:rPrChange w:id="138" w:author="Huawei" w:date="2024-03-18T19:27:00Z">
                    <w:rPr>
                      <w:rFonts w:ascii="Times New Roman" w:hAnsi="Times New Roman" w:cs="Times New Roman"/>
                      <w:sz w:val="20"/>
                      <w:szCs w:val="20"/>
                      <w:highlight w:val="yellow"/>
                    </w:rPr>
                  </w:rPrChange>
                </w:rPr>
                <w:t xml:space="preserve">s, e.g., </w:t>
              </w:r>
            </w:ins>
            <w:del w:id="139" w:author="Huawei" w:date="2024-03-18T19:27:00Z">
              <w:r w:rsidRPr="00B0674A" w:rsidDel="00B635BB">
                <w:rPr>
                  <w:rFonts w:ascii="Times New Roman" w:hAnsi="Times New Roman" w:cs="Times New Roman"/>
                  <w:sz w:val="20"/>
                  <w:szCs w:val="20"/>
                  <w:highlight w:val="green"/>
                  <w:rPrChange w:id="140" w:author="Huawei" w:date="2024-03-18T19:27:00Z">
                    <w:rPr>
                      <w:rFonts w:ascii="Times New Roman" w:hAnsi="Times New Roman" w:cs="Times New Roman"/>
                      <w:sz w:val="20"/>
                      <w:szCs w:val="20"/>
                      <w:highlight w:val="yellow"/>
                    </w:rPr>
                  </w:rPrChange>
                </w:rPr>
                <w:delText xml:space="preserve"> including </w:delText>
              </w:r>
            </w:del>
            <w:r w:rsidRPr="00B0674A">
              <w:rPr>
                <w:rFonts w:ascii="Times New Roman" w:hAnsi="Times New Roman" w:cs="Times New Roman"/>
                <w:sz w:val="20"/>
                <w:szCs w:val="20"/>
                <w:highlight w:val="green"/>
                <w:rPrChange w:id="141" w:author="Huawei" w:date="2024-03-18T19:27:00Z">
                  <w:rPr>
                    <w:rFonts w:ascii="Times New Roman" w:hAnsi="Times New Roman" w:cs="Times New Roman"/>
                    <w:sz w:val="20"/>
                    <w:szCs w:val="20"/>
                    <w:highlight w:val="yellow"/>
                  </w:rPr>
                </w:rPrChange>
              </w:rPr>
              <w:t>MSD to the corresponding</w:t>
            </w:r>
            <w:ins w:id="142" w:author="Huawei" w:date="2024-03-18T19:23:00Z">
              <w:r w:rsidR="00D83844" w:rsidRPr="00B0674A">
                <w:rPr>
                  <w:rFonts w:ascii="Times New Roman" w:hAnsi="Times New Roman" w:cs="Times New Roman"/>
                  <w:sz w:val="20"/>
                  <w:szCs w:val="20"/>
                  <w:highlight w:val="green"/>
                  <w:rPrChange w:id="143" w:author="Huawei" w:date="2024-03-18T19:27:00Z">
                    <w:rPr>
                      <w:rFonts w:ascii="Times New Roman" w:hAnsi="Times New Roman" w:cs="Times New Roman"/>
                      <w:sz w:val="20"/>
                      <w:szCs w:val="20"/>
                      <w:highlight w:val="yellow"/>
                    </w:rPr>
                  </w:rPrChange>
                </w:rPr>
                <w:t xml:space="preserve"> Rel-19</w:t>
              </w:r>
            </w:ins>
            <w:r w:rsidRPr="00B0674A">
              <w:rPr>
                <w:rFonts w:ascii="Times New Roman" w:hAnsi="Times New Roman" w:cs="Times New Roman"/>
                <w:sz w:val="20"/>
                <w:szCs w:val="20"/>
                <w:highlight w:val="green"/>
                <w:rPrChange w:id="144" w:author="Huawei" w:date="2024-03-18T19:27:00Z">
                  <w:rPr>
                    <w:rFonts w:ascii="Times New Roman" w:hAnsi="Times New Roman" w:cs="Times New Roman"/>
                    <w:sz w:val="20"/>
                    <w:szCs w:val="20"/>
                    <w:highlight w:val="yellow"/>
                  </w:rPr>
                </w:rPrChange>
              </w:rPr>
              <w:t xml:space="preserve"> basket WIs</w:t>
            </w:r>
          </w:p>
          <w:p w14:paraId="2B0F1FB3" w14:textId="601A198E" w:rsidR="00C471FC" w:rsidRPr="00C766F8" w:rsidRDefault="00352F9A" w:rsidP="001B3A0F">
            <w:pPr>
              <w:pStyle w:val="a7"/>
              <w:numPr>
                <w:ilvl w:val="1"/>
                <w:numId w:val="4"/>
              </w:numPr>
              <w:ind w:firstLineChars="0"/>
              <w:jc w:val="left"/>
              <w:rPr>
                <w:rFonts w:ascii="Times New Roman" w:hAnsi="Times New Roman" w:cs="Times New Roman"/>
                <w:sz w:val="20"/>
                <w:szCs w:val="20"/>
                <w:highlight w:val="green"/>
                <w:rPrChange w:id="145" w:author="Huawei" w:date="2024-03-18T19:55:00Z">
                  <w:rPr>
                    <w:rFonts w:ascii="Times New Roman" w:hAnsi="Times New Roman" w:cs="Times New Roman"/>
                    <w:sz w:val="20"/>
                    <w:szCs w:val="20"/>
                  </w:rPr>
                </w:rPrChange>
              </w:rPr>
            </w:pPr>
            <w:ins w:id="146" w:author="Huawei" w:date="2024-03-18T19:39:00Z">
              <w:r w:rsidRPr="00C766F8">
                <w:rPr>
                  <w:rFonts w:ascii="Times New Roman" w:hAnsi="Times New Roman" w:cs="Times New Roman"/>
                  <w:sz w:val="20"/>
                  <w:szCs w:val="20"/>
                  <w:highlight w:val="green"/>
                  <w:rPrChange w:id="147" w:author="Huawei" w:date="2024-03-18T19:55:00Z">
                    <w:rPr>
                      <w:rFonts w:ascii="Times New Roman" w:hAnsi="Times New Roman" w:cs="Times New Roman"/>
                      <w:sz w:val="20"/>
                      <w:szCs w:val="20"/>
                    </w:rPr>
                  </w:rPrChange>
                </w:rPr>
                <w:t>Investigate and if feasible</w:t>
              </w:r>
            </w:ins>
            <w:ins w:id="148" w:author="Huawei" w:date="2024-03-18T19:40:00Z">
              <w:r w:rsidR="00B72E52" w:rsidRPr="00C766F8">
                <w:rPr>
                  <w:rFonts w:ascii="Times New Roman" w:hAnsi="Times New Roman" w:cs="Times New Roman"/>
                  <w:sz w:val="20"/>
                  <w:szCs w:val="20"/>
                  <w:highlight w:val="green"/>
                  <w:rPrChange w:id="149" w:author="Huawei" w:date="2024-03-18T19:55:00Z">
                    <w:rPr>
                      <w:rFonts w:ascii="Times New Roman" w:hAnsi="Times New Roman" w:cs="Times New Roman"/>
                      <w:sz w:val="20"/>
                      <w:szCs w:val="20"/>
                    </w:rPr>
                  </w:rPrChange>
                </w:rPr>
                <w:t>,</w:t>
              </w:r>
            </w:ins>
            <w:ins w:id="150" w:author="Huawei" w:date="2024-03-18T19:39:00Z">
              <w:r w:rsidRPr="00C766F8">
                <w:rPr>
                  <w:rFonts w:ascii="Times New Roman" w:hAnsi="Times New Roman" w:cs="Times New Roman"/>
                  <w:sz w:val="20"/>
                  <w:szCs w:val="20"/>
                  <w:highlight w:val="green"/>
                  <w:rPrChange w:id="151" w:author="Huawei" w:date="2024-03-18T19:55:00Z">
                    <w:rPr>
                      <w:rFonts w:ascii="Times New Roman" w:hAnsi="Times New Roman" w:cs="Times New Roman"/>
                      <w:sz w:val="20"/>
                      <w:szCs w:val="20"/>
                    </w:rPr>
                  </w:rPrChange>
                </w:rPr>
                <w:t xml:space="preserve"> </w:t>
              </w:r>
            </w:ins>
            <w:del w:id="152" w:author="Huawei" w:date="2024-03-18T19:36:00Z">
              <w:r w:rsidR="00C471FC" w:rsidRPr="00C766F8" w:rsidDel="00F82478">
                <w:rPr>
                  <w:rFonts w:ascii="Times New Roman" w:hAnsi="Times New Roman" w:cs="Times New Roman"/>
                  <w:sz w:val="20"/>
                  <w:szCs w:val="20"/>
                  <w:highlight w:val="green"/>
                  <w:rPrChange w:id="153" w:author="Huawei" w:date="2024-03-18T19:55:00Z">
                    <w:rPr>
                      <w:rFonts w:ascii="Times New Roman" w:hAnsi="Times New Roman" w:cs="Times New Roman"/>
                      <w:sz w:val="20"/>
                      <w:szCs w:val="20"/>
                    </w:rPr>
                  </w:rPrChange>
                </w:rPr>
                <w:delText>Generic framework of s</w:delText>
              </w:r>
            </w:del>
            <w:ins w:id="154" w:author="Huawei" w:date="2024-03-18T19:40:00Z">
              <w:r w:rsidRPr="00C766F8">
                <w:rPr>
                  <w:rFonts w:ascii="Times New Roman" w:hAnsi="Times New Roman" w:cs="Times New Roman"/>
                  <w:sz w:val="20"/>
                  <w:szCs w:val="20"/>
                  <w:highlight w:val="green"/>
                  <w:rPrChange w:id="155" w:author="Huawei" w:date="2024-03-18T19:55:00Z">
                    <w:rPr>
                      <w:rFonts w:ascii="Times New Roman" w:hAnsi="Times New Roman" w:cs="Times New Roman"/>
                      <w:sz w:val="20"/>
                      <w:szCs w:val="20"/>
                    </w:rPr>
                  </w:rPrChange>
                </w:rPr>
                <w:t>s</w:t>
              </w:r>
            </w:ins>
            <w:r w:rsidR="00C471FC" w:rsidRPr="00C766F8">
              <w:rPr>
                <w:rFonts w:ascii="Times New Roman" w:hAnsi="Times New Roman" w:cs="Times New Roman"/>
                <w:sz w:val="20"/>
                <w:szCs w:val="20"/>
                <w:highlight w:val="green"/>
                <w:rPrChange w:id="156" w:author="Huawei" w:date="2024-03-18T19:55:00Z">
                  <w:rPr>
                    <w:rFonts w:ascii="Times New Roman" w:hAnsi="Times New Roman" w:cs="Times New Roman"/>
                    <w:sz w:val="20"/>
                    <w:szCs w:val="20"/>
                  </w:rPr>
                </w:rPrChange>
              </w:rPr>
              <w:t xml:space="preserve">upport increasing UE </w:t>
            </w:r>
            <w:ins w:id="157" w:author="Huawei" w:date="2024-03-18T19:53:00Z">
              <w:r w:rsidR="00D658CC" w:rsidRPr="00C766F8">
                <w:rPr>
                  <w:rFonts w:ascii="Times New Roman" w:hAnsi="Times New Roman" w:cs="Times New Roman"/>
                  <w:sz w:val="20"/>
                  <w:szCs w:val="20"/>
                  <w:highlight w:val="green"/>
                  <w:rPrChange w:id="158" w:author="Huawei" w:date="2024-03-18T19:55:00Z">
                    <w:rPr>
                      <w:rFonts w:ascii="Times New Roman" w:hAnsi="Times New Roman" w:cs="Times New Roman"/>
                      <w:sz w:val="20"/>
                      <w:szCs w:val="20"/>
                    </w:rPr>
                  </w:rPrChange>
                </w:rPr>
                <w:t xml:space="preserve">transmission </w:t>
              </w:r>
            </w:ins>
            <w:r w:rsidR="00C471FC" w:rsidRPr="00C766F8">
              <w:rPr>
                <w:rFonts w:ascii="Times New Roman" w:hAnsi="Times New Roman" w:cs="Times New Roman"/>
                <w:sz w:val="20"/>
                <w:szCs w:val="20"/>
                <w:highlight w:val="green"/>
                <w:rPrChange w:id="159" w:author="Huawei" w:date="2024-03-18T19:55:00Z">
                  <w:rPr>
                    <w:rFonts w:ascii="Times New Roman" w:hAnsi="Times New Roman" w:cs="Times New Roman"/>
                    <w:sz w:val="20"/>
                    <w:szCs w:val="20"/>
                  </w:rPr>
                </w:rPrChange>
              </w:rPr>
              <w:t xml:space="preserve">power </w:t>
            </w:r>
            <w:del w:id="160" w:author="Huawei" w:date="2024-03-18T19:49:00Z">
              <w:r w:rsidR="00C471FC" w:rsidRPr="00C766F8" w:rsidDel="005F5B15">
                <w:rPr>
                  <w:rFonts w:ascii="Times New Roman" w:hAnsi="Times New Roman" w:cs="Times New Roman"/>
                  <w:sz w:val="20"/>
                  <w:szCs w:val="20"/>
                  <w:highlight w:val="green"/>
                  <w:rPrChange w:id="161" w:author="Huawei" w:date="2024-03-18T19:55:00Z">
                    <w:rPr>
                      <w:rFonts w:ascii="Times New Roman" w:hAnsi="Times New Roman" w:cs="Times New Roman"/>
                      <w:sz w:val="20"/>
                      <w:szCs w:val="20"/>
                    </w:rPr>
                  </w:rPrChange>
                </w:rPr>
                <w:delText xml:space="preserve">high </w:delText>
              </w:r>
            </w:del>
            <w:r w:rsidR="00C471FC" w:rsidRPr="00C766F8">
              <w:rPr>
                <w:rFonts w:ascii="Times New Roman" w:hAnsi="Times New Roman" w:cs="Times New Roman"/>
                <w:sz w:val="20"/>
                <w:szCs w:val="20"/>
                <w:highlight w:val="green"/>
                <w:rPrChange w:id="162" w:author="Huawei" w:date="2024-03-18T19:55:00Z">
                  <w:rPr>
                    <w:rFonts w:ascii="Times New Roman" w:hAnsi="Times New Roman" w:cs="Times New Roman"/>
                    <w:sz w:val="20"/>
                    <w:szCs w:val="20"/>
                  </w:rPr>
                </w:rPrChange>
              </w:rPr>
              <w:t>limit</w:t>
            </w:r>
            <w:ins w:id="163" w:author="Huawei" w:date="2024-03-18T19:45:00Z">
              <w:r w:rsidR="00A046C6" w:rsidRPr="00C766F8">
                <w:rPr>
                  <w:rFonts w:ascii="Times New Roman" w:hAnsi="Times New Roman" w:cs="Times New Roman"/>
                  <w:sz w:val="20"/>
                  <w:szCs w:val="20"/>
                  <w:highlight w:val="green"/>
                  <w:rPrChange w:id="164" w:author="Huawei" w:date="2024-03-18T19:55:00Z">
                    <w:rPr>
                      <w:rFonts w:ascii="Times New Roman" w:hAnsi="Times New Roman" w:cs="Times New Roman"/>
                      <w:sz w:val="20"/>
                      <w:szCs w:val="20"/>
                    </w:rPr>
                  </w:rPrChange>
                </w:rPr>
                <w:t xml:space="preserve"> up to the sum of maximum</w:t>
              </w:r>
            </w:ins>
            <w:ins w:id="165" w:author="Huawei" w:date="2024-03-18T19:48:00Z">
              <w:r w:rsidR="009C1BBC" w:rsidRPr="00C766F8">
                <w:rPr>
                  <w:rFonts w:ascii="Times New Roman" w:hAnsi="Times New Roman" w:cs="Times New Roman"/>
                  <w:sz w:val="20"/>
                  <w:szCs w:val="20"/>
                  <w:highlight w:val="green"/>
                  <w:rPrChange w:id="166" w:author="Huawei" w:date="2024-03-18T19:55:00Z">
                    <w:rPr>
                      <w:rFonts w:ascii="Times New Roman" w:hAnsi="Times New Roman" w:cs="Times New Roman"/>
                      <w:sz w:val="20"/>
                      <w:szCs w:val="20"/>
                    </w:rPr>
                  </w:rPrChange>
                </w:rPr>
                <w:t xml:space="preserve"> ou</w:t>
              </w:r>
            </w:ins>
            <w:ins w:id="167" w:author="Huawei" w:date="2024-03-18T19:49:00Z">
              <w:r w:rsidR="000B7C15" w:rsidRPr="00C766F8">
                <w:rPr>
                  <w:rFonts w:ascii="Times New Roman" w:hAnsi="Times New Roman" w:cs="Times New Roman"/>
                  <w:sz w:val="20"/>
                  <w:szCs w:val="20"/>
                  <w:highlight w:val="green"/>
                  <w:rPrChange w:id="168" w:author="Huawei" w:date="2024-03-18T19:55:00Z">
                    <w:rPr>
                      <w:rFonts w:ascii="Times New Roman" w:hAnsi="Times New Roman" w:cs="Times New Roman"/>
                      <w:sz w:val="20"/>
                      <w:szCs w:val="20"/>
                    </w:rPr>
                  </w:rPrChange>
                </w:rPr>
                <w:t>t</w:t>
              </w:r>
            </w:ins>
            <w:ins w:id="169" w:author="Huawei" w:date="2024-03-18T19:48:00Z">
              <w:r w:rsidR="009C1BBC" w:rsidRPr="00C766F8">
                <w:rPr>
                  <w:rFonts w:ascii="Times New Roman" w:hAnsi="Times New Roman" w:cs="Times New Roman"/>
                  <w:sz w:val="20"/>
                  <w:szCs w:val="20"/>
                  <w:highlight w:val="green"/>
                  <w:rPrChange w:id="170" w:author="Huawei" w:date="2024-03-18T19:55:00Z">
                    <w:rPr>
                      <w:rFonts w:ascii="Times New Roman" w:hAnsi="Times New Roman" w:cs="Times New Roman"/>
                      <w:sz w:val="20"/>
                      <w:szCs w:val="20"/>
                    </w:rPr>
                  </w:rPrChange>
                </w:rPr>
                <w:t>put</w:t>
              </w:r>
            </w:ins>
            <w:ins w:id="171" w:author="Huawei" w:date="2024-03-18T19:45:00Z">
              <w:r w:rsidR="00A046C6" w:rsidRPr="00C766F8">
                <w:rPr>
                  <w:rFonts w:ascii="Times New Roman" w:hAnsi="Times New Roman" w:cs="Times New Roman"/>
                  <w:sz w:val="20"/>
                  <w:szCs w:val="20"/>
                  <w:highlight w:val="green"/>
                  <w:rPrChange w:id="172" w:author="Huawei" w:date="2024-03-18T19:55:00Z">
                    <w:rPr>
                      <w:rFonts w:ascii="Times New Roman" w:hAnsi="Times New Roman" w:cs="Times New Roman"/>
                      <w:sz w:val="20"/>
                      <w:szCs w:val="20"/>
                    </w:rPr>
                  </w:rPrChange>
                </w:rPr>
                <w:t xml:space="preserve"> power per band</w:t>
              </w:r>
            </w:ins>
            <w:r w:rsidR="00C471FC" w:rsidRPr="00C766F8">
              <w:rPr>
                <w:rFonts w:ascii="Times New Roman" w:hAnsi="Times New Roman" w:cs="Times New Roman"/>
                <w:sz w:val="20"/>
                <w:szCs w:val="20"/>
                <w:highlight w:val="green"/>
                <w:rPrChange w:id="173" w:author="Huawei" w:date="2024-03-18T19:55:00Z">
                  <w:rPr>
                    <w:rFonts w:ascii="Times New Roman" w:hAnsi="Times New Roman" w:cs="Times New Roman"/>
                    <w:sz w:val="20"/>
                    <w:szCs w:val="20"/>
                  </w:rPr>
                </w:rPrChange>
              </w:rPr>
              <w:t xml:space="preserve"> for </w:t>
            </w:r>
            <w:r w:rsidR="001320D8" w:rsidRPr="00C766F8">
              <w:rPr>
                <w:rFonts w:ascii="Times New Roman" w:hAnsi="Times New Roman" w:cs="Times New Roman"/>
                <w:sz w:val="20"/>
                <w:szCs w:val="20"/>
                <w:highlight w:val="green"/>
                <w:rPrChange w:id="174" w:author="Huawei" w:date="2024-03-18T19:55:00Z">
                  <w:rPr>
                    <w:rFonts w:ascii="Times New Roman" w:hAnsi="Times New Roman" w:cs="Times New Roman"/>
                    <w:sz w:val="20"/>
                    <w:szCs w:val="20"/>
                    <w:highlight w:val="yellow"/>
                  </w:rPr>
                </w:rPrChange>
              </w:rPr>
              <w:t>NR</w:t>
            </w:r>
            <w:r w:rsidR="001320D8" w:rsidRPr="00C766F8">
              <w:rPr>
                <w:rFonts w:ascii="Times New Roman" w:hAnsi="Times New Roman" w:cs="Times New Roman"/>
                <w:sz w:val="20"/>
                <w:szCs w:val="20"/>
                <w:highlight w:val="green"/>
                <w:rPrChange w:id="175" w:author="Huawei" w:date="2024-03-18T19:55:00Z">
                  <w:rPr>
                    <w:rFonts w:ascii="Times New Roman" w:hAnsi="Times New Roman" w:cs="Times New Roman"/>
                    <w:sz w:val="20"/>
                    <w:szCs w:val="20"/>
                  </w:rPr>
                </w:rPrChange>
              </w:rPr>
              <w:t xml:space="preserve"> </w:t>
            </w:r>
            <w:r w:rsidR="00C471FC" w:rsidRPr="00C766F8">
              <w:rPr>
                <w:rFonts w:ascii="Times New Roman" w:hAnsi="Times New Roman" w:cs="Times New Roman"/>
                <w:sz w:val="20"/>
                <w:szCs w:val="20"/>
                <w:highlight w:val="green"/>
                <w:rPrChange w:id="176" w:author="Huawei" w:date="2024-03-18T19:55:00Z">
                  <w:rPr>
                    <w:rFonts w:ascii="Times New Roman" w:hAnsi="Times New Roman" w:cs="Times New Roman"/>
                    <w:sz w:val="20"/>
                    <w:szCs w:val="20"/>
                  </w:rPr>
                </w:rPrChange>
              </w:rPr>
              <w:t>inter-band</w:t>
            </w:r>
            <w:r w:rsidR="001320D8" w:rsidRPr="00C766F8">
              <w:rPr>
                <w:rFonts w:ascii="Times New Roman" w:hAnsi="Times New Roman" w:cs="Times New Roman"/>
                <w:sz w:val="20"/>
                <w:szCs w:val="20"/>
                <w:highlight w:val="green"/>
                <w:rPrChange w:id="177" w:author="Huawei" w:date="2024-03-18T19:55:00Z">
                  <w:rPr>
                    <w:rFonts w:ascii="Times New Roman" w:hAnsi="Times New Roman" w:cs="Times New Roman"/>
                    <w:sz w:val="20"/>
                    <w:szCs w:val="20"/>
                  </w:rPr>
                </w:rPrChange>
              </w:rPr>
              <w:t xml:space="preserve"> </w:t>
            </w:r>
            <w:r w:rsidR="00645A4C" w:rsidRPr="00C766F8">
              <w:rPr>
                <w:rFonts w:ascii="Times New Roman" w:hAnsi="Times New Roman" w:cs="Times New Roman"/>
                <w:sz w:val="20"/>
                <w:szCs w:val="20"/>
                <w:highlight w:val="green"/>
                <w:rPrChange w:id="178" w:author="Huawei" w:date="2024-03-18T19:55:00Z">
                  <w:rPr>
                    <w:rFonts w:ascii="Times New Roman" w:hAnsi="Times New Roman" w:cs="Times New Roman"/>
                    <w:sz w:val="20"/>
                    <w:szCs w:val="20"/>
                    <w:highlight w:val="yellow"/>
                  </w:rPr>
                </w:rPrChange>
              </w:rPr>
              <w:t>uplink</w:t>
            </w:r>
            <w:r w:rsidR="00C471FC" w:rsidRPr="00C766F8">
              <w:rPr>
                <w:rFonts w:ascii="Times New Roman" w:hAnsi="Times New Roman" w:cs="Times New Roman"/>
                <w:sz w:val="20"/>
                <w:szCs w:val="20"/>
                <w:highlight w:val="green"/>
                <w:rPrChange w:id="179" w:author="Huawei" w:date="2024-03-18T19:55:00Z">
                  <w:rPr>
                    <w:rFonts w:ascii="Times New Roman" w:hAnsi="Times New Roman" w:cs="Times New Roman"/>
                    <w:sz w:val="20"/>
                    <w:szCs w:val="20"/>
                  </w:rPr>
                </w:rPrChange>
              </w:rPr>
              <w:t xml:space="preserve"> </w:t>
            </w:r>
            <w:r w:rsidR="001320D8" w:rsidRPr="00C766F8">
              <w:rPr>
                <w:rFonts w:ascii="Times New Roman" w:hAnsi="Times New Roman" w:cs="Times New Roman"/>
                <w:sz w:val="20"/>
                <w:szCs w:val="20"/>
                <w:highlight w:val="green"/>
                <w:rPrChange w:id="180" w:author="Huawei" w:date="2024-03-18T19:55:00Z">
                  <w:rPr>
                    <w:rFonts w:ascii="Times New Roman" w:hAnsi="Times New Roman" w:cs="Times New Roman"/>
                    <w:sz w:val="20"/>
                    <w:szCs w:val="20"/>
                  </w:rPr>
                </w:rPrChange>
              </w:rPr>
              <w:t xml:space="preserve">CA </w:t>
            </w:r>
            <w:ins w:id="181" w:author="Huawei" w:date="2024-03-18T19:38:00Z">
              <w:r w:rsidR="00F428AE" w:rsidRPr="00C766F8">
                <w:rPr>
                  <w:rFonts w:ascii="Times New Roman" w:hAnsi="Times New Roman" w:cs="Times New Roman"/>
                  <w:sz w:val="20"/>
                  <w:szCs w:val="20"/>
                  <w:highlight w:val="green"/>
                  <w:rPrChange w:id="182" w:author="Huawei" w:date="2024-03-18T19:55:00Z">
                    <w:rPr>
                      <w:rFonts w:ascii="Times New Roman" w:hAnsi="Times New Roman" w:cs="Times New Roman"/>
                      <w:sz w:val="20"/>
                      <w:szCs w:val="20"/>
                    </w:rPr>
                  </w:rPrChange>
                </w:rPr>
                <w:t xml:space="preserve">and EN-DC </w:t>
              </w:r>
            </w:ins>
            <w:r w:rsidR="001320D8" w:rsidRPr="00C766F8">
              <w:rPr>
                <w:rFonts w:ascii="Times New Roman" w:hAnsi="Times New Roman" w:cs="Times New Roman"/>
                <w:sz w:val="20"/>
                <w:szCs w:val="20"/>
                <w:highlight w:val="green"/>
                <w:rPrChange w:id="183" w:author="Huawei" w:date="2024-03-18T19:55:00Z">
                  <w:rPr>
                    <w:rFonts w:ascii="Times New Roman" w:hAnsi="Times New Roman" w:cs="Times New Roman"/>
                    <w:sz w:val="20"/>
                    <w:szCs w:val="20"/>
                  </w:rPr>
                </w:rPrChange>
              </w:rPr>
              <w:t>HPUE</w:t>
            </w:r>
            <w:ins w:id="184" w:author="Huawei" w:date="2024-03-18T19:47:00Z">
              <w:r w:rsidR="00586454" w:rsidRPr="00C766F8">
                <w:rPr>
                  <w:rFonts w:ascii="Times New Roman" w:hAnsi="Times New Roman" w:cs="Times New Roman"/>
                  <w:sz w:val="20"/>
                  <w:szCs w:val="20"/>
                  <w:highlight w:val="green"/>
                  <w:rPrChange w:id="185" w:author="Huawei" w:date="2024-03-18T19:55:00Z">
                    <w:rPr>
                      <w:rFonts w:ascii="Times New Roman" w:hAnsi="Times New Roman" w:cs="Times New Roman"/>
                      <w:sz w:val="20"/>
                      <w:szCs w:val="20"/>
                    </w:rPr>
                  </w:rPrChange>
                </w:rPr>
                <w:t xml:space="preserve"> with</w:t>
              </w:r>
            </w:ins>
            <w:del w:id="186" w:author="Huawei" w:date="2024-03-18T19:47:00Z">
              <w:r w:rsidR="001320D8" w:rsidRPr="00C766F8" w:rsidDel="00586454">
                <w:rPr>
                  <w:rFonts w:ascii="Times New Roman" w:hAnsi="Times New Roman" w:cs="Times New Roman"/>
                  <w:sz w:val="20"/>
                  <w:szCs w:val="20"/>
                  <w:highlight w:val="green"/>
                  <w:rPrChange w:id="187" w:author="Huawei" w:date="2024-03-18T19:55:00Z">
                    <w:rPr>
                      <w:rFonts w:ascii="Times New Roman" w:hAnsi="Times New Roman" w:cs="Times New Roman"/>
                      <w:sz w:val="20"/>
                      <w:szCs w:val="20"/>
                    </w:rPr>
                  </w:rPrChange>
                </w:rPr>
                <w:delText xml:space="preserve"> </w:delText>
              </w:r>
              <w:r w:rsidR="00C471FC" w:rsidRPr="00C766F8" w:rsidDel="00586454">
                <w:rPr>
                  <w:rFonts w:ascii="Times New Roman" w:hAnsi="Times New Roman" w:cs="Times New Roman"/>
                  <w:sz w:val="20"/>
                  <w:szCs w:val="20"/>
                  <w:highlight w:val="green"/>
                  <w:rPrChange w:id="188" w:author="Huawei" w:date="2024-03-18T19:55:00Z">
                    <w:rPr>
                      <w:rFonts w:ascii="Times New Roman" w:hAnsi="Times New Roman" w:cs="Times New Roman"/>
                      <w:sz w:val="20"/>
                      <w:szCs w:val="20"/>
                    </w:rPr>
                  </w:rPrChange>
                </w:rPr>
                <w:delText>for</w:delText>
              </w:r>
            </w:del>
            <w:r w:rsidR="00C471FC" w:rsidRPr="00C766F8">
              <w:rPr>
                <w:rFonts w:ascii="Times New Roman" w:hAnsi="Times New Roman" w:cs="Times New Roman"/>
                <w:sz w:val="20"/>
                <w:szCs w:val="20"/>
                <w:highlight w:val="green"/>
                <w:rPrChange w:id="189" w:author="Huawei" w:date="2024-03-18T19:55:00Z">
                  <w:rPr>
                    <w:rFonts w:ascii="Times New Roman" w:hAnsi="Times New Roman" w:cs="Times New Roman"/>
                    <w:sz w:val="20"/>
                    <w:szCs w:val="20"/>
                  </w:rPr>
                </w:rPrChange>
              </w:rPr>
              <w:t xml:space="preserve"> </w:t>
            </w:r>
            <w:ins w:id="190" w:author="Huawei" w:date="2024-03-18T19:47:00Z">
              <w:r w:rsidR="007E13A1" w:rsidRPr="00C766F8">
                <w:rPr>
                  <w:rFonts w:ascii="Times New Roman" w:hAnsi="Times New Roman" w:cs="Times New Roman"/>
                  <w:sz w:val="20"/>
                  <w:szCs w:val="20"/>
                  <w:highlight w:val="green"/>
                  <w:rPrChange w:id="191" w:author="Huawei" w:date="2024-03-18T19:55:00Z">
                    <w:rPr>
                      <w:rFonts w:ascii="Times New Roman" w:hAnsi="Times New Roman" w:cs="Times New Roman"/>
                      <w:sz w:val="20"/>
                      <w:szCs w:val="20"/>
                    </w:rPr>
                  </w:rPrChange>
                </w:rPr>
                <w:t xml:space="preserve">the </w:t>
              </w:r>
            </w:ins>
            <w:ins w:id="192" w:author="Huawei" w:date="2024-03-18T19:53:00Z">
              <w:r w:rsidR="006D52CF" w:rsidRPr="00C766F8">
                <w:rPr>
                  <w:rFonts w:ascii="Times New Roman" w:hAnsi="Times New Roman" w:cs="Times New Roman"/>
                  <w:sz w:val="20"/>
                  <w:szCs w:val="20"/>
                  <w:highlight w:val="green"/>
                  <w:rPrChange w:id="193" w:author="Huawei" w:date="2024-03-18T19:55:00Z">
                    <w:rPr>
                      <w:rFonts w:ascii="Times New Roman" w:hAnsi="Times New Roman" w:cs="Times New Roman"/>
                      <w:sz w:val="20"/>
                      <w:szCs w:val="20"/>
                    </w:rPr>
                  </w:rPrChange>
                </w:rPr>
                <w:t xml:space="preserve">different </w:t>
              </w:r>
            </w:ins>
            <w:del w:id="194" w:author="Huawei" w:date="2024-03-18T19:52:00Z">
              <w:r w:rsidR="00C471FC" w:rsidRPr="00C766F8" w:rsidDel="00BB1B94">
                <w:rPr>
                  <w:rFonts w:ascii="Times New Roman" w:hAnsi="Times New Roman" w:cs="Times New Roman"/>
                  <w:sz w:val="20"/>
                  <w:szCs w:val="20"/>
                  <w:highlight w:val="green"/>
                  <w:rPrChange w:id="195" w:author="Huawei" w:date="2024-03-18T19:55:00Z">
                    <w:rPr>
                      <w:rFonts w:ascii="Times New Roman" w:hAnsi="Times New Roman" w:cs="Times New Roman"/>
                      <w:sz w:val="20"/>
                      <w:szCs w:val="20"/>
                    </w:rPr>
                  </w:rPrChange>
                </w:rPr>
                <w:delText xml:space="preserve">different </w:delText>
              </w:r>
            </w:del>
            <w:ins w:id="196" w:author="Huawei" w:date="2024-03-18T19:47:00Z">
              <w:r w:rsidR="00B00AC2" w:rsidRPr="00C766F8">
                <w:rPr>
                  <w:rFonts w:ascii="Times New Roman" w:hAnsi="Times New Roman" w:cs="Times New Roman"/>
                  <w:sz w:val="20"/>
                  <w:szCs w:val="20"/>
                  <w:highlight w:val="green"/>
                  <w:rPrChange w:id="197" w:author="Huawei" w:date="2024-03-18T19:55:00Z">
                    <w:rPr>
                      <w:rFonts w:ascii="Times New Roman" w:hAnsi="Times New Roman" w:cs="Times New Roman"/>
                      <w:sz w:val="20"/>
                      <w:szCs w:val="20"/>
                    </w:rPr>
                  </w:rPrChange>
                </w:rPr>
                <w:t xml:space="preserve">existing </w:t>
              </w:r>
            </w:ins>
            <w:r w:rsidR="00C471FC" w:rsidRPr="00C766F8">
              <w:rPr>
                <w:rFonts w:ascii="Times New Roman" w:hAnsi="Times New Roman" w:cs="Times New Roman"/>
                <w:sz w:val="20"/>
                <w:szCs w:val="20"/>
                <w:highlight w:val="green"/>
                <w:rPrChange w:id="198" w:author="Huawei" w:date="2024-03-18T19:55:00Z">
                  <w:rPr>
                    <w:rFonts w:ascii="Times New Roman" w:hAnsi="Times New Roman" w:cs="Times New Roman"/>
                    <w:sz w:val="20"/>
                    <w:szCs w:val="20"/>
                  </w:rPr>
                </w:rPrChange>
              </w:rPr>
              <w:t>power classes</w:t>
            </w:r>
            <w:ins w:id="199" w:author="Huawei" w:date="2024-03-18T19:37:00Z">
              <w:r w:rsidR="00F82478" w:rsidRPr="00C766F8">
                <w:rPr>
                  <w:rFonts w:ascii="Times New Roman" w:hAnsi="Times New Roman" w:cs="Times New Roman"/>
                  <w:sz w:val="20"/>
                  <w:szCs w:val="20"/>
                  <w:highlight w:val="green"/>
                  <w:rPrChange w:id="200" w:author="Huawei" w:date="2024-03-18T19:55:00Z">
                    <w:rPr>
                      <w:rFonts w:ascii="Times New Roman" w:hAnsi="Times New Roman" w:cs="Times New Roman"/>
                      <w:sz w:val="20"/>
                      <w:szCs w:val="20"/>
                    </w:rPr>
                  </w:rPrChange>
                </w:rPr>
                <w:t xml:space="preserve"> which have</w:t>
              </w:r>
              <w:r w:rsidR="006A1BB5" w:rsidRPr="00C766F8">
                <w:rPr>
                  <w:rFonts w:ascii="Times New Roman" w:hAnsi="Times New Roman" w:cs="Times New Roman"/>
                  <w:sz w:val="20"/>
                  <w:szCs w:val="20"/>
                  <w:highlight w:val="green"/>
                  <w:rPrChange w:id="201" w:author="Huawei" w:date="2024-03-18T19:55:00Z">
                    <w:rPr>
                      <w:rFonts w:ascii="Times New Roman" w:hAnsi="Times New Roman" w:cs="Times New Roman"/>
                      <w:sz w:val="20"/>
                      <w:szCs w:val="20"/>
                    </w:rPr>
                  </w:rPrChange>
                </w:rPr>
                <w:t xml:space="preserve"> already been specified</w:t>
              </w:r>
            </w:ins>
          </w:p>
          <w:p w14:paraId="7E3FD93C" w14:textId="764F2783" w:rsidR="00C471FC" w:rsidRPr="00C766F8" w:rsidDel="00352F9A" w:rsidRDefault="00435FA2" w:rsidP="001B3A0F">
            <w:pPr>
              <w:pStyle w:val="a7"/>
              <w:numPr>
                <w:ilvl w:val="2"/>
                <w:numId w:val="4"/>
              </w:numPr>
              <w:ind w:firstLineChars="0"/>
              <w:jc w:val="left"/>
              <w:rPr>
                <w:del w:id="202" w:author="Huawei" w:date="2024-03-18T19:40:00Z"/>
                <w:rFonts w:ascii="Times New Roman" w:hAnsi="Times New Roman" w:cs="Times New Roman"/>
                <w:sz w:val="20"/>
                <w:szCs w:val="20"/>
                <w:highlight w:val="green"/>
                <w:rPrChange w:id="203" w:author="Huawei" w:date="2024-03-18T19:56:00Z">
                  <w:rPr>
                    <w:del w:id="204" w:author="Huawei" w:date="2024-03-18T19:40:00Z"/>
                    <w:rFonts w:ascii="Times New Roman" w:hAnsi="Times New Roman" w:cs="Times New Roman"/>
                    <w:sz w:val="20"/>
                    <w:szCs w:val="20"/>
                  </w:rPr>
                </w:rPrChange>
              </w:rPr>
            </w:pPr>
            <w:del w:id="205" w:author="Huawei" w:date="2024-03-18T19:40:00Z">
              <w:r w:rsidRPr="00C766F8" w:rsidDel="00352F9A">
                <w:rPr>
                  <w:rFonts w:ascii="Times New Roman" w:hAnsi="Times New Roman" w:cs="Times New Roman"/>
                  <w:sz w:val="20"/>
                  <w:szCs w:val="20"/>
                  <w:highlight w:val="green"/>
                  <w:rPrChange w:id="206" w:author="Huawei" w:date="2024-03-18T19:56:00Z">
                    <w:rPr>
                      <w:rFonts w:ascii="Times New Roman" w:hAnsi="Times New Roman" w:cs="Times New Roman"/>
                      <w:sz w:val="20"/>
                      <w:szCs w:val="20"/>
                    </w:rPr>
                  </w:rPrChange>
                </w:rPr>
                <w:delText xml:space="preserve">NOTE: </w:delText>
              </w:r>
              <w:r w:rsidR="00A547E9" w:rsidRPr="00C766F8" w:rsidDel="00352F9A">
                <w:rPr>
                  <w:rFonts w:ascii="Times New Roman" w:hAnsi="Times New Roman" w:cs="Times New Roman"/>
                  <w:sz w:val="20"/>
                  <w:szCs w:val="20"/>
                  <w:highlight w:val="green"/>
                  <w:rPrChange w:id="207" w:author="Huawei" w:date="2024-03-18T19:56:00Z">
                    <w:rPr>
                      <w:rFonts w:ascii="Times New Roman" w:hAnsi="Times New Roman" w:cs="Times New Roman"/>
                      <w:sz w:val="20"/>
                      <w:szCs w:val="20"/>
                    </w:rPr>
                  </w:rPrChange>
                </w:rPr>
                <w:delText>t</w:delText>
              </w:r>
              <w:r w:rsidR="00A547E9" w:rsidRPr="00C766F8" w:rsidDel="00352F9A">
                <w:rPr>
                  <w:rFonts w:ascii="Times New Roman" w:hAnsi="Times New Roman" w:cs="Times New Roman"/>
                  <w:sz w:val="20"/>
                  <w:szCs w:val="20"/>
                  <w:highlight w:val="green"/>
                  <w:rPrChange w:id="208" w:author="Huawei" w:date="2024-03-18T19:56:00Z">
                    <w:rPr>
                      <w:rFonts w:ascii="Times New Roman" w:hAnsi="Times New Roman" w:cs="Times New Roman"/>
                      <w:sz w:val="20"/>
                      <w:szCs w:val="20"/>
                      <w:highlight w:val="yellow"/>
                    </w:rPr>
                  </w:rPrChange>
                </w:rPr>
                <w:delText>wo</w:delText>
              </w:r>
              <w:r w:rsidR="00C471FC" w:rsidRPr="00C766F8" w:rsidDel="00352F9A">
                <w:rPr>
                  <w:rFonts w:ascii="Times New Roman" w:hAnsi="Times New Roman" w:cs="Times New Roman"/>
                  <w:sz w:val="20"/>
                  <w:szCs w:val="20"/>
                  <w:highlight w:val="green"/>
                  <w:rPrChange w:id="209" w:author="Huawei" w:date="2024-03-18T19:56:00Z">
                    <w:rPr>
                      <w:rFonts w:ascii="Times New Roman" w:hAnsi="Times New Roman" w:cs="Times New Roman"/>
                      <w:sz w:val="20"/>
                      <w:szCs w:val="20"/>
                      <w:highlight w:val="yellow"/>
                    </w:rPr>
                  </w:rPrChange>
                </w:rPr>
                <w:delText xml:space="preserve"> quarter study phase with check point at RAN#105</w:delText>
              </w:r>
            </w:del>
          </w:p>
          <w:p w14:paraId="5D8669F2" w14:textId="36F0B4D4" w:rsidR="000729A5" w:rsidRPr="00C766F8" w:rsidRDefault="00C766F8" w:rsidP="001B3A0F">
            <w:pPr>
              <w:pStyle w:val="a7"/>
              <w:numPr>
                <w:ilvl w:val="1"/>
                <w:numId w:val="4"/>
              </w:numPr>
              <w:ind w:firstLineChars="0"/>
              <w:jc w:val="left"/>
              <w:rPr>
                <w:rFonts w:ascii="Times New Roman" w:hAnsi="Times New Roman" w:cs="Times New Roman"/>
                <w:sz w:val="20"/>
                <w:szCs w:val="20"/>
                <w:highlight w:val="green"/>
                <w:rPrChange w:id="210" w:author="Huawei" w:date="2024-03-18T19:56:00Z">
                  <w:rPr>
                    <w:rFonts w:ascii="Times New Roman" w:hAnsi="Times New Roman" w:cs="Times New Roman"/>
                    <w:sz w:val="20"/>
                    <w:szCs w:val="20"/>
                    <w:highlight w:val="yellow"/>
                  </w:rPr>
                </w:rPrChange>
              </w:rPr>
            </w:pPr>
            <w:ins w:id="211" w:author="Huawei" w:date="2024-03-18T19:56:00Z">
              <w:r w:rsidRPr="00C766F8">
                <w:rPr>
                  <w:rFonts w:ascii="Times New Roman" w:hAnsi="Times New Roman" w:cs="Times New Roman"/>
                  <w:sz w:val="20"/>
                  <w:szCs w:val="20"/>
                  <w:highlight w:val="green"/>
                  <w:rPrChange w:id="212" w:author="Huawei" w:date="2024-03-18T19:56:00Z">
                    <w:rPr>
                      <w:rFonts w:ascii="Times New Roman" w:hAnsi="Times New Roman" w:cs="Times New Roman"/>
                      <w:sz w:val="20"/>
                      <w:szCs w:val="20"/>
                      <w:highlight w:val="yellow"/>
                    </w:rPr>
                  </w:rPrChange>
                </w:rPr>
                <w:lastRenderedPageBreak/>
                <w:t xml:space="preserve">Introduce the </w:t>
              </w:r>
            </w:ins>
            <w:del w:id="213" w:author="Huawei" w:date="2024-03-18T19:56:00Z">
              <w:r w:rsidR="000729A5" w:rsidRPr="00C766F8" w:rsidDel="00C766F8">
                <w:rPr>
                  <w:rFonts w:ascii="Times New Roman" w:hAnsi="Times New Roman" w:cs="Times New Roman"/>
                  <w:sz w:val="20"/>
                  <w:szCs w:val="20"/>
                  <w:highlight w:val="green"/>
                  <w:rPrChange w:id="214" w:author="Huawei" w:date="2024-03-18T19:56:00Z">
                    <w:rPr>
                      <w:rFonts w:ascii="Times New Roman" w:hAnsi="Times New Roman" w:cs="Times New Roman"/>
                      <w:sz w:val="20"/>
                      <w:szCs w:val="20"/>
                      <w:highlight w:val="yellow"/>
                    </w:rPr>
                  </w:rPrChange>
                </w:rPr>
                <w:delText xml:space="preserve">Necessary </w:delText>
              </w:r>
            </w:del>
            <w:r w:rsidR="000729A5" w:rsidRPr="00C766F8">
              <w:rPr>
                <w:rFonts w:ascii="Times New Roman" w:hAnsi="Times New Roman" w:cs="Times New Roman"/>
                <w:sz w:val="20"/>
                <w:szCs w:val="20"/>
                <w:highlight w:val="green"/>
                <w:rPrChange w:id="215" w:author="Huawei" w:date="2024-03-18T19:56:00Z">
                  <w:rPr>
                    <w:rFonts w:ascii="Times New Roman" w:hAnsi="Times New Roman" w:cs="Times New Roman"/>
                    <w:sz w:val="20"/>
                    <w:szCs w:val="20"/>
                    <w:highlight w:val="yellow"/>
                  </w:rPr>
                </w:rPrChange>
              </w:rPr>
              <w:t>signaling to support the above objectives</w:t>
            </w:r>
            <w:ins w:id="216" w:author="Huawei" w:date="2024-03-18T19:56:00Z">
              <w:r w:rsidRPr="00C766F8">
                <w:rPr>
                  <w:rFonts w:ascii="Times New Roman" w:hAnsi="Times New Roman" w:cs="Times New Roman"/>
                  <w:sz w:val="20"/>
                  <w:szCs w:val="20"/>
                  <w:highlight w:val="green"/>
                  <w:rPrChange w:id="217" w:author="Huawei" w:date="2024-03-18T19:56:00Z">
                    <w:rPr>
                      <w:rFonts w:ascii="Times New Roman" w:hAnsi="Times New Roman" w:cs="Times New Roman"/>
                      <w:sz w:val="20"/>
                      <w:szCs w:val="20"/>
                      <w:highlight w:val="yellow"/>
                    </w:rPr>
                  </w:rPrChange>
                </w:rPr>
                <w:t>, if needed.</w:t>
              </w:r>
            </w:ins>
          </w:p>
          <w:p w14:paraId="2DA6CE96" w14:textId="2A814117" w:rsidR="00634BF7" w:rsidRPr="0080557F" w:rsidRDefault="0006580C" w:rsidP="001B3A0F">
            <w:pPr>
              <w:pStyle w:val="a7"/>
              <w:numPr>
                <w:ilvl w:val="1"/>
                <w:numId w:val="4"/>
              </w:numPr>
              <w:spacing w:after="180"/>
              <w:ind w:firstLineChars="0"/>
              <w:jc w:val="left"/>
              <w:rPr>
                <w:rFonts w:ascii="Times New Roman" w:hAnsi="Times New Roman" w:cs="Times New Roman"/>
                <w:sz w:val="20"/>
                <w:szCs w:val="20"/>
              </w:rPr>
            </w:pPr>
            <w:ins w:id="218" w:author="Huawei" w:date="2024-03-18T19:58:00Z">
              <w:r w:rsidRPr="004D092F">
                <w:rPr>
                  <w:rFonts w:ascii="Times New Roman" w:hAnsi="Times New Roman" w:cs="Times New Roman"/>
                  <w:sz w:val="20"/>
                  <w:szCs w:val="20"/>
                  <w:highlight w:val="green"/>
                  <w:rPrChange w:id="219" w:author="Huawei" w:date="2024-03-18T19:59:00Z">
                    <w:rPr>
                      <w:rFonts w:ascii="Times New Roman" w:hAnsi="Times New Roman" w:cs="Times New Roman"/>
                      <w:sz w:val="20"/>
                      <w:szCs w:val="20"/>
                      <w:highlight w:val="yellow"/>
                    </w:rPr>
                  </w:rPrChange>
                </w:rPr>
                <w:t xml:space="preserve">Consider </w:t>
              </w:r>
              <w:r w:rsidR="00D94A04" w:rsidRPr="004D092F">
                <w:rPr>
                  <w:rFonts w:ascii="Times New Roman" w:hAnsi="Times New Roman" w:cs="Times New Roman"/>
                  <w:sz w:val="20"/>
                  <w:szCs w:val="20"/>
                  <w:highlight w:val="green"/>
                  <w:rPrChange w:id="220" w:author="Huawei" w:date="2024-03-18T19:59:00Z">
                    <w:rPr>
                      <w:rFonts w:ascii="Times New Roman" w:hAnsi="Times New Roman" w:cs="Times New Roman"/>
                      <w:sz w:val="20"/>
                      <w:szCs w:val="20"/>
                      <w:highlight w:val="yellow"/>
                    </w:rPr>
                  </w:rPrChange>
                </w:rPr>
                <w:t>r</w:t>
              </w:r>
            </w:ins>
            <w:del w:id="221" w:author="Huawei" w:date="2024-03-18T19:58:00Z">
              <w:r w:rsidR="000729A5" w:rsidRPr="004D092F" w:rsidDel="00D94A04">
                <w:rPr>
                  <w:rFonts w:ascii="Times New Roman" w:hAnsi="Times New Roman" w:cs="Times New Roman"/>
                  <w:sz w:val="20"/>
                  <w:szCs w:val="20"/>
                  <w:highlight w:val="green"/>
                  <w:rPrChange w:id="222" w:author="Huawei" w:date="2024-03-18T19:59:00Z">
                    <w:rPr>
                      <w:rFonts w:ascii="Times New Roman" w:hAnsi="Times New Roman" w:cs="Times New Roman"/>
                      <w:sz w:val="20"/>
                      <w:szCs w:val="20"/>
                      <w:highlight w:val="yellow"/>
                    </w:rPr>
                  </w:rPrChange>
                </w:rPr>
                <w:delText>R</w:delText>
              </w:r>
            </w:del>
            <w:r w:rsidR="000729A5" w:rsidRPr="004D092F">
              <w:rPr>
                <w:rFonts w:ascii="Times New Roman" w:hAnsi="Times New Roman" w:cs="Times New Roman"/>
                <w:sz w:val="20"/>
                <w:szCs w:val="20"/>
                <w:highlight w:val="green"/>
                <w:rPrChange w:id="223" w:author="Huawei" w:date="2024-03-18T19:59:00Z">
                  <w:rPr>
                    <w:rFonts w:ascii="Times New Roman" w:hAnsi="Times New Roman" w:cs="Times New Roman"/>
                    <w:sz w:val="20"/>
                    <w:szCs w:val="20"/>
                    <w:highlight w:val="yellow"/>
                  </w:rPr>
                </w:rPrChange>
              </w:rPr>
              <w:t>elease independency</w:t>
            </w:r>
            <w:ins w:id="224" w:author="Huawei" w:date="2024-03-18T19:57:00Z">
              <w:r w:rsidR="003713A6" w:rsidRPr="004D092F">
                <w:rPr>
                  <w:rFonts w:ascii="Times New Roman" w:hAnsi="Times New Roman" w:cs="Times New Roman"/>
                  <w:sz w:val="20"/>
                  <w:szCs w:val="20"/>
                  <w:highlight w:val="green"/>
                  <w:rPrChange w:id="225" w:author="Huawei" w:date="2024-03-18T19:59:00Z">
                    <w:rPr>
                      <w:rFonts w:ascii="Times New Roman" w:hAnsi="Times New Roman" w:cs="Times New Roman"/>
                      <w:sz w:val="20"/>
                      <w:szCs w:val="20"/>
                      <w:highlight w:val="yellow"/>
                    </w:rPr>
                  </w:rPrChange>
                </w:rPr>
                <w:t>,</w:t>
              </w:r>
            </w:ins>
            <w:r w:rsidR="000729A5" w:rsidRPr="004D092F">
              <w:rPr>
                <w:rFonts w:ascii="Times New Roman" w:hAnsi="Times New Roman" w:cs="Times New Roman"/>
                <w:sz w:val="20"/>
                <w:szCs w:val="20"/>
                <w:highlight w:val="green"/>
                <w:rPrChange w:id="226" w:author="Huawei" w:date="2024-03-18T19:59:00Z">
                  <w:rPr>
                    <w:rFonts w:ascii="Times New Roman" w:hAnsi="Times New Roman" w:cs="Times New Roman"/>
                    <w:sz w:val="20"/>
                    <w:szCs w:val="20"/>
                    <w:highlight w:val="yellow"/>
                  </w:rPr>
                </w:rPrChange>
              </w:rPr>
              <w:t xml:space="preserve"> if needed</w:t>
            </w:r>
          </w:p>
        </w:tc>
      </w:tr>
    </w:tbl>
    <w:p w14:paraId="3903172B" w14:textId="77777777" w:rsidR="00A74613" w:rsidRPr="00A74613" w:rsidRDefault="00A74613" w:rsidP="001B3A0F">
      <w:pPr>
        <w:spacing w:after="180"/>
        <w:jc w:val="left"/>
        <w:rPr>
          <w:rFonts w:ascii="Times New Roman" w:hAnsi="Times New Roman" w:cs="Times New Roman"/>
          <w:sz w:val="20"/>
          <w:szCs w:val="20"/>
        </w:rPr>
      </w:pPr>
    </w:p>
    <w:p w14:paraId="05AEFBC9" w14:textId="77777777"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51C0345C" w14:textId="77777777" w:rsidR="008C55F1" w:rsidRDefault="008C55F1" w:rsidP="001B3A0F">
      <w:pPr>
        <w:spacing w:after="180"/>
        <w:jc w:val="left"/>
        <w:rPr>
          <w:rFonts w:ascii="Times New Roman" w:hAnsi="Times New Roman" w:cs="Times New Roman"/>
          <w:sz w:val="20"/>
          <w:szCs w:val="20"/>
        </w:rPr>
      </w:pPr>
    </w:p>
    <w:p w14:paraId="69F9AB78" w14:textId="5599767C" w:rsidR="008D0ECA" w:rsidRDefault="001F3C0F" w:rsidP="001B3A0F">
      <w:pPr>
        <w:pStyle w:val="1"/>
        <w:spacing w:before="240"/>
        <w:ind w:left="431" w:hanging="431"/>
        <w:jc w:val="left"/>
        <w:rPr>
          <w:lang w:eastAsia="zh-CN"/>
        </w:rPr>
      </w:pPr>
      <w:r>
        <w:rPr>
          <w:lang w:eastAsia="zh-CN"/>
        </w:rPr>
        <w:t>Power boosting and/or MPR reduction</w:t>
      </w:r>
    </w:p>
    <w:p w14:paraId="08E19900" w14:textId="422CDDE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power boosting and/or MPR reduction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C41875" w:rsidRPr="00927281" w14:paraId="604E9B00" w14:textId="77777777" w:rsidTr="000404F0">
        <w:trPr>
          <w:trHeight w:val="312"/>
        </w:trPr>
        <w:tc>
          <w:tcPr>
            <w:tcW w:w="9064" w:type="dxa"/>
            <w:shd w:val="clear" w:color="auto" w:fill="auto"/>
            <w:tcMar>
              <w:top w:w="72" w:type="dxa"/>
              <w:left w:w="144" w:type="dxa"/>
              <w:bottom w:w="72" w:type="dxa"/>
              <w:right w:w="144" w:type="dxa"/>
            </w:tcMar>
            <w:hideMark/>
          </w:tcPr>
          <w:p w14:paraId="51B75A16" w14:textId="77777777" w:rsidR="00C41875" w:rsidRPr="009966D0" w:rsidRDefault="00C41875"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0207D1FB"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010F4621"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b/>
                <w:sz w:val="20"/>
                <w:szCs w:val="20"/>
              </w:rPr>
            </w:pPr>
            <w:r w:rsidRPr="00816256">
              <w:rPr>
                <w:rFonts w:ascii="Times New Roman" w:hAnsi="Times New Roman" w:cs="Times New Roman"/>
                <w:b/>
                <w:sz w:val="20"/>
                <w:szCs w:val="20"/>
              </w:rPr>
              <w:t xml:space="preserve">Power boosting and/or MPR reduction </w:t>
            </w:r>
          </w:p>
          <w:p w14:paraId="42021F75" w14:textId="77777777" w:rsidR="00C41875" w:rsidRPr="003F1EE5" w:rsidRDefault="00C41875"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667D9035" w14:textId="77777777" w:rsidR="00C41875" w:rsidRPr="00A074AE" w:rsidRDefault="00C41875"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A121DA3" w14:textId="77777777" w:rsidR="00C41875" w:rsidRPr="00A074AE" w:rsidRDefault="00C41875"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407F4FF" w14:textId="77777777" w:rsidR="00C41875" w:rsidRPr="00927281" w:rsidRDefault="00C41875"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429D29F7" w14:textId="128EBA40" w:rsidR="00C41875" w:rsidRPr="000D283E" w:rsidRDefault="00C41875"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816256">
        <w:rPr>
          <w:rFonts w:ascii="Times New Roman" w:hAnsi="Times New Roman" w:cs="Times New Roman"/>
          <w:b/>
          <w:sz w:val="20"/>
          <w:szCs w:val="20"/>
        </w:rPr>
        <w:t>: Power boosting and/or MPR reduction</w:t>
      </w:r>
    </w:p>
    <w:p w14:paraId="225FAFD7" w14:textId="77777777" w:rsidR="00C41875" w:rsidRPr="000D283E" w:rsidRDefault="00C41875"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1" w:history="1">
        <w:r w:rsidRPr="000D283E">
          <w:rPr>
            <w:rFonts w:ascii="Times New Roman" w:hAnsi="Times New Roman" w:cs="Times New Roman"/>
            <w:sz w:val="20"/>
            <w:szCs w:val="20"/>
          </w:rPr>
          <w:t>RP</w:t>
        </w:r>
      </w:hyperlink>
      <w:hyperlink r:id="rId12" w:history="1">
        <w:r w:rsidRPr="000D283E">
          <w:rPr>
            <w:rFonts w:ascii="Times New Roman" w:hAnsi="Times New Roman" w:cs="Times New Roman"/>
            <w:sz w:val="20"/>
            <w:szCs w:val="20"/>
          </w:rPr>
          <w:t>-</w:t>
        </w:r>
      </w:hyperlink>
      <w:hyperlink r:id="rId13" w:history="1">
        <w:r w:rsidRPr="000D283E">
          <w:rPr>
            <w:rFonts w:ascii="Times New Roman" w:hAnsi="Times New Roman" w:cs="Times New Roman"/>
            <w:sz w:val="20"/>
            <w:szCs w:val="20"/>
          </w:rPr>
          <w:t>233918</w:t>
        </w:r>
      </w:hyperlink>
    </w:p>
    <w:p w14:paraId="4BE98D0B" w14:textId="77777777" w:rsidR="00C41875" w:rsidRPr="00FB2B40" w:rsidRDefault="00C41875"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73A26AB4" w14:textId="6492CA4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6D6A97">
        <w:rPr>
          <w:rFonts w:ascii="Times New Roman" w:hAnsi="Times New Roman" w:cs="Times New Roman"/>
          <w:b/>
          <w:color w:val="FF0000"/>
          <w:sz w:val="20"/>
          <w:szCs w:val="20"/>
        </w:rPr>
        <w:t>(Ensure reasonable load)</w:t>
      </w:r>
      <w:r w:rsidRPr="00185F81">
        <w:rPr>
          <w:rFonts w:ascii="Times New Roman" w:hAnsi="Times New Roman" w:cs="Times New Roman"/>
          <w:sz w:val="20"/>
          <w:szCs w:val="20"/>
        </w:rPr>
        <w:t xml:space="preserve"> Power boosting or MPR reduction for PC2/PC3 with ACLR relaxation with BS indication </w:t>
      </w:r>
      <w:r w:rsidRPr="006D6A97">
        <w:rPr>
          <w:rFonts w:ascii="Times New Roman" w:hAnsi="Times New Roman" w:cs="Times New Roman"/>
          <w:sz w:val="20"/>
          <w:szCs w:val="20"/>
          <w:highlight w:val="yellow"/>
        </w:rPr>
        <w:t>(Study on whether and how much the requirement can be relaxed first and how often the power boosting can be done, and at least lower modulation order need be studied and FFS on higher modulation order)</w:t>
      </w:r>
      <w:r w:rsidRPr="00185F81">
        <w:rPr>
          <w:rFonts w:ascii="Times New Roman" w:hAnsi="Times New Roman" w:cs="Times New Roman"/>
          <w:sz w:val="20"/>
          <w:szCs w:val="20"/>
        </w:rPr>
        <w:t xml:space="preserve"> </w:t>
      </w:r>
      <w:r w:rsidRPr="006D6A97">
        <w:rPr>
          <w:rFonts w:ascii="Times New Roman" w:hAnsi="Times New Roman" w:cs="Times New Roman"/>
          <w:color w:val="FF0000"/>
          <w:sz w:val="20"/>
          <w:szCs w:val="20"/>
          <w:u w:val="single"/>
        </w:rPr>
        <w:t>for FR1 and FR2</w:t>
      </w:r>
    </w:p>
    <w:p w14:paraId="38E4711B"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A study phase is necessary</w:t>
      </w:r>
    </w:p>
    <w:p w14:paraId="2ED3DA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Is there a need to consider RedCap?</w:t>
      </w:r>
    </w:p>
    <w:p w14:paraId="1061C666" w14:textId="7777777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185F81">
        <w:rPr>
          <w:rFonts w:ascii="Times New Roman" w:hAnsi="Times New Roman" w:cs="Times New Roman"/>
          <w:sz w:val="20"/>
          <w:szCs w:val="20"/>
        </w:rPr>
        <w:t xml:space="preserve">MPR reduction for UL </w:t>
      </w:r>
      <w:r w:rsidRPr="006D6A97">
        <w:rPr>
          <w:rFonts w:ascii="Times New Roman" w:hAnsi="Times New Roman" w:cs="Times New Roman"/>
          <w:sz w:val="20"/>
          <w:szCs w:val="20"/>
          <w:highlight w:val="yellow"/>
        </w:rPr>
        <w:t>contiguous</w:t>
      </w:r>
      <w:r w:rsidRPr="00185F81">
        <w:rPr>
          <w:rFonts w:ascii="Times New Roman" w:hAnsi="Times New Roman" w:cs="Times New Roman"/>
          <w:sz w:val="20"/>
          <w:szCs w:val="20"/>
        </w:rPr>
        <w:t xml:space="preserve"> CA in </w:t>
      </w:r>
      <w:r w:rsidRPr="006D6A97">
        <w:rPr>
          <w:rFonts w:ascii="Times New Roman" w:hAnsi="Times New Roman" w:cs="Times New Roman"/>
          <w:sz w:val="20"/>
          <w:szCs w:val="20"/>
          <w:highlight w:val="yellow"/>
        </w:rPr>
        <w:t>FR1/FR2</w:t>
      </w:r>
    </w:p>
    <w:p w14:paraId="1204F3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highlight w:val="yellow"/>
          <w:u w:val="single"/>
        </w:rPr>
      </w:pPr>
      <w:r w:rsidRPr="006D6A97">
        <w:rPr>
          <w:rFonts w:ascii="Times New Roman" w:hAnsi="Times New Roman" w:cs="Times New Roman"/>
          <w:color w:val="FF0000"/>
          <w:sz w:val="20"/>
          <w:szCs w:val="20"/>
          <w:highlight w:val="yellow"/>
          <w:u w:val="single"/>
        </w:rPr>
        <w:t>How about a single active UL carrier case when CA is configured?</w:t>
      </w:r>
    </w:p>
    <w:p w14:paraId="62EDE655"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MPR reduction for RedCap via relaxed emission requirements with BS indication (Study on whether and how much the requirement can be relaxed first, and at least lower modulation order need be studied)</w:t>
      </w:r>
    </w:p>
    <w:p w14:paraId="5BAA413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clarification and discussion on including Pi/4 QPSK in the study and check whether there is RAN1 impact</w:t>
      </w:r>
    </w:p>
    <w:p w14:paraId="2D93C76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PAPR reduction is included.</w:t>
      </w:r>
    </w:p>
    <w:p w14:paraId="195467CC"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 on whether EVM will be relaxed.</w:t>
      </w:r>
    </w:p>
    <w:p w14:paraId="561EC03E" w14:textId="77777777" w:rsidR="00B63446" w:rsidRPr="006D6A97" w:rsidRDefault="00B05A39" w:rsidP="001B3A0F">
      <w:pPr>
        <w:numPr>
          <w:ilvl w:val="1"/>
          <w:numId w:val="4"/>
        </w:numPr>
        <w:spacing w:after="18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the power boosting or MPR reduction should be network transparent only</w:t>
      </w:r>
    </w:p>
    <w:p w14:paraId="5BBDBF22" w14:textId="544A5FB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0060003E"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C41875" w14:paraId="1FED03AC" w14:textId="77777777" w:rsidTr="00125F03">
        <w:trPr>
          <w:trHeight w:val="194"/>
        </w:trPr>
        <w:tc>
          <w:tcPr>
            <w:tcW w:w="1413" w:type="dxa"/>
            <w:shd w:val="clear" w:color="auto" w:fill="D9D9D9" w:themeFill="background1" w:themeFillShade="D9"/>
          </w:tcPr>
          <w:p w14:paraId="195A6C45" w14:textId="77777777" w:rsidR="00C41875" w:rsidRDefault="00C41875"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3CF862A4" w14:textId="77777777" w:rsidR="00C41875" w:rsidRDefault="00C41875"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41875" w14:paraId="0F05157C" w14:textId="77777777" w:rsidTr="00125F03">
        <w:trPr>
          <w:trHeight w:val="50"/>
        </w:trPr>
        <w:tc>
          <w:tcPr>
            <w:tcW w:w="1413" w:type="dxa"/>
          </w:tcPr>
          <w:p w14:paraId="62B2AC02" w14:textId="0E1BE5B7" w:rsidR="00C41875" w:rsidRDefault="00C41875"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4B26D2">
              <w:rPr>
                <w:rFonts w:ascii="Times New Roman" w:hAnsi="Times New Roman" w:cs="Times New Roman"/>
                <w:sz w:val="20"/>
                <w:szCs w:val="20"/>
              </w:rPr>
              <w:t xml:space="preserve"> 0331</w:t>
            </w:r>
          </w:p>
        </w:tc>
        <w:tc>
          <w:tcPr>
            <w:tcW w:w="9355" w:type="dxa"/>
          </w:tcPr>
          <w:p w14:paraId="3DA23263" w14:textId="5AADCD71"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Specify MPR reduction cas</w:t>
            </w:r>
            <w:r>
              <w:rPr>
                <w:rFonts w:ascii="Times New Roman" w:hAnsi="Times New Roman" w:cs="Times New Roman"/>
                <w:sz w:val="20"/>
                <w:szCs w:val="20"/>
              </w:rPr>
              <w:t>es when ACLR can be relaxed</w:t>
            </w:r>
          </w:p>
          <w:p w14:paraId="1273C2E1" w14:textId="18B16B26"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 xml:space="preserve">Specify MPR reduction for cases when a UE uses a narrower channel BW within a wider BS bandwidth </w:t>
            </w:r>
          </w:p>
          <w:p w14:paraId="7E07ED14" w14:textId="0C71B3FA"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Specify MPR reduction based on the UL active CCs (both FR1 and FR2) for intra</w:t>
            </w:r>
            <w:r>
              <w:rPr>
                <w:rFonts w:ascii="Times New Roman" w:hAnsi="Times New Roman" w:cs="Times New Roman" w:hint="eastAsia"/>
                <w:sz w:val="20"/>
                <w:szCs w:val="20"/>
              </w:rPr>
              <w:t>-band UL CA configuration</w:t>
            </w:r>
          </w:p>
          <w:p w14:paraId="6E4959C0" w14:textId="7AB1F92F" w:rsidR="00C41875" w:rsidRPr="00A04F2A"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Introduce the necessary signaling mechanism</w:t>
            </w:r>
            <w:r>
              <w:rPr>
                <w:rFonts w:ascii="Times New Roman" w:hAnsi="Times New Roman" w:cs="Times New Roman"/>
                <w:sz w:val="20"/>
                <w:szCs w:val="20"/>
              </w:rPr>
              <w:t xml:space="preserve"> to enable these MPR reductions</w:t>
            </w:r>
          </w:p>
        </w:tc>
      </w:tr>
      <w:tr w:rsidR="00C41875" w14:paraId="313B5759" w14:textId="77777777" w:rsidTr="00125F03">
        <w:trPr>
          <w:trHeight w:val="50"/>
        </w:trPr>
        <w:tc>
          <w:tcPr>
            <w:tcW w:w="1413" w:type="dxa"/>
          </w:tcPr>
          <w:p w14:paraId="5115FDE7" w14:textId="3B88C98C" w:rsidR="00C41875" w:rsidRDefault="0068517C" w:rsidP="001B3A0F">
            <w:pPr>
              <w:jc w:val="left"/>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ediatek</w:t>
            </w:r>
            <w:r w:rsidR="00934309">
              <w:rPr>
                <w:rFonts w:ascii="Times New Roman" w:hAnsi="Times New Roman" w:cs="Times New Roman"/>
                <w:sz w:val="20"/>
                <w:szCs w:val="20"/>
              </w:rPr>
              <w:t xml:space="preserve"> 0453</w:t>
            </w:r>
          </w:p>
        </w:tc>
        <w:tc>
          <w:tcPr>
            <w:tcW w:w="9355" w:type="dxa"/>
          </w:tcPr>
          <w:p w14:paraId="70C50A7E" w14:textId="14CA42C9"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Focus on improving Tx power to reduce MPR of outer RB allocations (to reduce MPR difference vs inner RB allocation) as a trade-off with ACLR/SEM/Spurious emissions relaxation when operating scenar</w:t>
            </w:r>
            <w:r>
              <w:rPr>
                <w:rFonts w:ascii="Times New Roman" w:hAnsi="Times New Roman" w:cs="Times New Roman" w:hint="eastAsia"/>
                <w:sz w:val="20"/>
                <w:szCs w:val="20"/>
              </w:rPr>
              <w:t>io allows it</w:t>
            </w:r>
            <w:r>
              <w:rPr>
                <w:rFonts w:ascii="Times New Roman" w:hAnsi="Times New Roman" w:cs="Times New Roman"/>
                <w:sz w:val="20"/>
                <w:szCs w:val="20"/>
              </w:rPr>
              <w:t>.</w:t>
            </w:r>
          </w:p>
          <w:p w14:paraId="52307C2F" w14:textId="05309712"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Identify the scenari</w:t>
            </w:r>
            <w:r w:rsidR="00A02C8C">
              <w:rPr>
                <w:rFonts w:ascii="Times New Roman" w:hAnsi="Times New Roman" w:cs="Times New Roman" w:hint="eastAsia"/>
                <w:sz w:val="20"/>
                <w:szCs w:val="20"/>
              </w:rPr>
              <w:t>os where this would be feasibl</w:t>
            </w:r>
            <w:r w:rsidR="00A02C8C">
              <w:rPr>
                <w:rFonts w:ascii="Times New Roman" w:hAnsi="Times New Roman" w:cs="Times New Roman"/>
                <w:sz w:val="20"/>
                <w:szCs w:val="20"/>
              </w:rPr>
              <w:t>e</w:t>
            </w:r>
          </w:p>
          <w:p w14:paraId="2918ED05" w14:textId="77777777" w:rsidR="009B605B"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At least include the case where UE is operating in RBs within 0.5 x UE BW from spectrum block edge – consider RedCap and normal UE (impact inside operator’s spectrum block)</w:t>
            </w:r>
          </w:p>
          <w:p w14:paraId="53BA682D" w14:textId="342045BD" w:rsidR="00C41875"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 xml:space="preserve">TBD whether to also include the case where UE is operating in RBs closer to the spectrum block edge </w:t>
            </w:r>
            <w:r w:rsidRPr="009B605B">
              <w:rPr>
                <w:rFonts w:ascii="Times New Roman" w:hAnsi="Times New Roman" w:cs="Times New Roman"/>
                <w:sz w:val="20"/>
                <w:szCs w:val="20"/>
              </w:rPr>
              <w:lastRenderedPageBreak/>
              <w:t>(impact outside operator’s spectrum block</w:t>
            </w:r>
            <w:r w:rsidR="00A02C8C">
              <w:rPr>
                <w:rFonts w:ascii="Times New Roman" w:hAnsi="Times New Roman" w:cs="Times New Roman"/>
                <w:sz w:val="20"/>
                <w:szCs w:val="20"/>
              </w:rPr>
              <w:t>)</w:t>
            </w:r>
          </w:p>
        </w:tc>
      </w:tr>
      <w:tr w:rsidR="00C41875" w14:paraId="31DEA49D" w14:textId="77777777" w:rsidTr="00125F03">
        <w:trPr>
          <w:trHeight w:val="50"/>
        </w:trPr>
        <w:tc>
          <w:tcPr>
            <w:tcW w:w="1413" w:type="dxa"/>
          </w:tcPr>
          <w:p w14:paraId="4C92B25F" w14:textId="1B3419D5" w:rsidR="00C41875" w:rsidRDefault="00AD4CE6"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I</w:t>
            </w:r>
            <w:r>
              <w:rPr>
                <w:rFonts w:ascii="Times New Roman" w:hAnsi="Times New Roman" w:cs="Times New Roman"/>
                <w:sz w:val="20"/>
                <w:szCs w:val="20"/>
              </w:rPr>
              <w:t>ntel</w:t>
            </w:r>
            <w:r w:rsidR="00D239A1">
              <w:rPr>
                <w:rFonts w:ascii="Times New Roman" w:hAnsi="Times New Roman" w:cs="Times New Roman"/>
                <w:sz w:val="20"/>
                <w:szCs w:val="20"/>
              </w:rPr>
              <w:t xml:space="preserve"> 0544</w:t>
            </w:r>
          </w:p>
        </w:tc>
        <w:tc>
          <w:tcPr>
            <w:tcW w:w="9355" w:type="dxa"/>
          </w:tcPr>
          <w:p w14:paraId="2F42C8FE" w14:textId="293CD753" w:rsidR="00AD4CE6"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Study and specify Power boosting or MPR reduction for PC2/PC3 with ACLR relaxation with BS indication for FR1/FR2 for no</w:t>
            </w:r>
            <w:r>
              <w:rPr>
                <w:rFonts w:ascii="Times New Roman" w:hAnsi="Times New Roman" w:cs="Times New Roman" w:hint="eastAsia"/>
                <w:sz w:val="20"/>
                <w:szCs w:val="20"/>
              </w:rPr>
              <w:t>n-RedCap and RedCap devices</w:t>
            </w:r>
            <w:r>
              <w:rPr>
                <w:rFonts w:ascii="Times New Roman" w:hAnsi="Times New Roman" w:cs="Times New Roman"/>
                <w:sz w:val="20"/>
                <w:szCs w:val="20"/>
              </w:rPr>
              <w:t>.</w:t>
            </w:r>
          </w:p>
          <w:p w14:paraId="32D1B377" w14:textId="6843AD76" w:rsidR="00C41875"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Specify MPR reduction for UL contiguous CA in FR1/FR2 for the case of</w:t>
            </w:r>
            <w:r>
              <w:rPr>
                <w:rFonts w:ascii="Times New Roman" w:hAnsi="Times New Roman" w:cs="Times New Roman" w:hint="eastAsia"/>
                <w:sz w:val="20"/>
                <w:szCs w:val="20"/>
              </w:rPr>
              <w:t xml:space="preserve"> single activated UL carrier</w:t>
            </w:r>
            <w:r>
              <w:rPr>
                <w:rFonts w:ascii="Times New Roman" w:hAnsi="Times New Roman" w:cs="Times New Roman"/>
                <w:sz w:val="20"/>
                <w:szCs w:val="20"/>
              </w:rPr>
              <w:t>.</w:t>
            </w:r>
          </w:p>
        </w:tc>
      </w:tr>
      <w:tr w:rsidR="00C41875" w:rsidRPr="00485899" w14:paraId="3625DAB5" w14:textId="77777777" w:rsidTr="00125F03">
        <w:trPr>
          <w:trHeight w:val="50"/>
        </w:trPr>
        <w:tc>
          <w:tcPr>
            <w:tcW w:w="1413" w:type="dxa"/>
          </w:tcPr>
          <w:p w14:paraId="455DE058" w14:textId="7341D126"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Z</w:t>
            </w:r>
            <w:r>
              <w:rPr>
                <w:rFonts w:ascii="Times New Roman" w:hAnsi="Times New Roman" w:cs="Times New Roman"/>
                <w:sz w:val="20"/>
                <w:szCs w:val="20"/>
              </w:rPr>
              <w:t>TE</w:t>
            </w:r>
            <w:r w:rsidR="00934309">
              <w:rPr>
                <w:rFonts w:ascii="Times New Roman" w:hAnsi="Times New Roman" w:cs="Times New Roman"/>
                <w:sz w:val="20"/>
                <w:szCs w:val="20"/>
              </w:rPr>
              <w:t xml:space="preserve"> 0469</w:t>
            </w:r>
          </w:p>
        </w:tc>
        <w:tc>
          <w:tcPr>
            <w:tcW w:w="9355" w:type="dxa"/>
          </w:tcPr>
          <w:p w14:paraId="2A59C35E" w14:textId="57E4C7AF"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ACLR relaxation outside of BS channel bandwidth or aggregated channel bandwidth or towards different operator are not allowed in this release.</w:t>
            </w:r>
          </w:p>
          <w:p w14:paraId="3D746A7C" w14:textId="2AD25617" w:rsidR="00C41875"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also used as basis for other regulatory body for sharing and compatibility study (e.g. ITU-R WP5D etc).</w:t>
            </w:r>
          </w:p>
        </w:tc>
      </w:tr>
      <w:tr w:rsidR="00C41875" w14:paraId="67F88C03" w14:textId="77777777" w:rsidTr="00125F03">
        <w:trPr>
          <w:trHeight w:val="50"/>
        </w:trPr>
        <w:tc>
          <w:tcPr>
            <w:tcW w:w="1413" w:type="dxa"/>
          </w:tcPr>
          <w:p w14:paraId="65442C6A" w14:textId="3F019A49"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L</w:t>
            </w:r>
            <w:r>
              <w:rPr>
                <w:rFonts w:ascii="Times New Roman" w:hAnsi="Times New Roman" w:cs="Times New Roman"/>
                <w:sz w:val="20"/>
                <w:szCs w:val="20"/>
              </w:rPr>
              <w:t>GE</w:t>
            </w:r>
            <w:r w:rsidR="00934309">
              <w:rPr>
                <w:rFonts w:ascii="Times New Roman" w:hAnsi="Times New Roman" w:cs="Times New Roman"/>
                <w:sz w:val="20"/>
                <w:szCs w:val="20"/>
              </w:rPr>
              <w:t xml:space="preserve"> 0327</w:t>
            </w:r>
          </w:p>
        </w:tc>
        <w:tc>
          <w:tcPr>
            <w:tcW w:w="9355" w:type="dxa"/>
          </w:tcPr>
          <w:p w14:paraId="164D8DBB" w14:textId="77777777"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Study FR1 ACLR relaxation to be allowed for power boosting and/or MPR reduction, then specify the power boosting and/or MPR reduction in FR1 with the ACLR relaxation [1]</w:t>
            </w:r>
          </w:p>
          <w:p w14:paraId="384303F1"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a single carrier</w:t>
            </w:r>
          </w:p>
          <w:p w14:paraId="7DFB198D"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UL contiguous CA / a single active UL carrier</w:t>
            </w:r>
          </w:p>
          <w:p w14:paraId="0368D679" w14:textId="366FAA48" w:rsidR="00C41875"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FR2 requirement can be considered after FR1 requirement is completed</w:t>
            </w:r>
          </w:p>
        </w:tc>
      </w:tr>
      <w:tr w:rsidR="00B05A39" w14:paraId="245C4999" w14:textId="77777777" w:rsidTr="00125F03">
        <w:trPr>
          <w:trHeight w:val="50"/>
        </w:trPr>
        <w:tc>
          <w:tcPr>
            <w:tcW w:w="1413" w:type="dxa"/>
          </w:tcPr>
          <w:p w14:paraId="13ED484F" w14:textId="2FC49F5A" w:rsidR="00B05A39" w:rsidRDefault="00B05A39" w:rsidP="001B3A0F">
            <w:pPr>
              <w:jc w:val="left"/>
              <w:rPr>
                <w:rFonts w:ascii="Times New Roman" w:hAnsi="Times New Roman" w:cs="Times New Roman"/>
                <w:sz w:val="20"/>
                <w:szCs w:val="20"/>
              </w:rPr>
            </w:pPr>
            <w:r>
              <w:rPr>
                <w:rFonts w:ascii="Times New Roman" w:hAnsi="Times New Roman" w:cs="Times New Roman" w:hint="eastAsia"/>
                <w:sz w:val="20"/>
                <w:szCs w:val="20"/>
              </w:rPr>
              <w:t>Ericsson</w:t>
            </w:r>
            <w:r w:rsidR="00BA5D97">
              <w:rPr>
                <w:rFonts w:ascii="Times New Roman" w:hAnsi="Times New Roman" w:cs="Times New Roman"/>
                <w:sz w:val="20"/>
                <w:szCs w:val="20"/>
              </w:rPr>
              <w:t xml:space="preserve"> 0253</w:t>
            </w:r>
          </w:p>
        </w:tc>
        <w:tc>
          <w:tcPr>
            <w:tcW w:w="9355" w:type="dxa"/>
          </w:tcPr>
          <w:p w14:paraId="28ACC95C" w14:textId="4F081D9C" w:rsidR="000D6A34" w:rsidRPr="000D6A34" w:rsidRDefault="000D6A34" w:rsidP="001B3A0F">
            <w:pPr>
              <w:tabs>
                <w:tab w:val="num" w:pos="720"/>
                <w:tab w:val="num" w:pos="144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proposed objectives for additional FR1 scenario</w:t>
            </w:r>
          </w:p>
          <w:p w14:paraId="6D963E9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Improve coverage and TP for UL intra-band non-contiguous (NC) CA </w:t>
            </w:r>
          </w:p>
          <w:p w14:paraId="37EBEE6A"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Introduce additional requirements for  </w:t>
            </w:r>
          </w:p>
          <w:p w14:paraId="71261DF7"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UL intra-band non-contiguous CA (1Tx or 2Tx)</w:t>
            </w:r>
          </w:p>
          <w:p w14:paraId="5E58752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single UL cell scheduled/active: by reducing MPR to that of non-CA for UL transmissions confined within one of the two cells also for UEs not indicating dualPA-Architecture at least when one of the cells is deactivated</w:t>
            </w:r>
          </w:p>
          <w:p w14:paraId="029447A5"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dual NC UL cells scheduled: by reducing MPR for concurrent transmissions for FDD and TDD regardless of PA architecture with additional side-conditions (LO leakage etc) if needed</w:t>
            </w:r>
          </w:p>
          <w:p w14:paraId="0D8D47E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up to 100 MHz carrier separation (intraBandFreqSeparationUL-AggBW-GapBW-r16 class I) as supported by a single TX/PA and RX chain</w:t>
            </w:r>
          </w:p>
          <w:p w14:paraId="000D37C7"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enhancements can be subject to UE capability</w:t>
            </w:r>
          </w:p>
          <w:p w14:paraId="16218E42"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combine with UL-MIMO (2Tx) or UL inter-band CA configurations with an UL intra-band NC part (1Tx + 1Tx)</w:t>
            </w:r>
          </w:p>
          <w:p w14:paraId="205B3FF7"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Non-collocated cells can be considered (based on n77 requirements)</w:t>
            </w:r>
          </w:p>
          <w:p w14:paraId="67B19A8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Justification: enhance performance of deployments in fragmented intra-band spectrum</w:t>
            </w:r>
          </w:p>
          <w:p w14:paraId="0684E091" w14:textId="77777777" w:rsidR="00BA5D97" w:rsidRDefault="00BA5D97" w:rsidP="001B3A0F">
            <w:pPr>
              <w:tabs>
                <w:tab w:val="num" w:pos="1800"/>
              </w:tabs>
              <w:jc w:val="left"/>
              <w:rPr>
                <w:rFonts w:ascii="Times New Roman" w:hAnsi="Times New Roman" w:cs="Times New Roman"/>
                <w:sz w:val="20"/>
                <w:szCs w:val="20"/>
              </w:rPr>
            </w:pPr>
          </w:p>
          <w:p w14:paraId="32A7CB88" w14:textId="7600BF65" w:rsidR="000D6A34" w:rsidRPr="000D6A34" w:rsidRDefault="000D6A34" w:rsidP="001B3A0F">
            <w:pPr>
              <w:tabs>
                <w:tab w:val="num" w:pos="180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MPR reduction for UE-specific BW within carrier</w:t>
            </w:r>
          </w:p>
          <w:p w14:paraId="5CEF7DE8"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RAN4 requirements specified w r t the channel bandwidth (MHz)</w:t>
            </w:r>
          </w:p>
          <w:p w14:paraId="6ABE2145" w14:textId="77777777" w:rsidR="000404F0" w:rsidRPr="000D6A34"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Unwanted emissions apply outside NR RF carrier, while less stringent in-band emission requirements apply within the carrier</w:t>
            </w:r>
          </w:p>
          <w:p w14:paraId="1B0F34CD"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Consider MPR reduction for UE-specific CHBW smaller than the carrier bandwidth, e.g. for RedCap (see R4-233297)</w:t>
            </w:r>
          </w:p>
          <w:p w14:paraId="3169630E"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Unwanted emissions requirements corresponding to the carrier bandwidth apply at an offset from the UE-specific CHBW (one-sided – see below – or two-sided), MPR can be reduced in parts of the UE-specific CHBW</w:t>
            </w:r>
          </w:p>
          <w:p w14:paraId="10FBBBB2" w14:textId="62D96BF9" w:rsidR="000D6A34" w:rsidRPr="00EA7BA8"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The offset known by the UE from SIB1 and ServingCellConfig, the MPR reduction depends on the offset</w:t>
            </w:r>
          </w:p>
        </w:tc>
      </w:tr>
      <w:tr w:rsidR="0096021A" w14:paraId="3A63789F" w14:textId="77777777" w:rsidTr="00125F03">
        <w:trPr>
          <w:trHeight w:val="50"/>
        </w:trPr>
        <w:tc>
          <w:tcPr>
            <w:tcW w:w="1413" w:type="dxa"/>
          </w:tcPr>
          <w:p w14:paraId="2BB9D44C" w14:textId="7954DA34" w:rsidR="0096021A" w:rsidRDefault="0096021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D71983">
              <w:rPr>
                <w:rFonts w:ascii="Times New Roman" w:hAnsi="Times New Roman" w:cs="Times New Roman"/>
                <w:sz w:val="20"/>
                <w:szCs w:val="20"/>
              </w:rPr>
              <w:t xml:space="preserve"> 0429</w:t>
            </w:r>
          </w:p>
        </w:tc>
        <w:tc>
          <w:tcPr>
            <w:tcW w:w="9355" w:type="dxa"/>
          </w:tcPr>
          <w:p w14:paraId="7D4C7181" w14:textId="77777777" w:rsidR="00D71983" w:rsidRDefault="00D71983" w:rsidP="001B3A0F">
            <w:pPr>
              <w:tabs>
                <w:tab w:val="num" w:pos="720"/>
                <w:tab w:val="num" w:pos="1440"/>
              </w:tabs>
              <w:jc w:val="left"/>
              <w:rPr>
                <w:rFonts w:ascii="Times New Roman" w:hAnsi="Times New Roman" w:cs="Times New Roman"/>
                <w:sz w:val="20"/>
                <w:szCs w:val="20"/>
              </w:rPr>
            </w:pPr>
            <w:r w:rsidRPr="00D71983">
              <w:rPr>
                <w:rFonts w:ascii="Times New Roman" w:hAnsi="Times New Roman" w:cs="Times New Roman"/>
                <w:sz w:val="20"/>
                <w:szCs w:val="20"/>
              </w:rPr>
              <w:t>Specify the UE RF requirements of MPR reduction and/or power boosting for the existing power classes by conditionally relax</w:t>
            </w:r>
            <w:r>
              <w:rPr>
                <w:rFonts w:ascii="Times New Roman" w:hAnsi="Times New Roman" w:cs="Times New Roman"/>
                <w:sz w:val="20"/>
                <w:szCs w:val="20"/>
              </w:rPr>
              <w:t>ing ACLR or EVM requirements:</w:t>
            </w:r>
          </w:p>
          <w:p w14:paraId="6AD5CDBC"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QPSK and 16QAM, specify the conditions and signaling to relax ACLR and the correspond</w:t>
            </w:r>
            <w:r>
              <w:rPr>
                <w:rFonts w:ascii="Times New Roman" w:hAnsi="Times New Roman" w:cs="Times New Roman"/>
                <w:sz w:val="20"/>
                <w:szCs w:val="20"/>
              </w:rPr>
              <w:t>ing relaxed ACLR requirements</w:t>
            </w:r>
          </w:p>
          <w:p w14:paraId="5615F728"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64QAM and 256QAM, specify the conditions and signaling to relax EVM and define th</w:t>
            </w:r>
            <w:r>
              <w:rPr>
                <w:rFonts w:ascii="Times New Roman" w:hAnsi="Times New Roman" w:cs="Times New Roman"/>
                <w:sz w:val="20"/>
                <w:szCs w:val="20"/>
              </w:rPr>
              <w:t>e relaxed EVM requirements</w:t>
            </w:r>
          </w:p>
          <w:p w14:paraId="78B6716C" w14:textId="77777777" w:rsidR="0096021A" w:rsidRDefault="00D71983" w:rsidP="001B3A0F">
            <w:pPr>
              <w:numPr>
                <w:ilvl w:val="2"/>
                <w:numId w:val="10"/>
              </w:numPr>
              <w:tabs>
                <w:tab w:val="clear" w:pos="2160"/>
                <w:tab w:val="num" w:pos="72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NOTE: the enhancement is applicable to OFDM and DFT-s-OFDM waveform</w:t>
            </w:r>
          </w:p>
          <w:p w14:paraId="0775B20C" w14:textId="77777777" w:rsidR="00AB59E5" w:rsidRDefault="00AB59E5" w:rsidP="001B3A0F">
            <w:pPr>
              <w:tabs>
                <w:tab w:val="num" w:pos="720"/>
                <w:tab w:val="num" w:pos="1440"/>
              </w:tabs>
              <w:jc w:val="left"/>
              <w:rPr>
                <w:rFonts w:ascii="Times New Roman" w:hAnsi="Times New Roman" w:cs="Times New Roman"/>
                <w:sz w:val="20"/>
                <w:szCs w:val="20"/>
              </w:rPr>
            </w:pPr>
            <w:r w:rsidRPr="00AB59E5">
              <w:rPr>
                <w:rFonts w:ascii="Times New Roman" w:hAnsi="Times New Roman" w:cs="Times New Roman"/>
                <w:sz w:val="20"/>
                <w:szCs w:val="20"/>
              </w:rPr>
              <w:t>Study and specify improved MPR for FR2 intra-band CA</w:t>
            </w:r>
          </w:p>
          <w:p w14:paraId="6C003EA3" w14:textId="77777777" w:rsidR="00E77497" w:rsidRDefault="00E77497" w:rsidP="001B3A0F">
            <w:pPr>
              <w:tabs>
                <w:tab w:val="num" w:pos="720"/>
                <w:tab w:val="num" w:pos="1440"/>
              </w:tabs>
              <w:jc w:val="left"/>
              <w:rPr>
                <w:rFonts w:ascii="Times New Roman" w:hAnsi="Times New Roman" w:cs="Times New Roman"/>
                <w:sz w:val="20"/>
                <w:szCs w:val="20"/>
              </w:rPr>
            </w:pPr>
            <w:r w:rsidRPr="00E77497">
              <w:rPr>
                <w:rFonts w:ascii="Times New Roman" w:hAnsi="Times New Roman" w:cs="Times New Roman"/>
                <w:sz w:val="20"/>
                <w:szCs w:val="20"/>
              </w:rPr>
              <w:t>Specify the improved MPR requirement with</w:t>
            </w:r>
            <w:r>
              <w:rPr>
                <w:rFonts w:ascii="Times New Roman" w:hAnsi="Times New Roman" w:cs="Times New Roman"/>
                <w:sz w:val="20"/>
                <w:szCs w:val="20"/>
              </w:rPr>
              <w:t xml:space="preserve"> new PAPR reduction mechanism</w:t>
            </w:r>
          </w:p>
          <w:p w14:paraId="6C92C74F"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lastRenderedPageBreak/>
              <w:t>The PAPR reduction mechanism is expected to be transparent to network and with less impact on e</w:t>
            </w:r>
            <w:r>
              <w:rPr>
                <w:rFonts w:ascii="Times New Roman" w:hAnsi="Times New Roman" w:cs="Times New Roman"/>
                <w:sz w:val="20"/>
                <w:szCs w:val="20"/>
              </w:rPr>
              <w:t>xisting physical layer design</w:t>
            </w:r>
          </w:p>
          <w:p w14:paraId="550777E4"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MPR improvement at least for inner RB allocation region, study and specify the improved MPR fo</w:t>
            </w:r>
            <w:r>
              <w:rPr>
                <w:rFonts w:ascii="Times New Roman" w:hAnsi="Times New Roman" w:cs="Times New Roman"/>
                <w:sz w:val="20"/>
                <w:szCs w:val="20"/>
              </w:rPr>
              <w:t>r outer RB allocation regions</w:t>
            </w:r>
          </w:p>
          <w:p w14:paraId="0C7FE505"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Targeted power class is PC3</w:t>
            </w:r>
          </w:p>
          <w:p w14:paraId="131226B4" w14:textId="069B3D00" w:rsidR="00E77497" w:rsidRPr="00A63D24"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Candidate modulation schemes include QPSK, 16QA</w:t>
            </w:r>
            <w:r>
              <w:rPr>
                <w:rFonts w:ascii="Times New Roman" w:hAnsi="Times New Roman" w:cs="Times New Roman"/>
                <w:sz w:val="20"/>
                <w:szCs w:val="20"/>
              </w:rPr>
              <w:t>M</w:t>
            </w:r>
          </w:p>
        </w:tc>
      </w:tr>
      <w:tr w:rsidR="00B305AF" w14:paraId="649ED003" w14:textId="77777777" w:rsidTr="00125F03">
        <w:trPr>
          <w:trHeight w:val="50"/>
        </w:trPr>
        <w:tc>
          <w:tcPr>
            <w:tcW w:w="1413" w:type="dxa"/>
          </w:tcPr>
          <w:p w14:paraId="25790F46" w14:textId="2181B740" w:rsidR="00B305AF" w:rsidRDefault="00B305AF"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CATT 0394</w:t>
            </w:r>
          </w:p>
        </w:tc>
        <w:tc>
          <w:tcPr>
            <w:tcW w:w="9355" w:type="dxa"/>
          </w:tcPr>
          <w:p w14:paraId="49F87004" w14:textId="77777777" w:rsidR="00B305AF" w:rsidRDefault="00B305AF" w:rsidP="001B3A0F">
            <w:pPr>
              <w:tabs>
                <w:tab w:val="num" w:pos="1440"/>
              </w:tabs>
              <w:jc w:val="left"/>
              <w:rPr>
                <w:rFonts w:ascii="Times New Roman" w:hAnsi="Times New Roman" w:cs="Times New Roman"/>
                <w:sz w:val="20"/>
                <w:szCs w:val="20"/>
              </w:rPr>
            </w:pPr>
            <w:r w:rsidRPr="00B305AF">
              <w:rPr>
                <w:rFonts w:ascii="Times New Roman" w:hAnsi="Times New Roman" w:cs="Times New Roman"/>
                <w:sz w:val="20"/>
                <w:szCs w:val="20"/>
              </w:rPr>
              <w:t xml:space="preserve">Supportive to power </w:t>
            </w:r>
            <w:r>
              <w:rPr>
                <w:rFonts w:ascii="Times New Roman" w:hAnsi="Times New Roman" w:cs="Times New Roman"/>
                <w:sz w:val="20"/>
                <w:szCs w:val="20"/>
              </w:rPr>
              <w:t xml:space="preserve">boosting schemes considering: </w:t>
            </w:r>
          </w:p>
          <w:p w14:paraId="4E7B62DD"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t>ACLR/EVM relaxing approaches</w:t>
            </w:r>
          </w:p>
          <w:p w14:paraId="76426A76"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Limi</w:t>
            </w:r>
            <w:r>
              <w:rPr>
                <w:rFonts w:ascii="Times New Roman" w:hAnsi="Times New Roman" w:cs="Times New Roman"/>
                <w:sz w:val="20"/>
                <w:szCs w:val="20"/>
              </w:rPr>
              <w:t>t to single carrier operation</w:t>
            </w:r>
          </w:p>
          <w:p w14:paraId="304BBD02" w14:textId="22642093" w:rsidR="00B305AF" w:rsidRPr="00A63D24"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Making most of existing UE’s hardware capability in a controllable manner with little impacts on system performance.</w:t>
            </w:r>
          </w:p>
        </w:tc>
      </w:tr>
      <w:tr w:rsidR="00B305AF" w14:paraId="53BD72A6" w14:textId="77777777" w:rsidTr="00125F03">
        <w:trPr>
          <w:trHeight w:val="50"/>
        </w:trPr>
        <w:tc>
          <w:tcPr>
            <w:tcW w:w="1413" w:type="dxa"/>
          </w:tcPr>
          <w:p w14:paraId="3B9EFE92" w14:textId="44A7AA71" w:rsidR="00B305AF"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3277866" w14:textId="77777777" w:rsidR="000404F0" w:rsidRPr="00C22A02" w:rsidRDefault="000404F0"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Power boosting or MPR reduction for PC2/PC3 with conditional requirements relaxation</w:t>
            </w:r>
          </w:p>
          <w:p w14:paraId="0C42A611"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 xml:space="preserve">Under condition of relaxed ACLR or EVM requirements, Specify Power boosting or MPR reduction requirement for specific power class </w:t>
            </w:r>
          </w:p>
          <w:p w14:paraId="73E998D0" w14:textId="77777777" w:rsidR="000404F0" w:rsidRPr="00C22A0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22A02">
              <w:rPr>
                <w:rFonts w:ascii="Times New Roman" w:hAnsi="Times New Roman" w:cs="Times New Roman"/>
                <w:sz w:val="20"/>
                <w:szCs w:val="20"/>
              </w:rPr>
              <w:t>Identify the bottleneck requirements within ACLR and EVM for Power boosting or MPR reduction for different modulation orders of QPSK, 16QAM, 64QAM and 256QAM</w:t>
            </w:r>
          </w:p>
          <w:p w14:paraId="63985E12"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relaxed ACLR or EVM requirements</w:t>
            </w:r>
          </w:p>
          <w:p w14:paraId="675DB1C7"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Under condition of PAPR reduction, specify Power boosting or MPR reduction requirement for specific power class</w:t>
            </w:r>
          </w:p>
          <w:p w14:paraId="107A05F3"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Study and confirm PAPR reduction methods that shows benefit for smoothing power across frequencies</w:t>
            </w:r>
          </w:p>
          <w:p w14:paraId="3442E8E9"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PAPR reduction requirements</w:t>
            </w:r>
          </w:p>
          <w:p w14:paraId="5D990E10" w14:textId="750269B7" w:rsidR="004039F0" w:rsidRPr="005D32F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Optimize the Power boosting or MPR requirements for 2Tx UE architecture according to different implementation of the CBW or PRB allocation for each Tx</w:t>
            </w:r>
          </w:p>
        </w:tc>
      </w:tr>
      <w:tr w:rsidR="00B305AF" w14:paraId="4CCC9E55" w14:textId="77777777" w:rsidTr="00125F03">
        <w:trPr>
          <w:trHeight w:val="50"/>
        </w:trPr>
        <w:tc>
          <w:tcPr>
            <w:tcW w:w="1413" w:type="dxa"/>
          </w:tcPr>
          <w:p w14:paraId="25E4274B" w14:textId="729108B9" w:rsidR="00B305AF" w:rsidRDefault="002B7142"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4BF549F4" w14:textId="77777777" w:rsidR="002B7142"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 xml:space="preserve">To study/specify the MPR-reduction and/or power boosting related mechanisms/requirements for FR1/FR2 </w:t>
            </w:r>
          </w:p>
          <w:p w14:paraId="3CC42BAF" w14:textId="1C22EBD0" w:rsidR="00B305AF" w:rsidRPr="00A63D24"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To study/specify the MPR reduction for UL C</w:t>
            </w:r>
            <w:r>
              <w:rPr>
                <w:rFonts w:ascii="Times New Roman" w:hAnsi="Times New Roman" w:cs="Times New Roman"/>
                <w:sz w:val="20"/>
                <w:szCs w:val="20"/>
              </w:rPr>
              <w:t>A</w:t>
            </w:r>
          </w:p>
        </w:tc>
      </w:tr>
      <w:tr w:rsidR="00820808" w14:paraId="53099154" w14:textId="77777777" w:rsidTr="00125F03">
        <w:trPr>
          <w:trHeight w:val="50"/>
        </w:trPr>
        <w:tc>
          <w:tcPr>
            <w:tcW w:w="1413" w:type="dxa"/>
          </w:tcPr>
          <w:p w14:paraId="60E300D6" w14:textId="379644FD"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1AE16ACA" w14:textId="77777777" w:rsidR="00820808" w:rsidRPr="00544F5B" w:rsidRDefault="00820808" w:rsidP="001B3A0F">
            <w:pPr>
              <w:tabs>
                <w:tab w:val="num" w:pos="720"/>
                <w:tab w:val="num" w:pos="1440"/>
              </w:tabs>
              <w:jc w:val="left"/>
              <w:rPr>
                <w:rFonts w:ascii="Times New Roman" w:hAnsi="Times New Roman" w:cs="Times New Roman"/>
                <w:sz w:val="20"/>
                <w:szCs w:val="20"/>
              </w:rPr>
            </w:pPr>
            <w:r w:rsidRPr="00544F5B">
              <w:rPr>
                <w:rFonts w:ascii="Times New Roman" w:hAnsi="Times New Roman" w:cs="Times New Roman"/>
                <w:sz w:val="20"/>
                <w:szCs w:val="20"/>
              </w:rPr>
              <w:t>Study and specify improv</w:t>
            </w:r>
            <w:r>
              <w:rPr>
                <w:rFonts w:ascii="Times New Roman" w:hAnsi="Times New Roman" w:cs="Times New Roman"/>
                <w:sz w:val="20"/>
                <w:szCs w:val="20"/>
              </w:rPr>
              <w:t>ed MPR for FR2 intra-band CA</w:t>
            </w:r>
          </w:p>
          <w:p w14:paraId="54CA88CB" w14:textId="77777777" w:rsidR="00820808" w:rsidRPr="00544F5B"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Study, as one of the improved MPR solution, whether MPR for FR2 intra band CA can be defined based on only UL CBW (i.e., independent from DL CBW). Other solutions are not precluded.</w:t>
            </w:r>
          </w:p>
          <w:p w14:paraId="7FA40966" w14:textId="78EEC389" w:rsidR="00820808" w:rsidRPr="00A63D24"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Target band combination is CA n257I.</w:t>
            </w:r>
          </w:p>
        </w:tc>
      </w:tr>
      <w:tr w:rsidR="00820808" w14:paraId="4C1F6B34" w14:textId="77777777" w:rsidTr="00125F03">
        <w:trPr>
          <w:trHeight w:val="50"/>
        </w:trPr>
        <w:tc>
          <w:tcPr>
            <w:tcW w:w="1413" w:type="dxa"/>
          </w:tcPr>
          <w:p w14:paraId="31192659" w14:textId="7AD05F45"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Spreadtrum 0109</w:t>
            </w:r>
          </w:p>
        </w:tc>
        <w:tc>
          <w:tcPr>
            <w:tcW w:w="9355" w:type="dxa"/>
          </w:tcPr>
          <w:p w14:paraId="2CE0EE36" w14:textId="26E3C7B0" w:rsidR="00820808" w:rsidRPr="00A63D24" w:rsidRDefault="00820808" w:rsidP="001B3A0F">
            <w:pPr>
              <w:tabs>
                <w:tab w:val="num" w:pos="1440"/>
              </w:tabs>
              <w:jc w:val="left"/>
              <w:rPr>
                <w:rFonts w:ascii="Times New Roman" w:hAnsi="Times New Roman" w:cs="Times New Roman"/>
                <w:sz w:val="20"/>
                <w:szCs w:val="20"/>
              </w:rPr>
            </w:pPr>
            <w:r>
              <w:rPr>
                <w:rFonts w:ascii="Times New Roman" w:hAnsi="Times New Roman" w:cs="Times New Roman" w:hint="eastAsia"/>
                <w:sz w:val="20"/>
                <w:szCs w:val="20"/>
              </w:rPr>
              <w:t>Low priority</w:t>
            </w:r>
          </w:p>
        </w:tc>
      </w:tr>
      <w:tr w:rsidR="00820808" w14:paraId="76109966" w14:textId="77777777" w:rsidTr="00125F03">
        <w:trPr>
          <w:trHeight w:val="50"/>
        </w:trPr>
        <w:tc>
          <w:tcPr>
            <w:tcW w:w="1413" w:type="dxa"/>
          </w:tcPr>
          <w:p w14:paraId="7A5E1E8D" w14:textId="75D9CF58"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07C6F0CD" w14:textId="3FF45562" w:rsidR="00820808" w:rsidRDefault="00820808" w:rsidP="001B3A0F">
            <w:pPr>
              <w:tabs>
                <w:tab w:val="num" w:pos="1440"/>
              </w:tabs>
              <w:jc w:val="left"/>
              <w:rPr>
                <w:rFonts w:ascii="Times New Roman" w:hAnsi="Times New Roman" w:cs="Times New Roman"/>
                <w:sz w:val="20"/>
                <w:szCs w:val="20"/>
              </w:rPr>
            </w:pPr>
            <w:r w:rsidRPr="00AC1BF1">
              <w:rPr>
                <w:rFonts w:ascii="Times New Roman" w:hAnsi="Times New Roman" w:cs="Times New Roman"/>
                <w:sz w:val="20"/>
                <w:szCs w:val="20"/>
              </w:rPr>
              <w:t>The case of “single active UL carrier when CA is configured” can also be considered</w:t>
            </w:r>
          </w:p>
        </w:tc>
      </w:tr>
      <w:tr w:rsidR="00A37548" w14:paraId="1B92997B" w14:textId="77777777" w:rsidTr="00125F03">
        <w:trPr>
          <w:trHeight w:val="50"/>
        </w:trPr>
        <w:tc>
          <w:tcPr>
            <w:tcW w:w="1413" w:type="dxa"/>
          </w:tcPr>
          <w:p w14:paraId="53CE6B37" w14:textId="50190F96" w:rsidR="00A37548" w:rsidRDefault="00A37548"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30F3FF36" w14:textId="5CD7710E" w:rsidR="00A37548" w:rsidRPr="00A37548" w:rsidRDefault="00A37548" w:rsidP="001B3A0F">
            <w:pPr>
              <w:tabs>
                <w:tab w:val="num" w:pos="1440"/>
              </w:tabs>
              <w:jc w:val="left"/>
              <w:rPr>
                <w:rFonts w:ascii="Times New Roman" w:hAnsi="Times New Roman" w:cs="Times New Roman"/>
                <w:sz w:val="20"/>
                <w:szCs w:val="20"/>
              </w:rPr>
            </w:pPr>
            <w:r w:rsidRPr="00A37548">
              <w:rPr>
                <w:rFonts w:ascii="Times New Roman" w:hAnsi="Times New Roman" w:cs="Times New Roman"/>
                <w:sz w:val="20"/>
                <w:szCs w:val="20"/>
              </w:rPr>
              <w:t>Review specified MPR values and determine reasonable MPR values for contiguous RB allocations in the light of practical implementation.</w:t>
            </w:r>
          </w:p>
        </w:tc>
      </w:tr>
      <w:tr w:rsidR="00E2340C" w14:paraId="36E7DD3C" w14:textId="77777777" w:rsidTr="00125F03">
        <w:trPr>
          <w:trHeight w:val="50"/>
        </w:trPr>
        <w:tc>
          <w:tcPr>
            <w:tcW w:w="1413" w:type="dxa"/>
          </w:tcPr>
          <w:p w14:paraId="105426CD" w14:textId="0B864A14" w:rsidR="00E2340C" w:rsidRDefault="00E2340C" w:rsidP="001B3A0F">
            <w:pPr>
              <w:jc w:val="left"/>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PPO 0312</w:t>
            </w:r>
          </w:p>
        </w:tc>
        <w:tc>
          <w:tcPr>
            <w:tcW w:w="9355" w:type="dxa"/>
          </w:tcPr>
          <w:p w14:paraId="3088856B" w14:textId="77777777" w:rsidR="00922A87" w:rsidRDefault="00E2340C" w:rsidP="001B3A0F">
            <w:pPr>
              <w:tabs>
                <w:tab w:val="num" w:pos="1440"/>
              </w:tabs>
              <w:jc w:val="left"/>
              <w:rPr>
                <w:rFonts w:ascii="Times New Roman" w:hAnsi="Times New Roman" w:cs="Times New Roman"/>
                <w:sz w:val="20"/>
                <w:szCs w:val="20"/>
              </w:rPr>
            </w:pPr>
            <w:r w:rsidRPr="00381C5C">
              <w:rPr>
                <w:rFonts w:ascii="Times New Roman" w:hAnsi="Times New Roman" w:cs="Times New Roman"/>
                <w:sz w:val="20"/>
                <w:szCs w:val="20"/>
              </w:rPr>
              <w:t>Pow</w:t>
            </w:r>
            <w:r w:rsidR="00922A87">
              <w:rPr>
                <w:rFonts w:ascii="Times New Roman" w:hAnsi="Times New Roman" w:cs="Times New Roman"/>
                <w:sz w:val="20"/>
                <w:szCs w:val="20"/>
              </w:rPr>
              <w:t>er boosting and MPR reduction</w:t>
            </w:r>
          </w:p>
          <w:p w14:paraId="377503A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Study on whether and how much the requirement can be relaxed and how often th</w:t>
            </w:r>
            <w:r w:rsidR="00922A87">
              <w:rPr>
                <w:rFonts w:ascii="Times New Roman" w:hAnsi="Times New Roman" w:cs="Times New Roman"/>
                <w:sz w:val="20"/>
                <w:szCs w:val="20"/>
              </w:rPr>
              <w:t>e power boosting can be done.</w:t>
            </w:r>
          </w:p>
          <w:p w14:paraId="05891AE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 xml:space="preserve">QPSK/BPSK are prioritized, and modulation order higher than </w:t>
            </w:r>
            <w:r w:rsidR="00922A87">
              <w:rPr>
                <w:rFonts w:ascii="Times New Roman" w:hAnsi="Times New Roman" w:cs="Times New Roman"/>
                <w:sz w:val="20"/>
                <w:szCs w:val="20"/>
              </w:rPr>
              <w:t>QPSK is 2 nd priority</w:t>
            </w:r>
          </w:p>
          <w:p w14:paraId="076132D6" w14:textId="14B66D81" w:rsidR="00E2340C" w:rsidRPr="00A37548"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After benefits are confirmed, introduce power boosting or MPR reduction for PC2/PC3 with ACLR relaxation with BS indication for FR1 and FR</w:t>
            </w:r>
            <w:r w:rsidR="00F962D5">
              <w:rPr>
                <w:rFonts w:ascii="Times New Roman" w:hAnsi="Times New Roman" w:cs="Times New Roman"/>
                <w:sz w:val="20"/>
                <w:szCs w:val="20"/>
              </w:rPr>
              <w:t>2</w:t>
            </w:r>
          </w:p>
        </w:tc>
      </w:tr>
      <w:tr w:rsidR="00E2340C" w14:paraId="4F35771B" w14:textId="77777777" w:rsidTr="00125F03">
        <w:trPr>
          <w:trHeight w:val="50"/>
        </w:trPr>
        <w:tc>
          <w:tcPr>
            <w:tcW w:w="1413" w:type="dxa"/>
          </w:tcPr>
          <w:p w14:paraId="781F280D" w14:textId="290A98A6" w:rsidR="00E2340C" w:rsidRDefault="00E520DE"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77142193" w14:textId="77777777" w:rsidR="000404F0" w:rsidRPr="00E520DE" w:rsidRDefault="000404F0" w:rsidP="001B3A0F">
            <w:pPr>
              <w:tabs>
                <w:tab w:val="num" w:pos="1440"/>
              </w:tabs>
              <w:jc w:val="left"/>
              <w:rPr>
                <w:rFonts w:ascii="Times New Roman" w:hAnsi="Times New Roman" w:cs="Times New Roman"/>
                <w:sz w:val="20"/>
                <w:szCs w:val="20"/>
              </w:rPr>
            </w:pPr>
            <w:r w:rsidRPr="00E520DE">
              <w:rPr>
                <w:rFonts w:ascii="Times New Roman" w:hAnsi="Times New Roman" w:cs="Times New Roman"/>
                <w:sz w:val="20"/>
                <w:szCs w:val="20"/>
              </w:rPr>
              <w:t>Power boosting or MPR reduction for PC2/PC3 with ACLR relaxation with BS indication (Study on whether and how much the requirement can be relaxed first and how often the power boosting can be done, and at least lower modulation order need be studied and FFS on higher modulation order) for FR1 and FR2</w:t>
            </w:r>
          </w:p>
          <w:p w14:paraId="5E507215" w14:textId="3F639198" w:rsidR="00E2340C" w:rsidRPr="0038063C"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20DE">
              <w:rPr>
                <w:rFonts w:ascii="Times New Roman" w:hAnsi="Times New Roman" w:cs="Times New Roman"/>
                <w:sz w:val="20"/>
                <w:szCs w:val="20"/>
              </w:rPr>
              <w:t>Study Tx EVM relaxation for higher modulation orders including 64QAM and 256QAM (study only, w/o normative work in rel-19)</w:t>
            </w:r>
          </w:p>
        </w:tc>
      </w:tr>
      <w:tr w:rsidR="00E2340C" w14:paraId="02C70FDA" w14:textId="77777777" w:rsidTr="00125F03">
        <w:trPr>
          <w:trHeight w:val="50"/>
        </w:trPr>
        <w:tc>
          <w:tcPr>
            <w:tcW w:w="1413" w:type="dxa"/>
          </w:tcPr>
          <w:p w14:paraId="51271ABA" w14:textId="77777777" w:rsidR="00E2340C" w:rsidRDefault="00E2340C" w:rsidP="001B3A0F">
            <w:pPr>
              <w:jc w:val="left"/>
              <w:rPr>
                <w:rFonts w:ascii="Times New Roman" w:hAnsi="Times New Roman" w:cs="Times New Roman"/>
                <w:sz w:val="20"/>
                <w:szCs w:val="20"/>
              </w:rPr>
            </w:pPr>
          </w:p>
        </w:tc>
        <w:tc>
          <w:tcPr>
            <w:tcW w:w="9355" w:type="dxa"/>
          </w:tcPr>
          <w:p w14:paraId="64393C31" w14:textId="77777777" w:rsidR="00E2340C" w:rsidRPr="00A37548" w:rsidRDefault="00E2340C" w:rsidP="001B3A0F">
            <w:pPr>
              <w:tabs>
                <w:tab w:val="num" w:pos="1440"/>
              </w:tabs>
              <w:jc w:val="left"/>
              <w:rPr>
                <w:rFonts w:ascii="Times New Roman" w:hAnsi="Times New Roman" w:cs="Times New Roman"/>
                <w:sz w:val="20"/>
                <w:szCs w:val="20"/>
              </w:rPr>
            </w:pPr>
          </w:p>
        </w:tc>
      </w:tr>
    </w:tbl>
    <w:p w14:paraId="45D053EE" w14:textId="77777777" w:rsidR="00C41875" w:rsidRDefault="00C41875"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60995A14" w14:textId="6E5A9A02" w:rsidR="00AB6AD7" w:rsidRDefault="00AB6AD7"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the single carrier power boosting/MPR reduction topics via ACLR relaxation, c</w:t>
      </w:r>
      <w:r w:rsidR="008D1348">
        <w:rPr>
          <w:rFonts w:ascii="Times New Roman" w:hAnsi="Times New Roman" w:cs="Times New Roman"/>
          <w:sz w:val="20"/>
          <w:szCs w:val="20"/>
        </w:rPr>
        <w:t xml:space="preserve">ompanies proposed the detailed conditions for </w:t>
      </w:r>
      <w:r>
        <w:rPr>
          <w:rFonts w:ascii="Times New Roman" w:hAnsi="Times New Roman" w:cs="Times New Roman"/>
          <w:sz w:val="20"/>
          <w:szCs w:val="20"/>
        </w:rPr>
        <w:t>consideration. Companies also proposed to consider both RedCap and non-RedCap.</w:t>
      </w:r>
      <w:r w:rsidR="001E78EF">
        <w:rPr>
          <w:rFonts w:ascii="Times New Roman" w:hAnsi="Times New Roman" w:cs="Times New Roman"/>
          <w:sz w:val="20"/>
          <w:szCs w:val="20"/>
        </w:rPr>
        <w:t xml:space="preserve"> Qualcomm categorized the conditions i</w:t>
      </w:r>
      <w:r w:rsidR="00406989">
        <w:rPr>
          <w:rFonts w:ascii="Times New Roman" w:hAnsi="Times New Roman" w:cs="Times New Roman"/>
          <w:sz w:val="20"/>
          <w:szCs w:val="20"/>
        </w:rPr>
        <w:t>nto a number of scenarios</w:t>
      </w:r>
      <w:r w:rsidR="001E78EF">
        <w:rPr>
          <w:rFonts w:ascii="Times New Roman" w:hAnsi="Times New Roman" w:cs="Times New Roman"/>
          <w:sz w:val="20"/>
          <w:szCs w:val="20"/>
        </w:rPr>
        <w:t>, which could cover all the proposals in general in the moderator’s view.</w:t>
      </w:r>
      <w:r w:rsidR="00637930">
        <w:rPr>
          <w:rFonts w:ascii="Times New Roman" w:hAnsi="Times New Roman" w:cs="Times New Roman"/>
          <w:sz w:val="20"/>
          <w:szCs w:val="20"/>
        </w:rPr>
        <w:t xml:space="preserve"> One company proposed to limit the cases</w:t>
      </w:r>
      <w:r w:rsidR="00414133">
        <w:rPr>
          <w:rFonts w:ascii="Times New Roman" w:hAnsi="Times New Roman" w:cs="Times New Roman"/>
          <w:sz w:val="20"/>
          <w:szCs w:val="20"/>
        </w:rPr>
        <w:t>. Some companies proposed to clarify that only lower modulation orders should be taken into account for this wo</w:t>
      </w:r>
      <w:r w:rsidR="00406989">
        <w:rPr>
          <w:rFonts w:ascii="Times New Roman" w:hAnsi="Times New Roman" w:cs="Times New Roman"/>
          <w:sz w:val="20"/>
          <w:szCs w:val="20"/>
        </w:rPr>
        <w:t>rk. In the moderator’s view, it would be a compromise to first have the study phase for the concrete scenarios before the normative work.</w:t>
      </w:r>
      <w:r w:rsidR="00EA7EA1">
        <w:rPr>
          <w:rFonts w:ascii="Times New Roman" w:hAnsi="Times New Roman" w:cs="Times New Roman"/>
          <w:sz w:val="20"/>
          <w:szCs w:val="20"/>
        </w:rPr>
        <w:t xml:space="preserve"> Besides, PC3/PC2 have different meaning for FR1 and FR2. It seems that most companies talked about power boosting for FR1. To reduce the workload, the moderator proposed to focus on FR1.</w:t>
      </w:r>
    </w:p>
    <w:p w14:paraId="64309EC9" w14:textId="42D2AD2B" w:rsidR="00C41875" w:rsidRPr="00DE5011" w:rsidRDefault="00723354"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Quite a number of companies proposed to consider the EVM relaxation for power boosting/MPR reduction for high modulation order transmissions. </w:t>
      </w:r>
      <w:r w:rsidR="000404F0">
        <w:rPr>
          <w:rFonts w:ascii="Times New Roman" w:hAnsi="Times New Roman" w:cs="Times New Roman"/>
          <w:sz w:val="20"/>
          <w:szCs w:val="20"/>
        </w:rPr>
        <w:t>So the moderator list it for further c</w:t>
      </w:r>
      <w:r w:rsidR="00793ACA">
        <w:rPr>
          <w:rFonts w:ascii="Times New Roman" w:hAnsi="Times New Roman" w:cs="Times New Roman"/>
          <w:sz w:val="20"/>
          <w:szCs w:val="20"/>
        </w:rPr>
        <w:t xml:space="preserve">onsideration. </w:t>
      </w:r>
      <w:r w:rsidR="008936C4">
        <w:rPr>
          <w:rFonts w:ascii="Times New Roman" w:hAnsi="Times New Roman" w:cs="Times New Roman"/>
          <w:sz w:val="20"/>
          <w:szCs w:val="20"/>
        </w:rPr>
        <w:t>Some companies also proposed considering further PAPR reduction. But considering the workload, maybe we have to drop it in this release.</w:t>
      </w:r>
      <w:r w:rsidR="004A40A7">
        <w:rPr>
          <w:rFonts w:ascii="Times New Roman" w:hAnsi="Times New Roman" w:cs="Times New Roman"/>
          <w:sz w:val="20"/>
          <w:szCs w:val="20"/>
        </w:rPr>
        <w:t xml:space="preserve"> One company proposed to also consider SEM relaxation, which can be discussed in the group.</w:t>
      </w:r>
    </w:p>
    <w:p w14:paraId="6F67F3DF" w14:textId="55ED0692" w:rsidR="00DE5011" w:rsidRPr="0075296B" w:rsidRDefault="00C0446A" w:rsidP="001B3A0F">
      <w:pPr>
        <w:pStyle w:val="a7"/>
        <w:numPr>
          <w:ilvl w:val="0"/>
          <w:numId w:val="2"/>
        </w:numPr>
        <w:ind w:firstLineChars="0"/>
        <w:jc w:val="left"/>
        <w:rPr>
          <w:rFonts w:ascii="Times New Roman" w:hAnsi="Times New Roman" w:cs="Times New Roman"/>
          <w:sz w:val="20"/>
          <w:szCs w:val="20"/>
        </w:rPr>
      </w:pPr>
      <w:r w:rsidRPr="0075296B">
        <w:rPr>
          <w:rFonts w:ascii="Times New Roman" w:hAnsi="Times New Roman" w:cs="Times New Roman" w:hint="eastAsia"/>
          <w:sz w:val="20"/>
          <w:szCs w:val="20"/>
        </w:rPr>
        <w:t>R</w:t>
      </w:r>
      <w:r w:rsidRPr="0075296B">
        <w:rPr>
          <w:rFonts w:ascii="Times New Roman" w:hAnsi="Times New Roman" w:cs="Times New Roman"/>
          <w:sz w:val="20"/>
          <w:szCs w:val="20"/>
        </w:rPr>
        <w:t xml:space="preserve">egarding </w:t>
      </w:r>
      <w:r w:rsidR="004D5CCF" w:rsidRPr="0075296B">
        <w:rPr>
          <w:rFonts w:ascii="Times New Roman" w:hAnsi="Times New Roman" w:cs="Times New Roman"/>
          <w:sz w:val="20"/>
          <w:szCs w:val="20"/>
        </w:rPr>
        <w:t>MPR reduction for UL intra</w:t>
      </w:r>
      <w:r w:rsidR="004D5CCF" w:rsidRPr="0075296B">
        <w:rPr>
          <w:rFonts w:ascii="Times New Roman" w:hAnsi="Times New Roman" w:cs="Times New Roman" w:hint="eastAsia"/>
          <w:sz w:val="20"/>
          <w:szCs w:val="20"/>
        </w:rPr>
        <w:t>-</w:t>
      </w:r>
      <w:r w:rsidR="004D5CCF" w:rsidRPr="0075296B">
        <w:rPr>
          <w:rFonts w:ascii="Times New Roman" w:hAnsi="Times New Roman" w:cs="Times New Roman"/>
          <w:sz w:val="20"/>
          <w:szCs w:val="20"/>
        </w:rPr>
        <w:t>band CA</w:t>
      </w:r>
      <w:r w:rsidR="00DE5011" w:rsidRPr="0075296B">
        <w:rPr>
          <w:rFonts w:ascii="Times New Roman" w:hAnsi="Times New Roman" w:cs="Times New Roman"/>
          <w:sz w:val="20"/>
          <w:szCs w:val="20"/>
        </w:rPr>
        <w:t>, companies proposed quite many details</w:t>
      </w:r>
      <w:r w:rsidR="006D7068" w:rsidRPr="0075296B">
        <w:rPr>
          <w:rFonts w:ascii="Times New Roman" w:hAnsi="Times New Roman" w:cs="Times New Roman"/>
          <w:sz w:val="20"/>
          <w:szCs w:val="20"/>
        </w:rPr>
        <w:t xml:space="preserve">. </w:t>
      </w:r>
      <w:r w:rsidR="0088054E" w:rsidRPr="0075296B">
        <w:rPr>
          <w:rFonts w:ascii="Times New Roman" w:hAnsi="Times New Roman" w:cs="Times New Roman"/>
          <w:sz w:val="20"/>
          <w:szCs w:val="20"/>
        </w:rPr>
        <w:t>There would be number of scenarios:</w:t>
      </w:r>
      <w:r w:rsidR="00912EA2" w:rsidRPr="0075296B">
        <w:rPr>
          <w:rFonts w:ascii="Times New Roman" w:hAnsi="Times New Roman" w:cs="Times New Roman"/>
          <w:sz w:val="20"/>
          <w:szCs w:val="20"/>
        </w:rPr>
        <w:t xml:space="preserve"> </w:t>
      </w:r>
      <w:r w:rsidR="003E04D0" w:rsidRPr="0075296B">
        <w:rPr>
          <w:rFonts w:ascii="Times New Roman" w:hAnsi="Times New Roman" w:cs="Times New Roman"/>
          <w:sz w:val="20"/>
          <w:szCs w:val="20"/>
        </w:rPr>
        <w:t>intra-band uplink contiguous CA for FR1 where the existing MPR would need be checked and potential enhancement can be conducted, intra-band uplink non-contiguous CA for FR1 where either single uplink CC or dual uplink CCs will be scheduled with the enhanced MPR values, intra-band uplink contiguous CA for FR2.</w:t>
      </w:r>
      <w:r w:rsidR="000C14F7" w:rsidRPr="0075296B">
        <w:rPr>
          <w:rFonts w:ascii="Times New Roman" w:hAnsi="Times New Roman" w:cs="Times New Roman"/>
          <w:sz w:val="20"/>
          <w:szCs w:val="20"/>
        </w:rPr>
        <w:t xml:space="preserve"> </w:t>
      </w:r>
      <w:r w:rsidR="0075296B" w:rsidRPr="0075296B">
        <w:rPr>
          <w:rFonts w:ascii="Times New Roman" w:hAnsi="Times New Roman" w:cs="Times New Roman"/>
          <w:sz w:val="20"/>
          <w:szCs w:val="20"/>
        </w:rPr>
        <w:t>And most of proposals seem to consider the real PRB allocation or actual uplink carrier scheduling to further optimize the transmission power.</w:t>
      </w:r>
      <w:r w:rsidR="0075296B">
        <w:rPr>
          <w:rFonts w:ascii="Times New Roman" w:hAnsi="Times New Roman" w:cs="Times New Roman"/>
          <w:sz w:val="20"/>
          <w:szCs w:val="20"/>
        </w:rPr>
        <w:t xml:space="preserve"> </w:t>
      </w:r>
      <w:r w:rsidR="000C14F7" w:rsidRPr="0075296B">
        <w:rPr>
          <w:rFonts w:ascii="Times New Roman" w:hAnsi="Times New Roman" w:cs="Times New Roman"/>
          <w:sz w:val="20"/>
          <w:szCs w:val="20"/>
        </w:rPr>
        <w:t>In the moderator’s view, Qualcomm’s description could be covered most of cases and can be used as the startin</w:t>
      </w:r>
      <w:r w:rsidR="0075296B">
        <w:rPr>
          <w:rFonts w:ascii="Times New Roman" w:hAnsi="Times New Roman" w:cs="Times New Roman"/>
          <w:sz w:val="20"/>
          <w:szCs w:val="20"/>
        </w:rPr>
        <w:t>g point to decide the objective, but the wording “active” may be confusing because the uplink CC in a Cell cannot be (de)-activated in the current specification and only a cell can be activated or deactivated. Thus it is suggested to use wording “scheduled”.</w:t>
      </w:r>
    </w:p>
    <w:p w14:paraId="469EF398" w14:textId="77777777" w:rsidR="00C471FC" w:rsidRPr="00634BF7" w:rsidRDefault="00C471FC"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C471FC" w:rsidRPr="00187AD1" w14:paraId="587E13A4" w14:textId="77777777" w:rsidTr="000404F0">
        <w:tc>
          <w:tcPr>
            <w:tcW w:w="10456" w:type="dxa"/>
          </w:tcPr>
          <w:p w14:paraId="4AA2250F" w14:textId="6E272347" w:rsidR="004A40A7" w:rsidRPr="00172A03" w:rsidRDefault="004A40A7"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 only</w:t>
            </w:r>
          </w:p>
          <w:p w14:paraId="01D4F687" w14:textId="5ED3D917" w:rsidR="00643CA7" w:rsidRPr="008D65C3" w:rsidRDefault="00643CA7" w:rsidP="001B3A0F">
            <w:pPr>
              <w:pStyle w:val="a7"/>
              <w:numPr>
                <w:ilvl w:val="0"/>
                <w:numId w:val="4"/>
              </w:numPr>
              <w:ind w:firstLineChars="0"/>
              <w:jc w:val="left"/>
              <w:rPr>
                <w:rFonts w:ascii="Times New Roman" w:hAnsi="Times New Roman" w:cs="Times New Roman"/>
                <w:sz w:val="20"/>
                <w:szCs w:val="20"/>
                <w:highlight w:val="green"/>
                <w:rPrChange w:id="227" w:author="Huawei" w:date="2024-03-19T19:14:00Z">
                  <w:rPr>
                    <w:rFonts w:ascii="Times New Roman" w:hAnsi="Times New Roman" w:cs="Times New Roman"/>
                    <w:sz w:val="20"/>
                    <w:szCs w:val="20"/>
                  </w:rPr>
                </w:rPrChange>
              </w:rPr>
            </w:pPr>
            <w:r w:rsidRPr="008D65C3">
              <w:rPr>
                <w:rFonts w:ascii="Times New Roman" w:hAnsi="Times New Roman" w:cs="Times New Roman" w:hint="eastAsia"/>
                <w:sz w:val="20"/>
                <w:szCs w:val="20"/>
                <w:highlight w:val="green"/>
                <w:rPrChange w:id="228" w:author="Huawei" w:date="2024-03-19T19:14:00Z">
                  <w:rPr>
                    <w:rFonts w:ascii="Times New Roman" w:hAnsi="Times New Roman" w:cs="Times New Roman" w:hint="eastAsia"/>
                    <w:sz w:val="20"/>
                    <w:szCs w:val="20"/>
                  </w:rPr>
                </w:rPrChange>
              </w:rPr>
              <w:t>Specify</w:t>
            </w:r>
            <w:r w:rsidRPr="008D65C3">
              <w:rPr>
                <w:rFonts w:ascii="Times New Roman" w:hAnsi="Times New Roman" w:cs="Times New Roman"/>
                <w:sz w:val="20"/>
                <w:szCs w:val="20"/>
                <w:highlight w:val="green"/>
                <w:rPrChange w:id="229" w:author="Huawei" w:date="2024-03-19T19:14:00Z">
                  <w:rPr>
                    <w:rFonts w:ascii="Times New Roman" w:hAnsi="Times New Roman" w:cs="Times New Roman"/>
                    <w:sz w:val="20"/>
                    <w:szCs w:val="20"/>
                  </w:rPr>
                </w:rPrChange>
              </w:rPr>
              <w:t xml:space="preserve"> po</w:t>
            </w:r>
            <w:ins w:id="230" w:author="Huawei" w:date="2024-03-19T19:13:00Z">
              <w:r w:rsidR="00AA4D55" w:rsidRPr="008D65C3">
                <w:rPr>
                  <w:rFonts w:ascii="Times New Roman" w:hAnsi="Times New Roman" w:cs="Times New Roman"/>
                  <w:sz w:val="20"/>
                  <w:szCs w:val="20"/>
                  <w:highlight w:val="green"/>
                  <w:rPrChange w:id="231" w:author="Huawei" w:date="2024-03-19T19:14:00Z">
                    <w:rPr>
                      <w:rFonts w:ascii="Times New Roman" w:hAnsi="Times New Roman" w:cs="Times New Roman"/>
                      <w:sz w:val="20"/>
                      <w:szCs w:val="20"/>
                    </w:rPr>
                  </w:rPrChange>
                </w:rPr>
                <w:t>we</w:t>
              </w:r>
            </w:ins>
            <w:del w:id="232" w:author="Huawei" w:date="2024-03-19T19:13:00Z">
              <w:r w:rsidRPr="008D65C3" w:rsidDel="00AA4D55">
                <w:rPr>
                  <w:rFonts w:ascii="Times New Roman" w:hAnsi="Times New Roman" w:cs="Times New Roman"/>
                  <w:sz w:val="20"/>
                  <w:szCs w:val="20"/>
                  <w:highlight w:val="green"/>
                  <w:rPrChange w:id="233" w:author="Huawei" w:date="2024-03-19T19:14:00Z">
                    <w:rPr>
                      <w:rFonts w:ascii="Times New Roman" w:hAnsi="Times New Roman" w:cs="Times New Roman"/>
                      <w:sz w:val="20"/>
                      <w:szCs w:val="20"/>
                    </w:rPr>
                  </w:rPrChange>
                </w:rPr>
                <w:delText>wer boosting and/o</w:delText>
              </w:r>
            </w:del>
            <w:r w:rsidRPr="008D65C3">
              <w:rPr>
                <w:rFonts w:ascii="Times New Roman" w:hAnsi="Times New Roman" w:cs="Times New Roman"/>
                <w:sz w:val="20"/>
                <w:szCs w:val="20"/>
                <w:highlight w:val="green"/>
                <w:rPrChange w:id="234" w:author="Huawei" w:date="2024-03-19T19:14:00Z">
                  <w:rPr>
                    <w:rFonts w:ascii="Times New Roman" w:hAnsi="Times New Roman" w:cs="Times New Roman"/>
                    <w:sz w:val="20"/>
                    <w:szCs w:val="20"/>
                  </w:rPr>
                </w:rPrChange>
              </w:rPr>
              <w:t>r</w:t>
            </w:r>
            <w:ins w:id="235" w:author="Huawei" w:date="2024-03-19T19:13:00Z">
              <w:r w:rsidR="00AA4D55" w:rsidRPr="008D65C3">
                <w:rPr>
                  <w:rFonts w:ascii="Times New Roman" w:hAnsi="Times New Roman" w:cs="Times New Roman"/>
                  <w:sz w:val="20"/>
                  <w:szCs w:val="20"/>
                  <w:highlight w:val="green"/>
                  <w:rPrChange w:id="236" w:author="Huawei" w:date="2024-03-19T19:14:00Z">
                    <w:rPr>
                      <w:rFonts w:ascii="Times New Roman" w:hAnsi="Times New Roman" w:cs="Times New Roman"/>
                      <w:sz w:val="20"/>
                      <w:szCs w:val="20"/>
                    </w:rPr>
                  </w:rPrChange>
                </w:rPr>
                <w:t xml:space="preserve"> domain enhancement, e.g.,</w:t>
              </w:r>
            </w:ins>
            <w:r w:rsidRPr="008D65C3">
              <w:rPr>
                <w:rFonts w:ascii="Times New Roman" w:hAnsi="Times New Roman" w:cs="Times New Roman"/>
                <w:sz w:val="20"/>
                <w:szCs w:val="20"/>
                <w:highlight w:val="green"/>
                <w:rPrChange w:id="237" w:author="Huawei" w:date="2024-03-19T19:14:00Z">
                  <w:rPr>
                    <w:rFonts w:ascii="Times New Roman" w:hAnsi="Times New Roman" w:cs="Times New Roman"/>
                    <w:sz w:val="20"/>
                    <w:szCs w:val="20"/>
                  </w:rPr>
                </w:rPrChange>
              </w:rPr>
              <w:t xml:space="preserve"> MPR reduction </w:t>
            </w:r>
            <w:r w:rsidRPr="008D65C3">
              <w:rPr>
                <w:rFonts w:ascii="Times New Roman" w:hAnsi="Times New Roman" w:cs="Times New Roman"/>
                <w:sz w:val="20"/>
                <w:szCs w:val="20"/>
                <w:highlight w:val="green"/>
                <w:rPrChange w:id="238" w:author="Huawei" w:date="2024-03-19T19:14:00Z">
                  <w:rPr>
                    <w:rFonts w:ascii="Times New Roman" w:hAnsi="Times New Roman" w:cs="Times New Roman"/>
                    <w:sz w:val="20"/>
                    <w:szCs w:val="20"/>
                    <w:highlight w:val="yellow"/>
                  </w:rPr>
                </w:rPrChange>
              </w:rPr>
              <w:t>for</w:t>
            </w:r>
            <w:r w:rsidR="00E83223" w:rsidRPr="008D65C3">
              <w:rPr>
                <w:rFonts w:ascii="Times New Roman" w:hAnsi="Times New Roman" w:cs="Times New Roman"/>
                <w:sz w:val="20"/>
                <w:szCs w:val="20"/>
                <w:highlight w:val="green"/>
                <w:rPrChange w:id="239" w:author="Huawei" w:date="2024-03-19T19:14:00Z">
                  <w:rPr>
                    <w:rFonts w:ascii="Times New Roman" w:hAnsi="Times New Roman" w:cs="Times New Roman"/>
                    <w:sz w:val="20"/>
                    <w:szCs w:val="20"/>
                    <w:highlight w:val="yellow"/>
                  </w:rPr>
                </w:rPrChange>
              </w:rPr>
              <w:t xml:space="preserve"> NR</w:t>
            </w:r>
            <w:r w:rsidRPr="008D65C3">
              <w:rPr>
                <w:rFonts w:ascii="Times New Roman" w:hAnsi="Times New Roman" w:cs="Times New Roman"/>
                <w:sz w:val="20"/>
                <w:szCs w:val="20"/>
                <w:highlight w:val="green"/>
                <w:rPrChange w:id="240" w:author="Huawei" w:date="2024-03-19T19:14:00Z">
                  <w:rPr>
                    <w:rFonts w:ascii="Times New Roman" w:hAnsi="Times New Roman" w:cs="Times New Roman"/>
                    <w:sz w:val="20"/>
                    <w:szCs w:val="20"/>
                    <w:highlight w:val="yellow"/>
                  </w:rPr>
                </w:rPrChange>
              </w:rPr>
              <w:t xml:space="preserve"> single carrier and </w:t>
            </w:r>
            <w:r w:rsidR="00E83223" w:rsidRPr="008D65C3">
              <w:rPr>
                <w:rFonts w:ascii="Times New Roman" w:hAnsi="Times New Roman" w:cs="Times New Roman"/>
                <w:sz w:val="20"/>
                <w:szCs w:val="20"/>
                <w:highlight w:val="green"/>
                <w:rPrChange w:id="241" w:author="Huawei" w:date="2024-03-19T19:14:00Z">
                  <w:rPr>
                    <w:rFonts w:ascii="Times New Roman" w:hAnsi="Times New Roman" w:cs="Times New Roman"/>
                    <w:sz w:val="20"/>
                    <w:szCs w:val="20"/>
                    <w:highlight w:val="yellow"/>
                  </w:rPr>
                </w:rPrChange>
              </w:rPr>
              <w:t xml:space="preserve">NR </w:t>
            </w:r>
            <w:r w:rsidR="00BE0A5C" w:rsidRPr="008D65C3">
              <w:rPr>
                <w:rFonts w:ascii="Times New Roman" w:hAnsi="Times New Roman" w:cs="Times New Roman"/>
                <w:sz w:val="20"/>
                <w:szCs w:val="20"/>
                <w:highlight w:val="green"/>
                <w:rPrChange w:id="242" w:author="Huawei" w:date="2024-03-19T19:14:00Z">
                  <w:rPr>
                    <w:rFonts w:ascii="Times New Roman" w:hAnsi="Times New Roman" w:cs="Times New Roman"/>
                    <w:sz w:val="20"/>
                    <w:szCs w:val="20"/>
                    <w:highlight w:val="yellow"/>
                  </w:rPr>
                </w:rPrChange>
              </w:rPr>
              <w:t>intra-band UL CA</w:t>
            </w:r>
          </w:p>
          <w:p w14:paraId="5640EE02" w14:textId="07593E74" w:rsidR="004A40A7" w:rsidRPr="00981D88" w:rsidRDefault="004A40A7" w:rsidP="001B3A0F">
            <w:pPr>
              <w:pStyle w:val="a7"/>
              <w:numPr>
                <w:ilvl w:val="1"/>
                <w:numId w:val="4"/>
              </w:numPr>
              <w:ind w:firstLineChars="0"/>
              <w:jc w:val="left"/>
              <w:rPr>
                <w:rFonts w:ascii="Times New Roman" w:hAnsi="Times New Roman" w:cs="Times New Roman"/>
                <w:sz w:val="20"/>
                <w:szCs w:val="20"/>
                <w:highlight w:val="green"/>
                <w:rPrChange w:id="243" w:author="Huawei" w:date="2024-03-19T18:41:00Z">
                  <w:rPr>
                    <w:rFonts w:ascii="Times New Roman" w:hAnsi="Times New Roman" w:cs="Times New Roman"/>
                    <w:sz w:val="20"/>
                    <w:szCs w:val="20"/>
                  </w:rPr>
                </w:rPrChange>
              </w:rPr>
            </w:pPr>
            <w:r w:rsidRPr="00981D88">
              <w:rPr>
                <w:rFonts w:ascii="Times New Roman" w:hAnsi="Times New Roman" w:cs="Times New Roman" w:hint="eastAsia"/>
                <w:sz w:val="20"/>
                <w:szCs w:val="20"/>
                <w:highlight w:val="green"/>
                <w:rPrChange w:id="244" w:author="Huawei" w:date="2024-03-19T18:41:00Z">
                  <w:rPr>
                    <w:rFonts w:ascii="Times New Roman" w:hAnsi="Times New Roman" w:cs="Times New Roman" w:hint="eastAsia"/>
                    <w:sz w:val="20"/>
                    <w:szCs w:val="20"/>
                  </w:rPr>
                </w:rPrChange>
              </w:rPr>
              <w:t xml:space="preserve">Study </w:t>
            </w:r>
            <w:ins w:id="245" w:author="Huawei" w:date="2024-03-19T18:10:00Z">
              <w:r w:rsidR="008B7C17" w:rsidRPr="00981D88">
                <w:rPr>
                  <w:rFonts w:ascii="Times New Roman" w:hAnsi="Times New Roman" w:cs="Times New Roman"/>
                  <w:sz w:val="20"/>
                  <w:szCs w:val="20"/>
                  <w:highlight w:val="green"/>
                  <w:rPrChange w:id="246" w:author="Huawei" w:date="2024-03-19T18:41:00Z">
                    <w:rPr>
                      <w:rFonts w:ascii="Times New Roman" w:hAnsi="Times New Roman" w:cs="Times New Roman"/>
                      <w:sz w:val="20"/>
                      <w:szCs w:val="20"/>
                    </w:rPr>
                  </w:rPrChange>
                </w:rPr>
                <w:t xml:space="preserve">the scenarios, </w:t>
              </w:r>
            </w:ins>
            <w:r w:rsidRPr="00981D88">
              <w:rPr>
                <w:rFonts w:ascii="Times New Roman" w:hAnsi="Times New Roman" w:cs="Times New Roman" w:hint="eastAsia"/>
                <w:sz w:val="20"/>
                <w:szCs w:val="20"/>
                <w:highlight w:val="green"/>
                <w:rPrChange w:id="247" w:author="Huawei" w:date="2024-03-19T18:41:00Z">
                  <w:rPr>
                    <w:rFonts w:ascii="Times New Roman" w:hAnsi="Times New Roman" w:cs="Times New Roman" w:hint="eastAsia"/>
                    <w:sz w:val="20"/>
                    <w:szCs w:val="20"/>
                  </w:rPr>
                </w:rPrChange>
              </w:rPr>
              <w:t>and</w:t>
            </w:r>
            <w:ins w:id="248" w:author="Huawei" w:date="2024-03-19T18:10:00Z">
              <w:r w:rsidR="008B7C17" w:rsidRPr="00981D88">
                <w:rPr>
                  <w:rFonts w:ascii="Times New Roman" w:hAnsi="Times New Roman" w:cs="Times New Roman"/>
                  <w:sz w:val="20"/>
                  <w:szCs w:val="20"/>
                  <w:highlight w:val="green"/>
                  <w:rPrChange w:id="249" w:author="Huawei" w:date="2024-03-19T18:41:00Z">
                    <w:rPr>
                      <w:rFonts w:ascii="Times New Roman" w:hAnsi="Times New Roman" w:cs="Times New Roman"/>
                      <w:sz w:val="20"/>
                      <w:szCs w:val="20"/>
                    </w:rPr>
                  </w:rPrChange>
                </w:rPr>
                <w:t xml:space="preserve"> if feasible,</w:t>
              </w:r>
            </w:ins>
            <w:r w:rsidRPr="00981D88">
              <w:rPr>
                <w:rFonts w:ascii="Times New Roman" w:hAnsi="Times New Roman" w:cs="Times New Roman" w:hint="eastAsia"/>
                <w:sz w:val="20"/>
                <w:szCs w:val="20"/>
                <w:highlight w:val="green"/>
                <w:rPrChange w:id="250" w:author="Huawei" w:date="2024-03-19T18:41:00Z">
                  <w:rPr>
                    <w:rFonts w:ascii="Times New Roman" w:hAnsi="Times New Roman" w:cs="Times New Roman" w:hint="eastAsia"/>
                    <w:sz w:val="20"/>
                    <w:szCs w:val="20"/>
                  </w:rPr>
                </w:rPrChange>
              </w:rPr>
              <w:t xml:space="preserve"> sp</w:t>
            </w:r>
            <w:r w:rsidRPr="00981D88">
              <w:rPr>
                <w:rFonts w:ascii="Times New Roman" w:hAnsi="Times New Roman" w:cs="Times New Roman"/>
                <w:sz w:val="20"/>
                <w:szCs w:val="20"/>
                <w:highlight w:val="green"/>
                <w:rPrChange w:id="251" w:author="Huawei" w:date="2024-03-19T18:41:00Z">
                  <w:rPr>
                    <w:rFonts w:ascii="Times New Roman" w:hAnsi="Times New Roman" w:cs="Times New Roman"/>
                    <w:sz w:val="20"/>
                    <w:szCs w:val="20"/>
                  </w:rPr>
                </w:rPrChange>
              </w:rPr>
              <w:t xml:space="preserve">ecify the </w:t>
            </w:r>
            <w:ins w:id="252" w:author="Huawei" w:date="2024-03-19T18:10:00Z">
              <w:r w:rsidR="008B7C17" w:rsidRPr="00981D88">
                <w:rPr>
                  <w:rFonts w:ascii="Times New Roman" w:hAnsi="Times New Roman" w:cs="Times New Roman"/>
                  <w:sz w:val="20"/>
                  <w:szCs w:val="20"/>
                  <w:highlight w:val="green"/>
                  <w:rPrChange w:id="253" w:author="Huawei" w:date="2024-03-19T18:41:00Z">
                    <w:rPr>
                      <w:rFonts w:ascii="Times New Roman" w:hAnsi="Times New Roman" w:cs="Times New Roman"/>
                      <w:sz w:val="20"/>
                      <w:szCs w:val="20"/>
                    </w:rPr>
                  </w:rPrChange>
                </w:rPr>
                <w:t>power domain enhancement, e.g.,</w:t>
              </w:r>
            </w:ins>
            <w:ins w:id="254" w:author="Huawei" w:date="2024-03-19T18:13:00Z">
              <w:r w:rsidR="00F467F1" w:rsidRPr="00981D88">
                <w:rPr>
                  <w:rFonts w:ascii="Times New Roman" w:hAnsi="Times New Roman" w:cs="Times New Roman"/>
                  <w:sz w:val="20"/>
                  <w:szCs w:val="20"/>
                  <w:highlight w:val="green"/>
                  <w:rPrChange w:id="255" w:author="Huawei" w:date="2024-03-19T18:41:00Z">
                    <w:rPr>
                      <w:rFonts w:ascii="Times New Roman" w:hAnsi="Times New Roman" w:cs="Times New Roman"/>
                      <w:sz w:val="20"/>
                      <w:szCs w:val="20"/>
                    </w:rPr>
                  </w:rPrChange>
                </w:rPr>
                <w:t xml:space="preserve"> </w:t>
              </w:r>
            </w:ins>
            <w:del w:id="256" w:author="Huawei" w:date="2024-03-19T18:31:00Z">
              <w:r w:rsidRPr="00981D88" w:rsidDel="00CA46DC">
                <w:rPr>
                  <w:rFonts w:ascii="Times New Roman" w:hAnsi="Times New Roman" w:cs="Times New Roman"/>
                  <w:sz w:val="20"/>
                  <w:szCs w:val="20"/>
                  <w:highlight w:val="green"/>
                  <w:rPrChange w:id="257" w:author="Huawei" w:date="2024-03-19T18:41:00Z">
                    <w:rPr>
                      <w:rFonts w:ascii="Times New Roman" w:hAnsi="Times New Roman" w:cs="Times New Roman"/>
                      <w:sz w:val="20"/>
                      <w:szCs w:val="20"/>
                    </w:rPr>
                  </w:rPrChange>
                </w:rPr>
                <w:delText xml:space="preserve">power boosting or </w:delText>
              </w:r>
            </w:del>
            <w:r w:rsidRPr="00981D88">
              <w:rPr>
                <w:rFonts w:ascii="Times New Roman" w:hAnsi="Times New Roman" w:cs="Times New Roman"/>
                <w:sz w:val="20"/>
                <w:szCs w:val="20"/>
                <w:highlight w:val="green"/>
                <w:rPrChange w:id="258" w:author="Huawei" w:date="2024-03-19T18:41:00Z">
                  <w:rPr>
                    <w:rFonts w:ascii="Times New Roman" w:hAnsi="Times New Roman" w:cs="Times New Roman"/>
                    <w:sz w:val="20"/>
                    <w:szCs w:val="20"/>
                  </w:rPr>
                </w:rPrChange>
              </w:rPr>
              <w:t>MPR reduction</w:t>
            </w:r>
            <w:ins w:id="259" w:author="Huawei" w:date="2024-03-19T18:11:00Z">
              <w:r w:rsidR="008B7C17" w:rsidRPr="00981D88">
                <w:rPr>
                  <w:rFonts w:ascii="Times New Roman" w:hAnsi="Times New Roman" w:cs="Times New Roman"/>
                  <w:sz w:val="20"/>
                  <w:szCs w:val="20"/>
                  <w:highlight w:val="green"/>
                  <w:rPrChange w:id="260" w:author="Huawei" w:date="2024-03-19T18:41:00Z">
                    <w:rPr>
                      <w:rFonts w:ascii="Times New Roman" w:hAnsi="Times New Roman" w:cs="Times New Roman"/>
                      <w:sz w:val="20"/>
                      <w:szCs w:val="20"/>
                    </w:rPr>
                  </w:rPrChange>
                </w:rPr>
                <w:t>,</w:t>
              </w:r>
            </w:ins>
            <w:r w:rsidRPr="00981D88">
              <w:rPr>
                <w:rFonts w:ascii="Times New Roman" w:hAnsi="Times New Roman" w:cs="Times New Roman"/>
                <w:sz w:val="20"/>
                <w:szCs w:val="20"/>
                <w:highlight w:val="green"/>
                <w:rPrChange w:id="261" w:author="Huawei" w:date="2024-03-19T18:41:00Z">
                  <w:rPr>
                    <w:rFonts w:ascii="Times New Roman" w:hAnsi="Times New Roman" w:cs="Times New Roman"/>
                    <w:sz w:val="20"/>
                    <w:szCs w:val="20"/>
                  </w:rPr>
                </w:rPrChange>
              </w:rPr>
              <w:t xml:space="preserve"> for PC2 and PC3 with </w:t>
            </w:r>
            <w:ins w:id="262" w:author="Huawei" w:date="2024-03-19T18:17:00Z">
              <w:r w:rsidR="00C63307" w:rsidRPr="00981D88">
                <w:rPr>
                  <w:rFonts w:ascii="Times New Roman" w:hAnsi="Times New Roman" w:cs="Times New Roman"/>
                  <w:sz w:val="20"/>
                  <w:szCs w:val="20"/>
                  <w:highlight w:val="green"/>
                  <w:rPrChange w:id="263" w:author="Huawei" w:date="2024-03-19T18:41:00Z">
                    <w:rPr>
                      <w:rFonts w:ascii="Times New Roman" w:hAnsi="Times New Roman" w:cs="Times New Roman"/>
                      <w:sz w:val="20"/>
                      <w:szCs w:val="20"/>
                    </w:rPr>
                  </w:rPrChange>
                </w:rPr>
                <w:t xml:space="preserve">applicable </w:t>
              </w:r>
            </w:ins>
            <w:r w:rsidRPr="00981D88">
              <w:rPr>
                <w:rFonts w:ascii="Times New Roman" w:hAnsi="Times New Roman" w:cs="Times New Roman"/>
                <w:sz w:val="20"/>
                <w:szCs w:val="20"/>
                <w:highlight w:val="green"/>
                <w:rPrChange w:id="264" w:author="Huawei" w:date="2024-03-19T18:41:00Z">
                  <w:rPr>
                    <w:rFonts w:ascii="Times New Roman" w:hAnsi="Times New Roman" w:cs="Times New Roman"/>
                    <w:sz w:val="20"/>
                    <w:szCs w:val="20"/>
                  </w:rPr>
                </w:rPrChange>
              </w:rPr>
              <w:t>ACLR</w:t>
            </w:r>
            <w:ins w:id="265" w:author="Huawei" w:date="2024-03-19T18:04:00Z">
              <w:r w:rsidR="00E871E4" w:rsidRPr="00981D88">
                <w:rPr>
                  <w:rFonts w:ascii="Times New Roman" w:hAnsi="Times New Roman" w:cs="Times New Roman"/>
                  <w:sz w:val="20"/>
                  <w:szCs w:val="20"/>
                  <w:highlight w:val="green"/>
                  <w:rPrChange w:id="266" w:author="Huawei" w:date="2024-03-19T18:41:00Z">
                    <w:rPr>
                      <w:rFonts w:ascii="Times New Roman" w:hAnsi="Times New Roman" w:cs="Times New Roman"/>
                      <w:sz w:val="20"/>
                      <w:szCs w:val="20"/>
                    </w:rPr>
                  </w:rPrChange>
                </w:rPr>
                <w:t>/SEM/spurious emission</w:t>
              </w:r>
            </w:ins>
            <w:r w:rsidR="003A5EF3" w:rsidRPr="00981D88">
              <w:rPr>
                <w:rFonts w:ascii="Times New Roman" w:hAnsi="Times New Roman" w:cs="Times New Roman"/>
                <w:sz w:val="20"/>
                <w:szCs w:val="20"/>
                <w:highlight w:val="green"/>
                <w:rPrChange w:id="267" w:author="Huawei" w:date="2024-03-19T18:41:00Z">
                  <w:rPr>
                    <w:rFonts w:ascii="Times New Roman" w:hAnsi="Times New Roman" w:cs="Times New Roman"/>
                    <w:sz w:val="20"/>
                    <w:szCs w:val="20"/>
                  </w:rPr>
                </w:rPrChange>
              </w:rPr>
              <w:t xml:space="preserve"> </w:t>
            </w:r>
            <w:del w:id="268" w:author="Huawei" w:date="2024-03-19T18:14:00Z">
              <w:r w:rsidR="003A5EF3" w:rsidRPr="00981D88" w:rsidDel="00F467F1">
                <w:rPr>
                  <w:rFonts w:ascii="Times New Roman" w:hAnsi="Times New Roman" w:cs="Times New Roman"/>
                  <w:sz w:val="20"/>
                  <w:szCs w:val="20"/>
                  <w:highlight w:val="green"/>
                  <w:rPrChange w:id="269" w:author="Huawei" w:date="2024-03-19T18:41:00Z">
                    <w:rPr>
                      <w:rFonts w:ascii="Times New Roman" w:hAnsi="Times New Roman" w:cs="Times New Roman"/>
                      <w:sz w:val="20"/>
                      <w:szCs w:val="20"/>
                    </w:rPr>
                  </w:rPrChange>
                </w:rPr>
                <w:delText xml:space="preserve">relaxation </w:delText>
              </w:r>
            </w:del>
            <w:ins w:id="270" w:author="Huawei" w:date="2024-03-19T18:14:00Z">
              <w:r w:rsidR="00F467F1" w:rsidRPr="00981D88">
                <w:rPr>
                  <w:rFonts w:ascii="Times New Roman" w:hAnsi="Times New Roman" w:cs="Times New Roman"/>
                  <w:sz w:val="20"/>
                  <w:szCs w:val="20"/>
                  <w:highlight w:val="green"/>
                  <w:rPrChange w:id="271" w:author="Huawei" w:date="2024-03-19T18:41:00Z">
                    <w:rPr>
                      <w:rFonts w:ascii="Times New Roman" w:hAnsi="Times New Roman" w:cs="Times New Roman"/>
                      <w:sz w:val="20"/>
                      <w:szCs w:val="20"/>
                    </w:rPr>
                  </w:rPrChange>
                </w:rPr>
                <w:t>modification</w:t>
              </w:r>
              <w:r w:rsidR="00F467F1" w:rsidRPr="00981D88">
                <w:rPr>
                  <w:rFonts w:ascii="Times New Roman" w:hAnsi="Times New Roman" w:cs="Times New Roman"/>
                  <w:sz w:val="20"/>
                  <w:szCs w:val="20"/>
                  <w:highlight w:val="green"/>
                  <w:rPrChange w:id="272" w:author="Huawei" w:date="2024-03-19T18:41:00Z">
                    <w:rPr>
                      <w:rFonts w:ascii="Times New Roman" w:hAnsi="Times New Roman" w:cs="Times New Roman"/>
                      <w:sz w:val="20"/>
                      <w:szCs w:val="20"/>
                    </w:rPr>
                  </w:rPrChange>
                </w:rPr>
                <w:t xml:space="preserve"> </w:t>
              </w:r>
            </w:ins>
            <w:r w:rsidR="003A5EF3" w:rsidRPr="00981D88">
              <w:rPr>
                <w:rFonts w:ascii="Times New Roman" w:hAnsi="Times New Roman" w:cs="Times New Roman"/>
                <w:sz w:val="20"/>
                <w:szCs w:val="20"/>
                <w:highlight w:val="green"/>
                <w:rPrChange w:id="273" w:author="Huawei" w:date="2024-03-19T18:41:00Z">
                  <w:rPr>
                    <w:rFonts w:ascii="Times New Roman" w:hAnsi="Times New Roman" w:cs="Times New Roman"/>
                    <w:sz w:val="20"/>
                    <w:szCs w:val="20"/>
                  </w:rPr>
                </w:rPrChange>
              </w:rPr>
              <w:t>with BS indication</w:t>
            </w:r>
            <w:r w:rsidR="001D0F52" w:rsidRPr="00981D88">
              <w:rPr>
                <w:rFonts w:ascii="Times New Roman" w:hAnsi="Times New Roman" w:cs="Times New Roman"/>
                <w:sz w:val="20"/>
                <w:szCs w:val="20"/>
                <w:highlight w:val="green"/>
                <w:rPrChange w:id="274" w:author="Huawei" w:date="2024-03-19T18:41:00Z">
                  <w:rPr>
                    <w:rFonts w:ascii="Times New Roman" w:hAnsi="Times New Roman" w:cs="Times New Roman"/>
                    <w:sz w:val="20"/>
                    <w:szCs w:val="20"/>
                  </w:rPr>
                </w:rPrChange>
              </w:rPr>
              <w:t xml:space="preserve"> </w:t>
            </w:r>
            <w:r w:rsidR="001D0F52" w:rsidRPr="00981D88">
              <w:rPr>
                <w:rFonts w:ascii="Times New Roman" w:hAnsi="Times New Roman" w:cs="Times New Roman"/>
                <w:sz w:val="20"/>
                <w:szCs w:val="20"/>
                <w:highlight w:val="green"/>
                <w:rPrChange w:id="275" w:author="Huawei" w:date="2024-03-19T18:41:00Z">
                  <w:rPr>
                    <w:rFonts w:ascii="Times New Roman" w:hAnsi="Times New Roman" w:cs="Times New Roman"/>
                    <w:sz w:val="20"/>
                    <w:szCs w:val="20"/>
                    <w:highlight w:val="yellow"/>
                  </w:rPr>
                </w:rPrChange>
              </w:rPr>
              <w:t>for NR FR1</w:t>
            </w:r>
            <w:r w:rsidR="00603B57" w:rsidRPr="00981D88">
              <w:rPr>
                <w:rFonts w:ascii="Times New Roman" w:hAnsi="Times New Roman" w:cs="Times New Roman"/>
                <w:sz w:val="20"/>
                <w:szCs w:val="20"/>
                <w:highlight w:val="green"/>
                <w:rPrChange w:id="276" w:author="Huawei" w:date="2024-03-19T18:41:00Z">
                  <w:rPr>
                    <w:rFonts w:ascii="Times New Roman" w:hAnsi="Times New Roman" w:cs="Times New Roman"/>
                    <w:sz w:val="20"/>
                    <w:szCs w:val="20"/>
                    <w:highlight w:val="yellow"/>
                  </w:rPr>
                </w:rPrChange>
              </w:rPr>
              <w:t xml:space="preserve"> on a single UL carrier</w:t>
            </w:r>
          </w:p>
          <w:p w14:paraId="20088817" w14:textId="6E2AE538" w:rsidR="003A5EF3" w:rsidRPr="00981D88" w:rsidRDefault="001D0F52" w:rsidP="001B3A0F">
            <w:pPr>
              <w:pStyle w:val="a7"/>
              <w:numPr>
                <w:ilvl w:val="2"/>
                <w:numId w:val="4"/>
              </w:numPr>
              <w:ind w:firstLineChars="0"/>
              <w:jc w:val="left"/>
              <w:rPr>
                <w:rFonts w:ascii="Times New Roman" w:hAnsi="Times New Roman" w:cs="Times New Roman"/>
                <w:sz w:val="20"/>
                <w:szCs w:val="20"/>
                <w:highlight w:val="green"/>
                <w:rPrChange w:id="277" w:author="Huawei" w:date="2024-03-19T18:41:00Z">
                  <w:rPr>
                    <w:rFonts w:ascii="Times New Roman" w:hAnsi="Times New Roman" w:cs="Times New Roman"/>
                    <w:sz w:val="20"/>
                    <w:szCs w:val="20"/>
                    <w:highlight w:val="yellow"/>
                  </w:rPr>
                </w:rPrChange>
              </w:rPr>
            </w:pPr>
            <w:r w:rsidRPr="00981D88">
              <w:rPr>
                <w:rFonts w:ascii="Times New Roman" w:hAnsi="Times New Roman" w:cs="Times New Roman"/>
                <w:sz w:val="20"/>
                <w:szCs w:val="20"/>
                <w:highlight w:val="green"/>
                <w:rPrChange w:id="278" w:author="Huawei" w:date="2024-03-19T18:41:00Z">
                  <w:rPr>
                    <w:rFonts w:ascii="Times New Roman" w:hAnsi="Times New Roman" w:cs="Times New Roman"/>
                    <w:sz w:val="20"/>
                    <w:szCs w:val="20"/>
                    <w:highlight w:val="yellow"/>
                  </w:rPr>
                </w:rPrChange>
              </w:rPr>
              <w:t>Include</w:t>
            </w:r>
            <w:r w:rsidR="003A5EF3" w:rsidRPr="00981D88">
              <w:rPr>
                <w:rFonts w:ascii="Times New Roman" w:hAnsi="Times New Roman" w:cs="Times New Roman"/>
                <w:sz w:val="20"/>
                <w:szCs w:val="20"/>
                <w:highlight w:val="green"/>
                <w:rPrChange w:id="279" w:author="Huawei" w:date="2024-03-19T18:41:00Z">
                  <w:rPr>
                    <w:rFonts w:ascii="Times New Roman" w:hAnsi="Times New Roman" w:cs="Times New Roman"/>
                    <w:sz w:val="20"/>
                    <w:szCs w:val="20"/>
                    <w:highlight w:val="yellow"/>
                  </w:rPr>
                </w:rPrChange>
              </w:rPr>
              <w:t xml:space="preserve"> t</w:t>
            </w:r>
            <w:r w:rsidR="0018036C" w:rsidRPr="00981D88">
              <w:rPr>
                <w:rFonts w:ascii="Times New Roman" w:hAnsi="Times New Roman" w:cs="Times New Roman" w:hint="eastAsia"/>
                <w:sz w:val="20"/>
                <w:szCs w:val="20"/>
                <w:highlight w:val="green"/>
                <w:rPrChange w:id="280" w:author="Huawei" w:date="2024-03-19T18:41:00Z">
                  <w:rPr>
                    <w:rFonts w:ascii="Times New Roman" w:hAnsi="Times New Roman" w:cs="Times New Roman" w:hint="eastAsia"/>
                    <w:sz w:val="20"/>
                    <w:szCs w:val="20"/>
                    <w:highlight w:val="yellow"/>
                  </w:rPr>
                </w:rPrChange>
              </w:rPr>
              <w:t xml:space="preserve">he following </w:t>
            </w:r>
            <w:r w:rsidR="003A5EF3" w:rsidRPr="00981D88">
              <w:rPr>
                <w:rFonts w:ascii="Times New Roman" w:hAnsi="Times New Roman" w:cs="Times New Roman" w:hint="eastAsia"/>
                <w:sz w:val="20"/>
                <w:szCs w:val="20"/>
                <w:highlight w:val="green"/>
                <w:rPrChange w:id="281" w:author="Huawei" w:date="2024-03-19T18:41:00Z">
                  <w:rPr>
                    <w:rFonts w:ascii="Times New Roman" w:hAnsi="Times New Roman" w:cs="Times New Roman" w:hint="eastAsia"/>
                    <w:sz w:val="20"/>
                    <w:szCs w:val="20"/>
                    <w:highlight w:val="yellow"/>
                  </w:rPr>
                </w:rPrChange>
              </w:rPr>
              <w:t>scenarios</w:t>
            </w:r>
            <w:r w:rsidR="003A5EF3" w:rsidRPr="00981D88">
              <w:rPr>
                <w:rFonts w:ascii="Times New Roman" w:hAnsi="Times New Roman" w:cs="Times New Roman"/>
                <w:sz w:val="20"/>
                <w:szCs w:val="20"/>
                <w:highlight w:val="green"/>
                <w:rPrChange w:id="282" w:author="Huawei" w:date="2024-03-19T18:41:00Z">
                  <w:rPr>
                    <w:rFonts w:ascii="Times New Roman" w:hAnsi="Times New Roman" w:cs="Times New Roman"/>
                    <w:sz w:val="20"/>
                    <w:szCs w:val="20"/>
                    <w:highlight w:val="yellow"/>
                  </w:rPr>
                </w:rPrChange>
              </w:rPr>
              <w:t>:</w:t>
            </w:r>
          </w:p>
          <w:p w14:paraId="69592FCD" w14:textId="3C53DD16" w:rsidR="003A5EF3" w:rsidRPr="00981D88" w:rsidRDefault="003A5EF3" w:rsidP="001B3A0F">
            <w:pPr>
              <w:pStyle w:val="a7"/>
              <w:numPr>
                <w:ilvl w:val="3"/>
                <w:numId w:val="4"/>
              </w:numPr>
              <w:ind w:firstLineChars="0"/>
              <w:jc w:val="left"/>
              <w:rPr>
                <w:ins w:id="283" w:author="Huawei" w:date="2024-03-19T18:27:00Z"/>
                <w:rFonts w:ascii="Times New Roman" w:hAnsi="Times New Roman" w:cs="Times New Roman"/>
                <w:sz w:val="20"/>
                <w:szCs w:val="20"/>
                <w:highlight w:val="green"/>
                <w:rPrChange w:id="284" w:author="Huawei" w:date="2024-03-19T18:41:00Z">
                  <w:rPr>
                    <w:ins w:id="285" w:author="Huawei" w:date="2024-03-19T18:27:00Z"/>
                    <w:rFonts w:ascii="Times New Roman" w:hAnsi="Times New Roman" w:cs="Times New Roman"/>
                    <w:sz w:val="20"/>
                    <w:szCs w:val="20"/>
                  </w:rPr>
                </w:rPrChange>
              </w:rPr>
            </w:pPr>
            <w:del w:id="286" w:author="Huawei" w:date="2024-03-19T18:16:00Z">
              <w:r w:rsidRPr="00981D88" w:rsidDel="00641DBD">
                <w:rPr>
                  <w:rFonts w:ascii="Times New Roman" w:hAnsi="Times New Roman" w:cs="Times New Roman" w:hint="eastAsia"/>
                  <w:sz w:val="20"/>
                  <w:szCs w:val="20"/>
                  <w:highlight w:val="green"/>
                  <w:rPrChange w:id="287" w:author="Huawei" w:date="2024-03-19T18:41:00Z">
                    <w:rPr>
                      <w:rFonts w:ascii="Times New Roman" w:hAnsi="Times New Roman" w:cs="Times New Roman" w:hint="eastAsia"/>
                      <w:sz w:val="20"/>
                      <w:szCs w:val="20"/>
                      <w:highlight w:val="yellow"/>
                    </w:rPr>
                  </w:rPrChange>
                </w:rPr>
                <w:delText xml:space="preserve">Relaxing ACLR requirements </w:delText>
              </w:r>
            </w:del>
            <w:r w:rsidRPr="00981D88">
              <w:rPr>
                <w:rFonts w:ascii="Times New Roman" w:hAnsi="Times New Roman" w:cs="Times New Roman" w:hint="eastAsia"/>
                <w:sz w:val="20"/>
                <w:szCs w:val="20"/>
                <w:highlight w:val="green"/>
                <w:rPrChange w:id="288" w:author="Huawei" w:date="2024-03-19T18:41:00Z">
                  <w:rPr>
                    <w:rFonts w:ascii="Times New Roman" w:hAnsi="Times New Roman" w:cs="Times New Roman" w:hint="eastAsia"/>
                    <w:sz w:val="20"/>
                    <w:szCs w:val="20"/>
                    <w:highlight w:val="yellow"/>
                  </w:rPr>
                </w:rPrChange>
              </w:rPr>
              <w:t>when there is no</w:t>
            </w:r>
            <w:r w:rsidR="009A4089" w:rsidRPr="00981D88">
              <w:rPr>
                <w:rFonts w:ascii="Times New Roman" w:hAnsi="Times New Roman" w:cs="Times New Roman"/>
                <w:sz w:val="20"/>
                <w:szCs w:val="20"/>
                <w:highlight w:val="green"/>
                <w:rPrChange w:id="289" w:author="Huawei" w:date="2024-03-19T18:41:00Z">
                  <w:rPr>
                    <w:rFonts w:ascii="Times New Roman" w:hAnsi="Times New Roman" w:cs="Times New Roman"/>
                    <w:sz w:val="20"/>
                    <w:szCs w:val="20"/>
                    <w:highlight w:val="yellow"/>
                  </w:rPr>
                </w:rPrChange>
              </w:rPr>
              <w:t xml:space="preserve"> adjacent</w:t>
            </w:r>
            <w:r w:rsidRPr="00981D88">
              <w:rPr>
                <w:rFonts w:ascii="Times New Roman" w:hAnsi="Times New Roman" w:cs="Times New Roman" w:hint="eastAsia"/>
                <w:sz w:val="20"/>
                <w:szCs w:val="20"/>
                <w:highlight w:val="green"/>
                <w:rPrChange w:id="290" w:author="Huawei" w:date="2024-03-19T18:41:00Z">
                  <w:rPr>
                    <w:rFonts w:ascii="Times New Roman" w:hAnsi="Times New Roman" w:cs="Times New Roman" w:hint="eastAsia"/>
                    <w:sz w:val="20"/>
                    <w:szCs w:val="20"/>
                    <w:highlight w:val="yellow"/>
                  </w:rPr>
                </w:rPrChange>
              </w:rPr>
              <w:t xml:space="preserve"> </w:t>
            </w:r>
            <w:ins w:id="291" w:author="Huawei" w:date="2024-03-19T18:20:00Z">
              <w:r w:rsidR="009700C5" w:rsidRPr="00981D88">
                <w:rPr>
                  <w:rFonts w:ascii="Times New Roman" w:hAnsi="Times New Roman" w:cs="Times New Roman"/>
                  <w:sz w:val="20"/>
                  <w:szCs w:val="20"/>
                  <w:highlight w:val="green"/>
                  <w:rPrChange w:id="292" w:author="Huawei" w:date="2024-03-19T18:41:00Z">
                    <w:rPr>
                      <w:rFonts w:ascii="Times New Roman" w:hAnsi="Times New Roman" w:cs="Times New Roman"/>
                      <w:sz w:val="20"/>
                      <w:szCs w:val="20"/>
                    </w:rPr>
                  </w:rPrChange>
                </w:rPr>
                <w:t>in-band/out-of-band</w:t>
              </w:r>
              <w:r w:rsidR="00EA25F7" w:rsidRPr="00981D88">
                <w:rPr>
                  <w:rFonts w:ascii="Times New Roman" w:hAnsi="Times New Roman" w:cs="Times New Roman"/>
                  <w:sz w:val="20"/>
                  <w:szCs w:val="20"/>
                  <w:highlight w:val="green"/>
                  <w:rPrChange w:id="293" w:author="Huawei" w:date="2024-03-19T18:41:00Z">
                    <w:rPr>
                      <w:rFonts w:ascii="Times New Roman" w:hAnsi="Times New Roman" w:cs="Times New Roman"/>
                      <w:sz w:val="20"/>
                      <w:szCs w:val="20"/>
                    </w:rPr>
                  </w:rPrChange>
                </w:rPr>
                <w:t xml:space="preserve"> </w:t>
              </w:r>
            </w:ins>
            <w:r w:rsidRPr="00981D88">
              <w:rPr>
                <w:rFonts w:ascii="Times New Roman" w:hAnsi="Times New Roman" w:cs="Times New Roman"/>
                <w:sz w:val="20"/>
                <w:szCs w:val="20"/>
                <w:highlight w:val="green"/>
                <w:rPrChange w:id="294" w:author="Huawei" w:date="2024-03-19T18:41:00Z">
                  <w:rPr>
                    <w:rFonts w:ascii="Times New Roman" w:hAnsi="Times New Roman" w:cs="Times New Roman"/>
                    <w:sz w:val="20"/>
                    <w:szCs w:val="20"/>
                    <w:highlight w:val="yellow"/>
                  </w:rPr>
                </w:rPrChange>
              </w:rPr>
              <w:t>co-existence issue</w:t>
            </w:r>
          </w:p>
          <w:p w14:paraId="61F164F6" w14:textId="5D77AD22" w:rsidR="00371140" w:rsidRPr="00981D88" w:rsidDel="00BB1287" w:rsidRDefault="00371140" w:rsidP="009700C5">
            <w:pPr>
              <w:pStyle w:val="a7"/>
              <w:numPr>
                <w:ilvl w:val="4"/>
                <w:numId w:val="4"/>
              </w:numPr>
              <w:ind w:firstLineChars="0"/>
              <w:jc w:val="left"/>
              <w:rPr>
                <w:del w:id="295" w:author="Huawei" w:date="2024-03-19T18:31:00Z"/>
                <w:rFonts w:ascii="Times New Roman" w:hAnsi="Times New Roman" w:cs="Times New Roman"/>
                <w:sz w:val="20"/>
                <w:szCs w:val="20"/>
                <w:highlight w:val="green"/>
                <w:rPrChange w:id="296" w:author="Huawei" w:date="2024-03-19T18:41:00Z">
                  <w:rPr>
                    <w:del w:id="297" w:author="Huawei" w:date="2024-03-19T18:31:00Z"/>
                    <w:rFonts w:ascii="Times New Roman" w:hAnsi="Times New Roman" w:cs="Times New Roman"/>
                    <w:sz w:val="20"/>
                    <w:szCs w:val="20"/>
                    <w:highlight w:val="yellow"/>
                  </w:rPr>
                </w:rPrChange>
              </w:rPr>
              <w:pPrChange w:id="298" w:author="Huawei" w:date="2024-03-19T18:27:00Z">
                <w:pPr>
                  <w:pStyle w:val="a7"/>
                  <w:numPr>
                    <w:ilvl w:val="3"/>
                    <w:numId w:val="4"/>
                  </w:numPr>
                  <w:ind w:left="1680" w:firstLineChars="0" w:hanging="420"/>
                  <w:jc w:val="left"/>
                </w:pPr>
              </w:pPrChange>
            </w:pPr>
          </w:p>
          <w:p w14:paraId="0F49F6BC" w14:textId="6E0A97BF" w:rsidR="003A5EF3" w:rsidRPr="00981D88" w:rsidRDefault="003A5EF3" w:rsidP="001B3A0F">
            <w:pPr>
              <w:pStyle w:val="a7"/>
              <w:numPr>
                <w:ilvl w:val="3"/>
                <w:numId w:val="4"/>
              </w:numPr>
              <w:ind w:firstLineChars="0"/>
              <w:jc w:val="left"/>
              <w:rPr>
                <w:rFonts w:ascii="Times New Roman" w:hAnsi="Times New Roman" w:cs="Times New Roman"/>
                <w:sz w:val="20"/>
                <w:szCs w:val="20"/>
                <w:highlight w:val="green"/>
                <w:rPrChange w:id="299" w:author="Huawei" w:date="2024-03-19T18:41:00Z">
                  <w:rPr>
                    <w:rFonts w:ascii="Times New Roman" w:hAnsi="Times New Roman" w:cs="Times New Roman"/>
                    <w:sz w:val="20"/>
                    <w:szCs w:val="20"/>
                    <w:highlight w:val="yellow"/>
                  </w:rPr>
                </w:rPrChange>
              </w:rPr>
            </w:pPr>
            <w:del w:id="300" w:author="Huawei" w:date="2024-03-19T18:16:00Z">
              <w:r w:rsidRPr="00981D88" w:rsidDel="00641DBD">
                <w:rPr>
                  <w:rFonts w:ascii="Times New Roman" w:hAnsi="Times New Roman" w:cs="Times New Roman"/>
                  <w:sz w:val="20"/>
                  <w:szCs w:val="20"/>
                  <w:highlight w:val="green"/>
                  <w:rPrChange w:id="301" w:author="Huawei" w:date="2024-03-19T18:41:00Z">
                    <w:rPr>
                      <w:rFonts w:ascii="Times New Roman" w:hAnsi="Times New Roman" w:cs="Times New Roman"/>
                      <w:sz w:val="20"/>
                      <w:szCs w:val="20"/>
                      <w:highlight w:val="yellow"/>
                    </w:rPr>
                  </w:rPrChange>
                </w:rPr>
                <w:delText xml:space="preserve">Relaxing ACLR </w:delText>
              </w:r>
            </w:del>
            <w:r w:rsidRPr="00981D88">
              <w:rPr>
                <w:rFonts w:ascii="Times New Roman" w:hAnsi="Times New Roman" w:cs="Times New Roman"/>
                <w:sz w:val="20"/>
                <w:szCs w:val="20"/>
                <w:highlight w:val="green"/>
                <w:rPrChange w:id="302" w:author="Huawei" w:date="2024-03-19T18:41:00Z">
                  <w:rPr>
                    <w:rFonts w:ascii="Times New Roman" w:hAnsi="Times New Roman" w:cs="Times New Roman"/>
                    <w:sz w:val="20"/>
                    <w:szCs w:val="20"/>
                    <w:highlight w:val="yellow"/>
                  </w:rPr>
                </w:rPrChange>
              </w:rPr>
              <w:t xml:space="preserve">when a UE uses a narrower </w:t>
            </w:r>
            <w:r w:rsidR="001D0F52" w:rsidRPr="00981D88">
              <w:rPr>
                <w:rFonts w:ascii="Times New Roman" w:hAnsi="Times New Roman" w:cs="Times New Roman"/>
                <w:sz w:val="20"/>
                <w:szCs w:val="20"/>
                <w:highlight w:val="green"/>
                <w:rPrChange w:id="303" w:author="Huawei" w:date="2024-03-19T18:41:00Z">
                  <w:rPr>
                    <w:rFonts w:ascii="Times New Roman" w:hAnsi="Times New Roman" w:cs="Times New Roman"/>
                    <w:sz w:val="20"/>
                    <w:szCs w:val="20"/>
                    <w:highlight w:val="yellow"/>
                  </w:rPr>
                </w:rPrChange>
              </w:rPr>
              <w:t>channel bandwidth within a wider BS bandwidth</w:t>
            </w:r>
          </w:p>
          <w:p w14:paraId="1384D078" w14:textId="04A81D17" w:rsidR="003A5EF3" w:rsidRPr="00981D88" w:rsidRDefault="001D0F52" w:rsidP="001B3A0F">
            <w:pPr>
              <w:pStyle w:val="a7"/>
              <w:numPr>
                <w:ilvl w:val="2"/>
                <w:numId w:val="4"/>
              </w:numPr>
              <w:ind w:firstLineChars="0"/>
              <w:jc w:val="left"/>
              <w:rPr>
                <w:ins w:id="304" w:author="Huawei" w:date="2024-03-19T18:06:00Z"/>
                <w:rFonts w:ascii="Times New Roman" w:hAnsi="Times New Roman" w:cs="Times New Roman"/>
                <w:sz w:val="20"/>
                <w:szCs w:val="20"/>
                <w:highlight w:val="green"/>
                <w:rPrChange w:id="305" w:author="Huawei" w:date="2024-03-19T18:41:00Z">
                  <w:rPr>
                    <w:ins w:id="306" w:author="Huawei" w:date="2024-03-19T18:06:00Z"/>
                    <w:rFonts w:ascii="Times New Roman" w:hAnsi="Times New Roman" w:cs="Times New Roman"/>
                    <w:sz w:val="20"/>
                    <w:szCs w:val="20"/>
                  </w:rPr>
                </w:rPrChange>
              </w:rPr>
            </w:pPr>
            <w:r w:rsidRPr="00981D88">
              <w:rPr>
                <w:rFonts w:ascii="Times New Roman" w:hAnsi="Times New Roman" w:cs="Times New Roman"/>
                <w:sz w:val="20"/>
                <w:szCs w:val="20"/>
                <w:highlight w:val="green"/>
                <w:rPrChange w:id="307" w:author="Huawei" w:date="2024-03-19T18:41:00Z">
                  <w:rPr>
                    <w:rFonts w:ascii="Times New Roman" w:hAnsi="Times New Roman" w:cs="Times New Roman"/>
                    <w:sz w:val="20"/>
                    <w:szCs w:val="20"/>
                    <w:highlight w:val="yellow"/>
                  </w:rPr>
                </w:rPrChange>
              </w:rPr>
              <w:t>Include</w:t>
            </w:r>
            <w:r w:rsidRPr="00981D88">
              <w:rPr>
                <w:rFonts w:ascii="Times New Roman" w:hAnsi="Times New Roman" w:cs="Times New Roman" w:hint="eastAsia"/>
                <w:sz w:val="20"/>
                <w:szCs w:val="20"/>
                <w:highlight w:val="green"/>
                <w:rPrChange w:id="308" w:author="Huawei" w:date="2024-03-19T18:41:00Z">
                  <w:rPr>
                    <w:rFonts w:ascii="Times New Roman" w:hAnsi="Times New Roman" w:cs="Times New Roman" w:hint="eastAsia"/>
                    <w:sz w:val="20"/>
                    <w:szCs w:val="20"/>
                    <w:highlight w:val="yellow"/>
                  </w:rPr>
                </w:rPrChange>
              </w:rPr>
              <w:t xml:space="preserve"> </w:t>
            </w:r>
            <w:r w:rsidRPr="00981D88">
              <w:rPr>
                <w:rFonts w:ascii="Times New Roman" w:hAnsi="Times New Roman" w:cs="Times New Roman"/>
                <w:sz w:val="20"/>
                <w:szCs w:val="20"/>
                <w:highlight w:val="green"/>
                <w:rPrChange w:id="309" w:author="Huawei" w:date="2024-03-19T18:41:00Z">
                  <w:rPr>
                    <w:rFonts w:ascii="Times New Roman" w:hAnsi="Times New Roman" w:cs="Times New Roman"/>
                    <w:sz w:val="20"/>
                    <w:szCs w:val="20"/>
                    <w:highlight w:val="yellow"/>
                  </w:rPr>
                </w:rPrChange>
              </w:rPr>
              <w:t>b</w:t>
            </w:r>
            <w:r w:rsidRPr="00981D88">
              <w:rPr>
                <w:rFonts w:ascii="Times New Roman" w:hAnsi="Times New Roman" w:cs="Times New Roman" w:hint="eastAsia"/>
                <w:sz w:val="20"/>
                <w:szCs w:val="20"/>
                <w:highlight w:val="green"/>
                <w:rPrChange w:id="310" w:author="Huawei" w:date="2024-03-19T18:41:00Z">
                  <w:rPr>
                    <w:rFonts w:ascii="Times New Roman" w:hAnsi="Times New Roman" w:cs="Times New Roman" w:hint="eastAsia"/>
                    <w:sz w:val="20"/>
                    <w:szCs w:val="20"/>
                    <w:highlight w:val="yellow"/>
                  </w:rPr>
                </w:rPrChange>
              </w:rPr>
              <w:t xml:space="preserve">oth </w:t>
            </w:r>
            <w:ins w:id="311" w:author="Huawei" w:date="2024-03-19T18:39:00Z">
              <w:r w:rsidR="00D016E5" w:rsidRPr="00981D88">
                <w:rPr>
                  <w:rFonts w:ascii="Times New Roman" w:hAnsi="Times New Roman" w:cs="Times New Roman"/>
                  <w:sz w:val="20"/>
                  <w:szCs w:val="20"/>
                  <w:highlight w:val="green"/>
                  <w:rPrChange w:id="312" w:author="Huawei" w:date="2024-03-19T18:41:00Z">
                    <w:rPr>
                      <w:rFonts w:ascii="Times New Roman" w:hAnsi="Times New Roman" w:cs="Times New Roman"/>
                      <w:sz w:val="20"/>
                      <w:szCs w:val="20"/>
                    </w:rPr>
                  </w:rPrChange>
                </w:rPr>
                <w:t>(e)</w:t>
              </w:r>
            </w:ins>
            <w:r w:rsidRPr="00981D88">
              <w:rPr>
                <w:rFonts w:ascii="Times New Roman" w:hAnsi="Times New Roman" w:cs="Times New Roman" w:hint="eastAsia"/>
                <w:sz w:val="20"/>
                <w:szCs w:val="20"/>
                <w:highlight w:val="green"/>
                <w:rPrChange w:id="313" w:author="Huawei" w:date="2024-03-19T18:41:00Z">
                  <w:rPr>
                    <w:rFonts w:ascii="Times New Roman" w:hAnsi="Times New Roman" w:cs="Times New Roman" w:hint="eastAsia"/>
                    <w:sz w:val="20"/>
                    <w:szCs w:val="20"/>
                    <w:highlight w:val="yellow"/>
                  </w:rPr>
                </w:rPrChange>
              </w:rPr>
              <w:t>RedCap UE and non-RedCap UE</w:t>
            </w:r>
          </w:p>
          <w:p w14:paraId="457CDB1E" w14:textId="61EEF9A5" w:rsidR="00063FB5" w:rsidRPr="00981D88" w:rsidRDefault="00063FB5" w:rsidP="001B3A0F">
            <w:pPr>
              <w:pStyle w:val="a7"/>
              <w:numPr>
                <w:ilvl w:val="2"/>
                <w:numId w:val="4"/>
              </w:numPr>
              <w:ind w:firstLineChars="0"/>
              <w:jc w:val="left"/>
              <w:rPr>
                <w:rFonts w:ascii="Times New Roman" w:hAnsi="Times New Roman" w:cs="Times New Roman"/>
                <w:sz w:val="20"/>
                <w:szCs w:val="20"/>
                <w:highlight w:val="green"/>
                <w:rPrChange w:id="314" w:author="Huawei" w:date="2024-03-19T18:41:00Z">
                  <w:rPr>
                    <w:rFonts w:ascii="Times New Roman" w:hAnsi="Times New Roman" w:cs="Times New Roman"/>
                    <w:sz w:val="20"/>
                    <w:szCs w:val="20"/>
                    <w:highlight w:val="yellow"/>
                  </w:rPr>
                </w:rPrChange>
              </w:rPr>
            </w:pPr>
            <w:ins w:id="315" w:author="Huawei" w:date="2024-03-19T18:04:00Z">
              <w:r w:rsidRPr="00981D88">
                <w:rPr>
                  <w:rFonts w:ascii="Times New Roman" w:hAnsi="Times New Roman" w:cs="Times New Roman"/>
                  <w:sz w:val="20"/>
                  <w:szCs w:val="20"/>
                  <w:highlight w:val="green"/>
                  <w:rPrChange w:id="316" w:author="Huawei" w:date="2024-03-19T18:41:00Z">
                    <w:rPr>
                      <w:rFonts w:ascii="Times New Roman" w:hAnsi="Times New Roman" w:cs="Times New Roman"/>
                      <w:sz w:val="20"/>
                      <w:szCs w:val="20"/>
                      <w:highlight w:val="yellow"/>
                    </w:rPr>
                  </w:rPrChange>
                </w:rPr>
                <w:t>Limited to QSPK and 16QAM</w:t>
              </w:r>
            </w:ins>
          </w:p>
          <w:p w14:paraId="06AC35A5" w14:textId="0AC04EC5" w:rsidR="001D0F52" w:rsidRPr="003A4347" w:rsidDel="00981D88" w:rsidRDefault="001D0F52" w:rsidP="001B3A0F">
            <w:pPr>
              <w:pStyle w:val="a7"/>
              <w:numPr>
                <w:ilvl w:val="2"/>
                <w:numId w:val="4"/>
              </w:numPr>
              <w:ind w:firstLineChars="0"/>
              <w:jc w:val="left"/>
              <w:rPr>
                <w:del w:id="317" w:author="Huawei" w:date="2024-03-19T18:41:00Z"/>
                <w:rFonts w:ascii="Times New Roman" w:hAnsi="Times New Roman" w:cs="Times New Roman"/>
                <w:sz w:val="20"/>
                <w:szCs w:val="20"/>
                <w:highlight w:val="green"/>
                <w:rPrChange w:id="318" w:author="Huawei" w:date="2024-03-19T19:13:00Z">
                  <w:rPr>
                    <w:del w:id="319" w:author="Huawei" w:date="2024-03-19T18:41:00Z"/>
                    <w:rFonts w:ascii="Times New Roman" w:hAnsi="Times New Roman" w:cs="Times New Roman"/>
                    <w:sz w:val="20"/>
                    <w:szCs w:val="20"/>
                    <w:highlight w:val="yellow"/>
                  </w:rPr>
                </w:rPrChange>
              </w:rPr>
            </w:pPr>
            <w:del w:id="320" w:author="Huawei" w:date="2024-03-19T18:41:00Z">
              <w:r w:rsidRPr="003A4347" w:rsidDel="00981D88">
                <w:rPr>
                  <w:rFonts w:ascii="Times New Roman" w:hAnsi="Times New Roman" w:cs="Times New Roman"/>
                  <w:sz w:val="20"/>
                  <w:szCs w:val="20"/>
                  <w:highlight w:val="green"/>
                  <w:rPrChange w:id="321" w:author="Huawei" w:date="2024-03-19T19:13:00Z">
                    <w:rPr>
                      <w:rFonts w:ascii="Times New Roman" w:hAnsi="Times New Roman" w:cs="Times New Roman"/>
                      <w:sz w:val="20"/>
                      <w:szCs w:val="20"/>
                      <w:highlight w:val="yellow"/>
                    </w:rPr>
                  </w:rPrChange>
                </w:rPr>
                <w:delText>Note: two quarter study phase with checking point at RAN#105</w:delText>
              </w:r>
            </w:del>
          </w:p>
          <w:p w14:paraId="2A47C36C" w14:textId="78435581" w:rsidR="004A519A" w:rsidRPr="003A4347" w:rsidDel="004D3701" w:rsidRDefault="00D45B88" w:rsidP="001B3A0F">
            <w:pPr>
              <w:pStyle w:val="a7"/>
              <w:numPr>
                <w:ilvl w:val="1"/>
                <w:numId w:val="4"/>
              </w:numPr>
              <w:ind w:firstLineChars="0"/>
              <w:jc w:val="left"/>
              <w:rPr>
                <w:del w:id="322" w:author="Huawei" w:date="2024-03-19T18:50:00Z"/>
                <w:rFonts w:ascii="Times New Roman" w:hAnsi="Times New Roman" w:cs="Times New Roman"/>
                <w:sz w:val="20"/>
                <w:szCs w:val="20"/>
                <w:highlight w:val="green"/>
                <w:rPrChange w:id="323" w:author="Huawei" w:date="2024-03-19T19:13:00Z">
                  <w:rPr>
                    <w:del w:id="324" w:author="Huawei" w:date="2024-03-19T18:50:00Z"/>
                    <w:rFonts w:ascii="Times New Roman" w:hAnsi="Times New Roman" w:cs="Times New Roman"/>
                    <w:sz w:val="20"/>
                    <w:szCs w:val="20"/>
                    <w:highlight w:val="yellow"/>
                  </w:rPr>
                </w:rPrChange>
              </w:rPr>
            </w:pPr>
            <w:del w:id="325" w:author="Huawei" w:date="2024-03-19T18:50:00Z">
              <w:r w:rsidRPr="003A4347" w:rsidDel="004D3701">
                <w:rPr>
                  <w:rFonts w:ascii="Times New Roman" w:hAnsi="Times New Roman" w:cs="Times New Roman"/>
                  <w:sz w:val="20"/>
                  <w:szCs w:val="20"/>
                  <w:highlight w:val="green"/>
                  <w:rPrChange w:id="326" w:author="Huawei" w:date="2024-03-19T19:13:00Z">
                    <w:rPr>
                      <w:rFonts w:ascii="Times New Roman" w:hAnsi="Times New Roman" w:cs="Times New Roman"/>
                      <w:sz w:val="20"/>
                      <w:szCs w:val="20"/>
                      <w:highlight w:val="yellow"/>
                    </w:rPr>
                  </w:rPrChange>
                </w:rPr>
                <w:delText xml:space="preserve">Study MPR reduction with EVM relaxation for 64QAM and 256QAM for </w:delText>
              </w:r>
              <w:r w:rsidR="0097092B" w:rsidRPr="003A4347" w:rsidDel="004D3701">
                <w:rPr>
                  <w:rFonts w:ascii="Times New Roman" w:hAnsi="Times New Roman" w:cs="Times New Roman"/>
                  <w:sz w:val="20"/>
                  <w:szCs w:val="20"/>
                  <w:highlight w:val="green"/>
                  <w:rPrChange w:id="327" w:author="Huawei" w:date="2024-03-19T19:13:00Z">
                    <w:rPr>
                      <w:rFonts w:ascii="Times New Roman" w:hAnsi="Times New Roman" w:cs="Times New Roman"/>
                      <w:sz w:val="20"/>
                      <w:szCs w:val="20"/>
                      <w:highlight w:val="yellow"/>
                    </w:rPr>
                  </w:rPrChange>
                </w:rPr>
                <w:delText xml:space="preserve">NR </w:delText>
              </w:r>
              <w:r w:rsidRPr="003A4347" w:rsidDel="004D3701">
                <w:rPr>
                  <w:rFonts w:ascii="Times New Roman" w:hAnsi="Times New Roman" w:cs="Times New Roman"/>
                  <w:sz w:val="20"/>
                  <w:szCs w:val="20"/>
                  <w:highlight w:val="green"/>
                  <w:rPrChange w:id="328" w:author="Huawei" w:date="2024-03-19T19:13:00Z">
                    <w:rPr>
                      <w:rFonts w:ascii="Times New Roman" w:hAnsi="Times New Roman" w:cs="Times New Roman"/>
                      <w:sz w:val="20"/>
                      <w:szCs w:val="20"/>
                      <w:highlight w:val="yellow"/>
                    </w:rPr>
                  </w:rPrChange>
                </w:rPr>
                <w:delText xml:space="preserve">FR1 </w:delText>
              </w:r>
            </w:del>
            <w:del w:id="329" w:author="Huawei" w:date="2024-03-19T18:46:00Z">
              <w:r w:rsidRPr="003A4347" w:rsidDel="00724321">
                <w:rPr>
                  <w:rFonts w:ascii="Times New Roman" w:hAnsi="Times New Roman" w:cs="Times New Roman"/>
                  <w:sz w:val="20"/>
                  <w:szCs w:val="20"/>
                  <w:highlight w:val="green"/>
                  <w:rPrChange w:id="330" w:author="Huawei" w:date="2024-03-19T19:13:00Z">
                    <w:rPr>
                      <w:rFonts w:ascii="Times New Roman" w:hAnsi="Times New Roman" w:cs="Times New Roman"/>
                      <w:sz w:val="20"/>
                      <w:szCs w:val="20"/>
                      <w:highlight w:val="yellow"/>
                    </w:rPr>
                  </w:rPrChange>
                </w:rPr>
                <w:delText xml:space="preserve">and FR2 </w:delText>
              </w:r>
            </w:del>
            <w:del w:id="331" w:author="Huawei" w:date="2024-03-19T18:50:00Z">
              <w:r w:rsidR="00DD6C40" w:rsidRPr="003A4347" w:rsidDel="004D3701">
                <w:rPr>
                  <w:rFonts w:ascii="Times New Roman" w:hAnsi="Times New Roman" w:cs="Times New Roman"/>
                  <w:sz w:val="20"/>
                  <w:szCs w:val="20"/>
                  <w:highlight w:val="green"/>
                  <w:rPrChange w:id="332" w:author="Huawei" w:date="2024-03-19T19:13:00Z">
                    <w:rPr>
                      <w:rFonts w:ascii="Times New Roman" w:hAnsi="Times New Roman" w:cs="Times New Roman"/>
                      <w:sz w:val="20"/>
                      <w:szCs w:val="20"/>
                      <w:highlight w:val="yellow"/>
                    </w:rPr>
                  </w:rPrChange>
                </w:rPr>
                <w:delText>single carrier scenario</w:delText>
              </w:r>
            </w:del>
          </w:p>
          <w:p w14:paraId="48F5404C" w14:textId="79CA3142" w:rsidR="00D45B88" w:rsidRPr="003A4347" w:rsidDel="004D3701" w:rsidRDefault="004A519A" w:rsidP="001B3A0F">
            <w:pPr>
              <w:pStyle w:val="a7"/>
              <w:numPr>
                <w:ilvl w:val="2"/>
                <w:numId w:val="4"/>
              </w:numPr>
              <w:ind w:firstLineChars="0"/>
              <w:jc w:val="left"/>
              <w:rPr>
                <w:del w:id="333" w:author="Huawei" w:date="2024-03-19T18:50:00Z"/>
                <w:rFonts w:ascii="Times New Roman" w:hAnsi="Times New Roman" w:cs="Times New Roman"/>
                <w:sz w:val="20"/>
                <w:szCs w:val="20"/>
                <w:highlight w:val="green"/>
                <w:rPrChange w:id="334" w:author="Huawei" w:date="2024-03-19T19:13:00Z">
                  <w:rPr>
                    <w:del w:id="335" w:author="Huawei" w:date="2024-03-19T18:50:00Z"/>
                    <w:rFonts w:ascii="Times New Roman" w:hAnsi="Times New Roman" w:cs="Times New Roman"/>
                    <w:sz w:val="20"/>
                    <w:szCs w:val="20"/>
                    <w:highlight w:val="yellow"/>
                  </w:rPr>
                </w:rPrChange>
              </w:rPr>
            </w:pPr>
            <w:del w:id="336" w:author="Huawei" w:date="2024-03-19T18:50:00Z">
              <w:r w:rsidRPr="003A4347" w:rsidDel="004D3701">
                <w:rPr>
                  <w:rFonts w:ascii="Times New Roman" w:hAnsi="Times New Roman" w:cs="Times New Roman"/>
                  <w:sz w:val="20"/>
                  <w:szCs w:val="20"/>
                  <w:highlight w:val="green"/>
                  <w:rPrChange w:id="337" w:author="Huawei" w:date="2024-03-19T19:13:00Z">
                    <w:rPr>
                      <w:rFonts w:ascii="Times New Roman" w:hAnsi="Times New Roman" w:cs="Times New Roman"/>
                      <w:sz w:val="20"/>
                      <w:szCs w:val="20"/>
                      <w:highlight w:val="yellow"/>
                    </w:rPr>
                  </w:rPrChange>
                </w:rPr>
                <w:delText>Note: no normative work in Rel-19</w:delText>
              </w:r>
            </w:del>
          </w:p>
          <w:p w14:paraId="58A2AFBD" w14:textId="0AD1076E" w:rsidR="001D0F52" w:rsidRPr="003A4347" w:rsidRDefault="001D0F52" w:rsidP="001B3A0F">
            <w:pPr>
              <w:pStyle w:val="a7"/>
              <w:numPr>
                <w:ilvl w:val="1"/>
                <w:numId w:val="4"/>
              </w:numPr>
              <w:ind w:firstLineChars="0"/>
              <w:jc w:val="left"/>
              <w:rPr>
                <w:rFonts w:ascii="Times New Roman" w:hAnsi="Times New Roman" w:cs="Times New Roman"/>
                <w:sz w:val="20"/>
                <w:szCs w:val="20"/>
                <w:highlight w:val="green"/>
                <w:rPrChange w:id="338" w:author="Huawei" w:date="2024-03-19T19:13:00Z">
                  <w:rPr>
                    <w:rFonts w:ascii="Times New Roman" w:hAnsi="Times New Roman" w:cs="Times New Roman"/>
                    <w:sz w:val="20"/>
                    <w:szCs w:val="20"/>
                    <w:highlight w:val="yellow"/>
                  </w:rPr>
                </w:rPrChange>
              </w:rPr>
            </w:pPr>
            <w:r w:rsidRPr="003A4347">
              <w:rPr>
                <w:rFonts w:ascii="Times New Roman" w:hAnsi="Times New Roman" w:cs="Times New Roman"/>
                <w:sz w:val="20"/>
                <w:szCs w:val="20"/>
                <w:highlight w:val="green"/>
                <w:rPrChange w:id="339" w:author="Huawei" w:date="2024-03-19T19:13:00Z">
                  <w:rPr>
                    <w:rFonts w:ascii="Times New Roman" w:hAnsi="Times New Roman" w:cs="Times New Roman"/>
                    <w:sz w:val="20"/>
                    <w:szCs w:val="20"/>
                    <w:highlight w:val="yellow"/>
                  </w:rPr>
                </w:rPrChange>
              </w:rPr>
              <w:t xml:space="preserve">Specify MPR </w:t>
            </w:r>
            <w:ins w:id="340" w:author="Huawei" w:date="2024-03-19T18:59:00Z">
              <w:r w:rsidR="00EF380B" w:rsidRPr="003A4347">
                <w:rPr>
                  <w:rFonts w:ascii="Times New Roman" w:hAnsi="Times New Roman" w:cs="Times New Roman"/>
                  <w:sz w:val="20"/>
                  <w:szCs w:val="20"/>
                  <w:highlight w:val="green"/>
                  <w:rPrChange w:id="341" w:author="Huawei" w:date="2024-03-19T19:13:00Z">
                    <w:rPr>
                      <w:rFonts w:ascii="Times New Roman" w:hAnsi="Times New Roman" w:cs="Times New Roman"/>
                      <w:sz w:val="20"/>
                      <w:szCs w:val="20"/>
                    </w:rPr>
                  </w:rPrChange>
                </w:rPr>
                <w:t xml:space="preserve">applicability </w:t>
              </w:r>
            </w:ins>
            <w:del w:id="342" w:author="Huawei" w:date="2024-03-19T18:56:00Z">
              <w:r w:rsidRPr="003A4347" w:rsidDel="00F35B62">
                <w:rPr>
                  <w:rFonts w:ascii="Times New Roman" w:hAnsi="Times New Roman" w:cs="Times New Roman"/>
                  <w:sz w:val="20"/>
                  <w:szCs w:val="20"/>
                  <w:highlight w:val="green"/>
                  <w:rPrChange w:id="343" w:author="Huawei" w:date="2024-03-19T19:13:00Z">
                    <w:rPr>
                      <w:rFonts w:ascii="Times New Roman" w:hAnsi="Times New Roman" w:cs="Times New Roman"/>
                      <w:sz w:val="20"/>
                      <w:szCs w:val="20"/>
                      <w:highlight w:val="yellow"/>
                    </w:rPr>
                  </w:rPrChange>
                </w:rPr>
                <w:delText xml:space="preserve">reduction </w:delText>
              </w:r>
            </w:del>
            <w:r w:rsidRPr="003A4347">
              <w:rPr>
                <w:rFonts w:ascii="Times New Roman" w:hAnsi="Times New Roman" w:cs="Times New Roman"/>
                <w:sz w:val="20"/>
                <w:szCs w:val="20"/>
                <w:highlight w:val="green"/>
                <w:rPrChange w:id="344" w:author="Huawei" w:date="2024-03-19T19:13:00Z">
                  <w:rPr>
                    <w:rFonts w:ascii="Times New Roman" w:hAnsi="Times New Roman" w:cs="Times New Roman"/>
                    <w:sz w:val="20"/>
                    <w:szCs w:val="20"/>
                    <w:highlight w:val="yellow"/>
                  </w:rPr>
                </w:rPrChange>
              </w:rPr>
              <w:t xml:space="preserve">based on the UL </w:t>
            </w:r>
            <w:del w:id="345" w:author="Huawei" w:date="2024-03-19T18:51:00Z">
              <w:r w:rsidRPr="003A4347" w:rsidDel="002909FE">
                <w:rPr>
                  <w:rFonts w:ascii="Times New Roman" w:hAnsi="Times New Roman" w:cs="Times New Roman"/>
                  <w:sz w:val="20"/>
                  <w:szCs w:val="20"/>
                  <w:highlight w:val="green"/>
                  <w:rPrChange w:id="346" w:author="Huawei" w:date="2024-03-19T19:13:00Z">
                    <w:rPr>
                      <w:rFonts w:ascii="Times New Roman" w:hAnsi="Times New Roman" w:cs="Times New Roman"/>
                      <w:sz w:val="20"/>
                      <w:szCs w:val="20"/>
                      <w:highlight w:val="yellow"/>
                    </w:rPr>
                  </w:rPrChange>
                </w:rPr>
                <w:delText xml:space="preserve">scheduled </w:delText>
              </w:r>
            </w:del>
            <w:r w:rsidRPr="003A4347">
              <w:rPr>
                <w:rFonts w:ascii="Times New Roman" w:hAnsi="Times New Roman" w:cs="Times New Roman"/>
                <w:sz w:val="20"/>
                <w:szCs w:val="20"/>
                <w:highlight w:val="green"/>
                <w:rPrChange w:id="347" w:author="Huawei" w:date="2024-03-19T19:13:00Z">
                  <w:rPr>
                    <w:rFonts w:ascii="Times New Roman" w:hAnsi="Times New Roman" w:cs="Times New Roman"/>
                    <w:sz w:val="20"/>
                    <w:szCs w:val="20"/>
                    <w:highlight w:val="yellow"/>
                  </w:rPr>
                </w:rPrChange>
              </w:rPr>
              <w:t>CCs</w:t>
            </w:r>
            <w:ins w:id="348" w:author="Huawei" w:date="2024-03-19T18:58:00Z">
              <w:r w:rsidR="00C26C9C" w:rsidRPr="003A4347">
                <w:rPr>
                  <w:rFonts w:ascii="Times New Roman" w:hAnsi="Times New Roman" w:cs="Times New Roman"/>
                  <w:sz w:val="20"/>
                  <w:szCs w:val="20"/>
                  <w:highlight w:val="green"/>
                  <w:rPrChange w:id="349" w:author="Huawei" w:date="2024-03-19T19:13:00Z">
                    <w:rPr>
                      <w:rFonts w:ascii="Times New Roman" w:hAnsi="Times New Roman" w:cs="Times New Roman"/>
                      <w:sz w:val="20"/>
                      <w:szCs w:val="20"/>
                    </w:rPr>
                  </w:rPrChange>
                </w:rPr>
                <w:t xml:space="preserve"> </w:t>
              </w:r>
            </w:ins>
            <w:ins w:id="350" w:author="Huawei" w:date="2024-03-19T19:02:00Z">
              <w:r w:rsidR="00250CAC" w:rsidRPr="003A4347">
                <w:rPr>
                  <w:rFonts w:ascii="Times New Roman" w:hAnsi="Times New Roman" w:cs="Times New Roman"/>
                  <w:sz w:val="20"/>
                  <w:szCs w:val="20"/>
                  <w:highlight w:val="green"/>
                  <w:rPrChange w:id="351" w:author="Huawei" w:date="2024-03-19T19:13:00Z">
                    <w:rPr>
                      <w:rFonts w:ascii="Times New Roman" w:hAnsi="Times New Roman" w:cs="Times New Roman"/>
                      <w:sz w:val="20"/>
                      <w:szCs w:val="20"/>
                    </w:rPr>
                  </w:rPrChange>
                </w:rPr>
                <w:t xml:space="preserve">with activated </w:t>
              </w:r>
            </w:ins>
            <w:ins w:id="352" w:author="Huawei" w:date="2024-03-19T19:03:00Z">
              <w:r w:rsidR="00E13C7C" w:rsidRPr="003A4347">
                <w:rPr>
                  <w:rFonts w:ascii="Times New Roman" w:hAnsi="Times New Roman" w:cs="Times New Roman"/>
                  <w:sz w:val="20"/>
                  <w:szCs w:val="20"/>
                  <w:highlight w:val="green"/>
                  <w:rPrChange w:id="353" w:author="Huawei" w:date="2024-03-19T19:13:00Z">
                    <w:rPr>
                      <w:rFonts w:ascii="Times New Roman" w:hAnsi="Times New Roman" w:cs="Times New Roman"/>
                      <w:sz w:val="20"/>
                      <w:szCs w:val="20"/>
                    </w:rPr>
                  </w:rPrChange>
                </w:rPr>
                <w:t>c</w:t>
              </w:r>
            </w:ins>
            <w:ins w:id="354" w:author="Huawei" w:date="2024-03-19T19:02:00Z">
              <w:r w:rsidR="00250CAC" w:rsidRPr="003A4347">
                <w:rPr>
                  <w:rFonts w:ascii="Times New Roman" w:hAnsi="Times New Roman" w:cs="Times New Roman"/>
                  <w:sz w:val="20"/>
                  <w:szCs w:val="20"/>
                  <w:highlight w:val="green"/>
                  <w:rPrChange w:id="355" w:author="Huawei" w:date="2024-03-19T19:13:00Z">
                    <w:rPr>
                      <w:rFonts w:ascii="Times New Roman" w:hAnsi="Times New Roman" w:cs="Times New Roman"/>
                      <w:sz w:val="20"/>
                      <w:szCs w:val="20"/>
                    </w:rPr>
                  </w:rPrChange>
                </w:rPr>
                <w:t xml:space="preserve">ells </w:t>
              </w:r>
            </w:ins>
            <w:del w:id="356" w:author="Huawei" w:date="2024-03-19T19:02:00Z">
              <w:r w:rsidRPr="003A4347" w:rsidDel="00250CAC">
                <w:rPr>
                  <w:rFonts w:ascii="Times New Roman" w:hAnsi="Times New Roman" w:cs="Times New Roman"/>
                  <w:sz w:val="20"/>
                  <w:szCs w:val="20"/>
                  <w:highlight w:val="green"/>
                  <w:rPrChange w:id="357" w:author="Huawei" w:date="2024-03-19T19:13:00Z">
                    <w:rPr>
                      <w:rFonts w:ascii="Times New Roman" w:hAnsi="Times New Roman" w:cs="Times New Roman"/>
                      <w:sz w:val="20"/>
                      <w:szCs w:val="20"/>
                      <w:highlight w:val="yellow"/>
                    </w:rPr>
                  </w:rPrChange>
                </w:rPr>
                <w:delText xml:space="preserve"> </w:delText>
              </w:r>
            </w:del>
            <w:r w:rsidRPr="003A4347">
              <w:rPr>
                <w:rFonts w:ascii="Times New Roman" w:hAnsi="Times New Roman" w:cs="Times New Roman"/>
                <w:sz w:val="20"/>
                <w:szCs w:val="20"/>
                <w:highlight w:val="green"/>
                <w:rPrChange w:id="358" w:author="Huawei" w:date="2024-03-19T19:13:00Z">
                  <w:rPr>
                    <w:rFonts w:ascii="Times New Roman" w:hAnsi="Times New Roman" w:cs="Times New Roman"/>
                    <w:sz w:val="20"/>
                    <w:szCs w:val="20"/>
                    <w:highlight w:val="yellow"/>
                  </w:rPr>
                </w:rPrChange>
              </w:rPr>
              <w:t>for</w:t>
            </w:r>
            <w:r w:rsidR="0097092B" w:rsidRPr="003A4347">
              <w:rPr>
                <w:rFonts w:ascii="Times New Roman" w:hAnsi="Times New Roman" w:cs="Times New Roman"/>
                <w:sz w:val="20"/>
                <w:szCs w:val="20"/>
                <w:highlight w:val="green"/>
                <w:rPrChange w:id="359" w:author="Huawei" w:date="2024-03-19T19:13:00Z">
                  <w:rPr>
                    <w:rFonts w:ascii="Times New Roman" w:hAnsi="Times New Roman" w:cs="Times New Roman"/>
                    <w:sz w:val="20"/>
                    <w:szCs w:val="20"/>
                    <w:highlight w:val="yellow"/>
                  </w:rPr>
                </w:rPrChange>
              </w:rPr>
              <w:t xml:space="preserve"> NR</w:t>
            </w:r>
            <w:r w:rsidRPr="003A4347">
              <w:rPr>
                <w:rFonts w:ascii="Times New Roman" w:hAnsi="Times New Roman" w:cs="Times New Roman"/>
                <w:sz w:val="20"/>
                <w:szCs w:val="20"/>
                <w:highlight w:val="green"/>
                <w:rPrChange w:id="360" w:author="Huawei" w:date="2024-03-19T19:13:00Z">
                  <w:rPr>
                    <w:rFonts w:ascii="Times New Roman" w:hAnsi="Times New Roman" w:cs="Times New Roman"/>
                    <w:sz w:val="20"/>
                    <w:szCs w:val="20"/>
                    <w:highlight w:val="yellow"/>
                  </w:rPr>
                </w:rPrChange>
              </w:rPr>
              <w:t xml:space="preserve"> intra-band UL CA configuration</w:t>
            </w:r>
          </w:p>
          <w:p w14:paraId="7994606C" w14:textId="48DE5AE6" w:rsidR="001D0F52" w:rsidRPr="003A4347" w:rsidRDefault="001D0F52" w:rsidP="001B3A0F">
            <w:pPr>
              <w:pStyle w:val="a7"/>
              <w:numPr>
                <w:ilvl w:val="2"/>
                <w:numId w:val="4"/>
              </w:numPr>
              <w:ind w:firstLineChars="0"/>
              <w:jc w:val="left"/>
              <w:rPr>
                <w:rFonts w:ascii="Times New Roman" w:hAnsi="Times New Roman" w:cs="Times New Roman"/>
                <w:sz w:val="20"/>
                <w:szCs w:val="20"/>
                <w:highlight w:val="green"/>
                <w:rPrChange w:id="361" w:author="Huawei" w:date="2024-03-19T19:13:00Z">
                  <w:rPr>
                    <w:rFonts w:ascii="Times New Roman" w:hAnsi="Times New Roman" w:cs="Times New Roman"/>
                    <w:sz w:val="20"/>
                    <w:szCs w:val="20"/>
                    <w:highlight w:val="yellow"/>
                  </w:rPr>
                </w:rPrChange>
              </w:rPr>
            </w:pPr>
            <w:r w:rsidRPr="003A4347">
              <w:rPr>
                <w:rFonts w:ascii="Times New Roman" w:hAnsi="Times New Roman" w:cs="Times New Roman" w:hint="eastAsia"/>
                <w:sz w:val="20"/>
                <w:szCs w:val="20"/>
                <w:highlight w:val="green"/>
                <w:rPrChange w:id="362" w:author="Huawei" w:date="2024-03-19T19:13:00Z">
                  <w:rPr>
                    <w:rFonts w:ascii="Times New Roman" w:hAnsi="Times New Roman" w:cs="Times New Roman" w:hint="eastAsia"/>
                    <w:sz w:val="20"/>
                    <w:szCs w:val="20"/>
                    <w:highlight w:val="yellow"/>
                  </w:rPr>
                </w:rPrChange>
              </w:rPr>
              <w:t xml:space="preserve">Include both intra-band UL </w:t>
            </w:r>
            <w:r w:rsidRPr="003A4347">
              <w:rPr>
                <w:rFonts w:ascii="Times New Roman" w:hAnsi="Times New Roman" w:cs="Times New Roman"/>
                <w:sz w:val="20"/>
                <w:szCs w:val="20"/>
                <w:highlight w:val="green"/>
                <w:rPrChange w:id="363" w:author="Huawei" w:date="2024-03-19T19:13:00Z">
                  <w:rPr>
                    <w:rFonts w:ascii="Times New Roman" w:hAnsi="Times New Roman" w:cs="Times New Roman"/>
                    <w:sz w:val="20"/>
                    <w:szCs w:val="20"/>
                    <w:highlight w:val="yellow"/>
                  </w:rPr>
                </w:rPrChange>
              </w:rPr>
              <w:t>contiguous</w:t>
            </w:r>
            <w:r w:rsidRPr="003A4347">
              <w:rPr>
                <w:rFonts w:ascii="Times New Roman" w:hAnsi="Times New Roman" w:cs="Times New Roman" w:hint="eastAsia"/>
                <w:sz w:val="20"/>
                <w:szCs w:val="20"/>
                <w:highlight w:val="green"/>
                <w:rPrChange w:id="364" w:author="Huawei" w:date="2024-03-19T19:13:00Z">
                  <w:rPr>
                    <w:rFonts w:ascii="Times New Roman" w:hAnsi="Times New Roman" w:cs="Times New Roman" w:hint="eastAsia"/>
                    <w:sz w:val="20"/>
                    <w:szCs w:val="20"/>
                    <w:highlight w:val="yellow"/>
                  </w:rPr>
                </w:rPrChange>
              </w:rPr>
              <w:t xml:space="preserve"> </w:t>
            </w:r>
            <w:r w:rsidRPr="003A4347">
              <w:rPr>
                <w:rFonts w:ascii="Times New Roman" w:hAnsi="Times New Roman" w:cs="Times New Roman"/>
                <w:sz w:val="20"/>
                <w:szCs w:val="20"/>
                <w:highlight w:val="green"/>
                <w:rPrChange w:id="365" w:author="Huawei" w:date="2024-03-19T19:13:00Z">
                  <w:rPr>
                    <w:rFonts w:ascii="Times New Roman" w:hAnsi="Times New Roman" w:cs="Times New Roman"/>
                    <w:sz w:val="20"/>
                    <w:szCs w:val="20"/>
                    <w:highlight w:val="yellow"/>
                  </w:rPr>
                </w:rPrChange>
              </w:rPr>
              <w:t xml:space="preserve">CA and </w:t>
            </w:r>
            <w:ins w:id="366" w:author="Huawei" w:date="2024-03-19T19:12:00Z">
              <w:r w:rsidR="003A4347" w:rsidRPr="003A4347">
                <w:rPr>
                  <w:rFonts w:ascii="Times New Roman" w:hAnsi="Times New Roman" w:cs="Times New Roman"/>
                  <w:sz w:val="20"/>
                  <w:szCs w:val="20"/>
                  <w:highlight w:val="yellow"/>
                  <w:rPrChange w:id="367" w:author="Huawei" w:date="2024-03-19T19:13:00Z">
                    <w:rPr>
                      <w:rFonts w:ascii="Times New Roman" w:hAnsi="Times New Roman" w:cs="Times New Roman"/>
                      <w:sz w:val="20"/>
                      <w:szCs w:val="20"/>
                    </w:rPr>
                  </w:rPrChange>
                </w:rPr>
                <w:t>[</w:t>
              </w:r>
            </w:ins>
            <w:r w:rsidRPr="003A4347">
              <w:rPr>
                <w:rFonts w:ascii="Times New Roman" w:hAnsi="Times New Roman" w:cs="Times New Roman"/>
                <w:sz w:val="20"/>
                <w:szCs w:val="20"/>
                <w:highlight w:val="yellow"/>
                <w:rPrChange w:id="368" w:author="Huawei" w:date="2024-03-19T19:13:00Z">
                  <w:rPr>
                    <w:rFonts w:ascii="Times New Roman" w:hAnsi="Times New Roman" w:cs="Times New Roman"/>
                    <w:sz w:val="20"/>
                    <w:szCs w:val="20"/>
                    <w:highlight w:val="yellow"/>
                  </w:rPr>
                </w:rPrChange>
              </w:rPr>
              <w:t>intra-band non-contiguous</w:t>
            </w:r>
            <w:ins w:id="369" w:author="Huawei" w:date="2024-03-19T19:10:00Z">
              <w:r w:rsidR="00E366E5" w:rsidRPr="003A4347">
                <w:rPr>
                  <w:rFonts w:ascii="Times New Roman" w:hAnsi="Times New Roman" w:cs="Times New Roman"/>
                  <w:sz w:val="20"/>
                  <w:szCs w:val="20"/>
                  <w:highlight w:val="yellow"/>
                  <w:rPrChange w:id="370" w:author="Huawei" w:date="2024-03-19T19:13:00Z">
                    <w:rPr>
                      <w:rFonts w:ascii="Times New Roman" w:hAnsi="Times New Roman" w:cs="Times New Roman"/>
                      <w:sz w:val="20"/>
                      <w:szCs w:val="20"/>
                    </w:rPr>
                  </w:rPrChange>
                </w:rPr>
                <w:t xml:space="preserve"> UL</w:t>
              </w:r>
            </w:ins>
            <w:r w:rsidRPr="003A4347">
              <w:rPr>
                <w:rFonts w:ascii="Times New Roman" w:hAnsi="Times New Roman" w:cs="Times New Roman"/>
                <w:sz w:val="20"/>
                <w:szCs w:val="20"/>
                <w:highlight w:val="yellow"/>
                <w:rPrChange w:id="371" w:author="Huawei" w:date="2024-03-19T19:13:00Z">
                  <w:rPr>
                    <w:rFonts w:ascii="Times New Roman" w:hAnsi="Times New Roman" w:cs="Times New Roman"/>
                    <w:sz w:val="20"/>
                    <w:szCs w:val="20"/>
                    <w:highlight w:val="yellow"/>
                  </w:rPr>
                </w:rPrChange>
              </w:rPr>
              <w:t xml:space="preserve"> CA</w:t>
            </w:r>
            <w:ins w:id="372" w:author="Huawei" w:date="2024-03-19T19:12:00Z">
              <w:r w:rsidR="003A4347" w:rsidRPr="003A4347">
                <w:rPr>
                  <w:rFonts w:ascii="Times New Roman" w:hAnsi="Times New Roman" w:cs="Times New Roman"/>
                  <w:sz w:val="20"/>
                  <w:szCs w:val="20"/>
                  <w:highlight w:val="yellow"/>
                  <w:rPrChange w:id="373" w:author="Huawei" w:date="2024-03-19T19:13:00Z">
                    <w:rPr>
                      <w:rFonts w:ascii="Times New Roman" w:hAnsi="Times New Roman" w:cs="Times New Roman"/>
                      <w:sz w:val="20"/>
                      <w:szCs w:val="20"/>
                    </w:rPr>
                  </w:rPrChange>
                </w:rPr>
                <w:t>]</w:t>
              </w:r>
            </w:ins>
            <w:ins w:id="374" w:author="Huawei" w:date="2024-03-19T19:11:00Z">
              <w:r w:rsidR="00C93296" w:rsidRPr="003A4347">
                <w:rPr>
                  <w:rFonts w:ascii="Times New Roman" w:hAnsi="Times New Roman" w:cs="Times New Roman"/>
                  <w:sz w:val="20"/>
                  <w:szCs w:val="20"/>
                  <w:highlight w:val="yellow"/>
                  <w:rPrChange w:id="375" w:author="Huawei" w:date="2024-03-19T19:13:00Z">
                    <w:rPr>
                      <w:rFonts w:ascii="Times New Roman" w:hAnsi="Times New Roman" w:cs="Times New Roman"/>
                      <w:sz w:val="20"/>
                      <w:szCs w:val="20"/>
                    </w:rPr>
                  </w:rPrChange>
                </w:rPr>
                <w:t xml:space="preserve"> </w:t>
              </w:r>
            </w:ins>
            <w:del w:id="376" w:author="Huawei" w:date="2024-03-19T19:11:00Z">
              <w:r w:rsidR="00E83223" w:rsidRPr="003A4347" w:rsidDel="00C93296">
                <w:rPr>
                  <w:rFonts w:ascii="Times New Roman" w:hAnsi="Times New Roman" w:cs="Times New Roman"/>
                  <w:sz w:val="20"/>
                  <w:szCs w:val="20"/>
                  <w:highlight w:val="green"/>
                  <w:rPrChange w:id="377" w:author="Huawei" w:date="2024-03-19T19:13:00Z">
                    <w:rPr>
                      <w:rFonts w:ascii="Times New Roman" w:hAnsi="Times New Roman" w:cs="Times New Roman"/>
                      <w:sz w:val="20"/>
                      <w:szCs w:val="20"/>
                      <w:highlight w:val="yellow"/>
                    </w:rPr>
                  </w:rPrChange>
                </w:rPr>
                <w:delText xml:space="preserve"> </w:delText>
              </w:r>
            </w:del>
            <w:r w:rsidR="00E83223" w:rsidRPr="003A4347">
              <w:rPr>
                <w:rFonts w:ascii="Times New Roman" w:hAnsi="Times New Roman" w:cs="Times New Roman"/>
                <w:sz w:val="20"/>
                <w:szCs w:val="20"/>
                <w:highlight w:val="green"/>
                <w:rPrChange w:id="378" w:author="Huawei" w:date="2024-03-19T19:13:00Z">
                  <w:rPr>
                    <w:rFonts w:ascii="Times New Roman" w:hAnsi="Times New Roman" w:cs="Times New Roman"/>
                    <w:sz w:val="20"/>
                    <w:szCs w:val="20"/>
                    <w:highlight w:val="yellow"/>
                  </w:rPr>
                </w:rPrChange>
              </w:rPr>
              <w:t xml:space="preserve">for </w:t>
            </w:r>
            <w:r w:rsidR="0097092B" w:rsidRPr="003A4347">
              <w:rPr>
                <w:rFonts w:ascii="Times New Roman" w:hAnsi="Times New Roman" w:cs="Times New Roman"/>
                <w:sz w:val="20"/>
                <w:szCs w:val="20"/>
                <w:highlight w:val="green"/>
                <w:rPrChange w:id="379" w:author="Huawei" w:date="2024-03-19T19:13:00Z">
                  <w:rPr>
                    <w:rFonts w:ascii="Times New Roman" w:hAnsi="Times New Roman" w:cs="Times New Roman"/>
                    <w:sz w:val="20"/>
                    <w:szCs w:val="20"/>
                    <w:highlight w:val="yellow"/>
                  </w:rPr>
                </w:rPrChange>
              </w:rPr>
              <w:t>FR1</w:t>
            </w:r>
          </w:p>
          <w:p w14:paraId="6FFA5884" w14:textId="50C4936F" w:rsidR="007861BE" w:rsidRPr="003A4347" w:rsidRDefault="0097092B" w:rsidP="008C36D2">
            <w:pPr>
              <w:pStyle w:val="a7"/>
              <w:numPr>
                <w:ilvl w:val="2"/>
                <w:numId w:val="4"/>
              </w:numPr>
              <w:ind w:firstLineChars="0"/>
              <w:jc w:val="left"/>
              <w:rPr>
                <w:ins w:id="380" w:author="Huawei" w:date="2024-03-19T19:07:00Z"/>
                <w:rFonts w:ascii="Times New Roman" w:hAnsi="Times New Roman" w:cs="Times New Roman"/>
                <w:sz w:val="20"/>
                <w:szCs w:val="20"/>
                <w:highlight w:val="green"/>
                <w:rPrChange w:id="381" w:author="Huawei" w:date="2024-03-19T19:13:00Z">
                  <w:rPr>
                    <w:ins w:id="382" w:author="Huawei" w:date="2024-03-19T19:07:00Z"/>
                    <w:rFonts w:ascii="Times New Roman" w:hAnsi="Times New Roman" w:cs="Times New Roman"/>
                    <w:sz w:val="20"/>
                    <w:szCs w:val="20"/>
                  </w:rPr>
                </w:rPrChange>
              </w:rPr>
              <w:pPrChange w:id="383" w:author="Huawei" w:date="2024-03-19T19:05:00Z">
                <w:pPr>
                  <w:pStyle w:val="a7"/>
                  <w:numPr>
                    <w:ilvl w:val="2"/>
                    <w:numId w:val="4"/>
                  </w:numPr>
                  <w:ind w:left="1260" w:firstLineChars="0" w:hanging="420"/>
                  <w:jc w:val="left"/>
                </w:pPr>
              </w:pPrChange>
            </w:pPr>
            <w:r w:rsidRPr="003A4347">
              <w:rPr>
                <w:rFonts w:ascii="Times New Roman" w:hAnsi="Times New Roman" w:cs="Times New Roman"/>
                <w:sz w:val="20"/>
                <w:szCs w:val="20"/>
                <w:highlight w:val="green"/>
                <w:rPrChange w:id="384" w:author="Huawei" w:date="2024-03-19T19:13:00Z">
                  <w:rPr>
                    <w:rFonts w:ascii="Times New Roman" w:hAnsi="Times New Roman" w:cs="Times New Roman"/>
                    <w:sz w:val="20"/>
                    <w:szCs w:val="20"/>
                    <w:highlight w:val="yellow"/>
                  </w:rPr>
                </w:rPrChange>
              </w:rPr>
              <w:t xml:space="preserve">Include intra-band UL contiguous CA </w:t>
            </w:r>
            <w:ins w:id="385" w:author="Huawei" w:date="2024-03-19T18:51:00Z">
              <w:r w:rsidR="002909FE" w:rsidRPr="003A4347">
                <w:rPr>
                  <w:rFonts w:ascii="Times New Roman" w:hAnsi="Times New Roman" w:cs="Times New Roman"/>
                  <w:sz w:val="20"/>
                  <w:szCs w:val="20"/>
                  <w:highlight w:val="green"/>
                  <w:rPrChange w:id="386" w:author="Huawei" w:date="2024-03-19T19:13:00Z">
                    <w:rPr>
                      <w:rFonts w:ascii="Times New Roman" w:hAnsi="Times New Roman" w:cs="Times New Roman"/>
                      <w:sz w:val="20"/>
                      <w:szCs w:val="20"/>
                      <w:highlight w:val="yellow"/>
                    </w:rPr>
                  </w:rPrChange>
                </w:rPr>
                <w:t xml:space="preserve">and intra-band DL contiguous CA with single UL </w:t>
              </w:r>
            </w:ins>
            <w:r w:rsidRPr="003A4347">
              <w:rPr>
                <w:rFonts w:ascii="Times New Roman" w:hAnsi="Times New Roman" w:cs="Times New Roman"/>
                <w:sz w:val="20"/>
                <w:szCs w:val="20"/>
                <w:highlight w:val="green"/>
                <w:rPrChange w:id="387" w:author="Huawei" w:date="2024-03-19T19:13:00Z">
                  <w:rPr>
                    <w:rFonts w:ascii="Times New Roman" w:hAnsi="Times New Roman" w:cs="Times New Roman"/>
                    <w:sz w:val="20"/>
                    <w:szCs w:val="20"/>
                    <w:highlight w:val="yellow"/>
                  </w:rPr>
                </w:rPrChange>
              </w:rPr>
              <w:t>for FR2</w:t>
            </w:r>
          </w:p>
          <w:p w14:paraId="05C8EC1D" w14:textId="793C39EA" w:rsidR="00000066" w:rsidRPr="003A4347" w:rsidRDefault="00000066" w:rsidP="008C36D2">
            <w:pPr>
              <w:pStyle w:val="a7"/>
              <w:numPr>
                <w:ilvl w:val="2"/>
                <w:numId w:val="4"/>
              </w:numPr>
              <w:ind w:firstLineChars="0"/>
              <w:jc w:val="left"/>
              <w:rPr>
                <w:rFonts w:ascii="Times New Roman" w:hAnsi="Times New Roman" w:cs="Times New Roman" w:hint="eastAsia"/>
                <w:sz w:val="20"/>
                <w:szCs w:val="20"/>
                <w:highlight w:val="green"/>
                <w:rPrChange w:id="388" w:author="Huawei" w:date="2024-03-19T19:13:00Z">
                  <w:rPr>
                    <w:rFonts w:ascii="Times New Roman" w:hAnsi="Times New Roman" w:cs="Times New Roman"/>
                    <w:sz w:val="20"/>
                    <w:szCs w:val="20"/>
                    <w:highlight w:val="yellow"/>
                  </w:rPr>
                </w:rPrChange>
              </w:rPr>
              <w:pPrChange w:id="389" w:author="Huawei" w:date="2024-03-19T19:05:00Z">
                <w:pPr>
                  <w:pStyle w:val="a7"/>
                  <w:numPr>
                    <w:ilvl w:val="2"/>
                    <w:numId w:val="4"/>
                  </w:numPr>
                  <w:ind w:left="1260" w:firstLineChars="0" w:hanging="420"/>
                  <w:jc w:val="left"/>
                </w:pPr>
              </w:pPrChange>
            </w:pPr>
            <w:ins w:id="390" w:author="Huawei" w:date="2024-03-19T19:07:00Z">
              <w:r w:rsidRPr="003A4347">
                <w:rPr>
                  <w:rFonts w:ascii="Times New Roman" w:hAnsi="Times New Roman" w:cs="Times New Roman"/>
                  <w:sz w:val="20"/>
                  <w:szCs w:val="20"/>
                  <w:highlight w:val="green"/>
                  <w:rPrChange w:id="391" w:author="Huawei" w:date="2024-03-19T19:13:00Z">
                    <w:rPr>
                      <w:rFonts w:ascii="Times New Roman" w:hAnsi="Times New Roman" w:cs="Times New Roman"/>
                      <w:sz w:val="20"/>
                      <w:szCs w:val="20"/>
                    </w:rPr>
                  </w:rPrChange>
                </w:rPr>
                <w:t>MPR requ</w:t>
              </w:r>
              <w:r w:rsidR="006A15A4" w:rsidRPr="003A4347">
                <w:rPr>
                  <w:rFonts w:ascii="Times New Roman" w:hAnsi="Times New Roman" w:cs="Times New Roman"/>
                  <w:sz w:val="20"/>
                  <w:szCs w:val="20"/>
                  <w:highlight w:val="green"/>
                  <w:rPrChange w:id="392" w:author="Huawei" w:date="2024-03-19T19:13:00Z">
                    <w:rPr>
                      <w:rFonts w:ascii="Times New Roman" w:hAnsi="Times New Roman" w:cs="Times New Roman"/>
                      <w:sz w:val="20"/>
                      <w:szCs w:val="20"/>
                    </w:rPr>
                  </w:rPrChange>
                </w:rPr>
                <w:t>irement is not applicable until</w:t>
              </w:r>
              <w:r w:rsidRPr="003A4347">
                <w:rPr>
                  <w:rFonts w:ascii="Times New Roman" w:hAnsi="Times New Roman" w:cs="Times New Roman"/>
                  <w:sz w:val="20"/>
                  <w:szCs w:val="20"/>
                  <w:highlight w:val="green"/>
                  <w:rPrChange w:id="393" w:author="Huawei" w:date="2024-03-19T19:13:00Z">
                    <w:rPr>
                      <w:rFonts w:ascii="Times New Roman" w:hAnsi="Times New Roman" w:cs="Times New Roman"/>
                      <w:sz w:val="20"/>
                      <w:szCs w:val="20"/>
                    </w:rPr>
                  </w:rPrChange>
                </w:rPr>
                <w:t xml:space="preserve"> the SCell is activated</w:t>
              </w:r>
            </w:ins>
          </w:p>
          <w:p w14:paraId="40CB7616" w14:textId="1EE4C59E" w:rsidR="00C471FC" w:rsidRPr="004A40A7" w:rsidRDefault="00E216E8" w:rsidP="001B3A0F">
            <w:pPr>
              <w:pStyle w:val="a7"/>
              <w:numPr>
                <w:ilvl w:val="1"/>
                <w:numId w:val="4"/>
              </w:numPr>
              <w:spacing w:after="180"/>
              <w:ind w:firstLineChars="0"/>
              <w:jc w:val="left"/>
              <w:rPr>
                <w:rFonts w:ascii="Times New Roman" w:hAnsi="Times New Roman" w:cs="Times New Roman"/>
                <w:sz w:val="20"/>
                <w:szCs w:val="20"/>
              </w:rPr>
            </w:pPr>
            <w:r w:rsidRPr="008D65C3">
              <w:rPr>
                <w:rFonts w:ascii="Times New Roman" w:hAnsi="Times New Roman" w:cs="Times New Roman"/>
                <w:sz w:val="20"/>
                <w:szCs w:val="20"/>
                <w:highlight w:val="green"/>
                <w:rPrChange w:id="394" w:author="Huawei" w:date="2024-03-19T19:14:00Z">
                  <w:rPr>
                    <w:rFonts w:ascii="Times New Roman" w:hAnsi="Times New Roman" w:cs="Times New Roman"/>
                    <w:sz w:val="20"/>
                    <w:szCs w:val="20"/>
                    <w:highlight w:val="yellow"/>
                  </w:rPr>
                </w:rPrChange>
              </w:rPr>
              <w:t>Necessary signaling to support the above objectives</w:t>
            </w:r>
          </w:p>
        </w:tc>
      </w:tr>
    </w:tbl>
    <w:p w14:paraId="77C458C3" w14:textId="77777777" w:rsidR="00C471FC" w:rsidRDefault="00C471FC" w:rsidP="001B3A0F">
      <w:pPr>
        <w:spacing w:after="180"/>
        <w:jc w:val="left"/>
        <w:rPr>
          <w:rFonts w:ascii="Times New Roman" w:hAnsi="Times New Roman" w:cs="Times New Roman"/>
          <w:sz w:val="20"/>
          <w:szCs w:val="20"/>
        </w:rPr>
      </w:pPr>
    </w:p>
    <w:p w14:paraId="428E170B" w14:textId="77777777" w:rsidR="00C471FC" w:rsidRDefault="00C471FC"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7D3AA99E" w14:textId="77777777" w:rsidR="008D0ECA" w:rsidRPr="00C41875" w:rsidRDefault="008D0ECA" w:rsidP="001B3A0F">
      <w:pPr>
        <w:spacing w:after="180"/>
        <w:jc w:val="left"/>
        <w:rPr>
          <w:rFonts w:ascii="Times New Roman" w:hAnsi="Times New Roman" w:cs="Times New Roman"/>
          <w:sz w:val="20"/>
          <w:szCs w:val="20"/>
        </w:rPr>
      </w:pPr>
    </w:p>
    <w:p w14:paraId="4E8A197E" w14:textId="217B69D6" w:rsidR="008D0ECA" w:rsidRDefault="001F3C0F" w:rsidP="001B3A0F">
      <w:pPr>
        <w:pStyle w:val="1"/>
        <w:spacing w:before="240"/>
        <w:ind w:left="431" w:hanging="431"/>
        <w:jc w:val="left"/>
        <w:rPr>
          <w:lang w:eastAsia="zh-CN"/>
        </w:rPr>
      </w:pPr>
      <w:r>
        <w:rPr>
          <w:lang w:eastAsia="zh-CN"/>
        </w:rPr>
        <w:lastRenderedPageBreak/>
        <w:t>6Rx</w:t>
      </w:r>
    </w:p>
    <w:p w14:paraId="52347587" w14:textId="72459144"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w:t>
      </w:r>
      <w:r w:rsidR="00CA2B40">
        <w:rPr>
          <w:rFonts w:ascii="Times New Roman" w:hAnsi="Times New Roman" w:cs="Times New Roman"/>
          <w:sz w:val="20"/>
          <w:szCs w:val="20"/>
        </w:rPr>
        <w:t>9 for 6Rx</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E748CA" w:rsidRPr="00927281" w14:paraId="22019F8D" w14:textId="77777777" w:rsidTr="000404F0">
        <w:trPr>
          <w:trHeight w:val="312"/>
        </w:trPr>
        <w:tc>
          <w:tcPr>
            <w:tcW w:w="9064" w:type="dxa"/>
            <w:shd w:val="clear" w:color="auto" w:fill="auto"/>
            <w:tcMar>
              <w:top w:w="72" w:type="dxa"/>
              <w:left w:w="144" w:type="dxa"/>
              <w:bottom w:w="72" w:type="dxa"/>
              <w:right w:w="144" w:type="dxa"/>
            </w:tcMar>
            <w:hideMark/>
          </w:tcPr>
          <w:p w14:paraId="418DA05F" w14:textId="77777777" w:rsidR="00E748CA" w:rsidRPr="009966D0" w:rsidRDefault="00E748CA"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714E3EAA" w14:textId="77777777" w:rsidR="00E748CA" w:rsidRPr="00816256" w:rsidRDefault="00E748CA"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61C6FE03"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sz w:val="20"/>
                <w:szCs w:val="20"/>
              </w:rPr>
            </w:pPr>
            <w:r w:rsidRPr="00BD2687">
              <w:rPr>
                <w:rFonts w:ascii="Times New Roman" w:hAnsi="Times New Roman" w:cs="Times New Roman"/>
                <w:sz w:val="20"/>
                <w:szCs w:val="20"/>
              </w:rPr>
              <w:t xml:space="preserve">Power boosting and/or MPR reduction </w:t>
            </w:r>
          </w:p>
          <w:p w14:paraId="2A0B957A"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b/>
                <w:sz w:val="20"/>
                <w:szCs w:val="20"/>
              </w:rPr>
            </w:pPr>
            <w:r w:rsidRPr="00BD2687">
              <w:rPr>
                <w:rFonts w:ascii="Times New Roman" w:hAnsi="Times New Roman" w:cs="Times New Roman"/>
                <w:b/>
                <w:sz w:val="20"/>
                <w:szCs w:val="20"/>
              </w:rPr>
              <w:t>6 Rx</w:t>
            </w:r>
          </w:p>
          <w:p w14:paraId="197241BD" w14:textId="77777777" w:rsidR="00E748CA" w:rsidRPr="00A074AE" w:rsidRDefault="00E748CA"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4F50B006" w14:textId="77777777" w:rsidR="00E748CA" w:rsidRPr="00A074AE" w:rsidRDefault="00E748CA"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657DB124" w14:textId="77777777" w:rsidR="00E748CA" w:rsidRPr="00927281" w:rsidRDefault="00E748CA"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3352A629" w14:textId="1DB0DA0B" w:rsidR="00E748CA" w:rsidRPr="000D283E" w:rsidRDefault="00E748CA"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00282E">
        <w:rPr>
          <w:rFonts w:ascii="Times New Roman" w:hAnsi="Times New Roman" w:cs="Times New Roman"/>
          <w:b/>
          <w:sz w:val="20"/>
          <w:szCs w:val="20"/>
        </w:rPr>
        <w:t>: 6Rx</w:t>
      </w:r>
    </w:p>
    <w:p w14:paraId="04BD46BE" w14:textId="77777777" w:rsidR="00E748CA" w:rsidRPr="000D283E" w:rsidRDefault="00E748CA"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4" w:history="1">
        <w:r w:rsidRPr="000D283E">
          <w:rPr>
            <w:rFonts w:ascii="Times New Roman" w:hAnsi="Times New Roman" w:cs="Times New Roman"/>
            <w:sz w:val="20"/>
            <w:szCs w:val="20"/>
          </w:rPr>
          <w:t>RP</w:t>
        </w:r>
      </w:hyperlink>
      <w:hyperlink r:id="rId15" w:history="1">
        <w:r w:rsidRPr="000D283E">
          <w:rPr>
            <w:rFonts w:ascii="Times New Roman" w:hAnsi="Times New Roman" w:cs="Times New Roman"/>
            <w:sz w:val="20"/>
            <w:szCs w:val="20"/>
          </w:rPr>
          <w:t>-</w:t>
        </w:r>
      </w:hyperlink>
      <w:hyperlink r:id="rId16" w:history="1">
        <w:r w:rsidRPr="000D283E">
          <w:rPr>
            <w:rFonts w:ascii="Times New Roman" w:hAnsi="Times New Roman" w:cs="Times New Roman"/>
            <w:sz w:val="20"/>
            <w:szCs w:val="20"/>
          </w:rPr>
          <w:t>233918</w:t>
        </w:r>
      </w:hyperlink>
    </w:p>
    <w:p w14:paraId="6C4FA450" w14:textId="77777777" w:rsidR="00E748CA" w:rsidRPr="00FB2B40" w:rsidRDefault="00E748CA"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3E9B3EA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Do we need a feasibility study?</w:t>
      </w:r>
    </w:p>
    <w:p w14:paraId="64C02DBD"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Investigate and enable 6Rx on higher frequency bands (&gt;2.5GHz ) targeting at support of smartphone and FWA</w:t>
      </w:r>
    </w:p>
    <w:p w14:paraId="3BA7A306"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Specify the requirements to support SRS antenna switching</w:t>
      </w:r>
    </w:p>
    <w:p w14:paraId="2925DE38"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FFS on the MIMO layer to be supported.</w:t>
      </w:r>
    </w:p>
    <w:p w14:paraId="2CCAD74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Further discussions on the following potential objective:</w:t>
      </w:r>
    </w:p>
    <w:p w14:paraId="7CB246FD" w14:textId="77777777" w:rsidR="00B63446" w:rsidRPr="00291CA4" w:rsidRDefault="00B05A39" w:rsidP="001B3A0F">
      <w:pPr>
        <w:pStyle w:val="a7"/>
        <w:numPr>
          <w:ilvl w:val="2"/>
          <w:numId w:val="9"/>
        </w:numPr>
        <w:tabs>
          <w:tab w:val="clear" w:pos="2160"/>
        </w:tabs>
        <w:spacing w:after="180"/>
        <w:ind w:left="1259" w:firstLineChars="0" w:hanging="42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Improved SRS reporting for antenna switching usage</w:t>
      </w:r>
    </w:p>
    <w:p w14:paraId="3CD556B4" w14:textId="77777777"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E748CA" w14:paraId="305B43D8" w14:textId="77777777" w:rsidTr="000404F0">
        <w:trPr>
          <w:trHeight w:val="194"/>
        </w:trPr>
        <w:tc>
          <w:tcPr>
            <w:tcW w:w="1413" w:type="dxa"/>
            <w:shd w:val="clear" w:color="auto" w:fill="D9D9D9" w:themeFill="background1" w:themeFillShade="D9"/>
          </w:tcPr>
          <w:p w14:paraId="5F6BFD99" w14:textId="77777777" w:rsidR="00E748CA" w:rsidRDefault="00E748CA"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4CECB7FD" w14:textId="77777777" w:rsidR="00E748CA" w:rsidRDefault="00E748C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E748CA" w14:paraId="52FB337F" w14:textId="77777777" w:rsidTr="000404F0">
        <w:trPr>
          <w:trHeight w:val="50"/>
        </w:trPr>
        <w:tc>
          <w:tcPr>
            <w:tcW w:w="1413" w:type="dxa"/>
          </w:tcPr>
          <w:p w14:paraId="384694A1" w14:textId="0E035A3F" w:rsidR="00E748CA" w:rsidRDefault="00B71210"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31200C17" w14:textId="77777777" w:rsidR="000404F0" w:rsidRPr="00B71210"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Study and if needed, specify the requirements to support SRS antenna switching for t1r6, t2r6, t4r6</w:t>
            </w:r>
          </w:p>
          <w:p w14:paraId="4593D265" w14:textId="50B86557" w:rsidR="00E748CA" w:rsidRPr="00FA04D6"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6 DL MIMO layers is considered.</w:t>
            </w:r>
          </w:p>
        </w:tc>
      </w:tr>
      <w:tr w:rsidR="00E748CA" w14:paraId="55BCCFC2" w14:textId="77777777" w:rsidTr="000404F0">
        <w:trPr>
          <w:trHeight w:val="50"/>
        </w:trPr>
        <w:tc>
          <w:tcPr>
            <w:tcW w:w="1413" w:type="dxa"/>
          </w:tcPr>
          <w:p w14:paraId="09F381EE" w14:textId="2B32D2A7" w:rsidR="00E748CA" w:rsidRDefault="00FA04D6" w:rsidP="001B3A0F">
            <w:pPr>
              <w:jc w:val="left"/>
              <w:rPr>
                <w:rFonts w:ascii="Times New Roman" w:hAnsi="Times New Roman" w:cs="Times New Roman"/>
                <w:sz w:val="20"/>
                <w:szCs w:val="20"/>
              </w:rPr>
            </w:pPr>
            <w:r>
              <w:rPr>
                <w:rFonts w:ascii="Times New Roman" w:hAnsi="Times New Roman" w:cs="Times New Roman"/>
                <w:sz w:val="20"/>
                <w:szCs w:val="20"/>
              </w:rPr>
              <w:t>Spreadtrum 0109</w:t>
            </w:r>
          </w:p>
        </w:tc>
        <w:tc>
          <w:tcPr>
            <w:tcW w:w="9355" w:type="dxa"/>
          </w:tcPr>
          <w:p w14:paraId="5AC1BEAD" w14:textId="17C95873" w:rsidR="00E748CA" w:rsidRPr="009B605B" w:rsidRDefault="00FA04D6" w:rsidP="001B3A0F">
            <w:pPr>
              <w:jc w:val="left"/>
              <w:rPr>
                <w:rFonts w:ascii="Times New Roman" w:hAnsi="Times New Roman" w:cs="Times New Roman"/>
                <w:sz w:val="20"/>
                <w:szCs w:val="20"/>
              </w:rPr>
            </w:pPr>
            <w:r w:rsidRPr="00FA04D6">
              <w:rPr>
                <w:rFonts w:ascii="Times New Roman" w:hAnsi="Times New Roman" w:cs="Times New Roman"/>
                <w:sz w:val="20"/>
                <w:szCs w:val="20"/>
              </w:rPr>
              <w:t>MIMO layers should be 4</w:t>
            </w:r>
          </w:p>
        </w:tc>
      </w:tr>
      <w:tr w:rsidR="00E748CA" w14:paraId="1394B884" w14:textId="77777777" w:rsidTr="000404F0">
        <w:trPr>
          <w:trHeight w:val="50"/>
        </w:trPr>
        <w:tc>
          <w:tcPr>
            <w:tcW w:w="1413" w:type="dxa"/>
          </w:tcPr>
          <w:p w14:paraId="477B284F" w14:textId="32F4D169" w:rsidR="00E748CA" w:rsidRDefault="008B20D7" w:rsidP="001B3A0F">
            <w:pPr>
              <w:jc w:val="left"/>
              <w:rPr>
                <w:rFonts w:ascii="Times New Roman" w:hAnsi="Times New Roman" w:cs="Times New Roman"/>
                <w:sz w:val="20"/>
                <w:szCs w:val="20"/>
              </w:rPr>
            </w:pPr>
            <w:r>
              <w:rPr>
                <w:rFonts w:ascii="Times New Roman" w:hAnsi="Times New Roman" w:cs="Times New Roman" w:hint="eastAsia"/>
                <w:sz w:val="20"/>
                <w:szCs w:val="20"/>
              </w:rPr>
              <w:t>Vivo</w:t>
            </w:r>
            <w:r w:rsidR="004934EA">
              <w:rPr>
                <w:rFonts w:ascii="Times New Roman" w:hAnsi="Times New Roman" w:cs="Times New Roman"/>
                <w:sz w:val="20"/>
                <w:szCs w:val="20"/>
              </w:rPr>
              <w:t xml:space="preserve"> 0130</w:t>
            </w:r>
          </w:p>
        </w:tc>
        <w:tc>
          <w:tcPr>
            <w:tcW w:w="9355" w:type="dxa"/>
          </w:tcPr>
          <w:p w14:paraId="6A2FF1DC" w14:textId="77777777" w:rsidR="008B20D7"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MIMO layers should be 4</w:t>
            </w:r>
          </w:p>
          <w:p w14:paraId="7F0F9359" w14:textId="4C5E6DF9" w:rsidR="00E748CA"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Focus on few example bands at high frequency range (n41 and n78)</w:t>
            </w:r>
          </w:p>
        </w:tc>
      </w:tr>
      <w:tr w:rsidR="00E748CA" w:rsidRPr="00485899" w14:paraId="068CCCD4" w14:textId="77777777" w:rsidTr="000404F0">
        <w:trPr>
          <w:trHeight w:val="50"/>
        </w:trPr>
        <w:tc>
          <w:tcPr>
            <w:tcW w:w="1413" w:type="dxa"/>
          </w:tcPr>
          <w:p w14:paraId="4B776B1B" w14:textId="7C6EF563" w:rsidR="00E748CA" w:rsidRDefault="004934EA" w:rsidP="001B3A0F">
            <w:pPr>
              <w:jc w:val="left"/>
              <w:rPr>
                <w:rFonts w:ascii="Times New Roman" w:hAnsi="Times New Roman" w:cs="Times New Roman"/>
                <w:sz w:val="20"/>
                <w:szCs w:val="20"/>
              </w:rPr>
            </w:pPr>
            <w:r>
              <w:rPr>
                <w:rFonts w:ascii="Times New Roman" w:hAnsi="Times New Roman" w:cs="Times New Roman" w:hint="eastAsia"/>
                <w:sz w:val="20"/>
                <w:szCs w:val="20"/>
              </w:rPr>
              <w:t>OPPO 0312</w:t>
            </w:r>
          </w:p>
        </w:tc>
        <w:tc>
          <w:tcPr>
            <w:tcW w:w="9355" w:type="dxa"/>
          </w:tcPr>
          <w:p w14:paraId="09A95333"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Example bands: TDD bands with n41, n77/ n78, n79 </w:t>
            </w:r>
          </w:p>
          <w:p w14:paraId="3FE988AB"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Consider both single carrier and CA/DC with 6Rx capabilities </w:t>
            </w:r>
          </w:p>
          <w:p w14:paraId="7D2CEA59"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Specify requirements to support SRS antenna switching </w:t>
            </w:r>
          </w:p>
          <w:p w14:paraId="3F275D8E"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Introduce necessary capabilities in TS38.306 and TS38.331 to support 6Layer reception and also SRS antenna switching considering the Tx antenans could be up to 3Tx and 4Tx </w:t>
            </w:r>
          </w:p>
          <w:p w14:paraId="3319F9B1" w14:textId="643CE8ED" w:rsidR="00E748C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Release independent will be considered for 6Rx</w:t>
            </w:r>
          </w:p>
        </w:tc>
      </w:tr>
      <w:tr w:rsidR="00E748CA" w14:paraId="4A75C79E" w14:textId="77777777" w:rsidTr="000404F0">
        <w:trPr>
          <w:trHeight w:val="50"/>
        </w:trPr>
        <w:tc>
          <w:tcPr>
            <w:tcW w:w="1413" w:type="dxa"/>
          </w:tcPr>
          <w:p w14:paraId="629A861A" w14:textId="1BD3F2C7" w:rsidR="00E748CA" w:rsidRDefault="00622FF0"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02024F1D" w14:textId="77777777" w:rsidR="00622FF0" w:rsidRPr="00622FF0"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Limit to 4 layers in initial stage, and further study the feasibility of supporting 6 layers</w:t>
            </w:r>
          </w:p>
          <w:p w14:paraId="7864B4B7" w14:textId="522176B2" w:rsidR="00E748CA" w:rsidRPr="00C7501F"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Not cons</w:t>
            </w:r>
            <w:r>
              <w:rPr>
                <w:rFonts w:ascii="Times New Roman" w:hAnsi="Times New Roman" w:cs="Times New Roman"/>
                <w:sz w:val="20"/>
                <w:szCs w:val="20"/>
              </w:rPr>
              <w:t>ider SRS reporting enhancement</w:t>
            </w:r>
            <w:r w:rsidR="00E518EC">
              <w:rPr>
                <w:rFonts w:ascii="Times New Roman" w:hAnsi="Times New Roman" w:cs="Times New Roman"/>
                <w:sz w:val="20"/>
                <w:szCs w:val="20"/>
              </w:rPr>
              <w:t xml:space="preserve"> </w:t>
            </w:r>
          </w:p>
        </w:tc>
      </w:tr>
      <w:tr w:rsidR="00E748CA" w14:paraId="573AF243" w14:textId="77777777" w:rsidTr="000404F0">
        <w:trPr>
          <w:trHeight w:val="50"/>
        </w:trPr>
        <w:tc>
          <w:tcPr>
            <w:tcW w:w="1413" w:type="dxa"/>
          </w:tcPr>
          <w:p w14:paraId="2377CB0C" w14:textId="44E10989" w:rsidR="00E748CA" w:rsidRDefault="00E748C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094142">
              <w:rPr>
                <w:rFonts w:ascii="Times New Roman" w:hAnsi="Times New Roman" w:cs="Times New Roman"/>
                <w:sz w:val="20"/>
                <w:szCs w:val="20"/>
              </w:rPr>
              <w:t xml:space="preserve"> 0429</w:t>
            </w:r>
          </w:p>
        </w:tc>
        <w:tc>
          <w:tcPr>
            <w:tcW w:w="9355" w:type="dxa"/>
          </w:tcPr>
          <w:p w14:paraId="3C4A7E04" w14:textId="77777777" w:rsidR="00094142"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and enable 6Rx on higher frequency bands targ</w:t>
            </w:r>
            <w:r>
              <w:rPr>
                <w:rFonts w:ascii="Times New Roman" w:hAnsi="Times New Roman" w:cs="Times New Roman"/>
                <w:sz w:val="20"/>
                <w:szCs w:val="20"/>
              </w:rPr>
              <w:t>eting at support of smartphone</w:t>
            </w:r>
            <w:r w:rsidRPr="00094142">
              <w:rPr>
                <w:rFonts w:ascii="Times New Roman" w:hAnsi="Times New Roman" w:cs="Times New Roman"/>
                <w:sz w:val="20"/>
                <w:szCs w:val="20"/>
              </w:rPr>
              <w:t xml:space="preserve"> </w:t>
            </w:r>
          </w:p>
          <w:p w14:paraId="02F04530"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the feasibility whether 6Rx can be extended to the smartphone, and decide which UE type (smartphone and/o</w:t>
            </w:r>
            <w:r w:rsidR="004B076C">
              <w:rPr>
                <w:rFonts w:ascii="Times New Roman" w:hAnsi="Times New Roman" w:cs="Times New Roman"/>
                <w:sz w:val="20"/>
                <w:szCs w:val="20"/>
              </w:rPr>
              <w:t>r FWA/CPE) will be considered</w:t>
            </w:r>
          </w:p>
          <w:p w14:paraId="5B2C6B4C" w14:textId="642F3AD1" w:rsidR="00094142"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Feasibility study includes per</w:t>
            </w:r>
            <w:r>
              <w:rPr>
                <w:rFonts w:ascii="Times New Roman" w:hAnsi="Times New Roman" w:cs="Times New Roman"/>
                <w:sz w:val="20"/>
                <w:szCs w:val="20"/>
              </w:rPr>
              <w:t>formance gain and form factor</w:t>
            </w:r>
          </w:p>
          <w:p w14:paraId="3D76598B"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Consider NR TDD bands higher than 1.8GHz and example bands are n41, n77, n78 and n79 (other bands to be introduced in the</w:t>
            </w:r>
            <w:r w:rsidR="004B076C">
              <w:rPr>
                <w:rFonts w:ascii="Times New Roman" w:hAnsi="Times New Roman" w:cs="Times New Roman"/>
                <w:sz w:val="20"/>
                <w:szCs w:val="20"/>
              </w:rPr>
              <w:t xml:space="preserve"> release independent way later)</w:t>
            </w:r>
          </w:p>
          <w:p w14:paraId="7C518F2E"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Specify the requirements to support 6Rx subject to the co</w:t>
            </w:r>
            <w:r w:rsidR="004B076C">
              <w:rPr>
                <w:rFonts w:ascii="Times New Roman" w:hAnsi="Times New Roman" w:cs="Times New Roman"/>
                <w:sz w:val="20"/>
                <w:szCs w:val="20"/>
              </w:rPr>
              <w:t>nclusion of feasibility study</w:t>
            </w:r>
          </w:p>
          <w:p w14:paraId="68ED4A0B" w14:textId="6132FE45"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Specify the UE R</w:t>
            </w:r>
            <w:r w:rsidR="004B076C">
              <w:rPr>
                <w:rFonts w:ascii="Times New Roman" w:hAnsi="Times New Roman" w:cs="Times New Roman"/>
                <w:sz w:val="20"/>
                <w:szCs w:val="20"/>
              </w:rPr>
              <w:t>F requirements to support 6Rx</w:t>
            </w:r>
          </w:p>
          <w:p w14:paraId="304C53FE"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w:t>
            </w:r>
            <w:r w:rsidR="004B076C">
              <w:rPr>
                <w:rFonts w:ascii="Times New Roman" w:hAnsi="Times New Roman" w:cs="Times New Roman"/>
                <w:sz w:val="20"/>
                <w:szCs w:val="20"/>
              </w:rPr>
              <w:t>ecify RLM test cases with 6Rx</w:t>
            </w:r>
          </w:p>
          <w:p w14:paraId="1D9B2009"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lastRenderedPageBreak/>
              <w:t>Specify UE demodulation performance and CS</w:t>
            </w:r>
            <w:r w:rsidR="004B076C">
              <w:rPr>
                <w:rFonts w:ascii="Times New Roman" w:hAnsi="Times New Roman" w:cs="Times New Roman"/>
                <w:sz w:val="20"/>
                <w:szCs w:val="20"/>
              </w:rPr>
              <w:t>I requirements to support 6Rx</w:t>
            </w:r>
          </w:p>
          <w:p w14:paraId="6CBFFFB6"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Support at least up to 4 MIMO layers</w:t>
            </w:r>
            <w:r w:rsidR="004B076C">
              <w:rPr>
                <w:rFonts w:ascii="Times New Roman" w:hAnsi="Times New Roman" w:cs="Times New Roman"/>
                <w:sz w:val="20"/>
                <w:szCs w:val="20"/>
              </w:rPr>
              <w:t>, FFS for layer larger than 4</w:t>
            </w:r>
          </w:p>
          <w:p w14:paraId="79A01AB9" w14:textId="77777777" w:rsidR="004B076C" w:rsidRDefault="00094142" w:rsidP="001B3A0F">
            <w:pPr>
              <w:tabs>
                <w:tab w:val="num" w:pos="1440"/>
                <w:tab w:val="num" w:pos="1800"/>
              </w:tabs>
              <w:jc w:val="left"/>
              <w:rPr>
                <w:rFonts w:ascii="Times New Roman" w:hAnsi="Times New Roman" w:cs="Times New Roman"/>
                <w:sz w:val="20"/>
                <w:szCs w:val="20"/>
              </w:rPr>
            </w:pPr>
            <w:r w:rsidRPr="00094142">
              <w:rPr>
                <w:rFonts w:ascii="Times New Roman" w:hAnsi="Times New Roman" w:cs="Times New Roman"/>
                <w:sz w:val="20"/>
                <w:szCs w:val="20"/>
              </w:rPr>
              <w:t>Insertion loss (IL) imbalance report</w:t>
            </w:r>
            <w:r w:rsidR="004B076C">
              <w:rPr>
                <w:rFonts w:ascii="Times New Roman" w:hAnsi="Times New Roman" w:cs="Times New Roman"/>
                <w:sz w:val="20"/>
                <w:szCs w:val="20"/>
              </w:rPr>
              <w:t>ing for SRS antenna switching</w:t>
            </w:r>
          </w:p>
          <w:p w14:paraId="3B8473DB"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Enable static and/or dynamic IL imbalance reporting with consideration of possibly partial UE compensation of the power imbalance</w:t>
            </w:r>
          </w:p>
          <w:p w14:paraId="39FFCFEC"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No impact to RF requirement i.e. ∆TRxSRS and RAN1 uplink power control and po</w:t>
            </w:r>
            <w:r w:rsidR="004B076C">
              <w:rPr>
                <w:rFonts w:ascii="Times New Roman" w:hAnsi="Times New Roman" w:cs="Times New Roman"/>
                <w:sz w:val="20"/>
                <w:szCs w:val="20"/>
              </w:rPr>
              <w:t>wer headroom report mechanism</w:t>
            </w:r>
          </w:p>
          <w:p w14:paraId="53567070" w14:textId="77777777" w:rsidR="00E748CA" w:rsidRDefault="0009414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The optional SRS IL imbalance reporting could be applicable to 4Rx, 6Rx and 8R</w:t>
            </w:r>
            <w:r w:rsidR="008F611F">
              <w:rPr>
                <w:rFonts w:ascii="Times New Roman" w:hAnsi="Times New Roman" w:cs="Times New Roman"/>
                <w:sz w:val="20"/>
                <w:szCs w:val="20"/>
              </w:rPr>
              <w:t>x</w:t>
            </w:r>
          </w:p>
          <w:p w14:paraId="63DEAE6B" w14:textId="77777777" w:rsidR="008F611F" w:rsidRDefault="008F611F"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Enable semi-static and/or dynamic reporting for ULFPTx applicable modes associated with cha</w:t>
            </w:r>
            <w:r>
              <w:rPr>
                <w:rFonts w:ascii="Times New Roman" w:hAnsi="Times New Roman" w:cs="Times New Roman"/>
                <w:sz w:val="20"/>
                <w:szCs w:val="20"/>
              </w:rPr>
              <w:t xml:space="preserve">nged power (RAN1, RAN2, RAN4) </w:t>
            </w:r>
          </w:p>
          <w:p w14:paraId="45B54C3F" w14:textId="3C78E4B1" w:rsidR="008F611F" w:rsidRPr="00A63D24" w:rsidRDefault="008F611F"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Applicable ULFPTx modes reporting could be companioned with ∆Ppowerclass reporting, but not limited to the case that power reduction is resulting from duty cycle exceedanc</w:t>
            </w:r>
            <w:r>
              <w:rPr>
                <w:rFonts w:ascii="Times New Roman" w:hAnsi="Times New Roman" w:cs="Times New Roman"/>
                <w:sz w:val="20"/>
                <w:szCs w:val="20"/>
              </w:rPr>
              <w:t>e</w:t>
            </w:r>
          </w:p>
        </w:tc>
      </w:tr>
      <w:tr w:rsidR="00A02DDA" w14:paraId="238859B3" w14:textId="77777777" w:rsidTr="000404F0">
        <w:trPr>
          <w:trHeight w:val="50"/>
        </w:trPr>
        <w:tc>
          <w:tcPr>
            <w:tcW w:w="1413" w:type="dxa"/>
          </w:tcPr>
          <w:p w14:paraId="2C20DE65" w14:textId="70D63973" w:rsidR="00A02DDA" w:rsidRDefault="00A02DDA"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CATT 0394</w:t>
            </w:r>
          </w:p>
        </w:tc>
        <w:tc>
          <w:tcPr>
            <w:tcW w:w="9355" w:type="dxa"/>
          </w:tcPr>
          <w:p w14:paraId="38A41809" w14:textId="7777777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Supportive</w:t>
            </w:r>
          </w:p>
          <w:p w14:paraId="040088AF" w14:textId="0360EE56" w:rsidR="00A02DDA" w:rsidRPr="00A63D24"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Including both FWA and handheld</w:t>
            </w:r>
          </w:p>
        </w:tc>
      </w:tr>
      <w:tr w:rsidR="00A02DDA" w14:paraId="0C7B796E" w14:textId="77777777" w:rsidTr="000404F0">
        <w:trPr>
          <w:trHeight w:val="50"/>
        </w:trPr>
        <w:tc>
          <w:tcPr>
            <w:tcW w:w="1413" w:type="dxa"/>
          </w:tcPr>
          <w:p w14:paraId="40E5DD60" w14:textId="59E01ADF" w:rsidR="00A02DDA"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48EEC5F1" w14:textId="77777777" w:rsidR="000404F0" w:rsidRPr="004244CE" w:rsidRDefault="000404F0" w:rsidP="001B3A0F">
            <w:pPr>
              <w:tabs>
                <w:tab w:val="num" w:pos="720"/>
              </w:tabs>
              <w:jc w:val="left"/>
              <w:rPr>
                <w:rFonts w:ascii="Times New Roman" w:hAnsi="Times New Roman" w:cs="Times New Roman"/>
                <w:sz w:val="20"/>
                <w:szCs w:val="20"/>
              </w:rPr>
            </w:pPr>
            <w:r w:rsidRPr="004244CE">
              <w:rPr>
                <w:rFonts w:ascii="Times New Roman" w:hAnsi="Times New Roman" w:cs="Times New Roman"/>
                <w:sz w:val="20"/>
                <w:szCs w:val="20"/>
              </w:rPr>
              <w:t>6Rx</w:t>
            </w:r>
          </w:p>
          <w:p w14:paraId="0B2C8938" w14:textId="77777777" w:rsidR="000404F0" w:rsidRPr="004244CE"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Investigate and enable 6Rx on higher frequency bands (&gt;2.5GHz ) targeting at support of smartphone and FWA</w:t>
            </w:r>
          </w:p>
          <w:p w14:paraId="4698D494" w14:textId="0C2754DC" w:rsidR="000404F0" w:rsidRPr="004244C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b/>
                <w:sz w:val="20"/>
                <w:szCs w:val="20"/>
              </w:rPr>
            </w:pPr>
            <w:r w:rsidRPr="004244CE">
              <w:rPr>
                <w:rFonts w:ascii="Times New Roman" w:hAnsi="Times New Roman" w:cs="Times New Roman"/>
                <w:b/>
                <w:sz w:val="20"/>
                <w:szCs w:val="20"/>
              </w:rPr>
              <w:t>It is propo</w:t>
            </w:r>
            <w:r w:rsidR="007D2323">
              <w:rPr>
                <w:rFonts w:ascii="Times New Roman" w:hAnsi="Times New Roman" w:cs="Times New Roman"/>
                <w:b/>
                <w:sz w:val="20"/>
                <w:szCs w:val="20"/>
              </w:rPr>
              <w:t xml:space="preserve">sed to cover the example bands </w:t>
            </w:r>
            <w:r w:rsidRPr="004244CE">
              <w:rPr>
                <w:rFonts w:ascii="Times New Roman" w:hAnsi="Times New Roman" w:cs="Times New Roman"/>
                <w:b/>
                <w:sz w:val="20"/>
                <w:szCs w:val="20"/>
              </w:rPr>
              <w:t>including n41, n77, n78 with smartphone</w:t>
            </w:r>
          </w:p>
          <w:p w14:paraId="4D6A924D" w14:textId="3ED2E830" w:rsidR="00A02DDA" w:rsidRPr="002B714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Specify the requirements to support SRS antenna switching</w:t>
            </w:r>
          </w:p>
        </w:tc>
      </w:tr>
      <w:tr w:rsidR="00A02DDA" w14:paraId="44057017" w14:textId="77777777" w:rsidTr="000404F0">
        <w:trPr>
          <w:trHeight w:val="50"/>
        </w:trPr>
        <w:tc>
          <w:tcPr>
            <w:tcW w:w="1413" w:type="dxa"/>
          </w:tcPr>
          <w:p w14:paraId="77EE2230" w14:textId="194CB775" w:rsidR="00A02DDA"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t>CMCC 0152</w:t>
            </w:r>
          </w:p>
        </w:tc>
        <w:tc>
          <w:tcPr>
            <w:tcW w:w="9355" w:type="dxa"/>
          </w:tcPr>
          <w:p w14:paraId="0A71C7BF" w14:textId="77777777" w:rsidR="000404F0" w:rsidRPr="00E55CB8"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6Rx support for smartphone:</w:t>
            </w:r>
          </w:p>
          <w:p w14:paraId="4A08A42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Example bands are n41, n77, n78 and n79 (other bands to be introduced in the release independent way later from Rel-18)</w:t>
            </w:r>
          </w:p>
          <w:p w14:paraId="488E6E1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Applicable frequency upper bound to support 6Rx.</w:t>
            </w:r>
          </w:p>
          <w:p w14:paraId="1B226736"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Requirements to support SRS antenna switching</w:t>
            </w:r>
          </w:p>
          <w:p w14:paraId="05A2723E" w14:textId="7D4659E4" w:rsidR="00A02DDA"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Support at least 4 MIMO layers, FFS for 6 MIMO layers</w:t>
            </w:r>
          </w:p>
        </w:tc>
      </w:tr>
      <w:tr w:rsidR="00A02DDA" w14:paraId="7FBA197F" w14:textId="77777777" w:rsidTr="000404F0">
        <w:trPr>
          <w:trHeight w:val="50"/>
        </w:trPr>
        <w:tc>
          <w:tcPr>
            <w:tcW w:w="1413" w:type="dxa"/>
          </w:tcPr>
          <w:p w14:paraId="1FAA0BB5" w14:textId="7E0BDFF0" w:rsidR="00A02DDA" w:rsidRDefault="009F0899" w:rsidP="001B3A0F">
            <w:pPr>
              <w:jc w:val="left"/>
              <w:rPr>
                <w:rFonts w:ascii="Times New Roman" w:hAnsi="Times New Roman" w:cs="Times New Roman"/>
                <w:sz w:val="20"/>
                <w:szCs w:val="20"/>
              </w:rPr>
            </w:pPr>
            <w:r>
              <w:rPr>
                <w:rFonts w:ascii="Times New Roman" w:hAnsi="Times New Roman" w:cs="Times New Roman"/>
                <w:sz w:val="20"/>
                <w:szCs w:val="20"/>
              </w:rPr>
              <w:t>Ericsson 0253</w:t>
            </w:r>
          </w:p>
        </w:tc>
        <w:tc>
          <w:tcPr>
            <w:tcW w:w="9355" w:type="dxa"/>
          </w:tcPr>
          <w:p w14:paraId="77FC2628"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Improvement of SRS reporting and performance for CSI estimation part of study phase</w:t>
            </w:r>
          </w:p>
          <w:p w14:paraId="1F50C10C"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Depending on the outcome of the study:</w:t>
            </w:r>
          </w:p>
          <w:p w14:paraId="780AAE37"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Specification of a reporting scheme for SRS output power for all configured SRS resources of SRS resource sets (RAN4, RAN2) for 2/4/6/8Rx </w:t>
            </w:r>
          </w:p>
          <w:p w14:paraId="4CCA7169" w14:textId="77777777" w:rsidR="000404F0"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or non-reciprocal UE insertion loss per SRS port(s) if considered feasible</w:t>
            </w:r>
          </w:p>
          <w:p w14:paraId="0D6DA5AF"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Limited changes to RAN1 specifications, no change of SRS power control or Type 3 PH </w:t>
            </w:r>
          </w:p>
          <w:p w14:paraId="4279EA90"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Improved testing of SRS output power</w:t>
            </w:r>
          </w:p>
          <w:p w14:paraId="598FE110" w14:textId="74A26044" w:rsidR="00A02DDA"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essentially no testing of SRS in the UE conformance test specifications</w:t>
            </w:r>
          </w:p>
        </w:tc>
      </w:tr>
      <w:tr w:rsidR="00A02DDA" w14:paraId="299E20CD" w14:textId="77777777" w:rsidTr="000404F0">
        <w:trPr>
          <w:trHeight w:val="50"/>
        </w:trPr>
        <w:tc>
          <w:tcPr>
            <w:tcW w:w="1413" w:type="dxa"/>
          </w:tcPr>
          <w:p w14:paraId="2171128D" w14:textId="68D37775" w:rsidR="00A02DDA" w:rsidRDefault="00E518EC"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764191C7"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Study and specify 6Rx support on higher frequency bands for handheld UEs</w:t>
            </w:r>
          </w:p>
          <w:p w14:paraId="4C826F3C"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Specify requirements for SRS antenna switching</w:t>
            </w:r>
          </w:p>
          <w:p w14:paraId="09E176FB" w14:textId="6182680E" w:rsidR="00A02DDA" w:rsidRPr="00A63D24"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Including both FWA and handheld</w:t>
            </w:r>
          </w:p>
        </w:tc>
      </w:tr>
      <w:tr w:rsidR="00A02DDA" w14:paraId="39DD3764" w14:textId="77777777" w:rsidTr="000404F0">
        <w:trPr>
          <w:trHeight w:val="50"/>
        </w:trPr>
        <w:tc>
          <w:tcPr>
            <w:tcW w:w="1413" w:type="dxa"/>
          </w:tcPr>
          <w:p w14:paraId="325D12FE" w14:textId="4B37AB03" w:rsidR="00A02DDA" w:rsidRDefault="00B15958" w:rsidP="001B3A0F">
            <w:pPr>
              <w:jc w:val="left"/>
              <w:rPr>
                <w:rFonts w:ascii="Times New Roman" w:hAnsi="Times New Roman" w:cs="Times New Roman"/>
                <w:sz w:val="20"/>
                <w:szCs w:val="20"/>
              </w:rPr>
            </w:pPr>
            <w:r>
              <w:rPr>
                <w:rFonts w:ascii="Times New Roman" w:hAnsi="Times New Roman" w:cs="Times New Roman" w:hint="eastAsia"/>
                <w:sz w:val="20"/>
                <w:szCs w:val="20"/>
              </w:rPr>
              <w:t xml:space="preserve">Mediatek </w:t>
            </w:r>
            <w:r>
              <w:rPr>
                <w:rFonts w:ascii="Times New Roman" w:hAnsi="Times New Roman" w:cs="Times New Roman"/>
                <w:sz w:val="20"/>
                <w:szCs w:val="20"/>
              </w:rPr>
              <w:t>0453</w:t>
            </w:r>
          </w:p>
        </w:tc>
        <w:tc>
          <w:tcPr>
            <w:tcW w:w="9355" w:type="dxa"/>
          </w:tcPr>
          <w:p w14:paraId="27A097FC" w14:textId="77777777"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Need for FWA 6Rx capability unclear (vs. 4/8Rx) </w:t>
            </w:r>
          </w:p>
          <w:p w14:paraId="56F37517" w14:textId="6C7B87A1"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Focus on 4 layers: Most practical </w:t>
            </w:r>
          </w:p>
          <w:p w14:paraId="54DFC553" w14:textId="5A0F180F"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SRS insertion loss reporting: no gain observed </w:t>
            </w:r>
          </w:p>
          <w:p w14:paraId="27A1F66B" w14:textId="609BCBDF" w:rsidR="00B15958" w:rsidRPr="00B15958"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 xml:space="preserve">UE can/should self-compensate for power imbalance from insertion loss by using available Tx power </w:t>
            </w:r>
          </w:p>
          <w:p w14:paraId="37AE6ECB" w14:textId="3F7480FF" w:rsidR="00A02DDA" w:rsidRPr="004D7966"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SRS insertion loss reporting as alternative has been shown to be inferior to UE self-compensation (see e.g. R1-2308034)</w:t>
            </w:r>
          </w:p>
        </w:tc>
      </w:tr>
      <w:tr w:rsidR="00344331" w14:paraId="3D031AC9" w14:textId="77777777" w:rsidTr="000404F0">
        <w:trPr>
          <w:trHeight w:val="50"/>
        </w:trPr>
        <w:tc>
          <w:tcPr>
            <w:tcW w:w="1413" w:type="dxa"/>
          </w:tcPr>
          <w:p w14:paraId="7D4455CF" w14:textId="7C89EEAB" w:rsidR="00344331" w:rsidRDefault="00344331" w:rsidP="001B3A0F">
            <w:pPr>
              <w:jc w:val="left"/>
              <w:rPr>
                <w:rFonts w:ascii="Times New Roman" w:hAnsi="Times New Roman" w:cs="Times New Roman"/>
                <w:sz w:val="20"/>
                <w:szCs w:val="20"/>
              </w:rPr>
            </w:pPr>
            <w:r>
              <w:rPr>
                <w:rFonts w:ascii="Times New Roman" w:hAnsi="Times New Roman" w:cs="Times New Roman" w:hint="eastAsia"/>
                <w:sz w:val="20"/>
                <w:szCs w:val="20"/>
              </w:rPr>
              <w:t>Qualcomm 0331</w:t>
            </w:r>
          </w:p>
        </w:tc>
        <w:tc>
          <w:tcPr>
            <w:tcW w:w="9355" w:type="dxa"/>
          </w:tcPr>
          <w:p w14:paraId="641E1353" w14:textId="77777777"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RF requirements for 6Rx </w:t>
            </w:r>
          </w:p>
          <w:p w14:paraId="70D85661" w14:textId="7A18CECD"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SRS switching support and requirements for 3T6R, 4T6R </w:t>
            </w:r>
          </w:p>
          <w:p w14:paraId="4D7557CB" w14:textId="77777777" w:rsid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Introduce demod requiremen</w:t>
            </w:r>
            <w:r w:rsidR="00344331">
              <w:rPr>
                <w:rFonts w:ascii="Times New Roman" w:hAnsi="Times New Roman" w:cs="Times New Roman"/>
                <w:sz w:val="20"/>
                <w:szCs w:val="20"/>
              </w:rPr>
              <w:t>ts for 6Rx with up to 6L MIMO</w:t>
            </w:r>
          </w:p>
          <w:p w14:paraId="419CF22A" w14:textId="44BD0667" w:rsidR="00344331" w:rsidRPr="00615C42"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Introduce RRM requirements/tests for 6Rx</w:t>
            </w:r>
          </w:p>
        </w:tc>
      </w:tr>
      <w:tr w:rsidR="00344331" w14:paraId="0B23EEB9" w14:textId="77777777" w:rsidTr="000404F0">
        <w:trPr>
          <w:trHeight w:val="50"/>
        </w:trPr>
        <w:tc>
          <w:tcPr>
            <w:tcW w:w="1413" w:type="dxa"/>
          </w:tcPr>
          <w:p w14:paraId="3B276F94" w14:textId="2707AFBA" w:rsidR="00344331" w:rsidRDefault="00A8550A" w:rsidP="001B3A0F">
            <w:pPr>
              <w:jc w:val="left"/>
              <w:rPr>
                <w:rFonts w:ascii="Times New Roman" w:hAnsi="Times New Roman" w:cs="Times New Roman"/>
                <w:sz w:val="20"/>
                <w:szCs w:val="20"/>
              </w:rPr>
            </w:pPr>
            <w:r>
              <w:rPr>
                <w:rFonts w:ascii="Times New Roman" w:hAnsi="Times New Roman" w:cs="Times New Roman" w:hint="eastAsia"/>
                <w:sz w:val="20"/>
                <w:szCs w:val="20"/>
              </w:rPr>
              <w:t>Intel 0544</w:t>
            </w:r>
          </w:p>
        </w:tc>
        <w:tc>
          <w:tcPr>
            <w:tcW w:w="9355" w:type="dxa"/>
          </w:tcPr>
          <w:p w14:paraId="5AEEC5C4" w14:textId="47B42F10" w:rsidR="00A8550A" w:rsidRPr="00A8550A"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Include the work on mechanisms for “SRS IL compensation and reporting ” in t</w:t>
            </w:r>
            <w:r>
              <w:rPr>
                <w:rFonts w:ascii="Times New Roman" w:hAnsi="Times New Roman" w:cs="Times New Roman"/>
                <w:sz w:val="20"/>
                <w:szCs w:val="20"/>
              </w:rPr>
              <w:t>he scope of Objective #3 (6Rx UE</w:t>
            </w:r>
            <w:r w:rsidRPr="00A8550A">
              <w:rPr>
                <w:rFonts w:ascii="Times New Roman" w:hAnsi="Times New Roman" w:cs="Times New Roman"/>
                <w:sz w:val="20"/>
                <w:szCs w:val="20"/>
              </w:rPr>
              <w:t>s)</w:t>
            </w:r>
          </w:p>
          <w:p w14:paraId="72F06372" w14:textId="1525D343" w:rsidR="00344331" w:rsidRPr="00B15958"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Up to 4 layers</w:t>
            </w:r>
          </w:p>
        </w:tc>
      </w:tr>
    </w:tbl>
    <w:p w14:paraId="0BE2F751"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lastRenderedPageBreak/>
        <w:t>Moderator</w:t>
      </w:r>
      <w:r>
        <w:rPr>
          <w:rFonts w:ascii="Times New Roman" w:hAnsi="Times New Roman" w:cs="Times New Roman"/>
          <w:b/>
          <w:sz w:val="20"/>
          <w:szCs w:val="20"/>
        </w:rPr>
        <w:t>’s observations:</w:t>
      </w:r>
    </w:p>
    <w:p w14:paraId="1D368E28" w14:textId="62E4C717" w:rsidR="008D0ECA" w:rsidRDefault="0021187D"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6Rx UE form factor, some companies proposed to include both FWA and smartphone, while others proposed only considering smartphone. Regarding the supported layer number, some companies proposed considering up to 6-layer, while others proposed to focus on 4-layer.</w:t>
      </w:r>
      <w:r w:rsidR="007554BE">
        <w:rPr>
          <w:rFonts w:ascii="Times New Roman" w:hAnsi="Times New Roman" w:cs="Times New Roman"/>
          <w:sz w:val="20"/>
          <w:szCs w:val="20"/>
        </w:rPr>
        <w:t xml:space="preserve"> In the moderator’s view, if no consensus was reached in RAN level, we have to have the study phase to decide it by doing </w:t>
      </w:r>
      <w:r w:rsidR="00240CC3">
        <w:rPr>
          <w:rFonts w:ascii="Times New Roman" w:hAnsi="Times New Roman" w:cs="Times New Roman"/>
          <w:sz w:val="20"/>
          <w:szCs w:val="20"/>
        </w:rPr>
        <w:t xml:space="preserve">some </w:t>
      </w:r>
      <w:r w:rsidR="007554BE">
        <w:rPr>
          <w:rFonts w:ascii="Times New Roman" w:hAnsi="Times New Roman" w:cs="Times New Roman"/>
          <w:sz w:val="20"/>
          <w:szCs w:val="20"/>
        </w:rPr>
        <w:t>evaluation</w:t>
      </w:r>
      <w:r w:rsidR="00240CC3">
        <w:rPr>
          <w:rFonts w:ascii="Times New Roman" w:hAnsi="Times New Roman" w:cs="Times New Roman"/>
          <w:sz w:val="20"/>
          <w:szCs w:val="20"/>
        </w:rPr>
        <w:t xml:space="preserve"> in WG</w:t>
      </w:r>
      <w:r w:rsidR="007554BE">
        <w:rPr>
          <w:rFonts w:ascii="Times New Roman" w:hAnsi="Times New Roman" w:cs="Times New Roman"/>
          <w:sz w:val="20"/>
          <w:szCs w:val="20"/>
        </w:rPr>
        <w:t>.</w:t>
      </w:r>
    </w:p>
    <w:p w14:paraId="543C7BCD" w14:textId="77777777"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SRS antenna switching requirements, some companies proposed to consider 2Tx, 3Tx and 4Tx. Maybe more discussions on 3Tx are needed.</w:t>
      </w:r>
    </w:p>
    <w:p w14:paraId="2C47806F" w14:textId="4D2063DE"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Regarding the i</w:t>
      </w:r>
      <w:r w:rsidRPr="00D4570F">
        <w:rPr>
          <w:rFonts w:ascii="Times New Roman" w:hAnsi="Times New Roman" w:cs="Times New Roman"/>
          <w:sz w:val="20"/>
          <w:szCs w:val="20"/>
        </w:rPr>
        <w:t>mproved SRS reporting for antenna switching usage</w:t>
      </w:r>
      <w:r>
        <w:rPr>
          <w:rFonts w:ascii="Times New Roman" w:hAnsi="Times New Roman" w:cs="Times New Roman"/>
          <w:sz w:val="20"/>
          <w:szCs w:val="20"/>
        </w:rPr>
        <w:t>, it is related to the issue of insertion loss imbalance across Tx antennas. Companies had different views on it. In the moderator’s view, maybe some study is needed.</w:t>
      </w:r>
    </w:p>
    <w:p w14:paraId="50F8630E" w14:textId="2E11AACB" w:rsidR="008D0ECA" w:rsidRDefault="00767E32" w:rsidP="001B3A0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For the basic scope, one company proposed to specify the requirements of 6Rx for CA and DC and also in release independent manner.</w:t>
      </w:r>
      <w:r w:rsidR="00CE09FA">
        <w:rPr>
          <w:rFonts w:ascii="Times New Roman" w:hAnsi="Times New Roman" w:cs="Times New Roman"/>
          <w:sz w:val="20"/>
          <w:szCs w:val="20"/>
        </w:rPr>
        <w:t xml:space="preserve"> In the moderator’s view, </w:t>
      </w:r>
      <w:r w:rsidR="00C6789D">
        <w:rPr>
          <w:rFonts w:ascii="Times New Roman" w:hAnsi="Times New Roman" w:cs="Times New Roman"/>
          <w:sz w:val="20"/>
          <w:szCs w:val="20"/>
        </w:rPr>
        <w:t>we should limit the scope and first focus on the single carrier case, and regarding whether it can be supported in release independent way, it depends on whether there is non-backward compatible issue.</w:t>
      </w:r>
      <w:r w:rsidR="00F23D1D">
        <w:rPr>
          <w:rFonts w:ascii="Times New Roman" w:hAnsi="Times New Roman" w:cs="Times New Roman"/>
          <w:sz w:val="20"/>
          <w:szCs w:val="20"/>
        </w:rPr>
        <w:t xml:space="preserve"> The example bands are needed to specify the reference sensitivity requirements and other Rx requirements.</w:t>
      </w:r>
    </w:p>
    <w:p w14:paraId="63FCF7B6" w14:textId="77777777" w:rsidR="008D0ECA" w:rsidRPr="00634BF7" w:rsidRDefault="008D0ECA"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Pr="00634BF7">
        <w:rPr>
          <w:rFonts w:ascii="Times New Roman" w:hAnsi="Times New Roman" w:cs="Times New Roman" w:hint="eastAsia"/>
          <w:b/>
          <w:sz w:val="20"/>
          <w:szCs w:val="20"/>
        </w:rPr>
        <w:t>:</w:t>
      </w:r>
    </w:p>
    <w:tbl>
      <w:tblPr>
        <w:tblStyle w:val="a5"/>
        <w:tblW w:w="0" w:type="auto"/>
        <w:tblLook w:val="04A0" w:firstRow="1" w:lastRow="0" w:firstColumn="1" w:lastColumn="0" w:noHBand="0" w:noVBand="1"/>
      </w:tblPr>
      <w:tblGrid>
        <w:gridCol w:w="10456"/>
      </w:tblGrid>
      <w:tr w:rsidR="008D0ECA" w:rsidRPr="00187AD1" w14:paraId="78E63FEF" w14:textId="77777777" w:rsidTr="000404F0">
        <w:tc>
          <w:tcPr>
            <w:tcW w:w="10456" w:type="dxa"/>
          </w:tcPr>
          <w:p w14:paraId="3C1F6D1D" w14:textId="1DE5B024" w:rsidR="0095464E" w:rsidRPr="00172A03" w:rsidRDefault="0095464E"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w:t>
            </w:r>
          </w:p>
          <w:p w14:paraId="1CA9C515" w14:textId="066AD84E" w:rsidR="0095464E" w:rsidRPr="009F11ED" w:rsidRDefault="0095464E" w:rsidP="001B3A0F">
            <w:pPr>
              <w:pStyle w:val="a7"/>
              <w:numPr>
                <w:ilvl w:val="0"/>
                <w:numId w:val="4"/>
              </w:numPr>
              <w:ind w:firstLineChars="0"/>
              <w:jc w:val="left"/>
              <w:rPr>
                <w:rFonts w:ascii="Times New Roman" w:hAnsi="Times New Roman" w:cs="Times New Roman"/>
                <w:sz w:val="20"/>
                <w:szCs w:val="20"/>
                <w:highlight w:val="green"/>
                <w:rPrChange w:id="395" w:author="Huawei" w:date="2024-03-19T19:23:00Z">
                  <w:rPr>
                    <w:rFonts w:ascii="Times New Roman" w:hAnsi="Times New Roman" w:cs="Times New Roman"/>
                    <w:sz w:val="20"/>
                    <w:szCs w:val="20"/>
                  </w:rPr>
                </w:rPrChange>
              </w:rPr>
            </w:pPr>
            <w:r w:rsidRPr="009F11ED">
              <w:rPr>
                <w:rFonts w:ascii="Times New Roman" w:hAnsi="Times New Roman" w:cs="Times New Roman" w:hint="eastAsia"/>
                <w:sz w:val="20"/>
                <w:szCs w:val="20"/>
                <w:highlight w:val="green"/>
                <w:rPrChange w:id="396" w:author="Huawei" w:date="2024-03-19T19:23:00Z">
                  <w:rPr>
                    <w:rFonts w:ascii="Times New Roman" w:hAnsi="Times New Roman" w:cs="Times New Roman" w:hint="eastAsia"/>
                    <w:sz w:val="20"/>
                    <w:szCs w:val="20"/>
                  </w:rPr>
                </w:rPrChange>
              </w:rPr>
              <w:t>Specify</w:t>
            </w:r>
            <w:r w:rsidRPr="009F11ED">
              <w:rPr>
                <w:rFonts w:ascii="Times New Roman" w:hAnsi="Times New Roman" w:cs="Times New Roman"/>
                <w:sz w:val="20"/>
                <w:szCs w:val="20"/>
                <w:highlight w:val="green"/>
                <w:rPrChange w:id="397" w:author="Huawei" w:date="2024-03-19T19:23:00Z">
                  <w:rPr>
                    <w:rFonts w:ascii="Times New Roman" w:hAnsi="Times New Roman" w:cs="Times New Roman"/>
                    <w:sz w:val="20"/>
                    <w:szCs w:val="20"/>
                  </w:rPr>
                </w:rPrChange>
              </w:rPr>
              <w:t xml:space="preserve"> the co</w:t>
            </w:r>
            <w:r w:rsidR="002142E0" w:rsidRPr="009F11ED">
              <w:rPr>
                <w:rFonts w:ascii="Times New Roman" w:hAnsi="Times New Roman" w:cs="Times New Roman"/>
                <w:sz w:val="20"/>
                <w:szCs w:val="20"/>
                <w:highlight w:val="green"/>
                <w:rPrChange w:id="398" w:author="Huawei" w:date="2024-03-19T19:23:00Z">
                  <w:rPr>
                    <w:rFonts w:ascii="Times New Roman" w:hAnsi="Times New Roman" w:cs="Times New Roman"/>
                    <w:sz w:val="20"/>
                    <w:szCs w:val="20"/>
                  </w:rPr>
                </w:rPrChange>
              </w:rPr>
              <w:t>re requirements to enable 6Rx for</w:t>
            </w:r>
            <w:r w:rsidRPr="009F11ED">
              <w:rPr>
                <w:rFonts w:ascii="Times New Roman" w:hAnsi="Times New Roman" w:cs="Times New Roman"/>
                <w:sz w:val="20"/>
                <w:szCs w:val="20"/>
                <w:highlight w:val="green"/>
                <w:rPrChange w:id="399" w:author="Huawei" w:date="2024-03-19T19:23:00Z">
                  <w:rPr>
                    <w:rFonts w:ascii="Times New Roman" w:hAnsi="Times New Roman" w:cs="Times New Roman"/>
                    <w:sz w:val="20"/>
                    <w:szCs w:val="20"/>
                  </w:rPr>
                </w:rPrChange>
              </w:rPr>
              <w:t xml:space="preserve"> higher frequency bands (&gt;2.5GHz) targeting at support of </w:t>
            </w:r>
            <w:del w:id="400" w:author="Huawei" w:date="2024-03-19T19:23:00Z">
              <w:r w:rsidRPr="009F11ED" w:rsidDel="006427A6">
                <w:rPr>
                  <w:rFonts w:ascii="Times New Roman" w:hAnsi="Times New Roman" w:cs="Times New Roman"/>
                  <w:sz w:val="20"/>
                  <w:szCs w:val="20"/>
                  <w:highlight w:val="green"/>
                  <w:rPrChange w:id="401" w:author="Huawei" w:date="2024-03-19T19:23:00Z">
                    <w:rPr>
                      <w:rFonts w:ascii="Times New Roman" w:hAnsi="Times New Roman" w:cs="Times New Roman"/>
                      <w:sz w:val="20"/>
                      <w:szCs w:val="20"/>
                    </w:rPr>
                  </w:rPrChange>
                </w:rPr>
                <w:delText xml:space="preserve">smartphone </w:delText>
              </w:r>
            </w:del>
            <w:ins w:id="402" w:author="Huawei" w:date="2024-03-19T19:23:00Z">
              <w:r w:rsidR="006427A6" w:rsidRPr="009F11ED">
                <w:rPr>
                  <w:rFonts w:ascii="Times New Roman" w:hAnsi="Times New Roman" w:cs="Times New Roman"/>
                  <w:sz w:val="20"/>
                  <w:szCs w:val="20"/>
                  <w:highlight w:val="green"/>
                  <w:rPrChange w:id="403" w:author="Huawei" w:date="2024-03-19T19:23:00Z">
                    <w:rPr>
                      <w:rFonts w:ascii="Times New Roman" w:hAnsi="Times New Roman" w:cs="Times New Roman"/>
                      <w:sz w:val="20"/>
                      <w:szCs w:val="20"/>
                    </w:rPr>
                  </w:rPrChange>
                </w:rPr>
                <w:t>handheld UE</w:t>
              </w:r>
              <w:r w:rsidR="006427A6" w:rsidRPr="009F11ED">
                <w:rPr>
                  <w:rFonts w:ascii="Times New Roman" w:hAnsi="Times New Roman" w:cs="Times New Roman"/>
                  <w:sz w:val="20"/>
                  <w:szCs w:val="20"/>
                  <w:highlight w:val="green"/>
                  <w:rPrChange w:id="404" w:author="Huawei" w:date="2024-03-19T19:23:00Z">
                    <w:rPr>
                      <w:rFonts w:ascii="Times New Roman" w:hAnsi="Times New Roman" w:cs="Times New Roman"/>
                      <w:sz w:val="20"/>
                      <w:szCs w:val="20"/>
                    </w:rPr>
                  </w:rPrChange>
                </w:rPr>
                <w:t xml:space="preserve"> </w:t>
              </w:r>
            </w:ins>
            <w:del w:id="405" w:author="Huawei" w:date="2024-03-19T19:22:00Z">
              <w:r w:rsidRPr="009F11ED" w:rsidDel="00C3132F">
                <w:rPr>
                  <w:rFonts w:ascii="Times New Roman" w:hAnsi="Times New Roman" w:cs="Times New Roman"/>
                  <w:sz w:val="20"/>
                  <w:szCs w:val="20"/>
                  <w:highlight w:val="green"/>
                  <w:rPrChange w:id="406" w:author="Huawei" w:date="2024-03-19T19:23:00Z">
                    <w:rPr>
                      <w:rFonts w:ascii="Times New Roman" w:hAnsi="Times New Roman" w:cs="Times New Roman"/>
                      <w:sz w:val="20"/>
                      <w:szCs w:val="20"/>
                    </w:rPr>
                  </w:rPrChange>
                </w:rPr>
                <w:delText xml:space="preserve">and FWA </w:delText>
              </w:r>
            </w:del>
            <w:r w:rsidRPr="009F11ED">
              <w:rPr>
                <w:rFonts w:ascii="Times New Roman" w:hAnsi="Times New Roman" w:cs="Times New Roman"/>
                <w:sz w:val="20"/>
                <w:szCs w:val="20"/>
                <w:highlight w:val="green"/>
                <w:rPrChange w:id="407" w:author="Huawei" w:date="2024-03-19T19:23:00Z">
                  <w:rPr>
                    <w:rFonts w:ascii="Times New Roman" w:hAnsi="Times New Roman" w:cs="Times New Roman"/>
                    <w:sz w:val="20"/>
                    <w:szCs w:val="20"/>
                  </w:rPr>
                </w:rPrChange>
              </w:rPr>
              <w:t>for</w:t>
            </w:r>
            <w:r w:rsidR="008F16BE" w:rsidRPr="009F11ED">
              <w:rPr>
                <w:rFonts w:ascii="Times New Roman" w:hAnsi="Times New Roman" w:cs="Times New Roman"/>
                <w:sz w:val="20"/>
                <w:szCs w:val="20"/>
                <w:highlight w:val="green"/>
                <w:rPrChange w:id="408" w:author="Huawei" w:date="2024-03-19T19:23:00Z">
                  <w:rPr>
                    <w:rFonts w:ascii="Times New Roman" w:hAnsi="Times New Roman" w:cs="Times New Roman"/>
                    <w:sz w:val="20"/>
                    <w:szCs w:val="20"/>
                  </w:rPr>
                </w:rPrChange>
              </w:rPr>
              <w:t xml:space="preserve"> NR FR1 </w:t>
            </w:r>
            <w:r w:rsidR="008F16BE" w:rsidRPr="009F11ED">
              <w:rPr>
                <w:rFonts w:ascii="Times New Roman" w:hAnsi="Times New Roman" w:cs="Times New Roman"/>
                <w:sz w:val="20"/>
                <w:szCs w:val="20"/>
                <w:highlight w:val="green"/>
                <w:rPrChange w:id="409" w:author="Huawei" w:date="2024-03-19T19:23:00Z">
                  <w:rPr>
                    <w:rFonts w:ascii="Times New Roman" w:hAnsi="Times New Roman" w:cs="Times New Roman"/>
                    <w:sz w:val="20"/>
                    <w:szCs w:val="20"/>
                    <w:highlight w:val="yellow"/>
                  </w:rPr>
                </w:rPrChange>
              </w:rPr>
              <w:t>single</w:t>
            </w:r>
            <w:r w:rsidR="00D6103A" w:rsidRPr="009F11ED">
              <w:rPr>
                <w:rFonts w:ascii="Times New Roman" w:hAnsi="Times New Roman" w:cs="Times New Roman"/>
                <w:sz w:val="20"/>
                <w:szCs w:val="20"/>
                <w:highlight w:val="green"/>
                <w:rPrChange w:id="410" w:author="Huawei" w:date="2024-03-19T19:23:00Z">
                  <w:rPr>
                    <w:rFonts w:ascii="Times New Roman" w:hAnsi="Times New Roman" w:cs="Times New Roman"/>
                    <w:sz w:val="20"/>
                    <w:szCs w:val="20"/>
                    <w:highlight w:val="yellow"/>
                  </w:rPr>
                </w:rPrChange>
              </w:rPr>
              <w:t xml:space="preserve"> carrier scenario</w:t>
            </w:r>
          </w:p>
          <w:p w14:paraId="64877862" w14:textId="16DA7E88" w:rsidR="00407200" w:rsidRPr="009F11ED" w:rsidRDefault="00407200" w:rsidP="001B3A0F">
            <w:pPr>
              <w:pStyle w:val="a7"/>
              <w:numPr>
                <w:ilvl w:val="1"/>
                <w:numId w:val="4"/>
              </w:numPr>
              <w:ind w:firstLineChars="0"/>
              <w:jc w:val="left"/>
              <w:rPr>
                <w:rFonts w:ascii="Times New Roman" w:hAnsi="Times New Roman" w:cs="Times New Roman"/>
                <w:sz w:val="20"/>
                <w:szCs w:val="20"/>
                <w:highlight w:val="green"/>
                <w:rPrChange w:id="411" w:author="Huawei" w:date="2024-03-19T19:23:00Z">
                  <w:rPr>
                    <w:rFonts w:ascii="Times New Roman" w:hAnsi="Times New Roman" w:cs="Times New Roman"/>
                    <w:sz w:val="20"/>
                    <w:szCs w:val="20"/>
                    <w:highlight w:val="yellow"/>
                  </w:rPr>
                </w:rPrChange>
              </w:rPr>
            </w:pPr>
            <w:r w:rsidRPr="009F11ED">
              <w:rPr>
                <w:rFonts w:ascii="Times New Roman" w:hAnsi="Times New Roman" w:cs="Times New Roman" w:hint="eastAsia"/>
                <w:sz w:val="20"/>
                <w:szCs w:val="20"/>
                <w:highlight w:val="green"/>
                <w:rPrChange w:id="412" w:author="Huawei" w:date="2024-03-19T19:23:00Z">
                  <w:rPr>
                    <w:rFonts w:ascii="Times New Roman" w:hAnsi="Times New Roman" w:cs="Times New Roman" w:hint="eastAsia"/>
                    <w:sz w:val="20"/>
                    <w:szCs w:val="20"/>
                    <w:highlight w:val="yellow"/>
                  </w:rPr>
                </w:rPrChange>
              </w:rPr>
              <w:t>E</w:t>
            </w:r>
            <w:r w:rsidRPr="009F11ED">
              <w:rPr>
                <w:rFonts w:ascii="Times New Roman" w:hAnsi="Times New Roman" w:cs="Times New Roman"/>
                <w:sz w:val="20"/>
                <w:szCs w:val="20"/>
                <w:highlight w:val="green"/>
                <w:rPrChange w:id="413" w:author="Huawei" w:date="2024-03-19T19:23:00Z">
                  <w:rPr>
                    <w:rFonts w:ascii="Times New Roman" w:hAnsi="Times New Roman" w:cs="Times New Roman"/>
                    <w:sz w:val="20"/>
                    <w:szCs w:val="20"/>
                    <w:highlight w:val="yellow"/>
                  </w:rPr>
                </w:rPrChange>
              </w:rPr>
              <w:t>xample bands: n41, n77/n78, n79</w:t>
            </w:r>
            <w:ins w:id="414" w:author="Huawei" w:date="2024-03-19T19:20:00Z">
              <w:r w:rsidR="00EC56CF" w:rsidRPr="009F11ED">
                <w:rPr>
                  <w:rFonts w:ascii="Times New Roman" w:hAnsi="Times New Roman" w:cs="Times New Roman"/>
                  <w:sz w:val="20"/>
                  <w:szCs w:val="20"/>
                  <w:highlight w:val="green"/>
                  <w:rPrChange w:id="415" w:author="Huawei" w:date="2024-03-19T19:23:00Z">
                    <w:rPr>
                      <w:rFonts w:ascii="Times New Roman" w:hAnsi="Times New Roman" w:cs="Times New Roman"/>
                      <w:sz w:val="20"/>
                      <w:szCs w:val="20"/>
                      <w:highlight w:val="yellow"/>
                    </w:rPr>
                  </w:rPrChange>
                </w:rPr>
                <w:t xml:space="preserve">, </w:t>
              </w:r>
              <w:r w:rsidR="00EC56CF" w:rsidRPr="009F11ED">
                <w:rPr>
                  <w:rFonts w:ascii="Times New Roman" w:hAnsi="Times New Roman" w:cs="Times New Roman"/>
                  <w:color w:val="FF0000"/>
                  <w:sz w:val="20"/>
                  <w:szCs w:val="20"/>
                  <w:highlight w:val="green"/>
                  <w:rPrChange w:id="416" w:author="Huawei" w:date="2024-03-19T19:23:00Z">
                    <w:rPr>
                      <w:rFonts w:ascii="Times New Roman" w:hAnsi="Times New Roman" w:cs="Times New Roman"/>
                      <w:sz w:val="20"/>
                      <w:szCs w:val="20"/>
                      <w:highlight w:val="yellow"/>
                    </w:rPr>
                  </w:rPrChange>
                </w:rPr>
                <w:t>n104</w:t>
              </w:r>
            </w:ins>
          </w:p>
          <w:p w14:paraId="77A5641D" w14:textId="7F4C4EAE" w:rsidR="008F16BE" w:rsidRPr="009F11ED" w:rsidRDefault="008F16BE" w:rsidP="001B3A0F">
            <w:pPr>
              <w:pStyle w:val="a7"/>
              <w:numPr>
                <w:ilvl w:val="1"/>
                <w:numId w:val="4"/>
              </w:numPr>
              <w:ind w:firstLineChars="0"/>
              <w:jc w:val="left"/>
              <w:rPr>
                <w:rFonts w:ascii="Times New Roman" w:hAnsi="Times New Roman" w:cs="Times New Roman"/>
                <w:sz w:val="20"/>
                <w:szCs w:val="20"/>
                <w:highlight w:val="green"/>
                <w:rPrChange w:id="417" w:author="Huawei" w:date="2024-03-19T19:23:00Z">
                  <w:rPr>
                    <w:rFonts w:ascii="Times New Roman" w:hAnsi="Times New Roman" w:cs="Times New Roman"/>
                    <w:sz w:val="20"/>
                    <w:szCs w:val="20"/>
                    <w:highlight w:val="yellow"/>
                  </w:rPr>
                </w:rPrChange>
              </w:rPr>
            </w:pPr>
            <w:r w:rsidRPr="009F11ED">
              <w:rPr>
                <w:rFonts w:ascii="Times New Roman" w:hAnsi="Times New Roman" w:cs="Times New Roman" w:hint="eastAsia"/>
                <w:sz w:val="20"/>
                <w:szCs w:val="20"/>
                <w:highlight w:val="green"/>
                <w:rPrChange w:id="418" w:author="Huawei" w:date="2024-03-19T19:23:00Z">
                  <w:rPr>
                    <w:rFonts w:ascii="Times New Roman" w:hAnsi="Times New Roman" w:cs="Times New Roman" w:hint="eastAsia"/>
                    <w:sz w:val="20"/>
                    <w:szCs w:val="20"/>
                    <w:highlight w:val="yellow"/>
                  </w:rPr>
                </w:rPrChange>
              </w:rPr>
              <w:t>S</w:t>
            </w:r>
            <w:r w:rsidR="001104F8" w:rsidRPr="009F11ED">
              <w:rPr>
                <w:rFonts w:ascii="Times New Roman" w:hAnsi="Times New Roman" w:cs="Times New Roman"/>
                <w:sz w:val="20"/>
                <w:szCs w:val="20"/>
                <w:highlight w:val="green"/>
                <w:rPrChange w:id="419" w:author="Huawei" w:date="2024-03-19T19:23:00Z">
                  <w:rPr>
                    <w:rFonts w:ascii="Times New Roman" w:hAnsi="Times New Roman" w:cs="Times New Roman"/>
                    <w:sz w:val="20"/>
                    <w:szCs w:val="20"/>
                    <w:highlight w:val="yellow"/>
                  </w:rPr>
                </w:rPrChange>
              </w:rPr>
              <w:t xml:space="preserve">upport 4 MIMO </w:t>
            </w:r>
            <w:r w:rsidRPr="009F11ED">
              <w:rPr>
                <w:rFonts w:ascii="Times New Roman" w:hAnsi="Times New Roman" w:cs="Times New Roman"/>
                <w:sz w:val="20"/>
                <w:szCs w:val="20"/>
                <w:highlight w:val="green"/>
                <w:rPrChange w:id="420" w:author="Huawei" w:date="2024-03-19T19:23:00Z">
                  <w:rPr>
                    <w:rFonts w:ascii="Times New Roman" w:hAnsi="Times New Roman" w:cs="Times New Roman"/>
                    <w:sz w:val="20"/>
                    <w:szCs w:val="20"/>
                    <w:highlight w:val="yellow"/>
                  </w:rPr>
                </w:rPrChange>
              </w:rPr>
              <w:t>layer</w:t>
            </w:r>
            <w:r w:rsidR="001104F8" w:rsidRPr="009F11ED">
              <w:rPr>
                <w:rFonts w:ascii="Times New Roman" w:hAnsi="Times New Roman" w:cs="Times New Roman"/>
                <w:sz w:val="20"/>
                <w:szCs w:val="20"/>
                <w:highlight w:val="green"/>
                <w:rPrChange w:id="421" w:author="Huawei" w:date="2024-03-19T19:23:00Z">
                  <w:rPr>
                    <w:rFonts w:ascii="Times New Roman" w:hAnsi="Times New Roman" w:cs="Times New Roman"/>
                    <w:sz w:val="20"/>
                    <w:szCs w:val="20"/>
                    <w:highlight w:val="yellow"/>
                  </w:rPr>
                </w:rPrChange>
              </w:rPr>
              <w:t>s</w:t>
            </w:r>
            <w:r w:rsidRPr="009F11ED">
              <w:rPr>
                <w:rFonts w:ascii="Times New Roman" w:hAnsi="Times New Roman" w:cs="Times New Roman"/>
                <w:sz w:val="20"/>
                <w:szCs w:val="20"/>
                <w:highlight w:val="green"/>
                <w:rPrChange w:id="422" w:author="Huawei" w:date="2024-03-19T19:23:00Z">
                  <w:rPr>
                    <w:rFonts w:ascii="Times New Roman" w:hAnsi="Times New Roman" w:cs="Times New Roman"/>
                    <w:sz w:val="20"/>
                    <w:szCs w:val="20"/>
                    <w:highlight w:val="yellow"/>
                  </w:rPr>
                </w:rPrChange>
              </w:rPr>
              <w:t xml:space="preserve"> at least, and study the gai</w:t>
            </w:r>
            <w:r w:rsidR="00074ADA" w:rsidRPr="009F11ED">
              <w:rPr>
                <w:rFonts w:ascii="Times New Roman" w:hAnsi="Times New Roman" w:cs="Times New Roman"/>
                <w:sz w:val="20"/>
                <w:szCs w:val="20"/>
                <w:highlight w:val="green"/>
                <w:rPrChange w:id="423" w:author="Huawei" w:date="2024-03-19T19:23:00Z">
                  <w:rPr>
                    <w:rFonts w:ascii="Times New Roman" w:hAnsi="Times New Roman" w:cs="Times New Roman"/>
                    <w:sz w:val="20"/>
                    <w:szCs w:val="20"/>
                    <w:highlight w:val="yellow"/>
                  </w:rPr>
                </w:rPrChange>
              </w:rPr>
              <w:t>n and feasibility</w:t>
            </w:r>
            <w:ins w:id="424" w:author="Huawei" w:date="2024-03-19T19:18:00Z">
              <w:r w:rsidR="00DE670B" w:rsidRPr="009F11ED">
                <w:rPr>
                  <w:rFonts w:ascii="Times New Roman" w:hAnsi="Times New Roman" w:cs="Times New Roman"/>
                  <w:sz w:val="20"/>
                  <w:szCs w:val="20"/>
                  <w:highlight w:val="green"/>
                  <w:rPrChange w:id="425" w:author="Huawei" w:date="2024-03-19T19:23:00Z">
                    <w:rPr>
                      <w:rFonts w:ascii="Times New Roman" w:hAnsi="Times New Roman" w:cs="Times New Roman"/>
                      <w:sz w:val="20"/>
                      <w:szCs w:val="20"/>
                      <w:highlight w:val="yellow"/>
                    </w:rPr>
                  </w:rPrChange>
                </w:rPr>
                <w:t xml:space="preserve"> </w:t>
              </w:r>
            </w:ins>
            <w:del w:id="426" w:author="Huawei" w:date="2024-03-19T19:22:00Z">
              <w:r w:rsidR="00074ADA" w:rsidRPr="009F11ED" w:rsidDel="00C3132F">
                <w:rPr>
                  <w:rFonts w:ascii="Times New Roman" w:hAnsi="Times New Roman" w:cs="Times New Roman"/>
                  <w:sz w:val="20"/>
                  <w:szCs w:val="20"/>
                  <w:highlight w:val="green"/>
                  <w:rPrChange w:id="427" w:author="Huawei" w:date="2024-03-19T19:23:00Z">
                    <w:rPr>
                      <w:rFonts w:ascii="Times New Roman" w:hAnsi="Times New Roman" w:cs="Times New Roman"/>
                      <w:sz w:val="20"/>
                      <w:szCs w:val="20"/>
                      <w:highlight w:val="yellow"/>
                    </w:rPr>
                  </w:rPrChange>
                </w:rPr>
                <w:delText xml:space="preserve"> </w:delText>
              </w:r>
            </w:del>
            <w:r w:rsidR="00074ADA" w:rsidRPr="009F11ED">
              <w:rPr>
                <w:rFonts w:ascii="Times New Roman" w:hAnsi="Times New Roman" w:cs="Times New Roman"/>
                <w:sz w:val="20"/>
                <w:szCs w:val="20"/>
                <w:highlight w:val="green"/>
                <w:rPrChange w:id="428" w:author="Huawei" w:date="2024-03-19T19:23:00Z">
                  <w:rPr>
                    <w:rFonts w:ascii="Times New Roman" w:hAnsi="Times New Roman" w:cs="Times New Roman"/>
                    <w:sz w:val="20"/>
                    <w:szCs w:val="20"/>
                    <w:highlight w:val="yellow"/>
                  </w:rPr>
                </w:rPrChange>
              </w:rPr>
              <w:t>and if feasible,</w:t>
            </w:r>
            <w:r w:rsidR="001104F8" w:rsidRPr="009F11ED">
              <w:rPr>
                <w:rFonts w:ascii="Times New Roman" w:hAnsi="Times New Roman" w:cs="Times New Roman"/>
                <w:sz w:val="20"/>
                <w:szCs w:val="20"/>
                <w:highlight w:val="green"/>
                <w:rPrChange w:id="429" w:author="Huawei" w:date="2024-03-19T19:23:00Z">
                  <w:rPr>
                    <w:rFonts w:ascii="Times New Roman" w:hAnsi="Times New Roman" w:cs="Times New Roman"/>
                    <w:sz w:val="20"/>
                    <w:szCs w:val="20"/>
                    <w:highlight w:val="yellow"/>
                  </w:rPr>
                </w:rPrChange>
              </w:rPr>
              <w:t xml:space="preserve"> support 6 MIMO </w:t>
            </w:r>
            <w:r w:rsidR="0021621D" w:rsidRPr="009F11ED">
              <w:rPr>
                <w:rFonts w:ascii="Times New Roman" w:hAnsi="Times New Roman" w:cs="Times New Roman"/>
                <w:sz w:val="20"/>
                <w:szCs w:val="20"/>
                <w:highlight w:val="green"/>
                <w:rPrChange w:id="430" w:author="Huawei" w:date="2024-03-19T19:23:00Z">
                  <w:rPr>
                    <w:rFonts w:ascii="Times New Roman" w:hAnsi="Times New Roman" w:cs="Times New Roman"/>
                    <w:sz w:val="20"/>
                    <w:szCs w:val="20"/>
                    <w:highlight w:val="yellow"/>
                  </w:rPr>
                </w:rPrChange>
              </w:rPr>
              <w:t>layer</w:t>
            </w:r>
            <w:r w:rsidR="001104F8" w:rsidRPr="009F11ED">
              <w:rPr>
                <w:rFonts w:ascii="Times New Roman" w:hAnsi="Times New Roman" w:cs="Times New Roman"/>
                <w:sz w:val="20"/>
                <w:szCs w:val="20"/>
                <w:highlight w:val="green"/>
                <w:rPrChange w:id="431" w:author="Huawei" w:date="2024-03-19T19:23:00Z">
                  <w:rPr>
                    <w:rFonts w:ascii="Times New Roman" w:hAnsi="Times New Roman" w:cs="Times New Roman"/>
                    <w:sz w:val="20"/>
                    <w:szCs w:val="20"/>
                    <w:highlight w:val="yellow"/>
                  </w:rPr>
                </w:rPrChange>
              </w:rPr>
              <w:t>s</w:t>
            </w:r>
          </w:p>
          <w:p w14:paraId="4043C2F1" w14:textId="430C0383" w:rsidR="0021621D" w:rsidRPr="009F11ED" w:rsidRDefault="0021621D" w:rsidP="001B3A0F">
            <w:pPr>
              <w:pStyle w:val="a7"/>
              <w:numPr>
                <w:ilvl w:val="1"/>
                <w:numId w:val="4"/>
              </w:numPr>
              <w:ind w:firstLineChars="0"/>
              <w:jc w:val="left"/>
              <w:rPr>
                <w:ins w:id="432" w:author="Huawei" w:date="2024-03-19T19:22:00Z"/>
                <w:rFonts w:ascii="Times New Roman" w:hAnsi="Times New Roman" w:cs="Times New Roman"/>
                <w:sz w:val="20"/>
                <w:szCs w:val="20"/>
                <w:highlight w:val="green"/>
                <w:rPrChange w:id="433" w:author="Huawei" w:date="2024-03-19T19:23:00Z">
                  <w:rPr>
                    <w:ins w:id="434" w:author="Huawei" w:date="2024-03-19T19:22:00Z"/>
                    <w:rFonts w:ascii="Times New Roman" w:hAnsi="Times New Roman" w:cs="Times New Roman"/>
                    <w:sz w:val="20"/>
                    <w:szCs w:val="20"/>
                  </w:rPr>
                </w:rPrChange>
              </w:rPr>
            </w:pPr>
            <w:r w:rsidRPr="009F11ED">
              <w:rPr>
                <w:rFonts w:ascii="Times New Roman" w:hAnsi="Times New Roman" w:cs="Times New Roman"/>
                <w:sz w:val="20"/>
                <w:szCs w:val="20"/>
                <w:highlight w:val="green"/>
                <w:rPrChange w:id="435" w:author="Huawei" w:date="2024-03-19T19:23:00Z">
                  <w:rPr>
                    <w:rFonts w:ascii="Times New Roman" w:hAnsi="Times New Roman" w:cs="Times New Roman"/>
                    <w:sz w:val="20"/>
                    <w:szCs w:val="20"/>
                  </w:rPr>
                </w:rPrChange>
              </w:rPr>
              <w:t>Specify the Rx requirements including reference sensitivity requirements for support 6Rx</w:t>
            </w:r>
          </w:p>
          <w:p w14:paraId="2D73575B" w14:textId="6E4FFEDA" w:rsidR="00C3132F" w:rsidRPr="009F11ED" w:rsidRDefault="00C3132F" w:rsidP="001B3A0F">
            <w:pPr>
              <w:pStyle w:val="a7"/>
              <w:numPr>
                <w:ilvl w:val="1"/>
                <w:numId w:val="4"/>
              </w:numPr>
              <w:ind w:firstLineChars="0"/>
              <w:jc w:val="left"/>
              <w:rPr>
                <w:rFonts w:ascii="Times New Roman" w:hAnsi="Times New Roman" w:cs="Times New Roman"/>
                <w:color w:val="FF0000"/>
                <w:sz w:val="20"/>
                <w:szCs w:val="20"/>
                <w:highlight w:val="green"/>
                <w:rPrChange w:id="436" w:author="Huawei" w:date="2024-03-19T19:23:00Z">
                  <w:rPr>
                    <w:rFonts w:ascii="Times New Roman" w:hAnsi="Times New Roman" w:cs="Times New Roman"/>
                    <w:sz w:val="20"/>
                    <w:szCs w:val="20"/>
                  </w:rPr>
                </w:rPrChange>
              </w:rPr>
            </w:pPr>
            <w:ins w:id="437" w:author="Huawei" w:date="2024-03-19T19:22:00Z">
              <w:r w:rsidRPr="009F11ED">
                <w:rPr>
                  <w:rFonts w:ascii="Times New Roman" w:hAnsi="Times New Roman" w:cs="Times New Roman"/>
                  <w:color w:val="FF0000"/>
                  <w:sz w:val="20"/>
                  <w:szCs w:val="20"/>
                  <w:highlight w:val="green"/>
                  <w:rPrChange w:id="438" w:author="Huawei" w:date="2024-03-19T19:23:00Z">
                    <w:rPr>
                      <w:rFonts w:ascii="Times New Roman" w:hAnsi="Times New Roman" w:cs="Times New Roman"/>
                      <w:sz w:val="20"/>
                      <w:szCs w:val="20"/>
                    </w:rPr>
                  </w:rPrChange>
                </w:rPr>
                <w:t xml:space="preserve">Note: the specified requirements can be applicable to both </w:t>
              </w:r>
            </w:ins>
            <w:ins w:id="439" w:author="Huawei" w:date="2024-03-19T19:23:00Z">
              <w:r w:rsidR="006427A6" w:rsidRPr="009F11ED">
                <w:rPr>
                  <w:rFonts w:ascii="Times New Roman" w:hAnsi="Times New Roman" w:cs="Times New Roman"/>
                  <w:color w:val="FF0000"/>
                  <w:sz w:val="20"/>
                  <w:szCs w:val="20"/>
                  <w:highlight w:val="green"/>
                  <w:rPrChange w:id="440" w:author="Huawei" w:date="2024-03-19T19:23:00Z">
                    <w:rPr>
                      <w:rFonts w:ascii="Times New Roman" w:hAnsi="Times New Roman" w:cs="Times New Roman"/>
                      <w:color w:val="FF0000"/>
                      <w:sz w:val="20"/>
                      <w:szCs w:val="20"/>
                    </w:rPr>
                  </w:rPrChange>
                </w:rPr>
                <w:t>handheld UE</w:t>
              </w:r>
            </w:ins>
            <w:ins w:id="441" w:author="Huawei" w:date="2024-03-19T19:22:00Z">
              <w:r w:rsidRPr="009F11ED">
                <w:rPr>
                  <w:rFonts w:ascii="Times New Roman" w:hAnsi="Times New Roman" w:cs="Times New Roman"/>
                  <w:color w:val="FF0000"/>
                  <w:sz w:val="20"/>
                  <w:szCs w:val="20"/>
                  <w:highlight w:val="green"/>
                  <w:rPrChange w:id="442" w:author="Huawei" w:date="2024-03-19T19:23:00Z">
                    <w:rPr>
                      <w:rFonts w:ascii="Times New Roman" w:hAnsi="Times New Roman" w:cs="Times New Roman"/>
                      <w:sz w:val="20"/>
                      <w:szCs w:val="20"/>
                    </w:rPr>
                  </w:rPrChange>
                </w:rPr>
                <w:t xml:space="preserve"> and FWA devices</w:t>
              </w:r>
            </w:ins>
          </w:p>
          <w:p w14:paraId="56D09EFE" w14:textId="77777777" w:rsidR="00636076" w:rsidRDefault="00636076" w:rsidP="00636076">
            <w:pPr>
              <w:pStyle w:val="a7"/>
              <w:ind w:left="840" w:firstLineChars="0" w:firstLine="0"/>
              <w:jc w:val="left"/>
              <w:rPr>
                <w:ins w:id="443" w:author="Huawei" w:date="2024-03-19T19:14:00Z"/>
                <w:rFonts w:ascii="Times New Roman" w:hAnsi="Times New Roman" w:cs="Times New Roman" w:hint="eastAsia"/>
                <w:sz w:val="20"/>
                <w:szCs w:val="20"/>
              </w:rPr>
              <w:pPrChange w:id="444" w:author="Huawei" w:date="2024-03-19T19:15:00Z">
                <w:pPr>
                  <w:pStyle w:val="a7"/>
                  <w:numPr>
                    <w:ilvl w:val="1"/>
                    <w:numId w:val="4"/>
                  </w:numPr>
                  <w:ind w:left="840" w:firstLineChars="0" w:hanging="420"/>
                  <w:jc w:val="left"/>
                </w:pPr>
              </w:pPrChange>
            </w:pPr>
          </w:p>
          <w:p w14:paraId="3EEF9C18" w14:textId="4825F8A9" w:rsidR="0021621D" w:rsidRPr="00AD0FF6" w:rsidRDefault="0021621D" w:rsidP="001B3A0F">
            <w:pPr>
              <w:pStyle w:val="a7"/>
              <w:numPr>
                <w:ilvl w:val="1"/>
                <w:numId w:val="4"/>
              </w:numPr>
              <w:ind w:firstLineChars="0"/>
              <w:jc w:val="left"/>
              <w:rPr>
                <w:rFonts w:ascii="Times New Roman" w:hAnsi="Times New Roman" w:cs="Times New Roman"/>
                <w:sz w:val="20"/>
                <w:szCs w:val="20"/>
                <w:highlight w:val="green"/>
                <w:rPrChange w:id="445" w:author="Huawei" w:date="2024-03-19T19:32:00Z">
                  <w:rPr>
                    <w:rFonts w:ascii="Times New Roman" w:hAnsi="Times New Roman" w:cs="Times New Roman"/>
                    <w:sz w:val="20"/>
                    <w:szCs w:val="20"/>
                  </w:rPr>
                </w:rPrChange>
              </w:rPr>
            </w:pPr>
            <w:bookmarkStart w:id="446" w:name="_GoBack"/>
            <w:bookmarkEnd w:id="446"/>
            <w:r w:rsidRPr="00AD0FF6">
              <w:rPr>
                <w:rFonts w:ascii="Times New Roman" w:hAnsi="Times New Roman" w:cs="Times New Roman"/>
                <w:sz w:val="20"/>
                <w:szCs w:val="20"/>
                <w:highlight w:val="green"/>
                <w:rPrChange w:id="447" w:author="Huawei" w:date="2024-03-19T19:32:00Z">
                  <w:rPr>
                    <w:rFonts w:ascii="Times New Roman" w:hAnsi="Times New Roman" w:cs="Times New Roman"/>
                    <w:sz w:val="20"/>
                    <w:szCs w:val="20"/>
                  </w:rPr>
                </w:rPrChange>
              </w:rPr>
              <w:t xml:space="preserve">Specify the requirements to support SRS antenna switching including t1r6, t2r6, </w:t>
            </w:r>
            <w:r w:rsidRPr="00AD0FF6">
              <w:rPr>
                <w:rFonts w:ascii="Times New Roman" w:hAnsi="Times New Roman" w:cs="Times New Roman"/>
                <w:sz w:val="20"/>
                <w:szCs w:val="20"/>
                <w:highlight w:val="green"/>
                <w:rPrChange w:id="448" w:author="Huawei" w:date="2024-03-19T19:32:00Z">
                  <w:rPr>
                    <w:rFonts w:ascii="Times New Roman" w:hAnsi="Times New Roman" w:cs="Times New Roman"/>
                    <w:sz w:val="20"/>
                    <w:szCs w:val="20"/>
                    <w:highlight w:val="yellow"/>
                  </w:rPr>
                </w:rPrChange>
              </w:rPr>
              <w:t>t3r6,</w:t>
            </w:r>
            <w:r w:rsidRPr="00AD0FF6">
              <w:rPr>
                <w:rFonts w:ascii="Times New Roman" w:hAnsi="Times New Roman" w:cs="Times New Roman"/>
                <w:sz w:val="20"/>
                <w:szCs w:val="20"/>
                <w:highlight w:val="green"/>
                <w:rPrChange w:id="449" w:author="Huawei" w:date="2024-03-19T19:32:00Z">
                  <w:rPr>
                    <w:rFonts w:ascii="Times New Roman" w:hAnsi="Times New Roman" w:cs="Times New Roman"/>
                    <w:sz w:val="20"/>
                    <w:szCs w:val="20"/>
                  </w:rPr>
                </w:rPrChange>
              </w:rPr>
              <w:t xml:space="preserve"> t4r6</w:t>
            </w:r>
            <w:ins w:id="450" w:author="Huawei" w:date="2024-03-19T19:24:00Z">
              <w:r w:rsidR="009F11ED" w:rsidRPr="00AD0FF6">
                <w:rPr>
                  <w:rFonts w:ascii="Times New Roman" w:hAnsi="Times New Roman" w:cs="Times New Roman"/>
                  <w:sz w:val="20"/>
                  <w:szCs w:val="20"/>
                  <w:highlight w:val="green"/>
                  <w:rPrChange w:id="451" w:author="Huawei" w:date="2024-03-19T19:32:00Z">
                    <w:rPr>
                      <w:rFonts w:ascii="Times New Roman" w:hAnsi="Times New Roman" w:cs="Times New Roman"/>
                      <w:sz w:val="20"/>
                      <w:szCs w:val="20"/>
                    </w:rPr>
                  </w:rPrChange>
                </w:rPr>
                <w:t xml:space="preserve"> depending on UE capability</w:t>
              </w:r>
            </w:ins>
          </w:p>
          <w:p w14:paraId="57007904" w14:textId="7200CC43" w:rsidR="006F0657" w:rsidRPr="00AD0FF6" w:rsidRDefault="006F0657" w:rsidP="00E665B0">
            <w:pPr>
              <w:pStyle w:val="a7"/>
              <w:numPr>
                <w:ilvl w:val="1"/>
                <w:numId w:val="4"/>
              </w:numPr>
              <w:ind w:firstLineChars="0"/>
              <w:jc w:val="left"/>
              <w:rPr>
                <w:ins w:id="452" w:author="Huawei" w:date="2024-03-19T19:26:00Z"/>
                <w:rFonts w:ascii="Times New Roman" w:hAnsi="Times New Roman" w:cs="Times New Roman"/>
                <w:sz w:val="20"/>
                <w:szCs w:val="20"/>
                <w:highlight w:val="green"/>
                <w:rPrChange w:id="453" w:author="Huawei" w:date="2024-03-19T19:32:00Z">
                  <w:rPr>
                    <w:ins w:id="454" w:author="Huawei" w:date="2024-03-19T19:26:00Z"/>
                    <w:rFonts w:ascii="Times New Roman" w:hAnsi="Times New Roman" w:cs="Times New Roman"/>
                    <w:sz w:val="20"/>
                    <w:szCs w:val="20"/>
                    <w:highlight w:val="yellow"/>
                  </w:rPr>
                </w:rPrChange>
              </w:rPr>
              <w:pPrChange w:id="455" w:author="Huawei" w:date="2024-03-19T19:31:00Z">
                <w:pPr>
                  <w:pStyle w:val="a7"/>
                  <w:numPr>
                    <w:ilvl w:val="2"/>
                    <w:numId w:val="4"/>
                  </w:numPr>
                  <w:ind w:left="1260" w:firstLineChars="0" w:hanging="420"/>
                  <w:jc w:val="left"/>
                </w:pPr>
              </w:pPrChange>
            </w:pPr>
            <w:ins w:id="456" w:author="Huawei" w:date="2024-03-19T19:26:00Z">
              <w:r w:rsidRPr="00AD0FF6">
                <w:rPr>
                  <w:rFonts w:ascii="Times New Roman" w:hAnsi="Times New Roman" w:cs="Times New Roman" w:hint="eastAsia"/>
                  <w:sz w:val="20"/>
                  <w:szCs w:val="20"/>
                  <w:highlight w:val="green"/>
                  <w:rPrChange w:id="457" w:author="Huawei" w:date="2024-03-19T19:32:00Z">
                    <w:rPr>
                      <w:rFonts w:ascii="Times New Roman" w:hAnsi="Times New Roman" w:cs="Times New Roman" w:hint="eastAsia"/>
                      <w:sz w:val="20"/>
                      <w:szCs w:val="20"/>
                      <w:highlight w:val="yellow"/>
                    </w:rPr>
                  </w:rPrChange>
                </w:rPr>
                <w:t>Study the issue of insertion loss imbalance across SRS ports</w:t>
              </w:r>
              <w:r w:rsidRPr="00AD0FF6">
                <w:rPr>
                  <w:rFonts w:ascii="Times New Roman" w:hAnsi="Times New Roman" w:cs="Times New Roman"/>
                  <w:sz w:val="20"/>
                  <w:szCs w:val="20"/>
                  <w:highlight w:val="green"/>
                  <w:rPrChange w:id="458" w:author="Huawei" w:date="2024-03-19T19:32:00Z">
                    <w:rPr>
                      <w:rFonts w:ascii="Times New Roman" w:hAnsi="Times New Roman" w:cs="Times New Roman"/>
                      <w:sz w:val="20"/>
                      <w:szCs w:val="20"/>
                      <w:highlight w:val="yellow"/>
                    </w:rPr>
                  </w:rPrChange>
                </w:rPr>
                <w:t>,</w:t>
              </w:r>
              <w:r w:rsidRPr="00AD0FF6">
                <w:rPr>
                  <w:rFonts w:ascii="Times New Roman" w:hAnsi="Times New Roman" w:cs="Times New Roman" w:hint="eastAsia"/>
                  <w:sz w:val="20"/>
                  <w:szCs w:val="20"/>
                  <w:highlight w:val="green"/>
                  <w:rPrChange w:id="459" w:author="Huawei" w:date="2024-03-19T19:32:00Z">
                    <w:rPr>
                      <w:rFonts w:ascii="Times New Roman" w:hAnsi="Times New Roman" w:cs="Times New Roman" w:hint="eastAsia"/>
                      <w:sz w:val="20"/>
                      <w:szCs w:val="20"/>
                      <w:highlight w:val="yellow"/>
                    </w:rPr>
                  </w:rPrChange>
                </w:rPr>
                <w:t xml:space="preserve"> and </w:t>
              </w:r>
            </w:ins>
            <w:ins w:id="460" w:author="Huawei" w:date="2024-03-19T19:27:00Z">
              <w:r w:rsidRPr="00AD0FF6">
                <w:rPr>
                  <w:rFonts w:ascii="Times New Roman" w:hAnsi="Times New Roman" w:cs="Times New Roman"/>
                  <w:sz w:val="20"/>
                  <w:szCs w:val="20"/>
                  <w:highlight w:val="green"/>
                  <w:rPrChange w:id="461" w:author="Huawei" w:date="2024-03-19T19:32:00Z">
                    <w:rPr>
                      <w:rFonts w:ascii="Times New Roman" w:hAnsi="Times New Roman" w:cs="Times New Roman"/>
                      <w:sz w:val="20"/>
                      <w:szCs w:val="20"/>
                      <w:highlight w:val="yellow"/>
                    </w:rPr>
                  </w:rPrChange>
                </w:rPr>
                <w:t xml:space="preserve">if </w:t>
              </w:r>
            </w:ins>
            <w:ins w:id="462" w:author="Huawei" w:date="2024-03-19T19:28:00Z">
              <w:r w:rsidR="007D3D67" w:rsidRPr="00AD0FF6">
                <w:rPr>
                  <w:rFonts w:ascii="Times New Roman" w:hAnsi="Times New Roman" w:cs="Times New Roman"/>
                  <w:sz w:val="20"/>
                  <w:szCs w:val="20"/>
                  <w:highlight w:val="green"/>
                  <w:rPrChange w:id="463" w:author="Huawei" w:date="2024-03-19T19:32:00Z">
                    <w:rPr>
                      <w:rFonts w:ascii="Times New Roman" w:hAnsi="Times New Roman" w:cs="Times New Roman"/>
                      <w:sz w:val="20"/>
                      <w:szCs w:val="20"/>
                      <w:highlight w:val="yellow"/>
                    </w:rPr>
                  </w:rPrChange>
                </w:rPr>
                <w:t>justified</w:t>
              </w:r>
            </w:ins>
            <w:ins w:id="464" w:author="Huawei" w:date="2024-03-19T19:27:00Z">
              <w:r w:rsidRPr="00AD0FF6">
                <w:rPr>
                  <w:rFonts w:ascii="Times New Roman" w:hAnsi="Times New Roman" w:cs="Times New Roman"/>
                  <w:sz w:val="20"/>
                  <w:szCs w:val="20"/>
                  <w:highlight w:val="green"/>
                  <w:rPrChange w:id="465" w:author="Huawei" w:date="2024-03-19T19:32:00Z">
                    <w:rPr>
                      <w:rFonts w:ascii="Times New Roman" w:hAnsi="Times New Roman" w:cs="Times New Roman"/>
                      <w:sz w:val="20"/>
                      <w:szCs w:val="20"/>
                      <w:highlight w:val="yellow"/>
                    </w:rPr>
                  </w:rPrChange>
                </w:rPr>
                <w:t xml:space="preserve">, </w:t>
              </w:r>
            </w:ins>
            <w:ins w:id="466" w:author="Huawei" w:date="2024-03-19T19:26:00Z">
              <w:r w:rsidR="007D3D67" w:rsidRPr="00AD0FF6">
                <w:rPr>
                  <w:rFonts w:ascii="Times New Roman" w:hAnsi="Times New Roman" w:cs="Times New Roman" w:hint="eastAsia"/>
                  <w:sz w:val="20"/>
                  <w:szCs w:val="20"/>
                  <w:highlight w:val="green"/>
                  <w:rPrChange w:id="467" w:author="Huawei" w:date="2024-03-19T19:32:00Z">
                    <w:rPr>
                      <w:rFonts w:ascii="Times New Roman" w:hAnsi="Times New Roman" w:cs="Times New Roman" w:hint="eastAsia"/>
                      <w:sz w:val="20"/>
                      <w:szCs w:val="20"/>
                      <w:highlight w:val="yellow"/>
                    </w:rPr>
                  </w:rPrChange>
                </w:rPr>
                <w:t>specify the</w:t>
              </w:r>
            </w:ins>
            <w:ins w:id="468" w:author="Huawei" w:date="2024-03-19T19:28:00Z">
              <w:r w:rsidR="007D3D67" w:rsidRPr="00AD0FF6">
                <w:rPr>
                  <w:rFonts w:ascii="Times New Roman" w:hAnsi="Times New Roman" w:cs="Times New Roman"/>
                  <w:sz w:val="20"/>
                  <w:szCs w:val="20"/>
                  <w:highlight w:val="green"/>
                  <w:rPrChange w:id="469" w:author="Huawei" w:date="2024-03-19T19:32:00Z">
                    <w:rPr>
                      <w:rFonts w:ascii="Times New Roman" w:hAnsi="Times New Roman" w:cs="Times New Roman"/>
                      <w:sz w:val="20"/>
                      <w:szCs w:val="20"/>
                      <w:highlight w:val="yellow"/>
                    </w:rPr>
                  </w:rPrChange>
                </w:rPr>
                <w:t xml:space="preserve"> corresponding</w:t>
              </w:r>
            </w:ins>
            <w:ins w:id="470" w:author="Huawei" w:date="2024-03-19T19:26:00Z">
              <w:r w:rsidR="007D3D67" w:rsidRPr="00AD0FF6">
                <w:rPr>
                  <w:rFonts w:ascii="Times New Roman" w:hAnsi="Times New Roman" w:cs="Times New Roman" w:hint="eastAsia"/>
                  <w:sz w:val="20"/>
                  <w:szCs w:val="20"/>
                  <w:highlight w:val="green"/>
                  <w:rPrChange w:id="471" w:author="Huawei" w:date="2024-03-19T19:32:00Z">
                    <w:rPr>
                      <w:rFonts w:ascii="Times New Roman" w:hAnsi="Times New Roman" w:cs="Times New Roman" w:hint="eastAsia"/>
                      <w:sz w:val="20"/>
                      <w:szCs w:val="20"/>
                      <w:highlight w:val="yellow"/>
                    </w:rPr>
                  </w:rPrChange>
                </w:rPr>
                <w:t xml:space="preserve"> </w:t>
              </w:r>
              <w:r w:rsidRPr="00AD0FF6">
                <w:rPr>
                  <w:rFonts w:ascii="Times New Roman" w:hAnsi="Times New Roman" w:cs="Times New Roman" w:hint="eastAsia"/>
                  <w:sz w:val="20"/>
                  <w:szCs w:val="20"/>
                  <w:highlight w:val="green"/>
                  <w:rPrChange w:id="472" w:author="Huawei" w:date="2024-03-19T19:32:00Z">
                    <w:rPr>
                      <w:rFonts w:ascii="Times New Roman" w:hAnsi="Times New Roman" w:cs="Times New Roman" w:hint="eastAsia"/>
                      <w:sz w:val="20"/>
                      <w:szCs w:val="20"/>
                      <w:highlight w:val="yellow"/>
                    </w:rPr>
                  </w:rPrChange>
                </w:rPr>
                <w:t>solution</w:t>
              </w:r>
            </w:ins>
            <w:ins w:id="473" w:author="Huawei" w:date="2024-03-19T19:32:00Z">
              <w:r w:rsidR="00AD0FF6" w:rsidRPr="00AD0FF6">
                <w:rPr>
                  <w:rFonts w:ascii="Times New Roman" w:hAnsi="Times New Roman" w:cs="Times New Roman"/>
                  <w:sz w:val="20"/>
                  <w:szCs w:val="20"/>
                  <w:highlight w:val="green"/>
                  <w:rPrChange w:id="474" w:author="Huawei" w:date="2024-03-19T19:32:00Z">
                    <w:rPr>
                      <w:rFonts w:ascii="Times New Roman" w:hAnsi="Times New Roman" w:cs="Times New Roman"/>
                      <w:sz w:val="20"/>
                      <w:szCs w:val="20"/>
                    </w:rPr>
                  </w:rPrChange>
                </w:rPr>
                <w:t>.</w:t>
              </w:r>
            </w:ins>
          </w:p>
          <w:p w14:paraId="45545088" w14:textId="77777777" w:rsidR="00D22575" w:rsidRDefault="00D22575" w:rsidP="001B3A0F">
            <w:pPr>
              <w:spacing w:after="180"/>
              <w:jc w:val="left"/>
              <w:rPr>
                <w:ins w:id="475" w:author="Huawei" w:date="2024-03-19T19:31:00Z"/>
                <w:rFonts w:ascii="Times New Roman" w:hAnsi="Times New Roman" w:cs="Times New Roman"/>
                <w:sz w:val="20"/>
                <w:szCs w:val="20"/>
                <w:highlight w:val="yellow"/>
              </w:rPr>
            </w:pPr>
          </w:p>
          <w:p w14:paraId="232C86B9" w14:textId="112A40C0" w:rsidR="00E55227" w:rsidRPr="00E55227" w:rsidDel="00D95DBD" w:rsidRDefault="00E55227" w:rsidP="001B3A0F">
            <w:pPr>
              <w:pStyle w:val="a7"/>
              <w:numPr>
                <w:ilvl w:val="2"/>
                <w:numId w:val="4"/>
              </w:numPr>
              <w:ind w:firstLineChars="0"/>
              <w:jc w:val="left"/>
              <w:rPr>
                <w:del w:id="476" w:author="Huawei" w:date="2024-03-19T19:29:00Z"/>
                <w:rFonts w:ascii="Times New Roman" w:hAnsi="Times New Roman" w:cs="Times New Roman"/>
                <w:sz w:val="20"/>
                <w:szCs w:val="20"/>
                <w:highlight w:val="yellow"/>
              </w:rPr>
            </w:pPr>
            <w:del w:id="477" w:author="Huawei" w:date="2024-03-19T19:29:00Z">
              <w:r w:rsidRPr="00E55227" w:rsidDel="00D95DBD">
                <w:rPr>
                  <w:rFonts w:ascii="Times New Roman" w:hAnsi="Times New Roman" w:cs="Times New Roman"/>
                  <w:sz w:val="20"/>
                  <w:szCs w:val="20"/>
                  <w:highlight w:val="yellow"/>
                </w:rPr>
                <w:delText>Study and specify</w:delText>
              </w:r>
              <w:r w:rsidR="007810B0" w:rsidDel="00D95DBD">
                <w:rPr>
                  <w:rFonts w:ascii="Times New Roman" w:hAnsi="Times New Roman" w:cs="Times New Roman"/>
                  <w:sz w:val="20"/>
                  <w:szCs w:val="20"/>
                  <w:highlight w:val="yellow"/>
                </w:rPr>
                <w:delText xml:space="preserve"> the</w:delText>
              </w:r>
              <w:r w:rsidRPr="00E55227" w:rsidDel="00D95DBD">
                <w:rPr>
                  <w:rFonts w:ascii="Times New Roman" w:hAnsi="Times New Roman" w:cs="Times New Roman"/>
                  <w:sz w:val="20"/>
                  <w:szCs w:val="20"/>
                  <w:highlight w:val="yellow"/>
                </w:rPr>
                <w:delText xml:space="preserve"> improved SRS reporting for antenna switching usage</w:delText>
              </w:r>
            </w:del>
          </w:p>
          <w:p w14:paraId="06C4DC88" w14:textId="1D101C38" w:rsidR="006D7728" w:rsidRPr="00E55227" w:rsidRDefault="00E55227" w:rsidP="001B3A0F">
            <w:pPr>
              <w:spacing w:after="180"/>
              <w:jc w:val="left"/>
              <w:rPr>
                <w:rFonts w:ascii="Times New Roman" w:hAnsi="Times New Roman" w:cs="Times New Roman"/>
                <w:b/>
                <w:sz w:val="20"/>
                <w:szCs w:val="20"/>
              </w:rPr>
            </w:pPr>
            <w:r w:rsidRPr="00E55227">
              <w:rPr>
                <w:rFonts w:ascii="Times New Roman" w:hAnsi="Times New Roman" w:cs="Times New Roman" w:hint="eastAsia"/>
                <w:b/>
                <w:sz w:val="20"/>
                <w:szCs w:val="20"/>
              </w:rPr>
              <w:t>P</w:t>
            </w:r>
            <w:r w:rsidRPr="00E55227">
              <w:rPr>
                <w:rFonts w:ascii="Times New Roman" w:hAnsi="Times New Roman" w:cs="Times New Roman"/>
                <w:b/>
                <w:sz w:val="20"/>
                <w:szCs w:val="20"/>
              </w:rPr>
              <w:t>erf. part</w:t>
            </w:r>
          </w:p>
          <w:p w14:paraId="4B96BB7D" w14:textId="7C762F51" w:rsidR="00407200" w:rsidRDefault="00407200" w:rsidP="001B3A0F">
            <w:pPr>
              <w:pStyle w:val="a7"/>
              <w:numPr>
                <w:ilvl w:val="0"/>
                <w:numId w:val="4"/>
              </w:numPr>
              <w:ind w:firstLineChars="0"/>
              <w:jc w:val="left"/>
              <w:rPr>
                <w:rFonts w:ascii="Times New Roman" w:hAnsi="Times New Roman" w:cs="Times New Roman"/>
                <w:sz w:val="20"/>
                <w:szCs w:val="20"/>
              </w:rPr>
            </w:pPr>
            <w:r w:rsidRPr="00407200">
              <w:rPr>
                <w:rFonts w:ascii="Times New Roman" w:hAnsi="Times New Roman" w:cs="Times New Roman" w:hint="eastAsia"/>
                <w:sz w:val="20"/>
                <w:szCs w:val="20"/>
              </w:rPr>
              <w:t>S</w:t>
            </w:r>
            <w:r w:rsidRPr="00407200">
              <w:rPr>
                <w:rFonts w:ascii="Times New Roman" w:hAnsi="Times New Roman" w:cs="Times New Roman"/>
                <w:sz w:val="20"/>
                <w:szCs w:val="20"/>
              </w:rPr>
              <w:t>pecify</w:t>
            </w:r>
            <w:r>
              <w:rPr>
                <w:rFonts w:ascii="Times New Roman" w:hAnsi="Times New Roman" w:cs="Times New Roman"/>
                <w:sz w:val="20"/>
                <w:szCs w:val="20"/>
              </w:rPr>
              <w:t xml:space="preserve"> the performance requirements to enable 6Rx on higher frequency bands (&gt;2.5GHz) targeting at support of smartphone and FW</w:t>
            </w:r>
            <w:r w:rsidR="002611D7">
              <w:rPr>
                <w:rFonts w:ascii="Times New Roman" w:hAnsi="Times New Roman" w:cs="Times New Roman"/>
                <w:sz w:val="20"/>
                <w:szCs w:val="20"/>
              </w:rPr>
              <w:t>A for NR FR1 single carrier scenario</w:t>
            </w:r>
          </w:p>
          <w:p w14:paraId="5760B5BF" w14:textId="7874364E" w:rsidR="001104F8" w:rsidRDefault="001104F8"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Investigate and if necessary, specify RLM test cases to support 6Rx</w:t>
            </w:r>
          </w:p>
          <w:p w14:paraId="55FFF536" w14:textId="5FC553C8"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UE</w:t>
            </w:r>
            <w:r>
              <w:rPr>
                <w:rFonts w:ascii="Times New Roman" w:hAnsi="Times New Roman" w:cs="Times New Roman"/>
                <w:sz w:val="20"/>
                <w:szCs w:val="20"/>
              </w:rPr>
              <w:t xml:space="preserve"> PDSCH</w:t>
            </w:r>
            <w:r w:rsidRPr="001104F8">
              <w:rPr>
                <w:rFonts w:ascii="Times New Roman" w:hAnsi="Times New Roman" w:cs="Times New Roman"/>
                <w:sz w:val="20"/>
                <w:szCs w:val="20"/>
              </w:rPr>
              <w:t xml:space="preserve"> demodulation performance and CSI requirements to support 6 Rx</w:t>
            </w:r>
          </w:p>
          <w:p w14:paraId="576F0171" w14:textId="1AC38998" w:rsidR="001104F8" w:rsidRPr="001104F8" w:rsidRDefault="001104F8" w:rsidP="001B3A0F">
            <w:pPr>
              <w:pStyle w:val="a7"/>
              <w:numPr>
                <w:ilvl w:val="2"/>
                <w:numId w:val="4"/>
              </w:numPr>
              <w:ind w:firstLineChars="0"/>
              <w:jc w:val="left"/>
              <w:rPr>
                <w:rFonts w:ascii="Times New Roman" w:hAnsi="Times New Roman" w:cs="Times New Roman"/>
                <w:sz w:val="20"/>
                <w:szCs w:val="20"/>
              </w:rPr>
            </w:pPr>
            <w:r>
              <w:rPr>
                <w:rFonts w:ascii="Times New Roman" w:hAnsi="Times New Roman" w:cs="Times New Roman"/>
                <w:sz w:val="20"/>
                <w:szCs w:val="20"/>
              </w:rPr>
              <w:t>Study whether up to 6 MIMO layers need be supported</w:t>
            </w:r>
          </w:p>
          <w:p w14:paraId="58972A4F" w14:textId="78408F45"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the SDR</w:t>
            </w:r>
            <w:r>
              <w:rPr>
                <w:rFonts w:ascii="Times New Roman" w:hAnsi="Times New Roman" w:cs="Times New Roman"/>
                <w:sz w:val="20"/>
                <w:szCs w:val="20"/>
              </w:rPr>
              <w:t xml:space="preserve"> requirements to support 6Rx</w:t>
            </w:r>
          </w:p>
          <w:p w14:paraId="0DAB1F8E" w14:textId="136EED19" w:rsidR="00C471FC" w:rsidRPr="00977F7F" w:rsidRDefault="00C471FC" w:rsidP="001B3A0F">
            <w:pPr>
              <w:pStyle w:val="a7"/>
              <w:numPr>
                <w:ilvl w:val="0"/>
                <w:numId w:val="4"/>
              </w:numPr>
              <w:spacing w:after="180"/>
              <w:ind w:firstLineChars="0"/>
              <w:jc w:val="left"/>
              <w:rPr>
                <w:rFonts w:ascii="Times New Roman" w:hAnsi="Times New Roman" w:cs="Times New Roman"/>
                <w:sz w:val="20"/>
                <w:szCs w:val="20"/>
              </w:rPr>
            </w:pPr>
            <w:r w:rsidRPr="005464CA">
              <w:rPr>
                <w:rFonts w:ascii="Times New Roman" w:hAnsi="Times New Roman" w:cs="Times New Roman"/>
                <w:sz w:val="20"/>
                <w:szCs w:val="20"/>
              </w:rPr>
              <w:t>Specify release independence requ</w:t>
            </w:r>
            <w:r w:rsidR="005464CA">
              <w:rPr>
                <w:rFonts w:ascii="Times New Roman" w:hAnsi="Times New Roman" w:cs="Times New Roman"/>
                <w:sz w:val="20"/>
                <w:szCs w:val="20"/>
              </w:rPr>
              <w:t>irements in TS 38.307</w:t>
            </w:r>
            <w:r w:rsidR="00DA437F">
              <w:rPr>
                <w:rFonts w:ascii="Times New Roman" w:hAnsi="Times New Roman" w:cs="Times New Roman"/>
                <w:sz w:val="20"/>
                <w:szCs w:val="20"/>
              </w:rPr>
              <w:t>,</w:t>
            </w:r>
            <w:r w:rsidR="005464CA">
              <w:rPr>
                <w:rFonts w:ascii="Times New Roman" w:hAnsi="Times New Roman" w:cs="Times New Roman"/>
                <w:sz w:val="20"/>
                <w:szCs w:val="20"/>
              </w:rPr>
              <w:t xml:space="preserve"> if needed and feasible.</w:t>
            </w:r>
          </w:p>
        </w:tc>
      </w:tr>
    </w:tbl>
    <w:p w14:paraId="342FB141" w14:textId="77777777" w:rsidR="008D0ECA" w:rsidRPr="00634BF7" w:rsidRDefault="008D0ECA" w:rsidP="001B3A0F">
      <w:pPr>
        <w:spacing w:after="180"/>
        <w:jc w:val="left"/>
        <w:rPr>
          <w:rFonts w:ascii="Times New Roman" w:hAnsi="Times New Roman" w:cs="Times New Roman"/>
          <w:sz w:val="20"/>
          <w:szCs w:val="20"/>
        </w:rPr>
      </w:pPr>
    </w:p>
    <w:p w14:paraId="24AFE727"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0B438329" w14:textId="77777777" w:rsidR="008D0ECA" w:rsidRDefault="008D0ECA" w:rsidP="001B3A0F">
      <w:pPr>
        <w:spacing w:after="180"/>
        <w:jc w:val="left"/>
        <w:rPr>
          <w:rFonts w:ascii="Times New Roman" w:hAnsi="Times New Roman" w:cs="Times New Roman"/>
          <w:sz w:val="20"/>
          <w:szCs w:val="20"/>
        </w:rPr>
      </w:pPr>
    </w:p>
    <w:p w14:paraId="380B7404" w14:textId="05D5DF45" w:rsidR="008D0ECA" w:rsidRDefault="00207BD0" w:rsidP="001B3A0F">
      <w:pPr>
        <w:pStyle w:val="1"/>
        <w:spacing w:before="240"/>
        <w:ind w:left="431" w:hanging="431"/>
        <w:jc w:val="left"/>
        <w:rPr>
          <w:lang w:eastAsia="zh-CN"/>
        </w:rPr>
      </w:pPr>
      <w:r>
        <w:rPr>
          <w:lang w:eastAsia="zh-CN"/>
        </w:rPr>
        <w:t>Other proposals</w:t>
      </w:r>
    </w:p>
    <w:p w14:paraId="2B2EF944" w14:textId="2BC9C2E2" w:rsidR="00C635D2" w:rsidRPr="00C635D2" w:rsidRDefault="00C635D2" w:rsidP="001B3A0F">
      <w:pPr>
        <w:spacing w:before="180" w:after="180"/>
        <w:jc w:val="left"/>
        <w:rPr>
          <w:rFonts w:ascii="Times New Roman" w:hAnsi="Times New Roman" w:cs="Times New Roman"/>
          <w:b/>
          <w:sz w:val="20"/>
          <w:szCs w:val="20"/>
          <w:u w:val="single"/>
        </w:rPr>
      </w:pPr>
      <w:r w:rsidRPr="00C635D2">
        <w:rPr>
          <w:rFonts w:ascii="Times New Roman" w:hAnsi="Times New Roman" w:cs="Times New Roman" w:hint="eastAsia"/>
          <w:b/>
          <w:sz w:val="20"/>
          <w:szCs w:val="20"/>
          <w:u w:val="single"/>
        </w:rPr>
        <w:t>Fragmented carriers in the DL</w:t>
      </w:r>
    </w:p>
    <w:p w14:paraId="3A4CFD82" w14:textId="53D934B1" w:rsidR="00C635D2"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C635D2">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C635D2" w14:paraId="68CF3000" w14:textId="77777777" w:rsidTr="000404F0">
        <w:trPr>
          <w:trHeight w:val="194"/>
        </w:trPr>
        <w:tc>
          <w:tcPr>
            <w:tcW w:w="1413" w:type="dxa"/>
            <w:shd w:val="clear" w:color="auto" w:fill="D9D9D9" w:themeFill="background1" w:themeFillShade="D9"/>
          </w:tcPr>
          <w:p w14:paraId="36A6396C" w14:textId="77777777" w:rsidR="00C635D2" w:rsidRDefault="00C635D2"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21F5ABDE" w14:textId="77777777" w:rsidR="00C635D2" w:rsidRDefault="00C635D2"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635D2" w14:paraId="50ABE4DB" w14:textId="77777777" w:rsidTr="000404F0">
        <w:trPr>
          <w:trHeight w:val="50"/>
        </w:trPr>
        <w:tc>
          <w:tcPr>
            <w:tcW w:w="1413" w:type="dxa"/>
          </w:tcPr>
          <w:p w14:paraId="6F714D5C" w14:textId="6051B073" w:rsidR="00C635D2" w:rsidRDefault="00C635D2" w:rsidP="001B3A0F">
            <w:pPr>
              <w:jc w:val="left"/>
              <w:rPr>
                <w:rFonts w:ascii="Times New Roman" w:hAnsi="Times New Roman" w:cs="Times New Roman"/>
                <w:sz w:val="20"/>
                <w:szCs w:val="20"/>
              </w:rPr>
            </w:pPr>
            <w:r>
              <w:rPr>
                <w:rFonts w:ascii="Times New Roman" w:hAnsi="Times New Roman" w:cs="Times New Roman" w:hint="eastAsia"/>
                <w:sz w:val="20"/>
                <w:szCs w:val="20"/>
              </w:rPr>
              <w:t xml:space="preserve">Telus et al </w:t>
            </w:r>
            <w:r>
              <w:rPr>
                <w:rFonts w:ascii="Times New Roman" w:hAnsi="Times New Roman" w:cs="Times New Roman"/>
                <w:sz w:val="20"/>
                <w:szCs w:val="20"/>
              </w:rPr>
              <w:t>0503</w:t>
            </w:r>
            <w:r w:rsidR="0097088B">
              <w:rPr>
                <w:rFonts w:ascii="Times New Roman" w:hAnsi="Times New Roman" w:cs="Times New Roman"/>
                <w:sz w:val="20"/>
                <w:szCs w:val="20"/>
              </w:rPr>
              <w:t>/0498</w:t>
            </w:r>
          </w:p>
        </w:tc>
        <w:tc>
          <w:tcPr>
            <w:tcW w:w="9355" w:type="dxa"/>
          </w:tcPr>
          <w:p w14:paraId="6A74938C" w14:textId="674606C9" w:rsidR="000404F0" w:rsidRPr="00C635D2" w:rsidRDefault="000404F0" w:rsidP="001B3A0F">
            <w:pPr>
              <w:jc w:val="left"/>
              <w:rPr>
                <w:rFonts w:ascii="Times New Roman" w:hAnsi="Times New Roman" w:cs="Times New Roman"/>
                <w:sz w:val="20"/>
                <w:szCs w:val="20"/>
              </w:rPr>
            </w:pPr>
            <w:r w:rsidRPr="00C635D2">
              <w:rPr>
                <w:rFonts w:ascii="Times New Roman" w:hAnsi="Times New Roman" w:cs="Times New Roman"/>
                <w:sz w:val="20"/>
                <w:szCs w:val="20"/>
              </w:rPr>
              <w:t>Study Item to identify a solution for minimizing the number of UE Rx chains needed for intra-band non-contiguous CA</w:t>
            </w:r>
          </w:p>
          <w:p w14:paraId="154D4A3D"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Objective:</w:t>
            </w:r>
          </w:p>
          <w:p w14:paraId="5125BA9C"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Study methods by which a UE can dynamically switch the number of Rx chains (one or two) needed for a single DL band of ≤ 100 MHz within a CA combination, considering</w:t>
            </w:r>
          </w:p>
          <w:p w14:paraId="2F74D235" w14:textId="77777777" w:rsidR="000404F0" w:rsidRPr="00C635D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635D2">
              <w:rPr>
                <w:rFonts w:ascii="Times New Roman" w:hAnsi="Times New Roman" w:cs="Times New Roman"/>
                <w:sz w:val="20"/>
                <w:szCs w:val="20"/>
              </w:rPr>
              <w:lastRenderedPageBreak/>
              <w:t>ACLR implications</w:t>
            </w:r>
          </w:p>
          <w:p w14:paraId="2FB1056F" w14:textId="77777777" w:rsidR="000404F0" w:rsidRPr="00C635D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635D2">
              <w:rPr>
                <w:rFonts w:ascii="Times New Roman" w:hAnsi="Times New Roman" w:cs="Times New Roman"/>
                <w:sz w:val="20"/>
                <w:szCs w:val="20"/>
              </w:rPr>
              <w:t>The near-far problem</w:t>
            </w:r>
          </w:p>
          <w:p w14:paraId="352A466C"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RAN4 led item with minimal RAN2 impact and no RAN1 impact is foreseen</w:t>
            </w:r>
          </w:p>
          <w:p w14:paraId="31DC6192"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Timescale:</w:t>
            </w:r>
          </w:p>
          <w:p w14:paraId="6E97EAB0"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Start Q3 2024</w:t>
            </w:r>
          </w:p>
          <w:p w14:paraId="24B50C77" w14:textId="22BE1772" w:rsidR="00C635D2"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Target completion Q2 2025</w:t>
            </w:r>
          </w:p>
        </w:tc>
      </w:tr>
    </w:tbl>
    <w:p w14:paraId="1540A7D3" w14:textId="77777777" w:rsidR="0066023D" w:rsidRPr="00C635D2" w:rsidRDefault="0066023D" w:rsidP="001B3A0F">
      <w:pPr>
        <w:spacing w:after="180"/>
        <w:jc w:val="left"/>
        <w:rPr>
          <w:rFonts w:ascii="Times New Roman" w:hAnsi="Times New Roman" w:cs="Times New Roman"/>
          <w:sz w:val="20"/>
          <w:szCs w:val="20"/>
        </w:rPr>
      </w:pPr>
    </w:p>
    <w:p w14:paraId="54C5E0A0" w14:textId="46B7DB2C" w:rsidR="00570C9B" w:rsidRPr="00C635D2" w:rsidRDefault="00570C9B" w:rsidP="001B3A0F">
      <w:pPr>
        <w:spacing w:before="180" w:after="180"/>
        <w:jc w:val="left"/>
        <w:rPr>
          <w:rFonts w:ascii="Times New Roman" w:hAnsi="Times New Roman" w:cs="Times New Roman"/>
          <w:b/>
          <w:sz w:val="20"/>
          <w:szCs w:val="20"/>
          <w:u w:val="single"/>
        </w:rPr>
      </w:pPr>
      <w:r>
        <w:rPr>
          <w:rFonts w:ascii="Times New Roman" w:hAnsi="Times New Roman" w:cs="Times New Roman" w:hint="eastAsia"/>
          <w:b/>
          <w:sz w:val="20"/>
          <w:szCs w:val="20"/>
          <w:u w:val="single"/>
        </w:rPr>
        <w:t>Applicable ULFPTx modes reporting associated with changed power</w:t>
      </w:r>
    </w:p>
    <w:p w14:paraId="46473EAE" w14:textId="7CF70004" w:rsidR="00570C9B"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570C9B">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7176E9" w:rsidRPr="00A63D24" w14:paraId="3149AA54" w14:textId="77777777" w:rsidTr="009631A7">
        <w:trPr>
          <w:trHeight w:val="50"/>
        </w:trPr>
        <w:tc>
          <w:tcPr>
            <w:tcW w:w="1413" w:type="dxa"/>
            <w:shd w:val="clear" w:color="auto" w:fill="F2F2F2" w:themeFill="background1" w:themeFillShade="F2"/>
          </w:tcPr>
          <w:p w14:paraId="04ADE479" w14:textId="78643E19" w:rsidR="007176E9" w:rsidRDefault="007176E9"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1E229F65" w14:textId="38AF2D02" w:rsidR="007176E9" w:rsidRPr="00094142" w:rsidRDefault="007176E9"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7176E9" w:rsidRPr="00A63D24" w14:paraId="1FFF4289" w14:textId="77777777" w:rsidTr="000404F0">
        <w:trPr>
          <w:trHeight w:val="50"/>
        </w:trPr>
        <w:tc>
          <w:tcPr>
            <w:tcW w:w="1413" w:type="dxa"/>
          </w:tcPr>
          <w:p w14:paraId="0EDEE058" w14:textId="77777777" w:rsidR="007176E9" w:rsidRDefault="007176E9"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0429</w:t>
            </w:r>
          </w:p>
        </w:tc>
        <w:tc>
          <w:tcPr>
            <w:tcW w:w="9355" w:type="dxa"/>
          </w:tcPr>
          <w:p w14:paraId="13995A5B" w14:textId="77777777" w:rsidR="007176E9" w:rsidRDefault="007176E9"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Enable semi-static and/or dynamic reporting for ULFPTx applicable modes associated with cha</w:t>
            </w:r>
            <w:r>
              <w:rPr>
                <w:rFonts w:ascii="Times New Roman" w:hAnsi="Times New Roman" w:cs="Times New Roman"/>
                <w:sz w:val="20"/>
                <w:szCs w:val="20"/>
              </w:rPr>
              <w:t xml:space="preserve">nged power (RAN1, RAN2, RAN4) </w:t>
            </w:r>
          </w:p>
          <w:p w14:paraId="7D2C1A70" w14:textId="77777777" w:rsidR="007176E9" w:rsidRPr="00A63D24" w:rsidRDefault="007176E9"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Applicable ULFPTx modes reporting could be companioned with ∆Ppowerclass reporting, but not limited to the case that power reduction is resulting from duty cycle exceedanc</w:t>
            </w:r>
            <w:r>
              <w:rPr>
                <w:rFonts w:ascii="Times New Roman" w:hAnsi="Times New Roman" w:cs="Times New Roman"/>
                <w:sz w:val="20"/>
                <w:szCs w:val="20"/>
              </w:rPr>
              <w:t>e</w:t>
            </w:r>
          </w:p>
        </w:tc>
      </w:tr>
    </w:tbl>
    <w:p w14:paraId="17B17B96" w14:textId="77777777" w:rsidR="00570C9B" w:rsidRPr="00570C9B" w:rsidRDefault="00570C9B" w:rsidP="001B3A0F">
      <w:pPr>
        <w:spacing w:after="180"/>
        <w:jc w:val="left"/>
        <w:rPr>
          <w:rFonts w:ascii="Times New Roman" w:hAnsi="Times New Roman" w:cs="Times New Roman"/>
          <w:sz w:val="20"/>
          <w:szCs w:val="20"/>
        </w:rPr>
      </w:pPr>
    </w:p>
    <w:p w14:paraId="4936F4E9" w14:textId="03DB4CC9" w:rsidR="009A7EC4" w:rsidRPr="00C635D2" w:rsidRDefault="009A7EC4" w:rsidP="001B3A0F">
      <w:pPr>
        <w:spacing w:before="180" w:after="180"/>
        <w:jc w:val="left"/>
        <w:rPr>
          <w:rFonts w:ascii="Times New Roman" w:hAnsi="Times New Roman" w:cs="Times New Roman"/>
          <w:b/>
          <w:sz w:val="20"/>
          <w:szCs w:val="20"/>
          <w:u w:val="single"/>
        </w:rPr>
      </w:pPr>
      <w:r w:rsidRPr="009A7EC4">
        <w:rPr>
          <w:rFonts w:ascii="Times New Roman" w:hAnsi="Times New Roman" w:cs="Times New Roman"/>
          <w:b/>
          <w:bCs/>
          <w:sz w:val="20"/>
          <w:szCs w:val="20"/>
          <w:u w:val="single"/>
        </w:rPr>
        <w:t>FR2 Intra+Inter UL CA with different frequency bands for PC1/2/3/5</w:t>
      </w:r>
    </w:p>
    <w:p w14:paraId="5C5E657C" w14:textId="2DAA13C6" w:rsidR="009A7EC4"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9A7EC4">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9A7EC4" w:rsidRPr="00A63D24" w14:paraId="4FED9DE9" w14:textId="77777777" w:rsidTr="000404F0">
        <w:trPr>
          <w:trHeight w:val="50"/>
        </w:trPr>
        <w:tc>
          <w:tcPr>
            <w:tcW w:w="1413" w:type="dxa"/>
            <w:shd w:val="clear" w:color="auto" w:fill="F2F2F2" w:themeFill="background1" w:themeFillShade="F2"/>
          </w:tcPr>
          <w:p w14:paraId="2C6833E5" w14:textId="77777777" w:rsidR="009A7EC4" w:rsidRDefault="009A7EC4"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349B969C" w14:textId="77777777" w:rsidR="009A7EC4" w:rsidRPr="00094142" w:rsidRDefault="009A7EC4"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A7EC4" w:rsidRPr="00A63D24" w14:paraId="577E5872" w14:textId="77777777" w:rsidTr="000404F0">
        <w:trPr>
          <w:trHeight w:val="50"/>
        </w:trPr>
        <w:tc>
          <w:tcPr>
            <w:tcW w:w="1413" w:type="dxa"/>
          </w:tcPr>
          <w:p w14:paraId="69CFD92C" w14:textId="70AC18F5" w:rsidR="009A7EC4" w:rsidRDefault="00825788" w:rsidP="001B3A0F">
            <w:pPr>
              <w:jc w:val="left"/>
              <w:rPr>
                <w:rFonts w:ascii="Times New Roman" w:hAnsi="Times New Roman" w:cs="Times New Roman"/>
                <w:sz w:val="20"/>
                <w:szCs w:val="20"/>
              </w:rPr>
            </w:pPr>
            <w:r>
              <w:rPr>
                <w:rFonts w:ascii="Times New Roman" w:hAnsi="Times New Roman" w:cs="Times New Roman" w:hint="eastAsia"/>
                <w:sz w:val="20"/>
                <w:szCs w:val="20"/>
              </w:rPr>
              <w:t>NTT DOCOMO</w:t>
            </w:r>
            <w:r>
              <w:rPr>
                <w:rFonts w:ascii="Times New Roman" w:hAnsi="Times New Roman" w:cs="Times New Roman"/>
                <w:sz w:val="20"/>
                <w:szCs w:val="20"/>
              </w:rPr>
              <w:t xml:space="preserve"> 0067</w:t>
            </w:r>
          </w:p>
        </w:tc>
        <w:tc>
          <w:tcPr>
            <w:tcW w:w="9355" w:type="dxa"/>
          </w:tcPr>
          <w:p w14:paraId="1DDB2063" w14:textId="77777777" w:rsidR="000404F0" w:rsidRPr="00C74E9E" w:rsidRDefault="000404F0" w:rsidP="001B3A0F">
            <w:pPr>
              <w:tabs>
                <w:tab w:val="num" w:pos="1440"/>
              </w:tabs>
              <w:jc w:val="left"/>
              <w:rPr>
                <w:rFonts w:ascii="Times New Roman" w:hAnsi="Times New Roman" w:cs="Times New Roman"/>
                <w:sz w:val="20"/>
                <w:szCs w:val="20"/>
              </w:rPr>
            </w:pPr>
            <w:r w:rsidRPr="00C74E9E">
              <w:rPr>
                <w:rFonts w:ascii="Times New Roman" w:hAnsi="Times New Roman" w:cs="Times New Roman"/>
                <w:sz w:val="20"/>
                <w:szCs w:val="20"/>
              </w:rPr>
              <w:t>Specify UE RF requirements to enable FR2 intra+inter band UL CA with different frequency bands with IBM</w:t>
            </w:r>
          </w:p>
          <w:p w14:paraId="7A762EE8" w14:textId="77777777" w:rsidR="000404F0" w:rsidRPr="00C74E9E"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Target power class: PC1/2/3/5</w:t>
            </w:r>
          </w:p>
          <w:p w14:paraId="193D15E9" w14:textId="472A3343" w:rsidR="009A7EC4" w:rsidRPr="0056791A"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Example band combination: n257I+n259M</w:t>
            </w:r>
          </w:p>
        </w:tc>
      </w:tr>
    </w:tbl>
    <w:p w14:paraId="062AFD88" w14:textId="77777777" w:rsidR="00C635D2" w:rsidRPr="009A7EC4" w:rsidRDefault="00C635D2" w:rsidP="001B3A0F">
      <w:pPr>
        <w:spacing w:after="180"/>
        <w:jc w:val="left"/>
        <w:rPr>
          <w:rFonts w:ascii="Times New Roman" w:hAnsi="Times New Roman" w:cs="Times New Roman"/>
          <w:sz w:val="20"/>
          <w:szCs w:val="20"/>
        </w:rPr>
      </w:pPr>
    </w:p>
    <w:p w14:paraId="4FCDD115" w14:textId="7D9CE2B5" w:rsidR="0038063C" w:rsidRPr="00C635D2" w:rsidRDefault="0038063C"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Further complexity reduction for eRedCap devices enabling single SKU design (SAW-lesss)</w:t>
      </w:r>
    </w:p>
    <w:p w14:paraId="25DB051F" w14:textId="7399BB33" w:rsidR="0038063C"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38063C">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38063C" w:rsidRPr="00A63D24" w14:paraId="602CACA7" w14:textId="77777777" w:rsidTr="000404F0">
        <w:trPr>
          <w:trHeight w:val="50"/>
        </w:trPr>
        <w:tc>
          <w:tcPr>
            <w:tcW w:w="1413" w:type="dxa"/>
            <w:shd w:val="clear" w:color="auto" w:fill="F2F2F2" w:themeFill="background1" w:themeFillShade="F2"/>
          </w:tcPr>
          <w:p w14:paraId="5E603EB7" w14:textId="77777777" w:rsidR="0038063C" w:rsidRDefault="0038063C"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2D52E51F" w14:textId="77777777" w:rsidR="0038063C" w:rsidRPr="00094142" w:rsidRDefault="0038063C"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38063C" w:rsidRPr="00A63D24" w14:paraId="015FCF20" w14:textId="77777777" w:rsidTr="000404F0">
        <w:trPr>
          <w:trHeight w:val="50"/>
        </w:trPr>
        <w:tc>
          <w:tcPr>
            <w:tcW w:w="1413" w:type="dxa"/>
          </w:tcPr>
          <w:p w14:paraId="2CE86D11" w14:textId="1D9D5253" w:rsidR="0038063C" w:rsidRDefault="00104856" w:rsidP="001B3A0F">
            <w:pPr>
              <w:jc w:val="left"/>
              <w:rPr>
                <w:rFonts w:ascii="Times New Roman" w:hAnsi="Times New Roman" w:cs="Times New Roman"/>
                <w:sz w:val="20"/>
                <w:szCs w:val="20"/>
              </w:rPr>
            </w:pPr>
            <w:r>
              <w:rPr>
                <w:rFonts w:ascii="Times New Roman" w:hAnsi="Times New Roman" w:cs="Times New Roman" w:hint="eastAsia"/>
                <w:sz w:val="20"/>
                <w:szCs w:val="20"/>
              </w:rPr>
              <w:t>Sony 0165</w:t>
            </w:r>
          </w:p>
        </w:tc>
        <w:tc>
          <w:tcPr>
            <w:tcW w:w="9355" w:type="dxa"/>
          </w:tcPr>
          <w:p w14:paraId="27326E3B" w14:textId="77777777" w:rsidR="000404F0" w:rsidRPr="00104856" w:rsidRDefault="000404F0" w:rsidP="001B3A0F">
            <w:pPr>
              <w:tabs>
                <w:tab w:val="num" w:pos="1440"/>
              </w:tabs>
              <w:jc w:val="left"/>
              <w:rPr>
                <w:rFonts w:ascii="Times New Roman" w:hAnsi="Times New Roman" w:cs="Times New Roman"/>
                <w:sz w:val="20"/>
                <w:szCs w:val="20"/>
              </w:rPr>
            </w:pPr>
            <w:r w:rsidRPr="00104856">
              <w:rPr>
                <w:rFonts w:ascii="Times New Roman" w:hAnsi="Times New Roman" w:cs="Times New Roman"/>
                <w:sz w:val="20"/>
                <w:szCs w:val="20"/>
              </w:rPr>
              <w:t>Include the following objectives for Rel-19 Further complexity reduction for eRedcap devices as part of RAN4 work:</w:t>
            </w:r>
          </w:p>
          <w:p w14:paraId="54BB97E9"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bookmarkStart w:id="478" w:name="OLE_LINK1"/>
            <w:r w:rsidRPr="00104856">
              <w:rPr>
                <w:rFonts w:ascii="Times New Roman" w:hAnsi="Times New Roman" w:cs="Times New Roman"/>
                <w:sz w:val="20"/>
                <w:szCs w:val="20"/>
              </w:rPr>
              <w:t>RAN4 to investigate the limiting factors in UE RF requirements in TS 38.101-1 to enable SAW-less designs in Rel-19.</w:t>
            </w:r>
          </w:p>
          <w:bookmarkEnd w:id="478"/>
          <w:p w14:paraId="2B532B12" w14:textId="637AF907" w:rsidR="00104856"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Focus on PC3 HD-FDD eRedcap with baseband bandwidth reduction BW3/PR3 de</w:t>
            </w:r>
            <w:r w:rsidR="00104856">
              <w:rPr>
                <w:rFonts w:ascii="Times New Roman" w:hAnsi="Times New Roman" w:cs="Times New Roman"/>
                <w:sz w:val="20"/>
                <w:szCs w:val="20"/>
              </w:rPr>
              <w:fldChar w:fldCharType="begin"/>
            </w:r>
            <w:r w:rsidR="00104856">
              <w:rPr>
                <w:rFonts w:ascii="Times New Roman" w:hAnsi="Times New Roman" w:cs="Times New Roman"/>
                <w:sz w:val="20"/>
                <w:szCs w:val="20"/>
              </w:rPr>
              <w:instrText xml:space="preserve"> LINK </w:instrText>
            </w:r>
            <w:r w:rsidR="00E811FC">
              <w:rPr>
                <w:rFonts w:ascii="Times New Roman" w:hAnsi="Times New Roman" w:cs="Times New Roman"/>
                <w:sz w:val="20"/>
                <w:szCs w:val="20"/>
              </w:rPr>
              <w:instrText xml:space="preserve">Word.Document.12 "D:\\RAN#103\\4.Ad hoc\\Draft_RP-240709_Summary_UERF_v00_moderator.docx" OLE_LINK1 </w:instrText>
            </w:r>
            <w:r w:rsidR="00104856">
              <w:rPr>
                <w:rFonts w:ascii="Times New Roman" w:hAnsi="Times New Roman" w:cs="Times New Roman"/>
                <w:sz w:val="20"/>
                <w:szCs w:val="20"/>
              </w:rPr>
              <w:instrText xml:space="preserve">\a \r  \* MERGEFORMAT </w:instrText>
            </w:r>
            <w:r w:rsidR="00104856">
              <w:rPr>
                <w:rFonts w:ascii="Times New Roman" w:hAnsi="Times New Roman" w:cs="Times New Roman"/>
                <w:sz w:val="20"/>
                <w:szCs w:val="20"/>
              </w:rPr>
              <w:fldChar w:fldCharType="separate"/>
            </w:r>
            <w:r w:rsidR="00104856" w:rsidRPr="00104856">
              <w:rPr>
                <w:rFonts w:ascii="Times New Roman" w:hAnsi="Times New Roman" w:cs="Times New Roman"/>
                <w:sz w:val="20"/>
                <w:szCs w:val="20"/>
              </w:rPr>
              <w:t>RAN4 to investigate the limiting factors in UE RF requirements in TS 38.101-1 to enable SAW-less designs in Rel-19.</w:t>
            </w:r>
          </w:p>
          <w:p w14:paraId="3BBFB49D" w14:textId="20DAA362" w:rsidR="000404F0" w:rsidRPr="00104856" w:rsidRDefault="00104856"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fldChar w:fldCharType="end"/>
            </w:r>
            <w:r w:rsidR="000404F0" w:rsidRPr="00104856">
              <w:rPr>
                <w:rFonts w:ascii="Times New Roman" w:hAnsi="Times New Roman" w:cs="Times New Roman"/>
                <w:sz w:val="20"/>
                <w:szCs w:val="20"/>
              </w:rPr>
              <w:t>vice (IE supportOfERedCap-r18 is present and IE eRedCapNotReducedBB-BW-r18 is NOT present).</w:t>
            </w:r>
          </w:p>
          <w:p w14:paraId="4480C540" w14:textId="77777777" w:rsidR="000404F0"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Note: examples of limiting factors are such as band specific transmitter out of band emissions and receiver out of band blocking.</w:t>
            </w:r>
          </w:p>
          <w:p w14:paraId="1B1BF667"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Based on the identified limiting factor, RAN4 to specify the corresponding mechanism(s) to enable SAW-less eRedcap designs in Rel-19.</w:t>
            </w:r>
          </w:p>
          <w:p w14:paraId="6F03D719" w14:textId="2560089D" w:rsidR="0038063C"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 xml:space="preserve">The mechanism to enable SAWless eRedcap designs should guarantee the public safety band protection, and that the corresponding spurious emission for UE co-existence level is not relaxed. </w:t>
            </w:r>
          </w:p>
        </w:tc>
      </w:tr>
    </w:tbl>
    <w:p w14:paraId="5399A79C" w14:textId="77777777" w:rsidR="0038063C" w:rsidRDefault="0038063C" w:rsidP="001B3A0F">
      <w:pPr>
        <w:spacing w:after="180"/>
        <w:jc w:val="left"/>
        <w:rPr>
          <w:rFonts w:ascii="Times New Roman" w:hAnsi="Times New Roman" w:cs="Times New Roman"/>
          <w:sz w:val="20"/>
          <w:szCs w:val="20"/>
        </w:rPr>
      </w:pPr>
    </w:p>
    <w:p w14:paraId="07B6D321" w14:textId="6862D25C" w:rsidR="00D06FC8" w:rsidRPr="00C635D2" w:rsidRDefault="00D06FC8"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3Tx switching (2T+1T &lt;-&gt; 1T+2T) to boost UL-MIMO availability with total 3Tx chains across 2 frequency</w:t>
      </w:r>
    </w:p>
    <w:p w14:paraId="0BCE5190" w14:textId="3AF23FA5" w:rsidR="00D06FC8"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D06FC8" w:rsidRPr="00A63D24" w14:paraId="374BFFB7" w14:textId="77777777" w:rsidTr="000404F0">
        <w:trPr>
          <w:trHeight w:val="50"/>
        </w:trPr>
        <w:tc>
          <w:tcPr>
            <w:tcW w:w="1413" w:type="dxa"/>
            <w:shd w:val="clear" w:color="auto" w:fill="F2F2F2" w:themeFill="background1" w:themeFillShade="F2"/>
          </w:tcPr>
          <w:p w14:paraId="051BBA1D" w14:textId="77777777" w:rsidR="00D06FC8" w:rsidRDefault="00D06FC8"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13BF91E0" w14:textId="77777777" w:rsidR="00D06FC8" w:rsidRPr="00094142" w:rsidRDefault="00D06FC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D06FC8" w:rsidRPr="00A63D24" w14:paraId="77AB2087" w14:textId="77777777" w:rsidTr="000404F0">
        <w:trPr>
          <w:trHeight w:val="50"/>
        </w:trPr>
        <w:tc>
          <w:tcPr>
            <w:tcW w:w="1413" w:type="dxa"/>
          </w:tcPr>
          <w:p w14:paraId="799DD1F0" w14:textId="72289C2B" w:rsidR="00D06FC8" w:rsidRDefault="00D06FC8"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M</w:t>
            </w:r>
            <w:r>
              <w:rPr>
                <w:rFonts w:ascii="Times New Roman" w:hAnsi="Times New Roman" w:cs="Times New Roman"/>
                <w:sz w:val="20"/>
                <w:szCs w:val="20"/>
              </w:rPr>
              <w:t>ediatek 0453</w:t>
            </w:r>
          </w:p>
        </w:tc>
        <w:tc>
          <w:tcPr>
            <w:tcW w:w="9355" w:type="dxa"/>
          </w:tcPr>
          <w:p w14:paraId="53508D93"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3Tx specifics: Include 3Tx switching (2T+1T &lt;-&gt; 1T+2T) to boost UL MIMO availability with total 3 Tx chains across 2 frequency</w:t>
            </w:r>
          </w:p>
          <w:p w14:paraId="54541778"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6F9664EF" w14:textId="391532FB" w:rsidR="00D06FC8" w:rsidRPr="00104856" w:rsidRDefault="00D06FC8" w:rsidP="001B3A0F">
            <w:pPr>
              <w:tabs>
                <w:tab w:val="num" w:pos="1440"/>
                <w:tab w:val="num" w:pos="180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bl>
    <w:p w14:paraId="6122A450" w14:textId="77777777" w:rsidR="00D06FC8" w:rsidRDefault="00D06FC8" w:rsidP="001B3A0F">
      <w:pPr>
        <w:spacing w:after="180"/>
        <w:jc w:val="left"/>
        <w:rPr>
          <w:rFonts w:ascii="Times New Roman" w:hAnsi="Times New Roman" w:cs="Times New Roman"/>
          <w:sz w:val="20"/>
          <w:szCs w:val="20"/>
        </w:rPr>
      </w:pPr>
    </w:p>
    <w:p w14:paraId="5326E916" w14:textId="22623491" w:rsidR="00967F58" w:rsidRPr="00C635D2" w:rsidRDefault="00FF0222"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Enhancement for power class reporting solution and SAR solution</w:t>
      </w:r>
    </w:p>
    <w:p w14:paraId="16C8CC08" w14:textId="77777777" w:rsidR="00967F58" w:rsidRDefault="00967F5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967F58" w:rsidRPr="00A63D24" w14:paraId="04E39D02" w14:textId="77777777" w:rsidTr="000404F0">
        <w:trPr>
          <w:trHeight w:val="50"/>
        </w:trPr>
        <w:tc>
          <w:tcPr>
            <w:tcW w:w="1413" w:type="dxa"/>
            <w:shd w:val="clear" w:color="auto" w:fill="F2F2F2" w:themeFill="background1" w:themeFillShade="F2"/>
          </w:tcPr>
          <w:p w14:paraId="30481CFC" w14:textId="77777777" w:rsidR="00967F58" w:rsidRDefault="00967F58"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598CAD5D" w14:textId="77777777" w:rsidR="00967F58" w:rsidRPr="00094142" w:rsidRDefault="00967F5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67F58" w:rsidRPr="00A63D24" w14:paraId="02516927" w14:textId="77777777" w:rsidTr="000404F0">
        <w:trPr>
          <w:trHeight w:val="50"/>
        </w:trPr>
        <w:tc>
          <w:tcPr>
            <w:tcW w:w="1413" w:type="dxa"/>
          </w:tcPr>
          <w:p w14:paraId="2B0B0F7F" w14:textId="49F2B45F" w:rsidR="00967F58" w:rsidRDefault="00967F58"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55E41300" w14:textId="77777777" w:rsidR="00967F58" w:rsidRPr="00C22A02" w:rsidRDefault="00967F58"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Continue optimize the power class related reporting solution</w:t>
            </w:r>
          </w:p>
          <w:p w14:paraId="29B9D2F9"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Introduce ‘duration’ information (e.g., a UE can sustain UL at a previously or concurrently reported PCmax) report for FR1</w:t>
            </w:r>
          </w:p>
          <w:p w14:paraId="58DF6A7B"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Consider UE full-power transmission capability report method, and specify the corresponding configuration/indication method for full-power transmission mode</w:t>
            </w:r>
          </w:p>
          <w:p w14:paraId="677B5AA5" w14:textId="0E04CA3A" w:rsidR="00967F58" w:rsidRPr="00104856" w:rsidRDefault="00967F58" w:rsidP="001B3A0F">
            <w:pPr>
              <w:tabs>
                <w:tab w:val="num" w:pos="1440"/>
                <w:tab w:val="num" w:pos="1800"/>
              </w:tabs>
              <w:jc w:val="left"/>
              <w:rPr>
                <w:rFonts w:ascii="Times New Roman" w:hAnsi="Times New Roman" w:cs="Times New Roman"/>
                <w:sz w:val="20"/>
                <w:szCs w:val="20"/>
              </w:rPr>
            </w:pPr>
            <w:r w:rsidRPr="00C22A02">
              <w:rPr>
                <w:rFonts w:ascii="Times New Roman" w:hAnsi="Times New Roman" w:cs="Times New Roman"/>
                <w:sz w:val="20"/>
                <w:szCs w:val="20"/>
              </w:rPr>
              <w:t>Discuss to distinguish UE capabilities about SAR solution for single carrier /CA/DC and whether to introduce P-MPR report in FR1</w:t>
            </w:r>
          </w:p>
        </w:tc>
      </w:tr>
    </w:tbl>
    <w:p w14:paraId="2EF39EFC" w14:textId="77777777" w:rsidR="00967F58" w:rsidRPr="00967F58" w:rsidRDefault="00967F58" w:rsidP="001B3A0F">
      <w:pPr>
        <w:spacing w:after="180"/>
        <w:jc w:val="left"/>
        <w:rPr>
          <w:rFonts w:ascii="Times New Roman" w:hAnsi="Times New Roman" w:cs="Times New Roman"/>
          <w:sz w:val="20"/>
          <w:szCs w:val="20"/>
        </w:rPr>
      </w:pPr>
    </w:p>
    <w:p w14:paraId="521332F5" w14:textId="77777777" w:rsidR="00E870EF" w:rsidRDefault="00FE5CD7" w:rsidP="001B3A0F">
      <w:pPr>
        <w:pStyle w:val="1"/>
        <w:spacing w:before="240"/>
        <w:ind w:left="431" w:hanging="431"/>
        <w:jc w:val="left"/>
        <w:rPr>
          <w:lang w:eastAsia="zh-CN"/>
        </w:rPr>
      </w:pPr>
      <w:r>
        <w:rPr>
          <w:lang w:eastAsia="zh-CN"/>
        </w:rPr>
        <w:t>Conclusions</w:t>
      </w:r>
    </w:p>
    <w:p w14:paraId="18992B97" w14:textId="6E495F75" w:rsidR="00422AE4" w:rsidRDefault="00D930B4" w:rsidP="001B3A0F">
      <w:pPr>
        <w:spacing w:before="180" w:after="180"/>
        <w:jc w:val="left"/>
        <w:rPr>
          <w:rFonts w:ascii="Times New Roman" w:hAnsi="Times New Roman" w:cs="Times New Roman"/>
          <w:b/>
          <w:sz w:val="20"/>
          <w:szCs w:val="20"/>
        </w:rPr>
      </w:pPr>
      <w:r>
        <w:rPr>
          <w:rFonts w:ascii="Times New Roman" w:hAnsi="Times New Roman" w:cs="Times New Roman" w:hint="eastAsia"/>
          <w:sz w:val="20"/>
          <w:szCs w:val="20"/>
        </w:rPr>
        <w:t>The</w:t>
      </w:r>
      <w:r>
        <w:rPr>
          <w:rFonts w:ascii="Times New Roman" w:hAnsi="Times New Roman" w:cs="Times New Roman"/>
          <w:sz w:val="20"/>
          <w:szCs w:val="20"/>
        </w:rPr>
        <w:t xml:space="preserve"> proposed objectives are summarized below.</w:t>
      </w:r>
    </w:p>
    <w:tbl>
      <w:tblPr>
        <w:tblStyle w:val="a5"/>
        <w:tblW w:w="0" w:type="auto"/>
        <w:tblLook w:val="04A0" w:firstRow="1" w:lastRow="0" w:firstColumn="1" w:lastColumn="0" w:noHBand="0" w:noVBand="1"/>
      </w:tblPr>
      <w:tblGrid>
        <w:gridCol w:w="10456"/>
      </w:tblGrid>
      <w:tr w:rsidR="00422AE4" w:rsidRPr="00187AD1" w14:paraId="76029F8E" w14:textId="77777777" w:rsidTr="000404F0">
        <w:tc>
          <w:tcPr>
            <w:tcW w:w="10456" w:type="dxa"/>
          </w:tcPr>
          <w:p w14:paraId="5BAF7AB0" w14:textId="4795182A" w:rsidR="00422AE4" w:rsidRPr="000B34D1" w:rsidRDefault="00422AE4" w:rsidP="001B3A0F">
            <w:pPr>
              <w:spacing w:after="180"/>
              <w:jc w:val="left"/>
              <w:rPr>
                <w:rFonts w:ascii="Times New Roman" w:hAnsi="Times New Roman" w:cs="Times New Roman"/>
                <w:sz w:val="20"/>
                <w:szCs w:val="20"/>
              </w:rPr>
            </w:pPr>
          </w:p>
        </w:tc>
      </w:tr>
    </w:tbl>
    <w:p w14:paraId="5DB000D2" w14:textId="4A41BFB7" w:rsidR="00422AE4" w:rsidRDefault="00422AE4" w:rsidP="001B3A0F">
      <w:pPr>
        <w:spacing w:after="180"/>
        <w:jc w:val="left"/>
        <w:rPr>
          <w:rFonts w:ascii="Times New Roman" w:hAnsi="Times New Roman" w:cs="Times New Roman"/>
          <w:sz w:val="20"/>
          <w:szCs w:val="20"/>
        </w:rPr>
      </w:pPr>
    </w:p>
    <w:sectPr w:rsidR="00422AE4">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FAC2" w16cex:dateUtc="2023-12-12T14:29:00Z"/>
  <w16cex:commentExtensible w16cex:durableId="2922FAFB" w16cex:dateUtc="2023-12-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F45A" w16cid:durableId="2922FAC2"/>
  <w16cid:commentId w16cid:paraId="0B6C9E63" w16cid:durableId="2922F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8166" w14:textId="77777777" w:rsidR="006F043F" w:rsidRDefault="006F043F" w:rsidP="005B1797">
      <w:r>
        <w:separator/>
      </w:r>
    </w:p>
  </w:endnote>
  <w:endnote w:type="continuationSeparator" w:id="0">
    <w:p w14:paraId="7FAAEA3E" w14:textId="77777777" w:rsidR="006F043F" w:rsidRDefault="006F043F" w:rsidP="005B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eiryo">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5C4" w14:textId="77777777" w:rsidR="006F043F" w:rsidRDefault="006F043F" w:rsidP="005B1797">
      <w:r>
        <w:separator/>
      </w:r>
    </w:p>
  </w:footnote>
  <w:footnote w:type="continuationSeparator" w:id="0">
    <w:p w14:paraId="39427FD8" w14:textId="77777777" w:rsidR="006F043F" w:rsidRDefault="006F043F" w:rsidP="005B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1pt;height:545pt" o:bullet="t">
        <v:imagedata r:id="rId1" o:title="art5246"/>
      </v:shape>
    </w:pict>
  </w:numPicBullet>
  <w:abstractNum w:abstractNumId="0" w15:restartNumberingAfterBreak="0">
    <w:nsid w:val="01751BB9"/>
    <w:multiLevelType w:val="hybridMultilevel"/>
    <w:tmpl w:val="7584CC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73333"/>
    <w:multiLevelType w:val="hybridMultilevel"/>
    <w:tmpl w:val="BB9261BC"/>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BD889352">
      <w:start w:val="1"/>
      <w:numFmt w:val="bullet"/>
      <w:lvlText w:val="•"/>
      <w:lvlJc w:val="left"/>
      <w:pPr>
        <w:tabs>
          <w:tab w:val="num" w:pos="2880"/>
        </w:tabs>
        <w:ind w:left="2880" w:hanging="360"/>
      </w:pPr>
      <w:rPr>
        <w:rFonts w:ascii="Arial" w:hAnsi="Arial"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06C21"/>
    <w:multiLevelType w:val="hybridMultilevel"/>
    <w:tmpl w:val="D33AD8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hAnsi="宋体"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1F7B69"/>
    <w:multiLevelType w:val="hybridMultilevel"/>
    <w:tmpl w:val="574C9942"/>
    <w:lvl w:ilvl="0" w:tplc="DFAC493A">
      <w:start w:val="1"/>
      <w:numFmt w:val="bullet"/>
      <w:lvlText w:val="‒"/>
      <w:lvlJc w:val="left"/>
      <w:pPr>
        <w:tabs>
          <w:tab w:val="num" w:pos="720"/>
        </w:tabs>
        <w:ind w:left="720" w:hanging="360"/>
      </w:pPr>
      <w:rPr>
        <w:rFonts w:ascii="Times New Roman" w:hAnsi="Times New Roman" w:hint="default"/>
      </w:rPr>
    </w:lvl>
    <w:lvl w:ilvl="1" w:tplc="B0789C0A">
      <w:start w:val="1"/>
      <w:numFmt w:val="bullet"/>
      <w:lvlText w:val="‒"/>
      <w:lvlJc w:val="left"/>
      <w:pPr>
        <w:tabs>
          <w:tab w:val="num" w:pos="1440"/>
        </w:tabs>
        <w:ind w:left="1440" w:hanging="360"/>
      </w:pPr>
      <w:rPr>
        <w:rFonts w:ascii="Times New Roman" w:hAnsi="Times New Roman" w:hint="default"/>
      </w:rPr>
    </w:lvl>
    <w:lvl w:ilvl="2" w:tplc="D1B4602E">
      <w:numFmt w:val="bullet"/>
      <w:lvlText w:val="‒"/>
      <w:lvlJc w:val="left"/>
      <w:pPr>
        <w:tabs>
          <w:tab w:val="num" w:pos="2160"/>
        </w:tabs>
        <w:ind w:left="2160" w:hanging="360"/>
      </w:pPr>
      <w:rPr>
        <w:rFonts w:ascii="Times New Roman" w:hAnsi="Times New Roman" w:hint="default"/>
      </w:rPr>
    </w:lvl>
    <w:lvl w:ilvl="3" w:tplc="51221D14" w:tentative="1">
      <w:start w:val="1"/>
      <w:numFmt w:val="bullet"/>
      <w:lvlText w:val="‒"/>
      <w:lvlJc w:val="left"/>
      <w:pPr>
        <w:tabs>
          <w:tab w:val="num" w:pos="2880"/>
        </w:tabs>
        <w:ind w:left="2880" w:hanging="360"/>
      </w:pPr>
      <w:rPr>
        <w:rFonts w:ascii="Times New Roman" w:hAnsi="Times New Roman" w:hint="default"/>
      </w:rPr>
    </w:lvl>
    <w:lvl w:ilvl="4" w:tplc="EFCC283E" w:tentative="1">
      <w:start w:val="1"/>
      <w:numFmt w:val="bullet"/>
      <w:lvlText w:val="‒"/>
      <w:lvlJc w:val="left"/>
      <w:pPr>
        <w:tabs>
          <w:tab w:val="num" w:pos="3600"/>
        </w:tabs>
        <w:ind w:left="3600" w:hanging="360"/>
      </w:pPr>
      <w:rPr>
        <w:rFonts w:ascii="Times New Roman" w:hAnsi="Times New Roman" w:hint="default"/>
      </w:rPr>
    </w:lvl>
    <w:lvl w:ilvl="5" w:tplc="34309F3A" w:tentative="1">
      <w:start w:val="1"/>
      <w:numFmt w:val="bullet"/>
      <w:lvlText w:val="‒"/>
      <w:lvlJc w:val="left"/>
      <w:pPr>
        <w:tabs>
          <w:tab w:val="num" w:pos="4320"/>
        </w:tabs>
        <w:ind w:left="4320" w:hanging="360"/>
      </w:pPr>
      <w:rPr>
        <w:rFonts w:ascii="Times New Roman" w:hAnsi="Times New Roman" w:hint="default"/>
      </w:rPr>
    </w:lvl>
    <w:lvl w:ilvl="6" w:tplc="2368B4A6" w:tentative="1">
      <w:start w:val="1"/>
      <w:numFmt w:val="bullet"/>
      <w:lvlText w:val="‒"/>
      <w:lvlJc w:val="left"/>
      <w:pPr>
        <w:tabs>
          <w:tab w:val="num" w:pos="5040"/>
        </w:tabs>
        <w:ind w:left="5040" w:hanging="360"/>
      </w:pPr>
      <w:rPr>
        <w:rFonts w:ascii="Times New Roman" w:hAnsi="Times New Roman" w:hint="default"/>
      </w:rPr>
    </w:lvl>
    <w:lvl w:ilvl="7" w:tplc="DA242C9E" w:tentative="1">
      <w:start w:val="1"/>
      <w:numFmt w:val="bullet"/>
      <w:lvlText w:val="‒"/>
      <w:lvlJc w:val="left"/>
      <w:pPr>
        <w:tabs>
          <w:tab w:val="num" w:pos="5760"/>
        </w:tabs>
        <w:ind w:left="5760" w:hanging="360"/>
      </w:pPr>
      <w:rPr>
        <w:rFonts w:ascii="Times New Roman" w:hAnsi="Times New Roman" w:hint="default"/>
      </w:rPr>
    </w:lvl>
    <w:lvl w:ilvl="8" w:tplc="0F023B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EC5D8D"/>
    <w:multiLevelType w:val="hybridMultilevel"/>
    <w:tmpl w:val="67DE213A"/>
    <w:lvl w:ilvl="0" w:tplc="EE96902A">
      <w:start w:val="1"/>
      <w:numFmt w:val="bullet"/>
      <w:lvlText w:val="‒"/>
      <w:lvlJc w:val="left"/>
      <w:pPr>
        <w:tabs>
          <w:tab w:val="num" w:pos="720"/>
        </w:tabs>
        <w:ind w:left="720" w:hanging="360"/>
      </w:pPr>
      <w:rPr>
        <w:rFonts w:ascii="Times New Roman" w:hAnsi="Times New Roman" w:hint="default"/>
      </w:rPr>
    </w:lvl>
    <w:lvl w:ilvl="1" w:tplc="269A6A32">
      <w:start w:val="1"/>
      <w:numFmt w:val="bullet"/>
      <w:lvlText w:val="‒"/>
      <w:lvlJc w:val="left"/>
      <w:pPr>
        <w:tabs>
          <w:tab w:val="num" w:pos="1440"/>
        </w:tabs>
        <w:ind w:left="1440" w:hanging="360"/>
      </w:pPr>
      <w:rPr>
        <w:rFonts w:ascii="Times New Roman" w:hAnsi="Times New Roman" w:hint="default"/>
      </w:rPr>
    </w:lvl>
    <w:lvl w:ilvl="2" w:tplc="6A6E5864" w:tentative="1">
      <w:start w:val="1"/>
      <w:numFmt w:val="bullet"/>
      <w:lvlText w:val="‒"/>
      <w:lvlJc w:val="left"/>
      <w:pPr>
        <w:tabs>
          <w:tab w:val="num" w:pos="2160"/>
        </w:tabs>
        <w:ind w:left="2160" w:hanging="360"/>
      </w:pPr>
      <w:rPr>
        <w:rFonts w:ascii="Times New Roman" w:hAnsi="Times New Roman" w:hint="default"/>
      </w:rPr>
    </w:lvl>
    <w:lvl w:ilvl="3" w:tplc="90103E40" w:tentative="1">
      <w:start w:val="1"/>
      <w:numFmt w:val="bullet"/>
      <w:lvlText w:val="‒"/>
      <w:lvlJc w:val="left"/>
      <w:pPr>
        <w:tabs>
          <w:tab w:val="num" w:pos="2880"/>
        </w:tabs>
        <w:ind w:left="2880" w:hanging="360"/>
      </w:pPr>
      <w:rPr>
        <w:rFonts w:ascii="Times New Roman" w:hAnsi="Times New Roman" w:hint="default"/>
      </w:rPr>
    </w:lvl>
    <w:lvl w:ilvl="4" w:tplc="A2F29B90" w:tentative="1">
      <w:start w:val="1"/>
      <w:numFmt w:val="bullet"/>
      <w:lvlText w:val="‒"/>
      <w:lvlJc w:val="left"/>
      <w:pPr>
        <w:tabs>
          <w:tab w:val="num" w:pos="3600"/>
        </w:tabs>
        <w:ind w:left="3600" w:hanging="360"/>
      </w:pPr>
      <w:rPr>
        <w:rFonts w:ascii="Times New Roman" w:hAnsi="Times New Roman" w:hint="default"/>
      </w:rPr>
    </w:lvl>
    <w:lvl w:ilvl="5" w:tplc="6AF6F474" w:tentative="1">
      <w:start w:val="1"/>
      <w:numFmt w:val="bullet"/>
      <w:lvlText w:val="‒"/>
      <w:lvlJc w:val="left"/>
      <w:pPr>
        <w:tabs>
          <w:tab w:val="num" w:pos="4320"/>
        </w:tabs>
        <w:ind w:left="4320" w:hanging="360"/>
      </w:pPr>
      <w:rPr>
        <w:rFonts w:ascii="Times New Roman" w:hAnsi="Times New Roman" w:hint="default"/>
      </w:rPr>
    </w:lvl>
    <w:lvl w:ilvl="6" w:tplc="C5529760" w:tentative="1">
      <w:start w:val="1"/>
      <w:numFmt w:val="bullet"/>
      <w:lvlText w:val="‒"/>
      <w:lvlJc w:val="left"/>
      <w:pPr>
        <w:tabs>
          <w:tab w:val="num" w:pos="5040"/>
        </w:tabs>
        <w:ind w:left="5040" w:hanging="360"/>
      </w:pPr>
      <w:rPr>
        <w:rFonts w:ascii="Times New Roman" w:hAnsi="Times New Roman" w:hint="default"/>
      </w:rPr>
    </w:lvl>
    <w:lvl w:ilvl="7" w:tplc="D5B40D9E" w:tentative="1">
      <w:start w:val="1"/>
      <w:numFmt w:val="bullet"/>
      <w:lvlText w:val="‒"/>
      <w:lvlJc w:val="left"/>
      <w:pPr>
        <w:tabs>
          <w:tab w:val="num" w:pos="5760"/>
        </w:tabs>
        <w:ind w:left="5760" w:hanging="360"/>
      </w:pPr>
      <w:rPr>
        <w:rFonts w:ascii="Times New Roman" w:hAnsi="Times New Roman" w:hint="default"/>
      </w:rPr>
    </w:lvl>
    <w:lvl w:ilvl="8" w:tplc="BED6C4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6C6C27"/>
    <w:multiLevelType w:val="hybridMultilevel"/>
    <w:tmpl w:val="AEBC0BB2"/>
    <w:lvl w:ilvl="0" w:tplc="07546D04">
      <w:start w:val="1"/>
      <w:numFmt w:val="bullet"/>
      <w:lvlText w:val=""/>
      <w:lvlJc w:val="left"/>
      <w:pPr>
        <w:tabs>
          <w:tab w:val="num" w:pos="720"/>
        </w:tabs>
        <w:ind w:left="720" w:hanging="360"/>
      </w:pPr>
      <w:rPr>
        <w:rFonts w:ascii="Wingdings" w:hAnsi="Wingdings" w:hint="default"/>
      </w:rPr>
    </w:lvl>
    <w:lvl w:ilvl="1" w:tplc="AF34E26A">
      <w:numFmt w:val="bullet"/>
      <w:lvlText w:val="»"/>
      <w:lvlJc w:val="left"/>
      <w:pPr>
        <w:tabs>
          <w:tab w:val="num" w:pos="1440"/>
        </w:tabs>
        <w:ind w:left="1440" w:hanging="360"/>
      </w:pPr>
      <w:rPr>
        <w:rFonts w:ascii="Arial" w:hAnsi="Arial" w:hint="default"/>
      </w:rPr>
    </w:lvl>
    <w:lvl w:ilvl="2" w:tplc="BC8A8DC0">
      <w:numFmt w:val="bullet"/>
      <w:lvlText w:val="•"/>
      <w:lvlJc w:val="left"/>
      <w:pPr>
        <w:tabs>
          <w:tab w:val="num" w:pos="2160"/>
        </w:tabs>
        <w:ind w:left="2160" w:hanging="360"/>
      </w:pPr>
      <w:rPr>
        <w:rFonts w:ascii="Arial" w:hAnsi="Arial" w:hint="default"/>
      </w:rPr>
    </w:lvl>
    <w:lvl w:ilvl="3" w:tplc="7CB814CA" w:tentative="1">
      <w:start w:val="1"/>
      <w:numFmt w:val="bullet"/>
      <w:lvlText w:val=""/>
      <w:lvlJc w:val="left"/>
      <w:pPr>
        <w:tabs>
          <w:tab w:val="num" w:pos="2880"/>
        </w:tabs>
        <w:ind w:left="2880" w:hanging="360"/>
      </w:pPr>
      <w:rPr>
        <w:rFonts w:ascii="Wingdings" w:hAnsi="Wingdings" w:hint="default"/>
      </w:rPr>
    </w:lvl>
    <w:lvl w:ilvl="4" w:tplc="DBEC6710" w:tentative="1">
      <w:start w:val="1"/>
      <w:numFmt w:val="bullet"/>
      <w:lvlText w:val=""/>
      <w:lvlJc w:val="left"/>
      <w:pPr>
        <w:tabs>
          <w:tab w:val="num" w:pos="3600"/>
        </w:tabs>
        <w:ind w:left="3600" w:hanging="360"/>
      </w:pPr>
      <w:rPr>
        <w:rFonts w:ascii="Wingdings" w:hAnsi="Wingdings" w:hint="default"/>
      </w:rPr>
    </w:lvl>
    <w:lvl w:ilvl="5" w:tplc="4698968C" w:tentative="1">
      <w:start w:val="1"/>
      <w:numFmt w:val="bullet"/>
      <w:lvlText w:val=""/>
      <w:lvlJc w:val="left"/>
      <w:pPr>
        <w:tabs>
          <w:tab w:val="num" w:pos="4320"/>
        </w:tabs>
        <w:ind w:left="4320" w:hanging="360"/>
      </w:pPr>
      <w:rPr>
        <w:rFonts w:ascii="Wingdings" w:hAnsi="Wingdings" w:hint="default"/>
      </w:rPr>
    </w:lvl>
    <w:lvl w:ilvl="6" w:tplc="FFB444C0" w:tentative="1">
      <w:start w:val="1"/>
      <w:numFmt w:val="bullet"/>
      <w:lvlText w:val=""/>
      <w:lvlJc w:val="left"/>
      <w:pPr>
        <w:tabs>
          <w:tab w:val="num" w:pos="5040"/>
        </w:tabs>
        <w:ind w:left="5040" w:hanging="360"/>
      </w:pPr>
      <w:rPr>
        <w:rFonts w:ascii="Wingdings" w:hAnsi="Wingdings" w:hint="default"/>
      </w:rPr>
    </w:lvl>
    <w:lvl w:ilvl="7" w:tplc="E0408AC0" w:tentative="1">
      <w:start w:val="1"/>
      <w:numFmt w:val="bullet"/>
      <w:lvlText w:val=""/>
      <w:lvlJc w:val="left"/>
      <w:pPr>
        <w:tabs>
          <w:tab w:val="num" w:pos="5760"/>
        </w:tabs>
        <w:ind w:left="5760" w:hanging="360"/>
      </w:pPr>
      <w:rPr>
        <w:rFonts w:ascii="Wingdings" w:hAnsi="Wingdings" w:hint="default"/>
      </w:rPr>
    </w:lvl>
    <w:lvl w:ilvl="8" w:tplc="8EAE26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78BF"/>
    <w:multiLevelType w:val="hybridMultilevel"/>
    <w:tmpl w:val="2970FD9A"/>
    <w:lvl w:ilvl="0" w:tplc="AD529FC0">
      <w:start w:val="1"/>
      <w:numFmt w:val="bullet"/>
      <w:lvlText w:val="‒"/>
      <w:lvlJc w:val="left"/>
      <w:pPr>
        <w:tabs>
          <w:tab w:val="num" w:pos="720"/>
        </w:tabs>
        <w:ind w:left="720" w:hanging="360"/>
      </w:pPr>
      <w:rPr>
        <w:rFonts w:ascii="Times New Roman" w:hAnsi="Times New Roman" w:hint="default"/>
      </w:rPr>
    </w:lvl>
    <w:lvl w:ilvl="1" w:tplc="FF5E7FC6">
      <w:start w:val="1"/>
      <w:numFmt w:val="bullet"/>
      <w:lvlText w:val="‒"/>
      <w:lvlJc w:val="left"/>
      <w:pPr>
        <w:tabs>
          <w:tab w:val="num" w:pos="1440"/>
        </w:tabs>
        <w:ind w:left="1440" w:hanging="360"/>
      </w:pPr>
      <w:rPr>
        <w:rFonts w:ascii="Times New Roman" w:hAnsi="Times New Roman" w:hint="default"/>
      </w:rPr>
    </w:lvl>
    <w:lvl w:ilvl="2" w:tplc="626C2B70" w:tentative="1">
      <w:start w:val="1"/>
      <w:numFmt w:val="bullet"/>
      <w:lvlText w:val="‒"/>
      <w:lvlJc w:val="left"/>
      <w:pPr>
        <w:tabs>
          <w:tab w:val="num" w:pos="2160"/>
        </w:tabs>
        <w:ind w:left="2160" w:hanging="360"/>
      </w:pPr>
      <w:rPr>
        <w:rFonts w:ascii="Times New Roman" w:hAnsi="Times New Roman" w:hint="default"/>
      </w:rPr>
    </w:lvl>
    <w:lvl w:ilvl="3" w:tplc="DCE6FF44" w:tentative="1">
      <w:start w:val="1"/>
      <w:numFmt w:val="bullet"/>
      <w:lvlText w:val="‒"/>
      <w:lvlJc w:val="left"/>
      <w:pPr>
        <w:tabs>
          <w:tab w:val="num" w:pos="2880"/>
        </w:tabs>
        <w:ind w:left="2880" w:hanging="360"/>
      </w:pPr>
      <w:rPr>
        <w:rFonts w:ascii="Times New Roman" w:hAnsi="Times New Roman" w:hint="default"/>
      </w:rPr>
    </w:lvl>
    <w:lvl w:ilvl="4" w:tplc="68B0C272" w:tentative="1">
      <w:start w:val="1"/>
      <w:numFmt w:val="bullet"/>
      <w:lvlText w:val="‒"/>
      <w:lvlJc w:val="left"/>
      <w:pPr>
        <w:tabs>
          <w:tab w:val="num" w:pos="3600"/>
        </w:tabs>
        <w:ind w:left="3600" w:hanging="360"/>
      </w:pPr>
      <w:rPr>
        <w:rFonts w:ascii="Times New Roman" w:hAnsi="Times New Roman" w:hint="default"/>
      </w:rPr>
    </w:lvl>
    <w:lvl w:ilvl="5" w:tplc="1D12A39C" w:tentative="1">
      <w:start w:val="1"/>
      <w:numFmt w:val="bullet"/>
      <w:lvlText w:val="‒"/>
      <w:lvlJc w:val="left"/>
      <w:pPr>
        <w:tabs>
          <w:tab w:val="num" w:pos="4320"/>
        </w:tabs>
        <w:ind w:left="4320" w:hanging="360"/>
      </w:pPr>
      <w:rPr>
        <w:rFonts w:ascii="Times New Roman" w:hAnsi="Times New Roman" w:hint="default"/>
      </w:rPr>
    </w:lvl>
    <w:lvl w:ilvl="6" w:tplc="37F65BCC" w:tentative="1">
      <w:start w:val="1"/>
      <w:numFmt w:val="bullet"/>
      <w:lvlText w:val="‒"/>
      <w:lvlJc w:val="left"/>
      <w:pPr>
        <w:tabs>
          <w:tab w:val="num" w:pos="5040"/>
        </w:tabs>
        <w:ind w:left="5040" w:hanging="360"/>
      </w:pPr>
      <w:rPr>
        <w:rFonts w:ascii="Times New Roman" w:hAnsi="Times New Roman" w:hint="default"/>
      </w:rPr>
    </w:lvl>
    <w:lvl w:ilvl="7" w:tplc="25745234" w:tentative="1">
      <w:start w:val="1"/>
      <w:numFmt w:val="bullet"/>
      <w:lvlText w:val="‒"/>
      <w:lvlJc w:val="left"/>
      <w:pPr>
        <w:tabs>
          <w:tab w:val="num" w:pos="5760"/>
        </w:tabs>
        <w:ind w:left="5760" w:hanging="360"/>
      </w:pPr>
      <w:rPr>
        <w:rFonts w:ascii="Times New Roman" w:hAnsi="Times New Roman" w:hint="default"/>
      </w:rPr>
    </w:lvl>
    <w:lvl w:ilvl="8" w:tplc="04CA3B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8F7A18"/>
    <w:multiLevelType w:val="hybridMultilevel"/>
    <w:tmpl w:val="7B7234E8"/>
    <w:lvl w:ilvl="0" w:tplc="06146D68">
      <w:start w:val="1"/>
      <w:numFmt w:val="bullet"/>
      <w:lvlText w:val="•"/>
      <w:lvlJc w:val="left"/>
      <w:pPr>
        <w:tabs>
          <w:tab w:val="num" w:pos="720"/>
        </w:tabs>
        <w:ind w:left="720" w:hanging="360"/>
      </w:pPr>
      <w:rPr>
        <w:rFonts w:ascii="Arial" w:hAnsi="Arial" w:hint="default"/>
      </w:rPr>
    </w:lvl>
    <w:lvl w:ilvl="1" w:tplc="9CDE5C68">
      <w:numFmt w:val="bullet"/>
      <w:lvlText w:val="•"/>
      <w:lvlJc w:val="left"/>
      <w:pPr>
        <w:tabs>
          <w:tab w:val="num" w:pos="1440"/>
        </w:tabs>
        <w:ind w:left="1440" w:hanging="360"/>
      </w:pPr>
      <w:rPr>
        <w:rFonts w:ascii="Arial" w:hAnsi="Arial" w:hint="default"/>
      </w:rPr>
    </w:lvl>
    <w:lvl w:ilvl="2" w:tplc="7C0653F0">
      <w:numFmt w:val="bullet"/>
      <w:lvlText w:val="•"/>
      <w:lvlJc w:val="left"/>
      <w:pPr>
        <w:tabs>
          <w:tab w:val="num" w:pos="2160"/>
        </w:tabs>
        <w:ind w:left="2160" w:hanging="360"/>
      </w:pPr>
      <w:rPr>
        <w:rFonts w:ascii="Arial" w:hAnsi="Arial" w:hint="default"/>
      </w:rPr>
    </w:lvl>
    <w:lvl w:ilvl="3" w:tplc="B4269648" w:tentative="1">
      <w:start w:val="1"/>
      <w:numFmt w:val="bullet"/>
      <w:lvlText w:val="•"/>
      <w:lvlJc w:val="left"/>
      <w:pPr>
        <w:tabs>
          <w:tab w:val="num" w:pos="2880"/>
        </w:tabs>
        <w:ind w:left="2880" w:hanging="360"/>
      </w:pPr>
      <w:rPr>
        <w:rFonts w:ascii="Arial" w:hAnsi="Arial" w:hint="default"/>
      </w:rPr>
    </w:lvl>
    <w:lvl w:ilvl="4" w:tplc="EF926D94" w:tentative="1">
      <w:start w:val="1"/>
      <w:numFmt w:val="bullet"/>
      <w:lvlText w:val="•"/>
      <w:lvlJc w:val="left"/>
      <w:pPr>
        <w:tabs>
          <w:tab w:val="num" w:pos="3600"/>
        </w:tabs>
        <w:ind w:left="3600" w:hanging="360"/>
      </w:pPr>
      <w:rPr>
        <w:rFonts w:ascii="Arial" w:hAnsi="Arial" w:hint="default"/>
      </w:rPr>
    </w:lvl>
    <w:lvl w:ilvl="5" w:tplc="4EF442CC" w:tentative="1">
      <w:start w:val="1"/>
      <w:numFmt w:val="bullet"/>
      <w:lvlText w:val="•"/>
      <w:lvlJc w:val="left"/>
      <w:pPr>
        <w:tabs>
          <w:tab w:val="num" w:pos="4320"/>
        </w:tabs>
        <w:ind w:left="4320" w:hanging="360"/>
      </w:pPr>
      <w:rPr>
        <w:rFonts w:ascii="Arial" w:hAnsi="Arial" w:hint="default"/>
      </w:rPr>
    </w:lvl>
    <w:lvl w:ilvl="6" w:tplc="F9BEA3E2" w:tentative="1">
      <w:start w:val="1"/>
      <w:numFmt w:val="bullet"/>
      <w:lvlText w:val="•"/>
      <w:lvlJc w:val="left"/>
      <w:pPr>
        <w:tabs>
          <w:tab w:val="num" w:pos="5040"/>
        </w:tabs>
        <w:ind w:left="5040" w:hanging="360"/>
      </w:pPr>
      <w:rPr>
        <w:rFonts w:ascii="Arial" w:hAnsi="Arial" w:hint="default"/>
      </w:rPr>
    </w:lvl>
    <w:lvl w:ilvl="7" w:tplc="A0AC5ED8" w:tentative="1">
      <w:start w:val="1"/>
      <w:numFmt w:val="bullet"/>
      <w:lvlText w:val="•"/>
      <w:lvlJc w:val="left"/>
      <w:pPr>
        <w:tabs>
          <w:tab w:val="num" w:pos="5760"/>
        </w:tabs>
        <w:ind w:left="5760" w:hanging="360"/>
      </w:pPr>
      <w:rPr>
        <w:rFonts w:ascii="Arial" w:hAnsi="Arial" w:hint="default"/>
      </w:rPr>
    </w:lvl>
    <w:lvl w:ilvl="8" w:tplc="19343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6870AD"/>
    <w:multiLevelType w:val="hybridMultilevel"/>
    <w:tmpl w:val="DB0631DC"/>
    <w:lvl w:ilvl="0" w:tplc="25382B8E">
      <w:start w:val="1"/>
      <w:numFmt w:val="bullet"/>
      <w:lvlText w:val=""/>
      <w:lvlJc w:val="left"/>
      <w:pPr>
        <w:tabs>
          <w:tab w:val="num" w:pos="720"/>
        </w:tabs>
        <w:ind w:left="720" w:hanging="360"/>
      </w:pPr>
      <w:rPr>
        <w:rFonts w:ascii="Wingdings" w:hAnsi="Wingdings" w:hint="default"/>
      </w:rPr>
    </w:lvl>
    <w:lvl w:ilvl="1" w:tplc="6C7415A8">
      <w:numFmt w:val="bullet"/>
      <w:lvlText w:val="»"/>
      <w:lvlJc w:val="left"/>
      <w:pPr>
        <w:tabs>
          <w:tab w:val="num" w:pos="1440"/>
        </w:tabs>
        <w:ind w:left="1440" w:hanging="360"/>
      </w:pPr>
      <w:rPr>
        <w:rFonts w:ascii="Arial" w:hAnsi="Arial" w:hint="default"/>
      </w:rPr>
    </w:lvl>
    <w:lvl w:ilvl="2" w:tplc="3C10C592">
      <w:numFmt w:val="bullet"/>
      <w:lvlText w:val="•"/>
      <w:lvlJc w:val="left"/>
      <w:pPr>
        <w:tabs>
          <w:tab w:val="num" w:pos="2160"/>
        </w:tabs>
        <w:ind w:left="2160" w:hanging="360"/>
      </w:pPr>
      <w:rPr>
        <w:rFonts w:ascii="Arial" w:hAnsi="Arial" w:hint="default"/>
      </w:rPr>
    </w:lvl>
    <w:lvl w:ilvl="3" w:tplc="E9C49C78" w:tentative="1">
      <w:start w:val="1"/>
      <w:numFmt w:val="bullet"/>
      <w:lvlText w:val=""/>
      <w:lvlJc w:val="left"/>
      <w:pPr>
        <w:tabs>
          <w:tab w:val="num" w:pos="2880"/>
        </w:tabs>
        <w:ind w:left="2880" w:hanging="360"/>
      </w:pPr>
      <w:rPr>
        <w:rFonts w:ascii="Wingdings" w:hAnsi="Wingdings" w:hint="default"/>
      </w:rPr>
    </w:lvl>
    <w:lvl w:ilvl="4" w:tplc="54221ACA" w:tentative="1">
      <w:start w:val="1"/>
      <w:numFmt w:val="bullet"/>
      <w:lvlText w:val=""/>
      <w:lvlJc w:val="left"/>
      <w:pPr>
        <w:tabs>
          <w:tab w:val="num" w:pos="3600"/>
        </w:tabs>
        <w:ind w:left="3600" w:hanging="360"/>
      </w:pPr>
      <w:rPr>
        <w:rFonts w:ascii="Wingdings" w:hAnsi="Wingdings" w:hint="default"/>
      </w:rPr>
    </w:lvl>
    <w:lvl w:ilvl="5" w:tplc="3244C67E" w:tentative="1">
      <w:start w:val="1"/>
      <w:numFmt w:val="bullet"/>
      <w:lvlText w:val=""/>
      <w:lvlJc w:val="left"/>
      <w:pPr>
        <w:tabs>
          <w:tab w:val="num" w:pos="4320"/>
        </w:tabs>
        <w:ind w:left="4320" w:hanging="360"/>
      </w:pPr>
      <w:rPr>
        <w:rFonts w:ascii="Wingdings" w:hAnsi="Wingdings" w:hint="default"/>
      </w:rPr>
    </w:lvl>
    <w:lvl w:ilvl="6" w:tplc="785AB41C" w:tentative="1">
      <w:start w:val="1"/>
      <w:numFmt w:val="bullet"/>
      <w:lvlText w:val=""/>
      <w:lvlJc w:val="left"/>
      <w:pPr>
        <w:tabs>
          <w:tab w:val="num" w:pos="5040"/>
        </w:tabs>
        <w:ind w:left="5040" w:hanging="360"/>
      </w:pPr>
      <w:rPr>
        <w:rFonts w:ascii="Wingdings" w:hAnsi="Wingdings" w:hint="default"/>
      </w:rPr>
    </w:lvl>
    <w:lvl w:ilvl="7" w:tplc="049E5B9A" w:tentative="1">
      <w:start w:val="1"/>
      <w:numFmt w:val="bullet"/>
      <w:lvlText w:val=""/>
      <w:lvlJc w:val="left"/>
      <w:pPr>
        <w:tabs>
          <w:tab w:val="num" w:pos="5760"/>
        </w:tabs>
        <w:ind w:left="5760" w:hanging="360"/>
      </w:pPr>
      <w:rPr>
        <w:rFonts w:ascii="Wingdings" w:hAnsi="Wingdings" w:hint="default"/>
      </w:rPr>
    </w:lvl>
    <w:lvl w:ilvl="8" w:tplc="9D80AB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F27E9"/>
    <w:multiLevelType w:val="hybridMultilevel"/>
    <w:tmpl w:val="C43823C2"/>
    <w:lvl w:ilvl="0" w:tplc="4A9A438A">
      <w:start w:val="1"/>
      <w:numFmt w:val="bullet"/>
      <w:lvlText w:val="•"/>
      <w:lvlJc w:val="left"/>
      <w:pPr>
        <w:tabs>
          <w:tab w:val="num" w:pos="720"/>
        </w:tabs>
        <w:ind w:left="720" w:hanging="360"/>
      </w:pPr>
      <w:rPr>
        <w:rFonts w:ascii="Arial" w:hAnsi="Arial" w:hint="default"/>
      </w:rPr>
    </w:lvl>
    <w:lvl w:ilvl="1" w:tplc="994EE90A">
      <w:numFmt w:val="bullet"/>
      <w:lvlText w:val="•"/>
      <w:lvlJc w:val="left"/>
      <w:pPr>
        <w:tabs>
          <w:tab w:val="num" w:pos="1440"/>
        </w:tabs>
        <w:ind w:left="1440" w:hanging="360"/>
      </w:pPr>
      <w:rPr>
        <w:rFonts w:ascii="Arial" w:hAnsi="Arial" w:hint="default"/>
      </w:rPr>
    </w:lvl>
    <w:lvl w:ilvl="2" w:tplc="AC40BF8C">
      <w:numFmt w:val="bullet"/>
      <w:lvlText w:val="•"/>
      <w:lvlJc w:val="left"/>
      <w:pPr>
        <w:tabs>
          <w:tab w:val="num" w:pos="2160"/>
        </w:tabs>
        <w:ind w:left="2160" w:hanging="360"/>
      </w:pPr>
      <w:rPr>
        <w:rFonts w:ascii="Arial" w:hAnsi="Arial" w:hint="default"/>
      </w:rPr>
    </w:lvl>
    <w:lvl w:ilvl="3" w:tplc="F7366C38" w:tentative="1">
      <w:start w:val="1"/>
      <w:numFmt w:val="bullet"/>
      <w:lvlText w:val="•"/>
      <w:lvlJc w:val="left"/>
      <w:pPr>
        <w:tabs>
          <w:tab w:val="num" w:pos="2880"/>
        </w:tabs>
        <w:ind w:left="2880" w:hanging="360"/>
      </w:pPr>
      <w:rPr>
        <w:rFonts w:ascii="Arial" w:hAnsi="Arial" w:hint="default"/>
      </w:rPr>
    </w:lvl>
    <w:lvl w:ilvl="4" w:tplc="F9586548" w:tentative="1">
      <w:start w:val="1"/>
      <w:numFmt w:val="bullet"/>
      <w:lvlText w:val="•"/>
      <w:lvlJc w:val="left"/>
      <w:pPr>
        <w:tabs>
          <w:tab w:val="num" w:pos="3600"/>
        </w:tabs>
        <w:ind w:left="3600" w:hanging="360"/>
      </w:pPr>
      <w:rPr>
        <w:rFonts w:ascii="Arial" w:hAnsi="Arial" w:hint="default"/>
      </w:rPr>
    </w:lvl>
    <w:lvl w:ilvl="5" w:tplc="0FD236AC" w:tentative="1">
      <w:start w:val="1"/>
      <w:numFmt w:val="bullet"/>
      <w:lvlText w:val="•"/>
      <w:lvlJc w:val="left"/>
      <w:pPr>
        <w:tabs>
          <w:tab w:val="num" w:pos="4320"/>
        </w:tabs>
        <w:ind w:left="4320" w:hanging="360"/>
      </w:pPr>
      <w:rPr>
        <w:rFonts w:ascii="Arial" w:hAnsi="Arial" w:hint="default"/>
      </w:rPr>
    </w:lvl>
    <w:lvl w:ilvl="6" w:tplc="F5A083F8" w:tentative="1">
      <w:start w:val="1"/>
      <w:numFmt w:val="bullet"/>
      <w:lvlText w:val="•"/>
      <w:lvlJc w:val="left"/>
      <w:pPr>
        <w:tabs>
          <w:tab w:val="num" w:pos="5040"/>
        </w:tabs>
        <w:ind w:left="5040" w:hanging="360"/>
      </w:pPr>
      <w:rPr>
        <w:rFonts w:ascii="Arial" w:hAnsi="Arial" w:hint="default"/>
      </w:rPr>
    </w:lvl>
    <w:lvl w:ilvl="7" w:tplc="423A1D48" w:tentative="1">
      <w:start w:val="1"/>
      <w:numFmt w:val="bullet"/>
      <w:lvlText w:val="•"/>
      <w:lvlJc w:val="left"/>
      <w:pPr>
        <w:tabs>
          <w:tab w:val="num" w:pos="5760"/>
        </w:tabs>
        <w:ind w:left="5760" w:hanging="360"/>
      </w:pPr>
      <w:rPr>
        <w:rFonts w:ascii="Arial" w:hAnsi="Arial" w:hint="default"/>
      </w:rPr>
    </w:lvl>
    <w:lvl w:ilvl="8" w:tplc="C6C03A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6026E"/>
    <w:multiLevelType w:val="hybridMultilevel"/>
    <w:tmpl w:val="F0187DB4"/>
    <w:lvl w:ilvl="0" w:tplc="E626DAD8">
      <w:start w:val="1"/>
      <w:numFmt w:val="bullet"/>
      <w:lvlText w:val="•"/>
      <w:lvlJc w:val="left"/>
      <w:pPr>
        <w:tabs>
          <w:tab w:val="num" w:pos="720"/>
        </w:tabs>
        <w:ind w:left="720" w:hanging="360"/>
      </w:pPr>
      <w:rPr>
        <w:rFonts w:ascii="Arial" w:hAnsi="Arial" w:hint="default"/>
      </w:rPr>
    </w:lvl>
    <w:lvl w:ilvl="1" w:tplc="35B6DA46">
      <w:numFmt w:val="bullet"/>
      <w:lvlText w:val="•"/>
      <w:lvlJc w:val="left"/>
      <w:pPr>
        <w:tabs>
          <w:tab w:val="num" w:pos="1440"/>
        </w:tabs>
        <w:ind w:left="1440" w:hanging="360"/>
      </w:pPr>
      <w:rPr>
        <w:rFonts w:ascii="Arial" w:hAnsi="Arial" w:hint="default"/>
      </w:rPr>
    </w:lvl>
    <w:lvl w:ilvl="2" w:tplc="2E6C416E" w:tentative="1">
      <w:start w:val="1"/>
      <w:numFmt w:val="bullet"/>
      <w:lvlText w:val="•"/>
      <w:lvlJc w:val="left"/>
      <w:pPr>
        <w:tabs>
          <w:tab w:val="num" w:pos="2160"/>
        </w:tabs>
        <w:ind w:left="2160" w:hanging="360"/>
      </w:pPr>
      <w:rPr>
        <w:rFonts w:ascii="Arial" w:hAnsi="Arial" w:hint="default"/>
      </w:rPr>
    </w:lvl>
    <w:lvl w:ilvl="3" w:tplc="698A5ADC" w:tentative="1">
      <w:start w:val="1"/>
      <w:numFmt w:val="bullet"/>
      <w:lvlText w:val="•"/>
      <w:lvlJc w:val="left"/>
      <w:pPr>
        <w:tabs>
          <w:tab w:val="num" w:pos="2880"/>
        </w:tabs>
        <w:ind w:left="2880" w:hanging="360"/>
      </w:pPr>
      <w:rPr>
        <w:rFonts w:ascii="Arial" w:hAnsi="Arial" w:hint="default"/>
      </w:rPr>
    </w:lvl>
    <w:lvl w:ilvl="4" w:tplc="2D02FCF6" w:tentative="1">
      <w:start w:val="1"/>
      <w:numFmt w:val="bullet"/>
      <w:lvlText w:val="•"/>
      <w:lvlJc w:val="left"/>
      <w:pPr>
        <w:tabs>
          <w:tab w:val="num" w:pos="3600"/>
        </w:tabs>
        <w:ind w:left="3600" w:hanging="360"/>
      </w:pPr>
      <w:rPr>
        <w:rFonts w:ascii="Arial" w:hAnsi="Arial" w:hint="default"/>
      </w:rPr>
    </w:lvl>
    <w:lvl w:ilvl="5" w:tplc="0204D26A" w:tentative="1">
      <w:start w:val="1"/>
      <w:numFmt w:val="bullet"/>
      <w:lvlText w:val="•"/>
      <w:lvlJc w:val="left"/>
      <w:pPr>
        <w:tabs>
          <w:tab w:val="num" w:pos="4320"/>
        </w:tabs>
        <w:ind w:left="4320" w:hanging="360"/>
      </w:pPr>
      <w:rPr>
        <w:rFonts w:ascii="Arial" w:hAnsi="Arial" w:hint="default"/>
      </w:rPr>
    </w:lvl>
    <w:lvl w:ilvl="6" w:tplc="CD9455A0" w:tentative="1">
      <w:start w:val="1"/>
      <w:numFmt w:val="bullet"/>
      <w:lvlText w:val="•"/>
      <w:lvlJc w:val="left"/>
      <w:pPr>
        <w:tabs>
          <w:tab w:val="num" w:pos="5040"/>
        </w:tabs>
        <w:ind w:left="5040" w:hanging="360"/>
      </w:pPr>
      <w:rPr>
        <w:rFonts w:ascii="Arial" w:hAnsi="Arial" w:hint="default"/>
      </w:rPr>
    </w:lvl>
    <w:lvl w:ilvl="7" w:tplc="70366876" w:tentative="1">
      <w:start w:val="1"/>
      <w:numFmt w:val="bullet"/>
      <w:lvlText w:val="•"/>
      <w:lvlJc w:val="left"/>
      <w:pPr>
        <w:tabs>
          <w:tab w:val="num" w:pos="5760"/>
        </w:tabs>
        <w:ind w:left="5760" w:hanging="360"/>
      </w:pPr>
      <w:rPr>
        <w:rFonts w:ascii="Arial" w:hAnsi="Arial" w:hint="default"/>
      </w:rPr>
    </w:lvl>
    <w:lvl w:ilvl="8" w:tplc="118201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4456D"/>
    <w:multiLevelType w:val="hybridMultilevel"/>
    <w:tmpl w:val="32649438"/>
    <w:lvl w:ilvl="0" w:tplc="CC601944">
      <w:start w:val="1"/>
      <w:numFmt w:val="bullet"/>
      <w:lvlText w:val="•"/>
      <w:lvlJc w:val="left"/>
      <w:pPr>
        <w:tabs>
          <w:tab w:val="num" w:pos="720"/>
        </w:tabs>
        <w:ind w:left="720" w:hanging="360"/>
      </w:pPr>
      <w:rPr>
        <w:rFonts w:ascii="Arial" w:hAnsi="Arial" w:hint="default"/>
      </w:rPr>
    </w:lvl>
    <w:lvl w:ilvl="1" w:tplc="C8A4E73C">
      <w:start w:val="1"/>
      <w:numFmt w:val="bullet"/>
      <w:lvlText w:val="•"/>
      <w:lvlJc w:val="left"/>
      <w:pPr>
        <w:tabs>
          <w:tab w:val="num" w:pos="1440"/>
        </w:tabs>
        <w:ind w:left="1440" w:hanging="360"/>
      </w:pPr>
      <w:rPr>
        <w:rFonts w:ascii="Arial" w:hAnsi="Arial" w:hint="default"/>
      </w:rPr>
    </w:lvl>
    <w:lvl w:ilvl="2" w:tplc="9FBC5844">
      <w:numFmt w:val="bullet"/>
      <w:lvlText w:val="•"/>
      <w:lvlJc w:val="left"/>
      <w:pPr>
        <w:tabs>
          <w:tab w:val="num" w:pos="2160"/>
        </w:tabs>
        <w:ind w:left="2160" w:hanging="360"/>
      </w:pPr>
      <w:rPr>
        <w:rFonts w:ascii="Arial" w:hAnsi="Arial" w:hint="default"/>
      </w:rPr>
    </w:lvl>
    <w:lvl w:ilvl="3" w:tplc="94EA533A" w:tentative="1">
      <w:start w:val="1"/>
      <w:numFmt w:val="bullet"/>
      <w:lvlText w:val="•"/>
      <w:lvlJc w:val="left"/>
      <w:pPr>
        <w:tabs>
          <w:tab w:val="num" w:pos="2880"/>
        </w:tabs>
        <w:ind w:left="2880" w:hanging="360"/>
      </w:pPr>
      <w:rPr>
        <w:rFonts w:ascii="Arial" w:hAnsi="Arial" w:hint="default"/>
      </w:rPr>
    </w:lvl>
    <w:lvl w:ilvl="4" w:tplc="51103E42" w:tentative="1">
      <w:start w:val="1"/>
      <w:numFmt w:val="bullet"/>
      <w:lvlText w:val="•"/>
      <w:lvlJc w:val="left"/>
      <w:pPr>
        <w:tabs>
          <w:tab w:val="num" w:pos="3600"/>
        </w:tabs>
        <w:ind w:left="3600" w:hanging="360"/>
      </w:pPr>
      <w:rPr>
        <w:rFonts w:ascii="Arial" w:hAnsi="Arial" w:hint="default"/>
      </w:rPr>
    </w:lvl>
    <w:lvl w:ilvl="5" w:tplc="B85055B4" w:tentative="1">
      <w:start w:val="1"/>
      <w:numFmt w:val="bullet"/>
      <w:lvlText w:val="•"/>
      <w:lvlJc w:val="left"/>
      <w:pPr>
        <w:tabs>
          <w:tab w:val="num" w:pos="4320"/>
        </w:tabs>
        <w:ind w:left="4320" w:hanging="360"/>
      </w:pPr>
      <w:rPr>
        <w:rFonts w:ascii="Arial" w:hAnsi="Arial" w:hint="default"/>
      </w:rPr>
    </w:lvl>
    <w:lvl w:ilvl="6" w:tplc="38A8F3BE" w:tentative="1">
      <w:start w:val="1"/>
      <w:numFmt w:val="bullet"/>
      <w:lvlText w:val="•"/>
      <w:lvlJc w:val="left"/>
      <w:pPr>
        <w:tabs>
          <w:tab w:val="num" w:pos="5040"/>
        </w:tabs>
        <w:ind w:left="5040" w:hanging="360"/>
      </w:pPr>
      <w:rPr>
        <w:rFonts w:ascii="Arial" w:hAnsi="Arial" w:hint="default"/>
      </w:rPr>
    </w:lvl>
    <w:lvl w:ilvl="7" w:tplc="5F68A996" w:tentative="1">
      <w:start w:val="1"/>
      <w:numFmt w:val="bullet"/>
      <w:lvlText w:val="•"/>
      <w:lvlJc w:val="left"/>
      <w:pPr>
        <w:tabs>
          <w:tab w:val="num" w:pos="5760"/>
        </w:tabs>
        <w:ind w:left="5760" w:hanging="360"/>
      </w:pPr>
      <w:rPr>
        <w:rFonts w:ascii="Arial" w:hAnsi="Arial" w:hint="default"/>
      </w:rPr>
    </w:lvl>
    <w:lvl w:ilvl="8" w:tplc="70829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629CC"/>
    <w:multiLevelType w:val="hybridMultilevel"/>
    <w:tmpl w:val="40521DB0"/>
    <w:lvl w:ilvl="0" w:tplc="5B4E354A">
      <w:start w:val="1"/>
      <w:numFmt w:val="bullet"/>
      <w:lvlText w:val="•"/>
      <w:lvlJc w:val="left"/>
      <w:pPr>
        <w:tabs>
          <w:tab w:val="num" w:pos="720"/>
        </w:tabs>
        <w:ind w:left="720" w:hanging="360"/>
      </w:pPr>
      <w:rPr>
        <w:rFonts w:ascii="Arial" w:hAnsi="Arial" w:hint="default"/>
      </w:rPr>
    </w:lvl>
    <w:lvl w:ilvl="1" w:tplc="CF14C57A">
      <w:start w:val="1"/>
      <w:numFmt w:val="bullet"/>
      <w:lvlText w:val="•"/>
      <w:lvlJc w:val="left"/>
      <w:pPr>
        <w:tabs>
          <w:tab w:val="num" w:pos="1440"/>
        </w:tabs>
        <w:ind w:left="1440" w:hanging="360"/>
      </w:pPr>
      <w:rPr>
        <w:rFonts w:ascii="Arial" w:hAnsi="Arial" w:hint="default"/>
      </w:rPr>
    </w:lvl>
    <w:lvl w:ilvl="2" w:tplc="714043D4">
      <w:numFmt w:val="bullet"/>
      <w:lvlText w:val="•"/>
      <w:lvlJc w:val="left"/>
      <w:pPr>
        <w:tabs>
          <w:tab w:val="num" w:pos="2160"/>
        </w:tabs>
        <w:ind w:left="2160" w:hanging="360"/>
      </w:pPr>
      <w:rPr>
        <w:rFonts w:ascii="Arial" w:hAnsi="Arial" w:hint="default"/>
      </w:rPr>
    </w:lvl>
    <w:lvl w:ilvl="3" w:tplc="918AC2F8" w:tentative="1">
      <w:start w:val="1"/>
      <w:numFmt w:val="bullet"/>
      <w:lvlText w:val="•"/>
      <w:lvlJc w:val="left"/>
      <w:pPr>
        <w:tabs>
          <w:tab w:val="num" w:pos="2880"/>
        </w:tabs>
        <w:ind w:left="2880" w:hanging="360"/>
      </w:pPr>
      <w:rPr>
        <w:rFonts w:ascii="Arial" w:hAnsi="Arial" w:hint="default"/>
      </w:rPr>
    </w:lvl>
    <w:lvl w:ilvl="4" w:tplc="2FA8B992" w:tentative="1">
      <w:start w:val="1"/>
      <w:numFmt w:val="bullet"/>
      <w:lvlText w:val="•"/>
      <w:lvlJc w:val="left"/>
      <w:pPr>
        <w:tabs>
          <w:tab w:val="num" w:pos="3600"/>
        </w:tabs>
        <w:ind w:left="3600" w:hanging="360"/>
      </w:pPr>
      <w:rPr>
        <w:rFonts w:ascii="Arial" w:hAnsi="Arial" w:hint="default"/>
      </w:rPr>
    </w:lvl>
    <w:lvl w:ilvl="5" w:tplc="BA12C54E" w:tentative="1">
      <w:start w:val="1"/>
      <w:numFmt w:val="bullet"/>
      <w:lvlText w:val="•"/>
      <w:lvlJc w:val="left"/>
      <w:pPr>
        <w:tabs>
          <w:tab w:val="num" w:pos="4320"/>
        </w:tabs>
        <w:ind w:left="4320" w:hanging="360"/>
      </w:pPr>
      <w:rPr>
        <w:rFonts w:ascii="Arial" w:hAnsi="Arial" w:hint="default"/>
      </w:rPr>
    </w:lvl>
    <w:lvl w:ilvl="6" w:tplc="D3BA3576" w:tentative="1">
      <w:start w:val="1"/>
      <w:numFmt w:val="bullet"/>
      <w:lvlText w:val="•"/>
      <w:lvlJc w:val="left"/>
      <w:pPr>
        <w:tabs>
          <w:tab w:val="num" w:pos="5040"/>
        </w:tabs>
        <w:ind w:left="5040" w:hanging="360"/>
      </w:pPr>
      <w:rPr>
        <w:rFonts w:ascii="Arial" w:hAnsi="Arial" w:hint="default"/>
      </w:rPr>
    </w:lvl>
    <w:lvl w:ilvl="7" w:tplc="364EBE7C" w:tentative="1">
      <w:start w:val="1"/>
      <w:numFmt w:val="bullet"/>
      <w:lvlText w:val="•"/>
      <w:lvlJc w:val="left"/>
      <w:pPr>
        <w:tabs>
          <w:tab w:val="num" w:pos="5760"/>
        </w:tabs>
        <w:ind w:left="5760" w:hanging="360"/>
      </w:pPr>
      <w:rPr>
        <w:rFonts w:ascii="Arial" w:hAnsi="Arial" w:hint="default"/>
      </w:rPr>
    </w:lvl>
    <w:lvl w:ilvl="8" w:tplc="4448ED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11623"/>
    <w:multiLevelType w:val="multilevel"/>
    <w:tmpl w:val="27E116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CD93FDE"/>
    <w:multiLevelType w:val="hybridMultilevel"/>
    <w:tmpl w:val="E160D676"/>
    <w:lvl w:ilvl="0" w:tplc="FF60B410">
      <w:start w:val="1"/>
      <w:numFmt w:val="bullet"/>
      <w:lvlText w:val="•"/>
      <w:lvlJc w:val="left"/>
      <w:pPr>
        <w:tabs>
          <w:tab w:val="num" w:pos="720"/>
        </w:tabs>
        <w:ind w:left="720" w:hanging="360"/>
      </w:pPr>
      <w:rPr>
        <w:rFonts w:ascii="Arial" w:hAnsi="Arial" w:hint="default"/>
      </w:rPr>
    </w:lvl>
    <w:lvl w:ilvl="1" w:tplc="537668C4">
      <w:numFmt w:val="bullet"/>
      <w:lvlText w:val="•"/>
      <w:lvlJc w:val="left"/>
      <w:pPr>
        <w:tabs>
          <w:tab w:val="num" w:pos="1440"/>
        </w:tabs>
        <w:ind w:left="1440" w:hanging="360"/>
      </w:pPr>
      <w:rPr>
        <w:rFonts w:ascii="Arial" w:hAnsi="Arial" w:hint="default"/>
      </w:rPr>
    </w:lvl>
    <w:lvl w:ilvl="2" w:tplc="A89625AE">
      <w:numFmt w:val="bullet"/>
      <w:lvlText w:val="•"/>
      <w:lvlJc w:val="left"/>
      <w:pPr>
        <w:tabs>
          <w:tab w:val="num" w:pos="2160"/>
        </w:tabs>
        <w:ind w:left="2160" w:hanging="360"/>
      </w:pPr>
      <w:rPr>
        <w:rFonts w:ascii="Arial" w:hAnsi="Arial" w:hint="default"/>
      </w:rPr>
    </w:lvl>
    <w:lvl w:ilvl="3" w:tplc="DE365BDE" w:tentative="1">
      <w:start w:val="1"/>
      <w:numFmt w:val="bullet"/>
      <w:lvlText w:val="•"/>
      <w:lvlJc w:val="left"/>
      <w:pPr>
        <w:tabs>
          <w:tab w:val="num" w:pos="2880"/>
        </w:tabs>
        <w:ind w:left="2880" w:hanging="360"/>
      </w:pPr>
      <w:rPr>
        <w:rFonts w:ascii="Arial" w:hAnsi="Arial" w:hint="default"/>
      </w:rPr>
    </w:lvl>
    <w:lvl w:ilvl="4" w:tplc="DBF24DB2" w:tentative="1">
      <w:start w:val="1"/>
      <w:numFmt w:val="bullet"/>
      <w:lvlText w:val="•"/>
      <w:lvlJc w:val="left"/>
      <w:pPr>
        <w:tabs>
          <w:tab w:val="num" w:pos="3600"/>
        </w:tabs>
        <w:ind w:left="3600" w:hanging="360"/>
      </w:pPr>
      <w:rPr>
        <w:rFonts w:ascii="Arial" w:hAnsi="Arial" w:hint="default"/>
      </w:rPr>
    </w:lvl>
    <w:lvl w:ilvl="5" w:tplc="F83A8EE2" w:tentative="1">
      <w:start w:val="1"/>
      <w:numFmt w:val="bullet"/>
      <w:lvlText w:val="•"/>
      <w:lvlJc w:val="left"/>
      <w:pPr>
        <w:tabs>
          <w:tab w:val="num" w:pos="4320"/>
        </w:tabs>
        <w:ind w:left="4320" w:hanging="360"/>
      </w:pPr>
      <w:rPr>
        <w:rFonts w:ascii="Arial" w:hAnsi="Arial" w:hint="default"/>
      </w:rPr>
    </w:lvl>
    <w:lvl w:ilvl="6" w:tplc="D69E18D4" w:tentative="1">
      <w:start w:val="1"/>
      <w:numFmt w:val="bullet"/>
      <w:lvlText w:val="•"/>
      <w:lvlJc w:val="left"/>
      <w:pPr>
        <w:tabs>
          <w:tab w:val="num" w:pos="5040"/>
        </w:tabs>
        <w:ind w:left="5040" w:hanging="360"/>
      </w:pPr>
      <w:rPr>
        <w:rFonts w:ascii="Arial" w:hAnsi="Arial" w:hint="default"/>
      </w:rPr>
    </w:lvl>
    <w:lvl w:ilvl="7" w:tplc="BE3E041A" w:tentative="1">
      <w:start w:val="1"/>
      <w:numFmt w:val="bullet"/>
      <w:lvlText w:val="•"/>
      <w:lvlJc w:val="left"/>
      <w:pPr>
        <w:tabs>
          <w:tab w:val="num" w:pos="5760"/>
        </w:tabs>
        <w:ind w:left="5760" w:hanging="360"/>
      </w:pPr>
      <w:rPr>
        <w:rFonts w:ascii="Arial" w:hAnsi="Arial" w:hint="default"/>
      </w:rPr>
    </w:lvl>
    <w:lvl w:ilvl="8" w:tplc="DA2C6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51C3F"/>
    <w:multiLevelType w:val="hybridMultilevel"/>
    <w:tmpl w:val="A95CA366"/>
    <w:lvl w:ilvl="0" w:tplc="256280EE">
      <w:start w:val="1"/>
      <w:numFmt w:val="bullet"/>
      <w:lvlText w:val="‒"/>
      <w:lvlJc w:val="left"/>
      <w:pPr>
        <w:tabs>
          <w:tab w:val="num" w:pos="720"/>
        </w:tabs>
        <w:ind w:left="720" w:hanging="360"/>
      </w:pPr>
      <w:rPr>
        <w:rFonts w:ascii="Times New Roman" w:hAnsi="Times New Roman" w:hint="default"/>
      </w:rPr>
    </w:lvl>
    <w:lvl w:ilvl="1" w:tplc="8A30BD12">
      <w:start w:val="1"/>
      <w:numFmt w:val="bullet"/>
      <w:lvlText w:val="‒"/>
      <w:lvlJc w:val="left"/>
      <w:pPr>
        <w:tabs>
          <w:tab w:val="num" w:pos="1440"/>
        </w:tabs>
        <w:ind w:left="1440" w:hanging="360"/>
      </w:pPr>
      <w:rPr>
        <w:rFonts w:ascii="Times New Roman" w:hAnsi="Times New Roman" w:hint="default"/>
      </w:rPr>
    </w:lvl>
    <w:lvl w:ilvl="2" w:tplc="DC7AB83A" w:tentative="1">
      <w:start w:val="1"/>
      <w:numFmt w:val="bullet"/>
      <w:lvlText w:val="‒"/>
      <w:lvlJc w:val="left"/>
      <w:pPr>
        <w:tabs>
          <w:tab w:val="num" w:pos="2160"/>
        </w:tabs>
        <w:ind w:left="2160" w:hanging="360"/>
      </w:pPr>
      <w:rPr>
        <w:rFonts w:ascii="Times New Roman" w:hAnsi="Times New Roman" w:hint="default"/>
      </w:rPr>
    </w:lvl>
    <w:lvl w:ilvl="3" w:tplc="0666C5F8" w:tentative="1">
      <w:start w:val="1"/>
      <w:numFmt w:val="bullet"/>
      <w:lvlText w:val="‒"/>
      <w:lvlJc w:val="left"/>
      <w:pPr>
        <w:tabs>
          <w:tab w:val="num" w:pos="2880"/>
        </w:tabs>
        <w:ind w:left="2880" w:hanging="360"/>
      </w:pPr>
      <w:rPr>
        <w:rFonts w:ascii="Times New Roman" w:hAnsi="Times New Roman" w:hint="default"/>
      </w:rPr>
    </w:lvl>
    <w:lvl w:ilvl="4" w:tplc="49D4A528" w:tentative="1">
      <w:start w:val="1"/>
      <w:numFmt w:val="bullet"/>
      <w:lvlText w:val="‒"/>
      <w:lvlJc w:val="left"/>
      <w:pPr>
        <w:tabs>
          <w:tab w:val="num" w:pos="3600"/>
        </w:tabs>
        <w:ind w:left="3600" w:hanging="360"/>
      </w:pPr>
      <w:rPr>
        <w:rFonts w:ascii="Times New Roman" w:hAnsi="Times New Roman" w:hint="default"/>
      </w:rPr>
    </w:lvl>
    <w:lvl w:ilvl="5" w:tplc="81E46B78" w:tentative="1">
      <w:start w:val="1"/>
      <w:numFmt w:val="bullet"/>
      <w:lvlText w:val="‒"/>
      <w:lvlJc w:val="left"/>
      <w:pPr>
        <w:tabs>
          <w:tab w:val="num" w:pos="4320"/>
        </w:tabs>
        <w:ind w:left="4320" w:hanging="360"/>
      </w:pPr>
      <w:rPr>
        <w:rFonts w:ascii="Times New Roman" w:hAnsi="Times New Roman" w:hint="default"/>
      </w:rPr>
    </w:lvl>
    <w:lvl w:ilvl="6" w:tplc="5866BDF8" w:tentative="1">
      <w:start w:val="1"/>
      <w:numFmt w:val="bullet"/>
      <w:lvlText w:val="‒"/>
      <w:lvlJc w:val="left"/>
      <w:pPr>
        <w:tabs>
          <w:tab w:val="num" w:pos="5040"/>
        </w:tabs>
        <w:ind w:left="5040" w:hanging="360"/>
      </w:pPr>
      <w:rPr>
        <w:rFonts w:ascii="Times New Roman" w:hAnsi="Times New Roman" w:hint="default"/>
      </w:rPr>
    </w:lvl>
    <w:lvl w:ilvl="7" w:tplc="6602BF1E" w:tentative="1">
      <w:start w:val="1"/>
      <w:numFmt w:val="bullet"/>
      <w:lvlText w:val="‒"/>
      <w:lvlJc w:val="left"/>
      <w:pPr>
        <w:tabs>
          <w:tab w:val="num" w:pos="5760"/>
        </w:tabs>
        <w:ind w:left="5760" w:hanging="360"/>
      </w:pPr>
      <w:rPr>
        <w:rFonts w:ascii="Times New Roman" w:hAnsi="Times New Roman" w:hint="default"/>
      </w:rPr>
    </w:lvl>
    <w:lvl w:ilvl="8" w:tplc="5AE8EC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08360B"/>
    <w:multiLevelType w:val="hybridMultilevel"/>
    <w:tmpl w:val="DFA8D136"/>
    <w:lvl w:ilvl="0" w:tplc="9704FAB8">
      <w:start w:val="1"/>
      <w:numFmt w:val="bullet"/>
      <w:lvlText w:val="‒"/>
      <w:lvlJc w:val="left"/>
      <w:pPr>
        <w:tabs>
          <w:tab w:val="num" w:pos="720"/>
        </w:tabs>
        <w:ind w:left="720" w:hanging="360"/>
      </w:pPr>
      <w:rPr>
        <w:rFonts w:ascii="Times New Roman" w:hAnsi="Times New Roman" w:hint="default"/>
      </w:rPr>
    </w:lvl>
    <w:lvl w:ilvl="1" w:tplc="06683D96">
      <w:start w:val="1"/>
      <w:numFmt w:val="bullet"/>
      <w:lvlText w:val="‒"/>
      <w:lvlJc w:val="left"/>
      <w:pPr>
        <w:tabs>
          <w:tab w:val="num" w:pos="1440"/>
        </w:tabs>
        <w:ind w:left="1440" w:hanging="360"/>
      </w:pPr>
      <w:rPr>
        <w:rFonts w:ascii="Times New Roman" w:hAnsi="Times New Roman" w:hint="default"/>
      </w:rPr>
    </w:lvl>
    <w:lvl w:ilvl="2" w:tplc="EEA6F8DC">
      <w:numFmt w:val="bullet"/>
      <w:lvlText w:val="‒"/>
      <w:lvlJc w:val="left"/>
      <w:pPr>
        <w:tabs>
          <w:tab w:val="num" w:pos="2160"/>
        </w:tabs>
        <w:ind w:left="2160" w:hanging="360"/>
      </w:pPr>
      <w:rPr>
        <w:rFonts w:ascii="Times New Roman" w:hAnsi="Times New Roman" w:hint="default"/>
      </w:rPr>
    </w:lvl>
    <w:lvl w:ilvl="3" w:tplc="98ECFA5E" w:tentative="1">
      <w:start w:val="1"/>
      <w:numFmt w:val="bullet"/>
      <w:lvlText w:val="‒"/>
      <w:lvlJc w:val="left"/>
      <w:pPr>
        <w:tabs>
          <w:tab w:val="num" w:pos="2880"/>
        </w:tabs>
        <w:ind w:left="2880" w:hanging="360"/>
      </w:pPr>
      <w:rPr>
        <w:rFonts w:ascii="Times New Roman" w:hAnsi="Times New Roman" w:hint="default"/>
      </w:rPr>
    </w:lvl>
    <w:lvl w:ilvl="4" w:tplc="6D446416" w:tentative="1">
      <w:start w:val="1"/>
      <w:numFmt w:val="bullet"/>
      <w:lvlText w:val="‒"/>
      <w:lvlJc w:val="left"/>
      <w:pPr>
        <w:tabs>
          <w:tab w:val="num" w:pos="3600"/>
        </w:tabs>
        <w:ind w:left="3600" w:hanging="360"/>
      </w:pPr>
      <w:rPr>
        <w:rFonts w:ascii="Times New Roman" w:hAnsi="Times New Roman" w:hint="default"/>
      </w:rPr>
    </w:lvl>
    <w:lvl w:ilvl="5" w:tplc="10DAD124" w:tentative="1">
      <w:start w:val="1"/>
      <w:numFmt w:val="bullet"/>
      <w:lvlText w:val="‒"/>
      <w:lvlJc w:val="left"/>
      <w:pPr>
        <w:tabs>
          <w:tab w:val="num" w:pos="4320"/>
        </w:tabs>
        <w:ind w:left="4320" w:hanging="360"/>
      </w:pPr>
      <w:rPr>
        <w:rFonts w:ascii="Times New Roman" w:hAnsi="Times New Roman" w:hint="default"/>
      </w:rPr>
    </w:lvl>
    <w:lvl w:ilvl="6" w:tplc="ECBA1A18" w:tentative="1">
      <w:start w:val="1"/>
      <w:numFmt w:val="bullet"/>
      <w:lvlText w:val="‒"/>
      <w:lvlJc w:val="left"/>
      <w:pPr>
        <w:tabs>
          <w:tab w:val="num" w:pos="5040"/>
        </w:tabs>
        <w:ind w:left="5040" w:hanging="360"/>
      </w:pPr>
      <w:rPr>
        <w:rFonts w:ascii="Times New Roman" w:hAnsi="Times New Roman" w:hint="default"/>
      </w:rPr>
    </w:lvl>
    <w:lvl w:ilvl="7" w:tplc="7E1C6868" w:tentative="1">
      <w:start w:val="1"/>
      <w:numFmt w:val="bullet"/>
      <w:lvlText w:val="‒"/>
      <w:lvlJc w:val="left"/>
      <w:pPr>
        <w:tabs>
          <w:tab w:val="num" w:pos="5760"/>
        </w:tabs>
        <w:ind w:left="5760" w:hanging="360"/>
      </w:pPr>
      <w:rPr>
        <w:rFonts w:ascii="Times New Roman" w:hAnsi="Times New Roman" w:hint="default"/>
      </w:rPr>
    </w:lvl>
    <w:lvl w:ilvl="8" w:tplc="D6C2817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B557C1"/>
    <w:multiLevelType w:val="multilevel"/>
    <w:tmpl w:val="D4766FDE"/>
    <w:lvl w:ilvl="0">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4305612"/>
    <w:multiLevelType w:val="hybridMultilevel"/>
    <w:tmpl w:val="89D42848"/>
    <w:lvl w:ilvl="0" w:tplc="B18E0CEA">
      <w:start w:val="1"/>
      <w:numFmt w:val="bullet"/>
      <w:lvlText w:val="‒"/>
      <w:lvlJc w:val="left"/>
      <w:pPr>
        <w:tabs>
          <w:tab w:val="num" w:pos="720"/>
        </w:tabs>
        <w:ind w:left="720" w:hanging="360"/>
      </w:pPr>
      <w:rPr>
        <w:rFonts w:ascii="Times New Roman" w:hAnsi="Times New Roman" w:hint="default"/>
      </w:rPr>
    </w:lvl>
    <w:lvl w:ilvl="1" w:tplc="CA5E020E">
      <w:start w:val="1"/>
      <w:numFmt w:val="bullet"/>
      <w:lvlText w:val="‒"/>
      <w:lvlJc w:val="left"/>
      <w:pPr>
        <w:tabs>
          <w:tab w:val="num" w:pos="1440"/>
        </w:tabs>
        <w:ind w:left="1440" w:hanging="360"/>
      </w:pPr>
      <w:rPr>
        <w:rFonts w:ascii="Times New Roman" w:hAnsi="Times New Roman" w:hint="default"/>
      </w:rPr>
    </w:lvl>
    <w:lvl w:ilvl="2" w:tplc="24204610" w:tentative="1">
      <w:start w:val="1"/>
      <w:numFmt w:val="bullet"/>
      <w:lvlText w:val="‒"/>
      <w:lvlJc w:val="left"/>
      <w:pPr>
        <w:tabs>
          <w:tab w:val="num" w:pos="2160"/>
        </w:tabs>
        <w:ind w:left="2160" w:hanging="360"/>
      </w:pPr>
      <w:rPr>
        <w:rFonts w:ascii="Times New Roman" w:hAnsi="Times New Roman" w:hint="default"/>
      </w:rPr>
    </w:lvl>
    <w:lvl w:ilvl="3" w:tplc="46CC6A62" w:tentative="1">
      <w:start w:val="1"/>
      <w:numFmt w:val="bullet"/>
      <w:lvlText w:val="‒"/>
      <w:lvlJc w:val="left"/>
      <w:pPr>
        <w:tabs>
          <w:tab w:val="num" w:pos="2880"/>
        </w:tabs>
        <w:ind w:left="2880" w:hanging="360"/>
      </w:pPr>
      <w:rPr>
        <w:rFonts w:ascii="Times New Roman" w:hAnsi="Times New Roman" w:hint="default"/>
      </w:rPr>
    </w:lvl>
    <w:lvl w:ilvl="4" w:tplc="CCFA1B6C" w:tentative="1">
      <w:start w:val="1"/>
      <w:numFmt w:val="bullet"/>
      <w:lvlText w:val="‒"/>
      <w:lvlJc w:val="left"/>
      <w:pPr>
        <w:tabs>
          <w:tab w:val="num" w:pos="3600"/>
        </w:tabs>
        <w:ind w:left="3600" w:hanging="360"/>
      </w:pPr>
      <w:rPr>
        <w:rFonts w:ascii="Times New Roman" w:hAnsi="Times New Roman" w:hint="default"/>
      </w:rPr>
    </w:lvl>
    <w:lvl w:ilvl="5" w:tplc="5A18A298" w:tentative="1">
      <w:start w:val="1"/>
      <w:numFmt w:val="bullet"/>
      <w:lvlText w:val="‒"/>
      <w:lvlJc w:val="left"/>
      <w:pPr>
        <w:tabs>
          <w:tab w:val="num" w:pos="4320"/>
        </w:tabs>
        <w:ind w:left="4320" w:hanging="360"/>
      </w:pPr>
      <w:rPr>
        <w:rFonts w:ascii="Times New Roman" w:hAnsi="Times New Roman" w:hint="default"/>
      </w:rPr>
    </w:lvl>
    <w:lvl w:ilvl="6" w:tplc="104C97FE" w:tentative="1">
      <w:start w:val="1"/>
      <w:numFmt w:val="bullet"/>
      <w:lvlText w:val="‒"/>
      <w:lvlJc w:val="left"/>
      <w:pPr>
        <w:tabs>
          <w:tab w:val="num" w:pos="5040"/>
        </w:tabs>
        <w:ind w:left="5040" w:hanging="360"/>
      </w:pPr>
      <w:rPr>
        <w:rFonts w:ascii="Times New Roman" w:hAnsi="Times New Roman" w:hint="default"/>
      </w:rPr>
    </w:lvl>
    <w:lvl w:ilvl="7" w:tplc="82405E9A" w:tentative="1">
      <w:start w:val="1"/>
      <w:numFmt w:val="bullet"/>
      <w:lvlText w:val="‒"/>
      <w:lvlJc w:val="left"/>
      <w:pPr>
        <w:tabs>
          <w:tab w:val="num" w:pos="5760"/>
        </w:tabs>
        <w:ind w:left="5760" w:hanging="360"/>
      </w:pPr>
      <w:rPr>
        <w:rFonts w:ascii="Times New Roman" w:hAnsi="Times New Roman" w:hint="default"/>
      </w:rPr>
    </w:lvl>
    <w:lvl w:ilvl="8" w:tplc="9146BC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402A7E"/>
    <w:multiLevelType w:val="hybridMultilevel"/>
    <w:tmpl w:val="A880A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34294D"/>
    <w:multiLevelType w:val="hybridMultilevel"/>
    <w:tmpl w:val="4CACFBE8"/>
    <w:lvl w:ilvl="0" w:tplc="B86A38DC">
      <w:start w:val="1"/>
      <w:numFmt w:val="bullet"/>
      <w:lvlText w:val="•"/>
      <w:lvlJc w:val="left"/>
      <w:pPr>
        <w:tabs>
          <w:tab w:val="num" w:pos="720"/>
        </w:tabs>
        <w:ind w:left="720" w:hanging="360"/>
      </w:pPr>
      <w:rPr>
        <w:rFonts w:ascii="Arial" w:hAnsi="Arial" w:hint="default"/>
      </w:rPr>
    </w:lvl>
    <w:lvl w:ilvl="1" w:tplc="BCEAE948">
      <w:numFmt w:val="bullet"/>
      <w:lvlText w:val="•"/>
      <w:lvlJc w:val="left"/>
      <w:pPr>
        <w:tabs>
          <w:tab w:val="num" w:pos="1440"/>
        </w:tabs>
        <w:ind w:left="1440" w:hanging="360"/>
      </w:pPr>
      <w:rPr>
        <w:rFonts w:ascii="Arial" w:hAnsi="Arial" w:hint="default"/>
      </w:rPr>
    </w:lvl>
    <w:lvl w:ilvl="2" w:tplc="01CC3C70">
      <w:numFmt w:val="bullet"/>
      <w:lvlText w:val="•"/>
      <w:lvlJc w:val="left"/>
      <w:pPr>
        <w:tabs>
          <w:tab w:val="num" w:pos="2160"/>
        </w:tabs>
        <w:ind w:left="2160" w:hanging="360"/>
      </w:pPr>
      <w:rPr>
        <w:rFonts w:ascii="Arial" w:hAnsi="Arial" w:hint="default"/>
      </w:rPr>
    </w:lvl>
    <w:lvl w:ilvl="3" w:tplc="08448FB0">
      <w:numFmt w:val="bullet"/>
      <w:lvlText w:val="•"/>
      <w:lvlJc w:val="left"/>
      <w:pPr>
        <w:tabs>
          <w:tab w:val="num" w:pos="2880"/>
        </w:tabs>
        <w:ind w:left="2880" w:hanging="360"/>
      </w:pPr>
      <w:rPr>
        <w:rFonts w:ascii="Arial" w:hAnsi="Arial" w:hint="default"/>
      </w:rPr>
    </w:lvl>
    <w:lvl w:ilvl="4" w:tplc="D324BE3E" w:tentative="1">
      <w:start w:val="1"/>
      <w:numFmt w:val="bullet"/>
      <w:lvlText w:val="•"/>
      <w:lvlJc w:val="left"/>
      <w:pPr>
        <w:tabs>
          <w:tab w:val="num" w:pos="3600"/>
        </w:tabs>
        <w:ind w:left="3600" w:hanging="360"/>
      </w:pPr>
      <w:rPr>
        <w:rFonts w:ascii="Arial" w:hAnsi="Arial" w:hint="default"/>
      </w:rPr>
    </w:lvl>
    <w:lvl w:ilvl="5" w:tplc="E2324AB8" w:tentative="1">
      <w:start w:val="1"/>
      <w:numFmt w:val="bullet"/>
      <w:lvlText w:val="•"/>
      <w:lvlJc w:val="left"/>
      <w:pPr>
        <w:tabs>
          <w:tab w:val="num" w:pos="4320"/>
        </w:tabs>
        <w:ind w:left="4320" w:hanging="360"/>
      </w:pPr>
      <w:rPr>
        <w:rFonts w:ascii="Arial" w:hAnsi="Arial" w:hint="default"/>
      </w:rPr>
    </w:lvl>
    <w:lvl w:ilvl="6" w:tplc="CB52AAA6" w:tentative="1">
      <w:start w:val="1"/>
      <w:numFmt w:val="bullet"/>
      <w:lvlText w:val="•"/>
      <w:lvlJc w:val="left"/>
      <w:pPr>
        <w:tabs>
          <w:tab w:val="num" w:pos="5040"/>
        </w:tabs>
        <w:ind w:left="5040" w:hanging="360"/>
      </w:pPr>
      <w:rPr>
        <w:rFonts w:ascii="Arial" w:hAnsi="Arial" w:hint="default"/>
      </w:rPr>
    </w:lvl>
    <w:lvl w:ilvl="7" w:tplc="31B69BB8" w:tentative="1">
      <w:start w:val="1"/>
      <w:numFmt w:val="bullet"/>
      <w:lvlText w:val="•"/>
      <w:lvlJc w:val="left"/>
      <w:pPr>
        <w:tabs>
          <w:tab w:val="num" w:pos="5760"/>
        </w:tabs>
        <w:ind w:left="5760" w:hanging="360"/>
      </w:pPr>
      <w:rPr>
        <w:rFonts w:ascii="Arial" w:hAnsi="Arial" w:hint="default"/>
      </w:rPr>
    </w:lvl>
    <w:lvl w:ilvl="8" w:tplc="7082AC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5A50E4"/>
    <w:multiLevelType w:val="hybridMultilevel"/>
    <w:tmpl w:val="F282EE28"/>
    <w:lvl w:ilvl="0" w:tplc="31BAFB5A">
      <w:start w:val="1"/>
      <w:numFmt w:val="bullet"/>
      <w:lvlText w:val="•"/>
      <w:lvlJc w:val="left"/>
      <w:pPr>
        <w:tabs>
          <w:tab w:val="num" w:pos="720"/>
        </w:tabs>
        <w:ind w:left="720" w:hanging="360"/>
      </w:pPr>
      <w:rPr>
        <w:rFonts w:ascii="Arial" w:hAnsi="Arial" w:hint="default"/>
      </w:rPr>
    </w:lvl>
    <w:lvl w:ilvl="1" w:tplc="4CF6D858">
      <w:numFmt w:val="bullet"/>
      <w:lvlText w:val="◦"/>
      <w:lvlJc w:val="left"/>
      <w:pPr>
        <w:tabs>
          <w:tab w:val="num" w:pos="1440"/>
        </w:tabs>
        <w:ind w:left="1440" w:hanging="360"/>
      </w:pPr>
      <w:rPr>
        <w:rFonts w:ascii="Arial" w:hAnsi="Arial" w:hint="default"/>
      </w:rPr>
    </w:lvl>
    <w:lvl w:ilvl="2" w:tplc="5816C3C6">
      <w:numFmt w:val="bullet"/>
      <w:lvlText w:val="‐"/>
      <w:lvlJc w:val="left"/>
      <w:pPr>
        <w:tabs>
          <w:tab w:val="num" w:pos="2160"/>
        </w:tabs>
        <w:ind w:left="2160" w:hanging="360"/>
      </w:pPr>
      <w:rPr>
        <w:rFonts w:ascii="Meiryo" w:hAnsi="Meiryo" w:hint="default"/>
      </w:rPr>
    </w:lvl>
    <w:lvl w:ilvl="3" w:tplc="2B0A6308" w:tentative="1">
      <w:start w:val="1"/>
      <w:numFmt w:val="bullet"/>
      <w:lvlText w:val="•"/>
      <w:lvlJc w:val="left"/>
      <w:pPr>
        <w:tabs>
          <w:tab w:val="num" w:pos="2880"/>
        </w:tabs>
        <w:ind w:left="2880" w:hanging="360"/>
      </w:pPr>
      <w:rPr>
        <w:rFonts w:ascii="Arial" w:hAnsi="Arial" w:hint="default"/>
      </w:rPr>
    </w:lvl>
    <w:lvl w:ilvl="4" w:tplc="83CCAADE" w:tentative="1">
      <w:start w:val="1"/>
      <w:numFmt w:val="bullet"/>
      <w:lvlText w:val="•"/>
      <w:lvlJc w:val="left"/>
      <w:pPr>
        <w:tabs>
          <w:tab w:val="num" w:pos="3600"/>
        </w:tabs>
        <w:ind w:left="3600" w:hanging="360"/>
      </w:pPr>
      <w:rPr>
        <w:rFonts w:ascii="Arial" w:hAnsi="Arial" w:hint="default"/>
      </w:rPr>
    </w:lvl>
    <w:lvl w:ilvl="5" w:tplc="AFEC7244" w:tentative="1">
      <w:start w:val="1"/>
      <w:numFmt w:val="bullet"/>
      <w:lvlText w:val="•"/>
      <w:lvlJc w:val="left"/>
      <w:pPr>
        <w:tabs>
          <w:tab w:val="num" w:pos="4320"/>
        </w:tabs>
        <w:ind w:left="4320" w:hanging="360"/>
      </w:pPr>
      <w:rPr>
        <w:rFonts w:ascii="Arial" w:hAnsi="Arial" w:hint="default"/>
      </w:rPr>
    </w:lvl>
    <w:lvl w:ilvl="6" w:tplc="3D962102" w:tentative="1">
      <w:start w:val="1"/>
      <w:numFmt w:val="bullet"/>
      <w:lvlText w:val="•"/>
      <w:lvlJc w:val="left"/>
      <w:pPr>
        <w:tabs>
          <w:tab w:val="num" w:pos="5040"/>
        </w:tabs>
        <w:ind w:left="5040" w:hanging="360"/>
      </w:pPr>
      <w:rPr>
        <w:rFonts w:ascii="Arial" w:hAnsi="Arial" w:hint="default"/>
      </w:rPr>
    </w:lvl>
    <w:lvl w:ilvl="7" w:tplc="D5F0F60C" w:tentative="1">
      <w:start w:val="1"/>
      <w:numFmt w:val="bullet"/>
      <w:lvlText w:val="•"/>
      <w:lvlJc w:val="left"/>
      <w:pPr>
        <w:tabs>
          <w:tab w:val="num" w:pos="5760"/>
        </w:tabs>
        <w:ind w:left="5760" w:hanging="360"/>
      </w:pPr>
      <w:rPr>
        <w:rFonts w:ascii="Arial" w:hAnsi="Arial" w:hint="default"/>
      </w:rPr>
    </w:lvl>
    <w:lvl w:ilvl="8" w:tplc="ABE604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731A48"/>
    <w:multiLevelType w:val="hybridMultilevel"/>
    <w:tmpl w:val="EE1A0B4C"/>
    <w:lvl w:ilvl="0" w:tplc="BA18A9C8">
      <w:start w:val="1"/>
      <w:numFmt w:val="bullet"/>
      <w:lvlText w:val=""/>
      <w:lvlPicBulletId w:val="0"/>
      <w:lvlJc w:val="left"/>
      <w:pPr>
        <w:tabs>
          <w:tab w:val="num" w:pos="720"/>
        </w:tabs>
        <w:ind w:left="720" w:hanging="360"/>
      </w:pPr>
      <w:rPr>
        <w:rFonts w:ascii="Symbol" w:hAnsi="Symbol" w:hint="default"/>
      </w:rPr>
    </w:lvl>
    <w:lvl w:ilvl="1" w:tplc="F6FCC5C2">
      <w:numFmt w:val="bullet"/>
      <w:lvlText w:val="•"/>
      <w:lvlJc w:val="left"/>
      <w:pPr>
        <w:tabs>
          <w:tab w:val="num" w:pos="1440"/>
        </w:tabs>
        <w:ind w:left="1440" w:hanging="360"/>
      </w:pPr>
      <w:rPr>
        <w:rFonts w:ascii="Arial" w:hAnsi="Arial" w:hint="default"/>
      </w:rPr>
    </w:lvl>
    <w:lvl w:ilvl="2" w:tplc="4E22D938">
      <w:numFmt w:val="bullet"/>
      <w:lvlText w:val="•"/>
      <w:lvlJc w:val="left"/>
      <w:pPr>
        <w:tabs>
          <w:tab w:val="num" w:pos="2160"/>
        </w:tabs>
        <w:ind w:left="2160" w:hanging="360"/>
      </w:pPr>
      <w:rPr>
        <w:rFonts w:ascii="Arial" w:hAnsi="Arial" w:hint="default"/>
      </w:rPr>
    </w:lvl>
    <w:lvl w:ilvl="3" w:tplc="D34CBCEC">
      <w:numFmt w:val="bullet"/>
      <w:lvlText w:val="–"/>
      <w:lvlJc w:val="left"/>
      <w:pPr>
        <w:tabs>
          <w:tab w:val="num" w:pos="2880"/>
        </w:tabs>
        <w:ind w:left="2880" w:hanging="360"/>
      </w:pPr>
      <w:rPr>
        <w:rFonts w:ascii="Arial" w:hAnsi="Arial" w:hint="default"/>
      </w:rPr>
    </w:lvl>
    <w:lvl w:ilvl="4" w:tplc="5C545C1E">
      <w:start w:val="1"/>
      <w:numFmt w:val="bullet"/>
      <w:lvlText w:val=""/>
      <w:lvlPicBulletId w:val="0"/>
      <w:lvlJc w:val="left"/>
      <w:pPr>
        <w:tabs>
          <w:tab w:val="num" w:pos="3600"/>
        </w:tabs>
        <w:ind w:left="3600" w:hanging="360"/>
      </w:pPr>
      <w:rPr>
        <w:rFonts w:ascii="Symbol" w:hAnsi="Symbol" w:hint="default"/>
      </w:rPr>
    </w:lvl>
    <w:lvl w:ilvl="5" w:tplc="6A2CA02E" w:tentative="1">
      <w:start w:val="1"/>
      <w:numFmt w:val="bullet"/>
      <w:lvlText w:val=""/>
      <w:lvlPicBulletId w:val="0"/>
      <w:lvlJc w:val="left"/>
      <w:pPr>
        <w:tabs>
          <w:tab w:val="num" w:pos="4320"/>
        </w:tabs>
        <w:ind w:left="4320" w:hanging="360"/>
      </w:pPr>
      <w:rPr>
        <w:rFonts w:ascii="Symbol" w:hAnsi="Symbol" w:hint="default"/>
      </w:rPr>
    </w:lvl>
    <w:lvl w:ilvl="6" w:tplc="756AF11A" w:tentative="1">
      <w:start w:val="1"/>
      <w:numFmt w:val="bullet"/>
      <w:lvlText w:val=""/>
      <w:lvlPicBulletId w:val="0"/>
      <w:lvlJc w:val="left"/>
      <w:pPr>
        <w:tabs>
          <w:tab w:val="num" w:pos="5040"/>
        </w:tabs>
        <w:ind w:left="5040" w:hanging="360"/>
      </w:pPr>
      <w:rPr>
        <w:rFonts w:ascii="Symbol" w:hAnsi="Symbol" w:hint="default"/>
      </w:rPr>
    </w:lvl>
    <w:lvl w:ilvl="7" w:tplc="0E7CFFB0" w:tentative="1">
      <w:start w:val="1"/>
      <w:numFmt w:val="bullet"/>
      <w:lvlText w:val=""/>
      <w:lvlPicBulletId w:val="0"/>
      <w:lvlJc w:val="left"/>
      <w:pPr>
        <w:tabs>
          <w:tab w:val="num" w:pos="5760"/>
        </w:tabs>
        <w:ind w:left="5760" w:hanging="360"/>
      </w:pPr>
      <w:rPr>
        <w:rFonts w:ascii="Symbol" w:hAnsi="Symbol" w:hint="default"/>
      </w:rPr>
    </w:lvl>
    <w:lvl w:ilvl="8" w:tplc="9A0A1BF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433121"/>
    <w:multiLevelType w:val="hybridMultilevel"/>
    <w:tmpl w:val="0AE44DE0"/>
    <w:lvl w:ilvl="0" w:tplc="06D2FD8E">
      <w:start w:val="1"/>
      <w:numFmt w:val="bullet"/>
      <w:lvlText w:val="•"/>
      <w:lvlJc w:val="left"/>
      <w:pPr>
        <w:tabs>
          <w:tab w:val="num" w:pos="720"/>
        </w:tabs>
        <w:ind w:left="720" w:hanging="360"/>
      </w:pPr>
      <w:rPr>
        <w:rFonts w:ascii="Arial" w:hAnsi="Arial" w:hint="default"/>
      </w:rPr>
    </w:lvl>
    <w:lvl w:ilvl="1" w:tplc="B3C667E2">
      <w:start w:val="1"/>
      <w:numFmt w:val="bullet"/>
      <w:lvlText w:val="•"/>
      <w:lvlJc w:val="left"/>
      <w:pPr>
        <w:tabs>
          <w:tab w:val="num" w:pos="1440"/>
        </w:tabs>
        <w:ind w:left="1440" w:hanging="360"/>
      </w:pPr>
      <w:rPr>
        <w:rFonts w:ascii="Arial" w:hAnsi="Arial" w:hint="default"/>
      </w:rPr>
    </w:lvl>
    <w:lvl w:ilvl="2" w:tplc="D4A416F0">
      <w:numFmt w:val="bullet"/>
      <w:lvlText w:val="»"/>
      <w:lvlJc w:val="left"/>
      <w:pPr>
        <w:tabs>
          <w:tab w:val="num" w:pos="2160"/>
        </w:tabs>
        <w:ind w:left="2160" w:hanging="360"/>
      </w:pPr>
      <w:rPr>
        <w:rFonts w:ascii="Arial" w:hAnsi="Arial" w:hint="default"/>
      </w:rPr>
    </w:lvl>
    <w:lvl w:ilvl="3" w:tplc="46881FBC" w:tentative="1">
      <w:start w:val="1"/>
      <w:numFmt w:val="bullet"/>
      <w:lvlText w:val="•"/>
      <w:lvlJc w:val="left"/>
      <w:pPr>
        <w:tabs>
          <w:tab w:val="num" w:pos="2880"/>
        </w:tabs>
        <w:ind w:left="2880" w:hanging="360"/>
      </w:pPr>
      <w:rPr>
        <w:rFonts w:ascii="Arial" w:hAnsi="Arial" w:hint="default"/>
      </w:rPr>
    </w:lvl>
    <w:lvl w:ilvl="4" w:tplc="F9F25254" w:tentative="1">
      <w:start w:val="1"/>
      <w:numFmt w:val="bullet"/>
      <w:lvlText w:val="•"/>
      <w:lvlJc w:val="left"/>
      <w:pPr>
        <w:tabs>
          <w:tab w:val="num" w:pos="3600"/>
        </w:tabs>
        <w:ind w:left="3600" w:hanging="360"/>
      </w:pPr>
      <w:rPr>
        <w:rFonts w:ascii="Arial" w:hAnsi="Arial" w:hint="default"/>
      </w:rPr>
    </w:lvl>
    <w:lvl w:ilvl="5" w:tplc="E5D00422" w:tentative="1">
      <w:start w:val="1"/>
      <w:numFmt w:val="bullet"/>
      <w:lvlText w:val="•"/>
      <w:lvlJc w:val="left"/>
      <w:pPr>
        <w:tabs>
          <w:tab w:val="num" w:pos="4320"/>
        </w:tabs>
        <w:ind w:left="4320" w:hanging="360"/>
      </w:pPr>
      <w:rPr>
        <w:rFonts w:ascii="Arial" w:hAnsi="Arial" w:hint="default"/>
      </w:rPr>
    </w:lvl>
    <w:lvl w:ilvl="6" w:tplc="F3FCC84A" w:tentative="1">
      <w:start w:val="1"/>
      <w:numFmt w:val="bullet"/>
      <w:lvlText w:val="•"/>
      <w:lvlJc w:val="left"/>
      <w:pPr>
        <w:tabs>
          <w:tab w:val="num" w:pos="5040"/>
        </w:tabs>
        <w:ind w:left="5040" w:hanging="360"/>
      </w:pPr>
      <w:rPr>
        <w:rFonts w:ascii="Arial" w:hAnsi="Arial" w:hint="default"/>
      </w:rPr>
    </w:lvl>
    <w:lvl w:ilvl="7" w:tplc="54F82C28" w:tentative="1">
      <w:start w:val="1"/>
      <w:numFmt w:val="bullet"/>
      <w:lvlText w:val="•"/>
      <w:lvlJc w:val="left"/>
      <w:pPr>
        <w:tabs>
          <w:tab w:val="num" w:pos="5760"/>
        </w:tabs>
        <w:ind w:left="5760" w:hanging="360"/>
      </w:pPr>
      <w:rPr>
        <w:rFonts w:ascii="Arial" w:hAnsi="Arial" w:hint="default"/>
      </w:rPr>
    </w:lvl>
    <w:lvl w:ilvl="8" w:tplc="8A0C6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FF25F9"/>
    <w:multiLevelType w:val="hybridMultilevel"/>
    <w:tmpl w:val="0B3EBBFA"/>
    <w:lvl w:ilvl="0" w:tplc="1AD83236">
      <w:start w:val="1"/>
      <w:numFmt w:val="bullet"/>
      <w:lvlText w:val="‒"/>
      <w:lvlJc w:val="left"/>
      <w:pPr>
        <w:tabs>
          <w:tab w:val="num" w:pos="720"/>
        </w:tabs>
        <w:ind w:left="720" w:hanging="360"/>
      </w:pPr>
      <w:rPr>
        <w:rFonts w:ascii="Times New Roman" w:hAnsi="Times New Roman" w:hint="default"/>
      </w:rPr>
    </w:lvl>
    <w:lvl w:ilvl="1" w:tplc="936C3BF0">
      <w:start w:val="1"/>
      <w:numFmt w:val="bullet"/>
      <w:lvlText w:val="‒"/>
      <w:lvlJc w:val="left"/>
      <w:pPr>
        <w:tabs>
          <w:tab w:val="num" w:pos="1440"/>
        </w:tabs>
        <w:ind w:left="1440" w:hanging="360"/>
      </w:pPr>
      <w:rPr>
        <w:rFonts w:ascii="Times New Roman" w:hAnsi="Times New Roman" w:hint="default"/>
      </w:rPr>
    </w:lvl>
    <w:lvl w:ilvl="2" w:tplc="D3BEAE22" w:tentative="1">
      <w:start w:val="1"/>
      <w:numFmt w:val="bullet"/>
      <w:lvlText w:val="‒"/>
      <w:lvlJc w:val="left"/>
      <w:pPr>
        <w:tabs>
          <w:tab w:val="num" w:pos="2160"/>
        </w:tabs>
        <w:ind w:left="2160" w:hanging="360"/>
      </w:pPr>
      <w:rPr>
        <w:rFonts w:ascii="Times New Roman" w:hAnsi="Times New Roman" w:hint="default"/>
      </w:rPr>
    </w:lvl>
    <w:lvl w:ilvl="3" w:tplc="E5BE5048" w:tentative="1">
      <w:start w:val="1"/>
      <w:numFmt w:val="bullet"/>
      <w:lvlText w:val="‒"/>
      <w:lvlJc w:val="left"/>
      <w:pPr>
        <w:tabs>
          <w:tab w:val="num" w:pos="2880"/>
        </w:tabs>
        <w:ind w:left="2880" w:hanging="360"/>
      </w:pPr>
      <w:rPr>
        <w:rFonts w:ascii="Times New Roman" w:hAnsi="Times New Roman" w:hint="default"/>
      </w:rPr>
    </w:lvl>
    <w:lvl w:ilvl="4" w:tplc="4B56A6A4" w:tentative="1">
      <w:start w:val="1"/>
      <w:numFmt w:val="bullet"/>
      <w:lvlText w:val="‒"/>
      <w:lvlJc w:val="left"/>
      <w:pPr>
        <w:tabs>
          <w:tab w:val="num" w:pos="3600"/>
        </w:tabs>
        <w:ind w:left="3600" w:hanging="360"/>
      </w:pPr>
      <w:rPr>
        <w:rFonts w:ascii="Times New Roman" w:hAnsi="Times New Roman" w:hint="default"/>
      </w:rPr>
    </w:lvl>
    <w:lvl w:ilvl="5" w:tplc="5ACCB7CE" w:tentative="1">
      <w:start w:val="1"/>
      <w:numFmt w:val="bullet"/>
      <w:lvlText w:val="‒"/>
      <w:lvlJc w:val="left"/>
      <w:pPr>
        <w:tabs>
          <w:tab w:val="num" w:pos="4320"/>
        </w:tabs>
        <w:ind w:left="4320" w:hanging="360"/>
      </w:pPr>
      <w:rPr>
        <w:rFonts w:ascii="Times New Roman" w:hAnsi="Times New Roman" w:hint="default"/>
      </w:rPr>
    </w:lvl>
    <w:lvl w:ilvl="6" w:tplc="D8EC867E" w:tentative="1">
      <w:start w:val="1"/>
      <w:numFmt w:val="bullet"/>
      <w:lvlText w:val="‒"/>
      <w:lvlJc w:val="left"/>
      <w:pPr>
        <w:tabs>
          <w:tab w:val="num" w:pos="5040"/>
        </w:tabs>
        <w:ind w:left="5040" w:hanging="360"/>
      </w:pPr>
      <w:rPr>
        <w:rFonts w:ascii="Times New Roman" w:hAnsi="Times New Roman" w:hint="default"/>
      </w:rPr>
    </w:lvl>
    <w:lvl w:ilvl="7" w:tplc="1AACA49E" w:tentative="1">
      <w:start w:val="1"/>
      <w:numFmt w:val="bullet"/>
      <w:lvlText w:val="‒"/>
      <w:lvlJc w:val="left"/>
      <w:pPr>
        <w:tabs>
          <w:tab w:val="num" w:pos="5760"/>
        </w:tabs>
        <w:ind w:left="5760" w:hanging="360"/>
      </w:pPr>
      <w:rPr>
        <w:rFonts w:ascii="Times New Roman" w:hAnsi="Times New Roman" w:hint="default"/>
      </w:rPr>
    </w:lvl>
    <w:lvl w:ilvl="8" w:tplc="E64815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4D37E9"/>
    <w:multiLevelType w:val="hybridMultilevel"/>
    <w:tmpl w:val="5E36BCAC"/>
    <w:lvl w:ilvl="0" w:tplc="98DA7658">
      <w:start w:val="1"/>
      <w:numFmt w:val="bullet"/>
      <w:lvlText w:val="‒"/>
      <w:lvlJc w:val="left"/>
      <w:pPr>
        <w:tabs>
          <w:tab w:val="num" w:pos="720"/>
        </w:tabs>
        <w:ind w:left="720" w:hanging="360"/>
      </w:pPr>
      <w:rPr>
        <w:rFonts w:ascii="Times New Roman" w:hAnsi="Times New Roman" w:hint="default"/>
      </w:rPr>
    </w:lvl>
    <w:lvl w:ilvl="1" w:tplc="923A2ABE">
      <w:start w:val="1"/>
      <w:numFmt w:val="bullet"/>
      <w:lvlText w:val="‒"/>
      <w:lvlJc w:val="left"/>
      <w:pPr>
        <w:tabs>
          <w:tab w:val="num" w:pos="1440"/>
        </w:tabs>
        <w:ind w:left="1440" w:hanging="360"/>
      </w:pPr>
      <w:rPr>
        <w:rFonts w:ascii="Times New Roman" w:hAnsi="Times New Roman" w:hint="default"/>
      </w:rPr>
    </w:lvl>
    <w:lvl w:ilvl="2" w:tplc="1E0C34A0">
      <w:numFmt w:val="bullet"/>
      <w:lvlText w:val="‒"/>
      <w:lvlJc w:val="left"/>
      <w:pPr>
        <w:tabs>
          <w:tab w:val="num" w:pos="2160"/>
        </w:tabs>
        <w:ind w:left="2160" w:hanging="360"/>
      </w:pPr>
      <w:rPr>
        <w:rFonts w:ascii="Times New Roman" w:hAnsi="Times New Roman" w:hint="default"/>
      </w:rPr>
    </w:lvl>
    <w:lvl w:ilvl="3" w:tplc="2B5A6DBE" w:tentative="1">
      <w:start w:val="1"/>
      <w:numFmt w:val="bullet"/>
      <w:lvlText w:val="‒"/>
      <w:lvlJc w:val="left"/>
      <w:pPr>
        <w:tabs>
          <w:tab w:val="num" w:pos="2880"/>
        </w:tabs>
        <w:ind w:left="2880" w:hanging="360"/>
      </w:pPr>
      <w:rPr>
        <w:rFonts w:ascii="Times New Roman" w:hAnsi="Times New Roman" w:hint="default"/>
      </w:rPr>
    </w:lvl>
    <w:lvl w:ilvl="4" w:tplc="7AFCB1F0" w:tentative="1">
      <w:start w:val="1"/>
      <w:numFmt w:val="bullet"/>
      <w:lvlText w:val="‒"/>
      <w:lvlJc w:val="left"/>
      <w:pPr>
        <w:tabs>
          <w:tab w:val="num" w:pos="3600"/>
        </w:tabs>
        <w:ind w:left="3600" w:hanging="360"/>
      </w:pPr>
      <w:rPr>
        <w:rFonts w:ascii="Times New Roman" w:hAnsi="Times New Roman" w:hint="default"/>
      </w:rPr>
    </w:lvl>
    <w:lvl w:ilvl="5" w:tplc="EA148EEC" w:tentative="1">
      <w:start w:val="1"/>
      <w:numFmt w:val="bullet"/>
      <w:lvlText w:val="‒"/>
      <w:lvlJc w:val="left"/>
      <w:pPr>
        <w:tabs>
          <w:tab w:val="num" w:pos="4320"/>
        </w:tabs>
        <w:ind w:left="4320" w:hanging="360"/>
      </w:pPr>
      <w:rPr>
        <w:rFonts w:ascii="Times New Roman" w:hAnsi="Times New Roman" w:hint="default"/>
      </w:rPr>
    </w:lvl>
    <w:lvl w:ilvl="6" w:tplc="9D008F1C" w:tentative="1">
      <w:start w:val="1"/>
      <w:numFmt w:val="bullet"/>
      <w:lvlText w:val="‒"/>
      <w:lvlJc w:val="left"/>
      <w:pPr>
        <w:tabs>
          <w:tab w:val="num" w:pos="5040"/>
        </w:tabs>
        <w:ind w:left="5040" w:hanging="360"/>
      </w:pPr>
      <w:rPr>
        <w:rFonts w:ascii="Times New Roman" w:hAnsi="Times New Roman" w:hint="default"/>
      </w:rPr>
    </w:lvl>
    <w:lvl w:ilvl="7" w:tplc="8E5E28DC" w:tentative="1">
      <w:start w:val="1"/>
      <w:numFmt w:val="bullet"/>
      <w:lvlText w:val="‒"/>
      <w:lvlJc w:val="left"/>
      <w:pPr>
        <w:tabs>
          <w:tab w:val="num" w:pos="5760"/>
        </w:tabs>
        <w:ind w:left="5760" w:hanging="360"/>
      </w:pPr>
      <w:rPr>
        <w:rFonts w:ascii="Times New Roman" w:hAnsi="Times New Roman" w:hint="default"/>
      </w:rPr>
    </w:lvl>
    <w:lvl w:ilvl="8" w:tplc="DD8844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F14842"/>
    <w:multiLevelType w:val="hybridMultilevel"/>
    <w:tmpl w:val="82F0970C"/>
    <w:lvl w:ilvl="0" w:tplc="1902B5A8">
      <w:start w:val="1"/>
      <w:numFmt w:val="bullet"/>
      <w:lvlText w:val="•"/>
      <w:lvlJc w:val="left"/>
      <w:pPr>
        <w:tabs>
          <w:tab w:val="num" w:pos="720"/>
        </w:tabs>
        <w:ind w:left="720" w:hanging="360"/>
      </w:pPr>
      <w:rPr>
        <w:rFonts w:ascii="Arial" w:hAnsi="Arial" w:hint="default"/>
      </w:rPr>
    </w:lvl>
    <w:lvl w:ilvl="1" w:tplc="A322C158">
      <w:numFmt w:val="bullet"/>
      <w:lvlText w:val="•"/>
      <w:lvlJc w:val="left"/>
      <w:pPr>
        <w:tabs>
          <w:tab w:val="num" w:pos="1440"/>
        </w:tabs>
        <w:ind w:left="1440" w:hanging="360"/>
      </w:pPr>
      <w:rPr>
        <w:rFonts w:ascii="Arial" w:hAnsi="Arial" w:hint="default"/>
      </w:rPr>
    </w:lvl>
    <w:lvl w:ilvl="2" w:tplc="F50A1254" w:tentative="1">
      <w:start w:val="1"/>
      <w:numFmt w:val="bullet"/>
      <w:lvlText w:val="•"/>
      <w:lvlJc w:val="left"/>
      <w:pPr>
        <w:tabs>
          <w:tab w:val="num" w:pos="2160"/>
        </w:tabs>
        <w:ind w:left="2160" w:hanging="360"/>
      </w:pPr>
      <w:rPr>
        <w:rFonts w:ascii="Arial" w:hAnsi="Arial" w:hint="default"/>
      </w:rPr>
    </w:lvl>
    <w:lvl w:ilvl="3" w:tplc="7BA6F254" w:tentative="1">
      <w:start w:val="1"/>
      <w:numFmt w:val="bullet"/>
      <w:lvlText w:val="•"/>
      <w:lvlJc w:val="left"/>
      <w:pPr>
        <w:tabs>
          <w:tab w:val="num" w:pos="2880"/>
        </w:tabs>
        <w:ind w:left="2880" w:hanging="360"/>
      </w:pPr>
      <w:rPr>
        <w:rFonts w:ascii="Arial" w:hAnsi="Arial" w:hint="default"/>
      </w:rPr>
    </w:lvl>
    <w:lvl w:ilvl="4" w:tplc="472E3382" w:tentative="1">
      <w:start w:val="1"/>
      <w:numFmt w:val="bullet"/>
      <w:lvlText w:val="•"/>
      <w:lvlJc w:val="left"/>
      <w:pPr>
        <w:tabs>
          <w:tab w:val="num" w:pos="3600"/>
        </w:tabs>
        <w:ind w:left="3600" w:hanging="360"/>
      </w:pPr>
      <w:rPr>
        <w:rFonts w:ascii="Arial" w:hAnsi="Arial" w:hint="default"/>
      </w:rPr>
    </w:lvl>
    <w:lvl w:ilvl="5" w:tplc="4F3059D6" w:tentative="1">
      <w:start w:val="1"/>
      <w:numFmt w:val="bullet"/>
      <w:lvlText w:val="•"/>
      <w:lvlJc w:val="left"/>
      <w:pPr>
        <w:tabs>
          <w:tab w:val="num" w:pos="4320"/>
        </w:tabs>
        <w:ind w:left="4320" w:hanging="360"/>
      </w:pPr>
      <w:rPr>
        <w:rFonts w:ascii="Arial" w:hAnsi="Arial" w:hint="default"/>
      </w:rPr>
    </w:lvl>
    <w:lvl w:ilvl="6" w:tplc="00B2242C" w:tentative="1">
      <w:start w:val="1"/>
      <w:numFmt w:val="bullet"/>
      <w:lvlText w:val="•"/>
      <w:lvlJc w:val="left"/>
      <w:pPr>
        <w:tabs>
          <w:tab w:val="num" w:pos="5040"/>
        </w:tabs>
        <w:ind w:left="5040" w:hanging="360"/>
      </w:pPr>
      <w:rPr>
        <w:rFonts w:ascii="Arial" w:hAnsi="Arial" w:hint="default"/>
      </w:rPr>
    </w:lvl>
    <w:lvl w:ilvl="7" w:tplc="FAA8971E" w:tentative="1">
      <w:start w:val="1"/>
      <w:numFmt w:val="bullet"/>
      <w:lvlText w:val="•"/>
      <w:lvlJc w:val="left"/>
      <w:pPr>
        <w:tabs>
          <w:tab w:val="num" w:pos="5760"/>
        </w:tabs>
        <w:ind w:left="5760" w:hanging="360"/>
      </w:pPr>
      <w:rPr>
        <w:rFonts w:ascii="Arial" w:hAnsi="Arial" w:hint="default"/>
      </w:rPr>
    </w:lvl>
    <w:lvl w:ilvl="8" w:tplc="E33058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2B426A"/>
    <w:multiLevelType w:val="hybridMultilevel"/>
    <w:tmpl w:val="36663FD4"/>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286618FC">
      <w:start w:val="1"/>
      <w:numFmt w:val="bullet"/>
      <w:lvlText w:val="‒"/>
      <w:lvlJc w:val="left"/>
      <w:pPr>
        <w:tabs>
          <w:tab w:val="num" w:pos="2880"/>
        </w:tabs>
        <w:ind w:left="2880" w:hanging="360"/>
      </w:pPr>
      <w:rPr>
        <w:rFonts w:ascii="Times New Roman" w:hAnsi="Times New Roman"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5F1C8C"/>
    <w:multiLevelType w:val="hybridMultilevel"/>
    <w:tmpl w:val="4B00AD72"/>
    <w:lvl w:ilvl="0" w:tplc="6314737C">
      <w:start w:val="1"/>
      <w:numFmt w:val="bullet"/>
      <w:lvlText w:val="•"/>
      <w:lvlJc w:val="left"/>
      <w:pPr>
        <w:tabs>
          <w:tab w:val="num" w:pos="360"/>
        </w:tabs>
        <w:ind w:left="360" w:hanging="360"/>
      </w:pPr>
      <w:rPr>
        <w:rFonts w:ascii="Arial" w:hAnsi="Arial" w:hint="default"/>
      </w:rPr>
    </w:lvl>
    <w:lvl w:ilvl="1" w:tplc="5C6C2CFC">
      <w:numFmt w:val="bullet"/>
      <w:lvlText w:val="-"/>
      <w:lvlJc w:val="left"/>
      <w:pPr>
        <w:tabs>
          <w:tab w:val="num" w:pos="1080"/>
        </w:tabs>
        <w:ind w:left="1080" w:hanging="360"/>
      </w:pPr>
      <w:rPr>
        <w:rFonts w:ascii="Times New Roman" w:eastAsia="Times New Roman" w:hAnsi="Times New Roman" w:cs="Times New Roman" w:hint="default"/>
      </w:rPr>
    </w:lvl>
    <w:lvl w:ilvl="2" w:tplc="FF784F48">
      <w:start w:val="1"/>
      <w:numFmt w:val="bullet"/>
      <w:lvlText w:val="▪"/>
      <w:lvlJc w:val="left"/>
      <w:pPr>
        <w:tabs>
          <w:tab w:val="num" w:pos="1800"/>
        </w:tabs>
        <w:ind w:left="1800" w:hanging="360"/>
      </w:pPr>
      <w:rPr>
        <w:rFonts w:ascii="Times New Roman" w:eastAsia="Times New Roman" w:hAnsi="Times New Roman" w:cs="Times New Roman" w:hint="default"/>
        <w:b w:val="0"/>
        <w:i/>
        <w:iCs/>
        <w:strike w:val="0"/>
        <w:dstrike w:val="0"/>
        <w:color w:val="000000"/>
        <w:sz w:val="22"/>
        <w:szCs w:val="22"/>
        <w:u w:val="none" w:color="000000"/>
        <w:bdr w:val="none" w:sz="0" w:space="0" w:color="auto"/>
        <w:shd w:val="clear" w:color="auto" w:fill="auto"/>
        <w:vertAlign w:val="baseline"/>
      </w:rPr>
    </w:lvl>
    <w:lvl w:ilvl="3" w:tplc="B2DAEBB8">
      <w:start w:val="1686"/>
      <w:numFmt w:val="bullet"/>
      <w:lvlText w:val="–"/>
      <w:lvlJc w:val="left"/>
      <w:pPr>
        <w:tabs>
          <w:tab w:val="num" w:pos="2520"/>
        </w:tabs>
        <w:ind w:left="2520" w:hanging="360"/>
      </w:pPr>
      <w:rPr>
        <w:rFonts w:ascii="Arial" w:hAnsi="Arial" w:hint="default"/>
      </w:rPr>
    </w:lvl>
    <w:lvl w:ilvl="4" w:tplc="A12A4D20">
      <w:start w:val="1686"/>
      <w:numFmt w:val="bullet"/>
      <w:lvlText w:val="»"/>
      <w:lvlJc w:val="left"/>
      <w:pPr>
        <w:tabs>
          <w:tab w:val="num" w:pos="3240"/>
        </w:tabs>
        <w:ind w:left="3240" w:hanging="360"/>
      </w:pPr>
      <w:rPr>
        <w:rFonts w:ascii="Arial" w:hAnsi="Arial" w:hint="default"/>
      </w:rPr>
    </w:lvl>
    <w:lvl w:ilvl="5" w:tplc="37F061E8" w:tentative="1">
      <w:start w:val="1"/>
      <w:numFmt w:val="bullet"/>
      <w:lvlText w:val="•"/>
      <w:lvlJc w:val="left"/>
      <w:pPr>
        <w:tabs>
          <w:tab w:val="num" w:pos="3960"/>
        </w:tabs>
        <w:ind w:left="3960" w:hanging="360"/>
      </w:pPr>
      <w:rPr>
        <w:rFonts w:ascii="Arial" w:hAnsi="Arial" w:hint="default"/>
      </w:rPr>
    </w:lvl>
    <w:lvl w:ilvl="6" w:tplc="725475A0" w:tentative="1">
      <w:start w:val="1"/>
      <w:numFmt w:val="bullet"/>
      <w:lvlText w:val="•"/>
      <w:lvlJc w:val="left"/>
      <w:pPr>
        <w:tabs>
          <w:tab w:val="num" w:pos="4680"/>
        </w:tabs>
        <w:ind w:left="4680" w:hanging="360"/>
      </w:pPr>
      <w:rPr>
        <w:rFonts w:ascii="Arial" w:hAnsi="Arial" w:hint="default"/>
      </w:rPr>
    </w:lvl>
    <w:lvl w:ilvl="7" w:tplc="F9025F12" w:tentative="1">
      <w:start w:val="1"/>
      <w:numFmt w:val="bullet"/>
      <w:lvlText w:val="•"/>
      <w:lvlJc w:val="left"/>
      <w:pPr>
        <w:tabs>
          <w:tab w:val="num" w:pos="5400"/>
        </w:tabs>
        <w:ind w:left="5400" w:hanging="360"/>
      </w:pPr>
      <w:rPr>
        <w:rFonts w:ascii="Arial" w:hAnsi="Arial" w:hint="default"/>
      </w:rPr>
    </w:lvl>
    <w:lvl w:ilvl="8" w:tplc="B614AC6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10A3B80"/>
    <w:multiLevelType w:val="hybridMultilevel"/>
    <w:tmpl w:val="DF44D7A2"/>
    <w:lvl w:ilvl="0" w:tplc="152C78F8">
      <w:start w:val="1"/>
      <w:numFmt w:val="bullet"/>
      <w:lvlText w:val="‒"/>
      <w:lvlJc w:val="left"/>
      <w:pPr>
        <w:tabs>
          <w:tab w:val="num" w:pos="720"/>
        </w:tabs>
        <w:ind w:left="720" w:hanging="360"/>
      </w:pPr>
      <w:rPr>
        <w:rFonts w:ascii="Times New Roman" w:hAnsi="Times New Roman" w:hint="default"/>
      </w:rPr>
    </w:lvl>
    <w:lvl w:ilvl="1" w:tplc="29203D44">
      <w:start w:val="1"/>
      <w:numFmt w:val="bullet"/>
      <w:lvlText w:val="‒"/>
      <w:lvlJc w:val="left"/>
      <w:pPr>
        <w:tabs>
          <w:tab w:val="num" w:pos="1440"/>
        </w:tabs>
        <w:ind w:left="1440" w:hanging="360"/>
      </w:pPr>
      <w:rPr>
        <w:rFonts w:ascii="Times New Roman" w:hAnsi="Times New Roman" w:hint="default"/>
      </w:rPr>
    </w:lvl>
    <w:lvl w:ilvl="2" w:tplc="AD24B598">
      <w:numFmt w:val="bullet"/>
      <w:lvlText w:val="‒"/>
      <w:lvlJc w:val="left"/>
      <w:pPr>
        <w:tabs>
          <w:tab w:val="num" w:pos="2160"/>
        </w:tabs>
        <w:ind w:left="2160" w:hanging="360"/>
      </w:pPr>
      <w:rPr>
        <w:rFonts w:ascii="Times New Roman" w:hAnsi="Times New Roman" w:hint="default"/>
      </w:rPr>
    </w:lvl>
    <w:lvl w:ilvl="3" w:tplc="2A045900" w:tentative="1">
      <w:start w:val="1"/>
      <w:numFmt w:val="bullet"/>
      <w:lvlText w:val="‒"/>
      <w:lvlJc w:val="left"/>
      <w:pPr>
        <w:tabs>
          <w:tab w:val="num" w:pos="2880"/>
        </w:tabs>
        <w:ind w:left="2880" w:hanging="360"/>
      </w:pPr>
      <w:rPr>
        <w:rFonts w:ascii="Times New Roman" w:hAnsi="Times New Roman" w:hint="default"/>
      </w:rPr>
    </w:lvl>
    <w:lvl w:ilvl="4" w:tplc="EDB01BD0" w:tentative="1">
      <w:start w:val="1"/>
      <w:numFmt w:val="bullet"/>
      <w:lvlText w:val="‒"/>
      <w:lvlJc w:val="left"/>
      <w:pPr>
        <w:tabs>
          <w:tab w:val="num" w:pos="3600"/>
        </w:tabs>
        <w:ind w:left="3600" w:hanging="360"/>
      </w:pPr>
      <w:rPr>
        <w:rFonts w:ascii="Times New Roman" w:hAnsi="Times New Roman" w:hint="default"/>
      </w:rPr>
    </w:lvl>
    <w:lvl w:ilvl="5" w:tplc="66D224E2" w:tentative="1">
      <w:start w:val="1"/>
      <w:numFmt w:val="bullet"/>
      <w:lvlText w:val="‒"/>
      <w:lvlJc w:val="left"/>
      <w:pPr>
        <w:tabs>
          <w:tab w:val="num" w:pos="4320"/>
        </w:tabs>
        <w:ind w:left="4320" w:hanging="360"/>
      </w:pPr>
      <w:rPr>
        <w:rFonts w:ascii="Times New Roman" w:hAnsi="Times New Roman" w:hint="default"/>
      </w:rPr>
    </w:lvl>
    <w:lvl w:ilvl="6" w:tplc="34B08EB8" w:tentative="1">
      <w:start w:val="1"/>
      <w:numFmt w:val="bullet"/>
      <w:lvlText w:val="‒"/>
      <w:lvlJc w:val="left"/>
      <w:pPr>
        <w:tabs>
          <w:tab w:val="num" w:pos="5040"/>
        </w:tabs>
        <w:ind w:left="5040" w:hanging="360"/>
      </w:pPr>
      <w:rPr>
        <w:rFonts w:ascii="Times New Roman" w:hAnsi="Times New Roman" w:hint="default"/>
      </w:rPr>
    </w:lvl>
    <w:lvl w:ilvl="7" w:tplc="BF607768" w:tentative="1">
      <w:start w:val="1"/>
      <w:numFmt w:val="bullet"/>
      <w:lvlText w:val="‒"/>
      <w:lvlJc w:val="left"/>
      <w:pPr>
        <w:tabs>
          <w:tab w:val="num" w:pos="5760"/>
        </w:tabs>
        <w:ind w:left="5760" w:hanging="360"/>
      </w:pPr>
      <w:rPr>
        <w:rFonts w:ascii="Times New Roman" w:hAnsi="Times New Roman" w:hint="default"/>
      </w:rPr>
    </w:lvl>
    <w:lvl w:ilvl="8" w:tplc="4A169B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A51A78"/>
    <w:multiLevelType w:val="hybridMultilevel"/>
    <w:tmpl w:val="3F44A8C8"/>
    <w:lvl w:ilvl="0" w:tplc="8300FAF2">
      <w:start w:val="1"/>
      <w:numFmt w:val="bullet"/>
      <w:lvlText w:val="•"/>
      <w:lvlJc w:val="left"/>
      <w:pPr>
        <w:tabs>
          <w:tab w:val="num" w:pos="720"/>
        </w:tabs>
        <w:ind w:left="720" w:hanging="360"/>
      </w:pPr>
      <w:rPr>
        <w:rFonts w:ascii="Arial" w:hAnsi="Arial" w:hint="default"/>
      </w:rPr>
    </w:lvl>
    <w:lvl w:ilvl="1" w:tplc="B30ECB82" w:tentative="1">
      <w:start w:val="1"/>
      <w:numFmt w:val="bullet"/>
      <w:lvlText w:val="•"/>
      <w:lvlJc w:val="left"/>
      <w:pPr>
        <w:tabs>
          <w:tab w:val="num" w:pos="1440"/>
        </w:tabs>
        <w:ind w:left="1440" w:hanging="360"/>
      </w:pPr>
      <w:rPr>
        <w:rFonts w:ascii="Arial" w:hAnsi="Arial" w:hint="default"/>
      </w:rPr>
    </w:lvl>
    <w:lvl w:ilvl="2" w:tplc="D5B87B48" w:tentative="1">
      <w:start w:val="1"/>
      <w:numFmt w:val="bullet"/>
      <w:lvlText w:val="•"/>
      <w:lvlJc w:val="left"/>
      <w:pPr>
        <w:tabs>
          <w:tab w:val="num" w:pos="2160"/>
        </w:tabs>
        <w:ind w:left="2160" w:hanging="360"/>
      </w:pPr>
      <w:rPr>
        <w:rFonts w:ascii="Arial" w:hAnsi="Arial" w:hint="default"/>
      </w:rPr>
    </w:lvl>
    <w:lvl w:ilvl="3" w:tplc="1DCC7A94" w:tentative="1">
      <w:start w:val="1"/>
      <w:numFmt w:val="bullet"/>
      <w:lvlText w:val="•"/>
      <w:lvlJc w:val="left"/>
      <w:pPr>
        <w:tabs>
          <w:tab w:val="num" w:pos="2880"/>
        </w:tabs>
        <w:ind w:left="2880" w:hanging="360"/>
      </w:pPr>
      <w:rPr>
        <w:rFonts w:ascii="Arial" w:hAnsi="Arial" w:hint="default"/>
      </w:rPr>
    </w:lvl>
    <w:lvl w:ilvl="4" w:tplc="F51CFC8E" w:tentative="1">
      <w:start w:val="1"/>
      <w:numFmt w:val="bullet"/>
      <w:lvlText w:val="•"/>
      <w:lvlJc w:val="left"/>
      <w:pPr>
        <w:tabs>
          <w:tab w:val="num" w:pos="3600"/>
        </w:tabs>
        <w:ind w:left="3600" w:hanging="360"/>
      </w:pPr>
      <w:rPr>
        <w:rFonts w:ascii="Arial" w:hAnsi="Arial" w:hint="default"/>
      </w:rPr>
    </w:lvl>
    <w:lvl w:ilvl="5" w:tplc="7298D3DA" w:tentative="1">
      <w:start w:val="1"/>
      <w:numFmt w:val="bullet"/>
      <w:lvlText w:val="•"/>
      <w:lvlJc w:val="left"/>
      <w:pPr>
        <w:tabs>
          <w:tab w:val="num" w:pos="4320"/>
        </w:tabs>
        <w:ind w:left="4320" w:hanging="360"/>
      </w:pPr>
      <w:rPr>
        <w:rFonts w:ascii="Arial" w:hAnsi="Arial" w:hint="default"/>
      </w:rPr>
    </w:lvl>
    <w:lvl w:ilvl="6" w:tplc="D58279D0" w:tentative="1">
      <w:start w:val="1"/>
      <w:numFmt w:val="bullet"/>
      <w:lvlText w:val="•"/>
      <w:lvlJc w:val="left"/>
      <w:pPr>
        <w:tabs>
          <w:tab w:val="num" w:pos="5040"/>
        </w:tabs>
        <w:ind w:left="5040" w:hanging="360"/>
      </w:pPr>
      <w:rPr>
        <w:rFonts w:ascii="Arial" w:hAnsi="Arial" w:hint="default"/>
      </w:rPr>
    </w:lvl>
    <w:lvl w:ilvl="7" w:tplc="9B907B86" w:tentative="1">
      <w:start w:val="1"/>
      <w:numFmt w:val="bullet"/>
      <w:lvlText w:val="•"/>
      <w:lvlJc w:val="left"/>
      <w:pPr>
        <w:tabs>
          <w:tab w:val="num" w:pos="5760"/>
        </w:tabs>
        <w:ind w:left="5760" w:hanging="360"/>
      </w:pPr>
      <w:rPr>
        <w:rFonts w:ascii="Arial" w:hAnsi="Arial" w:hint="default"/>
      </w:rPr>
    </w:lvl>
    <w:lvl w:ilvl="8" w:tplc="57FE29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A3B0E"/>
    <w:multiLevelType w:val="hybridMultilevel"/>
    <w:tmpl w:val="92DEFC5E"/>
    <w:lvl w:ilvl="0" w:tplc="26085F30">
      <w:start w:val="1"/>
      <w:numFmt w:val="bullet"/>
      <w:lvlText w:val="•"/>
      <w:lvlJc w:val="left"/>
      <w:pPr>
        <w:tabs>
          <w:tab w:val="num" w:pos="720"/>
        </w:tabs>
        <w:ind w:left="720" w:hanging="360"/>
      </w:pPr>
      <w:rPr>
        <w:rFonts w:ascii="Arial" w:hAnsi="Arial" w:hint="default"/>
      </w:rPr>
    </w:lvl>
    <w:lvl w:ilvl="1" w:tplc="469657FE">
      <w:numFmt w:val="bullet"/>
      <w:lvlText w:val="•"/>
      <w:lvlJc w:val="left"/>
      <w:pPr>
        <w:tabs>
          <w:tab w:val="num" w:pos="1440"/>
        </w:tabs>
        <w:ind w:left="1440" w:hanging="360"/>
      </w:pPr>
      <w:rPr>
        <w:rFonts w:ascii="Arial" w:hAnsi="Arial" w:hint="default"/>
      </w:rPr>
    </w:lvl>
    <w:lvl w:ilvl="2" w:tplc="42CA8B42" w:tentative="1">
      <w:start w:val="1"/>
      <w:numFmt w:val="bullet"/>
      <w:lvlText w:val="•"/>
      <w:lvlJc w:val="left"/>
      <w:pPr>
        <w:tabs>
          <w:tab w:val="num" w:pos="2160"/>
        </w:tabs>
        <w:ind w:left="2160" w:hanging="360"/>
      </w:pPr>
      <w:rPr>
        <w:rFonts w:ascii="Arial" w:hAnsi="Arial" w:hint="default"/>
      </w:rPr>
    </w:lvl>
    <w:lvl w:ilvl="3" w:tplc="EA94AD3E" w:tentative="1">
      <w:start w:val="1"/>
      <w:numFmt w:val="bullet"/>
      <w:lvlText w:val="•"/>
      <w:lvlJc w:val="left"/>
      <w:pPr>
        <w:tabs>
          <w:tab w:val="num" w:pos="2880"/>
        </w:tabs>
        <w:ind w:left="2880" w:hanging="360"/>
      </w:pPr>
      <w:rPr>
        <w:rFonts w:ascii="Arial" w:hAnsi="Arial" w:hint="default"/>
      </w:rPr>
    </w:lvl>
    <w:lvl w:ilvl="4" w:tplc="D0749B10" w:tentative="1">
      <w:start w:val="1"/>
      <w:numFmt w:val="bullet"/>
      <w:lvlText w:val="•"/>
      <w:lvlJc w:val="left"/>
      <w:pPr>
        <w:tabs>
          <w:tab w:val="num" w:pos="3600"/>
        </w:tabs>
        <w:ind w:left="3600" w:hanging="360"/>
      </w:pPr>
      <w:rPr>
        <w:rFonts w:ascii="Arial" w:hAnsi="Arial" w:hint="default"/>
      </w:rPr>
    </w:lvl>
    <w:lvl w:ilvl="5" w:tplc="55A28E96" w:tentative="1">
      <w:start w:val="1"/>
      <w:numFmt w:val="bullet"/>
      <w:lvlText w:val="•"/>
      <w:lvlJc w:val="left"/>
      <w:pPr>
        <w:tabs>
          <w:tab w:val="num" w:pos="4320"/>
        </w:tabs>
        <w:ind w:left="4320" w:hanging="360"/>
      </w:pPr>
      <w:rPr>
        <w:rFonts w:ascii="Arial" w:hAnsi="Arial" w:hint="default"/>
      </w:rPr>
    </w:lvl>
    <w:lvl w:ilvl="6" w:tplc="8D625DF4" w:tentative="1">
      <w:start w:val="1"/>
      <w:numFmt w:val="bullet"/>
      <w:lvlText w:val="•"/>
      <w:lvlJc w:val="left"/>
      <w:pPr>
        <w:tabs>
          <w:tab w:val="num" w:pos="5040"/>
        </w:tabs>
        <w:ind w:left="5040" w:hanging="360"/>
      </w:pPr>
      <w:rPr>
        <w:rFonts w:ascii="Arial" w:hAnsi="Arial" w:hint="default"/>
      </w:rPr>
    </w:lvl>
    <w:lvl w:ilvl="7" w:tplc="EB84E478" w:tentative="1">
      <w:start w:val="1"/>
      <w:numFmt w:val="bullet"/>
      <w:lvlText w:val="•"/>
      <w:lvlJc w:val="left"/>
      <w:pPr>
        <w:tabs>
          <w:tab w:val="num" w:pos="5760"/>
        </w:tabs>
        <w:ind w:left="5760" w:hanging="360"/>
      </w:pPr>
      <w:rPr>
        <w:rFonts w:ascii="Arial" w:hAnsi="Arial" w:hint="default"/>
      </w:rPr>
    </w:lvl>
    <w:lvl w:ilvl="8" w:tplc="6964BC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E6539F"/>
    <w:multiLevelType w:val="hybridMultilevel"/>
    <w:tmpl w:val="652CBC66"/>
    <w:lvl w:ilvl="0" w:tplc="08B0A3D0">
      <w:start w:val="1"/>
      <w:numFmt w:val="bullet"/>
      <w:lvlText w:val="•"/>
      <w:lvlJc w:val="left"/>
      <w:pPr>
        <w:tabs>
          <w:tab w:val="num" w:pos="720"/>
        </w:tabs>
        <w:ind w:left="720" w:hanging="360"/>
      </w:pPr>
      <w:rPr>
        <w:rFonts w:ascii="Arial" w:hAnsi="Arial" w:hint="default"/>
      </w:rPr>
    </w:lvl>
    <w:lvl w:ilvl="1" w:tplc="D7DE12B2">
      <w:numFmt w:val="bullet"/>
      <w:lvlText w:val="•"/>
      <w:lvlJc w:val="left"/>
      <w:pPr>
        <w:tabs>
          <w:tab w:val="num" w:pos="1440"/>
        </w:tabs>
        <w:ind w:left="1440" w:hanging="360"/>
      </w:pPr>
      <w:rPr>
        <w:rFonts w:ascii="Arial" w:hAnsi="Arial" w:hint="default"/>
      </w:rPr>
    </w:lvl>
    <w:lvl w:ilvl="2" w:tplc="7FF2D3BA">
      <w:numFmt w:val="bullet"/>
      <w:lvlText w:val="•"/>
      <w:lvlJc w:val="left"/>
      <w:pPr>
        <w:tabs>
          <w:tab w:val="num" w:pos="2160"/>
        </w:tabs>
        <w:ind w:left="2160" w:hanging="360"/>
      </w:pPr>
      <w:rPr>
        <w:rFonts w:ascii="Arial" w:hAnsi="Arial" w:hint="default"/>
      </w:rPr>
    </w:lvl>
    <w:lvl w:ilvl="3" w:tplc="349E0C1E" w:tentative="1">
      <w:start w:val="1"/>
      <w:numFmt w:val="bullet"/>
      <w:lvlText w:val="•"/>
      <w:lvlJc w:val="left"/>
      <w:pPr>
        <w:tabs>
          <w:tab w:val="num" w:pos="2880"/>
        </w:tabs>
        <w:ind w:left="2880" w:hanging="360"/>
      </w:pPr>
      <w:rPr>
        <w:rFonts w:ascii="Arial" w:hAnsi="Arial" w:hint="default"/>
      </w:rPr>
    </w:lvl>
    <w:lvl w:ilvl="4" w:tplc="19AEA17C" w:tentative="1">
      <w:start w:val="1"/>
      <w:numFmt w:val="bullet"/>
      <w:lvlText w:val="•"/>
      <w:lvlJc w:val="left"/>
      <w:pPr>
        <w:tabs>
          <w:tab w:val="num" w:pos="3600"/>
        </w:tabs>
        <w:ind w:left="3600" w:hanging="360"/>
      </w:pPr>
      <w:rPr>
        <w:rFonts w:ascii="Arial" w:hAnsi="Arial" w:hint="default"/>
      </w:rPr>
    </w:lvl>
    <w:lvl w:ilvl="5" w:tplc="BCD26DE2" w:tentative="1">
      <w:start w:val="1"/>
      <w:numFmt w:val="bullet"/>
      <w:lvlText w:val="•"/>
      <w:lvlJc w:val="left"/>
      <w:pPr>
        <w:tabs>
          <w:tab w:val="num" w:pos="4320"/>
        </w:tabs>
        <w:ind w:left="4320" w:hanging="360"/>
      </w:pPr>
      <w:rPr>
        <w:rFonts w:ascii="Arial" w:hAnsi="Arial" w:hint="default"/>
      </w:rPr>
    </w:lvl>
    <w:lvl w:ilvl="6" w:tplc="E6CA6D7E" w:tentative="1">
      <w:start w:val="1"/>
      <w:numFmt w:val="bullet"/>
      <w:lvlText w:val="•"/>
      <w:lvlJc w:val="left"/>
      <w:pPr>
        <w:tabs>
          <w:tab w:val="num" w:pos="5040"/>
        </w:tabs>
        <w:ind w:left="5040" w:hanging="360"/>
      </w:pPr>
      <w:rPr>
        <w:rFonts w:ascii="Arial" w:hAnsi="Arial" w:hint="default"/>
      </w:rPr>
    </w:lvl>
    <w:lvl w:ilvl="7" w:tplc="DB305BD6" w:tentative="1">
      <w:start w:val="1"/>
      <w:numFmt w:val="bullet"/>
      <w:lvlText w:val="•"/>
      <w:lvlJc w:val="left"/>
      <w:pPr>
        <w:tabs>
          <w:tab w:val="num" w:pos="5760"/>
        </w:tabs>
        <w:ind w:left="5760" w:hanging="360"/>
      </w:pPr>
      <w:rPr>
        <w:rFonts w:ascii="Arial" w:hAnsi="Arial" w:hint="default"/>
      </w:rPr>
    </w:lvl>
    <w:lvl w:ilvl="8" w:tplc="BDE6D6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AA2A89"/>
    <w:multiLevelType w:val="multilevel"/>
    <w:tmpl w:val="63AA2A8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hAnsi="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CB9407D"/>
    <w:multiLevelType w:val="hybridMultilevel"/>
    <w:tmpl w:val="70E68B42"/>
    <w:lvl w:ilvl="0" w:tplc="F544B6C4">
      <w:start w:val="1"/>
      <w:numFmt w:val="bullet"/>
      <w:lvlText w:val="‒"/>
      <w:lvlJc w:val="left"/>
      <w:pPr>
        <w:tabs>
          <w:tab w:val="num" w:pos="720"/>
        </w:tabs>
        <w:ind w:left="720" w:hanging="360"/>
      </w:pPr>
      <w:rPr>
        <w:rFonts w:ascii="Times New Roman" w:hAnsi="Times New Roman" w:hint="default"/>
      </w:rPr>
    </w:lvl>
    <w:lvl w:ilvl="1" w:tplc="1A3E1BDC">
      <w:start w:val="1"/>
      <w:numFmt w:val="bullet"/>
      <w:lvlText w:val="‒"/>
      <w:lvlJc w:val="left"/>
      <w:pPr>
        <w:tabs>
          <w:tab w:val="num" w:pos="1440"/>
        </w:tabs>
        <w:ind w:left="1440" w:hanging="360"/>
      </w:pPr>
      <w:rPr>
        <w:rFonts w:ascii="Times New Roman" w:hAnsi="Times New Roman" w:hint="default"/>
      </w:rPr>
    </w:lvl>
    <w:lvl w:ilvl="2" w:tplc="4782B68C" w:tentative="1">
      <w:start w:val="1"/>
      <w:numFmt w:val="bullet"/>
      <w:lvlText w:val="‒"/>
      <w:lvlJc w:val="left"/>
      <w:pPr>
        <w:tabs>
          <w:tab w:val="num" w:pos="2160"/>
        </w:tabs>
        <w:ind w:left="2160" w:hanging="360"/>
      </w:pPr>
      <w:rPr>
        <w:rFonts w:ascii="Times New Roman" w:hAnsi="Times New Roman" w:hint="default"/>
      </w:rPr>
    </w:lvl>
    <w:lvl w:ilvl="3" w:tplc="BB6A7562" w:tentative="1">
      <w:start w:val="1"/>
      <w:numFmt w:val="bullet"/>
      <w:lvlText w:val="‒"/>
      <w:lvlJc w:val="left"/>
      <w:pPr>
        <w:tabs>
          <w:tab w:val="num" w:pos="2880"/>
        </w:tabs>
        <w:ind w:left="2880" w:hanging="360"/>
      </w:pPr>
      <w:rPr>
        <w:rFonts w:ascii="Times New Roman" w:hAnsi="Times New Roman" w:hint="default"/>
      </w:rPr>
    </w:lvl>
    <w:lvl w:ilvl="4" w:tplc="D04A4892" w:tentative="1">
      <w:start w:val="1"/>
      <w:numFmt w:val="bullet"/>
      <w:lvlText w:val="‒"/>
      <w:lvlJc w:val="left"/>
      <w:pPr>
        <w:tabs>
          <w:tab w:val="num" w:pos="3600"/>
        </w:tabs>
        <w:ind w:left="3600" w:hanging="360"/>
      </w:pPr>
      <w:rPr>
        <w:rFonts w:ascii="Times New Roman" w:hAnsi="Times New Roman" w:hint="default"/>
      </w:rPr>
    </w:lvl>
    <w:lvl w:ilvl="5" w:tplc="6E646176" w:tentative="1">
      <w:start w:val="1"/>
      <w:numFmt w:val="bullet"/>
      <w:lvlText w:val="‒"/>
      <w:lvlJc w:val="left"/>
      <w:pPr>
        <w:tabs>
          <w:tab w:val="num" w:pos="4320"/>
        </w:tabs>
        <w:ind w:left="4320" w:hanging="360"/>
      </w:pPr>
      <w:rPr>
        <w:rFonts w:ascii="Times New Roman" w:hAnsi="Times New Roman" w:hint="default"/>
      </w:rPr>
    </w:lvl>
    <w:lvl w:ilvl="6" w:tplc="491C1AA8" w:tentative="1">
      <w:start w:val="1"/>
      <w:numFmt w:val="bullet"/>
      <w:lvlText w:val="‒"/>
      <w:lvlJc w:val="left"/>
      <w:pPr>
        <w:tabs>
          <w:tab w:val="num" w:pos="5040"/>
        </w:tabs>
        <w:ind w:left="5040" w:hanging="360"/>
      </w:pPr>
      <w:rPr>
        <w:rFonts w:ascii="Times New Roman" w:hAnsi="Times New Roman" w:hint="default"/>
      </w:rPr>
    </w:lvl>
    <w:lvl w:ilvl="7" w:tplc="DD3609BC" w:tentative="1">
      <w:start w:val="1"/>
      <w:numFmt w:val="bullet"/>
      <w:lvlText w:val="‒"/>
      <w:lvlJc w:val="left"/>
      <w:pPr>
        <w:tabs>
          <w:tab w:val="num" w:pos="5760"/>
        </w:tabs>
        <w:ind w:left="5760" w:hanging="360"/>
      </w:pPr>
      <w:rPr>
        <w:rFonts w:ascii="Times New Roman" w:hAnsi="Times New Roman" w:hint="default"/>
      </w:rPr>
    </w:lvl>
    <w:lvl w:ilvl="8" w:tplc="E85222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7874C3"/>
    <w:multiLevelType w:val="hybridMultilevel"/>
    <w:tmpl w:val="69A0BDA2"/>
    <w:lvl w:ilvl="0" w:tplc="90B29370">
      <w:start w:val="1"/>
      <w:numFmt w:val="bullet"/>
      <w:lvlText w:val="•"/>
      <w:lvlJc w:val="left"/>
      <w:pPr>
        <w:tabs>
          <w:tab w:val="num" w:pos="720"/>
        </w:tabs>
        <w:ind w:left="720" w:hanging="360"/>
      </w:pPr>
      <w:rPr>
        <w:rFonts w:ascii="Arial" w:hAnsi="Arial" w:hint="default"/>
      </w:rPr>
    </w:lvl>
    <w:lvl w:ilvl="1" w:tplc="B5808D72">
      <w:numFmt w:val="bullet"/>
      <w:lvlText w:val="•"/>
      <w:lvlJc w:val="left"/>
      <w:pPr>
        <w:tabs>
          <w:tab w:val="num" w:pos="1440"/>
        </w:tabs>
        <w:ind w:left="1440" w:hanging="360"/>
      </w:pPr>
      <w:rPr>
        <w:rFonts w:ascii="Arial" w:hAnsi="Arial" w:hint="default"/>
      </w:rPr>
    </w:lvl>
    <w:lvl w:ilvl="2" w:tplc="B05C5E82">
      <w:numFmt w:val="bullet"/>
      <w:lvlText w:val="•"/>
      <w:lvlJc w:val="left"/>
      <w:pPr>
        <w:tabs>
          <w:tab w:val="num" w:pos="2160"/>
        </w:tabs>
        <w:ind w:left="2160" w:hanging="360"/>
      </w:pPr>
      <w:rPr>
        <w:rFonts w:ascii="Arial" w:hAnsi="Arial" w:hint="default"/>
      </w:rPr>
    </w:lvl>
    <w:lvl w:ilvl="3" w:tplc="33CEC598" w:tentative="1">
      <w:start w:val="1"/>
      <w:numFmt w:val="bullet"/>
      <w:lvlText w:val="•"/>
      <w:lvlJc w:val="left"/>
      <w:pPr>
        <w:tabs>
          <w:tab w:val="num" w:pos="2880"/>
        </w:tabs>
        <w:ind w:left="2880" w:hanging="360"/>
      </w:pPr>
      <w:rPr>
        <w:rFonts w:ascii="Arial" w:hAnsi="Arial" w:hint="default"/>
      </w:rPr>
    </w:lvl>
    <w:lvl w:ilvl="4" w:tplc="E9ECC28C" w:tentative="1">
      <w:start w:val="1"/>
      <w:numFmt w:val="bullet"/>
      <w:lvlText w:val="•"/>
      <w:lvlJc w:val="left"/>
      <w:pPr>
        <w:tabs>
          <w:tab w:val="num" w:pos="3600"/>
        </w:tabs>
        <w:ind w:left="3600" w:hanging="360"/>
      </w:pPr>
      <w:rPr>
        <w:rFonts w:ascii="Arial" w:hAnsi="Arial" w:hint="default"/>
      </w:rPr>
    </w:lvl>
    <w:lvl w:ilvl="5" w:tplc="FEF23B18" w:tentative="1">
      <w:start w:val="1"/>
      <w:numFmt w:val="bullet"/>
      <w:lvlText w:val="•"/>
      <w:lvlJc w:val="left"/>
      <w:pPr>
        <w:tabs>
          <w:tab w:val="num" w:pos="4320"/>
        </w:tabs>
        <w:ind w:left="4320" w:hanging="360"/>
      </w:pPr>
      <w:rPr>
        <w:rFonts w:ascii="Arial" w:hAnsi="Arial" w:hint="default"/>
      </w:rPr>
    </w:lvl>
    <w:lvl w:ilvl="6" w:tplc="82707B1E" w:tentative="1">
      <w:start w:val="1"/>
      <w:numFmt w:val="bullet"/>
      <w:lvlText w:val="•"/>
      <w:lvlJc w:val="left"/>
      <w:pPr>
        <w:tabs>
          <w:tab w:val="num" w:pos="5040"/>
        </w:tabs>
        <w:ind w:left="5040" w:hanging="360"/>
      </w:pPr>
      <w:rPr>
        <w:rFonts w:ascii="Arial" w:hAnsi="Arial" w:hint="default"/>
      </w:rPr>
    </w:lvl>
    <w:lvl w:ilvl="7" w:tplc="99FE40DE" w:tentative="1">
      <w:start w:val="1"/>
      <w:numFmt w:val="bullet"/>
      <w:lvlText w:val="•"/>
      <w:lvlJc w:val="left"/>
      <w:pPr>
        <w:tabs>
          <w:tab w:val="num" w:pos="5760"/>
        </w:tabs>
        <w:ind w:left="5760" w:hanging="360"/>
      </w:pPr>
      <w:rPr>
        <w:rFonts w:ascii="Arial" w:hAnsi="Arial" w:hint="default"/>
      </w:rPr>
    </w:lvl>
    <w:lvl w:ilvl="8" w:tplc="F2729B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531082"/>
    <w:multiLevelType w:val="hybridMultilevel"/>
    <w:tmpl w:val="E27EA518"/>
    <w:lvl w:ilvl="0" w:tplc="F3AEF748">
      <w:start w:val="1"/>
      <w:numFmt w:val="bullet"/>
      <w:lvlText w:val=""/>
      <w:lvlJc w:val="left"/>
      <w:pPr>
        <w:tabs>
          <w:tab w:val="num" w:pos="720"/>
        </w:tabs>
        <w:ind w:left="720" w:hanging="360"/>
      </w:pPr>
      <w:rPr>
        <w:rFonts w:ascii="Wingdings" w:hAnsi="Wingdings" w:hint="default"/>
      </w:rPr>
    </w:lvl>
    <w:lvl w:ilvl="1" w:tplc="12AE0574">
      <w:numFmt w:val="bullet"/>
      <w:lvlText w:val="»"/>
      <w:lvlJc w:val="left"/>
      <w:pPr>
        <w:tabs>
          <w:tab w:val="num" w:pos="1440"/>
        </w:tabs>
        <w:ind w:left="1440" w:hanging="360"/>
      </w:pPr>
      <w:rPr>
        <w:rFonts w:ascii="Arial" w:hAnsi="Arial" w:hint="default"/>
      </w:rPr>
    </w:lvl>
    <w:lvl w:ilvl="2" w:tplc="70BA12E2">
      <w:numFmt w:val="bullet"/>
      <w:lvlText w:val="•"/>
      <w:lvlJc w:val="left"/>
      <w:pPr>
        <w:tabs>
          <w:tab w:val="num" w:pos="2160"/>
        </w:tabs>
        <w:ind w:left="2160" w:hanging="360"/>
      </w:pPr>
      <w:rPr>
        <w:rFonts w:ascii="Arial" w:hAnsi="Arial" w:hint="default"/>
      </w:rPr>
    </w:lvl>
    <w:lvl w:ilvl="3" w:tplc="EAB60228" w:tentative="1">
      <w:start w:val="1"/>
      <w:numFmt w:val="bullet"/>
      <w:lvlText w:val=""/>
      <w:lvlJc w:val="left"/>
      <w:pPr>
        <w:tabs>
          <w:tab w:val="num" w:pos="2880"/>
        </w:tabs>
        <w:ind w:left="2880" w:hanging="360"/>
      </w:pPr>
      <w:rPr>
        <w:rFonts w:ascii="Wingdings" w:hAnsi="Wingdings" w:hint="default"/>
      </w:rPr>
    </w:lvl>
    <w:lvl w:ilvl="4" w:tplc="3940CB4C" w:tentative="1">
      <w:start w:val="1"/>
      <w:numFmt w:val="bullet"/>
      <w:lvlText w:val=""/>
      <w:lvlJc w:val="left"/>
      <w:pPr>
        <w:tabs>
          <w:tab w:val="num" w:pos="3600"/>
        </w:tabs>
        <w:ind w:left="3600" w:hanging="360"/>
      </w:pPr>
      <w:rPr>
        <w:rFonts w:ascii="Wingdings" w:hAnsi="Wingdings" w:hint="default"/>
      </w:rPr>
    </w:lvl>
    <w:lvl w:ilvl="5" w:tplc="CB0E8856" w:tentative="1">
      <w:start w:val="1"/>
      <w:numFmt w:val="bullet"/>
      <w:lvlText w:val=""/>
      <w:lvlJc w:val="left"/>
      <w:pPr>
        <w:tabs>
          <w:tab w:val="num" w:pos="4320"/>
        </w:tabs>
        <w:ind w:left="4320" w:hanging="360"/>
      </w:pPr>
      <w:rPr>
        <w:rFonts w:ascii="Wingdings" w:hAnsi="Wingdings" w:hint="default"/>
      </w:rPr>
    </w:lvl>
    <w:lvl w:ilvl="6" w:tplc="BBAAD78E" w:tentative="1">
      <w:start w:val="1"/>
      <w:numFmt w:val="bullet"/>
      <w:lvlText w:val=""/>
      <w:lvlJc w:val="left"/>
      <w:pPr>
        <w:tabs>
          <w:tab w:val="num" w:pos="5040"/>
        </w:tabs>
        <w:ind w:left="5040" w:hanging="360"/>
      </w:pPr>
      <w:rPr>
        <w:rFonts w:ascii="Wingdings" w:hAnsi="Wingdings" w:hint="default"/>
      </w:rPr>
    </w:lvl>
    <w:lvl w:ilvl="7" w:tplc="FB0E15DA" w:tentative="1">
      <w:start w:val="1"/>
      <w:numFmt w:val="bullet"/>
      <w:lvlText w:val=""/>
      <w:lvlJc w:val="left"/>
      <w:pPr>
        <w:tabs>
          <w:tab w:val="num" w:pos="5760"/>
        </w:tabs>
        <w:ind w:left="5760" w:hanging="360"/>
      </w:pPr>
      <w:rPr>
        <w:rFonts w:ascii="Wingdings" w:hAnsi="Wingdings" w:hint="default"/>
      </w:rPr>
    </w:lvl>
    <w:lvl w:ilvl="8" w:tplc="A462BAD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F459A"/>
    <w:multiLevelType w:val="hybridMultilevel"/>
    <w:tmpl w:val="BE2AFF06"/>
    <w:lvl w:ilvl="0" w:tplc="2E888084">
      <w:start w:val="1"/>
      <w:numFmt w:val="bullet"/>
      <w:lvlText w:val="‒"/>
      <w:lvlJc w:val="left"/>
      <w:pPr>
        <w:tabs>
          <w:tab w:val="num" w:pos="720"/>
        </w:tabs>
        <w:ind w:left="720" w:hanging="360"/>
      </w:pPr>
      <w:rPr>
        <w:rFonts w:ascii="Times New Roman" w:hAnsi="Times New Roman" w:hint="default"/>
      </w:rPr>
    </w:lvl>
    <w:lvl w:ilvl="1" w:tplc="CE04F562">
      <w:start w:val="1"/>
      <w:numFmt w:val="bullet"/>
      <w:lvlText w:val="‒"/>
      <w:lvlJc w:val="left"/>
      <w:pPr>
        <w:tabs>
          <w:tab w:val="num" w:pos="1440"/>
        </w:tabs>
        <w:ind w:left="1440" w:hanging="360"/>
      </w:pPr>
      <w:rPr>
        <w:rFonts w:ascii="Times New Roman" w:hAnsi="Times New Roman" w:hint="default"/>
      </w:rPr>
    </w:lvl>
    <w:lvl w:ilvl="2" w:tplc="3D647D62">
      <w:numFmt w:val="bullet"/>
      <w:lvlText w:val="‒"/>
      <w:lvlJc w:val="left"/>
      <w:pPr>
        <w:tabs>
          <w:tab w:val="num" w:pos="2160"/>
        </w:tabs>
        <w:ind w:left="2160" w:hanging="360"/>
      </w:pPr>
      <w:rPr>
        <w:rFonts w:ascii="Times New Roman" w:hAnsi="Times New Roman" w:hint="default"/>
      </w:rPr>
    </w:lvl>
    <w:lvl w:ilvl="3" w:tplc="8E6A21FC" w:tentative="1">
      <w:start w:val="1"/>
      <w:numFmt w:val="bullet"/>
      <w:lvlText w:val="‒"/>
      <w:lvlJc w:val="left"/>
      <w:pPr>
        <w:tabs>
          <w:tab w:val="num" w:pos="2880"/>
        </w:tabs>
        <w:ind w:left="2880" w:hanging="360"/>
      </w:pPr>
      <w:rPr>
        <w:rFonts w:ascii="Times New Roman" w:hAnsi="Times New Roman" w:hint="default"/>
      </w:rPr>
    </w:lvl>
    <w:lvl w:ilvl="4" w:tplc="289064EA" w:tentative="1">
      <w:start w:val="1"/>
      <w:numFmt w:val="bullet"/>
      <w:lvlText w:val="‒"/>
      <w:lvlJc w:val="left"/>
      <w:pPr>
        <w:tabs>
          <w:tab w:val="num" w:pos="3600"/>
        </w:tabs>
        <w:ind w:left="3600" w:hanging="360"/>
      </w:pPr>
      <w:rPr>
        <w:rFonts w:ascii="Times New Roman" w:hAnsi="Times New Roman" w:hint="default"/>
      </w:rPr>
    </w:lvl>
    <w:lvl w:ilvl="5" w:tplc="CFDA75AE" w:tentative="1">
      <w:start w:val="1"/>
      <w:numFmt w:val="bullet"/>
      <w:lvlText w:val="‒"/>
      <w:lvlJc w:val="left"/>
      <w:pPr>
        <w:tabs>
          <w:tab w:val="num" w:pos="4320"/>
        </w:tabs>
        <w:ind w:left="4320" w:hanging="360"/>
      </w:pPr>
      <w:rPr>
        <w:rFonts w:ascii="Times New Roman" w:hAnsi="Times New Roman" w:hint="default"/>
      </w:rPr>
    </w:lvl>
    <w:lvl w:ilvl="6" w:tplc="0BBC7CFA" w:tentative="1">
      <w:start w:val="1"/>
      <w:numFmt w:val="bullet"/>
      <w:lvlText w:val="‒"/>
      <w:lvlJc w:val="left"/>
      <w:pPr>
        <w:tabs>
          <w:tab w:val="num" w:pos="5040"/>
        </w:tabs>
        <w:ind w:left="5040" w:hanging="360"/>
      </w:pPr>
      <w:rPr>
        <w:rFonts w:ascii="Times New Roman" w:hAnsi="Times New Roman" w:hint="default"/>
      </w:rPr>
    </w:lvl>
    <w:lvl w:ilvl="7" w:tplc="FCA04854" w:tentative="1">
      <w:start w:val="1"/>
      <w:numFmt w:val="bullet"/>
      <w:lvlText w:val="‒"/>
      <w:lvlJc w:val="left"/>
      <w:pPr>
        <w:tabs>
          <w:tab w:val="num" w:pos="5760"/>
        </w:tabs>
        <w:ind w:left="5760" w:hanging="360"/>
      </w:pPr>
      <w:rPr>
        <w:rFonts w:ascii="Times New Roman" w:hAnsi="Times New Roman" w:hint="default"/>
      </w:rPr>
    </w:lvl>
    <w:lvl w:ilvl="8" w:tplc="49D4B3B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EA4FC4"/>
    <w:multiLevelType w:val="hybridMultilevel"/>
    <w:tmpl w:val="D15C3454"/>
    <w:lvl w:ilvl="0" w:tplc="D1AADFB6">
      <w:start w:val="1"/>
      <w:numFmt w:val="bullet"/>
      <w:lvlText w:val="•"/>
      <w:lvlJc w:val="left"/>
      <w:pPr>
        <w:tabs>
          <w:tab w:val="num" w:pos="720"/>
        </w:tabs>
        <w:ind w:left="720" w:hanging="360"/>
      </w:pPr>
      <w:rPr>
        <w:rFonts w:ascii="Arial" w:hAnsi="Arial" w:hint="default"/>
      </w:rPr>
    </w:lvl>
    <w:lvl w:ilvl="1" w:tplc="C42A095C" w:tentative="1">
      <w:start w:val="1"/>
      <w:numFmt w:val="bullet"/>
      <w:lvlText w:val="•"/>
      <w:lvlJc w:val="left"/>
      <w:pPr>
        <w:tabs>
          <w:tab w:val="num" w:pos="1440"/>
        </w:tabs>
        <w:ind w:left="1440" w:hanging="360"/>
      </w:pPr>
      <w:rPr>
        <w:rFonts w:ascii="Arial" w:hAnsi="Arial" w:hint="default"/>
      </w:rPr>
    </w:lvl>
    <w:lvl w:ilvl="2" w:tplc="5CACC22E" w:tentative="1">
      <w:start w:val="1"/>
      <w:numFmt w:val="bullet"/>
      <w:lvlText w:val="•"/>
      <w:lvlJc w:val="left"/>
      <w:pPr>
        <w:tabs>
          <w:tab w:val="num" w:pos="2160"/>
        </w:tabs>
        <w:ind w:left="2160" w:hanging="360"/>
      </w:pPr>
      <w:rPr>
        <w:rFonts w:ascii="Arial" w:hAnsi="Arial" w:hint="default"/>
      </w:rPr>
    </w:lvl>
    <w:lvl w:ilvl="3" w:tplc="EEA02320" w:tentative="1">
      <w:start w:val="1"/>
      <w:numFmt w:val="bullet"/>
      <w:lvlText w:val="•"/>
      <w:lvlJc w:val="left"/>
      <w:pPr>
        <w:tabs>
          <w:tab w:val="num" w:pos="2880"/>
        </w:tabs>
        <w:ind w:left="2880" w:hanging="360"/>
      </w:pPr>
      <w:rPr>
        <w:rFonts w:ascii="Arial" w:hAnsi="Arial" w:hint="default"/>
      </w:rPr>
    </w:lvl>
    <w:lvl w:ilvl="4" w:tplc="0FE06D88" w:tentative="1">
      <w:start w:val="1"/>
      <w:numFmt w:val="bullet"/>
      <w:lvlText w:val="•"/>
      <w:lvlJc w:val="left"/>
      <w:pPr>
        <w:tabs>
          <w:tab w:val="num" w:pos="3600"/>
        </w:tabs>
        <w:ind w:left="3600" w:hanging="360"/>
      </w:pPr>
      <w:rPr>
        <w:rFonts w:ascii="Arial" w:hAnsi="Arial" w:hint="default"/>
      </w:rPr>
    </w:lvl>
    <w:lvl w:ilvl="5" w:tplc="7C30CC36" w:tentative="1">
      <w:start w:val="1"/>
      <w:numFmt w:val="bullet"/>
      <w:lvlText w:val="•"/>
      <w:lvlJc w:val="left"/>
      <w:pPr>
        <w:tabs>
          <w:tab w:val="num" w:pos="4320"/>
        </w:tabs>
        <w:ind w:left="4320" w:hanging="360"/>
      </w:pPr>
      <w:rPr>
        <w:rFonts w:ascii="Arial" w:hAnsi="Arial" w:hint="default"/>
      </w:rPr>
    </w:lvl>
    <w:lvl w:ilvl="6" w:tplc="E8686796" w:tentative="1">
      <w:start w:val="1"/>
      <w:numFmt w:val="bullet"/>
      <w:lvlText w:val="•"/>
      <w:lvlJc w:val="left"/>
      <w:pPr>
        <w:tabs>
          <w:tab w:val="num" w:pos="5040"/>
        </w:tabs>
        <w:ind w:left="5040" w:hanging="360"/>
      </w:pPr>
      <w:rPr>
        <w:rFonts w:ascii="Arial" w:hAnsi="Arial" w:hint="default"/>
      </w:rPr>
    </w:lvl>
    <w:lvl w:ilvl="7" w:tplc="412C9784" w:tentative="1">
      <w:start w:val="1"/>
      <w:numFmt w:val="bullet"/>
      <w:lvlText w:val="•"/>
      <w:lvlJc w:val="left"/>
      <w:pPr>
        <w:tabs>
          <w:tab w:val="num" w:pos="5760"/>
        </w:tabs>
        <w:ind w:left="5760" w:hanging="360"/>
      </w:pPr>
      <w:rPr>
        <w:rFonts w:ascii="Arial" w:hAnsi="Arial" w:hint="default"/>
      </w:rPr>
    </w:lvl>
    <w:lvl w:ilvl="8" w:tplc="51F223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683DB5"/>
    <w:multiLevelType w:val="hybridMultilevel"/>
    <w:tmpl w:val="2500EE48"/>
    <w:lvl w:ilvl="0" w:tplc="E6887F2C">
      <w:start w:val="1"/>
      <w:numFmt w:val="bullet"/>
      <w:lvlText w:val="•"/>
      <w:lvlJc w:val="left"/>
      <w:pPr>
        <w:tabs>
          <w:tab w:val="num" w:pos="720"/>
        </w:tabs>
        <w:ind w:left="720" w:hanging="360"/>
      </w:pPr>
      <w:rPr>
        <w:rFonts w:ascii="Arial" w:hAnsi="Arial" w:hint="default"/>
      </w:rPr>
    </w:lvl>
    <w:lvl w:ilvl="1" w:tplc="42F8957C">
      <w:start w:val="1"/>
      <w:numFmt w:val="bullet"/>
      <w:lvlText w:val="•"/>
      <w:lvlJc w:val="left"/>
      <w:pPr>
        <w:tabs>
          <w:tab w:val="num" w:pos="1440"/>
        </w:tabs>
        <w:ind w:left="1440" w:hanging="360"/>
      </w:pPr>
      <w:rPr>
        <w:rFonts w:ascii="Arial" w:hAnsi="Arial" w:hint="default"/>
      </w:rPr>
    </w:lvl>
    <w:lvl w:ilvl="2" w:tplc="2F0EA78E">
      <w:numFmt w:val="bullet"/>
      <w:lvlText w:val="•"/>
      <w:lvlJc w:val="left"/>
      <w:pPr>
        <w:tabs>
          <w:tab w:val="num" w:pos="2160"/>
        </w:tabs>
        <w:ind w:left="2160" w:hanging="360"/>
      </w:pPr>
      <w:rPr>
        <w:rFonts w:ascii="Arial" w:hAnsi="Arial" w:hint="default"/>
      </w:rPr>
    </w:lvl>
    <w:lvl w:ilvl="3" w:tplc="7F427116" w:tentative="1">
      <w:start w:val="1"/>
      <w:numFmt w:val="bullet"/>
      <w:lvlText w:val="•"/>
      <w:lvlJc w:val="left"/>
      <w:pPr>
        <w:tabs>
          <w:tab w:val="num" w:pos="2880"/>
        </w:tabs>
        <w:ind w:left="2880" w:hanging="360"/>
      </w:pPr>
      <w:rPr>
        <w:rFonts w:ascii="Arial" w:hAnsi="Arial" w:hint="default"/>
      </w:rPr>
    </w:lvl>
    <w:lvl w:ilvl="4" w:tplc="D71CC99E" w:tentative="1">
      <w:start w:val="1"/>
      <w:numFmt w:val="bullet"/>
      <w:lvlText w:val="•"/>
      <w:lvlJc w:val="left"/>
      <w:pPr>
        <w:tabs>
          <w:tab w:val="num" w:pos="3600"/>
        </w:tabs>
        <w:ind w:left="3600" w:hanging="360"/>
      </w:pPr>
      <w:rPr>
        <w:rFonts w:ascii="Arial" w:hAnsi="Arial" w:hint="default"/>
      </w:rPr>
    </w:lvl>
    <w:lvl w:ilvl="5" w:tplc="264CB362" w:tentative="1">
      <w:start w:val="1"/>
      <w:numFmt w:val="bullet"/>
      <w:lvlText w:val="•"/>
      <w:lvlJc w:val="left"/>
      <w:pPr>
        <w:tabs>
          <w:tab w:val="num" w:pos="4320"/>
        </w:tabs>
        <w:ind w:left="4320" w:hanging="360"/>
      </w:pPr>
      <w:rPr>
        <w:rFonts w:ascii="Arial" w:hAnsi="Arial" w:hint="default"/>
      </w:rPr>
    </w:lvl>
    <w:lvl w:ilvl="6" w:tplc="2920047E" w:tentative="1">
      <w:start w:val="1"/>
      <w:numFmt w:val="bullet"/>
      <w:lvlText w:val="•"/>
      <w:lvlJc w:val="left"/>
      <w:pPr>
        <w:tabs>
          <w:tab w:val="num" w:pos="5040"/>
        </w:tabs>
        <w:ind w:left="5040" w:hanging="360"/>
      </w:pPr>
      <w:rPr>
        <w:rFonts w:ascii="Arial" w:hAnsi="Arial" w:hint="default"/>
      </w:rPr>
    </w:lvl>
    <w:lvl w:ilvl="7" w:tplc="A6602826" w:tentative="1">
      <w:start w:val="1"/>
      <w:numFmt w:val="bullet"/>
      <w:lvlText w:val="•"/>
      <w:lvlJc w:val="left"/>
      <w:pPr>
        <w:tabs>
          <w:tab w:val="num" w:pos="5760"/>
        </w:tabs>
        <w:ind w:left="5760" w:hanging="360"/>
      </w:pPr>
      <w:rPr>
        <w:rFonts w:ascii="Arial" w:hAnsi="Arial" w:hint="default"/>
      </w:rPr>
    </w:lvl>
    <w:lvl w:ilvl="8" w:tplc="9BAEEBE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33"/>
  </w:num>
  <w:num w:numId="4">
    <w:abstractNumId w:val="2"/>
  </w:num>
  <w:num w:numId="5">
    <w:abstractNumId w:val="0"/>
  </w:num>
  <w:num w:numId="6">
    <w:abstractNumId w:val="19"/>
  </w:num>
  <w:num w:numId="7">
    <w:abstractNumId w:val="38"/>
  </w:num>
  <w:num w:numId="8">
    <w:abstractNumId w:val="30"/>
  </w:num>
  <w:num w:numId="9">
    <w:abstractNumId w:val="22"/>
  </w:num>
  <w:num w:numId="10">
    <w:abstractNumId w:val="27"/>
  </w:num>
  <w:num w:numId="11">
    <w:abstractNumId w:val="39"/>
  </w:num>
  <w:num w:numId="12">
    <w:abstractNumId w:val="16"/>
  </w:num>
  <w:num w:numId="13">
    <w:abstractNumId w:val="29"/>
  </w:num>
  <w:num w:numId="14">
    <w:abstractNumId w:val="11"/>
  </w:num>
  <w:num w:numId="15">
    <w:abstractNumId w:val="28"/>
  </w:num>
  <w:num w:numId="16">
    <w:abstractNumId w:val="35"/>
  </w:num>
  <w:num w:numId="17">
    <w:abstractNumId w:val="8"/>
  </w:num>
  <w:num w:numId="18">
    <w:abstractNumId w:val="36"/>
  </w:num>
  <w:num w:numId="19">
    <w:abstractNumId w:val="5"/>
  </w:num>
  <w:num w:numId="20">
    <w:abstractNumId w:val="20"/>
  </w:num>
  <w:num w:numId="21">
    <w:abstractNumId w:val="10"/>
  </w:num>
  <w:num w:numId="22">
    <w:abstractNumId w:val="31"/>
  </w:num>
  <w:num w:numId="23">
    <w:abstractNumId w:val="14"/>
  </w:num>
  <w:num w:numId="24">
    <w:abstractNumId w:val="26"/>
  </w:num>
  <w:num w:numId="25">
    <w:abstractNumId w:val="9"/>
  </w:num>
  <w:num w:numId="26">
    <w:abstractNumId w:val="32"/>
  </w:num>
  <w:num w:numId="27">
    <w:abstractNumId w:val="1"/>
  </w:num>
  <w:num w:numId="28">
    <w:abstractNumId w:val="6"/>
  </w:num>
  <w:num w:numId="29">
    <w:abstractNumId w:val="34"/>
  </w:num>
  <w:num w:numId="30">
    <w:abstractNumId w:val="4"/>
  </w:num>
  <w:num w:numId="31">
    <w:abstractNumId w:val="3"/>
  </w:num>
  <w:num w:numId="32">
    <w:abstractNumId w:val="37"/>
  </w:num>
  <w:num w:numId="33">
    <w:abstractNumId w:val="24"/>
  </w:num>
  <w:num w:numId="34">
    <w:abstractNumId w:val="25"/>
  </w:num>
  <w:num w:numId="35">
    <w:abstractNumId w:val="18"/>
  </w:num>
  <w:num w:numId="36">
    <w:abstractNumId w:val="15"/>
  </w:num>
  <w:num w:numId="37">
    <w:abstractNumId w:val="23"/>
  </w:num>
  <w:num w:numId="38">
    <w:abstractNumId w:val="7"/>
  </w:num>
  <w:num w:numId="39">
    <w:abstractNumId w:val="12"/>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zh-CN" w:vendorID="64" w:dllVersion="131077" w:nlCheck="1" w:checkStyle="1"/>
  <w:activeWritingStyle w:appName="MSWord" w:lang="en-GB" w:vendorID="64" w:dllVersion="131078" w:nlCheck="1" w:checkStyle="1"/>
  <w:revisionView w:markup="0"/>
  <w:trackRevisions/>
  <w:defaultTabStop w:val="420"/>
  <w:hyphenationZone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jljY2YzMDI1NGE4ZjYxYjczNDgxZmJjYzMzMTQifQ=="/>
  </w:docVars>
  <w:rsids>
    <w:rsidRoot w:val="00DA2AFC"/>
    <w:rsid w:val="00000066"/>
    <w:rsid w:val="0000282E"/>
    <w:rsid w:val="00002EDF"/>
    <w:rsid w:val="000075F7"/>
    <w:rsid w:val="00012419"/>
    <w:rsid w:val="000130EB"/>
    <w:rsid w:val="00014195"/>
    <w:rsid w:val="00014EDB"/>
    <w:rsid w:val="00016839"/>
    <w:rsid w:val="00020B6A"/>
    <w:rsid w:val="0002299E"/>
    <w:rsid w:val="000265D2"/>
    <w:rsid w:val="00027F1A"/>
    <w:rsid w:val="00027F5E"/>
    <w:rsid w:val="00030B46"/>
    <w:rsid w:val="00035638"/>
    <w:rsid w:val="00036C5A"/>
    <w:rsid w:val="0003726C"/>
    <w:rsid w:val="00037F33"/>
    <w:rsid w:val="000404F0"/>
    <w:rsid w:val="00043B6C"/>
    <w:rsid w:val="00044AD9"/>
    <w:rsid w:val="00045284"/>
    <w:rsid w:val="000457E9"/>
    <w:rsid w:val="00045BE0"/>
    <w:rsid w:val="00047C14"/>
    <w:rsid w:val="00050075"/>
    <w:rsid w:val="000503AF"/>
    <w:rsid w:val="00050443"/>
    <w:rsid w:val="00055807"/>
    <w:rsid w:val="00056031"/>
    <w:rsid w:val="00056E05"/>
    <w:rsid w:val="0005766E"/>
    <w:rsid w:val="00057C12"/>
    <w:rsid w:val="000604CB"/>
    <w:rsid w:val="00061F74"/>
    <w:rsid w:val="00063F19"/>
    <w:rsid w:val="00063FB5"/>
    <w:rsid w:val="000641A1"/>
    <w:rsid w:val="0006580C"/>
    <w:rsid w:val="00066E2F"/>
    <w:rsid w:val="00070E93"/>
    <w:rsid w:val="000729A5"/>
    <w:rsid w:val="00072A9E"/>
    <w:rsid w:val="00074ADA"/>
    <w:rsid w:val="00075962"/>
    <w:rsid w:val="00076FB8"/>
    <w:rsid w:val="000810E6"/>
    <w:rsid w:val="00086B15"/>
    <w:rsid w:val="000935D1"/>
    <w:rsid w:val="00094142"/>
    <w:rsid w:val="000A207C"/>
    <w:rsid w:val="000A4122"/>
    <w:rsid w:val="000B34D1"/>
    <w:rsid w:val="000B5E2F"/>
    <w:rsid w:val="000B7C15"/>
    <w:rsid w:val="000C00E4"/>
    <w:rsid w:val="000C01A1"/>
    <w:rsid w:val="000C14F7"/>
    <w:rsid w:val="000C1F4D"/>
    <w:rsid w:val="000C271B"/>
    <w:rsid w:val="000C5E5C"/>
    <w:rsid w:val="000D2329"/>
    <w:rsid w:val="000D6A34"/>
    <w:rsid w:val="000E45D9"/>
    <w:rsid w:val="000F064D"/>
    <w:rsid w:val="000F2F06"/>
    <w:rsid w:val="000F789D"/>
    <w:rsid w:val="00100402"/>
    <w:rsid w:val="00101741"/>
    <w:rsid w:val="001034AB"/>
    <w:rsid w:val="001036D4"/>
    <w:rsid w:val="0010447E"/>
    <w:rsid w:val="00104856"/>
    <w:rsid w:val="00105434"/>
    <w:rsid w:val="0010558A"/>
    <w:rsid w:val="0010575B"/>
    <w:rsid w:val="001073E9"/>
    <w:rsid w:val="001104F8"/>
    <w:rsid w:val="0011131A"/>
    <w:rsid w:val="0011201B"/>
    <w:rsid w:val="001124EF"/>
    <w:rsid w:val="00112D0B"/>
    <w:rsid w:val="001162B0"/>
    <w:rsid w:val="00122CA6"/>
    <w:rsid w:val="001243EF"/>
    <w:rsid w:val="001255F1"/>
    <w:rsid w:val="00125F03"/>
    <w:rsid w:val="00126504"/>
    <w:rsid w:val="001320D8"/>
    <w:rsid w:val="0013515E"/>
    <w:rsid w:val="0013799A"/>
    <w:rsid w:val="00144694"/>
    <w:rsid w:val="001461D6"/>
    <w:rsid w:val="00146BD6"/>
    <w:rsid w:val="00146F14"/>
    <w:rsid w:val="00153823"/>
    <w:rsid w:val="00155DE5"/>
    <w:rsid w:val="00160D91"/>
    <w:rsid w:val="0016111D"/>
    <w:rsid w:val="00163E33"/>
    <w:rsid w:val="00164BD7"/>
    <w:rsid w:val="0017044A"/>
    <w:rsid w:val="00170801"/>
    <w:rsid w:val="001708FF"/>
    <w:rsid w:val="00171670"/>
    <w:rsid w:val="001724B0"/>
    <w:rsid w:val="00172A03"/>
    <w:rsid w:val="001743BB"/>
    <w:rsid w:val="00174C3D"/>
    <w:rsid w:val="0017698A"/>
    <w:rsid w:val="00177B00"/>
    <w:rsid w:val="00177D94"/>
    <w:rsid w:val="0018036C"/>
    <w:rsid w:val="00185F81"/>
    <w:rsid w:val="001860ED"/>
    <w:rsid w:val="00187AD1"/>
    <w:rsid w:val="00190061"/>
    <w:rsid w:val="00196856"/>
    <w:rsid w:val="001A1ED1"/>
    <w:rsid w:val="001A243F"/>
    <w:rsid w:val="001A47E5"/>
    <w:rsid w:val="001A4E45"/>
    <w:rsid w:val="001A5972"/>
    <w:rsid w:val="001B0007"/>
    <w:rsid w:val="001B285F"/>
    <w:rsid w:val="001B3946"/>
    <w:rsid w:val="001B39D0"/>
    <w:rsid w:val="001B3A0F"/>
    <w:rsid w:val="001B56B6"/>
    <w:rsid w:val="001B5F1A"/>
    <w:rsid w:val="001B6EA9"/>
    <w:rsid w:val="001C31AB"/>
    <w:rsid w:val="001C5FB0"/>
    <w:rsid w:val="001C67DA"/>
    <w:rsid w:val="001C6975"/>
    <w:rsid w:val="001D05F1"/>
    <w:rsid w:val="001D0799"/>
    <w:rsid w:val="001D0F52"/>
    <w:rsid w:val="001D60C3"/>
    <w:rsid w:val="001D62CB"/>
    <w:rsid w:val="001D6BBE"/>
    <w:rsid w:val="001E023B"/>
    <w:rsid w:val="001E0899"/>
    <w:rsid w:val="001E08ED"/>
    <w:rsid w:val="001E18D5"/>
    <w:rsid w:val="001E5BF0"/>
    <w:rsid w:val="001E78EF"/>
    <w:rsid w:val="001F2136"/>
    <w:rsid w:val="001F3C0F"/>
    <w:rsid w:val="001F51F0"/>
    <w:rsid w:val="001F5D64"/>
    <w:rsid w:val="001F7AF6"/>
    <w:rsid w:val="00203354"/>
    <w:rsid w:val="00203575"/>
    <w:rsid w:val="00204291"/>
    <w:rsid w:val="002060A8"/>
    <w:rsid w:val="0020644E"/>
    <w:rsid w:val="00207B3D"/>
    <w:rsid w:val="00207BD0"/>
    <w:rsid w:val="0021187D"/>
    <w:rsid w:val="002142E0"/>
    <w:rsid w:val="0021499A"/>
    <w:rsid w:val="0021621D"/>
    <w:rsid w:val="00216855"/>
    <w:rsid w:val="00220AC7"/>
    <w:rsid w:val="00227BF0"/>
    <w:rsid w:val="00230233"/>
    <w:rsid w:val="00230C0A"/>
    <w:rsid w:val="00230CA5"/>
    <w:rsid w:val="00230ED8"/>
    <w:rsid w:val="00232C2A"/>
    <w:rsid w:val="00234AA3"/>
    <w:rsid w:val="00240CC3"/>
    <w:rsid w:val="00240E64"/>
    <w:rsid w:val="00241A3C"/>
    <w:rsid w:val="00242D68"/>
    <w:rsid w:val="0024310E"/>
    <w:rsid w:val="002436BE"/>
    <w:rsid w:val="002443F1"/>
    <w:rsid w:val="00245329"/>
    <w:rsid w:val="00250CAC"/>
    <w:rsid w:val="00254A9E"/>
    <w:rsid w:val="00255C9E"/>
    <w:rsid w:val="002611D7"/>
    <w:rsid w:val="00261F1D"/>
    <w:rsid w:val="0026272B"/>
    <w:rsid w:val="00263D7A"/>
    <w:rsid w:val="00264978"/>
    <w:rsid w:val="002649AF"/>
    <w:rsid w:val="002654AF"/>
    <w:rsid w:val="0026752E"/>
    <w:rsid w:val="0027224E"/>
    <w:rsid w:val="00273073"/>
    <w:rsid w:val="0027388D"/>
    <w:rsid w:val="00274D77"/>
    <w:rsid w:val="00275674"/>
    <w:rsid w:val="00277266"/>
    <w:rsid w:val="00277832"/>
    <w:rsid w:val="00277C3E"/>
    <w:rsid w:val="00281996"/>
    <w:rsid w:val="00281EC5"/>
    <w:rsid w:val="00286F20"/>
    <w:rsid w:val="00287432"/>
    <w:rsid w:val="00287C82"/>
    <w:rsid w:val="00290299"/>
    <w:rsid w:val="00290976"/>
    <w:rsid w:val="002909FE"/>
    <w:rsid w:val="00291CA4"/>
    <w:rsid w:val="0029429E"/>
    <w:rsid w:val="002944EF"/>
    <w:rsid w:val="00296273"/>
    <w:rsid w:val="002A0A73"/>
    <w:rsid w:val="002A0E1F"/>
    <w:rsid w:val="002A20CD"/>
    <w:rsid w:val="002A26BB"/>
    <w:rsid w:val="002A29D0"/>
    <w:rsid w:val="002A5A8A"/>
    <w:rsid w:val="002A65C1"/>
    <w:rsid w:val="002A7C20"/>
    <w:rsid w:val="002B0382"/>
    <w:rsid w:val="002B1762"/>
    <w:rsid w:val="002B3CA7"/>
    <w:rsid w:val="002B690E"/>
    <w:rsid w:val="002B7142"/>
    <w:rsid w:val="002B72B4"/>
    <w:rsid w:val="002B7656"/>
    <w:rsid w:val="002B793D"/>
    <w:rsid w:val="002B7950"/>
    <w:rsid w:val="002B7D73"/>
    <w:rsid w:val="002C0548"/>
    <w:rsid w:val="002C2141"/>
    <w:rsid w:val="002C2969"/>
    <w:rsid w:val="002C2D74"/>
    <w:rsid w:val="002C45A0"/>
    <w:rsid w:val="002C6BCA"/>
    <w:rsid w:val="002C78B1"/>
    <w:rsid w:val="002D1B90"/>
    <w:rsid w:val="002D2A0F"/>
    <w:rsid w:val="002D35B9"/>
    <w:rsid w:val="002D4A75"/>
    <w:rsid w:val="002E1529"/>
    <w:rsid w:val="002E2890"/>
    <w:rsid w:val="002E5F4A"/>
    <w:rsid w:val="002E7277"/>
    <w:rsid w:val="002E772E"/>
    <w:rsid w:val="002F2021"/>
    <w:rsid w:val="002F7588"/>
    <w:rsid w:val="0030640F"/>
    <w:rsid w:val="0030763C"/>
    <w:rsid w:val="003120D3"/>
    <w:rsid w:val="0031241B"/>
    <w:rsid w:val="0031408E"/>
    <w:rsid w:val="00317643"/>
    <w:rsid w:val="00317704"/>
    <w:rsid w:val="00317A0B"/>
    <w:rsid w:val="00321649"/>
    <w:rsid w:val="0032232A"/>
    <w:rsid w:val="00324BC5"/>
    <w:rsid w:val="00325110"/>
    <w:rsid w:val="00325279"/>
    <w:rsid w:val="00327852"/>
    <w:rsid w:val="00330870"/>
    <w:rsid w:val="003351DE"/>
    <w:rsid w:val="0033547F"/>
    <w:rsid w:val="0033565B"/>
    <w:rsid w:val="00336DA3"/>
    <w:rsid w:val="00337DC1"/>
    <w:rsid w:val="00340EEC"/>
    <w:rsid w:val="003413ED"/>
    <w:rsid w:val="00344331"/>
    <w:rsid w:val="00350232"/>
    <w:rsid w:val="00352F9A"/>
    <w:rsid w:val="00354F8C"/>
    <w:rsid w:val="0035501D"/>
    <w:rsid w:val="00355098"/>
    <w:rsid w:val="0035704D"/>
    <w:rsid w:val="00362340"/>
    <w:rsid w:val="00363E6C"/>
    <w:rsid w:val="003647B8"/>
    <w:rsid w:val="0037023F"/>
    <w:rsid w:val="00370713"/>
    <w:rsid w:val="00370EA4"/>
    <w:rsid w:val="00371140"/>
    <w:rsid w:val="003713A6"/>
    <w:rsid w:val="003746FF"/>
    <w:rsid w:val="00374864"/>
    <w:rsid w:val="00375620"/>
    <w:rsid w:val="00377515"/>
    <w:rsid w:val="00377E2E"/>
    <w:rsid w:val="00377FD9"/>
    <w:rsid w:val="0038063C"/>
    <w:rsid w:val="00381C5C"/>
    <w:rsid w:val="0039053D"/>
    <w:rsid w:val="00396EA9"/>
    <w:rsid w:val="00397A51"/>
    <w:rsid w:val="003A426F"/>
    <w:rsid w:val="003A4347"/>
    <w:rsid w:val="003A5EF3"/>
    <w:rsid w:val="003B15DD"/>
    <w:rsid w:val="003B1AF8"/>
    <w:rsid w:val="003B1C8E"/>
    <w:rsid w:val="003B5511"/>
    <w:rsid w:val="003B56C5"/>
    <w:rsid w:val="003B5D5C"/>
    <w:rsid w:val="003B6281"/>
    <w:rsid w:val="003C05FB"/>
    <w:rsid w:val="003C2027"/>
    <w:rsid w:val="003C5F4C"/>
    <w:rsid w:val="003C703E"/>
    <w:rsid w:val="003D027B"/>
    <w:rsid w:val="003D21CA"/>
    <w:rsid w:val="003D2697"/>
    <w:rsid w:val="003D5FAB"/>
    <w:rsid w:val="003E04D0"/>
    <w:rsid w:val="003E1ABF"/>
    <w:rsid w:val="003E3A1E"/>
    <w:rsid w:val="003E40B2"/>
    <w:rsid w:val="003E6E4E"/>
    <w:rsid w:val="003E7665"/>
    <w:rsid w:val="003F1D2A"/>
    <w:rsid w:val="003F1EE5"/>
    <w:rsid w:val="003F292A"/>
    <w:rsid w:val="003F7B07"/>
    <w:rsid w:val="004003A2"/>
    <w:rsid w:val="004008B3"/>
    <w:rsid w:val="004017D8"/>
    <w:rsid w:val="00402E35"/>
    <w:rsid w:val="004039F0"/>
    <w:rsid w:val="00403D8D"/>
    <w:rsid w:val="004040FD"/>
    <w:rsid w:val="00404549"/>
    <w:rsid w:val="00405880"/>
    <w:rsid w:val="00406989"/>
    <w:rsid w:val="00407200"/>
    <w:rsid w:val="004110BD"/>
    <w:rsid w:val="00411D55"/>
    <w:rsid w:val="00414133"/>
    <w:rsid w:val="0041536D"/>
    <w:rsid w:val="00420842"/>
    <w:rsid w:val="00421337"/>
    <w:rsid w:val="00422AE4"/>
    <w:rsid w:val="00423051"/>
    <w:rsid w:val="004235B9"/>
    <w:rsid w:val="004244CE"/>
    <w:rsid w:val="00433FAF"/>
    <w:rsid w:val="00435FA2"/>
    <w:rsid w:val="00437F6C"/>
    <w:rsid w:val="004429B2"/>
    <w:rsid w:val="00443591"/>
    <w:rsid w:val="00443701"/>
    <w:rsid w:val="0044413E"/>
    <w:rsid w:val="004448A6"/>
    <w:rsid w:val="00445329"/>
    <w:rsid w:val="00445981"/>
    <w:rsid w:val="0045006B"/>
    <w:rsid w:val="00453506"/>
    <w:rsid w:val="004571DC"/>
    <w:rsid w:val="0046088D"/>
    <w:rsid w:val="00460A53"/>
    <w:rsid w:val="004707FC"/>
    <w:rsid w:val="00472026"/>
    <w:rsid w:val="004726FF"/>
    <w:rsid w:val="00475C69"/>
    <w:rsid w:val="0047746D"/>
    <w:rsid w:val="00483327"/>
    <w:rsid w:val="00484EA3"/>
    <w:rsid w:val="00485899"/>
    <w:rsid w:val="00485CCA"/>
    <w:rsid w:val="00487D1B"/>
    <w:rsid w:val="0049170D"/>
    <w:rsid w:val="00492296"/>
    <w:rsid w:val="00492352"/>
    <w:rsid w:val="004925D3"/>
    <w:rsid w:val="004934EA"/>
    <w:rsid w:val="004940EE"/>
    <w:rsid w:val="0049617D"/>
    <w:rsid w:val="004A192C"/>
    <w:rsid w:val="004A40A7"/>
    <w:rsid w:val="004A519A"/>
    <w:rsid w:val="004A5465"/>
    <w:rsid w:val="004A7461"/>
    <w:rsid w:val="004B076C"/>
    <w:rsid w:val="004B0BCE"/>
    <w:rsid w:val="004B168F"/>
    <w:rsid w:val="004B26D2"/>
    <w:rsid w:val="004B4A73"/>
    <w:rsid w:val="004B5407"/>
    <w:rsid w:val="004B556F"/>
    <w:rsid w:val="004B692D"/>
    <w:rsid w:val="004B7110"/>
    <w:rsid w:val="004C22F2"/>
    <w:rsid w:val="004C31A3"/>
    <w:rsid w:val="004C4B9A"/>
    <w:rsid w:val="004C542F"/>
    <w:rsid w:val="004C70F9"/>
    <w:rsid w:val="004D092F"/>
    <w:rsid w:val="004D2342"/>
    <w:rsid w:val="004D3701"/>
    <w:rsid w:val="004D5A48"/>
    <w:rsid w:val="004D5CCF"/>
    <w:rsid w:val="004D7966"/>
    <w:rsid w:val="004E1BCF"/>
    <w:rsid w:val="004E3EBE"/>
    <w:rsid w:val="004E6DBE"/>
    <w:rsid w:val="004F1893"/>
    <w:rsid w:val="004F2123"/>
    <w:rsid w:val="004F2D2F"/>
    <w:rsid w:val="004F2D54"/>
    <w:rsid w:val="004F4006"/>
    <w:rsid w:val="004F55B1"/>
    <w:rsid w:val="004F5834"/>
    <w:rsid w:val="004F76CA"/>
    <w:rsid w:val="00501EB8"/>
    <w:rsid w:val="005034A8"/>
    <w:rsid w:val="00507E7A"/>
    <w:rsid w:val="00517307"/>
    <w:rsid w:val="00521196"/>
    <w:rsid w:val="005231EB"/>
    <w:rsid w:val="005241A7"/>
    <w:rsid w:val="00524876"/>
    <w:rsid w:val="005321F5"/>
    <w:rsid w:val="00532DF2"/>
    <w:rsid w:val="00532E77"/>
    <w:rsid w:val="005331D4"/>
    <w:rsid w:val="0054158B"/>
    <w:rsid w:val="00544F5B"/>
    <w:rsid w:val="00545A0C"/>
    <w:rsid w:val="00545D97"/>
    <w:rsid w:val="005464CA"/>
    <w:rsid w:val="0054727B"/>
    <w:rsid w:val="00547353"/>
    <w:rsid w:val="005513ED"/>
    <w:rsid w:val="00555DC2"/>
    <w:rsid w:val="00566621"/>
    <w:rsid w:val="00566F79"/>
    <w:rsid w:val="0056791A"/>
    <w:rsid w:val="00570C9B"/>
    <w:rsid w:val="005724CB"/>
    <w:rsid w:val="005727BC"/>
    <w:rsid w:val="00572EE4"/>
    <w:rsid w:val="00580988"/>
    <w:rsid w:val="00586454"/>
    <w:rsid w:val="005866CD"/>
    <w:rsid w:val="00587142"/>
    <w:rsid w:val="00590487"/>
    <w:rsid w:val="00592799"/>
    <w:rsid w:val="00594504"/>
    <w:rsid w:val="005961A8"/>
    <w:rsid w:val="0059704E"/>
    <w:rsid w:val="00597C3E"/>
    <w:rsid w:val="00597EB8"/>
    <w:rsid w:val="005A0414"/>
    <w:rsid w:val="005A155E"/>
    <w:rsid w:val="005A4637"/>
    <w:rsid w:val="005A4EAB"/>
    <w:rsid w:val="005A62E4"/>
    <w:rsid w:val="005B010D"/>
    <w:rsid w:val="005B1797"/>
    <w:rsid w:val="005B1BA7"/>
    <w:rsid w:val="005B3C10"/>
    <w:rsid w:val="005B661C"/>
    <w:rsid w:val="005C2950"/>
    <w:rsid w:val="005C5216"/>
    <w:rsid w:val="005C6716"/>
    <w:rsid w:val="005D251A"/>
    <w:rsid w:val="005D2E1A"/>
    <w:rsid w:val="005D32FE"/>
    <w:rsid w:val="005D4103"/>
    <w:rsid w:val="005D4495"/>
    <w:rsid w:val="005D4658"/>
    <w:rsid w:val="005D5654"/>
    <w:rsid w:val="005E0BA3"/>
    <w:rsid w:val="005E2C12"/>
    <w:rsid w:val="005E6511"/>
    <w:rsid w:val="005F15AB"/>
    <w:rsid w:val="005F5B15"/>
    <w:rsid w:val="0060003E"/>
    <w:rsid w:val="00603B57"/>
    <w:rsid w:val="00612113"/>
    <w:rsid w:val="00615C42"/>
    <w:rsid w:val="00615E63"/>
    <w:rsid w:val="00616149"/>
    <w:rsid w:val="00621DA7"/>
    <w:rsid w:val="00621E29"/>
    <w:rsid w:val="006229F4"/>
    <w:rsid w:val="00622FF0"/>
    <w:rsid w:val="00623324"/>
    <w:rsid w:val="00623820"/>
    <w:rsid w:val="0063021A"/>
    <w:rsid w:val="00634AC2"/>
    <w:rsid w:val="00634B33"/>
    <w:rsid w:val="00634BF7"/>
    <w:rsid w:val="00636076"/>
    <w:rsid w:val="00636FBB"/>
    <w:rsid w:val="00637930"/>
    <w:rsid w:val="00641DBD"/>
    <w:rsid w:val="0064210F"/>
    <w:rsid w:val="0064276C"/>
    <w:rsid w:val="006427A6"/>
    <w:rsid w:val="00643383"/>
    <w:rsid w:val="00643CA7"/>
    <w:rsid w:val="00645A4C"/>
    <w:rsid w:val="00655D2C"/>
    <w:rsid w:val="00655D33"/>
    <w:rsid w:val="00656970"/>
    <w:rsid w:val="0065714F"/>
    <w:rsid w:val="00657F93"/>
    <w:rsid w:val="0066023D"/>
    <w:rsid w:val="0066164F"/>
    <w:rsid w:val="0066228C"/>
    <w:rsid w:val="00662D74"/>
    <w:rsid w:val="00663673"/>
    <w:rsid w:val="00664887"/>
    <w:rsid w:val="0066572E"/>
    <w:rsid w:val="006676D9"/>
    <w:rsid w:val="00667A7F"/>
    <w:rsid w:val="00670AF0"/>
    <w:rsid w:val="0067176A"/>
    <w:rsid w:val="00675AFA"/>
    <w:rsid w:val="00675BB9"/>
    <w:rsid w:val="00681502"/>
    <w:rsid w:val="00681FF2"/>
    <w:rsid w:val="00683ED0"/>
    <w:rsid w:val="00683F55"/>
    <w:rsid w:val="0068517C"/>
    <w:rsid w:val="006862C7"/>
    <w:rsid w:val="00692015"/>
    <w:rsid w:val="006972A0"/>
    <w:rsid w:val="0069740C"/>
    <w:rsid w:val="006A15A4"/>
    <w:rsid w:val="006A1BB5"/>
    <w:rsid w:val="006A3E39"/>
    <w:rsid w:val="006A420C"/>
    <w:rsid w:val="006A42F4"/>
    <w:rsid w:val="006A51B0"/>
    <w:rsid w:val="006A5DD0"/>
    <w:rsid w:val="006A7A2F"/>
    <w:rsid w:val="006B084B"/>
    <w:rsid w:val="006B64D4"/>
    <w:rsid w:val="006B6C09"/>
    <w:rsid w:val="006C52CD"/>
    <w:rsid w:val="006C589A"/>
    <w:rsid w:val="006C71BE"/>
    <w:rsid w:val="006D0B53"/>
    <w:rsid w:val="006D0DB5"/>
    <w:rsid w:val="006D0DC8"/>
    <w:rsid w:val="006D1860"/>
    <w:rsid w:val="006D18E7"/>
    <w:rsid w:val="006D2C60"/>
    <w:rsid w:val="006D2FFC"/>
    <w:rsid w:val="006D3584"/>
    <w:rsid w:val="006D46EB"/>
    <w:rsid w:val="006D52CF"/>
    <w:rsid w:val="006D6A97"/>
    <w:rsid w:val="006D6C62"/>
    <w:rsid w:val="006D7068"/>
    <w:rsid w:val="006D7728"/>
    <w:rsid w:val="006E0D86"/>
    <w:rsid w:val="006E16EE"/>
    <w:rsid w:val="006E2467"/>
    <w:rsid w:val="006E2EB5"/>
    <w:rsid w:val="006E316D"/>
    <w:rsid w:val="006E36BC"/>
    <w:rsid w:val="006E7C08"/>
    <w:rsid w:val="006F043F"/>
    <w:rsid w:val="006F0657"/>
    <w:rsid w:val="006F08F0"/>
    <w:rsid w:val="006F1291"/>
    <w:rsid w:val="006F1CB2"/>
    <w:rsid w:val="006F75F1"/>
    <w:rsid w:val="007007B3"/>
    <w:rsid w:val="00701AC9"/>
    <w:rsid w:val="00701E5F"/>
    <w:rsid w:val="00703F67"/>
    <w:rsid w:val="00704196"/>
    <w:rsid w:val="0070474A"/>
    <w:rsid w:val="0070484F"/>
    <w:rsid w:val="00704F83"/>
    <w:rsid w:val="00705019"/>
    <w:rsid w:val="00706108"/>
    <w:rsid w:val="007102AF"/>
    <w:rsid w:val="00711792"/>
    <w:rsid w:val="007129B7"/>
    <w:rsid w:val="00715792"/>
    <w:rsid w:val="0071738E"/>
    <w:rsid w:val="007176E9"/>
    <w:rsid w:val="00721FD7"/>
    <w:rsid w:val="00722138"/>
    <w:rsid w:val="0072275D"/>
    <w:rsid w:val="00723354"/>
    <w:rsid w:val="00724321"/>
    <w:rsid w:val="00725134"/>
    <w:rsid w:val="00733AE4"/>
    <w:rsid w:val="007371E8"/>
    <w:rsid w:val="00737D05"/>
    <w:rsid w:val="00740D97"/>
    <w:rsid w:val="007467AC"/>
    <w:rsid w:val="007477E9"/>
    <w:rsid w:val="00747FC8"/>
    <w:rsid w:val="00750253"/>
    <w:rsid w:val="0075296B"/>
    <w:rsid w:val="00752C37"/>
    <w:rsid w:val="0075515C"/>
    <w:rsid w:val="007554BE"/>
    <w:rsid w:val="007573D8"/>
    <w:rsid w:val="00757618"/>
    <w:rsid w:val="00761D4C"/>
    <w:rsid w:val="00763979"/>
    <w:rsid w:val="00765156"/>
    <w:rsid w:val="00767C41"/>
    <w:rsid w:val="00767E32"/>
    <w:rsid w:val="00772328"/>
    <w:rsid w:val="00773CC9"/>
    <w:rsid w:val="00777599"/>
    <w:rsid w:val="007809A6"/>
    <w:rsid w:val="007810B0"/>
    <w:rsid w:val="00784637"/>
    <w:rsid w:val="007861BE"/>
    <w:rsid w:val="007865A5"/>
    <w:rsid w:val="00793279"/>
    <w:rsid w:val="00793ACA"/>
    <w:rsid w:val="00794A3B"/>
    <w:rsid w:val="00795B92"/>
    <w:rsid w:val="0079725C"/>
    <w:rsid w:val="007A14CF"/>
    <w:rsid w:val="007A269F"/>
    <w:rsid w:val="007A685C"/>
    <w:rsid w:val="007A6AFF"/>
    <w:rsid w:val="007A75F1"/>
    <w:rsid w:val="007B265F"/>
    <w:rsid w:val="007B3A23"/>
    <w:rsid w:val="007B4716"/>
    <w:rsid w:val="007B4975"/>
    <w:rsid w:val="007B6910"/>
    <w:rsid w:val="007B7076"/>
    <w:rsid w:val="007C0D02"/>
    <w:rsid w:val="007C497F"/>
    <w:rsid w:val="007C5189"/>
    <w:rsid w:val="007C56E1"/>
    <w:rsid w:val="007C6A08"/>
    <w:rsid w:val="007C710E"/>
    <w:rsid w:val="007C7D2B"/>
    <w:rsid w:val="007C7EBF"/>
    <w:rsid w:val="007D0359"/>
    <w:rsid w:val="007D1EEC"/>
    <w:rsid w:val="007D2323"/>
    <w:rsid w:val="007D3D67"/>
    <w:rsid w:val="007D4902"/>
    <w:rsid w:val="007D6699"/>
    <w:rsid w:val="007D6D38"/>
    <w:rsid w:val="007E126B"/>
    <w:rsid w:val="007E13A1"/>
    <w:rsid w:val="007E2DF7"/>
    <w:rsid w:val="007E3A79"/>
    <w:rsid w:val="007E4F0D"/>
    <w:rsid w:val="007E692D"/>
    <w:rsid w:val="007E69C9"/>
    <w:rsid w:val="007E6A6D"/>
    <w:rsid w:val="007E7DFC"/>
    <w:rsid w:val="007F4D1D"/>
    <w:rsid w:val="007F5DAA"/>
    <w:rsid w:val="00800F09"/>
    <w:rsid w:val="00802A43"/>
    <w:rsid w:val="00803DB3"/>
    <w:rsid w:val="0080557F"/>
    <w:rsid w:val="00805EC9"/>
    <w:rsid w:val="00806D9D"/>
    <w:rsid w:val="00810639"/>
    <w:rsid w:val="0081239A"/>
    <w:rsid w:val="008140EB"/>
    <w:rsid w:val="008158F4"/>
    <w:rsid w:val="00816256"/>
    <w:rsid w:val="008176D4"/>
    <w:rsid w:val="00820808"/>
    <w:rsid w:val="00821EF6"/>
    <w:rsid w:val="00822226"/>
    <w:rsid w:val="00824BB9"/>
    <w:rsid w:val="00825788"/>
    <w:rsid w:val="008272E5"/>
    <w:rsid w:val="0083538F"/>
    <w:rsid w:val="00835904"/>
    <w:rsid w:val="00836E33"/>
    <w:rsid w:val="00837F78"/>
    <w:rsid w:val="00843B76"/>
    <w:rsid w:val="00850AA1"/>
    <w:rsid w:val="008604A0"/>
    <w:rsid w:val="00862823"/>
    <w:rsid w:val="00866582"/>
    <w:rsid w:val="00867A6A"/>
    <w:rsid w:val="00870EAA"/>
    <w:rsid w:val="008725B1"/>
    <w:rsid w:val="0087661D"/>
    <w:rsid w:val="00877BD4"/>
    <w:rsid w:val="00880352"/>
    <w:rsid w:val="008804C7"/>
    <w:rsid w:val="0088054E"/>
    <w:rsid w:val="00880B94"/>
    <w:rsid w:val="00880E7D"/>
    <w:rsid w:val="0088160A"/>
    <w:rsid w:val="00881D22"/>
    <w:rsid w:val="00882297"/>
    <w:rsid w:val="00886469"/>
    <w:rsid w:val="008904E2"/>
    <w:rsid w:val="00891E8E"/>
    <w:rsid w:val="008936C4"/>
    <w:rsid w:val="008955BF"/>
    <w:rsid w:val="008A0169"/>
    <w:rsid w:val="008A0A0B"/>
    <w:rsid w:val="008A3347"/>
    <w:rsid w:val="008A4F3A"/>
    <w:rsid w:val="008A5242"/>
    <w:rsid w:val="008A6675"/>
    <w:rsid w:val="008B0B87"/>
    <w:rsid w:val="008B1857"/>
    <w:rsid w:val="008B18E3"/>
    <w:rsid w:val="008B1DEB"/>
    <w:rsid w:val="008B20D7"/>
    <w:rsid w:val="008B6A46"/>
    <w:rsid w:val="008B74C7"/>
    <w:rsid w:val="008B7C17"/>
    <w:rsid w:val="008C19E8"/>
    <w:rsid w:val="008C36D2"/>
    <w:rsid w:val="008C43C1"/>
    <w:rsid w:val="008C55F1"/>
    <w:rsid w:val="008C593D"/>
    <w:rsid w:val="008C6FAE"/>
    <w:rsid w:val="008D0ECA"/>
    <w:rsid w:val="008D1348"/>
    <w:rsid w:val="008D1B1D"/>
    <w:rsid w:val="008D4410"/>
    <w:rsid w:val="008D65C3"/>
    <w:rsid w:val="008E3EC0"/>
    <w:rsid w:val="008E5524"/>
    <w:rsid w:val="008F03F0"/>
    <w:rsid w:val="008F0E10"/>
    <w:rsid w:val="008F11B1"/>
    <w:rsid w:val="008F16BE"/>
    <w:rsid w:val="008F18F8"/>
    <w:rsid w:val="008F3876"/>
    <w:rsid w:val="008F3A88"/>
    <w:rsid w:val="008F3C5A"/>
    <w:rsid w:val="008F6025"/>
    <w:rsid w:val="008F611F"/>
    <w:rsid w:val="008F78CF"/>
    <w:rsid w:val="00901ECD"/>
    <w:rsid w:val="00903261"/>
    <w:rsid w:val="00903357"/>
    <w:rsid w:val="00903A10"/>
    <w:rsid w:val="0090479B"/>
    <w:rsid w:val="0090521E"/>
    <w:rsid w:val="00905704"/>
    <w:rsid w:val="0090591F"/>
    <w:rsid w:val="009128DF"/>
    <w:rsid w:val="00912EA2"/>
    <w:rsid w:val="0091508E"/>
    <w:rsid w:val="009155FC"/>
    <w:rsid w:val="009166EF"/>
    <w:rsid w:val="00920C6A"/>
    <w:rsid w:val="00921E29"/>
    <w:rsid w:val="00922A87"/>
    <w:rsid w:val="00925AE2"/>
    <w:rsid w:val="00925F3D"/>
    <w:rsid w:val="00927293"/>
    <w:rsid w:val="00930170"/>
    <w:rsid w:val="00930640"/>
    <w:rsid w:val="00930BF4"/>
    <w:rsid w:val="00934309"/>
    <w:rsid w:val="00937FFC"/>
    <w:rsid w:val="00940247"/>
    <w:rsid w:val="00940346"/>
    <w:rsid w:val="00945004"/>
    <w:rsid w:val="00950B46"/>
    <w:rsid w:val="009511A0"/>
    <w:rsid w:val="00951207"/>
    <w:rsid w:val="00952FD1"/>
    <w:rsid w:val="0095464E"/>
    <w:rsid w:val="009560B6"/>
    <w:rsid w:val="00957255"/>
    <w:rsid w:val="0096021A"/>
    <w:rsid w:val="009605EC"/>
    <w:rsid w:val="00960ADE"/>
    <w:rsid w:val="009620D0"/>
    <w:rsid w:val="009631A7"/>
    <w:rsid w:val="009636B8"/>
    <w:rsid w:val="00963A8F"/>
    <w:rsid w:val="0096415E"/>
    <w:rsid w:val="00966AAA"/>
    <w:rsid w:val="009678DD"/>
    <w:rsid w:val="00967F58"/>
    <w:rsid w:val="009700C5"/>
    <w:rsid w:val="0097088B"/>
    <w:rsid w:val="0097092B"/>
    <w:rsid w:val="00975900"/>
    <w:rsid w:val="00976D65"/>
    <w:rsid w:val="00977959"/>
    <w:rsid w:val="00977F7F"/>
    <w:rsid w:val="00981054"/>
    <w:rsid w:val="009817B9"/>
    <w:rsid w:val="00981D88"/>
    <w:rsid w:val="0098267D"/>
    <w:rsid w:val="00982BCB"/>
    <w:rsid w:val="009835B2"/>
    <w:rsid w:val="00983B80"/>
    <w:rsid w:val="009851B5"/>
    <w:rsid w:val="00985C2B"/>
    <w:rsid w:val="00985FB8"/>
    <w:rsid w:val="0098619E"/>
    <w:rsid w:val="00991750"/>
    <w:rsid w:val="009966D0"/>
    <w:rsid w:val="009A069D"/>
    <w:rsid w:val="009A1A85"/>
    <w:rsid w:val="009A301F"/>
    <w:rsid w:val="009A4089"/>
    <w:rsid w:val="009A7EC4"/>
    <w:rsid w:val="009B06F6"/>
    <w:rsid w:val="009B0AEF"/>
    <w:rsid w:val="009B115E"/>
    <w:rsid w:val="009B13A5"/>
    <w:rsid w:val="009B16E2"/>
    <w:rsid w:val="009B3092"/>
    <w:rsid w:val="009B3510"/>
    <w:rsid w:val="009B4219"/>
    <w:rsid w:val="009B605B"/>
    <w:rsid w:val="009B62F3"/>
    <w:rsid w:val="009C1BBC"/>
    <w:rsid w:val="009C1C6F"/>
    <w:rsid w:val="009C2A16"/>
    <w:rsid w:val="009C2F8A"/>
    <w:rsid w:val="009C317C"/>
    <w:rsid w:val="009D1507"/>
    <w:rsid w:val="009D3683"/>
    <w:rsid w:val="009D421A"/>
    <w:rsid w:val="009D5AAA"/>
    <w:rsid w:val="009D5D58"/>
    <w:rsid w:val="009D7960"/>
    <w:rsid w:val="009D7EC7"/>
    <w:rsid w:val="009E0C21"/>
    <w:rsid w:val="009E12B4"/>
    <w:rsid w:val="009E6E6A"/>
    <w:rsid w:val="009F0899"/>
    <w:rsid w:val="009F11ED"/>
    <w:rsid w:val="009F32B0"/>
    <w:rsid w:val="00A02C8C"/>
    <w:rsid w:val="00A02DDA"/>
    <w:rsid w:val="00A0347E"/>
    <w:rsid w:val="00A046C6"/>
    <w:rsid w:val="00A04F2A"/>
    <w:rsid w:val="00A074AE"/>
    <w:rsid w:val="00A103A4"/>
    <w:rsid w:val="00A13F0B"/>
    <w:rsid w:val="00A1414B"/>
    <w:rsid w:val="00A1482C"/>
    <w:rsid w:val="00A15962"/>
    <w:rsid w:val="00A17E2B"/>
    <w:rsid w:val="00A20DDE"/>
    <w:rsid w:val="00A21BEE"/>
    <w:rsid w:val="00A230DA"/>
    <w:rsid w:val="00A27356"/>
    <w:rsid w:val="00A330FE"/>
    <w:rsid w:val="00A33EE9"/>
    <w:rsid w:val="00A35F00"/>
    <w:rsid w:val="00A37537"/>
    <w:rsid w:val="00A37548"/>
    <w:rsid w:val="00A42FF1"/>
    <w:rsid w:val="00A43441"/>
    <w:rsid w:val="00A43BDD"/>
    <w:rsid w:val="00A4474D"/>
    <w:rsid w:val="00A44878"/>
    <w:rsid w:val="00A47933"/>
    <w:rsid w:val="00A47C28"/>
    <w:rsid w:val="00A51C4F"/>
    <w:rsid w:val="00A51CA9"/>
    <w:rsid w:val="00A541C0"/>
    <w:rsid w:val="00A547E9"/>
    <w:rsid w:val="00A63215"/>
    <w:rsid w:val="00A63D24"/>
    <w:rsid w:val="00A641C5"/>
    <w:rsid w:val="00A647C5"/>
    <w:rsid w:val="00A65888"/>
    <w:rsid w:val="00A65CAD"/>
    <w:rsid w:val="00A6614E"/>
    <w:rsid w:val="00A720FD"/>
    <w:rsid w:val="00A74613"/>
    <w:rsid w:val="00A74987"/>
    <w:rsid w:val="00A81F87"/>
    <w:rsid w:val="00A826E9"/>
    <w:rsid w:val="00A8550A"/>
    <w:rsid w:val="00A87110"/>
    <w:rsid w:val="00A950F4"/>
    <w:rsid w:val="00AA037F"/>
    <w:rsid w:val="00AA137E"/>
    <w:rsid w:val="00AA4D55"/>
    <w:rsid w:val="00AA6962"/>
    <w:rsid w:val="00AB0F88"/>
    <w:rsid w:val="00AB11AE"/>
    <w:rsid w:val="00AB3AE2"/>
    <w:rsid w:val="00AB495B"/>
    <w:rsid w:val="00AB59E5"/>
    <w:rsid w:val="00AB6AD7"/>
    <w:rsid w:val="00AB7823"/>
    <w:rsid w:val="00AC1BF1"/>
    <w:rsid w:val="00AC63C8"/>
    <w:rsid w:val="00AC663A"/>
    <w:rsid w:val="00AC668D"/>
    <w:rsid w:val="00AC7326"/>
    <w:rsid w:val="00AD0FF6"/>
    <w:rsid w:val="00AD15FF"/>
    <w:rsid w:val="00AD4CE6"/>
    <w:rsid w:val="00AD6057"/>
    <w:rsid w:val="00AE0949"/>
    <w:rsid w:val="00AE3388"/>
    <w:rsid w:val="00AE77F7"/>
    <w:rsid w:val="00AF10E9"/>
    <w:rsid w:val="00AF311A"/>
    <w:rsid w:val="00AF3305"/>
    <w:rsid w:val="00AF337B"/>
    <w:rsid w:val="00AF35E8"/>
    <w:rsid w:val="00AF3785"/>
    <w:rsid w:val="00AF4571"/>
    <w:rsid w:val="00AF6F05"/>
    <w:rsid w:val="00AF74CF"/>
    <w:rsid w:val="00B00AC2"/>
    <w:rsid w:val="00B03F28"/>
    <w:rsid w:val="00B04375"/>
    <w:rsid w:val="00B05A39"/>
    <w:rsid w:val="00B0674A"/>
    <w:rsid w:val="00B07ABE"/>
    <w:rsid w:val="00B10A63"/>
    <w:rsid w:val="00B110B4"/>
    <w:rsid w:val="00B12154"/>
    <w:rsid w:val="00B14744"/>
    <w:rsid w:val="00B148FA"/>
    <w:rsid w:val="00B15958"/>
    <w:rsid w:val="00B17409"/>
    <w:rsid w:val="00B206D9"/>
    <w:rsid w:val="00B209FA"/>
    <w:rsid w:val="00B24327"/>
    <w:rsid w:val="00B24B34"/>
    <w:rsid w:val="00B2525F"/>
    <w:rsid w:val="00B25840"/>
    <w:rsid w:val="00B26AB6"/>
    <w:rsid w:val="00B305AF"/>
    <w:rsid w:val="00B32310"/>
    <w:rsid w:val="00B35F26"/>
    <w:rsid w:val="00B36478"/>
    <w:rsid w:val="00B37196"/>
    <w:rsid w:val="00B37654"/>
    <w:rsid w:val="00B41F62"/>
    <w:rsid w:val="00B42D24"/>
    <w:rsid w:val="00B43F07"/>
    <w:rsid w:val="00B4423F"/>
    <w:rsid w:val="00B44590"/>
    <w:rsid w:val="00B45A2D"/>
    <w:rsid w:val="00B468F0"/>
    <w:rsid w:val="00B469AF"/>
    <w:rsid w:val="00B51150"/>
    <w:rsid w:val="00B52533"/>
    <w:rsid w:val="00B53A9D"/>
    <w:rsid w:val="00B548A8"/>
    <w:rsid w:val="00B54C5A"/>
    <w:rsid w:val="00B55155"/>
    <w:rsid w:val="00B55B17"/>
    <w:rsid w:val="00B60063"/>
    <w:rsid w:val="00B6065F"/>
    <w:rsid w:val="00B6166C"/>
    <w:rsid w:val="00B62596"/>
    <w:rsid w:val="00B63446"/>
    <w:rsid w:val="00B635BB"/>
    <w:rsid w:val="00B643DB"/>
    <w:rsid w:val="00B65CD8"/>
    <w:rsid w:val="00B66098"/>
    <w:rsid w:val="00B66F4D"/>
    <w:rsid w:val="00B67545"/>
    <w:rsid w:val="00B67A00"/>
    <w:rsid w:val="00B703AD"/>
    <w:rsid w:val="00B70B8D"/>
    <w:rsid w:val="00B71210"/>
    <w:rsid w:val="00B71830"/>
    <w:rsid w:val="00B726E4"/>
    <w:rsid w:val="00B72E52"/>
    <w:rsid w:val="00B72FEC"/>
    <w:rsid w:val="00B73DC4"/>
    <w:rsid w:val="00B741EF"/>
    <w:rsid w:val="00B7597E"/>
    <w:rsid w:val="00B7629B"/>
    <w:rsid w:val="00B76F1B"/>
    <w:rsid w:val="00B828FC"/>
    <w:rsid w:val="00B842FA"/>
    <w:rsid w:val="00B9174A"/>
    <w:rsid w:val="00B93558"/>
    <w:rsid w:val="00B94DCB"/>
    <w:rsid w:val="00BA048C"/>
    <w:rsid w:val="00BA0ABE"/>
    <w:rsid w:val="00BA361B"/>
    <w:rsid w:val="00BA370B"/>
    <w:rsid w:val="00BA5D97"/>
    <w:rsid w:val="00BA67A5"/>
    <w:rsid w:val="00BB1287"/>
    <w:rsid w:val="00BB15BB"/>
    <w:rsid w:val="00BB1B94"/>
    <w:rsid w:val="00BB1D92"/>
    <w:rsid w:val="00BB3177"/>
    <w:rsid w:val="00BB3CFF"/>
    <w:rsid w:val="00BC3277"/>
    <w:rsid w:val="00BC4A32"/>
    <w:rsid w:val="00BC5577"/>
    <w:rsid w:val="00BC6830"/>
    <w:rsid w:val="00BD1BF6"/>
    <w:rsid w:val="00BD2687"/>
    <w:rsid w:val="00BD48E4"/>
    <w:rsid w:val="00BD6B32"/>
    <w:rsid w:val="00BE03C8"/>
    <w:rsid w:val="00BE0A5C"/>
    <w:rsid w:val="00BE16D1"/>
    <w:rsid w:val="00BE7B1A"/>
    <w:rsid w:val="00BF01F6"/>
    <w:rsid w:val="00BF5684"/>
    <w:rsid w:val="00BF60A8"/>
    <w:rsid w:val="00BF6CBD"/>
    <w:rsid w:val="00C0446A"/>
    <w:rsid w:val="00C10669"/>
    <w:rsid w:val="00C136E7"/>
    <w:rsid w:val="00C13855"/>
    <w:rsid w:val="00C1791A"/>
    <w:rsid w:val="00C17CC3"/>
    <w:rsid w:val="00C22A02"/>
    <w:rsid w:val="00C22B4D"/>
    <w:rsid w:val="00C23919"/>
    <w:rsid w:val="00C2401F"/>
    <w:rsid w:val="00C2449F"/>
    <w:rsid w:val="00C24903"/>
    <w:rsid w:val="00C24A6F"/>
    <w:rsid w:val="00C24F6F"/>
    <w:rsid w:val="00C26C9C"/>
    <w:rsid w:val="00C3007A"/>
    <w:rsid w:val="00C3047E"/>
    <w:rsid w:val="00C31251"/>
    <w:rsid w:val="00C3132F"/>
    <w:rsid w:val="00C339AA"/>
    <w:rsid w:val="00C36095"/>
    <w:rsid w:val="00C3747B"/>
    <w:rsid w:val="00C37C93"/>
    <w:rsid w:val="00C41875"/>
    <w:rsid w:val="00C41AB6"/>
    <w:rsid w:val="00C471FC"/>
    <w:rsid w:val="00C47823"/>
    <w:rsid w:val="00C50F1F"/>
    <w:rsid w:val="00C51495"/>
    <w:rsid w:val="00C517A0"/>
    <w:rsid w:val="00C5227C"/>
    <w:rsid w:val="00C54064"/>
    <w:rsid w:val="00C57D77"/>
    <w:rsid w:val="00C608CF"/>
    <w:rsid w:val="00C60ED8"/>
    <w:rsid w:val="00C617DE"/>
    <w:rsid w:val="00C61CED"/>
    <w:rsid w:val="00C63307"/>
    <w:rsid w:val="00C635D2"/>
    <w:rsid w:val="00C63F0A"/>
    <w:rsid w:val="00C6472B"/>
    <w:rsid w:val="00C650B8"/>
    <w:rsid w:val="00C65284"/>
    <w:rsid w:val="00C6789A"/>
    <w:rsid w:val="00C6789D"/>
    <w:rsid w:val="00C72281"/>
    <w:rsid w:val="00C73C40"/>
    <w:rsid w:val="00C74032"/>
    <w:rsid w:val="00C74E9E"/>
    <w:rsid w:val="00C7501F"/>
    <w:rsid w:val="00C753B1"/>
    <w:rsid w:val="00C755BF"/>
    <w:rsid w:val="00C761AE"/>
    <w:rsid w:val="00C766F8"/>
    <w:rsid w:val="00C77EBF"/>
    <w:rsid w:val="00C80910"/>
    <w:rsid w:val="00C8093A"/>
    <w:rsid w:val="00C83DD7"/>
    <w:rsid w:val="00C84ED8"/>
    <w:rsid w:val="00C8502E"/>
    <w:rsid w:val="00C86801"/>
    <w:rsid w:val="00C86E8E"/>
    <w:rsid w:val="00C87981"/>
    <w:rsid w:val="00C87D61"/>
    <w:rsid w:val="00C913F6"/>
    <w:rsid w:val="00C92CFF"/>
    <w:rsid w:val="00C93034"/>
    <w:rsid w:val="00C93296"/>
    <w:rsid w:val="00C9355E"/>
    <w:rsid w:val="00C94B13"/>
    <w:rsid w:val="00C97ABC"/>
    <w:rsid w:val="00CA0D59"/>
    <w:rsid w:val="00CA1031"/>
    <w:rsid w:val="00CA2B40"/>
    <w:rsid w:val="00CA3973"/>
    <w:rsid w:val="00CA46DC"/>
    <w:rsid w:val="00CA4E86"/>
    <w:rsid w:val="00CA5094"/>
    <w:rsid w:val="00CA5E30"/>
    <w:rsid w:val="00CA6C82"/>
    <w:rsid w:val="00CA7326"/>
    <w:rsid w:val="00CA754A"/>
    <w:rsid w:val="00CB13CC"/>
    <w:rsid w:val="00CB2480"/>
    <w:rsid w:val="00CB2922"/>
    <w:rsid w:val="00CB2CF2"/>
    <w:rsid w:val="00CB35B9"/>
    <w:rsid w:val="00CC18B4"/>
    <w:rsid w:val="00CC2BF6"/>
    <w:rsid w:val="00CC35D7"/>
    <w:rsid w:val="00CC6AB7"/>
    <w:rsid w:val="00CC70A0"/>
    <w:rsid w:val="00CD07BB"/>
    <w:rsid w:val="00CD0F76"/>
    <w:rsid w:val="00CD323B"/>
    <w:rsid w:val="00CD43EF"/>
    <w:rsid w:val="00CD72F2"/>
    <w:rsid w:val="00CE09FA"/>
    <w:rsid w:val="00CE0F9D"/>
    <w:rsid w:val="00CE4F1C"/>
    <w:rsid w:val="00CF2F83"/>
    <w:rsid w:val="00D016E5"/>
    <w:rsid w:val="00D01764"/>
    <w:rsid w:val="00D02ED1"/>
    <w:rsid w:val="00D047C0"/>
    <w:rsid w:val="00D066E0"/>
    <w:rsid w:val="00D06FC8"/>
    <w:rsid w:val="00D12147"/>
    <w:rsid w:val="00D12DB2"/>
    <w:rsid w:val="00D1342D"/>
    <w:rsid w:val="00D1456E"/>
    <w:rsid w:val="00D1602C"/>
    <w:rsid w:val="00D22575"/>
    <w:rsid w:val="00D239A1"/>
    <w:rsid w:val="00D24339"/>
    <w:rsid w:val="00D24406"/>
    <w:rsid w:val="00D25310"/>
    <w:rsid w:val="00D27353"/>
    <w:rsid w:val="00D309A4"/>
    <w:rsid w:val="00D3108C"/>
    <w:rsid w:val="00D31289"/>
    <w:rsid w:val="00D320C1"/>
    <w:rsid w:val="00D32BAE"/>
    <w:rsid w:val="00D32CC5"/>
    <w:rsid w:val="00D36569"/>
    <w:rsid w:val="00D36FD5"/>
    <w:rsid w:val="00D40D2A"/>
    <w:rsid w:val="00D41E08"/>
    <w:rsid w:val="00D4570F"/>
    <w:rsid w:val="00D45ADB"/>
    <w:rsid w:val="00D45B88"/>
    <w:rsid w:val="00D521BE"/>
    <w:rsid w:val="00D526B4"/>
    <w:rsid w:val="00D555FA"/>
    <w:rsid w:val="00D56124"/>
    <w:rsid w:val="00D57105"/>
    <w:rsid w:val="00D60FF1"/>
    <w:rsid w:val="00D6103A"/>
    <w:rsid w:val="00D61EDD"/>
    <w:rsid w:val="00D63A62"/>
    <w:rsid w:val="00D6449E"/>
    <w:rsid w:val="00D645E7"/>
    <w:rsid w:val="00D658CC"/>
    <w:rsid w:val="00D662E1"/>
    <w:rsid w:val="00D71983"/>
    <w:rsid w:val="00D72C20"/>
    <w:rsid w:val="00D76CB8"/>
    <w:rsid w:val="00D8022D"/>
    <w:rsid w:val="00D80506"/>
    <w:rsid w:val="00D80CEA"/>
    <w:rsid w:val="00D82D70"/>
    <w:rsid w:val="00D83844"/>
    <w:rsid w:val="00D8516B"/>
    <w:rsid w:val="00D878D7"/>
    <w:rsid w:val="00D90368"/>
    <w:rsid w:val="00D93063"/>
    <w:rsid w:val="00D930B4"/>
    <w:rsid w:val="00D94A04"/>
    <w:rsid w:val="00D95C76"/>
    <w:rsid w:val="00D95DBD"/>
    <w:rsid w:val="00D96663"/>
    <w:rsid w:val="00D966D5"/>
    <w:rsid w:val="00DA0A97"/>
    <w:rsid w:val="00DA2AFC"/>
    <w:rsid w:val="00DA437F"/>
    <w:rsid w:val="00DA4EBB"/>
    <w:rsid w:val="00DA54C8"/>
    <w:rsid w:val="00DB07EB"/>
    <w:rsid w:val="00DB1574"/>
    <w:rsid w:val="00DB3A2C"/>
    <w:rsid w:val="00DB615D"/>
    <w:rsid w:val="00DB6614"/>
    <w:rsid w:val="00DC18F1"/>
    <w:rsid w:val="00DC6715"/>
    <w:rsid w:val="00DC7D60"/>
    <w:rsid w:val="00DD02DA"/>
    <w:rsid w:val="00DD0C20"/>
    <w:rsid w:val="00DD12AD"/>
    <w:rsid w:val="00DD21F8"/>
    <w:rsid w:val="00DD4BA9"/>
    <w:rsid w:val="00DD531C"/>
    <w:rsid w:val="00DD6C40"/>
    <w:rsid w:val="00DD6D6F"/>
    <w:rsid w:val="00DE1F71"/>
    <w:rsid w:val="00DE2D97"/>
    <w:rsid w:val="00DE413E"/>
    <w:rsid w:val="00DE5011"/>
    <w:rsid w:val="00DE5491"/>
    <w:rsid w:val="00DE670B"/>
    <w:rsid w:val="00DE6C99"/>
    <w:rsid w:val="00DE727B"/>
    <w:rsid w:val="00DE79EC"/>
    <w:rsid w:val="00DF0F19"/>
    <w:rsid w:val="00DF2023"/>
    <w:rsid w:val="00E01A5B"/>
    <w:rsid w:val="00E04BBF"/>
    <w:rsid w:val="00E04D84"/>
    <w:rsid w:val="00E05814"/>
    <w:rsid w:val="00E05E27"/>
    <w:rsid w:val="00E06737"/>
    <w:rsid w:val="00E075AD"/>
    <w:rsid w:val="00E115E4"/>
    <w:rsid w:val="00E13C7C"/>
    <w:rsid w:val="00E15C14"/>
    <w:rsid w:val="00E179AA"/>
    <w:rsid w:val="00E2084E"/>
    <w:rsid w:val="00E2116E"/>
    <w:rsid w:val="00E216E8"/>
    <w:rsid w:val="00E2340C"/>
    <w:rsid w:val="00E24205"/>
    <w:rsid w:val="00E245BB"/>
    <w:rsid w:val="00E25E9D"/>
    <w:rsid w:val="00E27219"/>
    <w:rsid w:val="00E300D7"/>
    <w:rsid w:val="00E3091C"/>
    <w:rsid w:val="00E30C6B"/>
    <w:rsid w:val="00E30D03"/>
    <w:rsid w:val="00E31CC3"/>
    <w:rsid w:val="00E320B5"/>
    <w:rsid w:val="00E33420"/>
    <w:rsid w:val="00E3357E"/>
    <w:rsid w:val="00E33BFC"/>
    <w:rsid w:val="00E365C4"/>
    <w:rsid w:val="00E366E5"/>
    <w:rsid w:val="00E40596"/>
    <w:rsid w:val="00E42899"/>
    <w:rsid w:val="00E43D51"/>
    <w:rsid w:val="00E50F37"/>
    <w:rsid w:val="00E518EC"/>
    <w:rsid w:val="00E520DE"/>
    <w:rsid w:val="00E549EB"/>
    <w:rsid w:val="00E54C16"/>
    <w:rsid w:val="00E55227"/>
    <w:rsid w:val="00E55CB8"/>
    <w:rsid w:val="00E57629"/>
    <w:rsid w:val="00E57E02"/>
    <w:rsid w:val="00E61044"/>
    <w:rsid w:val="00E62670"/>
    <w:rsid w:val="00E63391"/>
    <w:rsid w:val="00E65DBF"/>
    <w:rsid w:val="00E665B0"/>
    <w:rsid w:val="00E72948"/>
    <w:rsid w:val="00E748CA"/>
    <w:rsid w:val="00E749BA"/>
    <w:rsid w:val="00E74BB6"/>
    <w:rsid w:val="00E76F87"/>
    <w:rsid w:val="00E77497"/>
    <w:rsid w:val="00E811FC"/>
    <w:rsid w:val="00E81245"/>
    <w:rsid w:val="00E824F0"/>
    <w:rsid w:val="00E83223"/>
    <w:rsid w:val="00E8338C"/>
    <w:rsid w:val="00E83844"/>
    <w:rsid w:val="00E83C8E"/>
    <w:rsid w:val="00E869DA"/>
    <w:rsid w:val="00E870EF"/>
    <w:rsid w:val="00E871E4"/>
    <w:rsid w:val="00E873AC"/>
    <w:rsid w:val="00E91678"/>
    <w:rsid w:val="00E936CC"/>
    <w:rsid w:val="00E94025"/>
    <w:rsid w:val="00E940FB"/>
    <w:rsid w:val="00E948C8"/>
    <w:rsid w:val="00E9501C"/>
    <w:rsid w:val="00E97A3B"/>
    <w:rsid w:val="00EA25F7"/>
    <w:rsid w:val="00EA52B1"/>
    <w:rsid w:val="00EA7BA8"/>
    <w:rsid w:val="00EA7EA1"/>
    <w:rsid w:val="00EB013D"/>
    <w:rsid w:val="00EB5706"/>
    <w:rsid w:val="00EC53F6"/>
    <w:rsid w:val="00EC56CF"/>
    <w:rsid w:val="00ED20C6"/>
    <w:rsid w:val="00ED2794"/>
    <w:rsid w:val="00ED339F"/>
    <w:rsid w:val="00ED51A3"/>
    <w:rsid w:val="00EE1277"/>
    <w:rsid w:val="00EE26CB"/>
    <w:rsid w:val="00EE5BEC"/>
    <w:rsid w:val="00EE7B18"/>
    <w:rsid w:val="00EF3480"/>
    <w:rsid w:val="00EF380B"/>
    <w:rsid w:val="00EF3E39"/>
    <w:rsid w:val="00EF5E1A"/>
    <w:rsid w:val="00EF78CD"/>
    <w:rsid w:val="00F01F57"/>
    <w:rsid w:val="00F041F1"/>
    <w:rsid w:val="00F053C6"/>
    <w:rsid w:val="00F069F0"/>
    <w:rsid w:val="00F06E3E"/>
    <w:rsid w:val="00F11A5A"/>
    <w:rsid w:val="00F127C8"/>
    <w:rsid w:val="00F12B17"/>
    <w:rsid w:val="00F14EF3"/>
    <w:rsid w:val="00F1561E"/>
    <w:rsid w:val="00F16729"/>
    <w:rsid w:val="00F200CB"/>
    <w:rsid w:val="00F20248"/>
    <w:rsid w:val="00F2311B"/>
    <w:rsid w:val="00F23D1D"/>
    <w:rsid w:val="00F251D2"/>
    <w:rsid w:val="00F25C5E"/>
    <w:rsid w:val="00F309E0"/>
    <w:rsid w:val="00F35B62"/>
    <w:rsid w:val="00F37371"/>
    <w:rsid w:val="00F41E9B"/>
    <w:rsid w:val="00F428AE"/>
    <w:rsid w:val="00F437E3"/>
    <w:rsid w:val="00F440D3"/>
    <w:rsid w:val="00F457C2"/>
    <w:rsid w:val="00F467F1"/>
    <w:rsid w:val="00F52233"/>
    <w:rsid w:val="00F52E87"/>
    <w:rsid w:val="00F53773"/>
    <w:rsid w:val="00F5610A"/>
    <w:rsid w:val="00F60441"/>
    <w:rsid w:val="00F70BA1"/>
    <w:rsid w:val="00F719DC"/>
    <w:rsid w:val="00F72B36"/>
    <w:rsid w:val="00F72D96"/>
    <w:rsid w:val="00F751FD"/>
    <w:rsid w:val="00F7572F"/>
    <w:rsid w:val="00F75C4A"/>
    <w:rsid w:val="00F76905"/>
    <w:rsid w:val="00F774D8"/>
    <w:rsid w:val="00F8064E"/>
    <w:rsid w:val="00F81263"/>
    <w:rsid w:val="00F81D69"/>
    <w:rsid w:val="00F82478"/>
    <w:rsid w:val="00F86098"/>
    <w:rsid w:val="00F86641"/>
    <w:rsid w:val="00F87D09"/>
    <w:rsid w:val="00F9029E"/>
    <w:rsid w:val="00F925C1"/>
    <w:rsid w:val="00F94602"/>
    <w:rsid w:val="00F962D5"/>
    <w:rsid w:val="00FA04D6"/>
    <w:rsid w:val="00FA190B"/>
    <w:rsid w:val="00FA4C78"/>
    <w:rsid w:val="00FA5611"/>
    <w:rsid w:val="00FB0184"/>
    <w:rsid w:val="00FB15E7"/>
    <w:rsid w:val="00FB2B40"/>
    <w:rsid w:val="00FB30E8"/>
    <w:rsid w:val="00FB35EB"/>
    <w:rsid w:val="00FB3FB7"/>
    <w:rsid w:val="00FB4543"/>
    <w:rsid w:val="00FC1906"/>
    <w:rsid w:val="00FC20A5"/>
    <w:rsid w:val="00FC50A2"/>
    <w:rsid w:val="00FC51FC"/>
    <w:rsid w:val="00FC66CC"/>
    <w:rsid w:val="00FD10E0"/>
    <w:rsid w:val="00FD57C6"/>
    <w:rsid w:val="00FE1E6A"/>
    <w:rsid w:val="00FE2089"/>
    <w:rsid w:val="00FE2AC5"/>
    <w:rsid w:val="00FE5CD7"/>
    <w:rsid w:val="00FE676F"/>
    <w:rsid w:val="00FE7092"/>
    <w:rsid w:val="00FF0222"/>
    <w:rsid w:val="00FF0DBB"/>
    <w:rsid w:val="00FF14FF"/>
    <w:rsid w:val="00FF286A"/>
    <w:rsid w:val="00FF3E1C"/>
    <w:rsid w:val="00FF4F6C"/>
    <w:rsid w:val="00FF737F"/>
    <w:rsid w:val="33092244"/>
    <w:rsid w:val="6701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6F4C32"/>
  <w15:docId w15:val="{0A997111-3FD2-460C-B682-CB8256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4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widowControl/>
      <w:numPr>
        <w:numId w:val="1"/>
      </w:numPr>
      <w:tabs>
        <w:tab w:val="left" w:pos="432"/>
      </w:tabs>
      <w:autoSpaceDE w:val="0"/>
      <w:autoSpaceDN w:val="0"/>
      <w:adjustRightInd w:val="0"/>
      <w:snapToGrid w:val="0"/>
      <w:spacing w:before="120" w:after="120"/>
      <w:outlineLvl w:val="0"/>
    </w:pPr>
    <w:rPr>
      <w:rFonts w:ascii="Times New Roman" w:eastAsia="宋体" w:hAnsi="Times New Roman" w:cs="Times New Roman"/>
      <w:b/>
      <w:bCs/>
      <w:kern w:val="0"/>
      <w:sz w:val="28"/>
      <w:szCs w:val="28"/>
      <w:lang w:eastAsia="en-US"/>
    </w:rPr>
  </w:style>
  <w:style w:type="paragraph" w:styleId="2">
    <w:name w:val="heading 2"/>
    <w:basedOn w:val="a"/>
    <w:next w:val="a"/>
    <w:link w:val="2Char"/>
    <w:qFormat/>
    <w:pPr>
      <w:keepNext/>
      <w:widowControl/>
      <w:numPr>
        <w:ilvl w:val="1"/>
        <w:numId w:val="1"/>
      </w:numPr>
      <w:tabs>
        <w:tab w:val="left" w:pos="432"/>
        <w:tab w:val="left" w:pos="576"/>
      </w:tabs>
      <w:autoSpaceDE w:val="0"/>
      <w:autoSpaceDN w:val="0"/>
      <w:adjustRightInd w:val="0"/>
      <w:snapToGrid w:val="0"/>
      <w:spacing w:before="120" w:after="120"/>
      <w:outlineLvl w:val="1"/>
    </w:pPr>
    <w:rPr>
      <w:rFonts w:ascii="Times New Roman" w:eastAsia="宋体" w:hAnsi="Times New Roman" w:cs="Times New Roman"/>
      <w:b/>
      <w:bCs/>
      <w:kern w:val="0"/>
      <w:sz w:val="24"/>
      <w:lang w:eastAsia="en-US"/>
    </w:rPr>
  </w:style>
  <w:style w:type="paragraph" w:styleId="3">
    <w:name w:val="heading 3"/>
    <w:basedOn w:val="a"/>
    <w:next w:val="a"/>
    <w:link w:val="3Char"/>
    <w:qFormat/>
    <w:pPr>
      <w:keepNext/>
      <w:widowControl/>
      <w:numPr>
        <w:ilvl w:val="2"/>
        <w:numId w:val="1"/>
      </w:numPr>
      <w:tabs>
        <w:tab w:val="left" w:pos="432"/>
        <w:tab w:val="left" w:pos="720"/>
      </w:tabs>
      <w:autoSpaceDE w:val="0"/>
      <w:autoSpaceDN w:val="0"/>
      <w:adjustRightInd w:val="0"/>
      <w:snapToGrid w:val="0"/>
      <w:spacing w:before="120" w:after="120"/>
      <w:outlineLvl w:val="2"/>
    </w:pPr>
    <w:rPr>
      <w:rFonts w:ascii="Times New Roman" w:eastAsia="宋体" w:hAnsi="Times New Roman" w:cs="Times New Roman"/>
      <w:b/>
      <w:kern w:val="0"/>
      <w:sz w:val="22"/>
      <w:lang w:eastAsia="en-US"/>
    </w:rPr>
  </w:style>
  <w:style w:type="paragraph" w:styleId="4">
    <w:name w:val="heading 4"/>
    <w:basedOn w:val="a"/>
    <w:next w:val="a"/>
    <w:link w:val="4Char"/>
    <w:qFormat/>
    <w:pPr>
      <w:keepNext/>
      <w:widowControl/>
      <w:numPr>
        <w:ilvl w:val="3"/>
        <w:numId w:val="1"/>
      </w:numPr>
      <w:tabs>
        <w:tab w:val="left" w:pos="432"/>
        <w:tab w:val="left" w:pos="864"/>
      </w:tabs>
      <w:autoSpaceDE w:val="0"/>
      <w:autoSpaceDN w:val="0"/>
      <w:adjustRightInd w:val="0"/>
      <w:snapToGrid w:val="0"/>
      <w:spacing w:before="120" w:after="120"/>
      <w:outlineLvl w:val="3"/>
    </w:pPr>
    <w:rPr>
      <w:rFonts w:ascii="Times New Roman" w:eastAsia="宋体" w:hAnsi="Times New Roman" w:cs="Times New Roman"/>
      <w:b/>
      <w:bCs/>
      <w:kern w:val="0"/>
      <w:sz w:val="22"/>
      <w:szCs w:val="28"/>
      <w:lang w:eastAsia="en-US"/>
    </w:rPr>
  </w:style>
  <w:style w:type="paragraph" w:styleId="5">
    <w:name w:val="heading 5"/>
    <w:basedOn w:val="a"/>
    <w:next w:val="a"/>
    <w:link w:val="5Char"/>
    <w:qFormat/>
    <w:pPr>
      <w:keepNext/>
      <w:widowControl/>
      <w:numPr>
        <w:ilvl w:val="4"/>
        <w:numId w:val="1"/>
      </w:numPr>
      <w:tabs>
        <w:tab w:val="left" w:pos="432"/>
        <w:tab w:val="left" w:pos="1008"/>
      </w:tabs>
      <w:autoSpaceDE w:val="0"/>
      <w:autoSpaceDN w:val="0"/>
      <w:adjustRightInd w:val="0"/>
      <w:snapToGrid w:val="0"/>
      <w:spacing w:before="120" w:after="120"/>
      <w:outlineLvl w:val="4"/>
    </w:pPr>
    <w:rPr>
      <w:rFonts w:ascii="Times New Roman" w:eastAsia="宋体" w:hAnsi="Times New Roman" w:cs="Times New Roman"/>
      <w:b/>
      <w:bCs/>
      <w:i/>
      <w:iCs/>
      <w:kern w:val="0"/>
      <w:sz w:val="22"/>
      <w:szCs w:val="26"/>
      <w:lang w:eastAsia="en-US"/>
    </w:rPr>
  </w:style>
  <w:style w:type="paragraph" w:styleId="6">
    <w:name w:val="heading 6"/>
    <w:basedOn w:val="a"/>
    <w:next w:val="a"/>
    <w:link w:val="6Char"/>
    <w:qFormat/>
    <w:pPr>
      <w:widowControl/>
      <w:numPr>
        <w:ilvl w:val="5"/>
        <w:numId w:val="1"/>
      </w:numPr>
      <w:tabs>
        <w:tab w:val="left" w:pos="432"/>
        <w:tab w:val="left" w:pos="1152"/>
      </w:tabs>
      <w:autoSpaceDE w:val="0"/>
      <w:autoSpaceDN w:val="0"/>
      <w:adjustRightInd w:val="0"/>
      <w:snapToGrid w:val="0"/>
      <w:spacing w:before="240" w:after="60"/>
      <w:outlineLvl w:val="5"/>
    </w:pPr>
    <w:rPr>
      <w:rFonts w:ascii="Times New Roman" w:eastAsia="宋体" w:hAnsi="Times New Roman" w:cs="Times New Roman"/>
      <w:b/>
      <w:bCs/>
      <w:kern w:val="0"/>
      <w:sz w:val="22"/>
      <w:lang w:eastAsia="en-US"/>
    </w:rPr>
  </w:style>
  <w:style w:type="paragraph" w:styleId="7">
    <w:name w:val="heading 7"/>
    <w:basedOn w:val="a"/>
    <w:next w:val="a"/>
    <w:link w:val="7Char"/>
    <w:qFormat/>
    <w:pPr>
      <w:widowControl/>
      <w:numPr>
        <w:ilvl w:val="6"/>
        <w:numId w:val="1"/>
      </w:numPr>
      <w:tabs>
        <w:tab w:val="left" w:pos="432"/>
        <w:tab w:val="left" w:pos="1296"/>
      </w:tabs>
      <w:autoSpaceDE w:val="0"/>
      <w:autoSpaceDN w:val="0"/>
      <w:adjustRightInd w:val="0"/>
      <w:snapToGrid w:val="0"/>
      <w:spacing w:before="240" w:after="60"/>
      <w:outlineLvl w:val="6"/>
    </w:pPr>
    <w:rPr>
      <w:rFonts w:ascii="Times New Roman" w:eastAsia="宋体" w:hAnsi="Times New Roman" w:cs="Times New Roman"/>
      <w:kern w:val="0"/>
      <w:sz w:val="24"/>
      <w:szCs w:val="24"/>
      <w:lang w:eastAsia="en-US"/>
    </w:rPr>
  </w:style>
  <w:style w:type="paragraph" w:styleId="8">
    <w:name w:val="heading 8"/>
    <w:basedOn w:val="a"/>
    <w:next w:val="a"/>
    <w:link w:val="8Char"/>
    <w:qFormat/>
    <w:pPr>
      <w:widowControl/>
      <w:numPr>
        <w:ilvl w:val="7"/>
        <w:numId w:val="1"/>
      </w:numPr>
      <w:tabs>
        <w:tab w:val="left" w:pos="432"/>
        <w:tab w:val="left" w:pos="1440"/>
      </w:tabs>
      <w:autoSpaceDE w:val="0"/>
      <w:autoSpaceDN w:val="0"/>
      <w:adjustRightInd w:val="0"/>
      <w:snapToGrid w:val="0"/>
      <w:spacing w:before="240" w:after="60"/>
      <w:outlineLvl w:val="7"/>
    </w:pPr>
    <w:rPr>
      <w:rFonts w:ascii="Times New Roman" w:eastAsia="宋体" w:hAnsi="Times New Roman" w:cs="Times New Roman"/>
      <w:i/>
      <w:iCs/>
      <w:kern w:val="0"/>
      <w:sz w:val="24"/>
      <w:szCs w:val="24"/>
      <w:lang w:eastAsia="en-US"/>
    </w:rPr>
  </w:style>
  <w:style w:type="paragraph" w:styleId="9">
    <w:name w:val="heading 9"/>
    <w:basedOn w:val="a"/>
    <w:next w:val="a"/>
    <w:link w:val="9Char"/>
    <w:qFormat/>
    <w:pPr>
      <w:widowControl/>
      <w:numPr>
        <w:ilvl w:val="8"/>
        <w:numId w:val="1"/>
      </w:numPr>
      <w:tabs>
        <w:tab w:val="left" w:pos="432"/>
        <w:tab w:val="left" w:pos="1584"/>
      </w:tabs>
      <w:autoSpaceDE w:val="0"/>
      <w:autoSpaceDN w:val="0"/>
      <w:adjustRightInd w:val="0"/>
      <w:snapToGrid w:val="0"/>
      <w:spacing w:before="240" w:after="60"/>
      <w:outlineLvl w:val="8"/>
    </w:pPr>
    <w:rPr>
      <w:rFonts w:ascii="Arial" w:eastAsia="宋体"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qFormat/>
    <w:rPr>
      <w:color w:val="0563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1"/>
    <w:uiPriority w:val="34"/>
    <w:qFormat/>
    <w:pPr>
      <w:ind w:firstLineChars="200" w:firstLine="420"/>
    </w:pPr>
  </w:style>
  <w:style w:type="character" w:customStyle="1" w:styleId="Char1">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basedOn w:val="a0"/>
    <w:link w:val="a7"/>
    <w:uiPriority w:val="34"/>
    <w:qFormat/>
    <w:locked/>
  </w:style>
  <w:style w:type="paragraph" w:customStyle="1" w:styleId="a8">
    <w:name w:val="標準"/>
    <w:pPr>
      <w:spacing w:after="180"/>
    </w:pPr>
    <w:rPr>
      <w:rFonts w:eastAsia="Times New Roman"/>
      <w:color w:val="000000"/>
      <w:u w:color="000000"/>
      <w:lang w:eastAsia="en-US"/>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Arial" w:eastAsia="宋体" w:hAnsi="Arial" w:cs="Times New Roman"/>
      <w:b/>
      <w:kern w:val="0"/>
      <w:sz w:val="24"/>
      <w:szCs w:val="20"/>
      <w:lang w:val="en-GB"/>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rPr>
      <w:rFonts w:ascii="Times New Roman" w:eastAsia="宋体" w:hAnsi="Times New Roman" w:cs="Times New Roman"/>
      <w:b/>
      <w:bCs/>
      <w:kern w:val="0"/>
      <w:sz w:val="24"/>
      <w:lang w:eastAsia="en-US"/>
    </w:rPr>
  </w:style>
  <w:style w:type="character" w:customStyle="1" w:styleId="3Char">
    <w:name w:val="标题 3 Char"/>
    <w:basedOn w:val="a0"/>
    <w:link w:val="3"/>
    <w:qFormat/>
    <w:rPr>
      <w:rFonts w:ascii="Times New Roman" w:eastAsia="宋体" w:hAnsi="Times New Roman" w:cs="Times New Roman"/>
      <w:b/>
      <w:kern w:val="0"/>
      <w:sz w:val="22"/>
      <w:lang w:eastAsia="en-US"/>
    </w:rPr>
  </w:style>
  <w:style w:type="character" w:customStyle="1" w:styleId="4Char">
    <w:name w:val="标题 4 Char"/>
    <w:basedOn w:val="a0"/>
    <w:link w:val="4"/>
    <w:rPr>
      <w:rFonts w:ascii="Times New Roman" w:eastAsia="宋体" w:hAnsi="Times New Roman" w:cs="Times New Roman"/>
      <w:b/>
      <w:bCs/>
      <w:kern w:val="0"/>
      <w:sz w:val="22"/>
      <w:szCs w:val="28"/>
      <w:lang w:eastAsia="en-US"/>
    </w:rPr>
  </w:style>
  <w:style w:type="character" w:customStyle="1" w:styleId="5Char">
    <w:name w:val="标题 5 Char"/>
    <w:basedOn w:val="a0"/>
    <w:link w:val="5"/>
    <w:rPr>
      <w:rFonts w:ascii="Times New Roman" w:eastAsia="宋体" w:hAnsi="Times New Roman" w:cs="Times New Roman"/>
      <w:b/>
      <w:bCs/>
      <w:i/>
      <w:iCs/>
      <w:kern w:val="0"/>
      <w:sz w:val="22"/>
      <w:szCs w:val="26"/>
      <w:lang w:eastAsia="en-US"/>
    </w:rPr>
  </w:style>
  <w:style w:type="character" w:customStyle="1" w:styleId="6Char">
    <w:name w:val="标题 6 Char"/>
    <w:basedOn w:val="a0"/>
    <w:link w:val="6"/>
    <w:rPr>
      <w:rFonts w:ascii="Times New Roman" w:eastAsia="宋体" w:hAnsi="Times New Roman" w:cs="Times New Roman"/>
      <w:b/>
      <w:bCs/>
      <w:kern w:val="0"/>
      <w:sz w:val="22"/>
      <w:lang w:eastAsia="en-US"/>
    </w:rPr>
  </w:style>
  <w:style w:type="character" w:customStyle="1" w:styleId="7Char">
    <w:name w:val="标题 7 Char"/>
    <w:basedOn w:val="a0"/>
    <w:link w:val="7"/>
    <w:rPr>
      <w:rFonts w:ascii="Times New Roman" w:eastAsia="宋体" w:hAnsi="Times New Roman" w:cs="Times New Roman"/>
      <w:kern w:val="0"/>
      <w:sz w:val="24"/>
      <w:szCs w:val="24"/>
      <w:lang w:eastAsia="en-US"/>
    </w:rPr>
  </w:style>
  <w:style w:type="character" w:customStyle="1" w:styleId="8Char">
    <w:name w:val="标题 8 Char"/>
    <w:basedOn w:val="a0"/>
    <w:link w:val="8"/>
    <w:qFormat/>
    <w:rPr>
      <w:rFonts w:ascii="Times New Roman" w:eastAsia="宋体" w:hAnsi="Times New Roman" w:cs="Times New Roman"/>
      <w:i/>
      <w:iCs/>
      <w:kern w:val="0"/>
      <w:sz w:val="24"/>
      <w:szCs w:val="24"/>
      <w:lang w:eastAsia="en-US"/>
    </w:rPr>
  </w:style>
  <w:style w:type="character" w:customStyle="1" w:styleId="9Char">
    <w:name w:val="标题 9 Char"/>
    <w:basedOn w:val="a0"/>
    <w:link w:val="9"/>
    <w:qFormat/>
    <w:rPr>
      <w:rFonts w:ascii="Arial" w:eastAsia="宋体" w:hAnsi="Arial" w:cs="Arial"/>
      <w:kern w:val="0"/>
      <w:sz w:val="22"/>
      <w:lang w:eastAsia="en-US"/>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9">
    <w:name w:val="Balloon Text"/>
    <w:basedOn w:val="a"/>
    <w:link w:val="Char2"/>
    <w:uiPriority w:val="99"/>
    <w:semiHidden/>
    <w:unhideWhenUsed/>
    <w:rsid w:val="00B55155"/>
    <w:rPr>
      <w:sz w:val="18"/>
      <w:szCs w:val="18"/>
    </w:rPr>
  </w:style>
  <w:style w:type="character" w:customStyle="1" w:styleId="Char2">
    <w:name w:val="批注框文本 Char"/>
    <w:basedOn w:val="a0"/>
    <w:link w:val="a9"/>
    <w:uiPriority w:val="99"/>
    <w:semiHidden/>
    <w:rsid w:val="00B55155"/>
    <w:rPr>
      <w:rFonts w:asciiTheme="minorHAnsi" w:eastAsiaTheme="minorEastAsia" w:hAnsiTheme="minorHAnsi" w:cstheme="minorBidi"/>
      <w:kern w:val="2"/>
      <w:sz w:val="18"/>
      <w:szCs w:val="18"/>
    </w:rPr>
  </w:style>
  <w:style w:type="paragraph" w:styleId="aa">
    <w:name w:val="Revision"/>
    <w:hidden/>
    <w:uiPriority w:val="99"/>
    <w:semiHidden/>
    <w:rsid w:val="00C37C93"/>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rsid w:val="005961A8"/>
    <w:rPr>
      <w:sz w:val="16"/>
      <w:szCs w:val="16"/>
    </w:rPr>
  </w:style>
  <w:style w:type="paragraph" w:styleId="ac">
    <w:name w:val="annotation text"/>
    <w:basedOn w:val="a"/>
    <w:link w:val="Char3"/>
    <w:uiPriority w:val="99"/>
    <w:unhideWhenUsed/>
    <w:rsid w:val="005961A8"/>
    <w:rPr>
      <w:sz w:val="20"/>
      <w:szCs w:val="20"/>
    </w:rPr>
  </w:style>
  <w:style w:type="character" w:customStyle="1" w:styleId="Char3">
    <w:name w:val="批注文字 Char"/>
    <w:basedOn w:val="a0"/>
    <w:link w:val="ac"/>
    <w:uiPriority w:val="99"/>
    <w:rsid w:val="005961A8"/>
    <w:rPr>
      <w:rFonts w:asciiTheme="minorHAnsi" w:eastAsiaTheme="minorEastAsia" w:hAnsiTheme="minorHAnsi" w:cstheme="minorBidi"/>
      <w:kern w:val="2"/>
    </w:rPr>
  </w:style>
  <w:style w:type="paragraph" w:styleId="ad">
    <w:name w:val="annotation subject"/>
    <w:basedOn w:val="ac"/>
    <w:next w:val="ac"/>
    <w:link w:val="Char4"/>
    <w:uiPriority w:val="99"/>
    <w:semiHidden/>
    <w:unhideWhenUsed/>
    <w:rsid w:val="005961A8"/>
    <w:rPr>
      <w:b/>
      <w:bCs/>
    </w:rPr>
  </w:style>
  <w:style w:type="character" w:customStyle="1" w:styleId="Char4">
    <w:name w:val="批注主题 Char"/>
    <w:basedOn w:val="Char3"/>
    <w:link w:val="ad"/>
    <w:uiPriority w:val="99"/>
    <w:semiHidden/>
    <w:rsid w:val="005961A8"/>
    <w:rPr>
      <w:rFonts w:asciiTheme="minorHAnsi" w:eastAsiaTheme="minorEastAsia" w:hAnsiTheme="minorHAnsi" w:cstheme="minorBid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46">
          <w:marLeft w:val="1166"/>
          <w:marRight w:val="0"/>
          <w:marTop w:val="0"/>
          <w:marBottom w:val="0"/>
          <w:divBdr>
            <w:top w:val="none" w:sz="0" w:space="0" w:color="auto"/>
            <w:left w:val="none" w:sz="0" w:space="0" w:color="auto"/>
            <w:bottom w:val="none" w:sz="0" w:space="0" w:color="auto"/>
            <w:right w:val="none" w:sz="0" w:space="0" w:color="auto"/>
          </w:divBdr>
        </w:div>
      </w:divsChild>
    </w:div>
    <w:div w:id="257104295">
      <w:bodyDiv w:val="1"/>
      <w:marLeft w:val="0"/>
      <w:marRight w:val="0"/>
      <w:marTop w:val="0"/>
      <w:marBottom w:val="0"/>
      <w:divBdr>
        <w:top w:val="none" w:sz="0" w:space="0" w:color="auto"/>
        <w:left w:val="none" w:sz="0" w:space="0" w:color="auto"/>
        <w:bottom w:val="none" w:sz="0" w:space="0" w:color="auto"/>
        <w:right w:val="none" w:sz="0" w:space="0" w:color="auto"/>
      </w:divBdr>
      <w:divsChild>
        <w:div w:id="718284802">
          <w:marLeft w:val="446"/>
          <w:marRight w:val="0"/>
          <w:marTop w:val="0"/>
          <w:marBottom w:val="0"/>
          <w:divBdr>
            <w:top w:val="none" w:sz="0" w:space="0" w:color="auto"/>
            <w:left w:val="none" w:sz="0" w:space="0" w:color="auto"/>
            <w:bottom w:val="none" w:sz="0" w:space="0" w:color="auto"/>
            <w:right w:val="none" w:sz="0" w:space="0" w:color="auto"/>
          </w:divBdr>
        </w:div>
        <w:div w:id="816843683">
          <w:marLeft w:val="893"/>
          <w:marRight w:val="0"/>
          <w:marTop w:val="0"/>
          <w:marBottom w:val="0"/>
          <w:divBdr>
            <w:top w:val="none" w:sz="0" w:space="0" w:color="auto"/>
            <w:left w:val="none" w:sz="0" w:space="0" w:color="auto"/>
            <w:bottom w:val="none" w:sz="0" w:space="0" w:color="auto"/>
            <w:right w:val="none" w:sz="0" w:space="0" w:color="auto"/>
          </w:divBdr>
        </w:div>
        <w:div w:id="374352385">
          <w:marLeft w:val="1325"/>
          <w:marRight w:val="0"/>
          <w:marTop w:val="0"/>
          <w:marBottom w:val="0"/>
          <w:divBdr>
            <w:top w:val="none" w:sz="0" w:space="0" w:color="auto"/>
            <w:left w:val="none" w:sz="0" w:space="0" w:color="auto"/>
            <w:bottom w:val="none" w:sz="0" w:space="0" w:color="auto"/>
            <w:right w:val="none" w:sz="0" w:space="0" w:color="auto"/>
          </w:divBdr>
        </w:div>
        <w:div w:id="391658598">
          <w:marLeft w:val="706"/>
          <w:marRight w:val="0"/>
          <w:marTop w:val="0"/>
          <w:marBottom w:val="0"/>
          <w:divBdr>
            <w:top w:val="none" w:sz="0" w:space="0" w:color="auto"/>
            <w:left w:val="none" w:sz="0" w:space="0" w:color="auto"/>
            <w:bottom w:val="none" w:sz="0" w:space="0" w:color="auto"/>
            <w:right w:val="none" w:sz="0" w:space="0" w:color="auto"/>
          </w:divBdr>
        </w:div>
        <w:div w:id="1249577659">
          <w:marLeft w:val="1325"/>
          <w:marRight w:val="0"/>
          <w:marTop w:val="0"/>
          <w:marBottom w:val="0"/>
          <w:divBdr>
            <w:top w:val="none" w:sz="0" w:space="0" w:color="auto"/>
            <w:left w:val="none" w:sz="0" w:space="0" w:color="auto"/>
            <w:bottom w:val="none" w:sz="0" w:space="0" w:color="auto"/>
            <w:right w:val="none" w:sz="0" w:space="0" w:color="auto"/>
          </w:divBdr>
        </w:div>
        <w:div w:id="843980245">
          <w:marLeft w:val="893"/>
          <w:marRight w:val="0"/>
          <w:marTop w:val="0"/>
          <w:marBottom w:val="0"/>
          <w:divBdr>
            <w:top w:val="none" w:sz="0" w:space="0" w:color="auto"/>
            <w:left w:val="none" w:sz="0" w:space="0" w:color="auto"/>
            <w:bottom w:val="none" w:sz="0" w:space="0" w:color="auto"/>
            <w:right w:val="none" w:sz="0" w:space="0" w:color="auto"/>
          </w:divBdr>
        </w:div>
        <w:div w:id="1122268261">
          <w:marLeft w:val="1325"/>
          <w:marRight w:val="0"/>
          <w:marTop w:val="0"/>
          <w:marBottom w:val="0"/>
          <w:divBdr>
            <w:top w:val="none" w:sz="0" w:space="0" w:color="auto"/>
            <w:left w:val="none" w:sz="0" w:space="0" w:color="auto"/>
            <w:bottom w:val="none" w:sz="0" w:space="0" w:color="auto"/>
            <w:right w:val="none" w:sz="0" w:space="0" w:color="auto"/>
          </w:divBdr>
        </w:div>
        <w:div w:id="1519194401">
          <w:marLeft w:val="893"/>
          <w:marRight w:val="0"/>
          <w:marTop w:val="0"/>
          <w:marBottom w:val="0"/>
          <w:divBdr>
            <w:top w:val="none" w:sz="0" w:space="0" w:color="auto"/>
            <w:left w:val="none" w:sz="0" w:space="0" w:color="auto"/>
            <w:bottom w:val="none" w:sz="0" w:space="0" w:color="auto"/>
            <w:right w:val="none" w:sz="0" w:space="0" w:color="auto"/>
          </w:divBdr>
        </w:div>
        <w:div w:id="1390615037">
          <w:marLeft w:val="1325"/>
          <w:marRight w:val="0"/>
          <w:marTop w:val="0"/>
          <w:marBottom w:val="0"/>
          <w:divBdr>
            <w:top w:val="none" w:sz="0" w:space="0" w:color="auto"/>
            <w:left w:val="none" w:sz="0" w:space="0" w:color="auto"/>
            <w:bottom w:val="none" w:sz="0" w:space="0" w:color="auto"/>
            <w:right w:val="none" w:sz="0" w:space="0" w:color="auto"/>
          </w:divBdr>
        </w:div>
      </w:divsChild>
    </w:div>
    <w:div w:id="301692489">
      <w:bodyDiv w:val="1"/>
      <w:marLeft w:val="0"/>
      <w:marRight w:val="0"/>
      <w:marTop w:val="0"/>
      <w:marBottom w:val="0"/>
      <w:divBdr>
        <w:top w:val="none" w:sz="0" w:space="0" w:color="auto"/>
        <w:left w:val="none" w:sz="0" w:space="0" w:color="auto"/>
        <w:bottom w:val="none" w:sz="0" w:space="0" w:color="auto"/>
        <w:right w:val="none" w:sz="0" w:space="0" w:color="auto"/>
      </w:divBdr>
    </w:div>
    <w:div w:id="327368935">
      <w:bodyDiv w:val="1"/>
      <w:marLeft w:val="0"/>
      <w:marRight w:val="0"/>
      <w:marTop w:val="0"/>
      <w:marBottom w:val="0"/>
      <w:divBdr>
        <w:top w:val="none" w:sz="0" w:space="0" w:color="auto"/>
        <w:left w:val="none" w:sz="0" w:space="0" w:color="auto"/>
        <w:bottom w:val="none" w:sz="0" w:space="0" w:color="auto"/>
        <w:right w:val="none" w:sz="0" w:space="0" w:color="auto"/>
      </w:divBdr>
      <w:divsChild>
        <w:div w:id="1652637166">
          <w:marLeft w:val="360"/>
          <w:marRight w:val="0"/>
          <w:marTop w:val="200"/>
          <w:marBottom w:val="0"/>
          <w:divBdr>
            <w:top w:val="none" w:sz="0" w:space="0" w:color="auto"/>
            <w:left w:val="none" w:sz="0" w:space="0" w:color="auto"/>
            <w:bottom w:val="none" w:sz="0" w:space="0" w:color="auto"/>
            <w:right w:val="none" w:sz="0" w:space="0" w:color="auto"/>
          </w:divBdr>
        </w:div>
        <w:div w:id="1211309860">
          <w:marLeft w:val="1080"/>
          <w:marRight w:val="0"/>
          <w:marTop w:val="100"/>
          <w:marBottom w:val="0"/>
          <w:divBdr>
            <w:top w:val="none" w:sz="0" w:space="0" w:color="auto"/>
            <w:left w:val="none" w:sz="0" w:space="0" w:color="auto"/>
            <w:bottom w:val="none" w:sz="0" w:space="0" w:color="auto"/>
            <w:right w:val="none" w:sz="0" w:space="0" w:color="auto"/>
          </w:divBdr>
        </w:div>
        <w:div w:id="1142119176">
          <w:marLeft w:val="1800"/>
          <w:marRight w:val="0"/>
          <w:marTop w:val="100"/>
          <w:marBottom w:val="0"/>
          <w:divBdr>
            <w:top w:val="none" w:sz="0" w:space="0" w:color="auto"/>
            <w:left w:val="none" w:sz="0" w:space="0" w:color="auto"/>
            <w:bottom w:val="none" w:sz="0" w:space="0" w:color="auto"/>
            <w:right w:val="none" w:sz="0" w:space="0" w:color="auto"/>
          </w:divBdr>
        </w:div>
        <w:div w:id="1596091337">
          <w:marLeft w:val="1080"/>
          <w:marRight w:val="0"/>
          <w:marTop w:val="100"/>
          <w:marBottom w:val="0"/>
          <w:divBdr>
            <w:top w:val="none" w:sz="0" w:space="0" w:color="auto"/>
            <w:left w:val="none" w:sz="0" w:space="0" w:color="auto"/>
            <w:bottom w:val="none" w:sz="0" w:space="0" w:color="auto"/>
            <w:right w:val="none" w:sz="0" w:space="0" w:color="auto"/>
          </w:divBdr>
        </w:div>
        <w:div w:id="283540976">
          <w:marLeft w:val="1080"/>
          <w:marRight w:val="0"/>
          <w:marTop w:val="100"/>
          <w:marBottom w:val="0"/>
          <w:divBdr>
            <w:top w:val="none" w:sz="0" w:space="0" w:color="auto"/>
            <w:left w:val="none" w:sz="0" w:space="0" w:color="auto"/>
            <w:bottom w:val="none" w:sz="0" w:space="0" w:color="auto"/>
            <w:right w:val="none" w:sz="0" w:space="0" w:color="auto"/>
          </w:divBdr>
        </w:div>
        <w:div w:id="1956327801">
          <w:marLeft w:val="1080"/>
          <w:marRight w:val="0"/>
          <w:marTop w:val="100"/>
          <w:marBottom w:val="0"/>
          <w:divBdr>
            <w:top w:val="none" w:sz="0" w:space="0" w:color="auto"/>
            <w:left w:val="none" w:sz="0" w:space="0" w:color="auto"/>
            <w:bottom w:val="none" w:sz="0" w:space="0" w:color="auto"/>
            <w:right w:val="none" w:sz="0" w:space="0" w:color="auto"/>
          </w:divBdr>
        </w:div>
      </w:divsChild>
    </w:div>
    <w:div w:id="341397394">
      <w:bodyDiv w:val="1"/>
      <w:marLeft w:val="0"/>
      <w:marRight w:val="0"/>
      <w:marTop w:val="0"/>
      <w:marBottom w:val="0"/>
      <w:divBdr>
        <w:top w:val="none" w:sz="0" w:space="0" w:color="auto"/>
        <w:left w:val="none" w:sz="0" w:space="0" w:color="auto"/>
        <w:bottom w:val="none" w:sz="0" w:space="0" w:color="auto"/>
        <w:right w:val="none" w:sz="0" w:space="0" w:color="auto"/>
      </w:divBdr>
      <w:divsChild>
        <w:div w:id="1041900887">
          <w:marLeft w:val="547"/>
          <w:marRight w:val="0"/>
          <w:marTop w:val="20"/>
          <w:marBottom w:val="0"/>
          <w:divBdr>
            <w:top w:val="none" w:sz="0" w:space="0" w:color="auto"/>
            <w:left w:val="none" w:sz="0" w:space="0" w:color="auto"/>
            <w:bottom w:val="none" w:sz="0" w:space="0" w:color="auto"/>
            <w:right w:val="none" w:sz="0" w:space="0" w:color="auto"/>
          </w:divBdr>
        </w:div>
        <w:div w:id="1855221659">
          <w:marLeft w:val="1267"/>
          <w:marRight w:val="0"/>
          <w:marTop w:val="20"/>
          <w:marBottom w:val="0"/>
          <w:divBdr>
            <w:top w:val="none" w:sz="0" w:space="0" w:color="auto"/>
            <w:left w:val="none" w:sz="0" w:space="0" w:color="auto"/>
            <w:bottom w:val="none" w:sz="0" w:space="0" w:color="auto"/>
            <w:right w:val="none" w:sz="0" w:space="0" w:color="auto"/>
          </w:divBdr>
        </w:div>
        <w:div w:id="12390492">
          <w:marLeft w:val="1267"/>
          <w:marRight w:val="0"/>
          <w:marTop w:val="20"/>
          <w:marBottom w:val="0"/>
          <w:divBdr>
            <w:top w:val="none" w:sz="0" w:space="0" w:color="auto"/>
            <w:left w:val="none" w:sz="0" w:space="0" w:color="auto"/>
            <w:bottom w:val="none" w:sz="0" w:space="0" w:color="auto"/>
            <w:right w:val="none" w:sz="0" w:space="0" w:color="auto"/>
          </w:divBdr>
        </w:div>
        <w:div w:id="751897386">
          <w:marLeft w:val="1987"/>
          <w:marRight w:val="0"/>
          <w:marTop w:val="20"/>
          <w:marBottom w:val="0"/>
          <w:divBdr>
            <w:top w:val="none" w:sz="0" w:space="0" w:color="auto"/>
            <w:left w:val="none" w:sz="0" w:space="0" w:color="auto"/>
            <w:bottom w:val="none" w:sz="0" w:space="0" w:color="auto"/>
            <w:right w:val="none" w:sz="0" w:space="0" w:color="auto"/>
          </w:divBdr>
        </w:div>
        <w:div w:id="1740444782">
          <w:marLeft w:val="1267"/>
          <w:marRight w:val="0"/>
          <w:marTop w:val="20"/>
          <w:marBottom w:val="0"/>
          <w:divBdr>
            <w:top w:val="none" w:sz="0" w:space="0" w:color="auto"/>
            <w:left w:val="none" w:sz="0" w:space="0" w:color="auto"/>
            <w:bottom w:val="none" w:sz="0" w:space="0" w:color="auto"/>
            <w:right w:val="none" w:sz="0" w:space="0" w:color="auto"/>
          </w:divBdr>
        </w:div>
        <w:div w:id="390617594">
          <w:marLeft w:val="1987"/>
          <w:marRight w:val="0"/>
          <w:marTop w:val="20"/>
          <w:marBottom w:val="0"/>
          <w:divBdr>
            <w:top w:val="none" w:sz="0" w:space="0" w:color="auto"/>
            <w:left w:val="none" w:sz="0" w:space="0" w:color="auto"/>
            <w:bottom w:val="none" w:sz="0" w:space="0" w:color="auto"/>
            <w:right w:val="none" w:sz="0" w:space="0" w:color="auto"/>
          </w:divBdr>
        </w:div>
        <w:div w:id="1605916364">
          <w:marLeft w:val="1987"/>
          <w:marRight w:val="0"/>
          <w:marTop w:val="20"/>
          <w:marBottom w:val="0"/>
          <w:divBdr>
            <w:top w:val="none" w:sz="0" w:space="0" w:color="auto"/>
            <w:left w:val="none" w:sz="0" w:space="0" w:color="auto"/>
            <w:bottom w:val="none" w:sz="0" w:space="0" w:color="auto"/>
            <w:right w:val="none" w:sz="0" w:space="0" w:color="auto"/>
          </w:divBdr>
        </w:div>
        <w:div w:id="2049597168">
          <w:marLeft w:val="2707"/>
          <w:marRight w:val="0"/>
          <w:marTop w:val="20"/>
          <w:marBottom w:val="0"/>
          <w:divBdr>
            <w:top w:val="none" w:sz="0" w:space="0" w:color="auto"/>
            <w:left w:val="none" w:sz="0" w:space="0" w:color="auto"/>
            <w:bottom w:val="none" w:sz="0" w:space="0" w:color="auto"/>
            <w:right w:val="none" w:sz="0" w:space="0" w:color="auto"/>
          </w:divBdr>
        </w:div>
        <w:div w:id="2123189786">
          <w:marLeft w:val="2707"/>
          <w:marRight w:val="0"/>
          <w:marTop w:val="20"/>
          <w:marBottom w:val="0"/>
          <w:divBdr>
            <w:top w:val="none" w:sz="0" w:space="0" w:color="auto"/>
            <w:left w:val="none" w:sz="0" w:space="0" w:color="auto"/>
            <w:bottom w:val="none" w:sz="0" w:space="0" w:color="auto"/>
            <w:right w:val="none" w:sz="0" w:space="0" w:color="auto"/>
          </w:divBdr>
        </w:div>
        <w:div w:id="1579752027">
          <w:marLeft w:val="1267"/>
          <w:marRight w:val="0"/>
          <w:marTop w:val="20"/>
          <w:marBottom w:val="0"/>
          <w:divBdr>
            <w:top w:val="none" w:sz="0" w:space="0" w:color="auto"/>
            <w:left w:val="none" w:sz="0" w:space="0" w:color="auto"/>
            <w:bottom w:val="none" w:sz="0" w:space="0" w:color="auto"/>
            <w:right w:val="none" w:sz="0" w:space="0" w:color="auto"/>
          </w:divBdr>
        </w:div>
      </w:divsChild>
    </w:div>
    <w:div w:id="346062632">
      <w:bodyDiv w:val="1"/>
      <w:marLeft w:val="0"/>
      <w:marRight w:val="0"/>
      <w:marTop w:val="0"/>
      <w:marBottom w:val="0"/>
      <w:divBdr>
        <w:top w:val="none" w:sz="0" w:space="0" w:color="auto"/>
        <w:left w:val="none" w:sz="0" w:space="0" w:color="auto"/>
        <w:bottom w:val="none" w:sz="0" w:space="0" w:color="auto"/>
        <w:right w:val="none" w:sz="0" w:space="0" w:color="auto"/>
      </w:divBdr>
      <w:divsChild>
        <w:div w:id="639850009">
          <w:marLeft w:val="1166"/>
          <w:marRight w:val="0"/>
          <w:marTop w:val="0"/>
          <w:marBottom w:val="0"/>
          <w:divBdr>
            <w:top w:val="none" w:sz="0" w:space="0" w:color="auto"/>
            <w:left w:val="none" w:sz="0" w:space="0" w:color="auto"/>
            <w:bottom w:val="none" w:sz="0" w:space="0" w:color="auto"/>
            <w:right w:val="none" w:sz="0" w:space="0" w:color="auto"/>
          </w:divBdr>
        </w:div>
      </w:divsChild>
    </w:div>
    <w:div w:id="407847651">
      <w:bodyDiv w:val="1"/>
      <w:marLeft w:val="0"/>
      <w:marRight w:val="0"/>
      <w:marTop w:val="0"/>
      <w:marBottom w:val="0"/>
      <w:divBdr>
        <w:top w:val="none" w:sz="0" w:space="0" w:color="auto"/>
        <w:left w:val="none" w:sz="0" w:space="0" w:color="auto"/>
        <w:bottom w:val="none" w:sz="0" w:space="0" w:color="auto"/>
        <w:right w:val="none" w:sz="0" w:space="0" w:color="auto"/>
      </w:divBdr>
      <w:divsChild>
        <w:div w:id="1990330394">
          <w:marLeft w:val="547"/>
          <w:marRight w:val="0"/>
          <w:marTop w:val="20"/>
          <w:marBottom w:val="0"/>
          <w:divBdr>
            <w:top w:val="none" w:sz="0" w:space="0" w:color="auto"/>
            <w:left w:val="none" w:sz="0" w:space="0" w:color="auto"/>
            <w:bottom w:val="none" w:sz="0" w:space="0" w:color="auto"/>
            <w:right w:val="none" w:sz="0" w:space="0" w:color="auto"/>
          </w:divBdr>
        </w:div>
        <w:div w:id="880871020">
          <w:marLeft w:val="1267"/>
          <w:marRight w:val="0"/>
          <w:marTop w:val="20"/>
          <w:marBottom w:val="0"/>
          <w:divBdr>
            <w:top w:val="none" w:sz="0" w:space="0" w:color="auto"/>
            <w:left w:val="none" w:sz="0" w:space="0" w:color="auto"/>
            <w:bottom w:val="none" w:sz="0" w:space="0" w:color="auto"/>
            <w:right w:val="none" w:sz="0" w:space="0" w:color="auto"/>
          </w:divBdr>
        </w:div>
        <w:div w:id="949356466">
          <w:marLeft w:val="1267"/>
          <w:marRight w:val="0"/>
          <w:marTop w:val="77"/>
          <w:marBottom w:val="0"/>
          <w:divBdr>
            <w:top w:val="none" w:sz="0" w:space="0" w:color="auto"/>
            <w:left w:val="none" w:sz="0" w:space="0" w:color="auto"/>
            <w:bottom w:val="none" w:sz="0" w:space="0" w:color="auto"/>
            <w:right w:val="none" w:sz="0" w:space="0" w:color="auto"/>
          </w:divBdr>
        </w:div>
        <w:div w:id="9452619">
          <w:marLeft w:val="1267"/>
          <w:marRight w:val="0"/>
          <w:marTop w:val="77"/>
          <w:marBottom w:val="0"/>
          <w:divBdr>
            <w:top w:val="none" w:sz="0" w:space="0" w:color="auto"/>
            <w:left w:val="none" w:sz="0" w:space="0" w:color="auto"/>
            <w:bottom w:val="none" w:sz="0" w:space="0" w:color="auto"/>
            <w:right w:val="none" w:sz="0" w:space="0" w:color="auto"/>
          </w:divBdr>
        </w:div>
        <w:div w:id="325793466">
          <w:marLeft w:val="1267"/>
          <w:marRight w:val="0"/>
          <w:marTop w:val="77"/>
          <w:marBottom w:val="0"/>
          <w:divBdr>
            <w:top w:val="none" w:sz="0" w:space="0" w:color="auto"/>
            <w:left w:val="none" w:sz="0" w:space="0" w:color="auto"/>
            <w:bottom w:val="none" w:sz="0" w:space="0" w:color="auto"/>
            <w:right w:val="none" w:sz="0" w:space="0" w:color="auto"/>
          </w:divBdr>
        </w:div>
      </w:divsChild>
    </w:div>
    <w:div w:id="411512120">
      <w:bodyDiv w:val="1"/>
      <w:marLeft w:val="0"/>
      <w:marRight w:val="0"/>
      <w:marTop w:val="0"/>
      <w:marBottom w:val="0"/>
      <w:divBdr>
        <w:top w:val="none" w:sz="0" w:space="0" w:color="auto"/>
        <w:left w:val="none" w:sz="0" w:space="0" w:color="auto"/>
        <w:bottom w:val="none" w:sz="0" w:space="0" w:color="auto"/>
        <w:right w:val="none" w:sz="0" w:space="0" w:color="auto"/>
      </w:divBdr>
      <w:divsChild>
        <w:div w:id="1117409395">
          <w:marLeft w:val="360"/>
          <w:marRight w:val="0"/>
          <w:marTop w:val="200"/>
          <w:marBottom w:val="0"/>
          <w:divBdr>
            <w:top w:val="none" w:sz="0" w:space="0" w:color="auto"/>
            <w:left w:val="none" w:sz="0" w:space="0" w:color="auto"/>
            <w:bottom w:val="none" w:sz="0" w:space="0" w:color="auto"/>
            <w:right w:val="none" w:sz="0" w:space="0" w:color="auto"/>
          </w:divBdr>
        </w:div>
        <w:div w:id="1986276618">
          <w:marLeft w:val="360"/>
          <w:marRight w:val="0"/>
          <w:marTop w:val="200"/>
          <w:marBottom w:val="0"/>
          <w:divBdr>
            <w:top w:val="none" w:sz="0" w:space="0" w:color="auto"/>
            <w:left w:val="none" w:sz="0" w:space="0" w:color="auto"/>
            <w:bottom w:val="none" w:sz="0" w:space="0" w:color="auto"/>
            <w:right w:val="none" w:sz="0" w:space="0" w:color="auto"/>
          </w:divBdr>
        </w:div>
        <w:div w:id="1996957220">
          <w:marLeft w:val="1080"/>
          <w:marRight w:val="0"/>
          <w:marTop w:val="100"/>
          <w:marBottom w:val="0"/>
          <w:divBdr>
            <w:top w:val="none" w:sz="0" w:space="0" w:color="auto"/>
            <w:left w:val="none" w:sz="0" w:space="0" w:color="auto"/>
            <w:bottom w:val="none" w:sz="0" w:space="0" w:color="auto"/>
            <w:right w:val="none" w:sz="0" w:space="0" w:color="auto"/>
          </w:divBdr>
        </w:div>
        <w:div w:id="2132437023">
          <w:marLeft w:val="360"/>
          <w:marRight w:val="0"/>
          <w:marTop w:val="200"/>
          <w:marBottom w:val="0"/>
          <w:divBdr>
            <w:top w:val="none" w:sz="0" w:space="0" w:color="auto"/>
            <w:left w:val="none" w:sz="0" w:space="0" w:color="auto"/>
            <w:bottom w:val="none" w:sz="0" w:space="0" w:color="auto"/>
            <w:right w:val="none" w:sz="0" w:space="0" w:color="auto"/>
          </w:divBdr>
        </w:div>
        <w:div w:id="633220715">
          <w:marLeft w:val="1080"/>
          <w:marRight w:val="0"/>
          <w:marTop w:val="100"/>
          <w:marBottom w:val="0"/>
          <w:divBdr>
            <w:top w:val="none" w:sz="0" w:space="0" w:color="auto"/>
            <w:left w:val="none" w:sz="0" w:space="0" w:color="auto"/>
            <w:bottom w:val="none" w:sz="0" w:space="0" w:color="auto"/>
            <w:right w:val="none" w:sz="0" w:space="0" w:color="auto"/>
          </w:divBdr>
        </w:div>
        <w:div w:id="1491561716">
          <w:marLeft w:val="1080"/>
          <w:marRight w:val="0"/>
          <w:marTop w:val="100"/>
          <w:marBottom w:val="0"/>
          <w:divBdr>
            <w:top w:val="none" w:sz="0" w:space="0" w:color="auto"/>
            <w:left w:val="none" w:sz="0" w:space="0" w:color="auto"/>
            <w:bottom w:val="none" w:sz="0" w:space="0" w:color="auto"/>
            <w:right w:val="none" w:sz="0" w:space="0" w:color="auto"/>
          </w:divBdr>
        </w:div>
        <w:div w:id="2015834102">
          <w:marLeft w:val="1080"/>
          <w:marRight w:val="0"/>
          <w:marTop w:val="100"/>
          <w:marBottom w:val="0"/>
          <w:divBdr>
            <w:top w:val="none" w:sz="0" w:space="0" w:color="auto"/>
            <w:left w:val="none" w:sz="0" w:space="0" w:color="auto"/>
            <w:bottom w:val="none" w:sz="0" w:space="0" w:color="auto"/>
            <w:right w:val="none" w:sz="0" w:space="0" w:color="auto"/>
          </w:divBdr>
        </w:div>
      </w:divsChild>
    </w:div>
    <w:div w:id="505511291">
      <w:bodyDiv w:val="1"/>
      <w:marLeft w:val="0"/>
      <w:marRight w:val="0"/>
      <w:marTop w:val="0"/>
      <w:marBottom w:val="0"/>
      <w:divBdr>
        <w:top w:val="none" w:sz="0" w:space="0" w:color="auto"/>
        <w:left w:val="none" w:sz="0" w:space="0" w:color="auto"/>
        <w:bottom w:val="none" w:sz="0" w:space="0" w:color="auto"/>
        <w:right w:val="none" w:sz="0" w:space="0" w:color="auto"/>
      </w:divBdr>
      <w:divsChild>
        <w:div w:id="882446292">
          <w:marLeft w:val="288"/>
          <w:marRight w:val="0"/>
          <w:marTop w:val="40"/>
          <w:marBottom w:val="40"/>
          <w:divBdr>
            <w:top w:val="none" w:sz="0" w:space="0" w:color="auto"/>
            <w:left w:val="none" w:sz="0" w:space="0" w:color="auto"/>
            <w:bottom w:val="none" w:sz="0" w:space="0" w:color="auto"/>
            <w:right w:val="none" w:sz="0" w:space="0" w:color="auto"/>
          </w:divBdr>
        </w:div>
        <w:div w:id="913247806">
          <w:marLeft w:val="850"/>
          <w:marRight w:val="0"/>
          <w:marTop w:val="40"/>
          <w:marBottom w:val="40"/>
          <w:divBdr>
            <w:top w:val="none" w:sz="0" w:space="0" w:color="auto"/>
            <w:left w:val="none" w:sz="0" w:space="0" w:color="auto"/>
            <w:bottom w:val="none" w:sz="0" w:space="0" w:color="auto"/>
            <w:right w:val="none" w:sz="0" w:space="0" w:color="auto"/>
          </w:divBdr>
        </w:div>
        <w:div w:id="1382440073">
          <w:marLeft w:val="850"/>
          <w:marRight w:val="0"/>
          <w:marTop w:val="40"/>
          <w:marBottom w:val="40"/>
          <w:divBdr>
            <w:top w:val="none" w:sz="0" w:space="0" w:color="auto"/>
            <w:left w:val="none" w:sz="0" w:space="0" w:color="auto"/>
            <w:bottom w:val="none" w:sz="0" w:space="0" w:color="auto"/>
            <w:right w:val="none" w:sz="0" w:space="0" w:color="auto"/>
          </w:divBdr>
        </w:div>
        <w:div w:id="405146792">
          <w:marLeft w:val="850"/>
          <w:marRight w:val="0"/>
          <w:marTop w:val="40"/>
          <w:marBottom w:val="40"/>
          <w:divBdr>
            <w:top w:val="none" w:sz="0" w:space="0" w:color="auto"/>
            <w:left w:val="none" w:sz="0" w:space="0" w:color="auto"/>
            <w:bottom w:val="none" w:sz="0" w:space="0" w:color="auto"/>
            <w:right w:val="none" w:sz="0" w:space="0" w:color="auto"/>
          </w:divBdr>
        </w:div>
        <w:div w:id="1867597159">
          <w:marLeft w:val="850"/>
          <w:marRight w:val="0"/>
          <w:marTop w:val="40"/>
          <w:marBottom w:val="40"/>
          <w:divBdr>
            <w:top w:val="none" w:sz="0" w:space="0" w:color="auto"/>
            <w:left w:val="none" w:sz="0" w:space="0" w:color="auto"/>
            <w:bottom w:val="none" w:sz="0" w:space="0" w:color="auto"/>
            <w:right w:val="none" w:sz="0" w:space="0" w:color="auto"/>
          </w:divBdr>
        </w:div>
        <w:div w:id="1834949105">
          <w:marLeft w:val="1411"/>
          <w:marRight w:val="0"/>
          <w:marTop w:val="40"/>
          <w:marBottom w:val="40"/>
          <w:divBdr>
            <w:top w:val="none" w:sz="0" w:space="0" w:color="auto"/>
            <w:left w:val="none" w:sz="0" w:space="0" w:color="auto"/>
            <w:bottom w:val="none" w:sz="0" w:space="0" w:color="auto"/>
            <w:right w:val="none" w:sz="0" w:space="0" w:color="auto"/>
          </w:divBdr>
        </w:div>
        <w:div w:id="1959871427">
          <w:marLeft w:val="1411"/>
          <w:marRight w:val="0"/>
          <w:marTop w:val="40"/>
          <w:marBottom w:val="40"/>
          <w:divBdr>
            <w:top w:val="none" w:sz="0" w:space="0" w:color="auto"/>
            <w:left w:val="none" w:sz="0" w:space="0" w:color="auto"/>
            <w:bottom w:val="none" w:sz="0" w:space="0" w:color="auto"/>
            <w:right w:val="none" w:sz="0" w:space="0" w:color="auto"/>
          </w:divBdr>
        </w:div>
      </w:divsChild>
    </w:div>
    <w:div w:id="584338332">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628587598">
      <w:bodyDiv w:val="1"/>
      <w:marLeft w:val="0"/>
      <w:marRight w:val="0"/>
      <w:marTop w:val="0"/>
      <w:marBottom w:val="0"/>
      <w:divBdr>
        <w:top w:val="none" w:sz="0" w:space="0" w:color="auto"/>
        <w:left w:val="none" w:sz="0" w:space="0" w:color="auto"/>
        <w:bottom w:val="none" w:sz="0" w:space="0" w:color="auto"/>
        <w:right w:val="none" w:sz="0" w:space="0" w:color="auto"/>
      </w:divBdr>
      <w:divsChild>
        <w:div w:id="972826672">
          <w:marLeft w:val="1166"/>
          <w:marRight w:val="0"/>
          <w:marTop w:val="0"/>
          <w:marBottom w:val="0"/>
          <w:divBdr>
            <w:top w:val="none" w:sz="0" w:space="0" w:color="auto"/>
            <w:left w:val="none" w:sz="0" w:space="0" w:color="auto"/>
            <w:bottom w:val="none" w:sz="0" w:space="0" w:color="auto"/>
            <w:right w:val="none" w:sz="0" w:space="0" w:color="auto"/>
          </w:divBdr>
        </w:div>
        <w:div w:id="1480002180">
          <w:marLeft w:val="1886"/>
          <w:marRight w:val="0"/>
          <w:marTop w:val="0"/>
          <w:marBottom w:val="0"/>
          <w:divBdr>
            <w:top w:val="none" w:sz="0" w:space="0" w:color="auto"/>
            <w:left w:val="none" w:sz="0" w:space="0" w:color="auto"/>
            <w:bottom w:val="none" w:sz="0" w:space="0" w:color="auto"/>
            <w:right w:val="none" w:sz="0" w:space="0" w:color="auto"/>
          </w:divBdr>
        </w:div>
        <w:div w:id="168100999">
          <w:marLeft w:val="1886"/>
          <w:marRight w:val="0"/>
          <w:marTop w:val="0"/>
          <w:marBottom w:val="0"/>
          <w:divBdr>
            <w:top w:val="none" w:sz="0" w:space="0" w:color="auto"/>
            <w:left w:val="none" w:sz="0" w:space="0" w:color="auto"/>
            <w:bottom w:val="none" w:sz="0" w:space="0" w:color="auto"/>
            <w:right w:val="none" w:sz="0" w:space="0" w:color="auto"/>
          </w:divBdr>
        </w:div>
        <w:div w:id="678895024">
          <w:marLeft w:val="1886"/>
          <w:marRight w:val="0"/>
          <w:marTop w:val="0"/>
          <w:marBottom w:val="0"/>
          <w:divBdr>
            <w:top w:val="none" w:sz="0" w:space="0" w:color="auto"/>
            <w:left w:val="none" w:sz="0" w:space="0" w:color="auto"/>
            <w:bottom w:val="none" w:sz="0" w:space="0" w:color="auto"/>
            <w:right w:val="none" w:sz="0" w:space="0" w:color="auto"/>
          </w:divBdr>
        </w:div>
        <w:div w:id="591010655">
          <w:marLeft w:val="1886"/>
          <w:marRight w:val="0"/>
          <w:marTop w:val="0"/>
          <w:marBottom w:val="0"/>
          <w:divBdr>
            <w:top w:val="none" w:sz="0" w:space="0" w:color="auto"/>
            <w:left w:val="none" w:sz="0" w:space="0" w:color="auto"/>
            <w:bottom w:val="none" w:sz="0" w:space="0" w:color="auto"/>
            <w:right w:val="none" w:sz="0" w:space="0" w:color="auto"/>
          </w:divBdr>
        </w:div>
        <w:div w:id="1294098510">
          <w:marLeft w:val="1886"/>
          <w:marRight w:val="0"/>
          <w:marTop w:val="0"/>
          <w:marBottom w:val="0"/>
          <w:divBdr>
            <w:top w:val="none" w:sz="0" w:space="0" w:color="auto"/>
            <w:left w:val="none" w:sz="0" w:space="0" w:color="auto"/>
            <w:bottom w:val="none" w:sz="0" w:space="0" w:color="auto"/>
            <w:right w:val="none" w:sz="0" w:space="0" w:color="auto"/>
          </w:divBdr>
        </w:div>
      </w:divsChild>
    </w:div>
    <w:div w:id="664748973">
      <w:bodyDiv w:val="1"/>
      <w:marLeft w:val="0"/>
      <w:marRight w:val="0"/>
      <w:marTop w:val="0"/>
      <w:marBottom w:val="0"/>
      <w:divBdr>
        <w:top w:val="none" w:sz="0" w:space="0" w:color="auto"/>
        <w:left w:val="none" w:sz="0" w:space="0" w:color="auto"/>
        <w:bottom w:val="none" w:sz="0" w:space="0" w:color="auto"/>
        <w:right w:val="none" w:sz="0" w:space="0" w:color="auto"/>
      </w:divBdr>
      <w:divsChild>
        <w:div w:id="585310308">
          <w:marLeft w:val="1166"/>
          <w:marRight w:val="0"/>
          <w:marTop w:val="0"/>
          <w:marBottom w:val="0"/>
          <w:divBdr>
            <w:top w:val="none" w:sz="0" w:space="0" w:color="auto"/>
            <w:left w:val="none" w:sz="0" w:space="0" w:color="auto"/>
            <w:bottom w:val="none" w:sz="0" w:space="0" w:color="auto"/>
            <w:right w:val="none" w:sz="0" w:space="0" w:color="auto"/>
          </w:divBdr>
        </w:div>
      </w:divsChild>
    </w:div>
    <w:div w:id="686564761">
      <w:bodyDiv w:val="1"/>
      <w:marLeft w:val="0"/>
      <w:marRight w:val="0"/>
      <w:marTop w:val="0"/>
      <w:marBottom w:val="0"/>
      <w:divBdr>
        <w:top w:val="none" w:sz="0" w:space="0" w:color="auto"/>
        <w:left w:val="none" w:sz="0" w:space="0" w:color="auto"/>
        <w:bottom w:val="none" w:sz="0" w:space="0" w:color="auto"/>
        <w:right w:val="none" w:sz="0" w:space="0" w:color="auto"/>
      </w:divBdr>
      <w:divsChild>
        <w:div w:id="287396179">
          <w:marLeft w:val="360"/>
          <w:marRight w:val="0"/>
          <w:marTop w:val="200"/>
          <w:marBottom w:val="0"/>
          <w:divBdr>
            <w:top w:val="none" w:sz="0" w:space="0" w:color="auto"/>
            <w:left w:val="none" w:sz="0" w:space="0" w:color="auto"/>
            <w:bottom w:val="none" w:sz="0" w:space="0" w:color="auto"/>
            <w:right w:val="none" w:sz="0" w:space="0" w:color="auto"/>
          </w:divBdr>
        </w:div>
        <w:div w:id="821778847">
          <w:marLeft w:val="360"/>
          <w:marRight w:val="0"/>
          <w:marTop w:val="200"/>
          <w:marBottom w:val="0"/>
          <w:divBdr>
            <w:top w:val="none" w:sz="0" w:space="0" w:color="auto"/>
            <w:left w:val="none" w:sz="0" w:space="0" w:color="auto"/>
            <w:bottom w:val="none" w:sz="0" w:space="0" w:color="auto"/>
            <w:right w:val="none" w:sz="0" w:space="0" w:color="auto"/>
          </w:divBdr>
        </w:div>
        <w:div w:id="298417525">
          <w:marLeft w:val="1080"/>
          <w:marRight w:val="0"/>
          <w:marTop w:val="100"/>
          <w:marBottom w:val="0"/>
          <w:divBdr>
            <w:top w:val="none" w:sz="0" w:space="0" w:color="auto"/>
            <w:left w:val="none" w:sz="0" w:space="0" w:color="auto"/>
            <w:bottom w:val="none" w:sz="0" w:space="0" w:color="auto"/>
            <w:right w:val="none" w:sz="0" w:space="0" w:color="auto"/>
          </w:divBdr>
        </w:div>
        <w:div w:id="1416706712">
          <w:marLeft w:val="1800"/>
          <w:marRight w:val="0"/>
          <w:marTop w:val="100"/>
          <w:marBottom w:val="0"/>
          <w:divBdr>
            <w:top w:val="none" w:sz="0" w:space="0" w:color="auto"/>
            <w:left w:val="none" w:sz="0" w:space="0" w:color="auto"/>
            <w:bottom w:val="none" w:sz="0" w:space="0" w:color="auto"/>
            <w:right w:val="none" w:sz="0" w:space="0" w:color="auto"/>
          </w:divBdr>
        </w:div>
        <w:div w:id="1481341173">
          <w:marLeft w:val="1080"/>
          <w:marRight w:val="0"/>
          <w:marTop w:val="100"/>
          <w:marBottom w:val="0"/>
          <w:divBdr>
            <w:top w:val="none" w:sz="0" w:space="0" w:color="auto"/>
            <w:left w:val="none" w:sz="0" w:space="0" w:color="auto"/>
            <w:bottom w:val="none" w:sz="0" w:space="0" w:color="auto"/>
            <w:right w:val="none" w:sz="0" w:space="0" w:color="auto"/>
          </w:divBdr>
        </w:div>
        <w:div w:id="645010128">
          <w:marLeft w:val="1080"/>
          <w:marRight w:val="0"/>
          <w:marTop w:val="100"/>
          <w:marBottom w:val="0"/>
          <w:divBdr>
            <w:top w:val="none" w:sz="0" w:space="0" w:color="auto"/>
            <w:left w:val="none" w:sz="0" w:space="0" w:color="auto"/>
            <w:bottom w:val="none" w:sz="0" w:space="0" w:color="auto"/>
            <w:right w:val="none" w:sz="0" w:space="0" w:color="auto"/>
          </w:divBdr>
        </w:div>
        <w:div w:id="847215329">
          <w:marLeft w:val="1800"/>
          <w:marRight w:val="0"/>
          <w:marTop w:val="100"/>
          <w:marBottom w:val="0"/>
          <w:divBdr>
            <w:top w:val="none" w:sz="0" w:space="0" w:color="auto"/>
            <w:left w:val="none" w:sz="0" w:space="0" w:color="auto"/>
            <w:bottom w:val="none" w:sz="0" w:space="0" w:color="auto"/>
            <w:right w:val="none" w:sz="0" w:space="0" w:color="auto"/>
          </w:divBdr>
        </w:div>
      </w:divsChild>
    </w:div>
    <w:div w:id="693193180">
      <w:bodyDiv w:val="1"/>
      <w:marLeft w:val="0"/>
      <w:marRight w:val="0"/>
      <w:marTop w:val="0"/>
      <w:marBottom w:val="0"/>
      <w:divBdr>
        <w:top w:val="none" w:sz="0" w:space="0" w:color="auto"/>
        <w:left w:val="none" w:sz="0" w:space="0" w:color="auto"/>
        <w:bottom w:val="none" w:sz="0" w:space="0" w:color="auto"/>
        <w:right w:val="none" w:sz="0" w:space="0" w:color="auto"/>
      </w:divBdr>
      <w:divsChild>
        <w:div w:id="1812290938">
          <w:marLeft w:val="259"/>
          <w:marRight w:val="0"/>
          <w:marTop w:val="105"/>
          <w:marBottom w:val="0"/>
          <w:divBdr>
            <w:top w:val="none" w:sz="0" w:space="0" w:color="auto"/>
            <w:left w:val="none" w:sz="0" w:space="0" w:color="auto"/>
            <w:bottom w:val="none" w:sz="0" w:space="0" w:color="auto"/>
            <w:right w:val="none" w:sz="0" w:space="0" w:color="auto"/>
          </w:divBdr>
        </w:div>
        <w:div w:id="1551919965">
          <w:marLeft w:val="504"/>
          <w:marRight w:val="0"/>
          <w:marTop w:val="75"/>
          <w:marBottom w:val="0"/>
          <w:divBdr>
            <w:top w:val="none" w:sz="0" w:space="0" w:color="auto"/>
            <w:left w:val="none" w:sz="0" w:space="0" w:color="auto"/>
            <w:bottom w:val="none" w:sz="0" w:space="0" w:color="auto"/>
            <w:right w:val="none" w:sz="0" w:space="0" w:color="auto"/>
          </w:divBdr>
        </w:div>
        <w:div w:id="735468970">
          <w:marLeft w:val="763"/>
          <w:marRight w:val="0"/>
          <w:marTop w:val="75"/>
          <w:marBottom w:val="0"/>
          <w:divBdr>
            <w:top w:val="none" w:sz="0" w:space="0" w:color="auto"/>
            <w:left w:val="none" w:sz="0" w:space="0" w:color="auto"/>
            <w:bottom w:val="none" w:sz="0" w:space="0" w:color="auto"/>
            <w:right w:val="none" w:sz="0" w:space="0" w:color="auto"/>
          </w:divBdr>
        </w:div>
        <w:div w:id="1251086804">
          <w:marLeft w:val="763"/>
          <w:marRight w:val="0"/>
          <w:marTop w:val="75"/>
          <w:marBottom w:val="0"/>
          <w:divBdr>
            <w:top w:val="none" w:sz="0" w:space="0" w:color="auto"/>
            <w:left w:val="none" w:sz="0" w:space="0" w:color="auto"/>
            <w:bottom w:val="none" w:sz="0" w:space="0" w:color="auto"/>
            <w:right w:val="none" w:sz="0" w:space="0" w:color="auto"/>
          </w:divBdr>
        </w:div>
        <w:div w:id="1098452983">
          <w:marLeft w:val="504"/>
          <w:marRight w:val="0"/>
          <w:marTop w:val="75"/>
          <w:marBottom w:val="0"/>
          <w:divBdr>
            <w:top w:val="none" w:sz="0" w:space="0" w:color="auto"/>
            <w:left w:val="none" w:sz="0" w:space="0" w:color="auto"/>
            <w:bottom w:val="none" w:sz="0" w:space="0" w:color="auto"/>
            <w:right w:val="none" w:sz="0" w:space="0" w:color="auto"/>
          </w:divBdr>
        </w:div>
        <w:div w:id="1408962746">
          <w:marLeft w:val="763"/>
          <w:marRight w:val="0"/>
          <w:marTop w:val="75"/>
          <w:marBottom w:val="0"/>
          <w:divBdr>
            <w:top w:val="none" w:sz="0" w:space="0" w:color="auto"/>
            <w:left w:val="none" w:sz="0" w:space="0" w:color="auto"/>
            <w:bottom w:val="none" w:sz="0" w:space="0" w:color="auto"/>
            <w:right w:val="none" w:sz="0" w:space="0" w:color="auto"/>
          </w:divBdr>
        </w:div>
      </w:divsChild>
    </w:div>
    <w:div w:id="731584087">
      <w:bodyDiv w:val="1"/>
      <w:marLeft w:val="0"/>
      <w:marRight w:val="0"/>
      <w:marTop w:val="0"/>
      <w:marBottom w:val="0"/>
      <w:divBdr>
        <w:top w:val="none" w:sz="0" w:space="0" w:color="auto"/>
        <w:left w:val="none" w:sz="0" w:space="0" w:color="auto"/>
        <w:bottom w:val="none" w:sz="0" w:space="0" w:color="auto"/>
        <w:right w:val="none" w:sz="0" w:space="0" w:color="auto"/>
      </w:divBdr>
      <w:divsChild>
        <w:div w:id="1547984770">
          <w:marLeft w:val="360"/>
          <w:marRight w:val="0"/>
          <w:marTop w:val="200"/>
          <w:marBottom w:val="0"/>
          <w:divBdr>
            <w:top w:val="none" w:sz="0" w:space="0" w:color="auto"/>
            <w:left w:val="none" w:sz="0" w:space="0" w:color="auto"/>
            <w:bottom w:val="none" w:sz="0" w:space="0" w:color="auto"/>
            <w:right w:val="none" w:sz="0" w:space="0" w:color="auto"/>
          </w:divBdr>
        </w:div>
        <w:div w:id="283926108">
          <w:marLeft w:val="1080"/>
          <w:marRight w:val="0"/>
          <w:marTop w:val="100"/>
          <w:marBottom w:val="0"/>
          <w:divBdr>
            <w:top w:val="none" w:sz="0" w:space="0" w:color="auto"/>
            <w:left w:val="none" w:sz="0" w:space="0" w:color="auto"/>
            <w:bottom w:val="none" w:sz="0" w:space="0" w:color="auto"/>
            <w:right w:val="none" w:sz="0" w:space="0" w:color="auto"/>
          </w:divBdr>
        </w:div>
        <w:div w:id="1504517233">
          <w:marLeft w:val="360"/>
          <w:marRight w:val="0"/>
          <w:marTop w:val="200"/>
          <w:marBottom w:val="0"/>
          <w:divBdr>
            <w:top w:val="none" w:sz="0" w:space="0" w:color="auto"/>
            <w:left w:val="none" w:sz="0" w:space="0" w:color="auto"/>
            <w:bottom w:val="none" w:sz="0" w:space="0" w:color="auto"/>
            <w:right w:val="none" w:sz="0" w:space="0" w:color="auto"/>
          </w:divBdr>
        </w:div>
        <w:div w:id="2105108273">
          <w:marLeft w:val="360"/>
          <w:marRight w:val="0"/>
          <w:marTop w:val="200"/>
          <w:marBottom w:val="0"/>
          <w:divBdr>
            <w:top w:val="none" w:sz="0" w:space="0" w:color="auto"/>
            <w:left w:val="none" w:sz="0" w:space="0" w:color="auto"/>
            <w:bottom w:val="none" w:sz="0" w:space="0" w:color="auto"/>
            <w:right w:val="none" w:sz="0" w:space="0" w:color="auto"/>
          </w:divBdr>
        </w:div>
        <w:div w:id="999768767">
          <w:marLeft w:val="1080"/>
          <w:marRight w:val="0"/>
          <w:marTop w:val="100"/>
          <w:marBottom w:val="0"/>
          <w:divBdr>
            <w:top w:val="none" w:sz="0" w:space="0" w:color="auto"/>
            <w:left w:val="none" w:sz="0" w:space="0" w:color="auto"/>
            <w:bottom w:val="none" w:sz="0" w:space="0" w:color="auto"/>
            <w:right w:val="none" w:sz="0" w:space="0" w:color="auto"/>
          </w:divBdr>
        </w:div>
      </w:divsChild>
    </w:div>
    <w:div w:id="804935968">
      <w:bodyDiv w:val="1"/>
      <w:marLeft w:val="0"/>
      <w:marRight w:val="0"/>
      <w:marTop w:val="0"/>
      <w:marBottom w:val="0"/>
      <w:divBdr>
        <w:top w:val="none" w:sz="0" w:space="0" w:color="auto"/>
        <w:left w:val="none" w:sz="0" w:space="0" w:color="auto"/>
        <w:bottom w:val="none" w:sz="0" w:space="0" w:color="auto"/>
        <w:right w:val="none" w:sz="0" w:space="0" w:color="auto"/>
      </w:divBdr>
      <w:divsChild>
        <w:div w:id="1722051419">
          <w:marLeft w:val="1166"/>
          <w:marRight w:val="0"/>
          <w:marTop w:val="0"/>
          <w:marBottom w:val="0"/>
          <w:divBdr>
            <w:top w:val="none" w:sz="0" w:space="0" w:color="auto"/>
            <w:left w:val="none" w:sz="0" w:space="0" w:color="auto"/>
            <w:bottom w:val="none" w:sz="0" w:space="0" w:color="auto"/>
            <w:right w:val="none" w:sz="0" w:space="0" w:color="auto"/>
          </w:divBdr>
        </w:div>
        <w:div w:id="130096688">
          <w:marLeft w:val="1886"/>
          <w:marRight w:val="0"/>
          <w:marTop w:val="0"/>
          <w:marBottom w:val="0"/>
          <w:divBdr>
            <w:top w:val="none" w:sz="0" w:space="0" w:color="auto"/>
            <w:left w:val="none" w:sz="0" w:space="0" w:color="auto"/>
            <w:bottom w:val="none" w:sz="0" w:space="0" w:color="auto"/>
            <w:right w:val="none" w:sz="0" w:space="0" w:color="auto"/>
          </w:divBdr>
        </w:div>
      </w:divsChild>
    </w:div>
    <w:div w:id="820730121">
      <w:bodyDiv w:val="1"/>
      <w:marLeft w:val="0"/>
      <w:marRight w:val="0"/>
      <w:marTop w:val="0"/>
      <w:marBottom w:val="0"/>
      <w:divBdr>
        <w:top w:val="none" w:sz="0" w:space="0" w:color="auto"/>
        <w:left w:val="none" w:sz="0" w:space="0" w:color="auto"/>
        <w:bottom w:val="none" w:sz="0" w:space="0" w:color="auto"/>
        <w:right w:val="none" w:sz="0" w:space="0" w:color="auto"/>
      </w:divBdr>
      <w:divsChild>
        <w:div w:id="1665815271">
          <w:marLeft w:val="1166"/>
          <w:marRight w:val="0"/>
          <w:marTop w:val="0"/>
          <w:marBottom w:val="0"/>
          <w:divBdr>
            <w:top w:val="none" w:sz="0" w:space="0" w:color="auto"/>
            <w:left w:val="none" w:sz="0" w:space="0" w:color="auto"/>
            <w:bottom w:val="none" w:sz="0" w:space="0" w:color="auto"/>
            <w:right w:val="none" w:sz="0" w:space="0" w:color="auto"/>
          </w:divBdr>
        </w:div>
        <w:div w:id="617874051">
          <w:marLeft w:val="1886"/>
          <w:marRight w:val="0"/>
          <w:marTop w:val="0"/>
          <w:marBottom w:val="0"/>
          <w:divBdr>
            <w:top w:val="none" w:sz="0" w:space="0" w:color="auto"/>
            <w:left w:val="none" w:sz="0" w:space="0" w:color="auto"/>
            <w:bottom w:val="none" w:sz="0" w:space="0" w:color="auto"/>
            <w:right w:val="none" w:sz="0" w:space="0" w:color="auto"/>
          </w:divBdr>
        </w:div>
        <w:div w:id="1471901211">
          <w:marLeft w:val="1886"/>
          <w:marRight w:val="0"/>
          <w:marTop w:val="0"/>
          <w:marBottom w:val="0"/>
          <w:divBdr>
            <w:top w:val="none" w:sz="0" w:space="0" w:color="auto"/>
            <w:left w:val="none" w:sz="0" w:space="0" w:color="auto"/>
            <w:bottom w:val="none" w:sz="0" w:space="0" w:color="auto"/>
            <w:right w:val="none" w:sz="0" w:space="0" w:color="auto"/>
          </w:divBdr>
        </w:div>
      </w:divsChild>
    </w:div>
    <w:div w:id="838740385">
      <w:bodyDiv w:val="1"/>
      <w:marLeft w:val="0"/>
      <w:marRight w:val="0"/>
      <w:marTop w:val="0"/>
      <w:marBottom w:val="0"/>
      <w:divBdr>
        <w:top w:val="none" w:sz="0" w:space="0" w:color="auto"/>
        <w:left w:val="none" w:sz="0" w:space="0" w:color="auto"/>
        <w:bottom w:val="none" w:sz="0" w:space="0" w:color="auto"/>
        <w:right w:val="none" w:sz="0" w:space="0" w:color="auto"/>
      </w:divBdr>
      <w:divsChild>
        <w:div w:id="922031721">
          <w:marLeft w:val="936"/>
          <w:marRight w:val="0"/>
          <w:marTop w:val="91"/>
          <w:marBottom w:val="0"/>
          <w:divBdr>
            <w:top w:val="none" w:sz="0" w:space="0" w:color="auto"/>
            <w:left w:val="none" w:sz="0" w:space="0" w:color="auto"/>
            <w:bottom w:val="none" w:sz="0" w:space="0" w:color="auto"/>
            <w:right w:val="none" w:sz="0" w:space="0" w:color="auto"/>
          </w:divBdr>
        </w:div>
        <w:div w:id="247348312">
          <w:marLeft w:val="1310"/>
          <w:marRight w:val="0"/>
          <w:marTop w:val="91"/>
          <w:marBottom w:val="0"/>
          <w:divBdr>
            <w:top w:val="none" w:sz="0" w:space="0" w:color="auto"/>
            <w:left w:val="none" w:sz="0" w:space="0" w:color="auto"/>
            <w:bottom w:val="none" w:sz="0" w:space="0" w:color="auto"/>
            <w:right w:val="none" w:sz="0" w:space="0" w:color="auto"/>
          </w:divBdr>
        </w:div>
        <w:div w:id="1730810335">
          <w:marLeft w:val="1310"/>
          <w:marRight w:val="0"/>
          <w:marTop w:val="91"/>
          <w:marBottom w:val="0"/>
          <w:divBdr>
            <w:top w:val="none" w:sz="0" w:space="0" w:color="auto"/>
            <w:left w:val="none" w:sz="0" w:space="0" w:color="auto"/>
            <w:bottom w:val="none" w:sz="0" w:space="0" w:color="auto"/>
            <w:right w:val="none" w:sz="0" w:space="0" w:color="auto"/>
          </w:divBdr>
        </w:div>
      </w:divsChild>
    </w:div>
    <w:div w:id="909968666">
      <w:bodyDiv w:val="1"/>
      <w:marLeft w:val="0"/>
      <w:marRight w:val="0"/>
      <w:marTop w:val="0"/>
      <w:marBottom w:val="0"/>
      <w:divBdr>
        <w:top w:val="none" w:sz="0" w:space="0" w:color="auto"/>
        <w:left w:val="none" w:sz="0" w:space="0" w:color="auto"/>
        <w:bottom w:val="none" w:sz="0" w:space="0" w:color="auto"/>
        <w:right w:val="none" w:sz="0" w:space="0" w:color="auto"/>
      </w:divBdr>
      <w:divsChild>
        <w:div w:id="530992559">
          <w:marLeft w:val="1267"/>
          <w:marRight w:val="0"/>
          <w:marTop w:val="0"/>
          <w:marBottom w:val="0"/>
          <w:divBdr>
            <w:top w:val="none" w:sz="0" w:space="0" w:color="auto"/>
            <w:left w:val="none" w:sz="0" w:space="0" w:color="auto"/>
            <w:bottom w:val="none" w:sz="0" w:space="0" w:color="auto"/>
            <w:right w:val="none" w:sz="0" w:space="0" w:color="auto"/>
          </w:divBdr>
        </w:div>
        <w:div w:id="1684936020">
          <w:marLeft w:val="1987"/>
          <w:marRight w:val="0"/>
          <w:marTop w:val="0"/>
          <w:marBottom w:val="0"/>
          <w:divBdr>
            <w:top w:val="none" w:sz="0" w:space="0" w:color="auto"/>
            <w:left w:val="none" w:sz="0" w:space="0" w:color="auto"/>
            <w:bottom w:val="none" w:sz="0" w:space="0" w:color="auto"/>
            <w:right w:val="none" w:sz="0" w:space="0" w:color="auto"/>
          </w:divBdr>
        </w:div>
        <w:div w:id="887567090">
          <w:marLeft w:val="1987"/>
          <w:marRight w:val="0"/>
          <w:marTop w:val="0"/>
          <w:marBottom w:val="0"/>
          <w:divBdr>
            <w:top w:val="none" w:sz="0" w:space="0" w:color="auto"/>
            <w:left w:val="none" w:sz="0" w:space="0" w:color="auto"/>
            <w:bottom w:val="none" w:sz="0" w:space="0" w:color="auto"/>
            <w:right w:val="none" w:sz="0" w:space="0" w:color="auto"/>
          </w:divBdr>
        </w:div>
        <w:div w:id="283342968">
          <w:marLeft w:val="1267"/>
          <w:marRight w:val="0"/>
          <w:marTop w:val="0"/>
          <w:marBottom w:val="0"/>
          <w:divBdr>
            <w:top w:val="none" w:sz="0" w:space="0" w:color="auto"/>
            <w:left w:val="none" w:sz="0" w:space="0" w:color="auto"/>
            <w:bottom w:val="none" w:sz="0" w:space="0" w:color="auto"/>
            <w:right w:val="none" w:sz="0" w:space="0" w:color="auto"/>
          </w:divBdr>
        </w:div>
      </w:divsChild>
    </w:div>
    <w:div w:id="928469801">
      <w:bodyDiv w:val="1"/>
      <w:marLeft w:val="0"/>
      <w:marRight w:val="0"/>
      <w:marTop w:val="0"/>
      <w:marBottom w:val="0"/>
      <w:divBdr>
        <w:top w:val="none" w:sz="0" w:space="0" w:color="auto"/>
        <w:left w:val="none" w:sz="0" w:space="0" w:color="auto"/>
        <w:bottom w:val="none" w:sz="0" w:space="0" w:color="auto"/>
        <w:right w:val="none" w:sz="0" w:space="0" w:color="auto"/>
      </w:divBdr>
      <w:divsChild>
        <w:div w:id="1522862152">
          <w:marLeft w:val="288"/>
          <w:marRight w:val="0"/>
          <w:marTop w:val="40"/>
          <w:marBottom w:val="40"/>
          <w:divBdr>
            <w:top w:val="none" w:sz="0" w:space="0" w:color="auto"/>
            <w:left w:val="none" w:sz="0" w:space="0" w:color="auto"/>
            <w:bottom w:val="none" w:sz="0" w:space="0" w:color="auto"/>
            <w:right w:val="none" w:sz="0" w:space="0" w:color="auto"/>
          </w:divBdr>
        </w:div>
        <w:div w:id="19010761">
          <w:marLeft w:val="850"/>
          <w:marRight w:val="0"/>
          <w:marTop w:val="40"/>
          <w:marBottom w:val="40"/>
          <w:divBdr>
            <w:top w:val="none" w:sz="0" w:space="0" w:color="auto"/>
            <w:left w:val="none" w:sz="0" w:space="0" w:color="auto"/>
            <w:bottom w:val="none" w:sz="0" w:space="0" w:color="auto"/>
            <w:right w:val="none" w:sz="0" w:space="0" w:color="auto"/>
          </w:divBdr>
        </w:div>
        <w:div w:id="1280184305">
          <w:marLeft w:val="1411"/>
          <w:marRight w:val="0"/>
          <w:marTop w:val="40"/>
          <w:marBottom w:val="40"/>
          <w:divBdr>
            <w:top w:val="none" w:sz="0" w:space="0" w:color="auto"/>
            <w:left w:val="none" w:sz="0" w:space="0" w:color="auto"/>
            <w:bottom w:val="none" w:sz="0" w:space="0" w:color="auto"/>
            <w:right w:val="none" w:sz="0" w:space="0" w:color="auto"/>
          </w:divBdr>
        </w:div>
        <w:div w:id="633484982">
          <w:marLeft w:val="1411"/>
          <w:marRight w:val="0"/>
          <w:marTop w:val="40"/>
          <w:marBottom w:val="40"/>
          <w:divBdr>
            <w:top w:val="none" w:sz="0" w:space="0" w:color="auto"/>
            <w:left w:val="none" w:sz="0" w:space="0" w:color="auto"/>
            <w:bottom w:val="none" w:sz="0" w:space="0" w:color="auto"/>
            <w:right w:val="none" w:sz="0" w:space="0" w:color="auto"/>
          </w:divBdr>
        </w:div>
        <w:div w:id="266471474">
          <w:marLeft w:val="850"/>
          <w:marRight w:val="0"/>
          <w:marTop w:val="40"/>
          <w:marBottom w:val="40"/>
          <w:divBdr>
            <w:top w:val="none" w:sz="0" w:space="0" w:color="auto"/>
            <w:left w:val="none" w:sz="0" w:space="0" w:color="auto"/>
            <w:bottom w:val="none" w:sz="0" w:space="0" w:color="auto"/>
            <w:right w:val="none" w:sz="0" w:space="0" w:color="auto"/>
          </w:divBdr>
        </w:div>
        <w:div w:id="1556620124">
          <w:marLeft w:val="1411"/>
          <w:marRight w:val="0"/>
          <w:marTop w:val="40"/>
          <w:marBottom w:val="40"/>
          <w:divBdr>
            <w:top w:val="none" w:sz="0" w:space="0" w:color="auto"/>
            <w:left w:val="none" w:sz="0" w:space="0" w:color="auto"/>
            <w:bottom w:val="none" w:sz="0" w:space="0" w:color="auto"/>
            <w:right w:val="none" w:sz="0" w:space="0" w:color="auto"/>
          </w:divBdr>
        </w:div>
        <w:div w:id="901991063">
          <w:marLeft w:val="1411"/>
          <w:marRight w:val="0"/>
          <w:marTop w:val="40"/>
          <w:marBottom w:val="40"/>
          <w:divBdr>
            <w:top w:val="none" w:sz="0" w:space="0" w:color="auto"/>
            <w:left w:val="none" w:sz="0" w:space="0" w:color="auto"/>
            <w:bottom w:val="none" w:sz="0" w:space="0" w:color="auto"/>
            <w:right w:val="none" w:sz="0" w:space="0" w:color="auto"/>
          </w:divBdr>
        </w:div>
        <w:div w:id="2075274541">
          <w:marLeft w:val="1411"/>
          <w:marRight w:val="0"/>
          <w:marTop w:val="40"/>
          <w:marBottom w:val="40"/>
          <w:divBdr>
            <w:top w:val="none" w:sz="0" w:space="0" w:color="auto"/>
            <w:left w:val="none" w:sz="0" w:space="0" w:color="auto"/>
            <w:bottom w:val="none" w:sz="0" w:space="0" w:color="auto"/>
            <w:right w:val="none" w:sz="0" w:space="0" w:color="auto"/>
          </w:divBdr>
        </w:div>
        <w:div w:id="959528362">
          <w:marLeft w:val="288"/>
          <w:marRight w:val="0"/>
          <w:marTop w:val="40"/>
          <w:marBottom w:val="40"/>
          <w:divBdr>
            <w:top w:val="none" w:sz="0" w:space="0" w:color="auto"/>
            <w:left w:val="none" w:sz="0" w:space="0" w:color="auto"/>
            <w:bottom w:val="none" w:sz="0" w:space="0" w:color="auto"/>
            <w:right w:val="none" w:sz="0" w:space="0" w:color="auto"/>
          </w:divBdr>
        </w:div>
        <w:div w:id="562565678">
          <w:marLeft w:val="850"/>
          <w:marRight w:val="0"/>
          <w:marTop w:val="40"/>
          <w:marBottom w:val="40"/>
          <w:divBdr>
            <w:top w:val="none" w:sz="0" w:space="0" w:color="auto"/>
            <w:left w:val="none" w:sz="0" w:space="0" w:color="auto"/>
            <w:bottom w:val="none" w:sz="0" w:space="0" w:color="auto"/>
            <w:right w:val="none" w:sz="0" w:space="0" w:color="auto"/>
          </w:divBdr>
        </w:div>
        <w:div w:id="1739745457">
          <w:marLeft w:val="850"/>
          <w:marRight w:val="0"/>
          <w:marTop w:val="0"/>
          <w:marBottom w:val="0"/>
          <w:divBdr>
            <w:top w:val="none" w:sz="0" w:space="0" w:color="auto"/>
            <w:left w:val="none" w:sz="0" w:space="0" w:color="auto"/>
            <w:bottom w:val="none" w:sz="0" w:space="0" w:color="auto"/>
            <w:right w:val="none" w:sz="0" w:space="0" w:color="auto"/>
          </w:divBdr>
        </w:div>
        <w:div w:id="134496022">
          <w:marLeft w:val="850"/>
          <w:marRight w:val="0"/>
          <w:marTop w:val="0"/>
          <w:marBottom w:val="0"/>
          <w:divBdr>
            <w:top w:val="none" w:sz="0" w:space="0" w:color="auto"/>
            <w:left w:val="none" w:sz="0" w:space="0" w:color="auto"/>
            <w:bottom w:val="none" w:sz="0" w:space="0" w:color="auto"/>
            <w:right w:val="none" w:sz="0" w:space="0" w:color="auto"/>
          </w:divBdr>
        </w:div>
      </w:divsChild>
    </w:div>
    <w:div w:id="994143998">
      <w:bodyDiv w:val="1"/>
      <w:marLeft w:val="0"/>
      <w:marRight w:val="0"/>
      <w:marTop w:val="0"/>
      <w:marBottom w:val="0"/>
      <w:divBdr>
        <w:top w:val="none" w:sz="0" w:space="0" w:color="auto"/>
        <w:left w:val="none" w:sz="0" w:space="0" w:color="auto"/>
        <w:bottom w:val="none" w:sz="0" w:space="0" w:color="auto"/>
        <w:right w:val="none" w:sz="0" w:space="0" w:color="auto"/>
      </w:divBdr>
      <w:divsChild>
        <w:div w:id="1720127869">
          <w:marLeft w:val="1166"/>
          <w:marRight w:val="0"/>
          <w:marTop w:val="0"/>
          <w:marBottom w:val="0"/>
          <w:divBdr>
            <w:top w:val="none" w:sz="0" w:space="0" w:color="auto"/>
            <w:left w:val="none" w:sz="0" w:space="0" w:color="auto"/>
            <w:bottom w:val="none" w:sz="0" w:space="0" w:color="auto"/>
            <w:right w:val="none" w:sz="0" w:space="0" w:color="auto"/>
          </w:divBdr>
        </w:div>
        <w:div w:id="722556828">
          <w:marLeft w:val="1166"/>
          <w:marRight w:val="0"/>
          <w:marTop w:val="0"/>
          <w:marBottom w:val="0"/>
          <w:divBdr>
            <w:top w:val="none" w:sz="0" w:space="0" w:color="auto"/>
            <w:left w:val="none" w:sz="0" w:space="0" w:color="auto"/>
            <w:bottom w:val="none" w:sz="0" w:space="0" w:color="auto"/>
            <w:right w:val="none" w:sz="0" w:space="0" w:color="auto"/>
          </w:divBdr>
        </w:div>
        <w:div w:id="1152257880">
          <w:marLeft w:val="1166"/>
          <w:marRight w:val="0"/>
          <w:marTop w:val="0"/>
          <w:marBottom w:val="0"/>
          <w:divBdr>
            <w:top w:val="none" w:sz="0" w:space="0" w:color="auto"/>
            <w:left w:val="none" w:sz="0" w:space="0" w:color="auto"/>
            <w:bottom w:val="none" w:sz="0" w:space="0" w:color="auto"/>
            <w:right w:val="none" w:sz="0" w:space="0" w:color="auto"/>
          </w:divBdr>
        </w:div>
      </w:divsChild>
    </w:div>
    <w:div w:id="998073657">
      <w:bodyDiv w:val="1"/>
      <w:marLeft w:val="0"/>
      <w:marRight w:val="0"/>
      <w:marTop w:val="0"/>
      <w:marBottom w:val="0"/>
      <w:divBdr>
        <w:top w:val="none" w:sz="0" w:space="0" w:color="auto"/>
        <w:left w:val="none" w:sz="0" w:space="0" w:color="auto"/>
        <w:bottom w:val="none" w:sz="0" w:space="0" w:color="auto"/>
        <w:right w:val="none" w:sz="0" w:space="0" w:color="auto"/>
      </w:divBdr>
      <w:divsChild>
        <w:div w:id="382221585">
          <w:marLeft w:val="288"/>
          <w:marRight w:val="0"/>
          <w:marTop w:val="40"/>
          <w:marBottom w:val="40"/>
          <w:divBdr>
            <w:top w:val="none" w:sz="0" w:space="0" w:color="auto"/>
            <w:left w:val="none" w:sz="0" w:space="0" w:color="auto"/>
            <w:bottom w:val="none" w:sz="0" w:space="0" w:color="auto"/>
            <w:right w:val="none" w:sz="0" w:space="0" w:color="auto"/>
          </w:divBdr>
        </w:div>
        <w:div w:id="1783650864">
          <w:marLeft w:val="850"/>
          <w:marRight w:val="0"/>
          <w:marTop w:val="40"/>
          <w:marBottom w:val="40"/>
          <w:divBdr>
            <w:top w:val="none" w:sz="0" w:space="0" w:color="auto"/>
            <w:left w:val="none" w:sz="0" w:space="0" w:color="auto"/>
            <w:bottom w:val="none" w:sz="0" w:space="0" w:color="auto"/>
            <w:right w:val="none" w:sz="0" w:space="0" w:color="auto"/>
          </w:divBdr>
        </w:div>
        <w:div w:id="1690062697">
          <w:marLeft w:val="1411"/>
          <w:marRight w:val="0"/>
          <w:marTop w:val="40"/>
          <w:marBottom w:val="40"/>
          <w:divBdr>
            <w:top w:val="none" w:sz="0" w:space="0" w:color="auto"/>
            <w:left w:val="none" w:sz="0" w:space="0" w:color="auto"/>
            <w:bottom w:val="none" w:sz="0" w:space="0" w:color="auto"/>
            <w:right w:val="none" w:sz="0" w:space="0" w:color="auto"/>
          </w:divBdr>
        </w:div>
        <w:div w:id="1631134731">
          <w:marLeft w:val="850"/>
          <w:marRight w:val="0"/>
          <w:marTop w:val="40"/>
          <w:marBottom w:val="40"/>
          <w:divBdr>
            <w:top w:val="none" w:sz="0" w:space="0" w:color="auto"/>
            <w:left w:val="none" w:sz="0" w:space="0" w:color="auto"/>
            <w:bottom w:val="none" w:sz="0" w:space="0" w:color="auto"/>
            <w:right w:val="none" w:sz="0" w:space="0" w:color="auto"/>
          </w:divBdr>
        </w:div>
      </w:divsChild>
    </w:div>
    <w:div w:id="1033650366">
      <w:bodyDiv w:val="1"/>
      <w:marLeft w:val="0"/>
      <w:marRight w:val="0"/>
      <w:marTop w:val="0"/>
      <w:marBottom w:val="0"/>
      <w:divBdr>
        <w:top w:val="none" w:sz="0" w:space="0" w:color="auto"/>
        <w:left w:val="none" w:sz="0" w:space="0" w:color="auto"/>
        <w:bottom w:val="none" w:sz="0" w:space="0" w:color="auto"/>
        <w:right w:val="none" w:sz="0" w:space="0" w:color="auto"/>
      </w:divBdr>
      <w:divsChild>
        <w:div w:id="884606287">
          <w:marLeft w:val="1166"/>
          <w:marRight w:val="0"/>
          <w:marTop w:val="0"/>
          <w:marBottom w:val="0"/>
          <w:divBdr>
            <w:top w:val="none" w:sz="0" w:space="0" w:color="auto"/>
            <w:left w:val="none" w:sz="0" w:space="0" w:color="auto"/>
            <w:bottom w:val="none" w:sz="0" w:space="0" w:color="auto"/>
            <w:right w:val="none" w:sz="0" w:space="0" w:color="auto"/>
          </w:divBdr>
        </w:div>
        <w:div w:id="1871868365">
          <w:marLeft w:val="1166"/>
          <w:marRight w:val="0"/>
          <w:marTop w:val="0"/>
          <w:marBottom w:val="0"/>
          <w:divBdr>
            <w:top w:val="none" w:sz="0" w:space="0" w:color="auto"/>
            <w:left w:val="none" w:sz="0" w:space="0" w:color="auto"/>
            <w:bottom w:val="none" w:sz="0" w:space="0" w:color="auto"/>
            <w:right w:val="none" w:sz="0" w:space="0" w:color="auto"/>
          </w:divBdr>
        </w:div>
        <w:div w:id="1606380458">
          <w:marLeft w:val="1886"/>
          <w:marRight w:val="0"/>
          <w:marTop w:val="0"/>
          <w:marBottom w:val="0"/>
          <w:divBdr>
            <w:top w:val="none" w:sz="0" w:space="0" w:color="auto"/>
            <w:left w:val="none" w:sz="0" w:space="0" w:color="auto"/>
            <w:bottom w:val="none" w:sz="0" w:space="0" w:color="auto"/>
            <w:right w:val="none" w:sz="0" w:space="0" w:color="auto"/>
          </w:divBdr>
        </w:div>
        <w:div w:id="1050812463">
          <w:marLeft w:val="1886"/>
          <w:marRight w:val="0"/>
          <w:marTop w:val="0"/>
          <w:marBottom w:val="0"/>
          <w:divBdr>
            <w:top w:val="none" w:sz="0" w:space="0" w:color="auto"/>
            <w:left w:val="none" w:sz="0" w:space="0" w:color="auto"/>
            <w:bottom w:val="none" w:sz="0" w:space="0" w:color="auto"/>
            <w:right w:val="none" w:sz="0" w:space="0" w:color="auto"/>
          </w:divBdr>
        </w:div>
      </w:divsChild>
    </w:div>
    <w:div w:id="1076589991">
      <w:bodyDiv w:val="1"/>
      <w:marLeft w:val="0"/>
      <w:marRight w:val="0"/>
      <w:marTop w:val="0"/>
      <w:marBottom w:val="0"/>
      <w:divBdr>
        <w:top w:val="none" w:sz="0" w:space="0" w:color="auto"/>
        <w:left w:val="none" w:sz="0" w:space="0" w:color="auto"/>
        <w:bottom w:val="none" w:sz="0" w:space="0" w:color="auto"/>
        <w:right w:val="none" w:sz="0" w:space="0" w:color="auto"/>
      </w:divBdr>
      <w:divsChild>
        <w:div w:id="1194149397">
          <w:marLeft w:val="274"/>
          <w:marRight w:val="0"/>
          <w:marTop w:val="0"/>
          <w:marBottom w:val="0"/>
          <w:divBdr>
            <w:top w:val="none" w:sz="0" w:space="0" w:color="auto"/>
            <w:left w:val="none" w:sz="0" w:space="0" w:color="auto"/>
            <w:bottom w:val="none" w:sz="0" w:space="0" w:color="auto"/>
            <w:right w:val="none" w:sz="0" w:space="0" w:color="auto"/>
          </w:divBdr>
        </w:div>
      </w:divsChild>
    </w:div>
    <w:div w:id="1108086281">
      <w:bodyDiv w:val="1"/>
      <w:marLeft w:val="0"/>
      <w:marRight w:val="0"/>
      <w:marTop w:val="0"/>
      <w:marBottom w:val="0"/>
      <w:divBdr>
        <w:top w:val="none" w:sz="0" w:space="0" w:color="auto"/>
        <w:left w:val="none" w:sz="0" w:space="0" w:color="auto"/>
        <w:bottom w:val="none" w:sz="0" w:space="0" w:color="auto"/>
        <w:right w:val="none" w:sz="0" w:space="0" w:color="auto"/>
      </w:divBdr>
      <w:divsChild>
        <w:div w:id="698432801">
          <w:marLeft w:val="1166"/>
          <w:marRight w:val="0"/>
          <w:marTop w:val="0"/>
          <w:marBottom w:val="0"/>
          <w:divBdr>
            <w:top w:val="none" w:sz="0" w:space="0" w:color="auto"/>
            <w:left w:val="none" w:sz="0" w:space="0" w:color="auto"/>
            <w:bottom w:val="none" w:sz="0" w:space="0" w:color="auto"/>
            <w:right w:val="none" w:sz="0" w:space="0" w:color="auto"/>
          </w:divBdr>
        </w:div>
        <w:div w:id="2064677505">
          <w:marLeft w:val="1166"/>
          <w:marRight w:val="0"/>
          <w:marTop w:val="0"/>
          <w:marBottom w:val="0"/>
          <w:divBdr>
            <w:top w:val="none" w:sz="0" w:space="0" w:color="auto"/>
            <w:left w:val="none" w:sz="0" w:space="0" w:color="auto"/>
            <w:bottom w:val="none" w:sz="0" w:space="0" w:color="auto"/>
            <w:right w:val="none" w:sz="0" w:space="0" w:color="auto"/>
          </w:divBdr>
        </w:div>
      </w:divsChild>
    </w:div>
    <w:div w:id="1114062385">
      <w:bodyDiv w:val="1"/>
      <w:marLeft w:val="0"/>
      <w:marRight w:val="0"/>
      <w:marTop w:val="0"/>
      <w:marBottom w:val="0"/>
      <w:divBdr>
        <w:top w:val="none" w:sz="0" w:space="0" w:color="auto"/>
        <w:left w:val="none" w:sz="0" w:space="0" w:color="auto"/>
        <w:bottom w:val="none" w:sz="0" w:space="0" w:color="auto"/>
        <w:right w:val="none" w:sz="0" w:space="0" w:color="auto"/>
      </w:divBdr>
      <w:divsChild>
        <w:div w:id="163210554">
          <w:marLeft w:val="1555"/>
          <w:marRight w:val="0"/>
          <w:marTop w:val="96"/>
          <w:marBottom w:val="0"/>
          <w:divBdr>
            <w:top w:val="none" w:sz="0" w:space="0" w:color="auto"/>
            <w:left w:val="none" w:sz="0" w:space="0" w:color="auto"/>
            <w:bottom w:val="none" w:sz="0" w:space="0" w:color="auto"/>
            <w:right w:val="none" w:sz="0" w:space="0" w:color="auto"/>
          </w:divBdr>
        </w:div>
        <w:div w:id="378289487">
          <w:marLeft w:val="2405"/>
          <w:marRight w:val="0"/>
          <w:marTop w:val="77"/>
          <w:marBottom w:val="0"/>
          <w:divBdr>
            <w:top w:val="none" w:sz="0" w:space="0" w:color="auto"/>
            <w:left w:val="none" w:sz="0" w:space="0" w:color="auto"/>
            <w:bottom w:val="none" w:sz="0" w:space="0" w:color="auto"/>
            <w:right w:val="none" w:sz="0" w:space="0" w:color="auto"/>
          </w:divBdr>
        </w:div>
        <w:div w:id="684022540">
          <w:marLeft w:val="2405"/>
          <w:marRight w:val="0"/>
          <w:marTop w:val="77"/>
          <w:marBottom w:val="0"/>
          <w:divBdr>
            <w:top w:val="none" w:sz="0" w:space="0" w:color="auto"/>
            <w:left w:val="none" w:sz="0" w:space="0" w:color="auto"/>
            <w:bottom w:val="none" w:sz="0" w:space="0" w:color="auto"/>
            <w:right w:val="none" w:sz="0" w:space="0" w:color="auto"/>
          </w:divBdr>
        </w:div>
        <w:div w:id="1435637359">
          <w:marLeft w:val="1555"/>
          <w:marRight w:val="0"/>
          <w:marTop w:val="96"/>
          <w:marBottom w:val="0"/>
          <w:divBdr>
            <w:top w:val="none" w:sz="0" w:space="0" w:color="auto"/>
            <w:left w:val="none" w:sz="0" w:space="0" w:color="auto"/>
            <w:bottom w:val="none" w:sz="0" w:space="0" w:color="auto"/>
            <w:right w:val="none" w:sz="0" w:space="0" w:color="auto"/>
          </w:divBdr>
        </w:div>
        <w:div w:id="2105034638">
          <w:marLeft w:val="2405"/>
          <w:marRight w:val="0"/>
          <w:marTop w:val="70"/>
          <w:marBottom w:val="0"/>
          <w:divBdr>
            <w:top w:val="none" w:sz="0" w:space="0" w:color="auto"/>
            <w:left w:val="none" w:sz="0" w:space="0" w:color="auto"/>
            <w:bottom w:val="none" w:sz="0" w:space="0" w:color="auto"/>
            <w:right w:val="none" w:sz="0" w:space="0" w:color="auto"/>
          </w:divBdr>
        </w:div>
        <w:div w:id="2099980381">
          <w:marLeft w:val="1555"/>
          <w:marRight w:val="0"/>
          <w:marTop w:val="96"/>
          <w:marBottom w:val="0"/>
          <w:divBdr>
            <w:top w:val="none" w:sz="0" w:space="0" w:color="auto"/>
            <w:left w:val="none" w:sz="0" w:space="0" w:color="auto"/>
            <w:bottom w:val="none" w:sz="0" w:space="0" w:color="auto"/>
            <w:right w:val="none" w:sz="0" w:space="0" w:color="auto"/>
          </w:divBdr>
        </w:div>
        <w:div w:id="1706447755">
          <w:marLeft w:val="1555"/>
          <w:marRight w:val="0"/>
          <w:marTop w:val="96"/>
          <w:marBottom w:val="0"/>
          <w:divBdr>
            <w:top w:val="none" w:sz="0" w:space="0" w:color="auto"/>
            <w:left w:val="none" w:sz="0" w:space="0" w:color="auto"/>
            <w:bottom w:val="none" w:sz="0" w:space="0" w:color="auto"/>
            <w:right w:val="none" w:sz="0" w:space="0" w:color="auto"/>
          </w:divBdr>
        </w:div>
        <w:div w:id="1099519589">
          <w:marLeft w:val="1555"/>
          <w:marRight w:val="0"/>
          <w:marTop w:val="96"/>
          <w:marBottom w:val="0"/>
          <w:divBdr>
            <w:top w:val="none" w:sz="0" w:space="0" w:color="auto"/>
            <w:left w:val="none" w:sz="0" w:space="0" w:color="auto"/>
            <w:bottom w:val="none" w:sz="0" w:space="0" w:color="auto"/>
            <w:right w:val="none" w:sz="0" w:space="0" w:color="auto"/>
          </w:divBdr>
        </w:div>
        <w:div w:id="1116296895">
          <w:marLeft w:val="1555"/>
          <w:marRight w:val="0"/>
          <w:marTop w:val="96"/>
          <w:marBottom w:val="0"/>
          <w:divBdr>
            <w:top w:val="none" w:sz="0" w:space="0" w:color="auto"/>
            <w:left w:val="none" w:sz="0" w:space="0" w:color="auto"/>
            <w:bottom w:val="none" w:sz="0" w:space="0" w:color="auto"/>
            <w:right w:val="none" w:sz="0" w:space="0" w:color="auto"/>
          </w:divBdr>
        </w:div>
        <w:div w:id="997197282">
          <w:marLeft w:val="1555"/>
          <w:marRight w:val="0"/>
          <w:marTop w:val="96"/>
          <w:marBottom w:val="0"/>
          <w:divBdr>
            <w:top w:val="none" w:sz="0" w:space="0" w:color="auto"/>
            <w:left w:val="none" w:sz="0" w:space="0" w:color="auto"/>
            <w:bottom w:val="none" w:sz="0" w:space="0" w:color="auto"/>
            <w:right w:val="none" w:sz="0" w:space="0" w:color="auto"/>
          </w:divBdr>
        </w:div>
      </w:divsChild>
    </w:div>
    <w:div w:id="1265530789">
      <w:bodyDiv w:val="1"/>
      <w:marLeft w:val="0"/>
      <w:marRight w:val="0"/>
      <w:marTop w:val="0"/>
      <w:marBottom w:val="0"/>
      <w:divBdr>
        <w:top w:val="none" w:sz="0" w:space="0" w:color="auto"/>
        <w:left w:val="none" w:sz="0" w:space="0" w:color="auto"/>
        <w:bottom w:val="none" w:sz="0" w:space="0" w:color="auto"/>
        <w:right w:val="none" w:sz="0" w:space="0" w:color="auto"/>
      </w:divBdr>
      <w:divsChild>
        <w:div w:id="783694070">
          <w:marLeft w:val="446"/>
          <w:marRight w:val="0"/>
          <w:marTop w:val="0"/>
          <w:marBottom w:val="0"/>
          <w:divBdr>
            <w:top w:val="none" w:sz="0" w:space="0" w:color="auto"/>
            <w:left w:val="none" w:sz="0" w:space="0" w:color="auto"/>
            <w:bottom w:val="none" w:sz="0" w:space="0" w:color="auto"/>
            <w:right w:val="none" w:sz="0" w:space="0" w:color="auto"/>
          </w:divBdr>
        </w:div>
      </w:divsChild>
    </w:div>
    <w:div w:id="134462254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56">
          <w:marLeft w:val="360"/>
          <w:marRight w:val="0"/>
          <w:marTop w:val="200"/>
          <w:marBottom w:val="0"/>
          <w:divBdr>
            <w:top w:val="none" w:sz="0" w:space="0" w:color="auto"/>
            <w:left w:val="none" w:sz="0" w:space="0" w:color="auto"/>
            <w:bottom w:val="none" w:sz="0" w:space="0" w:color="auto"/>
            <w:right w:val="none" w:sz="0" w:space="0" w:color="auto"/>
          </w:divBdr>
        </w:div>
        <w:div w:id="1565607687">
          <w:marLeft w:val="360"/>
          <w:marRight w:val="0"/>
          <w:marTop w:val="200"/>
          <w:marBottom w:val="0"/>
          <w:divBdr>
            <w:top w:val="none" w:sz="0" w:space="0" w:color="auto"/>
            <w:left w:val="none" w:sz="0" w:space="0" w:color="auto"/>
            <w:bottom w:val="none" w:sz="0" w:space="0" w:color="auto"/>
            <w:right w:val="none" w:sz="0" w:space="0" w:color="auto"/>
          </w:divBdr>
        </w:div>
        <w:div w:id="657805491">
          <w:marLeft w:val="1080"/>
          <w:marRight w:val="0"/>
          <w:marTop w:val="100"/>
          <w:marBottom w:val="0"/>
          <w:divBdr>
            <w:top w:val="none" w:sz="0" w:space="0" w:color="auto"/>
            <w:left w:val="none" w:sz="0" w:space="0" w:color="auto"/>
            <w:bottom w:val="none" w:sz="0" w:space="0" w:color="auto"/>
            <w:right w:val="none" w:sz="0" w:space="0" w:color="auto"/>
          </w:divBdr>
        </w:div>
        <w:div w:id="1287393116">
          <w:marLeft w:val="1800"/>
          <w:marRight w:val="0"/>
          <w:marTop w:val="100"/>
          <w:marBottom w:val="0"/>
          <w:divBdr>
            <w:top w:val="none" w:sz="0" w:space="0" w:color="auto"/>
            <w:left w:val="none" w:sz="0" w:space="0" w:color="auto"/>
            <w:bottom w:val="none" w:sz="0" w:space="0" w:color="auto"/>
            <w:right w:val="none" w:sz="0" w:space="0" w:color="auto"/>
          </w:divBdr>
        </w:div>
        <w:div w:id="1448813476">
          <w:marLeft w:val="1800"/>
          <w:marRight w:val="0"/>
          <w:marTop w:val="100"/>
          <w:marBottom w:val="0"/>
          <w:divBdr>
            <w:top w:val="none" w:sz="0" w:space="0" w:color="auto"/>
            <w:left w:val="none" w:sz="0" w:space="0" w:color="auto"/>
            <w:bottom w:val="none" w:sz="0" w:space="0" w:color="auto"/>
            <w:right w:val="none" w:sz="0" w:space="0" w:color="auto"/>
          </w:divBdr>
        </w:div>
        <w:div w:id="1015301812">
          <w:marLeft w:val="360"/>
          <w:marRight w:val="0"/>
          <w:marTop w:val="200"/>
          <w:marBottom w:val="0"/>
          <w:divBdr>
            <w:top w:val="none" w:sz="0" w:space="0" w:color="auto"/>
            <w:left w:val="none" w:sz="0" w:space="0" w:color="auto"/>
            <w:bottom w:val="none" w:sz="0" w:space="0" w:color="auto"/>
            <w:right w:val="none" w:sz="0" w:space="0" w:color="auto"/>
          </w:divBdr>
        </w:div>
        <w:div w:id="1778674107">
          <w:marLeft w:val="360"/>
          <w:marRight w:val="0"/>
          <w:marTop w:val="200"/>
          <w:marBottom w:val="0"/>
          <w:divBdr>
            <w:top w:val="none" w:sz="0" w:space="0" w:color="auto"/>
            <w:left w:val="none" w:sz="0" w:space="0" w:color="auto"/>
            <w:bottom w:val="none" w:sz="0" w:space="0" w:color="auto"/>
            <w:right w:val="none" w:sz="0" w:space="0" w:color="auto"/>
          </w:divBdr>
        </w:div>
        <w:div w:id="69427465">
          <w:marLeft w:val="1080"/>
          <w:marRight w:val="0"/>
          <w:marTop w:val="100"/>
          <w:marBottom w:val="0"/>
          <w:divBdr>
            <w:top w:val="none" w:sz="0" w:space="0" w:color="auto"/>
            <w:left w:val="none" w:sz="0" w:space="0" w:color="auto"/>
            <w:bottom w:val="none" w:sz="0" w:space="0" w:color="auto"/>
            <w:right w:val="none" w:sz="0" w:space="0" w:color="auto"/>
          </w:divBdr>
        </w:div>
        <w:div w:id="78066270">
          <w:marLeft w:val="1080"/>
          <w:marRight w:val="0"/>
          <w:marTop w:val="100"/>
          <w:marBottom w:val="0"/>
          <w:divBdr>
            <w:top w:val="none" w:sz="0" w:space="0" w:color="auto"/>
            <w:left w:val="none" w:sz="0" w:space="0" w:color="auto"/>
            <w:bottom w:val="none" w:sz="0" w:space="0" w:color="auto"/>
            <w:right w:val="none" w:sz="0" w:space="0" w:color="auto"/>
          </w:divBdr>
        </w:div>
      </w:divsChild>
    </w:div>
    <w:div w:id="1433627788">
      <w:bodyDiv w:val="1"/>
      <w:marLeft w:val="0"/>
      <w:marRight w:val="0"/>
      <w:marTop w:val="0"/>
      <w:marBottom w:val="0"/>
      <w:divBdr>
        <w:top w:val="none" w:sz="0" w:space="0" w:color="auto"/>
        <w:left w:val="none" w:sz="0" w:space="0" w:color="auto"/>
        <w:bottom w:val="none" w:sz="0" w:space="0" w:color="auto"/>
        <w:right w:val="none" w:sz="0" w:space="0" w:color="auto"/>
      </w:divBdr>
      <w:divsChild>
        <w:div w:id="456148929">
          <w:marLeft w:val="1166"/>
          <w:marRight w:val="0"/>
          <w:marTop w:val="0"/>
          <w:marBottom w:val="0"/>
          <w:divBdr>
            <w:top w:val="none" w:sz="0" w:space="0" w:color="auto"/>
            <w:left w:val="none" w:sz="0" w:space="0" w:color="auto"/>
            <w:bottom w:val="none" w:sz="0" w:space="0" w:color="auto"/>
            <w:right w:val="none" w:sz="0" w:space="0" w:color="auto"/>
          </w:divBdr>
        </w:div>
        <w:div w:id="101193004">
          <w:marLeft w:val="1166"/>
          <w:marRight w:val="0"/>
          <w:marTop w:val="0"/>
          <w:marBottom w:val="0"/>
          <w:divBdr>
            <w:top w:val="none" w:sz="0" w:space="0" w:color="auto"/>
            <w:left w:val="none" w:sz="0" w:space="0" w:color="auto"/>
            <w:bottom w:val="none" w:sz="0" w:space="0" w:color="auto"/>
            <w:right w:val="none" w:sz="0" w:space="0" w:color="auto"/>
          </w:divBdr>
        </w:div>
      </w:divsChild>
    </w:div>
    <w:div w:id="1438210483">
      <w:bodyDiv w:val="1"/>
      <w:marLeft w:val="0"/>
      <w:marRight w:val="0"/>
      <w:marTop w:val="0"/>
      <w:marBottom w:val="0"/>
      <w:divBdr>
        <w:top w:val="none" w:sz="0" w:space="0" w:color="auto"/>
        <w:left w:val="none" w:sz="0" w:space="0" w:color="auto"/>
        <w:bottom w:val="none" w:sz="0" w:space="0" w:color="auto"/>
        <w:right w:val="none" w:sz="0" w:space="0" w:color="auto"/>
      </w:divBdr>
      <w:divsChild>
        <w:div w:id="154879317">
          <w:marLeft w:val="1166"/>
          <w:marRight w:val="0"/>
          <w:marTop w:val="0"/>
          <w:marBottom w:val="0"/>
          <w:divBdr>
            <w:top w:val="none" w:sz="0" w:space="0" w:color="auto"/>
            <w:left w:val="none" w:sz="0" w:space="0" w:color="auto"/>
            <w:bottom w:val="none" w:sz="0" w:space="0" w:color="auto"/>
            <w:right w:val="none" w:sz="0" w:space="0" w:color="auto"/>
          </w:divBdr>
        </w:div>
        <w:div w:id="1925844300">
          <w:marLeft w:val="1166"/>
          <w:marRight w:val="0"/>
          <w:marTop w:val="0"/>
          <w:marBottom w:val="0"/>
          <w:divBdr>
            <w:top w:val="none" w:sz="0" w:space="0" w:color="auto"/>
            <w:left w:val="none" w:sz="0" w:space="0" w:color="auto"/>
            <w:bottom w:val="none" w:sz="0" w:space="0" w:color="auto"/>
            <w:right w:val="none" w:sz="0" w:space="0" w:color="auto"/>
          </w:divBdr>
        </w:div>
        <w:div w:id="1353802674">
          <w:marLeft w:val="1166"/>
          <w:marRight w:val="0"/>
          <w:marTop w:val="0"/>
          <w:marBottom w:val="0"/>
          <w:divBdr>
            <w:top w:val="none" w:sz="0" w:space="0" w:color="auto"/>
            <w:left w:val="none" w:sz="0" w:space="0" w:color="auto"/>
            <w:bottom w:val="none" w:sz="0" w:space="0" w:color="auto"/>
            <w:right w:val="none" w:sz="0" w:space="0" w:color="auto"/>
          </w:divBdr>
        </w:div>
      </w:divsChild>
    </w:div>
    <w:div w:id="1440175720">
      <w:bodyDiv w:val="1"/>
      <w:marLeft w:val="0"/>
      <w:marRight w:val="0"/>
      <w:marTop w:val="0"/>
      <w:marBottom w:val="0"/>
      <w:divBdr>
        <w:top w:val="none" w:sz="0" w:space="0" w:color="auto"/>
        <w:left w:val="none" w:sz="0" w:space="0" w:color="auto"/>
        <w:bottom w:val="none" w:sz="0" w:space="0" w:color="auto"/>
        <w:right w:val="none" w:sz="0" w:space="0" w:color="auto"/>
      </w:divBdr>
      <w:divsChild>
        <w:div w:id="1961183302">
          <w:marLeft w:val="1555"/>
          <w:marRight w:val="0"/>
          <w:marTop w:val="90"/>
          <w:marBottom w:val="0"/>
          <w:divBdr>
            <w:top w:val="none" w:sz="0" w:space="0" w:color="auto"/>
            <w:left w:val="none" w:sz="0" w:space="0" w:color="auto"/>
            <w:bottom w:val="none" w:sz="0" w:space="0" w:color="auto"/>
            <w:right w:val="none" w:sz="0" w:space="0" w:color="auto"/>
          </w:divBdr>
        </w:div>
        <w:div w:id="437070948">
          <w:marLeft w:val="1555"/>
          <w:marRight w:val="0"/>
          <w:marTop w:val="96"/>
          <w:marBottom w:val="0"/>
          <w:divBdr>
            <w:top w:val="none" w:sz="0" w:space="0" w:color="auto"/>
            <w:left w:val="none" w:sz="0" w:space="0" w:color="auto"/>
            <w:bottom w:val="none" w:sz="0" w:space="0" w:color="auto"/>
            <w:right w:val="none" w:sz="0" w:space="0" w:color="auto"/>
          </w:divBdr>
        </w:div>
        <w:div w:id="425350388">
          <w:marLeft w:val="1555"/>
          <w:marRight w:val="0"/>
          <w:marTop w:val="96"/>
          <w:marBottom w:val="0"/>
          <w:divBdr>
            <w:top w:val="none" w:sz="0" w:space="0" w:color="auto"/>
            <w:left w:val="none" w:sz="0" w:space="0" w:color="auto"/>
            <w:bottom w:val="none" w:sz="0" w:space="0" w:color="auto"/>
            <w:right w:val="none" w:sz="0" w:space="0" w:color="auto"/>
          </w:divBdr>
        </w:div>
        <w:div w:id="1623346342">
          <w:marLeft w:val="1555"/>
          <w:marRight w:val="0"/>
          <w:marTop w:val="96"/>
          <w:marBottom w:val="0"/>
          <w:divBdr>
            <w:top w:val="none" w:sz="0" w:space="0" w:color="auto"/>
            <w:left w:val="none" w:sz="0" w:space="0" w:color="auto"/>
            <w:bottom w:val="none" w:sz="0" w:space="0" w:color="auto"/>
            <w:right w:val="none" w:sz="0" w:space="0" w:color="auto"/>
          </w:divBdr>
        </w:div>
        <w:div w:id="380204085">
          <w:marLeft w:val="1555"/>
          <w:marRight w:val="0"/>
          <w:marTop w:val="96"/>
          <w:marBottom w:val="0"/>
          <w:divBdr>
            <w:top w:val="none" w:sz="0" w:space="0" w:color="auto"/>
            <w:left w:val="none" w:sz="0" w:space="0" w:color="auto"/>
            <w:bottom w:val="none" w:sz="0" w:space="0" w:color="auto"/>
            <w:right w:val="none" w:sz="0" w:space="0" w:color="auto"/>
          </w:divBdr>
        </w:div>
        <w:div w:id="332537350">
          <w:marLeft w:val="2405"/>
          <w:marRight w:val="0"/>
          <w:marTop w:val="86"/>
          <w:marBottom w:val="0"/>
          <w:divBdr>
            <w:top w:val="none" w:sz="0" w:space="0" w:color="auto"/>
            <w:left w:val="none" w:sz="0" w:space="0" w:color="auto"/>
            <w:bottom w:val="none" w:sz="0" w:space="0" w:color="auto"/>
            <w:right w:val="none" w:sz="0" w:space="0" w:color="auto"/>
          </w:divBdr>
        </w:div>
      </w:divsChild>
    </w:div>
    <w:div w:id="1467164176">
      <w:bodyDiv w:val="1"/>
      <w:marLeft w:val="0"/>
      <w:marRight w:val="0"/>
      <w:marTop w:val="0"/>
      <w:marBottom w:val="0"/>
      <w:divBdr>
        <w:top w:val="none" w:sz="0" w:space="0" w:color="auto"/>
        <w:left w:val="none" w:sz="0" w:space="0" w:color="auto"/>
        <w:bottom w:val="none" w:sz="0" w:space="0" w:color="auto"/>
        <w:right w:val="none" w:sz="0" w:space="0" w:color="auto"/>
      </w:divBdr>
      <w:divsChild>
        <w:div w:id="583220066">
          <w:marLeft w:val="1166"/>
          <w:marRight w:val="0"/>
          <w:marTop w:val="0"/>
          <w:marBottom w:val="0"/>
          <w:divBdr>
            <w:top w:val="none" w:sz="0" w:space="0" w:color="auto"/>
            <w:left w:val="none" w:sz="0" w:space="0" w:color="auto"/>
            <w:bottom w:val="none" w:sz="0" w:space="0" w:color="auto"/>
            <w:right w:val="none" w:sz="0" w:space="0" w:color="auto"/>
          </w:divBdr>
        </w:div>
        <w:div w:id="1096436216">
          <w:marLeft w:val="1166"/>
          <w:marRight w:val="0"/>
          <w:marTop w:val="0"/>
          <w:marBottom w:val="0"/>
          <w:divBdr>
            <w:top w:val="none" w:sz="0" w:space="0" w:color="auto"/>
            <w:left w:val="none" w:sz="0" w:space="0" w:color="auto"/>
            <w:bottom w:val="none" w:sz="0" w:space="0" w:color="auto"/>
            <w:right w:val="none" w:sz="0" w:space="0" w:color="auto"/>
          </w:divBdr>
        </w:div>
        <w:div w:id="252394903">
          <w:marLeft w:val="1166"/>
          <w:marRight w:val="0"/>
          <w:marTop w:val="0"/>
          <w:marBottom w:val="0"/>
          <w:divBdr>
            <w:top w:val="none" w:sz="0" w:space="0" w:color="auto"/>
            <w:left w:val="none" w:sz="0" w:space="0" w:color="auto"/>
            <w:bottom w:val="none" w:sz="0" w:space="0" w:color="auto"/>
            <w:right w:val="none" w:sz="0" w:space="0" w:color="auto"/>
          </w:divBdr>
        </w:div>
      </w:divsChild>
    </w:div>
    <w:div w:id="1532954538">
      <w:bodyDiv w:val="1"/>
      <w:marLeft w:val="0"/>
      <w:marRight w:val="0"/>
      <w:marTop w:val="0"/>
      <w:marBottom w:val="0"/>
      <w:divBdr>
        <w:top w:val="none" w:sz="0" w:space="0" w:color="auto"/>
        <w:left w:val="none" w:sz="0" w:space="0" w:color="auto"/>
        <w:bottom w:val="none" w:sz="0" w:space="0" w:color="auto"/>
        <w:right w:val="none" w:sz="0" w:space="0" w:color="auto"/>
      </w:divBdr>
      <w:divsChild>
        <w:div w:id="668144121">
          <w:marLeft w:val="1166"/>
          <w:marRight w:val="0"/>
          <w:marTop w:val="0"/>
          <w:marBottom w:val="0"/>
          <w:divBdr>
            <w:top w:val="none" w:sz="0" w:space="0" w:color="auto"/>
            <w:left w:val="none" w:sz="0" w:space="0" w:color="auto"/>
            <w:bottom w:val="none" w:sz="0" w:space="0" w:color="auto"/>
            <w:right w:val="none" w:sz="0" w:space="0" w:color="auto"/>
          </w:divBdr>
        </w:div>
        <w:div w:id="1094857367">
          <w:marLeft w:val="1166"/>
          <w:marRight w:val="0"/>
          <w:marTop w:val="0"/>
          <w:marBottom w:val="0"/>
          <w:divBdr>
            <w:top w:val="none" w:sz="0" w:space="0" w:color="auto"/>
            <w:left w:val="none" w:sz="0" w:space="0" w:color="auto"/>
            <w:bottom w:val="none" w:sz="0" w:space="0" w:color="auto"/>
            <w:right w:val="none" w:sz="0" w:space="0" w:color="auto"/>
          </w:divBdr>
        </w:div>
      </w:divsChild>
    </w:div>
    <w:div w:id="1557355741">
      <w:bodyDiv w:val="1"/>
      <w:marLeft w:val="0"/>
      <w:marRight w:val="0"/>
      <w:marTop w:val="0"/>
      <w:marBottom w:val="0"/>
      <w:divBdr>
        <w:top w:val="none" w:sz="0" w:space="0" w:color="auto"/>
        <w:left w:val="none" w:sz="0" w:space="0" w:color="auto"/>
        <w:bottom w:val="none" w:sz="0" w:space="0" w:color="auto"/>
        <w:right w:val="none" w:sz="0" w:space="0" w:color="auto"/>
      </w:divBdr>
      <w:divsChild>
        <w:div w:id="2106027097">
          <w:marLeft w:val="360"/>
          <w:marRight w:val="0"/>
          <w:marTop w:val="200"/>
          <w:marBottom w:val="0"/>
          <w:divBdr>
            <w:top w:val="none" w:sz="0" w:space="0" w:color="auto"/>
            <w:left w:val="none" w:sz="0" w:space="0" w:color="auto"/>
            <w:bottom w:val="none" w:sz="0" w:space="0" w:color="auto"/>
            <w:right w:val="none" w:sz="0" w:space="0" w:color="auto"/>
          </w:divBdr>
        </w:div>
        <w:div w:id="1081633913">
          <w:marLeft w:val="360"/>
          <w:marRight w:val="0"/>
          <w:marTop w:val="200"/>
          <w:marBottom w:val="0"/>
          <w:divBdr>
            <w:top w:val="none" w:sz="0" w:space="0" w:color="auto"/>
            <w:left w:val="none" w:sz="0" w:space="0" w:color="auto"/>
            <w:bottom w:val="none" w:sz="0" w:space="0" w:color="auto"/>
            <w:right w:val="none" w:sz="0" w:space="0" w:color="auto"/>
          </w:divBdr>
        </w:div>
        <w:div w:id="1281842880">
          <w:marLeft w:val="1080"/>
          <w:marRight w:val="0"/>
          <w:marTop w:val="100"/>
          <w:marBottom w:val="0"/>
          <w:divBdr>
            <w:top w:val="none" w:sz="0" w:space="0" w:color="auto"/>
            <w:left w:val="none" w:sz="0" w:space="0" w:color="auto"/>
            <w:bottom w:val="none" w:sz="0" w:space="0" w:color="auto"/>
            <w:right w:val="none" w:sz="0" w:space="0" w:color="auto"/>
          </w:divBdr>
        </w:div>
        <w:div w:id="916591827">
          <w:marLeft w:val="1800"/>
          <w:marRight w:val="0"/>
          <w:marTop w:val="100"/>
          <w:marBottom w:val="0"/>
          <w:divBdr>
            <w:top w:val="none" w:sz="0" w:space="0" w:color="auto"/>
            <w:left w:val="none" w:sz="0" w:space="0" w:color="auto"/>
            <w:bottom w:val="none" w:sz="0" w:space="0" w:color="auto"/>
            <w:right w:val="none" w:sz="0" w:space="0" w:color="auto"/>
          </w:divBdr>
        </w:div>
        <w:div w:id="1260066091">
          <w:marLeft w:val="1800"/>
          <w:marRight w:val="0"/>
          <w:marTop w:val="100"/>
          <w:marBottom w:val="0"/>
          <w:divBdr>
            <w:top w:val="none" w:sz="0" w:space="0" w:color="auto"/>
            <w:left w:val="none" w:sz="0" w:space="0" w:color="auto"/>
            <w:bottom w:val="none" w:sz="0" w:space="0" w:color="auto"/>
            <w:right w:val="none" w:sz="0" w:space="0" w:color="auto"/>
          </w:divBdr>
        </w:div>
        <w:div w:id="1128623758">
          <w:marLeft w:val="1800"/>
          <w:marRight w:val="0"/>
          <w:marTop w:val="100"/>
          <w:marBottom w:val="0"/>
          <w:divBdr>
            <w:top w:val="none" w:sz="0" w:space="0" w:color="auto"/>
            <w:left w:val="none" w:sz="0" w:space="0" w:color="auto"/>
            <w:bottom w:val="none" w:sz="0" w:space="0" w:color="auto"/>
            <w:right w:val="none" w:sz="0" w:space="0" w:color="auto"/>
          </w:divBdr>
        </w:div>
        <w:div w:id="1808157245">
          <w:marLeft w:val="1800"/>
          <w:marRight w:val="0"/>
          <w:marTop w:val="100"/>
          <w:marBottom w:val="0"/>
          <w:divBdr>
            <w:top w:val="none" w:sz="0" w:space="0" w:color="auto"/>
            <w:left w:val="none" w:sz="0" w:space="0" w:color="auto"/>
            <w:bottom w:val="none" w:sz="0" w:space="0" w:color="auto"/>
            <w:right w:val="none" w:sz="0" w:space="0" w:color="auto"/>
          </w:divBdr>
        </w:div>
        <w:div w:id="263614746">
          <w:marLeft w:val="1080"/>
          <w:marRight w:val="0"/>
          <w:marTop w:val="100"/>
          <w:marBottom w:val="0"/>
          <w:divBdr>
            <w:top w:val="none" w:sz="0" w:space="0" w:color="auto"/>
            <w:left w:val="none" w:sz="0" w:space="0" w:color="auto"/>
            <w:bottom w:val="none" w:sz="0" w:space="0" w:color="auto"/>
            <w:right w:val="none" w:sz="0" w:space="0" w:color="auto"/>
          </w:divBdr>
        </w:div>
        <w:div w:id="1542864370">
          <w:marLeft w:val="360"/>
          <w:marRight w:val="0"/>
          <w:marTop w:val="200"/>
          <w:marBottom w:val="0"/>
          <w:divBdr>
            <w:top w:val="none" w:sz="0" w:space="0" w:color="auto"/>
            <w:left w:val="none" w:sz="0" w:space="0" w:color="auto"/>
            <w:bottom w:val="none" w:sz="0" w:space="0" w:color="auto"/>
            <w:right w:val="none" w:sz="0" w:space="0" w:color="auto"/>
          </w:divBdr>
        </w:div>
        <w:div w:id="1014570138">
          <w:marLeft w:val="360"/>
          <w:marRight w:val="0"/>
          <w:marTop w:val="200"/>
          <w:marBottom w:val="0"/>
          <w:divBdr>
            <w:top w:val="none" w:sz="0" w:space="0" w:color="auto"/>
            <w:left w:val="none" w:sz="0" w:space="0" w:color="auto"/>
            <w:bottom w:val="none" w:sz="0" w:space="0" w:color="auto"/>
            <w:right w:val="none" w:sz="0" w:space="0" w:color="auto"/>
          </w:divBdr>
        </w:div>
      </w:divsChild>
    </w:div>
    <w:div w:id="1560747511">
      <w:bodyDiv w:val="1"/>
      <w:marLeft w:val="0"/>
      <w:marRight w:val="0"/>
      <w:marTop w:val="0"/>
      <w:marBottom w:val="0"/>
      <w:divBdr>
        <w:top w:val="none" w:sz="0" w:space="0" w:color="auto"/>
        <w:left w:val="none" w:sz="0" w:space="0" w:color="auto"/>
        <w:bottom w:val="none" w:sz="0" w:space="0" w:color="auto"/>
        <w:right w:val="none" w:sz="0" w:space="0" w:color="auto"/>
      </w:divBdr>
      <w:divsChild>
        <w:div w:id="438532255">
          <w:marLeft w:val="1166"/>
          <w:marRight w:val="0"/>
          <w:marTop w:val="0"/>
          <w:marBottom w:val="0"/>
          <w:divBdr>
            <w:top w:val="none" w:sz="0" w:space="0" w:color="auto"/>
            <w:left w:val="none" w:sz="0" w:space="0" w:color="auto"/>
            <w:bottom w:val="none" w:sz="0" w:space="0" w:color="auto"/>
            <w:right w:val="none" w:sz="0" w:space="0" w:color="auto"/>
          </w:divBdr>
        </w:div>
        <w:div w:id="882332255">
          <w:marLeft w:val="1886"/>
          <w:marRight w:val="0"/>
          <w:marTop w:val="0"/>
          <w:marBottom w:val="0"/>
          <w:divBdr>
            <w:top w:val="none" w:sz="0" w:space="0" w:color="auto"/>
            <w:left w:val="none" w:sz="0" w:space="0" w:color="auto"/>
            <w:bottom w:val="none" w:sz="0" w:space="0" w:color="auto"/>
            <w:right w:val="none" w:sz="0" w:space="0" w:color="auto"/>
          </w:divBdr>
        </w:div>
        <w:div w:id="1263799333">
          <w:marLeft w:val="1886"/>
          <w:marRight w:val="0"/>
          <w:marTop w:val="0"/>
          <w:marBottom w:val="0"/>
          <w:divBdr>
            <w:top w:val="none" w:sz="0" w:space="0" w:color="auto"/>
            <w:left w:val="none" w:sz="0" w:space="0" w:color="auto"/>
            <w:bottom w:val="none" w:sz="0" w:space="0" w:color="auto"/>
            <w:right w:val="none" w:sz="0" w:space="0" w:color="auto"/>
          </w:divBdr>
        </w:div>
        <w:div w:id="2020040383">
          <w:marLeft w:val="1886"/>
          <w:marRight w:val="0"/>
          <w:marTop w:val="0"/>
          <w:marBottom w:val="0"/>
          <w:divBdr>
            <w:top w:val="none" w:sz="0" w:space="0" w:color="auto"/>
            <w:left w:val="none" w:sz="0" w:space="0" w:color="auto"/>
            <w:bottom w:val="none" w:sz="0" w:space="0" w:color="auto"/>
            <w:right w:val="none" w:sz="0" w:space="0" w:color="auto"/>
          </w:divBdr>
        </w:div>
      </w:divsChild>
    </w:div>
    <w:div w:id="1590428083">
      <w:bodyDiv w:val="1"/>
      <w:marLeft w:val="0"/>
      <w:marRight w:val="0"/>
      <w:marTop w:val="0"/>
      <w:marBottom w:val="0"/>
      <w:divBdr>
        <w:top w:val="none" w:sz="0" w:space="0" w:color="auto"/>
        <w:left w:val="none" w:sz="0" w:space="0" w:color="auto"/>
        <w:bottom w:val="none" w:sz="0" w:space="0" w:color="auto"/>
        <w:right w:val="none" w:sz="0" w:space="0" w:color="auto"/>
      </w:divBdr>
      <w:divsChild>
        <w:div w:id="130875778">
          <w:marLeft w:val="1166"/>
          <w:marRight w:val="0"/>
          <w:marTop w:val="0"/>
          <w:marBottom w:val="0"/>
          <w:divBdr>
            <w:top w:val="none" w:sz="0" w:space="0" w:color="auto"/>
            <w:left w:val="none" w:sz="0" w:space="0" w:color="auto"/>
            <w:bottom w:val="none" w:sz="0" w:space="0" w:color="auto"/>
            <w:right w:val="none" w:sz="0" w:space="0" w:color="auto"/>
          </w:divBdr>
        </w:div>
        <w:div w:id="1863585603">
          <w:marLeft w:val="1166"/>
          <w:marRight w:val="0"/>
          <w:marTop w:val="0"/>
          <w:marBottom w:val="0"/>
          <w:divBdr>
            <w:top w:val="none" w:sz="0" w:space="0" w:color="auto"/>
            <w:left w:val="none" w:sz="0" w:space="0" w:color="auto"/>
            <w:bottom w:val="none" w:sz="0" w:space="0" w:color="auto"/>
            <w:right w:val="none" w:sz="0" w:space="0" w:color="auto"/>
          </w:divBdr>
        </w:div>
        <w:div w:id="93866285">
          <w:marLeft w:val="1166"/>
          <w:marRight w:val="0"/>
          <w:marTop w:val="0"/>
          <w:marBottom w:val="0"/>
          <w:divBdr>
            <w:top w:val="none" w:sz="0" w:space="0" w:color="auto"/>
            <w:left w:val="none" w:sz="0" w:space="0" w:color="auto"/>
            <w:bottom w:val="none" w:sz="0" w:space="0" w:color="auto"/>
            <w:right w:val="none" w:sz="0" w:space="0" w:color="auto"/>
          </w:divBdr>
        </w:div>
      </w:divsChild>
    </w:div>
    <w:div w:id="1595167212">
      <w:bodyDiv w:val="1"/>
      <w:marLeft w:val="0"/>
      <w:marRight w:val="0"/>
      <w:marTop w:val="0"/>
      <w:marBottom w:val="0"/>
      <w:divBdr>
        <w:top w:val="none" w:sz="0" w:space="0" w:color="auto"/>
        <w:left w:val="none" w:sz="0" w:space="0" w:color="auto"/>
        <w:bottom w:val="none" w:sz="0" w:space="0" w:color="auto"/>
        <w:right w:val="none" w:sz="0" w:space="0" w:color="auto"/>
      </w:divBdr>
      <w:divsChild>
        <w:div w:id="602231256">
          <w:marLeft w:val="1166"/>
          <w:marRight w:val="0"/>
          <w:marTop w:val="0"/>
          <w:marBottom w:val="0"/>
          <w:divBdr>
            <w:top w:val="none" w:sz="0" w:space="0" w:color="auto"/>
            <w:left w:val="none" w:sz="0" w:space="0" w:color="auto"/>
            <w:bottom w:val="none" w:sz="0" w:space="0" w:color="auto"/>
            <w:right w:val="none" w:sz="0" w:space="0" w:color="auto"/>
          </w:divBdr>
        </w:div>
        <w:div w:id="1428505450">
          <w:marLeft w:val="1166"/>
          <w:marRight w:val="0"/>
          <w:marTop w:val="0"/>
          <w:marBottom w:val="0"/>
          <w:divBdr>
            <w:top w:val="none" w:sz="0" w:space="0" w:color="auto"/>
            <w:left w:val="none" w:sz="0" w:space="0" w:color="auto"/>
            <w:bottom w:val="none" w:sz="0" w:space="0" w:color="auto"/>
            <w:right w:val="none" w:sz="0" w:space="0" w:color="auto"/>
          </w:divBdr>
        </w:div>
      </w:divsChild>
    </w:div>
    <w:div w:id="1598755875">
      <w:bodyDiv w:val="1"/>
      <w:marLeft w:val="0"/>
      <w:marRight w:val="0"/>
      <w:marTop w:val="0"/>
      <w:marBottom w:val="0"/>
      <w:divBdr>
        <w:top w:val="none" w:sz="0" w:space="0" w:color="auto"/>
        <w:left w:val="none" w:sz="0" w:space="0" w:color="auto"/>
        <w:bottom w:val="none" w:sz="0" w:space="0" w:color="auto"/>
        <w:right w:val="none" w:sz="0" w:space="0" w:color="auto"/>
      </w:divBdr>
      <w:divsChild>
        <w:div w:id="910307641">
          <w:marLeft w:val="720"/>
          <w:marRight w:val="0"/>
          <w:marTop w:val="115"/>
          <w:marBottom w:val="0"/>
          <w:divBdr>
            <w:top w:val="none" w:sz="0" w:space="0" w:color="auto"/>
            <w:left w:val="none" w:sz="0" w:space="0" w:color="auto"/>
            <w:bottom w:val="none" w:sz="0" w:space="0" w:color="auto"/>
            <w:right w:val="none" w:sz="0" w:space="0" w:color="auto"/>
          </w:divBdr>
        </w:div>
        <w:div w:id="908878409">
          <w:marLeft w:val="1555"/>
          <w:marRight w:val="0"/>
          <w:marTop w:val="96"/>
          <w:marBottom w:val="0"/>
          <w:divBdr>
            <w:top w:val="none" w:sz="0" w:space="0" w:color="auto"/>
            <w:left w:val="none" w:sz="0" w:space="0" w:color="auto"/>
            <w:bottom w:val="none" w:sz="0" w:space="0" w:color="auto"/>
            <w:right w:val="none" w:sz="0" w:space="0" w:color="auto"/>
          </w:divBdr>
        </w:div>
        <w:div w:id="1764641000">
          <w:marLeft w:val="2405"/>
          <w:marRight w:val="0"/>
          <w:marTop w:val="86"/>
          <w:marBottom w:val="0"/>
          <w:divBdr>
            <w:top w:val="none" w:sz="0" w:space="0" w:color="auto"/>
            <w:left w:val="none" w:sz="0" w:space="0" w:color="auto"/>
            <w:bottom w:val="none" w:sz="0" w:space="0" w:color="auto"/>
            <w:right w:val="none" w:sz="0" w:space="0" w:color="auto"/>
          </w:divBdr>
        </w:div>
        <w:div w:id="1526864291">
          <w:marLeft w:val="2405"/>
          <w:marRight w:val="0"/>
          <w:marTop w:val="86"/>
          <w:marBottom w:val="0"/>
          <w:divBdr>
            <w:top w:val="none" w:sz="0" w:space="0" w:color="auto"/>
            <w:left w:val="none" w:sz="0" w:space="0" w:color="auto"/>
            <w:bottom w:val="none" w:sz="0" w:space="0" w:color="auto"/>
            <w:right w:val="none" w:sz="0" w:space="0" w:color="auto"/>
          </w:divBdr>
        </w:div>
        <w:div w:id="555312830">
          <w:marLeft w:val="3355"/>
          <w:marRight w:val="0"/>
          <w:marTop w:val="86"/>
          <w:marBottom w:val="0"/>
          <w:divBdr>
            <w:top w:val="none" w:sz="0" w:space="0" w:color="auto"/>
            <w:left w:val="none" w:sz="0" w:space="0" w:color="auto"/>
            <w:bottom w:val="none" w:sz="0" w:space="0" w:color="auto"/>
            <w:right w:val="none" w:sz="0" w:space="0" w:color="auto"/>
          </w:divBdr>
        </w:div>
        <w:div w:id="89397192">
          <w:marLeft w:val="2405"/>
          <w:marRight w:val="0"/>
          <w:marTop w:val="86"/>
          <w:marBottom w:val="0"/>
          <w:divBdr>
            <w:top w:val="none" w:sz="0" w:space="0" w:color="auto"/>
            <w:left w:val="none" w:sz="0" w:space="0" w:color="auto"/>
            <w:bottom w:val="none" w:sz="0" w:space="0" w:color="auto"/>
            <w:right w:val="none" w:sz="0" w:space="0" w:color="auto"/>
          </w:divBdr>
        </w:div>
        <w:div w:id="14696559">
          <w:marLeft w:val="3355"/>
          <w:marRight w:val="0"/>
          <w:marTop w:val="86"/>
          <w:marBottom w:val="0"/>
          <w:divBdr>
            <w:top w:val="none" w:sz="0" w:space="0" w:color="auto"/>
            <w:left w:val="none" w:sz="0" w:space="0" w:color="auto"/>
            <w:bottom w:val="none" w:sz="0" w:space="0" w:color="auto"/>
            <w:right w:val="none" w:sz="0" w:space="0" w:color="auto"/>
          </w:divBdr>
        </w:div>
        <w:div w:id="121728625">
          <w:marLeft w:val="1555"/>
          <w:marRight w:val="0"/>
          <w:marTop w:val="96"/>
          <w:marBottom w:val="0"/>
          <w:divBdr>
            <w:top w:val="none" w:sz="0" w:space="0" w:color="auto"/>
            <w:left w:val="none" w:sz="0" w:space="0" w:color="auto"/>
            <w:bottom w:val="none" w:sz="0" w:space="0" w:color="auto"/>
            <w:right w:val="none" w:sz="0" w:space="0" w:color="auto"/>
          </w:divBdr>
        </w:div>
        <w:div w:id="1827740025">
          <w:marLeft w:val="1555"/>
          <w:marRight w:val="0"/>
          <w:marTop w:val="96"/>
          <w:marBottom w:val="0"/>
          <w:divBdr>
            <w:top w:val="none" w:sz="0" w:space="0" w:color="auto"/>
            <w:left w:val="none" w:sz="0" w:space="0" w:color="auto"/>
            <w:bottom w:val="none" w:sz="0" w:space="0" w:color="auto"/>
            <w:right w:val="none" w:sz="0" w:space="0" w:color="auto"/>
          </w:divBdr>
        </w:div>
        <w:div w:id="1057976057">
          <w:marLeft w:val="1555"/>
          <w:marRight w:val="0"/>
          <w:marTop w:val="96"/>
          <w:marBottom w:val="0"/>
          <w:divBdr>
            <w:top w:val="none" w:sz="0" w:space="0" w:color="auto"/>
            <w:left w:val="none" w:sz="0" w:space="0" w:color="auto"/>
            <w:bottom w:val="none" w:sz="0" w:space="0" w:color="auto"/>
            <w:right w:val="none" w:sz="0" w:space="0" w:color="auto"/>
          </w:divBdr>
        </w:div>
      </w:divsChild>
    </w:div>
    <w:div w:id="1687367210">
      <w:bodyDiv w:val="1"/>
      <w:marLeft w:val="0"/>
      <w:marRight w:val="0"/>
      <w:marTop w:val="0"/>
      <w:marBottom w:val="0"/>
      <w:divBdr>
        <w:top w:val="none" w:sz="0" w:space="0" w:color="auto"/>
        <w:left w:val="none" w:sz="0" w:space="0" w:color="auto"/>
        <w:bottom w:val="none" w:sz="0" w:space="0" w:color="auto"/>
        <w:right w:val="none" w:sz="0" w:space="0" w:color="auto"/>
      </w:divBdr>
      <w:divsChild>
        <w:div w:id="467554072">
          <w:marLeft w:val="446"/>
          <w:marRight w:val="0"/>
          <w:marTop w:val="0"/>
          <w:marBottom w:val="0"/>
          <w:divBdr>
            <w:top w:val="none" w:sz="0" w:space="0" w:color="auto"/>
            <w:left w:val="none" w:sz="0" w:space="0" w:color="auto"/>
            <w:bottom w:val="none" w:sz="0" w:space="0" w:color="auto"/>
            <w:right w:val="none" w:sz="0" w:space="0" w:color="auto"/>
          </w:divBdr>
        </w:div>
      </w:divsChild>
    </w:div>
    <w:div w:id="1796288936">
      <w:bodyDiv w:val="1"/>
      <w:marLeft w:val="0"/>
      <w:marRight w:val="0"/>
      <w:marTop w:val="0"/>
      <w:marBottom w:val="0"/>
      <w:divBdr>
        <w:top w:val="none" w:sz="0" w:space="0" w:color="auto"/>
        <w:left w:val="none" w:sz="0" w:space="0" w:color="auto"/>
        <w:bottom w:val="none" w:sz="0" w:space="0" w:color="auto"/>
        <w:right w:val="none" w:sz="0" w:space="0" w:color="auto"/>
      </w:divBdr>
      <w:divsChild>
        <w:div w:id="1942645417">
          <w:marLeft w:val="979"/>
          <w:marRight w:val="0"/>
          <w:marTop w:val="0"/>
          <w:marBottom w:val="0"/>
          <w:divBdr>
            <w:top w:val="none" w:sz="0" w:space="0" w:color="auto"/>
            <w:left w:val="none" w:sz="0" w:space="0" w:color="auto"/>
            <w:bottom w:val="none" w:sz="0" w:space="0" w:color="auto"/>
            <w:right w:val="none" w:sz="0" w:space="0" w:color="auto"/>
          </w:divBdr>
        </w:div>
        <w:div w:id="934747845">
          <w:marLeft w:val="1411"/>
          <w:marRight w:val="0"/>
          <w:marTop w:val="0"/>
          <w:marBottom w:val="0"/>
          <w:divBdr>
            <w:top w:val="none" w:sz="0" w:space="0" w:color="auto"/>
            <w:left w:val="none" w:sz="0" w:space="0" w:color="auto"/>
            <w:bottom w:val="none" w:sz="0" w:space="0" w:color="auto"/>
            <w:right w:val="none" w:sz="0" w:space="0" w:color="auto"/>
          </w:divBdr>
        </w:div>
      </w:divsChild>
    </w:div>
    <w:div w:id="1806000616">
      <w:bodyDiv w:val="1"/>
      <w:marLeft w:val="0"/>
      <w:marRight w:val="0"/>
      <w:marTop w:val="0"/>
      <w:marBottom w:val="0"/>
      <w:divBdr>
        <w:top w:val="none" w:sz="0" w:space="0" w:color="auto"/>
        <w:left w:val="none" w:sz="0" w:space="0" w:color="auto"/>
        <w:bottom w:val="none" w:sz="0" w:space="0" w:color="auto"/>
        <w:right w:val="none" w:sz="0" w:space="0" w:color="auto"/>
      </w:divBdr>
      <w:divsChild>
        <w:div w:id="1229194850">
          <w:marLeft w:val="1166"/>
          <w:marRight w:val="0"/>
          <w:marTop w:val="40"/>
          <w:marBottom w:val="40"/>
          <w:divBdr>
            <w:top w:val="none" w:sz="0" w:space="0" w:color="auto"/>
            <w:left w:val="none" w:sz="0" w:space="0" w:color="auto"/>
            <w:bottom w:val="none" w:sz="0" w:space="0" w:color="auto"/>
            <w:right w:val="none" w:sz="0" w:space="0" w:color="auto"/>
          </w:divBdr>
        </w:div>
        <w:div w:id="795180991">
          <w:marLeft w:val="1166"/>
          <w:marRight w:val="0"/>
          <w:marTop w:val="40"/>
          <w:marBottom w:val="40"/>
          <w:divBdr>
            <w:top w:val="none" w:sz="0" w:space="0" w:color="auto"/>
            <w:left w:val="none" w:sz="0" w:space="0" w:color="auto"/>
            <w:bottom w:val="none" w:sz="0" w:space="0" w:color="auto"/>
            <w:right w:val="none" w:sz="0" w:space="0" w:color="auto"/>
          </w:divBdr>
        </w:div>
      </w:divsChild>
    </w:div>
    <w:div w:id="1811706916">
      <w:bodyDiv w:val="1"/>
      <w:marLeft w:val="0"/>
      <w:marRight w:val="0"/>
      <w:marTop w:val="0"/>
      <w:marBottom w:val="0"/>
      <w:divBdr>
        <w:top w:val="none" w:sz="0" w:space="0" w:color="auto"/>
        <w:left w:val="none" w:sz="0" w:space="0" w:color="auto"/>
        <w:bottom w:val="none" w:sz="0" w:space="0" w:color="auto"/>
        <w:right w:val="none" w:sz="0" w:space="0" w:color="auto"/>
      </w:divBdr>
      <w:divsChild>
        <w:div w:id="437600781">
          <w:marLeft w:val="1166"/>
          <w:marRight w:val="0"/>
          <w:marTop w:val="0"/>
          <w:marBottom w:val="0"/>
          <w:divBdr>
            <w:top w:val="none" w:sz="0" w:space="0" w:color="auto"/>
            <w:left w:val="none" w:sz="0" w:space="0" w:color="auto"/>
            <w:bottom w:val="none" w:sz="0" w:space="0" w:color="auto"/>
            <w:right w:val="none" w:sz="0" w:space="0" w:color="auto"/>
          </w:divBdr>
        </w:div>
        <w:div w:id="316232773">
          <w:marLeft w:val="1886"/>
          <w:marRight w:val="0"/>
          <w:marTop w:val="0"/>
          <w:marBottom w:val="0"/>
          <w:divBdr>
            <w:top w:val="none" w:sz="0" w:space="0" w:color="auto"/>
            <w:left w:val="none" w:sz="0" w:space="0" w:color="auto"/>
            <w:bottom w:val="none" w:sz="0" w:space="0" w:color="auto"/>
            <w:right w:val="none" w:sz="0" w:space="0" w:color="auto"/>
          </w:divBdr>
        </w:div>
        <w:div w:id="635914958">
          <w:marLeft w:val="1886"/>
          <w:marRight w:val="0"/>
          <w:marTop w:val="0"/>
          <w:marBottom w:val="0"/>
          <w:divBdr>
            <w:top w:val="none" w:sz="0" w:space="0" w:color="auto"/>
            <w:left w:val="none" w:sz="0" w:space="0" w:color="auto"/>
            <w:bottom w:val="none" w:sz="0" w:space="0" w:color="auto"/>
            <w:right w:val="none" w:sz="0" w:space="0" w:color="auto"/>
          </w:divBdr>
        </w:div>
      </w:divsChild>
    </w:div>
    <w:div w:id="1873374125">
      <w:bodyDiv w:val="1"/>
      <w:marLeft w:val="0"/>
      <w:marRight w:val="0"/>
      <w:marTop w:val="0"/>
      <w:marBottom w:val="0"/>
      <w:divBdr>
        <w:top w:val="none" w:sz="0" w:space="0" w:color="auto"/>
        <w:left w:val="none" w:sz="0" w:space="0" w:color="auto"/>
        <w:bottom w:val="none" w:sz="0" w:space="0" w:color="auto"/>
        <w:right w:val="none" w:sz="0" w:space="0" w:color="auto"/>
      </w:divBdr>
      <w:divsChild>
        <w:div w:id="1405831409">
          <w:marLeft w:val="1166"/>
          <w:marRight w:val="0"/>
          <w:marTop w:val="0"/>
          <w:marBottom w:val="0"/>
          <w:divBdr>
            <w:top w:val="none" w:sz="0" w:space="0" w:color="auto"/>
            <w:left w:val="none" w:sz="0" w:space="0" w:color="auto"/>
            <w:bottom w:val="none" w:sz="0" w:space="0" w:color="auto"/>
            <w:right w:val="none" w:sz="0" w:space="0" w:color="auto"/>
          </w:divBdr>
        </w:div>
        <w:div w:id="1378510538">
          <w:marLeft w:val="1166"/>
          <w:marRight w:val="0"/>
          <w:marTop w:val="0"/>
          <w:marBottom w:val="0"/>
          <w:divBdr>
            <w:top w:val="none" w:sz="0" w:space="0" w:color="auto"/>
            <w:left w:val="none" w:sz="0" w:space="0" w:color="auto"/>
            <w:bottom w:val="none" w:sz="0" w:space="0" w:color="auto"/>
            <w:right w:val="none" w:sz="0" w:space="0" w:color="auto"/>
          </w:divBdr>
        </w:div>
      </w:divsChild>
    </w:div>
    <w:div w:id="1932859117">
      <w:bodyDiv w:val="1"/>
      <w:marLeft w:val="0"/>
      <w:marRight w:val="0"/>
      <w:marTop w:val="0"/>
      <w:marBottom w:val="0"/>
      <w:divBdr>
        <w:top w:val="none" w:sz="0" w:space="0" w:color="auto"/>
        <w:left w:val="none" w:sz="0" w:space="0" w:color="auto"/>
        <w:bottom w:val="none" w:sz="0" w:space="0" w:color="auto"/>
        <w:right w:val="none" w:sz="0" w:space="0" w:color="auto"/>
      </w:divBdr>
      <w:divsChild>
        <w:div w:id="591622542">
          <w:marLeft w:val="1166"/>
          <w:marRight w:val="0"/>
          <w:marTop w:val="0"/>
          <w:marBottom w:val="0"/>
          <w:divBdr>
            <w:top w:val="none" w:sz="0" w:space="0" w:color="auto"/>
            <w:left w:val="none" w:sz="0" w:space="0" w:color="auto"/>
            <w:bottom w:val="none" w:sz="0" w:space="0" w:color="auto"/>
            <w:right w:val="none" w:sz="0" w:space="0" w:color="auto"/>
          </w:divBdr>
        </w:div>
        <w:div w:id="1369724984">
          <w:marLeft w:val="1166"/>
          <w:marRight w:val="0"/>
          <w:marTop w:val="0"/>
          <w:marBottom w:val="0"/>
          <w:divBdr>
            <w:top w:val="none" w:sz="0" w:space="0" w:color="auto"/>
            <w:left w:val="none" w:sz="0" w:space="0" w:color="auto"/>
            <w:bottom w:val="none" w:sz="0" w:space="0" w:color="auto"/>
            <w:right w:val="none" w:sz="0" w:space="0" w:color="auto"/>
          </w:divBdr>
        </w:div>
      </w:divsChild>
    </w:div>
    <w:div w:id="2003267662">
      <w:bodyDiv w:val="1"/>
      <w:marLeft w:val="0"/>
      <w:marRight w:val="0"/>
      <w:marTop w:val="0"/>
      <w:marBottom w:val="0"/>
      <w:divBdr>
        <w:top w:val="none" w:sz="0" w:space="0" w:color="auto"/>
        <w:left w:val="none" w:sz="0" w:space="0" w:color="auto"/>
        <w:bottom w:val="none" w:sz="0" w:space="0" w:color="auto"/>
        <w:right w:val="none" w:sz="0" w:space="0" w:color="auto"/>
      </w:divBdr>
      <w:divsChild>
        <w:div w:id="494297981">
          <w:marLeft w:val="1166"/>
          <w:marRight w:val="0"/>
          <w:marTop w:val="67"/>
          <w:marBottom w:val="0"/>
          <w:divBdr>
            <w:top w:val="none" w:sz="0" w:space="0" w:color="auto"/>
            <w:left w:val="none" w:sz="0" w:space="0" w:color="auto"/>
            <w:bottom w:val="none" w:sz="0" w:space="0" w:color="auto"/>
            <w:right w:val="none" w:sz="0" w:space="0" w:color="auto"/>
          </w:divBdr>
        </w:div>
        <w:div w:id="1578126689">
          <w:marLeft w:val="1166"/>
          <w:marRight w:val="0"/>
          <w:marTop w:val="67"/>
          <w:marBottom w:val="0"/>
          <w:divBdr>
            <w:top w:val="none" w:sz="0" w:space="0" w:color="auto"/>
            <w:left w:val="none" w:sz="0" w:space="0" w:color="auto"/>
            <w:bottom w:val="none" w:sz="0" w:space="0" w:color="auto"/>
            <w:right w:val="none" w:sz="0" w:space="0" w:color="auto"/>
          </w:divBdr>
        </w:div>
        <w:div w:id="1186627367">
          <w:marLeft w:val="1166"/>
          <w:marRight w:val="0"/>
          <w:marTop w:val="67"/>
          <w:marBottom w:val="0"/>
          <w:divBdr>
            <w:top w:val="none" w:sz="0" w:space="0" w:color="auto"/>
            <w:left w:val="none" w:sz="0" w:space="0" w:color="auto"/>
            <w:bottom w:val="none" w:sz="0" w:space="0" w:color="auto"/>
            <w:right w:val="none" w:sz="0" w:space="0" w:color="auto"/>
          </w:divBdr>
        </w:div>
        <w:div w:id="598832787">
          <w:marLeft w:val="1166"/>
          <w:marRight w:val="0"/>
          <w:marTop w:val="67"/>
          <w:marBottom w:val="0"/>
          <w:divBdr>
            <w:top w:val="none" w:sz="0" w:space="0" w:color="auto"/>
            <w:left w:val="none" w:sz="0" w:space="0" w:color="auto"/>
            <w:bottom w:val="none" w:sz="0" w:space="0" w:color="auto"/>
            <w:right w:val="none" w:sz="0" w:space="0" w:color="auto"/>
          </w:divBdr>
        </w:div>
        <w:div w:id="1836801821">
          <w:marLeft w:val="1166"/>
          <w:marRight w:val="0"/>
          <w:marTop w:val="67"/>
          <w:marBottom w:val="0"/>
          <w:divBdr>
            <w:top w:val="none" w:sz="0" w:space="0" w:color="auto"/>
            <w:left w:val="none" w:sz="0" w:space="0" w:color="auto"/>
            <w:bottom w:val="none" w:sz="0" w:space="0" w:color="auto"/>
            <w:right w:val="none" w:sz="0" w:space="0" w:color="auto"/>
          </w:divBdr>
        </w:div>
      </w:divsChild>
    </w:div>
    <w:div w:id="2081445075">
      <w:bodyDiv w:val="1"/>
      <w:marLeft w:val="0"/>
      <w:marRight w:val="0"/>
      <w:marTop w:val="0"/>
      <w:marBottom w:val="0"/>
      <w:divBdr>
        <w:top w:val="none" w:sz="0" w:space="0" w:color="auto"/>
        <w:left w:val="none" w:sz="0" w:space="0" w:color="auto"/>
        <w:bottom w:val="none" w:sz="0" w:space="0" w:color="auto"/>
        <w:right w:val="none" w:sz="0" w:space="0" w:color="auto"/>
      </w:divBdr>
      <w:divsChild>
        <w:div w:id="1394231627">
          <w:marLeft w:val="547"/>
          <w:marRight w:val="0"/>
          <w:marTop w:val="0"/>
          <w:marBottom w:val="0"/>
          <w:divBdr>
            <w:top w:val="none" w:sz="0" w:space="0" w:color="auto"/>
            <w:left w:val="none" w:sz="0" w:space="0" w:color="auto"/>
            <w:bottom w:val="none" w:sz="0" w:space="0" w:color="auto"/>
            <w:right w:val="none" w:sz="0" w:space="0" w:color="auto"/>
          </w:divBdr>
        </w:div>
        <w:div w:id="959992731">
          <w:marLeft w:val="547"/>
          <w:marRight w:val="0"/>
          <w:marTop w:val="0"/>
          <w:marBottom w:val="0"/>
          <w:divBdr>
            <w:top w:val="none" w:sz="0" w:space="0" w:color="auto"/>
            <w:left w:val="none" w:sz="0" w:space="0" w:color="auto"/>
            <w:bottom w:val="none" w:sz="0" w:space="0" w:color="auto"/>
            <w:right w:val="none" w:sz="0" w:space="0" w:color="auto"/>
          </w:divBdr>
        </w:div>
        <w:div w:id="1307321187">
          <w:marLeft w:val="547"/>
          <w:marRight w:val="0"/>
          <w:marTop w:val="0"/>
          <w:marBottom w:val="0"/>
          <w:divBdr>
            <w:top w:val="none" w:sz="0" w:space="0" w:color="auto"/>
            <w:left w:val="none" w:sz="0" w:space="0" w:color="auto"/>
            <w:bottom w:val="none" w:sz="0" w:space="0" w:color="auto"/>
            <w:right w:val="none" w:sz="0" w:space="0" w:color="auto"/>
          </w:divBdr>
        </w:div>
        <w:div w:id="2015374469">
          <w:marLeft w:val="547"/>
          <w:marRight w:val="0"/>
          <w:marTop w:val="0"/>
          <w:marBottom w:val="0"/>
          <w:divBdr>
            <w:top w:val="none" w:sz="0" w:space="0" w:color="auto"/>
            <w:left w:val="none" w:sz="0" w:space="0" w:color="auto"/>
            <w:bottom w:val="none" w:sz="0" w:space="0" w:color="auto"/>
            <w:right w:val="none" w:sz="0" w:space="0" w:color="auto"/>
          </w:divBdr>
        </w:div>
      </w:divsChild>
    </w:div>
    <w:div w:id="2129733925">
      <w:bodyDiv w:val="1"/>
      <w:marLeft w:val="0"/>
      <w:marRight w:val="0"/>
      <w:marTop w:val="0"/>
      <w:marBottom w:val="0"/>
      <w:divBdr>
        <w:top w:val="none" w:sz="0" w:space="0" w:color="auto"/>
        <w:left w:val="none" w:sz="0" w:space="0" w:color="auto"/>
        <w:bottom w:val="none" w:sz="0" w:space="0" w:color="auto"/>
        <w:right w:val="none" w:sz="0" w:space="0" w:color="auto"/>
      </w:divBdr>
      <w:divsChild>
        <w:div w:id="32313684">
          <w:marLeft w:val="1166"/>
          <w:marRight w:val="0"/>
          <w:marTop w:val="0"/>
          <w:marBottom w:val="0"/>
          <w:divBdr>
            <w:top w:val="none" w:sz="0" w:space="0" w:color="auto"/>
            <w:left w:val="none" w:sz="0" w:space="0" w:color="auto"/>
            <w:bottom w:val="none" w:sz="0" w:space="0" w:color="auto"/>
            <w:right w:val="none" w:sz="0" w:space="0" w:color="auto"/>
          </w:divBdr>
        </w:div>
        <w:div w:id="223877286">
          <w:marLeft w:val="1166"/>
          <w:marRight w:val="0"/>
          <w:marTop w:val="0"/>
          <w:marBottom w:val="0"/>
          <w:divBdr>
            <w:top w:val="none" w:sz="0" w:space="0" w:color="auto"/>
            <w:left w:val="none" w:sz="0" w:space="0" w:color="auto"/>
            <w:bottom w:val="none" w:sz="0" w:space="0" w:color="auto"/>
            <w:right w:val="none" w:sz="0" w:space="0" w:color="auto"/>
          </w:divBdr>
        </w:div>
        <w:div w:id="1798259163">
          <w:marLeft w:val="1166"/>
          <w:marRight w:val="0"/>
          <w:marTop w:val="0"/>
          <w:marBottom w:val="0"/>
          <w:divBdr>
            <w:top w:val="none" w:sz="0" w:space="0" w:color="auto"/>
            <w:left w:val="none" w:sz="0" w:space="0" w:color="auto"/>
            <w:bottom w:val="none" w:sz="0" w:space="0" w:color="auto"/>
            <w:right w:val="none" w:sz="0" w:space="0" w:color="auto"/>
          </w:divBdr>
        </w:div>
        <w:div w:id="1269973056">
          <w:marLeft w:val="1166"/>
          <w:marRight w:val="0"/>
          <w:marTop w:val="0"/>
          <w:marBottom w:val="0"/>
          <w:divBdr>
            <w:top w:val="none" w:sz="0" w:space="0" w:color="auto"/>
            <w:left w:val="none" w:sz="0" w:space="0" w:color="auto"/>
            <w:bottom w:val="none" w:sz="0" w:space="0" w:color="auto"/>
            <w:right w:val="none" w:sz="0" w:space="0" w:color="auto"/>
          </w:divBdr>
        </w:div>
      </w:divsChild>
    </w:div>
    <w:div w:id="214172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101/Docs/RP-231540.zip" TargetMode="External"/><Relationship Id="rId13" Type="http://schemas.openxmlformats.org/officeDocument/2006/relationships/hyperlink" Target="http://www.3gpp.org/ftp/tsg_ran/TSG_RAN/TSGR_102/Docs/RP-233918.zip"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3gpp.org/ftp/tsg_ran/TSG_RAN/TSGR_101/Docs/RP-232745.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TSG_RAN/TSGR_102/Docs/RP-233918.zip"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TSG_RAN/TSGR_101/Docs/RP-231540.zip" TargetMode="External"/><Relationship Id="rId5" Type="http://schemas.openxmlformats.org/officeDocument/2006/relationships/webSettings" Target="webSettings.xml"/><Relationship Id="rId15" Type="http://schemas.openxmlformats.org/officeDocument/2006/relationships/hyperlink" Target="http://www.3gpp.org/ftp/tsg_ran/TSG_RAN/TSGR_101/Docs/RP-232745.zip" TargetMode="External"/><Relationship Id="rId10" Type="http://schemas.openxmlformats.org/officeDocument/2006/relationships/hyperlink" Target="http://www.3gpp.org/ftp/tsg_ran/TSG_RAN/TSGR_102/Docs/RP-233918.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TSG_RAN/TSGR_101/Docs/RP-232745.zip" TargetMode="External"/><Relationship Id="rId14" Type="http://schemas.openxmlformats.org/officeDocument/2006/relationships/hyperlink" Target="http://www.3gpp.org/ftp/tsg_ran/TSG_RAN/TSGR_101/Docs/RP-23154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5997</Words>
  <Characters>34186</Characters>
  <Application>Microsoft Office Word</Application>
  <DocSecurity>0</DocSecurity>
  <Lines>284</Lines>
  <Paragraphs>80</Paragraphs>
  <ScaleCrop>false</ScaleCrop>
  <Company>Huawei Technologies Co.,Ltd.</Company>
  <LinksUpToDate>false</LinksUpToDate>
  <CharactersWithSpaces>40103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dcterms:created xsi:type="dcterms:W3CDTF">2024-03-19T18:33:00Z</dcterms:created>
  <dcterms:modified xsi:type="dcterms:W3CDTF">2024-03-19T18:33:00Z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(3)MuDqtWwxSYhUwCll+c7QoSIApBl7CIrHrfCN8cMMmJzarUsxAF5jEt6E4x21O9jrtpdOy/vw
H3hr6TTz9FxQyjH00f2nU3JExfPlItDv1JcE9qwoP6bBJ/Z3DFrShkmONPMg/Za2BoZYUlwc
nL6NIR81tn8q5eL+sc12Eib2guzJiY7tkQbTTUMpGI6PQE+e5ezXgkbdXchmXb+WPYQRpa/r
oIFglBPoF8+LA/R7V2</vt:lpwstr>
  </property>
  <property fmtid="{D5CDD505-2E9C-101B-9397-08002B2CF9AE}" pid="3" name="_2015_ms_pID_7253431">
    <vt:lpwstr>zhLfX5UHnVQ3WViKOMQAR/mCOEjTnwQQPM3swqTredauxSA/yuOzmr
5p7bqqG95g/uf9H9aF9UpKLgCfTP2+eyDPaO/E7xCGh4Zfq7otepFqBZeTPy/mAurHILlzy1
Q330RS08EuB9+KjS7IrfmtTHKYqNoofx8/3O3tbpyGERCVrcCaeOWCqLHvQlz7IUXXHHsdIp
WDGGMN2LwdffrVzWs4mA990NtUQuWkBRlcR/</vt:lpwstr>
  </property>
  <property fmtid="{D5CDD505-2E9C-101B-9397-08002B2CF9AE}" pid="4" name="_2015_ms_pID_7253432">
    <vt:lpwstr>PA==</vt:lpwstr>
  </property>
  <property fmtid="{D5CDD505-2E9C-101B-9397-08002B2CF9AE}" pid="5" name="KSOProductBuildVer">
    <vt:lpwstr>2052-11.1.0.15309</vt:lpwstr>
  </property>
  <property fmtid="{D5CDD505-2E9C-101B-9397-08002B2CF9AE}" pid="6" name="ICV">
    <vt:lpwstr>47542F33A67848A39A16ED054C6AD1C6_13</vt:lpwstr>
  </property>
  <property fmtid="{D5CDD505-2E9C-101B-9397-08002B2CF9AE}" pid="7" name="MSIP_Label_83bcef13-7cac-433f-ba1d-47a323951816_Enabled">
    <vt:lpwstr>true</vt:lpwstr>
  </property>
  <property fmtid="{D5CDD505-2E9C-101B-9397-08002B2CF9AE}" pid="8" name="MSIP_Label_83bcef13-7cac-433f-ba1d-47a323951816_SetDate">
    <vt:lpwstr>2023-12-12T13:21:01Z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dfdec424-efa0-4b0b-ae19-862571f1ddd6</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1710834317</vt:lpwstr>
  </property>
</Properties>
</file>