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35348" w14:textId="60FD699D" w:rsidR="00E870EF" w:rsidRDefault="00FE5CD7" w:rsidP="001B3A0F">
      <w:pPr>
        <w:tabs>
          <w:tab w:val="right" w:pos="10206"/>
        </w:tabs>
        <w:spacing w:after="180"/>
        <w:jc w:val="left"/>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1" layoutInCell="1" hidden="1" allowOverlap="1" wp14:anchorId="7812C911" wp14:editId="03B87CC7">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xmlns:w16se="http://schemas.microsoft.com/office/word/2015/wordml/symex" xmlns:cx1="http://schemas.microsoft.com/office/drawing/2015/9/8/chartex" xmlns:cx="http://schemas.microsoft.com/office/drawing/2014/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sidR="00AC7326" w:rsidRPr="00AC7326">
        <w:rPr>
          <w:rFonts w:ascii="Times New Roman" w:hAnsi="Times New Roman" w:cs="Times New Roman"/>
          <w:b/>
          <w:noProof/>
          <w:sz w:val="24"/>
          <w:szCs w:val="24"/>
        </w:rPr>
        <w:t>3GPP TSG-RAN Meeting #103</w:t>
      </w:r>
      <w:r>
        <w:rPr>
          <w:rFonts w:ascii="Times New Roman" w:hAnsi="Times New Roman" w:cs="Times New Roman"/>
          <w:b/>
          <w:sz w:val="24"/>
          <w:szCs w:val="24"/>
        </w:rPr>
        <w:tab/>
      </w:r>
      <w:r w:rsidR="005231EB" w:rsidRPr="005231EB">
        <w:rPr>
          <w:rFonts w:ascii="Times New Roman" w:hAnsi="Times New Roman" w:cs="Times New Roman"/>
          <w:b/>
          <w:sz w:val="24"/>
          <w:szCs w:val="24"/>
        </w:rPr>
        <w:t>RP-240709</w:t>
      </w:r>
    </w:p>
    <w:p w14:paraId="2AEEBA70" w14:textId="5F491C0B" w:rsidR="00E870EF" w:rsidRDefault="00AC7326" w:rsidP="001B3A0F">
      <w:pPr>
        <w:spacing w:after="180"/>
        <w:jc w:val="left"/>
        <w:rPr>
          <w:rFonts w:ascii="Times New Roman" w:hAnsi="Times New Roman" w:cs="Times New Roman"/>
          <w:b/>
          <w:sz w:val="24"/>
          <w:szCs w:val="24"/>
        </w:rPr>
      </w:pPr>
      <w:r w:rsidRPr="00AC7326">
        <w:rPr>
          <w:rFonts w:ascii="Times New Roman" w:hAnsi="Times New Roman" w:cs="Times New Roman"/>
          <w:b/>
          <w:sz w:val="24"/>
          <w:szCs w:val="24"/>
        </w:rPr>
        <w:t>Maastricht, Netherlands, March 18th – 22nd, 2024</w:t>
      </w:r>
    </w:p>
    <w:p w14:paraId="237326E4" w14:textId="77777777" w:rsidR="00E870EF" w:rsidRDefault="00E870EF" w:rsidP="001B3A0F">
      <w:pPr>
        <w:pBdr>
          <w:top w:val="single" w:sz="4" w:space="1" w:color="auto"/>
        </w:pBdr>
        <w:jc w:val="left"/>
        <w:rPr>
          <w:rFonts w:ascii="Times New Roman" w:hAnsi="Times New Roman" w:cs="Times New Roman"/>
          <w:b/>
          <w:sz w:val="24"/>
          <w:szCs w:val="24"/>
        </w:rPr>
      </w:pPr>
    </w:p>
    <w:p w14:paraId="4F7AB555" w14:textId="193E2CFF" w:rsidR="00E870EF" w:rsidRDefault="00FE5CD7" w:rsidP="001B3A0F">
      <w:pPr>
        <w:spacing w:after="180"/>
        <w:ind w:left="1554" w:hanging="1554"/>
        <w:jc w:val="left"/>
        <w:rPr>
          <w:rFonts w:ascii="Times New Roman" w:hAnsi="Times New Roman" w:cs="Times New Roman"/>
          <w:b/>
          <w:sz w:val="24"/>
          <w:szCs w:val="24"/>
        </w:rPr>
      </w:pPr>
      <w:r>
        <w:rPr>
          <w:rFonts w:ascii="Times New Roman" w:hAnsi="Times New Roman" w:cs="Times New Roman"/>
          <w:b/>
          <w:sz w:val="24"/>
          <w:szCs w:val="24"/>
        </w:rPr>
        <w:t>Title:</w:t>
      </w:r>
      <w:r>
        <w:rPr>
          <w:rFonts w:ascii="Times New Roman" w:hAnsi="Times New Roman" w:cs="Times New Roman"/>
          <w:b/>
          <w:sz w:val="24"/>
          <w:szCs w:val="24"/>
        </w:rPr>
        <w:tab/>
      </w:r>
      <w:r w:rsidR="00EF5E1A" w:rsidRPr="00EF5E1A">
        <w:rPr>
          <w:rFonts w:ascii="Times New Roman" w:hAnsi="Times New Roman" w:cs="Times New Roman"/>
          <w:b/>
          <w:sz w:val="24"/>
          <w:szCs w:val="24"/>
        </w:rPr>
        <w:t>Moderator's summary for discussion on UE RF enhancements for FR1 and FR2</w:t>
      </w:r>
    </w:p>
    <w:p w14:paraId="19254E1B" w14:textId="26422E58" w:rsidR="000C00E4" w:rsidRDefault="00E01A5B" w:rsidP="001B3A0F">
      <w:pPr>
        <w:spacing w:after="180"/>
        <w:ind w:left="1554" w:hanging="1554"/>
        <w:jc w:val="left"/>
        <w:rPr>
          <w:rFonts w:ascii="Times New Roman" w:hAnsi="Times New Roman" w:cs="Times New Roman"/>
          <w:b/>
          <w:sz w:val="24"/>
          <w:szCs w:val="24"/>
        </w:rPr>
      </w:pPr>
      <w:r>
        <w:rPr>
          <w:rFonts w:ascii="Times New Roman" w:hAnsi="Times New Roman" w:cs="Times New Roman"/>
          <w:b/>
          <w:sz w:val="24"/>
          <w:szCs w:val="24"/>
        </w:rPr>
        <w:t>Agenda Item:</w:t>
      </w:r>
      <w:r>
        <w:rPr>
          <w:rFonts w:ascii="Times New Roman" w:hAnsi="Times New Roman" w:cs="Times New Roman"/>
          <w:b/>
          <w:sz w:val="24"/>
          <w:szCs w:val="24"/>
        </w:rPr>
        <w:tab/>
        <w:t>9.1.4.1</w:t>
      </w:r>
    </w:p>
    <w:p w14:paraId="473212D0" w14:textId="77777777" w:rsidR="000C00E4" w:rsidRDefault="000C00E4" w:rsidP="001B3A0F">
      <w:pPr>
        <w:spacing w:after="180"/>
        <w:ind w:left="1554" w:hanging="1554"/>
        <w:jc w:val="left"/>
        <w:rPr>
          <w:rFonts w:ascii="Times New Roman" w:hAnsi="Times New Roman" w:cs="Times New Roman"/>
          <w:b/>
          <w:sz w:val="24"/>
          <w:szCs w:val="24"/>
        </w:rPr>
      </w:pPr>
      <w:r>
        <w:rPr>
          <w:rFonts w:ascii="Times New Roman" w:hAnsi="Times New Roman" w:cs="Times New Roman"/>
          <w:b/>
          <w:sz w:val="24"/>
          <w:szCs w:val="24"/>
        </w:rPr>
        <w:t>Source:</w:t>
      </w:r>
      <w:r>
        <w:rPr>
          <w:rFonts w:ascii="Times New Roman" w:hAnsi="Times New Roman" w:cs="Times New Roman"/>
          <w:b/>
          <w:sz w:val="24"/>
          <w:szCs w:val="24"/>
        </w:rPr>
        <w:tab/>
        <w:t>RAN4 chair (Huawei)</w:t>
      </w:r>
    </w:p>
    <w:p w14:paraId="318B64C2" w14:textId="07DAC5C6" w:rsidR="00E870EF" w:rsidRDefault="00E01A5B" w:rsidP="001B3A0F">
      <w:pPr>
        <w:spacing w:after="180"/>
        <w:ind w:left="1554" w:hanging="1554"/>
        <w:jc w:val="left"/>
        <w:rPr>
          <w:rFonts w:ascii="Times New Roman" w:hAnsi="Times New Roman" w:cs="Times New Roman"/>
          <w:b/>
          <w:sz w:val="24"/>
          <w:szCs w:val="24"/>
        </w:rPr>
      </w:pPr>
      <w:r>
        <w:rPr>
          <w:rFonts w:ascii="Times New Roman" w:hAnsi="Times New Roman" w:cs="Times New Roman"/>
          <w:b/>
          <w:sz w:val="24"/>
          <w:szCs w:val="24"/>
        </w:rPr>
        <w:t>Document for:</w:t>
      </w:r>
      <w:r>
        <w:rPr>
          <w:rFonts w:ascii="Times New Roman" w:hAnsi="Times New Roman" w:cs="Times New Roman"/>
          <w:b/>
          <w:sz w:val="24"/>
          <w:szCs w:val="24"/>
        </w:rPr>
        <w:tab/>
        <w:t>Information</w:t>
      </w:r>
    </w:p>
    <w:p w14:paraId="4BA52903" w14:textId="77777777" w:rsidR="00E870EF" w:rsidRDefault="00E870EF" w:rsidP="001B3A0F">
      <w:pPr>
        <w:pBdr>
          <w:bottom w:val="single" w:sz="4" w:space="1" w:color="auto"/>
        </w:pBdr>
        <w:jc w:val="left"/>
        <w:rPr>
          <w:rFonts w:ascii="Times New Roman" w:hAnsi="Times New Roman" w:cs="Times New Roman"/>
          <w:b/>
          <w:sz w:val="16"/>
          <w:szCs w:val="16"/>
        </w:rPr>
      </w:pPr>
    </w:p>
    <w:p w14:paraId="1A233D52" w14:textId="77777777" w:rsidR="00E870EF" w:rsidRDefault="00FE5CD7" w:rsidP="001B3A0F">
      <w:pPr>
        <w:pStyle w:val="1"/>
        <w:jc w:val="left"/>
      </w:pPr>
      <w:bookmarkStart w:id="0" w:name="_Ref152056437"/>
      <w:r>
        <w:t>Introduction</w:t>
      </w:r>
      <w:bookmarkEnd w:id="0"/>
    </w:p>
    <w:p w14:paraId="7ECC5FF6" w14:textId="6B5A1C32" w:rsidR="00E870EF" w:rsidRDefault="00273073" w:rsidP="001B3A0F">
      <w:pPr>
        <w:spacing w:after="180"/>
        <w:jc w:val="left"/>
        <w:rPr>
          <w:rFonts w:ascii="Times New Roman" w:hAnsi="Times New Roman" w:cs="Times New Roman"/>
          <w:sz w:val="20"/>
          <w:szCs w:val="20"/>
        </w:rPr>
      </w:pPr>
      <w:r>
        <w:rPr>
          <w:rFonts w:ascii="Times New Roman" w:hAnsi="Times New Roman" w:cs="Times New Roman"/>
          <w:sz w:val="20"/>
          <w:szCs w:val="20"/>
        </w:rPr>
        <w:t>This document provides the summary for potential RAN4 Rel-19 UE RF enhancement work item based on companies’ contributions and the summary provid</w:t>
      </w:r>
      <w:r w:rsidR="00FB4543">
        <w:rPr>
          <w:rFonts w:ascii="Times New Roman" w:hAnsi="Times New Roman" w:cs="Times New Roman"/>
          <w:sz w:val="20"/>
          <w:szCs w:val="20"/>
        </w:rPr>
        <w:t>ed by RAN Chair and RAN4 Chair.</w:t>
      </w:r>
    </w:p>
    <w:p w14:paraId="7AF88E91" w14:textId="0AD6CA81" w:rsidR="00FB4543" w:rsidRDefault="00C1791A" w:rsidP="001B3A0F">
      <w:pPr>
        <w:spacing w:after="180"/>
        <w:jc w:val="left"/>
        <w:rPr>
          <w:rFonts w:ascii="Times New Roman" w:hAnsi="Times New Roman" w:cs="Times New Roman"/>
          <w:sz w:val="20"/>
          <w:szCs w:val="20"/>
        </w:rPr>
      </w:pPr>
      <w:r>
        <w:rPr>
          <w:rFonts w:ascii="Times New Roman" w:hAnsi="Times New Roman" w:cs="Times New Roman"/>
          <w:sz w:val="20"/>
          <w:szCs w:val="20"/>
        </w:rPr>
        <w:t>This document is divided into four parts: High power UE for CA in TN, Power boostin</w:t>
      </w:r>
      <w:r w:rsidR="00FF4F6C">
        <w:rPr>
          <w:rFonts w:ascii="Times New Roman" w:hAnsi="Times New Roman" w:cs="Times New Roman"/>
          <w:sz w:val="20"/>
          <w:szCs w:val="20"/>
        </w:rPr>
        <w:t>g and/or MPR reducti</w:t>
      </w:r>
      <w:r w:rsidR="001B5F1A">
        <w:rPr>
          <w:rFonts w:ascii="Times New Roman" w:hAnsi="Times New Roman" w:cs="Times New Roman"/>
          <w:sz w:val="20"/>
          <w:szCs w:val="20"/>
        </w:rPr>
        <w:t>on, 6Rx and other proposals.</w:t>
      </w:r>
    </w:p>
    <w:p w14:paraId="018A643F" w14:textId="0DDE4F6B" w:rsidR="00E870EF" w:rsidRDefault="007865A5" w:rsidP="001B3A0F">
      <w:pPr>
        <w:pStyle w:val="1"/>
        <w:spacing w:before="240"/>
        <w:ind w:left="431" w:hanging="431"/>
        <w:jc w:val="left"/>
        <w:rPr>
          <w:lang w:eastAsia="zh-CN"/>
        </w:rPr>
      </w:pPr>
      <w:r>
        <w:rPr>
          <w:lang w:eastAsia="zh-CN"/>
        </w:rPr>
        <w:t>HPUE for CA in TN</w:t>
      </w:r>
    </w:p>
    <w:p w14:paraId="60E707B0" w14:textId="21ECB41E" w:rsidR="00100402" w:rsidRDefault="00100402" w:rsidP="001B3A0F">
      <w:pPr>
        <w:spacing w:after="180"/>
        <w:jc w:val="left"/>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he sum</w:t>
      </w:r>
      <w:r w:rsidR="00A74987">
        <w:rPr>
          <w:rFonts w:ascii="Times New Roman" w:hAnsi="Times New Roman" w:cs="Times New Roman"/>
          <w:sz w:val="20"/>
          <w:szCs w:val="20"/>
        </w:rPr>
        <w:t>maries in RP-240019 for HPUE for CA in TN</w:t>
      </w:r>
      <w:r>
        <w:rPr>
          <w:rFonts w:ascii="Times New Roman" w:hAnsi="Times New Roman" w:cs="Times New Roman"/>
          <w:sz w:val="20"/>
          <w:szCs w:val="20"/>
        </w:rPr>
        <w:t xml:space="preserve"> are as follow:</w:t>
      </w:r>
    </w:p>
    <w:tbl>
      <w:tblPr>
        <w:tblW w:w="10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9064"/>
        <w:gridCol w:w="1701"/>
      </w:tblGrid>
      <w:tr w:rsidR="00100402" w:rsidRPr="00927281" w14:paraId="4EC9C9DB" w14:textId="77777777" w:rsidTr="000404F0">
        <w:trPr>
          <w:trHeight w:val="312"/>
        </w:trPr>
        <w:tc>
          <w:tcPr>
            <w:tcW w:w="9064" w:type="dxa"/>
            <w:shd w:val="clear" w:color="auto" w:fill="auto"/>
            <w:tcMar>
              <w:top w:w="72" w:type="dxa"/>
              <w:left w:w="144" w:type="dxa"/>
              <w:bottom w:w="72" w:type="dxa"/>
              <w:right w:w="144" w:type="dxa"/>
            </w:tcMar>
            <w:hideMark/>
          </w:tcPr>
          <w:p w14:paraId="6B589077" w14:textId="77777777" w:rsidR="009966D0" w:rsidRPr="009966D0" w:rsidRDefault="009966D0" w:rsidP="001B3A0F">
            <w:pPr>
              <w:adjustRightInd w:val="0"/>
              <w:snapToGrid w:val="0"/>
              <w:spacing w:after="180"/>
              <w:jc w:val="left"/>
              <w:rPr>
                <w:rFonts w:ascii="Times New Roman" w:hAnsi="Times New Roman" w:cs="Times New Roman"/>
                <w:b/>
                <w:bCs/>
                <w:sz w:val="20"/>
                <w:szCs w:val="20"/>
              </w:rPr>
            </w:pPr>
            <w:r w:rsidRPr="009966D0">
              <w:rPr>
                <w:rFonts w:ascii="Times New Roman" w:hAnsi="Times New Roman" w:cs="Times New Roman"/>
                <w:b/>
                <w:bCs/>
                <w:sz w:val="20"/>
                <w:szCs w:val="20"/>
              </w:rPr>
              <w:t>UE RF enhancements for FR1 and FR2 (3 topics)</w:t>
            </w:r>
          </w:p>
          <w:p w14:paraId="3FAB1027" w14:textId="77777777" w:rsidR="00B63446" w:rsidRPr="00A074AE" w:rsidRDefault="00B05A39" w:rsidP="001B3A0F">
            <w:pPr>
              <w:numPr>
                <w:ilvl w:val="0"/>
                <w:numId w:val="8"/>
              </w:numPr>
              <w:adjustRightInd w:val="0"/>
              <w:snapToGrid w:val="0"/>
              <w:spacing w:after="180"/>
              <w:jc w:val="left"/>
              <w:rPr>
                <w:rFonts w:ascii="Times New Roman" w:hAnsi="Times New Roman" w:cs="Times New Roman"/>
                <w:b/>
                <w:sz w:val="20"/>
                <w:szCs w:val="20"/>
              </w:rPr>
            </w:pPr>
            <w:r w:rsidRPr="00A074AE">
              <w:rPr>
                <w:rFonts w:ascii="Times New Roman" w:hAnsi="Times New Roman" w:cs="Times New Roman"/>
                <w:b/>
                <w:sz w:val="20"/>
                <w:szCs w:val="20"/>
              </w:rPr>
              <w:t xml:space="preserve">High power UE (HPUE) for CA in TN </w:t>
            </w:r>
            <w:r w:rsidRPr="00A074AE">
              <w:rPr>
                <w:rFonts w:ascii="Times New Roman" w:hAnsi="Times New Roman" w:cs="Times New Roman"/>
                <w:b/>
                <w:color w:val="FF0000"/>
                <w:sz w:val="20"/>
                <w:szCs w:val="20"/>
                <w:u w:val="single"/>
              </w:rPr>
              <w:t>(including 3Tx)</w:t>
            </w:r>
          </w:p>
          <w:p w14:paraId="209789CD" w14:textId="77777777" w:rsidR="00B63446" w:rsidRPr="003F1EE5" w:rsidRDefault="00B05A39" w:rsidP="001B3A0F">
            <w:pPr>
              <w:numPr>
                <w:ilvl w:val="0"/>
                <w:numId w:val="8"/>
              </w:numPr>
              <w:adjustRightInd w:val="0"/>
              <w:snapToGrid w:val="0"/>
              <w:spacing w:after="180"/>
              <w:jc w:val="left"/>
              <w:rPr>
                <w:rFonts w:ascii="Times New Roman" w:hAnsi="Times New Roman" w:cs="Times New Roman"/>
                <w:sz w:val="20"/>
                <w:szCs w:val="20"/>
              </w:rPr>
            </w:pPr>
            <w:r w:rsidRPr="003F1EE5">
              <w:rPr>
                <w:rFonts w:ascii="Times New Roman" w:hAnsi="Times New Roman" w:cs="Times New Roman"/>
                <w:sz w:val="20"/>
                <w:szCs w:val="20"/>
              </w:rPr>
              <w:t xml:space="preserve">Power boosting and/or MPR reduction </w:t>
            </w:r>
          </w:p>
          <w:p w14:paraId="708E4AF2" w14:textId="77777777" w:rsidR="00B63446" w:rsidRPr="003F1EE5" w:rsidRDefault="00B05A39" w:rsidP="001B3A0F">
            <w:pPr>
              <w:numPr>
                <w:ilvl w:val="0"/>
                <w:numId w:val="8"/>
              </w:numPr>
              <w:adjustRightInd w:val="0"/>
              <w:snapToGrid w:val="0"/>
              <w:spacing w:after="180"/>
              <w:jc w:val="left"/>
              <w:rPr>
                <w:rFonts w:ascii="Times New Roman" w:hAnsi="Times New Roman" w:cs="Times New Roman"/>
                <w:sz w:val="20"/>
                <w:szCs w:val="20"/>
              </w:rPr>
            </w:pPr>
            <w:r w:rsidRPr="003F1EE5">
              <w:rPr>
                <w:rFonts w:ascii="Times New Roman" w:hAnsi="Times New Roman" w:cs="Times New Roman"/>
                <w:sz w:val="20"/>
                <w:szCs w:val="20"/>
              </w:rPr>
              <w:t>6 Rx</w:t>
            </w:r>
          </w:p>
          <w:p w14:paraId="1DDE1F13" w14:textId="77777777" w:rsidR="00B63446" w:rsidRPr="00A074AE" w:rsidRDefault="00B05A39" w:rsidP="001B3A0F">
            <w:pPr>
              <w:numPr>
                <w:ilvl w:val="0"/>
                <w:numId w:val="8"/>
              </w:numPr>
              <w:adjustRightInd w:val="0"/>
              <w:snapToGrid w:val="0"/>
              <w:spacing w:after="180"/>
              <w:jc w:val="left"/>
              <w:rPr>
                <w:rFonts w:ascii="Times New Roman" w:hAnsi="Times New Roman" w:cs="Times New Roman"/>
                <w:strike/>
                <w:color w:val="FF0000"/>
                <w:sz w:val="20"/>
                <w:szCs w:val="20"/>
              </w:rPr>
            </w:pPr>
            <w:r w:rsidRPr="00A074AE">
              <w:rPr>
                <w:rFonts w:ascii="Times New Roman" w:hAnsi="Times New Roman" w:cs="Times New Roman"/>
                <w:strike/>
                <w:color w:val="FF0000"/>
                <w:sz w:val="20"/>
                <w:szCs w:val="20"/>
              </w:rPr>
              <w:t xml:space="preserve">3 Tx </w:t>
            </w:r>
            <w:r w:rsidRPr="00A074AE">
              <w:rPr>
                <w:rFonts w:ascii="Times New Roman" w:hAnsi="Times New Roman" w:cs="Times New Roman"/>
                <w:strike/>
                <w:color w:val="FF0000"/>
                <w:sz w:val="20"/>
                <w:szCs w:val="20"/>
              </w:rPr>
              <w:sym w:font="Wingdings" w:char="F0E0"/>
            </w:r>
            <w:r w:rsidRPr="00A074AE">
              <w:rPr>
                <w:rFonts w:ascii="Times New Roman" w:hAnsi="Times New Roman" w:cs="Times New Roman"/>
                <w:strike/>
                <w:color w:val="FF0000"/>
                <w:sz w:val="20"/>
                <w:szCs w:val="20"/>
              </w:rPr>
              <w:t xml:space="preserve"> merged into HPUE for CA in TN</w:t>
            </w:r>
          </w:p>
          <w:p w14:paraId="740292E0" w14:textId="7A2A4D40" w:rsidR="00100402" w:rsidRPr="00A074AE" w:rsidRDefault="009966D0" w:rsidP="001B3A0F">
            <w:pPr>
              <w:spacing w:after="180"/>
              <w:jc w:val="left"/>
              <w:rPr>
                <w:rFonts w:ascii="Times New Roman" w:hAnsi="Times New Roman" w:cs="Times New Roman"/>
                <w:sz w:val="20"/>
                <w:szCs w:val="20"/>
                <w:u w:val="single"/>
              </w:rPr>
            </w:pPr>
            <w:r w:rsidRPr="00A074AE">
              <w:rPr>
                <w:rFonts w:ascii="Times New Roman" w:hAnsi="Times New Roman" w:cs="Times New Roman"/>
                <w:color w:val="FF0000"/>
                <w:sz w:val="20"/>
                <w:szCs w:val="20"/>
                <w:u w:val="single"/>
              </w:rPr>
              <w:t xml:space="preserve">Note: High power UE for NTN is merged into a single NTN project </w:t>
            </w:r>
          </w:p>
        </w:tc>
        <w:tc>
          <w:tcPr>
            <w:tcW w:w="1701" w:type="dxa"/>
            <w:shd w:val="clear" w:color="auto" w:fill="auto"/>
            <w:tcMar>
              <w:top w:w="72" w:type="dxa"/>
              <w:left w:w="144" w:type="dxa"/>
              <w:bottom w:w="72" w:type="dxa"/>
              <w:right w:w="144" w:type="dxa"/>
            </w:tcMar>
            <w:hideMark/>
          </w:tcPr>
          <w:p w14:paraId="21C99E47" w14:textId="77777777" w:rsidR="00100402" w:rsidRPr="00927281" w:rsidRDefault="00100402" w:rsidP="001B3A0F">
            <w:p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b/>
                <w:bCs/>
                <w:sz w:val="20"/>
                <w:szCs w:val="20"/>
              </w:rPr>
              <w:t>WI</w:t>
            </w:r>
          </w:p>
        </w:tc>
      </w:tr>
    </w:tbl>
    <w:p w14:paraId="2E51BC03" w14:textId="7CC604DC" w:rsidR="00100402" w:rsidRPr="000D283E" w:rsidRDefault="00FB2B40" w:rsidP="001B3A0F">
      <w:pPr>
        <w:spacing w:before="180"/>
        <w:jc w:val="left"/>
        <w:rPr>
          <w:rFonts w:ascii="Times New Roman" w:hAnsi="Times New Roman" w:cs="Times New Roman"/>
          <w:b/>
          <w:sz w:val="20"/>
          <w:szCs w:val="20"/>
        </w:rPr>
      </w:pPr>
      <w:r>
        <w:rPr>
          <w:rFonts w:ascii="Times New Roman" w:hAnsi="Times New Roman" w:cs="Times New Roman"/>
          <w:b/>
          <w:sz w:val="20"/>
          <w:szCs w:val="20"/>
        </w:rPr>
        <w:t>UE RF: High power UE (HPUE) for CA in TN</w:t>
      </w:r>
    </w:p>
    <w:p w14:paraId="10A696AF" w14:textId="77777777" w:rsidR="00100402" w:rsidRPr="000D283E" w:rsidRDefault="00100402" w:rsidP="001B3A0F">
      <w:pPr>
        <w:pStyle w:val="a7"/>
        <w:numPr>
          <w:ilvl w:val="0"/>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 xml:space="preserve">References: </w:t>
      </w:r>
      <w:hyperlink r:id="rId8" w:history="1">
        <w:r w:rsidRPr="000D283E">
          <w:rPr>
            <w:rFonts w:ascii="Times New Roman" w:hAnsi="Times New Roman" w:cs="Times New Roman"/>
            <w:sz w:val="20"/>
            <w:szCs w:val="20"/>
          </w:rPr>
          <w:t>RP</w:t>
        </w:r>
      </w:hyperlink>
      <w:hyperlink r:id="rId9" w:history="1">
        <w:r w:rsidRPr="000D283E">
          <w:rPr>
            <w:rFonts w:ascii="Times New Roman" w:hAnsi="Times New Roman" w:cs="Times New Roman"/>
            <w:sz w:val="20"/>
            <w:szCs w:val="20"/>
          </w:rPr>
          <w:t>-</w:t>
        </w:r>
      </w:hyperlink>
      <w:hyperlink r:id="rId10" w:history="1">
        <w:r w:rsidRPr="000D283E">
          <w:rPr>
            <w:rFonts w:ascii="Times New Roman" w:hAnsi="Times New Roman" w:cs="Times New Roman"/>
            <w:sz w:val="20"/>
            <w:szCs w:val="20"/>
          </w:rPr>
          <w:t>233918</w:t>
        </w:r>
      </w:hyperlink>
    </w:p>
    <w:p w14:paraId="666E476C" w14:textId="77777777" w:rsidR="00B63446" w:rsidRPr="00FB2B40" w:rsidRDefault="00B05A39" w:rsidP="001B3A0F">
      <w:pPr>
        <w:pStyle w:val="a7"/>
        <w:numPr>
          <w:ilvl w:val="0"/>
          <w:numId w:val="4"/>
        </w:numPr>
        <w:ind w:firstLineChars="0"/>
        <w:jc w:val="left"/>
        <w:rPr>
          <w:rFonts w:ascii="Times New Roman" w:hAnsi="Times New Roman" w:cs="Times New Roman"/>
          <w:sz w:val="20"/>
          <w:szCs w:val="20"/>
        </w:rPr>
      </w:pPr>
      <w:r w:rsidRPr="00FB2B40">
        <w:rPr>
          <w:rFonts w:ascii="Times New Roman" w:hAnsi="Times New Roman" w:cs="Times New Roman"/>
          <w:sz w:val="20"/>
          <w:szCs w:val="20"/>
        </w:rPr>
        <w:t>Potential objectives:</w:t>
      </w:r>
    </w:p>
    <w:p w14:paraId="2FB6D606" w14:textId="77777777" w:rsidR="00B63446" w:rsidRPr="00FB2B40" w:rsidRDefault="00B05A39" w:rsidP="001B3A0F">
      <w:pPr>
        <w:pStyle w:val="a7"/>
        <w:numPr>
          <w:ilvl w:val="1"/>
          <w:numId w:val="4"/>
        </w:numPr>
        <w:ind w:firstLineChars="0"/>
        <w:jc w:val="left"/>
        <w:rPr>
          <w:rFonts w:ascii="Times New Roman" w:hAnsi="Times New Roman" w:cs="Times New Roman"/>
          <w:sz w:val="20"/>
          <w:szCs w:val="20"/>
        </w:rPr>
      </w:pPr>
      <w:r w:rsidRPr="00FB2B40">
        <w:rPr>
          <w:rFonts w:ascii="Times New Roman" w:hAnsi="Times New Roman" w:cs="Times New Roman"/>
          <w:sz w:val="20"/>
          <w:szCs w:val="20"/>
        </w:rPr>
        <w:t>High power UE (HPUE) for CA (non-spectrum item for the combinations which need generic requirements)</w:t>
      </w:r>
    </w:p>
    <w:p w14:paraId="143D6B37" w14:textId="77777777" w:rsidR="00B63446" w:rsidRPr="00C24F6F" w:rsidRDefault="00B05A39" w:rsidP="001B3A0F">
      <w:pPr>
        <w:pStyle w:val="a7"/>
        <w:numPr>
          <w:ilvl w:val="2"/>
          <w:numId w:val="9"/>
        </w:numPr>
        <w:tabs>
          <w:tab w:val="clear" w:pos="2160"/>
        </w:tabs>
        <w:ind w:left="1259" w:firstLineChars="0" w:hanging="420"/>
        <w:jc w:val="left"/>
        <w:rPr>
          <w:rFonts w:ascii="Times New Roman" w:hAnsi="Times New Roman" w:cs="Times New Roman"/>
          <w:sz w:val="20"/>
          <w:szCs w:val="20"/>
        </w:rPr>
      </w:pPr>
      <w:r w:rsidRPr="00C24F6F">
        <w:rPr>
          <w:rFonts w:ascii="Times New Roman" w:hAnsi="Times New Roman" w:cs="Times New Roman"/>
          <w:sz w:val="20"/>
          <w:szCs w:val="20"/>
        </w:rPr>
        <w:t>PC1.5 UE for intra-band contiguous CA with or without UL MIMO with 2Tx</w:t>
      </w:r>
    </w:p>
    <w:p w14:paraId="1346D7F4" w14:textId="77777777" w:rsidR="00B63446" w:rsidRPr="00C24F6F" w:rsidRDefault="00B05A39" w:rsidP="001B3A0F">
      <w:pPr>
        <w:pStyle w:val="a7"/>
        <w:numPr>
          <w:ilvl w:val="2"/>
          <w:numId w:val="9"/>
        </w:numPr>
        <w:tabs>
          <w:tab w:val="clear" w:pos="2160"/>
        </w:tabs>
        <w:ind w:left="1259" w:firstLineChars="0" w:hanging="420"/>
        <w:jc w:val="left"/>
        <w:rPr>
          <w:rFonts w:ascii="Times New Roman" w:hAnsi="Times New Roman" w:cs="Times New Roman"/>
          <w:sz w:val="20"/>
          <w:szCs w:val="20"/>
        </w:rPr>
      </w:pPr>
      <w:r w:rsidRPr="00C24F6F">
        <w:rPr>
          <w:rFonts w:ascii="Times New Roman" w:hAnsi="Times New Roman" w:cs="Times New Roman"/>
          <w:sz w:val="20"/>
          <w:szCs w:val="20"/>
        </w:rPr>
        <w:t>PC1.5 UE for two band inter-band CA with 2Tx and</w:t>
      </w:r>
      <w:r w:rsidRPr="00C24F6F">
        <w:rPr>
          <w:rFonts w:ascii="Times New Roman" w:hAnsi="Times New Roman" w:cs="Times New Roman"/>
          <w:sz w:val="20"/>
          <w:szCs w:val="20"/>
          <w:highlight w:val="yellow"/>
        </w:rPr>
        <w:t>/or</w:t>
      </w:r>
      <w:r w:rsidRPr="00C24F6F">
        <w:rPr>
          <w:rFonts w:ascii="Times New Roman" w:hAnsi="Times New Roman" w:cs="Times New Roman"/>
          <w:sz w:val="20"/>
          <w:szCs w:val="20"/>
        </w:rPr>
        <w:t xml:space="preserve"> 3Tx for handheld and FWA</w:t>
      </w:r>
    </w:p>
    <w:p w14:paraId="1FD75D3F" w14:textId="77777777" w:rsidR="00B63446" w:rsidRPr="00C24F6F" w:rsidRDefault="00B05A39" w:rsidP="001B3A0F">
      <w:pPr>
        <w:pStyle w:val="a7"/>
        <w:numPr>
          <w:ilvl w:val="3"/>
          <w:numId w:val="9"/>
        </w:numPr>
        <w:tabs>
          <w:tab w:val="clear" w:pos="2880"/>
        </w:tabs>
        <w:ind w:left="1701" w:firstLineChars="0" w:hanging="420"/>
        <w:jc w:val="left"/>
        <w:rPr>
          <w:rFonts w:ascii="Times New Roman" w:hAnsi="Times New Roman" w:cs="Times New Roman"/>
          <w:color w:val="FF0000"/>
          <w:sz w:val="20"/>
          <w:szCs w:val="20"/>
          <w:highlight w:val="yellow"/>
          <w:u w:val="single"/>
        </w:rPr>
      </w:pPr>
      <w:r w:rsidRPr="00C24F6F">
        <w:rPr>
          <w:rFonts w:ascii="Times New Roman" w:hAnsi="Times New Roman" w:cs="Times New Roman"/>
          <w:color w:val="FF0000"/>
          <w:sz w:val="20"/>
          <w:szCs w:val="20"/>
          <w:highlight w:val="yellow"/>
          <w:u w:val="single"/>
        </w:rPr>
        <w:t>3Tx specifics: Also PC2?; EN-DC?</w:t>
      </w:r>
    </w:p>
    <w:p w14:paraId="2420F6CE" w14:textId="77777777" w:rsidR="00B63446" w:rsidRPr="00C24F6F" w:rsidRDefault="00B05A39" w:rsidP="001B3A0F">
      <w:pPr>
        <w:pStyle w:val="a7"/>
        <w:numPr>
          <w:ilvl w:val="2"/>
          <w:numId w:val="9"/>
        </w:numPr>
        <w:tabs>
          <w:tab w:val="clear" w:pos="2160"/>
        </w:tabs>
        <w:ind w:left="1259" w:firstLineChars="0" w:hanging="420"/>
        <w:jc w:val="left"/>
        <w:rPr>
          <w:rFonts w:ascii="Times New Roman" w:hAnsi="Times New Roman" w:cs="Times New Roman"/>
          <w:sz w:val="20"/>
          <w:szCs w:val="20"/>
        </w:rPr>
      </w:pPr>
      <w:r w:rsidRPr="00C24F6F">
        <w:rPr>
          <w:rFonts w:ascii="Times New Roman" w:hAnsi="Times New Roman" w:cs="Times New Roman"/>
          <w:sz w:val="20"/>
          <w:szCs w:val="20"/>
        </w:rPr>
        <w:t xml:space="preserve">Generic framework of support increasing UE power high limit for inter-band CA HPUE (only for TN) </w:t>
      </w:r>
      <w:r w:rsidRPr="00C24F6F">
        <w:rPr>
          <w:rFonts w:ascii="Times New Roman" w:hAnsi="Times New Roman" w:cs="Times New Roman"/>
          <w:color w:val="FF0000"/>
          <w:sz w:val="20"/>
          <w:szCs w:val="20"/>
          <w:u w:val="single"/>
        </w:rPr>
        <w:t>for different power classes</w:t>
      </w:r>
    </w:p>
    <w:p w14:paraId="1FA90A2A" w14:textId="77777777" w:rsidR="00B63446" w:rsidRPr="00C24F6F" w:rsidRDefault="00B05A39" w:rsidP="001B3A0F">
      <w:pPr>
        <w:pStyle w:val="a7"/>
        <w:numPr>
          <w:ilvl w:val="3"/>
          <w:numId w:val="9"/>
        </w:numPr>
        <w:tabs>
          <w:tab w:val="clear" w:pos="2880"/>
        </w:tabs>
        <w:ind w:left="1701" w:firstLineChars="0" w:hanging="420"/>
        <w:jc w:val="left"/>
        <w:rPr>
          <w:rFonts w:ascii="Times New Roman" w:hAnsi="Times New Roman" w:cs="Times New Roman"/>
          <w:sz w:val="20"/>
          <w:szCs w:val="20"/>
          <w:u w:val="single"/>
        </w:rPr>
      </w:pPr>
      <w:r w:rsidRPr="00C24F6F">
        <w:rPr>
          <w:rFonts w:ascii="Times New Roman" w:hAnsi="Times New Roman" w:cs="Times New Roman"/>
          <w:color w:val="FF0000"/>
          <w:sz w:val="20"/>
          <w:szCs w:val="20"/>
          <w:u w:val="single"/>
        </w:rPr>
        <w:t>Do we need a study phase, e.g.. in 2Q’24 (1 quarter)?</w:t>
      </w:r>
    </w:p>
    <w:p w14:paraId="32F7B21E" w14:textId="77777777" w:rsidR="00B63446" w:rsidRPr="00C24F6F" w:rsidRDefault="00B05A39" w:rsidP="001B3A0F">
      <w:pPr>
        <w:pStyle w:val="a7"/>
        <w:numPr>
          <w:ilvl w:val="1"/>
          <w:numId w:val="4"/>
        </w:numPr>
        <w:ind w:firstLineChars="0"/>
        <w:jc w:val="left"/>
        <w:rPr>
          <w:rFonts w:ascii="Times New Roman" w:hAnsi="Times New Roman" w:cs="Times New Roman"/>
          <w:sz w:val="20"/>
          <w:szCs w:val="20"/>
          <w:highlight w:val="yellow"/>
        </w:rPr>
      </w:pPr>
      <w:r w:rsidRPr="00C24F6F">
        <w:rPr>
          <w:rFonts w:ascii="Times New Roman" w:hAnsi="Times New Roman" w:cs="Times New Roman"/>
          <w:sz w:val="20"/>
          <w:szCs w:val="20"/>
          <w:highlight w:val="yellow"/>
        </w:rPr>
        <w:t>Further discussion on other type of HPUE CA band combinations.</w:t>
      </w:r>
    </w:p>
    <w:p w14:paraId="6378FFF7" w14:textId="77777777" w:rsidR="00B63446" w:rsidRPr="00C24F6F" w:rsidRDefault="00B05A39" w:rsidP="001B3A0F">
      <w:pPr>
        <w:pStyle w:val="a7"/>
        <w:numPr>
          <w:ilvl w:val="1"/>
          <w:numId w:val="4"/>
        </w:numPr>
        <w:ind w:firstLineChars="0"/>
        <w:jc w:val="left"/>
        <w:rPr>
          <w:rFonts w:ascii="Times New Roman" w:hAnsi="Times New Roman" w:cs="Times New Roman"/>
          <w:sz w:val="20"/>
          <w:szCs w:val="20"/>
          <w:highlight w:val="yellow"/>
        </w:rPr>
      </w:pPr>
      <w:r w:rsidRPr="00C24F6F">
        <w:rPr>
          <w:rFonts w:ascii="Times New Roman" w:hAnsi="Times New Roman" w:cs="Times New Roman"/>
          <w:sz w:val="20"/>
          <w:szCs w:val="20"/>
          <w:highlight w:val="yellow"/>
        </w:rPr>
        <w:t>Further discussion on whether to introduction of HPUE for EN-DC</w:t>
      </w:r>
    </w:p>
    <w:p w14:paraId="3400831E" w14:textId="77777777" w:rsidR="00B63446" w:rsidRPr="00C24F6F" w:rsidRDefault="00B05A39" w:rsidP="001B3A0F">
      <w:pPr>
        <w:pStyle w:val="a7"/>
        <w:numPr>
          <w:ilvl w:val="1"/>
          <w:numId w:val="4"/>
        </w:numPr>
        <w:spacing w:after="180"/>
        <w:ind w:firstLineChars="0"/>
        <w:jc w:val="left"/>
        <w:rPr>
          <w:rFonts w:ascii="Times New Roman" w:hAnsi="Times New Roman" w:cs="Times New Roman"/>
          <w:sz w:val="20"/>
          <w:szCs w:val="20"/>
          <w:highlight w:val="yellow"/>
        </w:rPr>
      </w:pPr>
      <w:r w:rsidRPr="00C24F6F">
        <w:rPr>
          <w:rFonts w:ascii="Times New Roman" w:hAnsi="Times New Roman" w:cs="Times New Roman"/>
          <w:sz w:val="20"/>
          <w:szCs w:val="20"/>
          <w:highlight w:val="yellow"/>
        </w:rPr>
        <w:t>Further discussion on whether to introduce PC1.5 for intra-band non-contiguous</w:t>
      </w:r>
    </w:p>
    <w:p w14:paraId="2B6D8045" w14:textId="0BF71B47" w:rsidR="00100402" w:rsidRDefault="00100402" w:rsidP="001B3A0F">
      <w:pPr>
        <w:spacing w:after="180"/>
        <w:jc w:val="left"/>
        <w:rPr>
          <w:rFonts w:ascii="Times New Roman" w:hAnsi="Times New Roman" w:cs="Times New Roman"/>
          <w:sz w:val="20"/>
          <w:szCs w:val="20"/>
        </w:rPr>
      </w:pPr>
      <w:r>
        <w:rPr>
          <w:rFonts w:ascii="Times New Roman" w:hAnsi="Times New Roman" w:cs="Times New Roman"/>
          <w:sz w:val="20"/>
          <w:szCs w:val="20"/>
        </w:rPr>
        <w:t>Compan</w:t>
      </w:r>
      <w:r w:rsidR="00636FBB">
        <w:rPr>
          <w:rFonts w:ascii="Times New Roman" w:hAnsi="Times New Roman" w:cs="Times New Roman"/>
          <w:sz w:val="20"/>
          <w:szCs w:val="20"/>
        </w:rPr>
        <w:t>ies’ main proposals for high power UE for CA in TN</w:t>
      </w:r>
      <w:r>
        <w:rPr>
          <w:rFonts w:ascii="Times New Roman" w:hAnsi="Times New Roman" w:cs="Times New Roman"/>
          <w:sz w:val="20"/>
          <w:szCs w:val="20"/>
        </w:rPr>
        <w:t xml:space="preserve"> are summarized in the tables below.</w:t>
      </w:r>
    </w:p>
    <w:tbl>
      <w:tblPr>
        <w:tblStyle w:val="a5"/>
        <w:tblW w:w="10768" w:type="dxa"/>
        <w:tblLook w:val="04A0" w:firstRow="1" w:lastRow="0" w:firstColumn="1" w:lastColumn="0" w:noHBand="0" w:noVBand="1"/>
      </w:tblPr>
      <w:tblGrid>
        <w:gridCol w:w="1413"/>
        <w:gridCol w:w="9355"/>
      </w:tblGrid>
      <w:tr w:rsidR="00A04F2A" w14:paraId="248C0AB3" w14:textId="77777777" w:rsidTr="00125F03">
        <w:trPr>
          <w:trHeight w:val="194"/>
        </w:trPr>
        <w:tc>
          <w:tcPr>
            <w:tcW w:w="1413" w:type="dxa"/>
            <w:shd w:val="clear" w:color="auto" w:fill="D9D9D9" w:themeFill="background1" w:themeFillShade="D9"/>
          </w:tcPr>
          <w:p w14:paraId="4234BE70" w14:textId="6088CFE5" w:rsidR="00A04F2A" w:rsidRDefault="00A04F2A" w:rsidP="001B3A0F">
            <w:pPr>
              <w:jc w:val="left"/>
              <w:rPr>
                <w:rFonts w:ascii="Times New Roman" w:hAnsi="Times New Roman" w:cs="Times New Roman"/>
                <w:b/>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D9D9D9" w:themeFill="background1" w:themeFillShade="D9"/>
          </w:tcPr>
          <w:p w14:paraId="7C7AB317" w14:textId="15FD60D0" w:rsidR="00A04F2A" w:rsidRDefault="00A04F2A" w:rsidP="001B3A0F">
            <w:pPr>
              <w:jc w:val="left"/>
              <w:rPr>
                <w:rFonts w:ascii="Times New Roman" w:hAnsi="Times New Roman" w:cs="Times New Roman"/>
                <w:b/>
                <w:sz w:val="20"/>
                <w:szCs w:val="20"/>
              </w:rPr>
            </w:pPr>
            <w:r>
              <w:rPr>
                <w:rFonts w:ascii="Times New Roman" w:hAnsi="Times New Roman" w:cs="Times New Roman"/>
                <w:b/>
                <w:sz w:val="20"/>
                <w:szCs w:val="20"/>
              </w:rPr>
              <w:t>Key proposal</w:t>
            </w:r>
          </w:p>
        </w:tc>
      </w:tr>
      <w:tr w:rsidR="00A04F2A" w14:paraId="0B8EFB21" w14:textId="77777777" w:rsidTr="00125F03">
        <w:trPr>
          <w:trHeight w:val="50"/>
        </w:trPr>
        <w:tc>
          <w:tcPr>
            <w:tcW w:w="1413" w:type="dxa"/>
          </w:tcPr>
          <w:p w14:paraId="2B833ED5" w14:textId="311C5339" w:rsidR="00A04F2A" w:rsidRDefault="00A04F2A" w:rsidP="001B3A0F">
            <w:pPr>
              <w:jc w:val="left"/>
              <w:rPr>
                <w:rFonts w:ascii="Times New Roman" w:hAnsi="Times New Roman" w:cs="Times New Roman"/>
                <w:sz w:val="20"/>
                <w:szCs w:val="20"/>
              </w:rPr>
            </w:pPr>
            <w:r>
              <w:rPr>
                <w:rFonts w:ascii="Times New Roman" w:hAnsi="Times New Roman" w:cs="Times New Roman" w:hint="eastAsia"/>
                <w:sz w:val="20"/>
                <w:szCs w:val="20"/>
              </w:rPr>
              <w:t>Q</w:t>
            </w:r>
            <w:r>
              <w:rPr>
                <w:rFonts w:ascii="Times New Roman" w:hAnsi="Times New Roman" w:cs="Times New Roman"/>
                <w:sz w:val="20"/>
                <w:szCs w:val="20"/>
              </w:rPr>
              <w:t>ualcomm</w:t>
            </w:r>
            <w:r w:rsidR="001724B0">
              <w:rPr>
                <w:rFonts w:ascii="Times New Roman" w:hAnsi="Times New Roman" w:cs="Times New Roman"/>
                <w:sz w:val="20"/>
                <w:szCs w:val="20"/>
              </w:rPr>
              <w:t xml:space="preserve"> </w:t>
            </w:r>
            <w:r w:rsidR="001724B0">
              <w:rPr>
                <w:rFonts w:ascii="Times New Roman" w:hAnsi="Times New Roman" w:cs="Times New Roman"/>
                <w:sz w:val="20"/>
                <w:szCs w:val="20"/>
              </w:rPr>
              <w:lastRenderedPageBreak/>
              <w:t>0331</w:t>
            </w:r>
          </w:p>
        </w:tc>
        <w:tc>
          <w:tcPr>
            <w:tcW w:w="9355" w:type="dxa"/>
          </w:tcPr>
          <w:p w14:paraId="59E647E2" w14:textId="77777777" w:rsidR="00B63446" w:rsidRPr="00A04F2A" w:rsidRDefault="00B05A39" w:rsidP="001B3A0F">
            <w:pPr>
              <w:tabs>
                <w:tab w:val="num" w:pos="1440"/>
              </w:tabs>
              <w:jc w:val="left"/>
              <w:rPr>
                <w:rFonts w:ascii="Times New Roman" w:hAnsi="Times New Roman" w:cs="Times New Roman"/>
                <w:sz w:val="20"/>
                <w:szCs w:val="20"/>
              </w:rPr>
            </w:pPr>
            <w:r w:rsidRPr="00A04F2A">
              <w:rPr>
                <w:rFonts w:ascii="Times New Roman" w:hAnsi="Times New Roman" w:cs="Times New Roman"/>
                <w:sz w:val="20"/>
                <w:szCs w:val="20"/>
              </w:rPr>
              <w:lastRenderedPageBreak/>
              <w:t xml:space="preserve">Introduce a general framework to enable higher output power in inter-band CA for any power class combination </w:t>
            </w:r>
            <w:r w:rsidRPr="00A04F2A">
              <w:rPr>
                <w:rFonts w:ascii="Times New Roman" w:hAnsi="Times New Roman" w:cs="Times New Roman"/>
                <w:sz w:val="20"/>
                <w:szCs w:val="20"/>
              </w:rPr>
              <w:lastRenderedPageBreak/>
              <w:t xml:space="preserve">(including PC1.5) </w:t>
            </w:r>
          </w:p>
          <w:p w14:paraId="72608F9A" w14:textId="77777777" w:rsidR="00B63446" w:rsidRPr="00A04F2A" w:rsidRDefault="00B05A39" w:rsidP="001B3A0F">
            <w:pPr>
              <w:numPr>
                <w:ilvl w:val="2"/>
                <w:numId w:val="10"/>
              </w:numPr>
              <w:tabs>
                <w:tab w:val="clear" w:pos="2160"/>
                <w:tab w:val="num" w:pos="1800"/>
              </w:tabs>
              <w:ind w:left="459"/>
              <w:jc w:val="left"/>
              <w:rPr>
                <w:rFonts w:ascii="Times New Roman" w:hAnsi="Times New Roman" w:cs="Times New Roman"/>
                <w:sz w:val="20"/>
                <w:szCs w:val="20"/>
              </w:rPr>
            </w:pPr>
            <w:r w:rsidRPr="00A04F2A">
              <w:rPr>
                <w:rFonts w:ascii="Times New Roman" w:hAnsi="Times New Roman" w:cs="Times New Roman"/>
                <w:sz w:val="20"/>
                <w:szCs w:val="20"/>
              </w:rPr>
              <w:t>No limit on the maximum output power stemming from the constraint that the CA output power should be based on a power class (maximum power would be the sum of the Tx powers in all aggregated bands)</w:t>
            </w:r>
          </w:p>
          <w:p w14:paraId="650E47FE" w14:textId="0C74C739" w:rsidR="00A04F2A" w:rsidRPr="00A04F2A" w:rsidRDefault="00B05A39" w:rsidP="001B3A0F">
            <w:pPr>
              <w:numPr>
                <w:ilvl w:val="2"/>
                <w:numId w:val="10"/>
              </w:numPr>
              <w:tabs>
                <w:tab w:val="clear" w:pos="2160"/>
                <w:tab w:val="num" w:pos="1800"/>
              </w:tabs>
              <w:ind w:left="459"/>
              <w:jc w:val="left"/>
              <w:rPr>
                <w:rFonts w:ascii="Times New Roman" w:hAnsi="Times New Roman" w:cs="Times New Roman"/>
                <w:sz w:val="20"/>
                <w:szCs w:val="20"/>
              </w:rPr>
            </w:pPr>
            <w:r w:rsidRPr="00A04F2A">
              <w:rPr>
                <w:rFonts w:ascii="Times New Roman" w:hAnsi="Times New Roman" w:cs="Times New Roman"/>
                <w:sz w:val="20"/>
                <w:szCs w:val="20"/>
              </w:rPr>
              <w:t>Per band power class is kept (power cl</w:t>
            </w:r>
            <w:r w:rsidR="009A1A85">
              <w:rPr>
                <w:rFonts w:ascii="Times New Roman" w:hAnsi="Times New Roman" w:cs="Times New Roman"/>
                <w:sz w:val="20"/>
                <w:szCs w:val="20"/>
              </w:rPr>
              <w:t>ass limit in each band is kept)</w:t>
            </w:r>
          </w:p>
        </w:tc>
      </w:tr>
      <w:tr w:rsidR="00A04F2A" w14:paraId="79CCF663" w14:textId="77777777" w:rsidTr="00125F03">
        <w:trPr>
          <w:trHeight w:val="50"/>
        </w:trPr>
        <w:tc>
          <w:tcPr>
            <w:tcW w:w="1413" w:type="dxa"/>
          </w:tcPr>
          <w:p w14:paraId="0744D25F" w14:textId="1C8563E8" w:rsidR="00A04F2A" w:rsidRDefault="00A04F2A" w:rsidP="001B3A0F">
            <w:pPr>
              <w:jc w:val="left"/>
              <w:rPr>
                <w:rFonts w:ascii="Times New Roman" w:hAnsi="Times New Roman" w:cs="Times New Roman"/>
                <w:sz w:val="20"/>
                <w:szCs w:val="20"/>
              </w:rPr>
            </w:pPr>
            <w:r>
              <w:rPr>
                <w:rFonts w:ascii="Times New Roman" w:hAnsi="Times New Roman" w:cs="Times New Roman" w:hint="eastAsia"/>
                <w:sz w:val="20"/>
                <w:szCs w:val="20"/>
              </w:rPr>
              <w:lastRenderedPageBreak/>
              <w:t>S</w:t>
            </w:r>
            <w:r>
              <w:rPr>
                <w:rFonts w:ascii="Times New Roman" w:hAnsi="Times New Roman" w:cs="Times New Roman"/>
                <w:sz w:val="20"/>
                <w:szCs w:val="20"/>
              </w:rPr>
              <w:t>amsung</w:t>
            </w:r>
            <w:r w:rsidR="00767C41">
              <w:rPr>
                <w:rFonts w:ascii="Times New Roman" w:hAnsi="Times New Roman" w:cs="Times New Roman"/>
                <w:sz w:val="20"/>
                <w:szCs w:val="20"/>
              </w:rPr>
              <w:t xml:space="preserve"> 0376</w:t>
            </w:r>
          </w:p>
        </w:tc>
        <w:tc>
          <w:tcPr>
            <w:tcW w:w="9355" w:type="dxa"/>
          </w:tcPr>
          <w:p w14:paraId="34A6E665" w14:textId="77777777" w:rsidR="000404F0" w:rsidRPr="001724B0" w:rsidRDefault="000404F0" w:rsidP="001B3A0F">
            <w:pPr>
              <w:tabs>
                <w:tab w:val="num" w:pos="720"/>
              </w:tabs>
              <w:jc w:val="left"/>
              <w:rPr>
                <w:rFonts w:ascii="Times New Roman" w:hAnsi="Times New Roman" w:cs="Times New Roman"/>
                <w:sz w:val="20"/>
                <w:szCs w:val="20"/>
              </w:rPr>
            </w:pPr>
            <w:r w:rsidRPr="001724B0">
              <w:rPr>
                <w:rFonts w:ascii="Times New Roman" w:hAnsi="Times New Roman" w:cs="Times New Roman"/>
                <w:sz w:val="20"/>
                <w:szCs w:val="20"/>
              </w:rPr>
              <w:t xml:space="preserve">HPUE for CA </w:t>
            </w:r>
          </w:p>
          <w:p w14:paraId="01E18E35" w14:textId="77777777" w:rsidR="000404F0" w:rsidRPr="001724B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724B0">
              <w:rPr>
                <w:rFonts w:ascii="Times New Roman" w:hAnsi="Times New Roman" w:cs="Times New Roman"/>
                <w:sz w:val="20"/>
                <w:szCs w:val="20"/>
              </w:rPr>
              <w:t>PC1.5 UE for intra-band UL contiguous CA with or without UL MIMO with 2Tx</w:t>
            </w:r>
          </w:p>
          <w:p w14:paraId="45192EBE" w14:textId="77777777" w:rsidR="000404F0" w:rsidRPr="001724B0"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724B0">
              <w:rPr>
                <w:rFonts w:ascii="Times New Roman" w:hAnsi="Times New Roman" w:cs="Times New Roman"/>
                <w:sz w:val="20"/>
                <w:szCs w:val="20"/>
              </w:rPr>
              <w:t>Candidate example band combos: n41c,  n71c</w:t>
            </w:r>
          </w:p>
          <w:p w14:paraId="7222FE4C" w14:textId="77777777" w:rsidR="000404F0" w:rsidRPr="001724B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724B0">
              <w:rPr>
                <w:rFonts w:ascii="Times New Roman" w:hAnsi="Times New Roman" w:cs="Times New Roman"/>
                <w:sz w:val="20"/>
                <w:szCs w:val="20"/>
              </w:rPr>
              <w:t>PC1.5 UE for intra-band UL non-contiguous CA without UL MIMO with 2Tx</w:t>
            </w:r>
          </w:p>
          <w:p w14:paraId="4382A132" w14:textId="77777777" w:rsidR="000404F0" w:rsidRPr="001724B0"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724B0">
              <w:rPr>
                <w:rFonts w:ascii="Times New Roman" w:hAnsi="Times New Roman" w:cs="Times New Roman"/>
                <w:sz w:val="20"/>
                <w:szCs w:val="20"/>
              </w:rPr>
              <w:t>Candidate example band combos: n77(2A)</w:t>
            </w:r>
          </w:p>
          <w:p w14:paraId="056ED11C" w14:textId="77777777" w:rsidR="000404F0" w:rsidRPr="001724B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724B0">
              <w:rPr>
                <w:rFonts w:ascii="Times New Roman" w:hAnsi="Times New Roman" w:cs="Times New Roman"/>
                <w:sz w:val="20"/>
                <w:szCs w:val="20"/>
              </w:rPr>
              <w:t>PC1.5 UE for two band inter-band CA with 2Tx and/or 3Tx for handheld and FWA</w:t>
            </w:r>
          </w:p>
          <w:p w14:paraId="0758DFC4" w14:textId="77777777" w:rsidR="000404F0" w:rsidRPr="001724B0"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724B0">
              <w:rPr>
                <w:rFonts w:ascii="Times New Roman" w:hAnsi="Times New Roman" w:cs="Times New Roman"/>
                <w:sz w:val="20"/>
                <w:szCs w:val="20"/>
              </w:rPr>
              <w:t>Candidate example band combos: n41-n77 (TDD-TDD), n25-n77 (FDD-TDD), n25-n66 (FDD-FDD)</w:t>
            </w:r>
          </w:p>
          <w:p w14:paraId="778D0557" w14:textId="77777777" w:rsidR="000404F0" w:rsidRPr="001724B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724B0">
              <w:rPr>
                <w:rFonts w:ascii="Times New Roman" w:hAnsi="Times New Roman" w:cs="Times New Roman"/>
                <w:sz w:val="20"/>
                <w:szCs w:val="20"/>
              </w:rPr>
              <w:t>Generic framework of support increasing UE power high limit for inter-band CA HPUE (only for TN) for different power classes</w:t>
            </w:r>
          </w:p>
          <w:p w14:paraId="76472E85" w14:textId="5212D38E" w:rsidR="001724B0" w:rsidRPr="001724B0"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724B0">
              <w:rPr>
                <w:rFonts w:ascii="Times New Roman" w:hAnsi="Times New Roman" w:cs="Times New Roman"/>
                <w:sz w:val="20"/>
                <w:szCs w:val="20"/>
                <w:u w:val="single"/>
              </w:rPr>
              <w:t xml:space="preserve">Study </w:t>
            </w:r>
            <w:r w:rsidRPr="001724B0">
              <w:rPr>
                <w:rFonts w:ascii="Times New Roman" w:hAnsi="Times New Roman" w:cs="Times New Roman"/>
                <w:sz w:val="20"/>
                <w:szCs w:val="20"/>
              </w:rPr>
              <w:t>phase</w:t>
            </w:r>
            <w:r w:rsidRPr="001724B0">
              <w:rPr>
                <w:rFonts w:ascii="Times New Roman" w:hAnsi="Times New Roman" w:cs="Times New Roman"/>
                <w:sz w:val="20"/>
                <w:szCs w:val="20"/>
                <w:u w:val="single"/>
              </w:rPr>
              <w:t xml:space="preserve"> with check point at 3Q’24</w:t>
            </w:r>
          </w:p>
        </w:tc>
      </w:tr>
      <w:tr w:rsidR="00A04F2A" w14:paraId="24946DD4" w14:textId="77777777" w:rsidTr="00125F03">
        <w:trPr>
          <w:trHeight w:val="50"/>
        </w:trPr>
        <w:tc>
          <w:tcPr>
            <w:tcW w:w="1413" w:type="dxa"/>
          </w:tcPr>
          <w:p w14:paraId="471523AF" w14:textId="130E7417" w:rsidR="00A04F2A" w:rsidRDefault="00A04F2A" w:rsidP="001B3A0F">
            <w:pPr>
              <w:jc w:val="left"/>
              <w:rPr>
                <w:rFonts w:ascii="Times New Roman" w:hAnsi="Times New Roman" w:cs="Times New Roman"/>
                <w:sz w:val="20"/>
                <w:szCs w:val="20"/>
              </w:rPr>
            </w:pPr>
            <w:r>
              <w:rPr>
                <w:rFonts w:ascii="Times New Roman" w:hAnsi="Times New Roman" w:cs="Times New Roman" w:hint="eastAsia"/>
                <w:sz w:val="20"/>
                <w:szCs w:val="20"/>
              </w:rPr>
              <w:t>M</w:t>
            </w:r>
            <w:r>
              <w:rPr>
                <w:rFonts w:ascii="Times New Roman" w:hAnsi="Times New Roman" w:cs="Times New Roman"/>
                <w:sz w:val="20"/>
                <w:szCs w:val="20"/>
              </w:rPr>
              <w:t>ediatek</w:t>
            </w:r>
            <w:r w:rsidR="00370713">
              <w:rPr>
                <w:rFonts w:ascii="Times New Roman" w:hAnsi="Times New Roman" w:cs="Times New Roman"/>
                <w:sz w:val="20"/>
                <w:szCs w:val="20"/>
              </w:rPr>
              <w:t xml:space="preserve"> 0453</w:t>
            </w:r>
          </w:p>
        </w:tc>
        <w:tc>
          <w:tcPr>
            <w:tcW w:w="9355" w:type="dxa"/>
          </w:tcPr>
          <w:p w14:paraId="1A65BA31" w14:textId="77777777" w:rsidR="000404F0" w:rsidRPr="004F2123" w:rsidRDefault="000404F0" w:rsidP="001B3A0F">
            <w:pPr>
              <w:tabs>
                <w:tab w:val="num" w:pos="1440"/>
              </w:tabs>
              <w:jc w:val="left"/>
              <w:rPr>
                <w:rFonts w:ascii="Times New Roman" w:hAnsi="Times New Roman" w:cs="Times New Roman"/>
                <w:sz w:val="20"/>
                <w:szCs w:val="20"/>
              </w:rPr>
            </w:pPr>
            <w:r w:rsidRPr="004F2123">
              <w:rPr>
                <w:rFonts w:ascii="Times New Roman" w:hAnsi="Times New Roman" w:cs="Times New Roman"/>
                <w:sz w:val="20"/>
                <w:szCs w:val="20"/>
              </w:rPr>
              <w:t>3Tx specifics: Include 3Tx switching (2T+1T &lt;-&gt; 1T+2T) to boost UL MIMO availability with total 3 Tx chains across 2 frequency</w:t>
            </w:r>
          </w:p>
          <w:p w14:paraId="4BA4B986" w14:textId="77777777" w:rsidR="000404F0" w:rsidRPr="004F2123" w:rsidRDefault="000404F0" w:rsidP="001B3A0F">
            <w:pPr>
              <w:tabs>
                <w:tab w:val="num" w:pos="1440"/>
              </w:tabs>
              <w:jc w:val="left"/>
              <w:rPr>
                <w:rFonts w:ascii="Times New Roman" w:hAnsi="Times New Roman" w:cs="Times New Roman"/>
                <w:sz w:val="20"/>
                <w:szCs w:val="20"/>
              </w:rPr>
            </w:pPr>
            <w:r w:rsidRPr="004F2123">
              <w:rPr>
                <w:rFonts w:ascii="Times New Roman" w:hAnsi="Times New Roman" w:cs="Times New Roman"/>
                <w:sz w:val="20"/>
                <w:szCs w:val="20"/>
              </w:rPr>
              <w:t>Generic Framework for UE power limit: more than 1 quarter study is recommended to ensure any such framework is clear 3.</w:t>
            </w:r>
          </w:p>
          <w:p w14:paraId="1106C3D3" w14:textId="44E6C08A" w:rsidR="004F2123" w:rsidRDefault="004F2123" w:rsidP="001B3A0F">
            <w:pPr>
              <w:tabs>
                <w:tab w:val="num" w:pos="1440"/>
              </w:tabs>
              <w:jc w:val="left"/>
              <w:rPr>
                <w:rFonts w:ascii="Times New Roman" w:hAnsi="Times New Roman" w:cs="Times New Roman"/>
                <w:sz w:val="20"/>
                <w:szCs w:val="20"/>
              </w:rPr>
            </w:pPr>
            <w:r w:rsidRPr="004F2123">
              <w:rPr>
                <w:rFonts w:ascii="Times New Roman" w:hAnsi="Times New Roman" w:cs="Times New Roman"/>
                <w:sz w:val="20"/>
                <w:szCs w:val="20"/>
              </w:rPr>
              <w:t>Prioritize “Inter-band CA</w:t>
            </w:r>
          </w:p>
        </w:tc>
      </w:tr>
      <w:tr w:rsidR="00A04F2A" w14:paraId="0F9156AA" w14:textId="77777777" w:rsidTr="00125F03">
        <w:trPr>
          <w:trHeight w:val="50"/>
        </w:trPr>
        <w:tc>
          <w:tcPr>
            <w:tcW w:w="1413" w:type="dxa"/>
          </w:tcPr>
          <w:p w14:paraId="6D462CC3" w14:textId="74B8E43A" w:rsidR="00A04F2A" w:rsidRPr="00C92CFF" w:rsidRDefault="00621DA7" w:rsidP="001B3A0F">
            <w:pPr>
              <w:jc w:val="left"/>
              <w:rPr>
                <w:rFonts w:ascii="Times New Roman" w:hAnsi="Times New Roman" w:cs="Times New Roman"/>
                <w:sz w:val="20"/>
                <w:szCs w:val="20"/>
              </w:rPr>
            </w:pPr>
            <w:r w:rsidRPr="00C92CFF">
              <w:rPr>
                <w:rFonts w:ascii="Times New Roman" w:hAnsi="Times New Roman" w:cs="Times New Roman" w:hint="eastAsia"/>
                <w:sz w:val="20"/>
                <w:szCs w:val="20"/>
              </w:rPr>
              <w:t>Ericsson 0253</w:t>
            </w:r>
          </w:p>
        </w:tc>
        <w:tc>
          <w:tcPr>
            <w:tcW w:w="9355" w:type="dxa"/>
          </w:tcPr>
          <w:p w14:paraId="692845C9" w14:textId="77777777" w:rsidR="00A04F2A" w:rsidRDefault="00A04F2A" w:rsidP="001B3A0F">
            <w:pPr>
              <w:jc w:val="left"/>
              <w:rPr>
                <w:rFonts w:ascii="Times New Roman" w:hAnsi="Times New Roman" w:cs="Times New Roman"/>
                <w:sz w:val="20"/>
                <w:szCs w:val="20"/>
              </w:rPr>
            </w:pPr>
            <w:r w:rsidRPr="00A04F2A">
              <w:rPr>
                <w:rFonts w:ascii="Times New Roman" w:hAnsi="Times New Roman" w:cs="Times New Roman"/>
                <w:sz w:val="20"/>
                <w:szCs w:val="20"/>
              </w:rPr>
              <w:t>Merely a continuation of basket WIs and business as usual: MSD specified with higher power per band</w:t>
            </w:r>
          </w:p>
          <w:p w14:paraId="4DF109D5" w14:textId="77777777" w:rsidR="000404F0" w:rsidRDefault="000404F0" w:rsidP="001B3A0F">
            <w:pPr>
              <w:tabs>
                <w:tab w:val="num" w:pos="720"/>
              </w:tabs>
              <w:jc w:val="left"/>
              <w:rPr>
                <w:rFonts w:ascii="Times New Roman" w:hAnsi="Times New Roman" w:cs="Times New Roman"/>
                <w:sz w:val="20"/>
                <w:szCs w:val="20"/>
              </w:rPr>
            </w:pPr>
            <w:r w:rsidRPr="00020B6A">
              <w:rPr>
                <w:rFonts w:ascii="Times New Roman" w:hAnsi="Times New Roman" w:cs="Times New Roman"/>
                <w:sz w:val="20"/>
                <w:szCs w:val="20"/>
              </w:rPr>
              <w:t>Q2 2024 study phase on requirements needed for 2Tx/3Tx</w:t>
            </w:r>
          </w:p>
          <w:p w14:paraId="575D5CA1" w14:textId="77777777" w:rsidR="000130EB" w:rsidRPr="00020B6A" w:rsidRDefault="000130EB" w:rsidP="001B3A0F">
            <w:pPr>
              <w:tabs>
                <w:tab w:val="num" w:pos="720"/>
              </w:tabs>
              <w:jc w:val="left"/>
              <w:rPr>
                <w:rFonts w:ascii="Times New Roman" w:hAnsi="Times New Roman" w:cs="Times New Roman"/>
                <w:sz w:val="20"/>
                <w:szCs w:val="20"/>
              </w:rPr>
            </w:pPr>
          </w:p>
          <w:p w14:paraId="3312FEFB" w14:textId="77777777" w:rsidR="000404F0" w:rsidRPr="00020B6A"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020B6A">
              <w:rPr>
                <w:rFonts w:ascii="Times New Roman" w:hAnsi="Times New Roman" w:cs="Times New Roman"/>
                <w:sz w:val="20"/>
                <w:szCs w:val="20"/>
              </w:rPr>
              <w:t>Study and evaluate requirements needed for 3Tx architectures, the per-band and per band-combination (BC) power classes to be specified for a BC</w:t>
            </w:r>
          </w:p>
          <w:p w14:paraId="7ACCAB69" w14:textId="77777777" w:rsidR="000404F0" w:rsidRPr="00020B6A"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020B6A">
              <w:rPr>
                <w:rFonts w:ascii="Times New Roman" w:hAnsi="Times New Roman" w:cs="Times New Roman"/>
                <w:sz w:val="20"/>
                <w:szCs w:val="20"/>
              </w:rPr>
              <w:t>three Tx paths active simultaneously, additional isolation and linearity requirements?</w:t>
            </w:r>
          </w:p>
          <w:p w14:paraId="18D8DF3F" w14:textId="77777777" w:rsidR="000404F0" w:rsidRPr="00020B6A"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020B6A">
              <w:rPr>
                <w:rFonts w:ascii="Times New Roman" w:hAnsi="Times New Roman" w:cs="Times New Roman"/>
                <w:sz w:val="20"/>
                <w:szCs w:val="20"/>
              </w:rPr>
              <w:t>Study the requirements needed with a supported higherPowerLimit for a BC with 2Tx or 3Tx</w:t>
            </w:r>
          </w:p>
          <w:p w14:paraId="52F9305A" w14:textId="77777777" w:rsidR="000404F0" w:rsidRPr="00020B6A"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020B6A">
              <w:rPr>
                <w:rFonts w:ascii="Times New Roman" w:hAnsi="Times New Roman" w:cs="Times New Roman"/>
                <w:sz w:val="20"/>
                <w:szCs w:val="20"/>
              </w:rPr>
              <w:t>Study whether verification of cross-band isolation and RFFE front-end linearity are necessary for all possible per-band/per-BC power classes</w:t>
            </w:r>
          </w:p>
          <w:p w14:paraId="3830315F" w14:textId="00A98DC1" w:rsidR="00020B6A" w:rsidRPr="00020B6A"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020B6A">
              <w:rPr>
                <w:rFonts w:ascii="Times New Roman" w:hAnsi="Times New Roman" w:cs="Times New Roman"/>
                <w:sz w:val="20"/>
                <w:szCs w:val="20"/>
              </w:rPr>
              <w:t>Study whether support of UL-MIMO in BCs for 3Tx cases require additional changes</w:t>
            </w:r>
          </w:p>
        </w:tc>
      </w:tr>
      <w:tr w:rsidR="00A04F2A" w14:paraId="2347C619" w14:textId="77777777" w:rsidTr="00125F03">
        <w:trPr>
          <w:trHeight w:val="50"/>
        </w:trPr>
        <w:tc>
          <w:tcPr>
            <w:tcW w:w="1413" w:type="dxa"/>
          </w:tcPr>
          <w:p w14:paraId="55B67101" w14:textId="47B222CC" w:rsidR="00A04F2A" w:rsidRDefault="00A04F2A" w:rsidP="001B3A0F">
            <w:pPr>
              <w:jc w:val="left"/>
              <w:rPr>
                <w:rFonts w:ascii="Times New Roman" w:hAnsi="Times New Roman" w:cs="Times New Roman"/>
                <w:sz w:val="20"/>
                <w:szCs w:val="20"/>
              </w:rPr>
            </w:pPr>
            <w:r>
              <w:rPr>
                <w:rFonts w:ascii="Times New Roman" w:hAnsi="Times New Roman" w:cs="Times New Roman" w:hint="eastAsia"/>
                <w:sz w:val="20"/>
                <w:szCs w:val="20"/>
              </w:rPr>
              <w:t>V</w:t>
            </w:r>
            <w:r>
              <w:rPr>
                <w:rFonts w:ascii="Times New Roman" w:hAnsi="Times New Roman" w:cs="Times New Roman"/>
                <w:sz w:val="20"/>
                <w:szCs w:val="20"/>
              </w:rPr>
              <w:t>ivo</w:t>
            </w:r>
            <w:r w:rsidR="00767C41">
              <w:rPr>
                <w:rFonts w:ascii="Times New Roman" w:hAnsi="Times New Roman" w:cs="Times New Roman"/>
                <w:sz w:val="20"/>
                <w:szCs w:val="20"/>
              </w:rPr>
              <w:t xml:space="preserve"> 0130</w:t>
            </w:r>
          </w:p>
        </w:tc>
        <w:tc>
          <w:tcPr>
            <w:tcW w:w="9355" w:type="dxa"/>
          </w:tcPr>
          <w:p w14:paraId="531A0483" w14:textId="7036D7A6" w:rsidR="00A04F2A" w:rsidRDefault="00A04F2A" w:rsidP="001B3A0F">
            <w:pPr>
              <w:jc w:val="left"/>
              <w:rPr>
                <w:rFonts w:ascii="Times New Roman" w:hAnsi="Times New Roman" w:cs="Times New Roman"/>
                <w:sz w:val="20"/>
                <w:szCs w:val="20"/>
              </w:rPr>
            </w:pPr>
            <w:r w:rsidRPr="00A04F2A">
              <w:rPr>
                <w:rFonts w:ascii="Times New Roman" w:hAnsi="Times New Roman" w:cs="Times New Roman"/>
                <w:sz w:val="20"/>
                <w:szCs w:val="20"/>
              </w:rPr>
              <w:t>a study phase of increase power limit at least for PC1.5 3Tx is needed</w:t>
            </w:r>
          </w:p>
        </w:tc>
      </w:tr>
      <w:tr w:rsidR="00A04F2A" w14:paraId="058CD195" w14:textId="77777777" w:rsidTr="00125F03">
        <w:trPr>
          <w:trHeight w:val="50"/>
        </w:trPr>
        <w:tc>
          <w:tcPr>
            <w:tcW w:w="1413" w:type="dxa"/>
          </w:tcPr>
          <w:p w14:paraId="13876B5A" w14:textId="05BFD9AA" w:rsidR="00A04F2A" w:rsidRDefault="00A04F2A" w:rsidP="001B3A0F">
            <w:pPr>
              <w:jc w:val="left"/>
              <w:rPr>
                <w:rFonts w:ascii="Times New Roman" w:hAnsi="Times New Roman" w:cs="Times New Roman"/>
                <w:sz w:val="20"/>
                <w:szCs w:val="20"/>
              </w:rPr>
            </w:pPr>
            <w:r>
              <w:rPr>
                <w:rFonts w:ascii="Times New Roman" w:hAnsi="Times New Roman" w:cs="Times New Roman"/>
                <w:sz w:val="20"/>
                <w:szCs w:val="20"/>
              </w:rPr>
              <w:t>OPPO</w:t>
            </w:r>
            <w:r w:rsidR="003F7B07">
              <w:rPr>
                <w:rFonts w:ascii="Times New Roman" w:hAnsi="Times New Roman" w:cs="Times New Roman"/>
                <w:sz w:val="20"/>
                <w:szCs w:val="20"/>
              </w:rPr>
              <w:t xml:space="preserve"> 0312</w:t>
            </w:r>
          </w:p>
        </w:tc>
        <w:tc>
          <w:tcPr>
            <w:tcW w:w="9355" w:type="dxa"/>
          </w:tcPr>
          <w:p w14:paraId="4DF81DBD" w14:textId="77777777" w:rsidR="000404F0" w:rsidRPr="003F7B07" w:rsidRDefault="000404F0" w:rsidP="001B3A0F">
            <w:pPr>
              <w:tabs>
                <w:tab w:val="num" w:pos="1440"/>
              </w:tabs>
              <w:jc w:val="left"/>
              <w:rPr>
                <w:rFonts w:ascii="Times New Roman" w:hAnsi="Times New Roman" w:cs="Times New Roman"/>
                <w:sz w:val="20"/>
                <w:szCs w:val="20"/>
              </w:rPr>
            </w:pPr>
            <w:r w:rsidRPr="003F7B07">
              <w:rPr>
                <w:rFonts w:ascii="Times New Roman" w:hAnsi="Times New Roman" w:cs="Times New Roman"/>
                <w:sz w:val="20"/>
                <w:szCs w:val="20"/>
              </w:rPr>
              <w:t>3Tx with PC2 or PC1.5 for inter-band UL CA/EN-DC</w:t>
            </w:r>
          </w:p>
          <w:p w14:paraId="4299B965" w14:textId="77777777" w:rsidR="000404F0" w:rsidRPr="003F7B0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F7B07">
              <w:rPr>
                <w:rFonts w:ascii="Times New Roman" w:hAnsi="Times New Roman" w:cs="Times New Roman"/>
                <w:sz w:val="20"/>
                <w:szCs w:val="20"/>
              </w:rPr>
              <w:t>For inter band UL CA or EN-DC, only two bands in uplink are considered</w:t>
            </w:r>
          </w:p>
          <w:p w14:paraId="1E6A3A73" w14:textId="77777777" w:rsidR="000404F0" w:rsidRPr="003F7B0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F7B07">
              <w:rPr>
                <w:rFonts w:ascii="Times New Roman" w:hAnsi="Times New Roman" w:cs="Times New Roman"/>
                <w:sz w:val="20"/>
                <w:szCs w:val="20"/>
              </w:rPr>
              <w:t>Introduce handheld UE to Rel-18 power combinations.</w:t>
            </w:r>
          </w:p>
          <w:p w14:paraId="6C5110B0" w14:textId="77777777" w:rsidR="000404F0" w:rsidRPr="003F7B0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F7B07">
              <w:rPr>
                <w:rFonts w:ascii="Times New Roman" w:hAnsi="Times New Roman" w:cs="Times New Roman"/>
                <w:sz w:val="20"/>
                <w:szCs w:val="20"/>
              </w:rPr>
              <w:t>No limitation of UE types in Rel-19</w:t>
            </w:r>
          </w:p>
          <w:p w14:paraId="7CFA11A4" w14:textId="77777777" w:rsidR="000404F0" w:rsidRPr="003F7B0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F7B07">
              <w:rPr>
                <w:rFonts w:ascii="Times New Roman" w:hAnsi="Times New Roman" w:cs="Times New Roman"/>
                <w:sz w:val="20"/>
                <w:szCs w:val="20"/>
              </w:rPr>
              <w:t>Study how to accommodate different power combinations with a general approach</w:t>
            </w:r>
          </w:p>
          <w:p w14:paraId="7D401585" w14:textId="77777777" w:rsidR="003F7B0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F7B07">
              <w:rPr>
                <w:rFonts w:ascii="Times New Roman" w:hAnsi="Times New Roman" w:cs="Times New Roman"/>
                <w:sz w:val="20"/>
                <w:szCs w:val="20"/>
              </w:rPr>
              <w:t>Specify necessary generic requirements for 3Tx inter-band UL CA or EN-DC, e.g. MSD requirements</w:t>
            </w:r>
          </w:p>
          <w:p w14:paraId="37353015" w14:textId="77777777" w:rsidR="00287432" w:rsidRDefault="00287432" w:rsidP="001B3A0F">
            <w:pPr>
              <w:tabs>
                <w:tab w:val="num" w:pos="1440"/>
              </w:tabs>
              <w:jc w:val="left"/>
              <w:rPr>
                <w:rFonts w:ascii="Times New Roman" w:hAnsi="Times New Roman" w:cs="Times New Roman"/>
                <w:sz w:val="20"/>
                <w:szCs w:val="20"/>
              </w:rPr>
            </w:pPr>
            <w:r w:rsidRPr="00287432">
              <w:rPr>
                <w:rFonts w:ascii="Times New Roman" w:hAnsi="Times New Roman" w:cs="Times New Roman"/>
                <w:sz w:val="20"/>
                <w:szCs w:val="20"/>
              </w:rPr>
              <w:t>2Tx with PC1.5 for intra-band c</w:t>
            </w:r>
            <w:r>
              <w:rPr>
                <w:rFonts w:ascii="Times New Roman" w:hAnsi="Times New Roman" w:cs="Times New Roman"/>
                <w:sz w:val="20"/>
                <w:szCs w:val="20"/>
              </w:rPr>
              <w:t>ontiguous or inter-band UL CA</w:t>
            </w:r>
          </w:p>
          <w:p w14:paraId="25D0AB1F" w14:textId="77777777" w:rsidR="00287432" w:rsidRDefault="0028743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287432">
              <w:rPr>
                <w:rFonts w:ascii="Times New Roman" w:hAnsi="Times New Roman" w:cs="Times New Roman"/>
                <w:sz w:val="20"/>
                <w:szCs w:val="20"/>
              </w:rPr>
              <w:t xml:space="preserve">PC1.5 for </w:t>
            </w:r>
            <w:r>
              <w:rPr>
                <w:rFonts w:ascii="Times New Roman" w:hAnsi="Times New Roman" w:cs="Times New Roman"/>
                <w:sz w:val="20"/>
                <w:szCs w:val="20"/>
              </w:rPr>
              <w:t>TDD intra-band contiguous UL CA</w:t>
            </w:r>
          </w:p>
          <w:p w14:paraId="5D667D5A"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Take uplink CA_n4</w:t>
            </w:r>
            <w:r>
              <w:rPr>
                <w:rFonts w:ascii="Times New Roman" w:hAnsi="Times New Roman" w:cs="Times New Roman"/>
                <w:sz w:val="20"/>
                <w:szCs w:val="20"/>
              </w:rPr>
              <w:t>1C, CA_n78C, CA_n77C as example</w:t>
            </w:r>
          </w:p>
          <w:p w14:paraId="323E847F"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Specify necessary requirements for PC1.5 intra-band contiguou</w:t>
            </w:r>
            <w:r>
              <w:rPr>
                <w:rFonts w:ascii="Times New Roman" w:hAnsi="Times New Roman" w:cs="Times New Roman"/>
                <w:sz w:val="20"/>
                <w:szCs w:val="20"/>
              </w:rPr>
              <w:t>s UL CA with or without UL MIMO</w:t>
            </w:r>
          </w:p>
          <w:p w14:paraId="113B0B37"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 xml:space="preserve">Identify UE architectures, and define </w:t>
            </w:r>
            <w:r>
              <w:rPr>
                <w:rFonts w:ascii="Times New Roman" w:hAnsi="Times New Roman" w:cs="Times New Roman"/>
                <w:sz w:val="20"/>
                <w:szCs w:val="20"/>
              </w:rPr>
              <w:t>requirements including MPR/AMPR</w:t>
            </w:r>
          </w:p>
          <w:p w14:paraId="2859DD1E"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Specify the mechanism to meet SAR requirements if necessary, and PMPR is used as baseli</w:t>
            </w:r>
            <w:r>
              <w:rPr>
                <w:rFonts w:ascii="Times New Roman" w:hAnsi="Times New Roman" w:cs="Times New Roman"/>
                <w:sz w:val="20"/>
                <w:szCs w:val="20"/>
              </w:rPr>
              <w:t>ne</w:t>
            </w:r>
          </w:p>
          <w:p w14:paraId="333B9ED9" w14:textId="77777777" w:rsidR="00287432" w:rsidRDefault="0028743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Pr>
                <w:rFonts w:ascii="Times New Roman" w:hAnsi="Times New Roman" w:cs="Times New Roman"/>
                <w:sz w:val="20"/>
                <w:szCs w:val="20"/>
              </w:rPr>
              <w:t>PC1.5 for inter-band UL CA</w:t>
            </w:r>
          </w:p>
          <w:p w14:paraId="0890C9D7"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Take CA_n41A-n</w:t>
            </w:r>
            <w:r>
              <w:rPr>
                <w:rFonts w:ascii="Times New Roman" w:hAnsi="Times New Roman" w:cs="Times New Roman"/>
                <w:sz w:val="20"/>
                <w:szCs w:val="20"/>
              </w:rPr>
              <w:t>77A, and CA_n1A-n78A as example</w:t>
            </w:r>
          </w:p>
          <w:p w14:paraId="71563206" w14:textId="77777777" w:rsidR="00287432" w:rsidRP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 xml:space="preserve">Specify necessary requirements for PC1.5 inter-band UL CA without UL MIMO, e.g. MSD requirements </w:t>
            </w:r>
          </w:p>
          <w:p w14:paraId="01891E5B" w14:textId="77777777" w:rsidR="00287432" w:rsidRDefault="00287432"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287432">
              <w:rPr>
                <w:rFonts w:ascii="Times New Roman" w:hAnsi="Times New Roman" w:cs="Times New Roman"/>
                <w:sz w:val="20"/>
                <w:szCs w:val="20"/>
              </w:rPr>
              <w:t>Specify the mechanism to meet SAR requirements if necessary, and PMPR is us</w:t>
            </w:r>
            <w:r>
              <w:rPr>
                <w:rFonts w:ascii="Times New Roman" w:hAnsi="Times New Roman" w:cs="Times New Roman"/>
                <w:sz w:val="20"/>
                <w:szCs w:val="20"/>
              </w:rPr>
              <w:t>ed as baseline</w:t>
            </w:r>
          </w:p>
          <w:p w14:paraId="1E867A17" w14:textId="4EC75779" w:rsidR="00287432" w:rsidRDefault="0028743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287432">
              <w:rPr>
                <w:rFonts w:ascii="Times New Roman" w:hAnsi="Times New Roman" w:cs="Times New Roman"/>
                <w:sz w:val="20"/>
                <w:szCs w:val="20"/>
              </w:rPr>
              <w:lastRenderedPageBreak/>
              <w:t>Both handheld UE and FWA are considere</w:t>
            </w:r>
            <w:r w:rsidR="00D06FC8">
              <w:rPr>
                <w:rFonts w:ascii="Times New Roman" w:hAnsi="Times New Roman" w:cs="Times New Roman"/>
                <w:sz w:val="20"/>
                <w:szCs w:val="20"/>
              </w:rPr>
              <w:t>d</w:t>
            </w:r>
          </w:p>
          <w:p w14:paraId="2806980D" w14:textId="77777777" w:rsidR="00287432" w:rsidRDefault="00287432" w:rsidP="001B3A0F">
            <w:pPr>
              <w:jc w:val="left"/>
              <w:rPr>
                <w:rFonts w:ascii="Times New Roman" w:hAnsi="Times New Roman" w:cs="Times New Roman"/>
                <w:sz w:val="20"/>
                <w:szCs w:val="20"/>
              </w:rPr>
            </w:pPr>
          </w:p>
          <w:p w14:paraId="41767666" w14:textId="77777777" w:rsidR="00930640" w:rsidRDefault="00930640" w:rsidP="001B3A0F">
            <w:pPr>
              <w:tabs>
                <w:tab w:val="num" w:pos="1440"/>
              </w:tabs>
              <w:jc w:val="left"/>
              <w:rPr>
                <w:rFonts w:ascii="Times New Roman" w:hAnsi="Times New Roman" w:cs="Times New Roman"/>
                <w:sz w:val="20"/>
                <w:szCs w:val="20"/>
              </w:rPr>
            </w:pPr>
            <w:r w:rsidRPr="00930640">
              <w:rPr>
                <w:rFonts w:ascii="Times New Roman" w:hAnsi="Times New Roman" w:cs="Times New Roman"/>
                <w:sz w:val="20"/>
                <w:szCs w:val="20"/>
              </w:rPr>
              <w:t>Generic framework of supporting increase UE power high li</w:t>
            </w:r>
            <w:r>
              <w:rPr>
                <w:rFonts w:ascii="Times New Roman" w:hAnsi="Times New Roman" w:cs="Times New Roman"/>
                <w:sz w:val="20"/>
                <w:szCs w:val="20"/>
              </w:rPr>
              <w:t>mit for inter-band UL CA/ENDC</w:t>
            </w:r>
          </w:p>
          <w:p w14:paraId="76204C12" w14:textId="77777777" w:rsidR="00930640" w:rsidRDefault="0093064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30640">
              <w:rPr>
                <w:rFonts w:ascii="Times New Roman" w:hAnsi="Times New Roman" w:cs="Times New Roman"/>
                <w:sz w:val="20"/>
                <w:szCs w:val="20"/>
              </w:rPr>
              <w:t>Study and specify generic framework of supporting increase power high limit feature for inter-band UL</w:t>
            </w:r>
            <w:r>
              <w:rPr>
                <w:rFonts w:ascii="Times New Roman" w:hAnsi="Times New Roman" w:cs="Times New Roman"/>
                <w:sz w:val="20"/>
                <w:szCs w:val="20"/>
              </w:rPr>
              <w:t xml:space="preserve"> CA/ENDC.</w:t>
            </w:r>
          </w:p>
          <w:p w14:paraId="7ED100A5" w14:textId="77777777" w:rsidR="00930640" w:rsidRDefault="0093064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Pr>
                <w:rFonts w:ascii="Times New Roman" w:hAnsi="Times New Roman" w:cs="Times New Roman"/>
                <w:sz w:val="20"/>
                <w:szCs w:val="20"/>
              </w:rPr>
              <w:t>Note: only TN is considered</w:t>
            </w:r>
          </w:p>
          <w:p w14:paraId="465AB462" w14:textId="77777777" w:rsidR="00930640" w:rsidRDefault="0093064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30640">
              <w:rPr>
                <w:rFonts w:ascii="Times New Roman" w:hAnsi="Times New Roman" w:cs="Times New Roman"/>
                <w:sz w:val="20"/>
                <w:szCs w:val="20"/>
              </w:rPr>
              <w:t>The power combinations of each band in a band combination to be</w:t>
            </w:r>
            <w:r>
              <w:rPr>
                <w:rFonts w:ascii="Times New Roman" w:hAnsi="Times New Roman" w:cs="Times New Roman"/>
                <w:sz w:val="20"/>
                <w:szCs w:val="20"/>
              </w:rPr>
              <w:t xml:space="preserve"> considered including at least:</w:t>
            </w:r>
          </w:p>
          <w:p w14:paraId="00D7290D" w14:textId="77777777" w:rsidR="00930640" w:rsidRDefault="0093064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930640">
              <w:rPr>
                <w:rFonts w:ascii="Times New Roman" w:hAnsi="Times New Roman" w:cs="Times New Roman"/>
                <w:sz w:val="20"/>
                <w:szCs w:val="20"/>
              </w:rPr>
              <w:t>PC3 in band A + PC</w:t>
            </w:r>
            <w:r>
              <w:rPr>
                <w:rFonts w:ascii="Times New Roman" w:hAnsi="Times New Roman" w:cs="Times New Roman"/>
                <w:sz w:val="20"/>
                <w:szCs w:val="20"/>
              </w:rPr>
              <w:t>1.5 in band B with 3Tx in total</w:t>
            </w:r>
          </w:p>
          <w:p w14:paraId="0E0CC360" w14:textId="77777777" w:rsidR="00930640" w:rsidRDefault="0093064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930640">
              <w:rPr>
                <w:rFonts w:ascii="Times New Roman" w:hAnsi="Times New Roman" w:cs="Times New Roman"/>
                <w:sz w:val="20"/>
                <w:szCs w:val="20"/>
              </w:rPr>
              <w:t>PC2 in band A + PC1.</w:t>
            </w:r>
            <w:r>
              <w:rPr>
                <w:rFonts w:ascii="Times New Roman" w:hAnsi="Times New Roman" w:cs="Times New Roman"/>
                <w:sz w:val="20"/>
                <w:szCs w:val="20"/>
              </w:rPr>
              <w:t>5 in band B with 3Tx in total</w:t>
            </w:r>
          </w:p>
          <w:p w14:paraId="4D2E0CFF" w14:textId="2E54FC5F" w:rsidR="00287432" w:rsidRPr="00381C5C" w:rsidRDefault="0093064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30640">
              <w:rPr>
                <w:rFonts w:ascii="Times New Roman" w:hAnsi="Times New Roman" w:cs="Times New Roman"/>
                <w:sz w:val="20"/>
                <w:szCs w:val="20"/>
              </w:rPr>
              <w:t>Example band combinations: CA_n41A-n77A, DC_3A_n78</w:t>
            </w:r>
          </w:p>
        </w:tc>
      </w:tr>
      <w:tr w:rsidR="00A04F2A" w14:paraId="2C9566F6" w14:textId="77777777" w:rsidTr="00125F03">
        <w:trPr>
          <w:trHeight w:val="50"/>
        </w:trPr>
        <w:tc>
          <w:tcPr>
            <w:tcW w:w="1413" w:type="dxa"/>
          </w:tcPr>
          <w:p w14:paraId="0650FFEC" w14:textId="1AAFDFF1" w:rsidR="00A04F2A" w:rsidRDefault="00AB0F88" w:rsidP="001B3A0F">
            <w:pPr>
              <w:jc w:val="left"/>
              <w:rPr>
                <w:rFonts w:ascii="Times New Roman" w:hAnsi="Times New Roman" w:cs="Times New Roman"/>
                <w:sz w:val="20"/>
                <w:szCs w:val="20"/>
              </w:rPr>
            </w:pPr>
            <w:r>
              <w:rPr>
                <w:rFonts w:ascii="Times New Roman" w:hAnsi="Times New Roman" w:cs="Times New Roman" w:hint="eastAsia"/>
                <w:sz w:val="20"/>
                <w:szCs w:val="20"/>
              </w:rPr>
              <w:lastRenderedPageBreak/>
              <w:t>H</w:t>
            </w:r>
            <w:r>
              <w:rPr>
                <w:rFonts w:ascii="Times New Roman" w:hAnsi="Times New Roman" w:cs="Times New Roman"/>
                <w:sz w:val="20"/>
                <w:szCs w:val="20"/>
              </w:rPr>
              <w:t>uawei</w:t>
            </w:r>
            <w:r w:rsidR="002B7950">
              <w:rPr>
                <w:rFonts w:ascii="Times New Roman" w:hAnsi="Times New Roman" w:cs="Times New Roman"/>
                <w:sz w:val="20"/>
                <w:szCs w:val="20"/>
              </w:rPr>
              <w:t xml:space="preserve"> 0429</w:t>
            </w:r>
          </w:p>
        </w:tc>
        <w:tc>
          <w:tcPr>
            <w:tcW w:w="9355" w:type="dxa"/>
          </w:tcPr>
          <w:p w14:paraId="691A298E" w14:textId="77777777" w:rsidR="002B7950" w:rsidRDefault="002B7950" w:rsidP="001B3A0F">
            <w:pPr>
              <w:jc w:val="left"/>
              <w:rPr>
                <w:rFonts w:ascii="Times New Roman" w:hAnsi="Times New Roman" w:cs="Times New Roman"/>
                <w:sz w:val="20"/>
                <w:szCs w:val="20"/>
              </w:rPr>
            </w:pPr>
            <w:r w:rsidRPr="002B7950">
              <w:rPr>
                <w:rFonts w:ascii="Times New Roman" w:hAnsi="Times New Roman" w:cs="Times New Roman"/>
                <w:sz w:val="20"/>
                <w:szCs w:val="20"/>
              </w:rPr>
              <w:t>Specify UE RF requirement for PC1.5 intra-band CA with 2</w:t>
            </w:r>
            <w:r>
              <w:rPr>
                <w:rFonts w:ascii="Times New Roman" w:hAnsi="Times New Roman" w:cs="Times New Roman"/>
                <w:sz w:val="20"/>
                <w:szCs w:val="20"/>
              </w:rPr>
              <w:t>Tx, including scenarios of</w:t>
            </w:r>
          </w:p>
          <w:p w14:paraId="3F05DAA6" w14:textId="77777777" w:rsidR="002B7950" w:rsidRDefault="002B795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2B7950">
              <w:rPr>
                <w:rFonts w:ascii="Times New Roman" w:hAnsi="Times New Roman" w:cs="Times New Roman"/>
                <w:sz w:val="20"/>
                <w:szCs w:val="20"/>
              </w:rPr>
              <w:t>Intra-band co</w:t>
            </w:r>
            <w:r>
              <w:rPr>
                <w:rFonts w:ascii="Times New Roman" w:hAnsi="Times New Roman" w:cs="Times New Roman"/>
                <w:sz w:val="20"/>
                <w:szCs w:val="20"/>
              </w:rPr>
              <w:t>ntiguous CA w/ or w/o UL MIMO</w:t>
            </w:r>
          </w:p>
          <w:p w14:paraId="5C652FB9" w14:textId="77777777" w:rsidR="002B7950" w:rsidRDefault="002B795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Pr>
                <w:rFonts w:ascii="Times New Roman" w:hAnsi="Times New Roman" w:cs="Times New Roman"/>
                <w:sz w:val="20"/>
                <w:szCs w:val="20"/>
              </w:rPr>
              <w:t>Intra-band non-contiguous CA</w:t>
            </w:r>
          </w:p>
          <w:p w14:paraId="72B62389" w14:textId="77777777" w:rsidR="002B7950" w:rsidRDefault="002B795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2B7950">
              <w:rPr>
                <w:rFonts w:ascii="Times New Roman" w:hAnsi="Times New Roman" w:cs="Times New Roman"/>
                <w:sz w:val="20"/>
                <w:szCs w:val="20"/>
              </w:rPr>
              <w:t>Example band combinatio</w:t>
            </w:r>
            <w:r>
              <w:rPr>
                <w:rFonts w:ascii="Times New Roman" w:hAnsi="Times New Roman" w:cs="Times New Roman"/>
                <w:sz w:val="20"/>
                <w:szCs w:val="20"/>
              </w:rPr>
              <w:t>ns: n77/78/79C, n77/78/79(2A)</w:t>
            </w:r>
          </w:p>
          <w:p w14:paraId="0E45AB8C" w14:textId="77777777" w:rsidR="002B7950" w:rsidRDefault="002B7950" w:rsidP="001B3A0F">
            <w:pPr>
              <w:jc w:val="left"/>
              <w:rPr>
                <w:rFonts w:ascii="Times New Roman" w:hAnsi="Times New Roman" w:cs="Times New Roman"/>
                <w:sz w:val="20"/>
                <w:szCs w:val="20"/>
              </w:rPr>
            </w:pPr>
            <w:r w:rsidRPr="002B7950">
              <w:rPr>
                <w:rFonts w:ascii="Times New Roman" w:hAnsi="Times New Roman" w:cs="Times New Roman"/>
                <w:sz w:val="20"/>
                <w:szCs w:val="20"/>
              </w:rPr>
              <w:t>Specify generic UE RF requirement for PC1.5 inter-band CA with 2Tx and/or 3Tx in two bands for h</w:t>
            </w:r>
            <w:r>
              <w:rPr>
                <w:rFonts w:ascii="Times New Roman" w:hAnsi="Times New Roman" w:cs="Times New Roman"/>
                <w:sz w:val="20"/>
                <w:szCs w:val="20"/>
              </w:rPr>
              <w:t>andheld and FWA UE</w:t>
            </w:r>
          </w:p>
          <w:p w14:paraId="6C76BC73" w14:textId="16D541B0" w:rsidR="00A04F2A" w:rsidRDefault="002B7950" w:rsidP="001B3A0F">
            <w:pPr>
              <w:jc w:val="left"/>
              <w:rPr>
                <w:rFonts w:ascii="Times New Roman" w:hAnsi="Times New Roman" w:cs="Times New Roman"/>
                <w:sz w:val="20"/>
                <w:szCs w:val="20"/>
              </w:rPr>
            </w:pPr>
            <w:r w:rsidRPr="002B7950">
              <w:rPr>
                <w:rFonts w:ascii="Times New Roman" w:hAnsi="Times New Roman" w:cs="Times New Roman"/>
                <w:sz w:val="20"/>
                <w:szCs w:val="20"/>
              </w:rPr>
              <w:t>Study and define generic framework of support increasing UE power high limit for inter-band CA HPUE for different power classes</w:t>
            </w:r>
          </w:p>
        </w:tc>
      </w:tr>
      <w:tr w:rsidR="00CE0F9D" w14:paraId="7D1C9A52" w14:textId="77777777" w:rsidTr="00125F03">
        <w:trPr>
          <w:trHeight w:val="50"/>
        </w:trPr>
        <w:tc>
          <w:tcPr>
            <w:tcW w:w="1413" w:type="dxa"/>
          </w:tcPr>
          <w:p w14:paraId="601399CC" w14:textId="21D2CC97" w:rsidR="00CE0F9D" w:rsidRDefault="00CE0F9D" w:rsidP="001B3A0F">
            <w:pPr>
              <w:jc w:val="left"/>
              <w:rPr>
                <w:rFonts w:ascii="Times New Roman" w:hAnsi="Times New Roman" w:cs="Times New Roman"/>
                <w:sz w:val="20"/>
                <w:szCs w:val="20"/>
              </w:rPr>
            </w:pPr>
            <w:r>
              <w:rPr>
                <w:rFonts w:ascii="Times New Roman" w:hAnsi="Times New Roman" w:cs="Times New Roman" w:hint="eastAsia"/>
                <w:sz w:val="20"/>
                <w:szCs w:val="20"/>
              </w:rPr>
              <w:t>CATT 0394</w:t>
            </w:r>
          </w:p>
        </w:tc>
        <w:tc>
          <w:tcPr>
            <w:tcW w:w="9355" w:type="dxa"/>
          </w:tcPr>
          <w:p w14:paraId="0603CF8F" w14:textId="77777777" w:rsidR="00CE0F9D" w:rsidRPr="00CE0F9D" w:rsidRDefault="00CE0F9D" w:rsidP="001B3A0F">
            <w:pPr>
              <w:jc w:val="left"/>
              <w:rPr>
                <w:rFonts w:ascii="Times New Roman" w:hAnsi="Times New Roman" w:cs="Times New Roman"/>
                <w:sz w:val="20"/>
                <w:szCs w:val="20"/>
              </w:rPr>
            </w:pPr>
            <w:r w:rsidRPr="00CE0F9D">
              <w:rPr>
                <w:rFonts w:ascii="Times New Roman" w:hAnsi="Times New Roman" w:cs="Times New Roman"/>
                <w:sz w:val="20"/>
                <w:szCs w:val="20"/>
              </w:rPr>
              <w:t>Intra-band CA</w:t>
            </w:r>
          </w:p>
          <w:p w14:paraId="3476234B" w14:textId="77777777" w:rsidR="00CE0F9D" w:rsidRPr="00CE0F9D" w:rsidRDefault="00CE0F9D" w:rsidP="001B3A0F">
            <w:pPr>
              <w:numPr>
                <w:ilvl w:val="2"/>
                <w:numId w:val="10"/>
              </w:numPr>
              <w:tabs>
                <w:tab w:val="clear" w:pos="2160"/>
                <w:tab w:val="num" w:pos="1800"/>
              </w:tabs>
              <w:ind w:left="459"/>
              <w:jc w:val="left"/>
              <w:rPr>
                <w:rFonts w:ascii="Times New Roman" w:hAnsi="Times New Roman" w:cs="Times New Roman"/>
                <w:sz w:val="20"/>
                <w:szCs w:val="20"/>
              </w:rPr>
            </w:pPr>
            <w:r w:rsidRPr="00CE0F9D">
              <w:rPr>
                <w:rFonts w:ascii="Times New Roman" w:hAnsi="Times New Roman" w:cs="Times New Roman"/>
                <w:sz w:val="20"/>
                <w:szCs w:val="20"/>
              </w:rPr>
              <w:t>Both contiguous and non-contiguous</w:t>
            </w:r>
          </w:p>
          <w:p w14:paraId="72579A33" w14:textId="77777777" w:rsidR="00CE0F9D" w:rsidRPr="00CE0F9D" w:rsidRDefault="00CE0F9D" w:rsidP="001B3A0F">
            <w:pPr>
              <w:numPr>
                <w:ilvl w:val="2"/>
                <w:numId w:val="10"/>
              </w:numPr>
              <w:tabs>
                <w:tab w:val="clear" w:pos="2160"/>
                <w:tab w:val="num" w:pos="1800"/>
              </w:tabs>
              <w:ind w:left="459"/>
              <w:jc w:val="left"/>
              <w:rPr>
                <w:rFonts w:ascii="Times New Roman" w:hAnsi="Times New Roman" w:cs="Times New Roman"/>
                <w:sz w:val="20"/>
                <w:szCs w:val="20"/>
              </w:rPr>
            </w:pPr>
            <w:r w:rsidRPr="00CE0F9D">
              <w:rPr>
                <w:rFonts w:ascii="Times New Roman" w:hAnsi="Times New Roman" w:cs="Times New Roman"/>
                <w:sz w:val="20"/>
                <w:szCs w:val="20"/>
              </w:rPr>
              <w:t>Both with UL-MIMIO and without UL-MIMO</w:t>
            </w:r>
          </w:p>
          <w:p w14:paraId="7DA967F4" w14:textId="77777777" w:rsidR="00CE0F9D" w:rsidRPr="00CE0F9D" w:rsidRDefault="00CE0F9D" w:rsidP="001B3A0F">
            <w:pPr>
              <w:jc w:val="left"/>
              <w:rPr>
                <w:rFonts w:ascii="Times New Roman" w:hAnsi="Times New Roman" w:cs="Times New Roman"/>
                <w:sz w:val="20"/>
                <w:szCs w:val="20"/>
              </w:rPr>
            </w:pPr>
            <w:r w:rsidRPr="00CE0F9D">
              <w:rPr>
                <w:rFonts w:ascii="Times New Roman" w:hAnsi="Times New Roman" w:cs="Times New Roman"/>
                <w:sz w:val="20"/>
                <w:szCs w:val="20"/>
              </w:rPr>
              <w:t>Inter-band CA</w:t>
            </w:r>
          </w:p>
          <w:p w14:paraId="68654433" w14:textId="77777777" w:rsidR="00CE0F9D" w:rsidRPr="00CE0F9D" w:rsidRDefault="00CE0F9D" w:rsidP="001B3A0F">
            <w:pPr>
              <w:numPr>
                <w:ilvl w:val="2"/>
                <w:numId w:val="10"/>
              </w:numPr>
              <w:tabs>
                <w:tab w:val="clear" w:pos="2160"/>
                <w:tab w:val="num" w:pos="1800"/>
              </w:tabs>
              <w:ind w:left="459"/>
              <w:jc w:val="left"/>
              <w:rPr>
                <w:rFonts w:ascii="Times New Roman" w:hAnsi="Times New Roman" w:cs="Times New Roman"/>
                <w:sz w:val="20"/>
                <w:szCs w:val="20"/>
              </w:rPr>
            </w:pPr>
            <w:r w:rsidRPr="00CE0F9D">
              <w:rPr>
                <w:rFonts w:ascii="Times New Roman" w:hAnsi="Times New Roman" w:cs="Times New Roman"/>
                <w:sz w:val="20"/>
                <w:szCs w:val="20"/>
              </w:rPr>
              <w:t>Both 2Tx and 3T</w:t>
            </w:r>
          </w:p>
          <w:p w14:paraId="7ED23E74" w14:textId="77777777" w:rsidR="00CE0F9D" w:rsidRPr="00CE0F9D" w:rsidRDefault="00CE0F9D" w:rsidP="001B3A0F">
            <w:pPr>
              <w:jc w:val="left"/>
              <w:rPr>
                <w:rFonts w:ascii="Times New Roman" w:hAnsi="Times New Roman" w:cs="Times New Roman"/>
                <w:sz w:val="20"/>
                <w:szCs w:val="20"/>
              </w:rPr>
            </w:pPr>
            <w:r w:rsidRPr="00CE0F9D">
              <w:rPr>
                <w:rFonts w:ascii="Times New Roman" w:hAnsi="Times New Roman" w:cs="Times New Roman"/>
                <w:sz w:val="20"/>
                <w:szCs w:val="20"/>
              </w:rPr>
              <w:t>Supportive</w:t>
            </w:r>
          </w:p>
          <w:p w14:paraId="515E5BE9" w14:textId="77777777" w:rsidR="00CE0F9D" w:rsidRDefault="00CE0F9D" w:rsidP="001B3A0F">
            <w:pPr>
              <w:jc w:val="left"/>
              <w:rPr>
                <w:rFonts w:ascii="Times New Roman" w:hAnsi="Times New Roman" w:cs="Times New Roman"/>
                <w:sz w:val="20"/>
                <w:szCs w:val="20"/>
              </w:rPr>
            </w:pPr>
            <w:r w:rsidRPr="00CE0F9D">
              <w:rPr>
                <w:rFonts w:ascii="Times New Roman" w:hAnsi="Times New Roman" w:cs="Times New Roman"/>
                <w:sz w:val="20"/>
                <w:szCs w:val="20"/>
              </w:rPr>
              <w:t>However, an efficient way should be developed to specify HPUE with consideration of UL configurations, UL Tx architecture, form-factors, duplex modes, higher power limit, Tx power backoff behavior, etc</w:t>
            </w:r>
          </w:p>
          <w:p w14:paraId="2BF8DF53" w14:textId="77777777" w:rsidR="00A02DDA" w:rsidRDefault="00A02DDA" w:rsidP="001B3A0F">
            <w:pPr>
              <w:jc w:val="left"/>
              <w:rPr>
                <w:rFonts w:ascii="Times New Roman" w:hAnsi="Times New Roman" w:cs="Times New Roman"/>
                <w:sz w:val="20"/>
                <w:szCs w:val="20"/>
              </w:rPr>
            </w:pPr>
          </w:p>
          <w:p w14:paraId="059C394A" w14:textId="65A3DC17" w:rsidR="00A02DDA" w:rsidRDefault="00A02DDA" w:rsidP="001B3A0F">
            <w:pPr>
              <w:jc w:val="left"/>
              <w:rPr>
                <w:rFonts w:ascii="Times New Roman" w:hAnsi="Times New Roman" w:cs="Times New Roman"/>
                <w:sz w:val="20"/>
                <w:szCs w:val="20"/>
              </w:rPr>
            </w:pPr>
            <w:r>
              <w:rPr>
                <w:rFonts w:ascii="Times New Roman" w:hAnsi="Times New Roman" w:cs="Times New Roman"/>
                <w:sz w:val="20"/>
                <w:szCs w:val="20"/>
              </w:rPr>
              <w:t>For 3Tx, s</w:t>
            </w:r>
            <w:r w:rsidRPr="00A02DDA">
              <w:rPr>
                <w:rFonts w:ascii="Times New Roman" w:hAnsi="Times New Roman" w:cs="Times New Roman"/>
                <w:sz w:val="20"/>
                <w:szCs w:val="20"/>
              </w:rPr>
              <w:t>upportive to Moderator’s observation @ RAN#102</w:t>
            </w:r>
          </w:p>
          <w:p w14:paraId="6D5D96FE" w14:textId="77777777" w:rsidR="00A02DDA" w:rsidRDefault="00A02DDA" w:rsidP="001B3A0F">
            <w:pPr>
              <w:numPr>
                <w:ilvl w:val="2"/>
                <w:numId w:val="10"/>
              </w:numPr>
              <w:tabs>
                <w:tab w:val="clear" w:pos="2160"/>
                <w:tab w:val="num" w:pos="1800"/>
              </w:tabs>
              <w:ind w:left="459"/>
              <w:jc w:val="left"/>
              <w:rPr>
                <w:rFonts w:ascii="Times New Roman" w:hAnsi="Times New Roman" w:cs="Times New Roman"/>
                <w:sz w:val="20"/>
                <w:szCs w:val="20"/>
              </w:rPr>
            </w:pPr>
            <w:r w:rsidRPr="00A02DDA">
              <w:rPr>
                <w:rFonts w:ascii="Times New Roman" w:hAnsi="Times New Roman" w:cs="Times New Roman"/>
                <w:sz w:val="20"/>
                <w:szCs w:val="20"/>
              </w:rPr>
              <w:t>For single carrier operation, 3Tx can be</w:t>
            </w:r>
            <w:r>
              <w:rPr>
                <w:rFonts w:ascii="Times New Roman" w:hAnsi="Times New Roman" w:cs="Times New Roman"/>
                <w:sz w:val="20"/>
                <w:szCs w:val="20"/>
              </w:rPr>
              <w:t xml:space="preserve"> captured by Rel-19 UL-MIMO WI.</w:t>
            </w:r>
          </w:p>
          <w:p w14:paraId="6B00146D" w14:textId="77B17189" w:rsidR="00A02DDA" w:rsidRDefault="00A02DDA" w:rsidP="001B3A0F">
            <w:pPr>
              <w:numPr>
                <w:ilvl w:val="2"/>
                <w:numId w:val="10"/>
              </w:numPr>
              <w:tabs>
                <w:tab w:val="clear" w:pos="2160"/>
                <w:tab w:val="num" w:pos="1800"/>
              </w:tabs>
              <w:ind w:left="459"/>
              <w:jc w:val="left"/>
              <w:rPr>
                <w:rFonts w:ascii="Times New Roman" w:hAnsi="Times New Roman" w:cs="Times New Roman"/>
                <w:sz w:val="20"/>
                <w:szCs w:val="20"/>
              </w:rPr>
            </w:pPr>
            <w:r w:rsidRPr="00A02DDA">
              <w:rPr>
                <w:rFonts w:ascii="Times New Roman" w:hAnsi="Times New Roman" w:cs="Times New Roman"/>
                <w:sz w:val="20"/>
                <w:szCs w:val="20"/>
              </w:rPr>
              <w:t>For band combination operation, it can be merged with HPUE WI.</w:t>
            </w:r>
          </w:p>
        </w:tc>
      </w:tr>
      <w:tr w:rsidR="00CE0F9D" w14:paraId="738149AC" w14:textId="77777777" w:rsidTr="00125F03">
        <w:trPr>
          <w:trHeight w:val="50"/>
        </w:trPr>
        <w:tc>
          <w:tcPr>
            <w:tcW w:w="1413" w:type="dxa"/>
          </w:tcPr>
          <w:p w14:paraId="4D593E63" w14:textId="0573C05F" w:rsidR="00CE0F9D" w:rsidRDefault="00C22A02" w:rsidP="001B3A0F">
            <w:pPr>
              <w:jc w:val="left"/>
              <w:rPr>
                <w:rFonts w:ascii="Times New Roman" w:hAnsi="Times New Roman" w:cs="Times New Roman"/>
                <w:sz w:val="20"/>
                <w:szCs w:val="20"/>
              </w:rPr>
            </w:pPr>
            <w:r>
              <w:rPr>
                <w:rFonts w:ascii="Times New Roman" w:hAnsi="Times New Roman" w:cs="Times New Roman" w:hint="eastAsia"/>
                <w:sz w:val="20"/>
                <w:szCs w:val="20"/>
              </w:rPr>
              <w:t>China Telecom 0349</w:t>
            </w:r>
          </w:p>
        </w:tc>
        <w:tc>
          <w:tcPr>
            <w:tcW w:w="9355" w:type="dxa"/>
          </w:tcPr>
          <w:p w14:paraId="39B4FE93" w14:textId="77777777" w:rsidR="000404F0" w:rsidRPr="004039F0" w:rsidRDefault="000404F0" w:rsidP="001B3A0F">
            <w:pPr>
              <w:tabs>
                <w:tab w:val="num" w:pos="720"/>
              </w:tabs>
              <w:jc w:val="left"/>
              <w:rPr>
                <w:rFonts w:ascii="Times New Roman" w:hAnsi="Times New Roman" w:cs="Times New Roman"/>
                <w:sz w:val="20"/>
                <w:szCs w:val="20"/>
              </w:rPr>
            </w:pPr>
            <w:r w:rsidRPr="004039F0">
              <w:rPr>
                <w:rFonts w:ascii="Times New Roman" w:hAnsi="Times New Roman" w:cs="Times New Roman"/>
                <w:sz w:val="20"/>
                <w:szCs w:val="20"/>
              </w:rPr>
              <w:t>3Tx</w:t>
            </w:r>
          </w:p>
          <w:p w14:paraId="6F97237E" w14:textId="77777777" w:rsidR="000404F0" w:rsidRPr="004039F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39F0">
              <w:rPr>
                <w:rFonts w:ascii="Times New Roman" w:hAnsi="Times New Roman" w:cs="Times New Roman"/>
                <w:sz w:val="20"/>
                <w:szCs w:val="20"/>
              </w:rPr>
              <w:t>Extend the capability for increasing power high limit to more power class use cases including, PC2 + PC3 for 3Tx architecture, PC1.5 + PC2/PC3 for 3Tx architecture</w:t>
            </w:r>
          </w:p>
          <w:p w14:paraId="14398DAA" w14:textId="77777777" w:rsidR="000404F0" w:rsidRPr="004039F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39F0">
              <w:rPr>
                <w:rFonts w:ascii="Times New Roman" w:hAnsi="Times New Roman" w:cs="Times New Roman"/>
                <w:sz w:val="20"/>
                <w:szCs w:val="20"/>
              </w:rPr>
              <w:t>An general framework e.g. removing the cap of CA power class is a straight forward way to simplify introducing the power class combinations</w:t>
            </w:r>
          </w:p>
          <w:p w14:paraId="7EFC7404" w14:textId="77777777" w:rsidR="000404F0" w:rsidRPr="004039F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39F0">
              <w:rPr>
                <w:rFonts w:ascii="Times New Roman" w:hAnsi="Times New Roman" w:cs="Times New Roman"/>
                <w:sz w:val="20"/>
                <w:szCs w:val="20"/>
              </w:rPr>
              <w:t>PC1.5 supporting for inter-band CA (PC2+PC2) with 2Tx or 3Tx for handheld and FWA</w:t>
            </w:r>
          </w:p>
          <w:p w14:paraId="35FBC5AC" w14:textId="77777777" w:rsidR="000404F0" w:rsidRPr="004039F0"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39F0">
              <w:rPr>
                <w:rFonts w:ascii="Times New Roman" w:hAnsi="Times New Roman" w:cs="Times New Roman"/>
                <w:sz w:val="20"/>
                <w:szCs w:val="20"/>
              </w:rPr>
              <w:t>PC1.5 supporting for intra-band contiguous CA with or without MIMO with 2Tx</w:t>
            </w:r>
          </w:p>
          <w:p w14:paraId="16DB3A05" w14:textId="77777777" w:rsidR="000404F0" w:rsidRPr="004039F0"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4039F0">
              <w:rPr>
                <w:rFonts w:ascii="Times New Roman" w:hAnsi="Times New Roman" w:cs="Times New Roman"/>
                <w:sz w:val="20"/>
                <w:szCs w:val="20"/>
              </w:rPr>
              <w:t>PC1.5 is supported only for single UL in Rel-18, it's suggested to introduce PC1.5(PC2+PC2) inter-band and intra-band combs in Rel-19.</w:t>
            </w:r>
          </w:p>
          <w:p w14:paraId="73BB4CE1" w14:textId="1B14E64A" w:rsidR="00CE0F9D" w:rsidRPr="004244CE" w:rsidRDefault="000404F0" w:rsidP="001B3A0F">
            <w:pPr>
              <w:numPr>
                <w:ilvl w:val="3"/>
                <w:numId w:val="10"/>
              </w:numPr>
              <w:tabs>
                <w:tab w:val="clear" w:pos="2880"/>
                <w:tab w:val="num" w:pos="1800"/>
                <w:tab w:val="num" w:pos="2160"/>
              </w:tabs>
              <w:ind w:left="1168"/>
              <w:jc w:val="left"/>
              <w:rPr>
                <w:rFonts w:ascii="Times New Roman" w:hAnsi="Times New Roman" w:cs="Times New Roman"/>
                <w:b/>
                <w:sz w:val="20"/>
                <w:szCs w:val="20"/>
              </w:rPr>
            </w:pPr>
            <w:r w:rsidRPr="00B206D9">
              <w:rPr>
                <w:rFonts w:ascii="Times New Roman" w:hAnsi="Times New Roman" w:cs="Times New Roman"/>
                <w:b/>
                <w:sz w:val="20"/>
                <w:szCs w:val="20"/>
              </w:rPr>
              <w:t>If new PC1.5 objectives are captured, it is suggested to refine the existing WI title and objectives or coordinate with other high power UE basket WIs. The intention is to better categorize and trace them.</w:t>
            </w:r>
          </w:p>
        </w:tc>
      </w:tr>
      <w:tr w:rsidR="00CE0F9D" w14:paraId="35A3EF2E" w14:textId="77777777" w:rsidTr="00125F03">
        <w:trPr>
          <w:trHeight w:val="50"/>
        </w:trPr>
        <w:tc>
          <w:tcPr>
            <w:tcW w:w="1413" w:type="dxa"/>
          </w:tcPr>
          <w:p w14:paraId="41F44817" w14:textId="79458F44" w:rsidR="00CE0F9D" w:rsidRDefault="00B9174A" w:rsidP="001B3A0F">
            <w:pPr>
              <w:jc w:val="left"/>
              <w:rPr>
                <w:rFonts w:ascii="Times New Roman" w:hAnsi="Times New Roman" w:cs="Times New Roman"/>
                <w:sz w:val="20"/>
                <w:szCs w:val="20"/>
              </w:rPr>
            </w:pPr>
            <w:r>
              <w:rPr>
                <w:rFonts w:ascii="Times New Roman" w:hAnsi="Times New Roman" w:cs="Times New Roman" w:hint="eastAsia"/>
                <w:sz w:val="20"/>
                <w:szCs w:val="20"/>
              </w:rPr>
              <w:t>China Unicom 0404</w:t>
            </w:r>
          </w:p>
        </w:tc>
        <w:tc>
          <w:tcPr>
            <w:tcW w:w="9355" w:type="dxa"/>
          </w:tcPr>
          <w:p w14:paraId="0390377B" w14:textId="77777777" w:rsidR="00B9174A" w:rsidRDefault="00B9174A" w:rsidP="001B3A0F">
            <w:pPr>
              <w:tabs>
                <w:tab w:val="num" w:pos="720"/>
              </w:tabs>
              <w:jc w:val="left"/>
              <w:rPr>
                <w:rFonts w:ascii="Times New Roman" w:hAnsi="Times New Roman" w:cs="Times New Roman"/>
                <w:sz w:val="20"/>
                <w:szCs w:val="20"/>
              </w:rPr>
            </w:pPr>
            <w:r w:rsidRPr="00B9174A">
              <w:rPr>
                <w:rFonts w:ascii="Times New Roman" w:hAnsi="Times New Roman" w:cs="Times New Roman"/>
                <w:sz w:val="20"/>
                <w:szCs w:val="20"/>
              </w:rPr>
              <w:t>To work on the generic requirements for PC2/PC1.5 for UL inter-band/Intra-band CA/DC combos with PC2 capability on FDD band(s) for 2Tx and 3Tx architecture</w:t>
            </w:r>
            <w:r>
              <w:rPr>
                <w:rFonts w:ascii="Times New Roman" w:hAnsi="Times New Roman" w:cs="Times New Roman"/>
                <w:sz w:val="20"/>
                <w:szCs w:val="20"/>
              </w:rPr>
              <w:t>, with following combinations</w:t>
            </w:r>
          </w:p>
          <w:p w14:paraId="381A6BCF" w14:textId="77777777" w:rsidR="00B9174A" w:rsidRDefault="00B9174A"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9174A">
              <w:rPr>
                <w:rFonts w:ascii="Times New Roman" w:hAnsi="Times New Roman" w:cs="Times New Roman"/>
                <w:sz w:val="20"/>
                <w:szCs w:val="20"/>
              </w:rPr>
              <w:t>FDD PC2 + TDD PC2: 1Tx on FDD, 1Tx on TDD; 2Tx on FDD, 1Tx on TDD; 1Tx on FDD, 2Tx on TDD</w:t>
            </w:r>
          </w:p>
          <w:p w14:paraId="47E21EED" w14:textId="77777777" w:rsidR="00B9174A" w:rsidRDefault="00B9174A"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9174A">
              <w:rPr>
                <w:rFonts w:ascii="Times New Roman" w:hAnsi="Times New Roman" w:cs="Times New Roman"/>
                <w:sz w:val="20"/>
                <w:szCs w:val="20"/>
              </w:rPr>
              <w:t>FDD PC2 + TDD PC3: 1Tx on FDD, 1Tx o</w:t>
            </w:r>
            <w:r>
              <w:rPr>
                <w:rFonts w:ascii="Times New Roman" w:hAnsi="Times New Roman" w:cs="Times New Roman"/>
                <w:sz w:val="20"/>
                <w:szCs w:val="20"/>
              </w:rPr>
              <w:t>n TDD; 2Tx on FDD, 1Tx on TDD</w:t>
            </w:r>
          </w:p>
          <w:p w14:paraId="537E76E4" w14:textId="5EFDC101" w:rsidR="00CE0F9D" w:rsidRDefault="00B9174A"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B9174A">
              <w:rPr>
                <w:rFonts w:ascii="Times New Roman" w:hAnsi="Times New Roman" w:cs="Times New Roman"/>
                <w:sz w:val="20"/>
                <w:szCs w:val="20"/>
              </w:rPr>
              <w:t>Intra-band CA FDD PC</w:t>
            </w:r>
          </w:p>
        </w:tc>
      </w:tr>
      <w:tr w:rsidR="00CE0F9D" w14:paraId="692F92CD" w14:textId="77777777" w:rsidTr="00125F03">
        <w:trPr>
          <w:trHeight w:val="50"/>
        </w:trPr>
        <w:tc>
          <w:tcPr>
            <w:tcW w:w="1413" w:type="dxa"/>
          </w:tcPr>
          <w:p w14:paraId="6D1B9631" w14:textId="4E0CB907" w:rsidR="00CE0F9D" w:rsidRDefault="004003A2" w:rsidP="001B3A0F">
            <w:pPr>
              <w:jc w:val="left"/>
              <w:rPr>
                <w:rFonts w:ascii="Times New Roman" w:hAnsi="Times New Roman" w:cs="Times New Roman"/>
                <w:sz w:val="20"/>
                <w:szCs w:val="20"/>
              </w:rPr>
            </w:pPr>
            <w:r>
              <w:rPr>
                <w:rFonts w:ascii="Times New Roman" w:hAnsi="Times New Roman" w:cs="Times New Roman" w:hint="eastAsia"/>
                <w:sz w:val="20"/>
                <w:szCs w:val="20"/>
              </w:rPr>
              <w:t>CHTTL 0486</w:t>
            </w:r>
          </w:p>
        </w:tc>
        <w:tc>
          <w:tcPr>
            <w:tcW w:w="9355" w:type="dxa"/>
          </w:tcPr>
          <w:p w14:paraId="5923317C" w14:textId="77777777" w:rsidR="004003A2" w:rsidRPr="004003A2" w:rsidRDefault="004003A2" w:rsidP="001B3A0F">
            <w:pPr>
              <w:tabs>
                <w:tab w:val="num" w:pos="720"/>
              </w:tabs>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Proposal 1: Include the PC2 &amp; PC1.5 </w:t>
            </w:r>
            <w:r w:rsidRPr="00663673">
              <w:rPr>
                <w:rFonts w:ascii="Times New Roman" w:hAnsi="Times New Roman" w:cs="Times New Roman"/>
                <w:b/>
                <w:sz w:val="20"/>
                <w:szCs w:val="20"/>
              </w:rPr>
              <w:t xml:space="preserve">HPUE for </w:t>
            </w:r>
            <w:r w:rsidRPr="00663673">
              <w:rPr>
                <w:rFonts w:ascii="Times New Roman" w:hAnsi="Times New Roman" w:cs="Times New Roman" w:hint="eastAsia"/>
                <w:b/>
                <w:sz w:val="20"/>
                <w:szCs w:val="20"/>
              </w:rPr>
              <w:t xml:space="preserve">FR1 </w:t>
            </w:r>
            <w:r w:rsidRPr="00663673">
              <w:rPr>
                <w:rFonts w:ascii="Times New Roman" w:hAnsi="Times New Roman" w:cs="Times New Roman"/>
                <w:b/>
                <w:sz w:val="20"/>
                <w:szCs w:val="20"/>
              </w:rPr>
              <w:t>EN-DC</w:t>
            </w:r>
            <w:r w:rsidRPr="004003A2">
              <w:rPr>
                <w:rFonts w:ascii="Times New Roman" w:hAnsi="Times New Roman" w:cs="Times New Roman" w:hint="eastAsia"/>
                <w:sz w:val="20"/>
                <w:szCs w:val="20"/>
              </w:rPr>
              <w:t xml:space="preserve"> in Rel-19 RAN4-led work items.</w:t>
            </w:r>
          </w:p>
          <w:p w14:paraId="362E4A20" w14:textId="77777777" w:rsidR="004003A2" w:rsidRPr="004003A2" w:rsidRDefault="004003A2" w:rsidP="001B3A0F">
            <w:pPr>
              <w:tabs>
                <w:tab w:val="num" w:pos="720"/>
              </w:tabs>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Proposal 2: The following three HPUE scenarios of EN-DC </w:t>
            </w:r>
            <w:r w:rsidRPr="004003A2">
              <w:rPr>
                <w:rFonts w:ascii="Times New Roman" w:hAnsi="Times New Roman" w:cs="Times New Roman"/>
                <w:sz w:val="20"/>
                <w:szCs w:val="20"/>
              </w:rPr>
              <w:t>for handheld and FWA</w:t>
            </w:r>
            <w:r w:rsidRPr="004003A2">
              <w:rPr>
                <w:rFonts w:ascii="Times New Roman" w:hAnsi="Times New Roman" w:cs="Times New Roman" w:hint="eastAsia"/>
                <w:sz w:val="20"/>
                <w:szCs w:val="20"/>
              </w:rPr>
              <w:t xml:space="preserve"> should be considered in the Rel.19 </w:t>
            </w:r>
            <w:r w:rsidRPr="004003A2">
              <w:rPr>
                <w:rFonts w:ascii="Times New Roman" w:hAnsi="Times New Roman" w:cs="Times New Roman"/>
                <w:sz w:val="20"/>
                <w:szCs w:val="20"/>
              </w:rPr>
              <w:t xml:space="preserve">UE </w:t>
            </w:r>
            <w:r w:rsidRPr="004003A2">
              <w:rPr>
                <w:rFonts w:ascii="Times New Roman" w:hAnsi="Times New Roman" w:cs="Times New Roman" w:hint="eastAsia"/>
                <w:sz w:val="20"/>
                <w:szCs w:val="20"/>
              </w:rPr>
              <w:t xml:space="preserve">FR1 </w:t>
            </w:r>
            <w:r w:rsidRPr="004003A2">
              <w:rPr>
                <w:rFonts w:ascii="Times New Roman" w:hAnsi="Times New Roman" w:cs="Times New Roman"/>
                <w:sz w:val="20"/>
                <w:szCs w:val="20"/>
              </w:rPr>
              <w:t xml:space="preserve">RF enhancements </w:t>
            </w:r>
            <w:r w:rsidRPr="004003A2">
              <w:rPr>
                <w:rFonts w:ascii="Times New Roman" w:hAnsi="Times New Roman" w:cs="Times New Roman" w:hint="eastAsia"/>
                <w:sz w:val="20"/>
                <w:szCs w:val="20"/>
              </w:rPr>
              <w:t>work item.</w:t>
            </w:r>
          </w:p>
          <w:p w14:paraId="28DE6C91" w14:textId="53C2A6F9" w:rsidR="004003A2" w:rsidRPr="004003A2" w:rsidRDefault="004003A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PC2 with total </w:t>
            </w:r>
            <w:r w:rsidRPr="004003A2">
              <w:rPr>
                <w:rFonts w:ascii="Times New Roman" w:hAnsi="Times New Roman" w:cs="Times New Roman"/>
                <w:sz w:val="20"/>
                <w:szCs w:val="20"/>
              </w:rPr>
              <w:t>2Tx</w:t>
            </w:r>
            <w:r w:rsidRPr="004003A2">
              <w:rPr>
                <w:rFonts w:ascii="Times New Roman" w:hAnsi="Times New Roman" w:cs="Times New Roman" w:hint="eastAsia"/>
                <w:sz w:val="20"/>
                <w:szCs w:val="20"/>
              </w:rPr>
              <w:t>:</w:t>
            </w:r>
            <w:r w:rsidRPr="004003A2">
              <w:rPr>
                <w:rFonts w:ascii="Times New Roman" w:hAnsi="Times New Roman" w:cs="Times New Roman"/>
                <w:sz w:val="20"/>
                <w:szCs w:val="20"/>
              </w:rPr>
              <w:t xml:space="preserve"> LTE</w:t>
            </w:r>
            <w:r w:rsidRPr="004003A2">
              <w:rPr>
                <w:rFonts w:ascii="Times New Roman" w:hAnsi="Times New Roman" w:cs="Times New Roman" w:hint="eastAsia"/>
                <w:sz w:val="20"/>
                <w:szCs w:val="20"/>
              </w:rPr>
              <w:t xml:space="preserve"> FDD</w:t>
            </w:r>
            <w:r w:rsidRPr="004003A2">
              <w:rPr>
                <w:rFonts w:ascii="Times New Roman" w:hAnsi="Times New Roman" w:cs="Times New Roman"/>
                <w:sz w:val="20"/>
                <w:szCs w:val="20"/>
              </w:rPr>
              <w:t xml:space="preserve"> + NR </w:t>
            </w:r>
            <w:r w:rsidRPr="004003A2">
              <w:rPr>
                <w:rFonts w:ascii="Times New Roman" w:hAnsi="Times New Roman" w:cs="Times New Roman" w:hint="eastAsia"/>
                <w:sz w:val="20"/>
                <w:szCs w:val="20"/>
              </w:rPr>
              <w:t>FDD with 23+23 &amp; 23+26 (dBm) PA configurations</w:t>
            </w:r>
          </w:p>
          <w:p w14:paraId="77F7C054" w14:textId="6D8C7200" w:rsidR="004003A2" w:rsidRPr="004003A2" w:rsidRDefault="004003A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PC2 with total </w:t>
            </w:r>
            <w:r w:rsidRPr="004003A2">
              <w:rPr>
                <w:rFonts w:ascii="Times New Roman" w:hAnsi="Times New Roman" w:cs="Times New Roman"/>
                <w:sz w:val="20"/>
                <w:szCs w:val="20"/>
              </w:rPr>
              <w:t>3Tx</w:t>
            </w:r>
            <w:r w:rsidRPr="004003A2">
              <w:rPr>
                <w:rFonts w:ascii="Times New Roman" w:hAnsi="Times New Roman" w:cs="Times New Roman" w:hint="eastAsia"/>
                <w:sz w:val="20"/>
                <w:szCs w:val="20"/>
              </w:rPr>
              <w:t>:</w:t>
            </w:r>
            <w:r w:rsidRPr="004003A2">
              <w:rPr>
                <w:rFonts w:ascii="Times New Roman" w:hAnsi="Times New Roman" w:cs="Times New Roman"/>
                <w:sz w:val="20"/>
                <w:szCs w:val="20"/>
              </w:rPr>
              <w:t xml:space="preserve"> LTE</w:t>
            </w:r>
            <w:r w:rsidRPr="004003A2">
              <w:rPr>
                <w:rFonts w:ascii="Times New Roman" w:hAnsi="Times New Roman" w:cs="Times New Roman" w:hint="eastAsia"/>
                <w:sz w:val="20"/>
                <w:szCs w:val="20"/>
              </w:rPr>
              <w:t xml:space="preserve"> FDD</w:t>
            </w:r>
            <w:r w:rsidRPr="004003A2">
              <w:rPr>
                <w:rFonts w:ascii="Times New Roman" w:hAnsi="Times New Roman" w:cs="Times New Roman"/>
                <w:sz w:val="20"/>
                <w:szCs w:val="20"/>
              </w:rPr>
              <w:t xml:space="preserve"> + NR </w:t>
            </w:r>
            <w:r w:rsidRPr="004003A2">
              <w:rPr>
                <w:rFonts w:ascii="Times New Roman" w:hAnsi="Times New Roman" w:cs="Times New Roman" w:hint="eastAsia"/>
                <w:sz w:val="20"/>
                <w:szCs w:val="20"/>
              </w:rPr>
              <w:t>FDD with 1Tx PC3 + 2Tx PC2 [23+23 (dBm)] PA configuration</w:t>
            </w:r>
          </w:p>
          <w:p w14:paraId="769A458E" w14:textId="3FFE5825" w:rsidR="004003A2" w:rsidRPr="004003A2" w:rsidRDefault="004003A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PC1.5 with total </w:t>
            </w:r>
            <w:r w:rsidRPr="004003A2">
              <w:rPr>
                <w:rFonts w:ascii="Times New Roman" w:hAnsi="Times New Roman" w:cs="Times New Roman"/>
                <w:sz w:val="20"/>
                <w:szCs w:val="20"/>
              </w:rPr>
              <w:t>3Tx</w:t>
            </w:r>
            <w:r w:rsidRPr="004003A2">
              <w:rPr>
                <w:rFonts w:ascii="Times New Roman" w:hAnsi="Times New Roman" w:cs="Times New Roman" w:hint="eastAsia"/>
                <w:sz w:val="20"/>
                <w:szCs w:val="20"/>
              </w:rPr>
              <w:t>:</w:t>
            </w:r>
            <w:r w:rsidRPr="004003A2">
              <w:rPr>
                <w:rFonts w:ascii="Times New Roman" w:hAnsi="Times New Roman" w:cs="Times New Roman"/>
                <w:sz w:val="20"/>
                <w:szCs w:val="20"/>
              </w:rPr>
              <w:t xml:space="preserve"> LTE</w:t>
            </w:r>
            <w:r w:rsidRPr="004003A2">
              <w:rPr>
                <w:rFonts w:ascii="Times New Roman" w:hAnsi="Times New Roman" w:cs="Times New Roman" w:hint="eastAsia"/>
                <w:sz w:val="20"/>
                <w:szCs w:val="20"/>
              </w:rPr>
              <w:t xml:space="preserve"> FDD</w:t>
            </w:r>
            <w:r w:rsidRPr="004003A2">
              <w:rPr>
                <w:rFonts w:ascii="Times New Roman" w:hAnsi="Times New Roman" w:cs="Times New Roman"/>
                <w:sz w:val="20"/>
                <w:szCs w:val="20"/>
              </w:rPr>
              <w:t xml:space="preserve"> + NR </w:t>
            </w:r>
            <w:r w:rsidRPr="004003A2">
              <w:rPr>
                <w:rFonts w:ascii="Times New Roman" w:hAnsi="Times New Roman" w:cs="Times New Roman" w:hint="eastAsia"/>
                <w:sz w:val="20"/>
                <w:szCs w:val="20"/>
              </w:rPr>
              <w:t>TDD with 1Tx PC3 + 2Tx PC1.5 [26+26 (dBm)] PA configuration</w:t>
            </w:r>
          </w:p>
          <w:p w14:paraId="565DD7E0" w14:textId="3A37296F" w:rsidR="00CE0F9D" w:rsidRPr="00AF4571" w:rsidRDefault="004003A2" w:rsidP="001B3A0F">
            <w:pPr>
              <w:tabs>
                <w:tab w:val="num" w:pos="720"/>
              </w:tabs>
              <w:jc w:val="left"/>
              <w:rPr>
                <w:rFonts w:ascii="Times New Roman" w:hAnsi="Times New Roman" w:cs="Times New Roman"/>
                <w:sz w:val="20"/>
                <w:szCs w:val="20"/>
              </w:rPr>
            </w:pPr>
            <w:r w:rsidRPr="004003A2">
              <w:rPr>
                <w:rFonts w:ascii="Times New Roman" w:hAnsi="Times New Roman" w:cs="Times New Roman" w:hint="eastAsia"/>
                <w:sz w:val="20"/>
                <w:szCs w:val="20"/>
              </w:rPr>
              <w:t xml:space="preserve">Proposal 3: The generic framework of supporting increasing UE power high limit should be considered for all of the HPUE scenarios in the </w:t>
            </w:r>
            <w:r w:rsidRPr="004003A2">
              <w:rPr>
                <w:rFonts w:ascii="Times New Roman" w:hAnsi="Times New Roman" w:cs="Times New Roman"/>
                <w:sz w:val="20"/>
                <w:szCs w:val="20"/>
              </w:rPr>
              <w:t>objectives</w:t>
            </w:r>
            <w:r w:rsidRPr="004003A2">
              <w:rPr>
                <w:rFonts w:ascii="Times New Roman" w:hAnsi="Times New Roman" w:cs="Times New Roman" w:hint="eastAsia"/>
                <w:sz w:val="20"/>
                <w:szCs w:val="20"/>
              </w:rPr>
              <w:t xml:space="preserve">, and no </w:t>
            </w:r>
            <w:r w:rsidRPr="004003A2">
              <w:rPr>
                <w:rFonts w:ascii="Times New Roman" w:hAnsi="Times New Roman" w:cs="Times New Roman"/>
                <w:sz w:val="20"/>
                <w:szCs w:val="20"/>
              </w:rPr>
              <w:t>study phase or study phase</w:t>
            </w:r>
            <w:r w:rsidRPr="004003A2">
              <w:rPr>
                <w:rFonts w:ascii="Times New Roman" w:hAnsi="Times New Roman" w:cs="Times New Roman" w:hint="eastAsia"/>
                <w:sz w:val="20"/>
                <w:szCs w:val="20"/>
              </w:rPr>
              <w:t xml:space="preserve"> within </w:t>
            </w:r>
            <w:r w:rsidRPr="004003A2">
              <w:rPr>
                <w:rFonts w:ascii="Times New Roman" w:hAnsi="Times New Roman" w:cs="Times New Roman"/>
                <w:sz w:val="20"/>
                <w:szCs w:val="20"/>
              </w:rPr>
              <w:t>one quarter</w:t>
            </w:r>
            <w:r w:rsidRPr="004003A2">
              <w:rPr>
                <w:rFonts w:ascii="Times New Roman" w:hAnsi="Times New Roman" w:cs="Times New Roman" w:hint="eastAsia"/>
                <w:sz w:val="20"/>
                <w:szCs w:val="20"/>
              </w:rPr>
              <w:t xml:space="preserve"> is enough to move forward to the normative work.</w:t>
            </w:r>
          </w:p>
        </w:tc>
      </w:tr>
      <w:tr w:rsidR="00CE0F9D" w14:paraId="625F74BD" w14:textId="77777777" w:rsidTr="00125F03">
        <w:trPr>
          <w:trHeight w:val="50"/>
        </w:trPr>
        <w:tc>
          <w:tcPr>
            <w:tcW w:w="1413" w:type="dxa"/>
          </w:tcPr>
          <w:p w14:paraId="611FA7ED" w14:textId="2E303F88" w:rsidR="00CE0F9D" w:rsidRDefault="00E55CB8" w:rsidP="001B3A0F">
            <w:pPr>
              <w:jc w:val="left"/>
              <w:rPr>
                <w:rFonts w:ascii="Times New Roman" w:hAnsi="Times New Roman" w:cs="Times New Roman"/>
                <w:sz w:val="20"/>
                <w:szCs w:val="20"/>
              </w:rPr>
            </w:pPr>
            <w:r>
              <w:rPr>
                <w:rFonts w:ascii="Times New Roman" w:hAnsi="Times New Roman" w:cs="Times New Roman" w:hint="eastAsia"/>
                <w:sz w:val="20"/>
                <w:szCs w:val="20"/>
              </w:rPr>
              <w:t>CMCC 0152</w:t>
            </w:r>
          </w:p>
        </w:tc>
        <w:tc>
          <w:tcPr>
            <w:tcW w:w="9355" w:type="dxa"/>
          </w:tcPr>
          <w:p w14:paraId="759A0DD2" w14:textId="77777777" w:rsidR="000404F0" w:rsidRPr="00E55CB8" w:rsidRDefault="000404F0" w:rsidP="001B3A0F">
            <w:pPr>
              <w:tabs>
                <w:tab w:val="num" w:pos="720"/>
              </w:tabs>
              <w:jc w:val="left"/>
              <w:rPr>
                <w:rFonts w:ascii="Times New Roman" w:hAnsi="Times New Roman" w:cs="Times New Roman"/>
                <w:sz w:val="20"/>
                <w:szCs w:val="20"/>
              </w:rPr>
            </w:pPr>
            <w:r w:rsidRPr="0090591F">
              <w:rPr>
                <w:rFonts w:ascii="Times New Roman" w:hAnsi="Times New Roman" w:cs="Times New Roman"/>
                <w:sz w:val="20"/>
                <w:szCs w:val="20"/>
              </w:rPr>
              <w:t>Specify HPUE CA RF requirements for handheld and FWA with following:</w:t>
            </w:r>
          </w:p>
          <w:p w14:paraId="32111D69"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PC1.5 UE for intra-band contiguous CA with or without UL MIMO with 2Tx</w:t>
            </w:r>
          </w:p>
          <w:p w14:paraId="55A2232E"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 xml:space="preserve">PC 1.5 UE for two band inter-band CA with 2Tx </w:t>
            </w:r>
          </w:p>
          <w:p w14:paraId="482C73FA" w14:textId="77777777" w:rsidR="000404F0" w:rsidRPr="00E55CB8"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E55CB8">
              <w:rPr>
                <w:rFonts w:ascii="Times New Roman" w:hAnsi="Times New Roman" w:cs="Times New Roman"/>
                <w:sz w:val="20"/>
                <w:szCs w:val="20"/>
              </w:rPr>
              <w:t xml:space="preserve">PC2 TDD/FDD band 1Tx+PC2 TDD band 1Tx </w:t>
            </w:r>
          </w:p>
          <w:p w14:paraId="6C6A169C"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3Tx for both handheld and FWA</w:t>
            </w:r>
          </w:p>
          <w:p w14:paraId="3CF241E1" w14:textId="77777777" w:rsidR="000404F0" w:rsidRPr="00E55CB8"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E55CB8">
              <w:rPr>
                <w:rFonts w:ascii="Times New Roman" w:hAnsi="Times New Roman" w:cs="Times New Roman"/>
                <w:sz w:val="20"/>
                <w:szCs w:val="20"/>
              </w:rPr>
              <w:t>PC2 3Tx for inter-band CA for handheld (only FWA supported in Rel-18)</w:t>
            </w:r>
          </w:p>
          <w:p w14:paraId="34D61B19" w14:textId="77777777" w:rsidR="000404F0" w:rsidRPr="00E55CB8"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E55CB8">
              <w:rPr>
                <w:rFonts w:ascii="Times New Roman" w:hAnsi="Times New Roman" w:cs="Times New Roman"/>
                <w:sz w:val="20"/>
                <w:szCs w:val="20"/>
              </w:rPr>
              <w:t xml:space="preserve">PC1.5 3Tx for inter-band CA: </w:t>
            </w:r>
          </w:p>
          <w:p w14:paraId="14DA5711" w14:textId="77777777" w:rsidR="000404F0" w:rsidRPr="00E55CB8" w:rsidRDefault="000404F0" w:rsidP="001B3A0F">
            <w:pPr>
              <w:numPr>
                <w:ilvl w:val="3"/>
                <w:numId w:val="27"/>
              </w:numPr>
              <w:tabs>
                <w:tab w:val="clear" w:pos="2880"/>
                <w:tab w:val="num" w:pos="2520"/>
              </w:tabs>
              <w:ind w:left="1593"/>
              <w:jc w:val="left"/>
              <w:rPr>
                <w:rFonts w:ascii="Times New Roman" w:hAnsi="Times New Roman" w:cs="Times New Roman"/>
                <w:sz w:val="20"/>
                <w:szCs w:val="20"/>
              </w:rPr>
            </w:pPr>
            <w:r w:rsidRPr="00E55CB8">
              <w:rPr>
                <w:rFonts w:ascii="Times New Roman" w:hAnsi="Times New Roman" w:cs="Times New Roman"/>
                <w:sz w:val="20"/>
                <w:szCs w:val="20"/>
              </w:rPr>
              <w:t>TDD + TDD band, including PC2 + PC2, PC1.5 + PC2/PC3</w:t>
            </w:r>
          </w:p>
          <w:p w14:paraId="174AD782" w14:textId="77777777" w:rsidR="000404F0" w:rsidRPr="00E55CB8" w:rsidRDefault="000404F0" w:rsidP="001B3A0F">
            <w:pPr>
              <w:numPr>
                <w:ilvl w:val="3"/>
                <w:numId w:val="27"/>
              </w:numPr>
              <w:tabs>
                <w:tab w:val="clear" w:pos="2880"/>
                <w:tab w:val="num" w:pos="2520"/>
              </w:tabs>
              <w:ind w:left="1593"/>
              <w:jc w:val="left"/>
              <w:rPr>
                <w:rFonts w:ascii="Times New Roman" w:hAnsi="Times New Roman" w:cs="Times New Roman"/>
                <w:sz w:val="20"/>
                <w:szCs w:val="20"/>
              </w:rPr>
            </w:pPr>
            <w:r w:rsidRPr="00E55CB8">
              <w:rPr>
                <w:rFonts w:ascii="Times New Roman" w:hAnsi="Times New Roman" w:cs="Times New Roman"/>
                <w:sz w:val="20"/>
                <w:szCs w:val="20"/>
              </w:rPr>
              <w:t>TDD + FDD band, including PC2+ PC2, PC1.5+PC2</w:t>
            </w:r>
          </w:p>
          <w:p w14:paraId="167A06B1" w14:textId="4A78D9EA" w:rsidR="00CE0F9D"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Enable increase UE high power limit feature for inter-band CA HPUE.</w:t>
            </w:r>
          </w:p>
        </w:tc>
      </w:tr>
      <w:tr w:rsidR="00E55CB8" w14:paraId="018A408F" w14:textId="77777777" w:rsidTr="00125F03">
        <w:trPr>
          <w:trHeight w:val="50"/>
        </w:trPr>
        <w:tc>
          <w:tcPr>
            <w:tcW w:w="1413" w:type="dxa"/>
          </w:tcPr>
          <w:p w14:paraId="46BFBDCB" w14:textId="16D75A6A" w:rsidR="00E55CB8" w:rsidRDefault="00D239A1" w:rsidP="001B3A0F">
            <w:pPr>
              <w:jc w:val="left"/>
              <w:rPr>
                <w:rFonts w:ascii="Times New Roman" w:hAnsi="Times New Roman" w:cs="Times New Roman"/>
                <w:sz w:val="20"/>
                <w:szCs w:val="20"/>
              </w:rPr>
            </w:pPr>
            <w:r>
              <w:rPr>
                <w:rFonts w:ascii="Times New Roman" w:hAnsi="Times New Roman" w:cs="Times New Roman" w:hint="eastAsia"/>
                <w:sz w:val="20"/>
                <w:szCs w:val="20"/>
              </w:rPr>
              <w:t>I</w:t>
            </w:r>
            <w:r>
              <w:rPr>
                <w:rFonts w:ascii="Times New Roman" w:hAnsi="Times New Roman" w:cs="Times New Roman"/>
                <w:sz w:val="20"/>
                <w:szCs w:val="20"/>
              </w:rPr>
              <w:t>ntel 0544</w:t>
            </w:r>
          </w:p>
        </w:tc>
        <w:tc>
          <w:tcPr>
            <w:tcW w:w="9355" w:type="dxa"/>
          </w:tcPr>
          <w:p w14:paraId="06A5E460" w14:textId="77777777" w:rsidR="00EE7B18" w:rsidRDefault="00EE7B18" w:rsidP="001B3A0F">
            <w:pPr>
              <w:tabs>
                <w:tab w:val="num" w:pos="720"/>
              </w:tabs>
              <w:jc w:val="left"/>
              <w:rPr>
                <w:rFonts w:ascii="Times New Roman" w:hAnsi="Times New Roman" w:cs="Times New Roman"/>
                <w:sz w:val="20"/>
                <w:szCs w:val="20"/>
              </w:rPr>
            </w:pPr>
            <w:r w:rsidRPr="00EE7B18">
              <w:rPr>
                <w:rFonts w:ascii="Times New Roman" w:hAnsi="Times New Roman" w:cs="Times New Roman"/>
                <w:sz w:val="20"/>
                <w:szCs w:val="20"/>
              </w:rPr>
              <w:t>Requirements for</w:t>
            </w:r>
            <w:r>
              <w:rPr>
                <w:rFonts w:ascii="Times New Roman" w:hAnsi="Times New Roman" w:cs="Times New Roman"/>
                <w:sz w:val="20"/>
                <w:szCs w:val="20"/>
              </w:rPr>
              <w:t xml:space="preserve"> FR1 High power UE (HPUE)for CA</w:t>
            </w:r>
          </w:p>
          <w:p w14:paraId="64FF854F" w14:textId="77777777" w:rsidR="00EE7B18" w:rsidRDefault="00EE7B1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E7B18">
              <w:rPr>
                <w:rFonts w:ascii="Times New Roman" w:hAnsi="Times New Roman" w:cs="Times New Roman"/>
                <w:sz w:val="20"/>
                <w:szCs w:val="20"/>
              </w:rPr>
              <w:t>Specify generic framework of support increasing UE power high limit for inter-band and intra-band non-contiguous CA HPUE (only for T</w:t>
            </w:r>
            <w:r>
              <w:rPr>
                <w:rFonts w:ascii="Times New Roman" w:hAnsi="Times New Roman" w:cs="Times New Roman"/>
                <w:sz w:val="20"/>
                <w:szCs w:val="20"/>
              </w:rPr>
              <w:t>N)for different power classes</w:t>
            </w:r>
          </w:p>
          <w:p w14:paraId="1A5F5C05" w14:textId="77777777" w:rsidR="00EE7B18" w:rsidRDefault="00EE7B1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E7B18">
              <w:rPr>
                <w:rFonts w:ascii="Times New Roman" w:hAnsi="Times New Roman" w:cs="Times New Roman"/>
                <w:sz w:val="20"/>
                <w:szCs w:val="20"/>
              </w:rPr>
              <w:t>Specify requirements for PC1.5 UE for intra-band contiguous CA with or without UL MIMO wit</w:t>
            </w:r>
            <w:r>
              <w:rPr>
                <w:rFonts w:ascii="Times New Roman" w:hAnsi="Times New Roman" w:cs="Times New Roman"/>
                <w:sz w:val="20"/>
                <w:szCs w:val="20"/>
              </w:rPr>
              <w:t>h 2Tx</w:t>
            </w:r>
          </w:p>
          <w:p w14:paraId="44E0DCFA" w14:textId="4CEF7B70" w:rsidR="00E55CB8" w:rsidRDefault="00EE7B18"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EE7B18">
              <w:rPr>
                <w:rFonts w:ascii="Times New Roman" w:hAnsi="Times New Roman" w:cs="Times New Roman"/>
                <w:sz w:val="20"/>
                <w:szCs w:val="20"/>
              </w:rPr>
              <w:t>Specify requirements for PC1.5 UE for two band inter-band CA with 2Tx and 3Tx for handheld and FWA</w:t>
            </w:r>
          </w:p>
        </w:tc>
      </w:tr>
      <w:tr w:rsidR="00E55CB8" w14:paraId="740FC8F2" w14:textId="77777777" w:rsidTr="00125F03">
        <w:trPr>
          <w:trHeight w:val="50"/>
        </w:trPr>
        <w:tc>
          <w:tcPr>
            <w:tcW w:w="1413" w:type="dxa"/>
          </w:tcPr>
          <w:p w14:paraId="2FDB6A58" w14:textId="1C78D553" w:rsidR="00E55CB8" w:rsidRDefault="001D05F1" w:rsidP="001B3A0F">
            <w:pPr>
              <w:jc w:val="left"/>
              <w:rPr>
                <w:rFonts w:ascii="Times New Roman" w:hAnsi="Times New Roman" w:cs="Times New Roman"/>
                <w:sz w:val="20"/>
                <w:szCs w:val="20"/>
              </w:rPr>
            </w:pPr>
            <w:r>
              <w:rPr>
                <w:rFonts w:ascii="Times New Roman" w:hAnsi="Times New Roman" w:cs="Times New Roman" w:hint="eastAsia"/>
                <w:sz w:val="20"/>
                <w:szCs w:val="20"/>
              </w:rPr>
              <w:t>NTT DOCOMO 0067</w:t>
            </w:r>
          </w:p>
        </w:tc>
        <w:tc>
          <w:tcPr>
            <w:tcW w:w="9355" w:type="dxa"/>
          </w:tcPr>
          <w:p w14:paraId="570DA316" w14:textId="22DF1714" w:rsidR="000404F0" w:rsidRPr="001D05F1" w:rsidRDefault="000404F0" w:rsidP="001B3A0F">
            <w:pPr>
              <w:tabs>
                <w:tab w:val="num" w:pos="720"/>
                <w:tab w:val="num" w:pos="1440"/>
              </w:tabs>
              <w:jc w:val="left"/>
              <w:rPr>
                <w:rFonts w:ascii="Times New Roman" w:hAnsi="Times New Roman" w:cs="Times New Roman"/>
                <w:sz w:val="20"/>
                <w:szCs w:val="20"/>
              </w:rPr>
            </w:pPr>
            <w:r w:rsidRPr="001D05F1">
              <w:rPr>
                <w:rFonts w:ascii="Times New Roman" w:hAnsi="Times New Roman" w:cs="Times New Roman"/>
                <w:sz w:val="20"/>
                <w:szCs w:val="20"/>
              </w:rPr>
              <w:t>Specify UE</w:t>
            </w:r>
            <w:r w:rsidR="003F292A">
              <w:rPr>
                <w:rFonts w:ascii="Times New Roman" w:hAnsi="Times New Roman" w:cs="Times New Roman"/>
                <w:sz w:val="20"/>
                <w:szCs w:val="20"/>
              </w:rPr>
              <w:t xml:space="preserve"> RF requirements to enable 3Tx </w:t>
            </w:r>
            <w:r w:rsidRPr="001D05F1">
              <w:rPr>
                <w:rFonts w:ascii="Times New Roman" w:hAnsi="Times New Roman" w:cs="Times New Roman"/>
                <w:sz w:val="20"/>
                <w:szCs w:val="20"/>
              </w:rPr>
              <w:t>for NR CA/EN-DC with two bands for handheld UE</w:t>
            </w:r>
          </w:p>
          <w:p w14:paraId="41367050" w14:textId="77777777" w:rsidR="000404F0" w:rsidRPr="001D05F1"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D05F1">
              <w:rPr>
                <w:rFonts w:ascii="Times New Roman" w:hAnsi="Times New Roman" w:cs="Times New Roman"/>
                <w:sz w:val="20"/>
                <w:szCs w:val="20"/>
              </w:rPr>
              <w:t>In each band only 1CC included. The Tx capability considered is 1Tx in one band, and 2Tx in the other band</w:t>
            </w:r>
          </w:p>
          <w:p w14:paraId="607F876D" w14:textId="77777777" w:rsidR="000404F0" w:rsidRPr="001D05F1"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D05F1">
              <w:rPr>
                <w:rFonts w:ascii="Times New Roman" w:hAnsi="Times New Roman" w:cs="Times New Roman"/>
                <w:sz w:val="20"/>
                <w:szCs w:val="20"/>
              </w:rPr>
              <w:t>CA power class or EN-DC power class is PC2</w:t>
            </w:r>
          </w:p>
          <w:p w14:paraId="0F8B74E2" w14:textId="6B38E269" w:rsidR="00E55CB8" w:rsidRPr="001D05F1"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1D05F1">
              <w:rPr>
                <w:rFonts w:ascii="Times New Roman" w:hAnsi="Times New Roman" w:cs="Times New Roman"/>
                <w:sz w:val="20"/>
                <w:szCs w:val="20"/>
              </w:rPr>
              <w:t>CA power class or EN-DC power class is PC1.5</w:t>
            </w:r>
          </w:p>
        </w:tc>
      </w:tr>
      <w:tr w:rsidR="00E55CB8" w14:paraId="0DE6B3B7" w14:textId="77777777" w:rsidTr="00125F03">
        <w:trPr>
          <w:trHeight w:val="50"/>
        </w:trPr>
        <w:tc>
          <w:tcPr>
            <w:tcW w:w="1413" w:type="dxa"/>
          </w:tcPr>
          <w:p w14:paraId="1C9CCF02" w14:textId="42FD52F6" w:rsidR="00E55CB8" w:rsidRDefault="0046088D" w:rsidP="001B3A0F">
            <w:pPr>
              <w:jc w:val="left"/>
              <w:rPr>
                <w:rFonts w:ascii="Times New Roman" w:hAnsi="Times New Roman" w:cs="Times New Roman"/>
                <w:sz w:val="20"/>
                <w:szCs w:val="20"/>
              </w:rPr>
            </w:pPr>
            <w:r>
              <w:rPr>
                <w:rFonts w:ascii="Times New Roman" w:hAnsi="Times New Roman" w:cs="Times New Roman" w:hint="eastAsia"/>
                <w:sz w:val="20"/>
                <w:szCs w:val="20"/>
              </w:rPr>
              <w:t>Spreadtrum 0109</w:t>
            </w:r>
          </w:p>
        </w:tc>
        <w:tc>
          <w:tcPr>
            <w:tcW w:w="9355" w:type="dxa"/>
          </w:tcPr>
          <w:p w14:paraId="46BE4EED" w14:textId="7EC9DABE" w:rsidR="00E55CB8" w:rsidRPr="0046088D" w:rsidRDefault="0046088D" w:rsidP="001B3A0F">
            <w:pPr>
              <w:jc w:val="left"/>
              <w:rPr>
                <w:rFonts w:ascii="Times New Roman" w:hAnsi="Times New Roman" w:cs="Times New Roman"/>
                <w:sz w:val="20"/>
                <w:szCs w:val="20"/>
              </w:rPr>
            </w:pPr>
            <w:r w:rsidRPr="0046088D">
              <w:rPr>
                <w:rFonts w:ascii="Times New Roman" w:hAnsi="Times New Roman" w:cs="Times New Roman"/>
                <w:sz w:val="20"/>
                <w:szCs w:val="20"/>
              </w:rPr>
              <w:t>3TX can be merged into HPUE for CA</w:t>
            </w:r>
          </w:p>
        </w:tc>
      </w:tr>
      <w:tr w:rsidR="00E55CB8" w14:paraId="5D2D4EAE" w14:textId="77777777" w:rsidTr="00125F03">
        <w:trPr>
          <w:trHeight w:val="50"/>
        </w:trPr>
        <w:tc>
          <w:tcPr>
            <w:tcW w:w="1413" w:type="dxa"/>
          </w:tcPr>
          <w:p w14:paraId="6689303F" w14:textId="2A9B1FA9" w:rsidR="00E55CB8" w:rsidRDefault="00DD12AD" w:rsidP="001B3A0F">
            <w:pPr>
              <w:jc w:val="left"/>
              <w:rPr>
                <w:rFonts w:ascii="Times New Roman" w:hAnsi="Times New Roman" w:cs="Times New Roman"/>
                <w:sz w:val="20"/>
                <w:szCs w:val="20"/>
              </w:rPr>
            </w:pPr>
            <w:r>
              <w:rPr>
                <w:rFonts w:ascii="Times New Roman" w:hAnsi="Times New Roman" w:cs="Times New Roman" w:hint="eastAsia"/>
                <w:sz w:val="20"/>
                <w:szCs w:val="20"/>
              </w:rPr>
              <w:t>Vivo 0130</w:t>
            </w:r>
          </w:p>
        </w:tc>
        <w:tc>
          <w:tcPr>
            <w:tcW w:w="9355" w:type="dxa"/>
          </w:tcPr>
          <w:p w14:paraId="126A3C69" w14:textId="109C4DE8" w:rsidR="009C2F8A" w:rsidRDefault="009C2F8A" w:rsidP="001B3A0F">
            <w:pPr>
              <w:tabs>
                <w:tab w:val="num" w:pos="1440"/>
              </w:tabs>
              <w:jc w:val="left"/>
              <w:rPr>
                <w:rFonts w:ascii="Times New Roman" w:hAnsi="Times New Roman" w:cs="Times New Roman"/>
                <w:sz w:val="20"/>
                <w:szCs w:val="20"/>
              </w:rPr>
            </w:pPr>
            <w:r w:rsidRPr="00A04F2A">
              <w:rPr>
                <w:rFonts w:ascii="Times New Roman" w:hAnsi="Times New Roman" w:cs="Times New Roman"/>
                <w:sz w:val="20"/>
                <w:szCs w:val="20"/>
              </w:rPr>
              <w:t>a study phase of increase power limit at least for PC1.5 3Tx is needed</w:t>
            </w:r>
          </w:p>
          <w:p w14:paraId="785FC8F4" w14:textId="77777777" w:rsidR="00DD12AD" w:rsidRDefault="000404F0" w:rsidP="001B3A0F">
            <w:pPr>
              <w:tabs>
                <w:tab w:val="num" w:pos="1440"/>
              </w:tabs>
              <w:jc w:val="left"/>
              <w:rPr>
                <w:rFonts w:ascii="Times New Roman" w:hAnsi="Times New Roman" w:cs="Times New Roman"/>
                <w:sz w:val="20"/>
                <w:szCs w:val="20"/>
              </w:rPr>
            </w:pPr>
            <w:r w:rsidRPr="00DD12AD">
              <w:rPr>
                <w:rFonts w:ascii="Times New Roman" w:hAnsi="Times New Roman" w:cs="Times New Roman"/>
                <w:sz w:val="20"/>
                <w:szCs w:val="20"/>
              </w:rPr>
              <w:t>3Tx inter-band CA for PC2/PC1.5 h</w:t>
            </w:r>
            <w:r w:rsidR="00DD12AD">
              <w:rPr>
                <w:rFonts w:ascii="Times New Roman" w:hAnsi="Times New Roman" w:cs="Times New Roman"/>
                <w:sz w:val="20"/>
                <w:szCs w:val="20"/>
              </w:rPr>
              <w:t>andheld UE should be included</w:t>
            </w:r>
          </w:p>
          <w:p w14:paraId="4DF54CBC" w14:textId="6F53AEA4" w:rsidR="000404F0" w:rsidRPr="00DD12AD"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DD12AD">
              <w:rPr>
                <w:rFonts w:ascii="Times New Roman" w:hAnsi="Times New Roman" w:cs="Times New Roman"/>
                <w:sz w:val="20"/>
                <w:szCs w:val="20"/>
              </w:rPr>
              <w:t xml:space="preserve">EN-DC can be considered as 2nd priority if there is clear interests </w:t>
            </w:r>
          </w:p>
          <w:p w14:paraId="380CC6A4" w14:textId="736C8D3F" w:rsidR="00E55CB8" w:rsidRPr="003F7B07" w:rsidRDefault="000404F0" w:rsidP="001B3A0F">
            <w:pPr>
              <w:tabs>
                <w:tab w:val="num" w:pos="1440"/>
              </w:tabs>
              <w:jc w:val="left"/>
              <w:rPr>
                <w:rFonts w:ascii="Times New Roman" w:hAnsi="Times New Roman" w:cs="Times New Roman"/>
                <w:sz w:val="20"/>
                <w:szCs w:val="20"/>
              </w:rPr>
            </w:pPr>
            <w:r w:rsidRPr="00DD12AD">
              <w:rPr>
                <w:rFonts w:ascii="Times New Roman" w:hAnsi="Times New Roman" w:cs="Times New Roman"/>
                <w:sz w:val="20"/>
                <w:szCs w:val="20"/>
              </w:rPr>
              <w:t>PC1.5 for intra-band non-contiguous can be considered based on clear commercial demand</w:t>
            </w:r>
          </w:p>
        </w:tc>
      </w:tr>
      <w:tr w:rsidR="00C6789A" w14:paraId="3DD0C5AC" w14:textId="77777777" w:rsidTr="00125F03">
        <w:trPr>
          <w:trHeight w:val="50"/>
        </w:trPr>
        <w:tc>
          <w:tcPr>
            <w:tcW w:w="1413" w:type="dxa"/>
          </w:tcPr>
          <w:p w14:paraId="10BC3766" w14:textId="0D3C318D" w:rsidR="00C6789A" w:rsidRDefault="00C6789A" w:rsidP="001B3A0F">
            <w:pPr>
              <w:jc w:val="left"/>
              <w:rPr>
                <w:rFonts w:ascii="Times New Roman" w:hAnsi="Times New Roman" w:cs="Times New Roman"/>
                <w:sz w:val="20"/>
                <w:szCs w:val="20"/>
              </w:rPr>
            </w:pPr>
            <w:r>
              <w:rPr>
                <w:rFonts w:ascii="Times New Roman" w:hAnsi="Times New Roman" w:cs="Times New Roman" w:hint="eastAsia"/>
                <w:sz w:val="20"/>
                <w:szCs w:val="20"/>
              </w:rPr>
              <w:t>CICT 0394</w:t>
            </w:r>
          </w:p>
        </w:tc>
        <w:tc>
          <w:tcPr>
            <w:tcW w:w="9355" w:type="dxa"/>
          </w:tcPr>
          <w:p w14:paraId="11DED20F" w14:textId="77777777" w:rsidR="000404F0" w:rsidRPr="00C6789A" w:rsidRDefault="000404F0" w:rsidP="001B3A0F">
            <w:pPr>
              <w:tabs>
                <w:tab w:val="num" w:pos="1440"/>
              </w:tabs>
              <w:jc w:val="left"/>
              <w:rPr>
                <w:rFonts w:ascii="Times New Roman" w:hAnsi="Times New Roman" w:cs="Times New Roman"/>
                <w:sz w:val="20"/>
                <w:szCs w:val="20"/>
              </w:rPr>
            </w:pPr>
            <w:r w:rsidRPr="00C6789A">
              <w:rPr>
                <w:rFonts w:ascii="Times New Roman" w:hAnsi="Times New Roman" w:cs="Times New Roman"/>
                <w:sz w:val="20"/>
                <w:szCs w:val="20"/>
              </w:rPr>
              <w:t xml:space="preserve">For single carrier operation, 3Tx can be captured by Rel-19 UL-MIMO WI. </w:t>
            </w:r>
          </w:p>
          <w:p w14:paraId="1FA5FC67" w14:textId="32A69051" w:rsidR="00C6789A" w:rsidRPr="00A63215" w:rsidRDefault="000404F0" w:rsidP="001B3A0F">
            <w:pPr>
              <w:tabs>
                <w:tab w:val="num" w:pos="1440"/>
              </w:tabs>
              <w:jc w:val="left"/>
              <w:rPr>
                <w:rFonts w:ascii="Times New Roman" w:hAnsi="Times New Roman" w:cs="Times New Roman"/>
                <w:sz w:val="20"/>
                <w:szCs w:val="20"/>
              </w:rPr>
            </w:pPr>
            <w:r w:rsidRPr="00C6789A">
              <w:rPr>
                <w:rFonts w:ascii="Times New Roman" w:hAnsi="Times New Roman" w:cs="Times New Roman"/>
                <w:sz w:val="20"/>
                <w:szCs w:val="20"/>
              </w:rPr>
              <w:t>For band combination operation, it can be merged with HPUE WI.</w:t>
            </w:r>
          </w:p>
        </w:tc>
      </w:tr>
      <w:tr w:rsidR="00370713" w14:paraId="1E9659C9" w14:textId="77777777" w:rsidTr="00125F03">
        <w:trPr>
          <w:trHeight w:val="50"/>
        </w:trPr>
        <w:tc>
          <w:tcPr>
            <w:tcW w:w="1413" w:type="dxa"/>
          </w:tcPr>
          <w:p w14:paraId="1E00A1FC" w14:textId="08FF31D7" w:rsidR="00370713" w:rsidRDefault="00370713" w:rsidP="001B3A0F">
            <w:pPr>
              <w:jc w:val="left"/>
              <w:rPr>
                <w:rFonts w:ascii="Times New Roman" w:hAnsi="Times New Roman" w:cs="Times New Roman"/>
                <w:sz w:val="20"/>
                <w:szCs w:val="20"/>
              </w:rPr>
            </w:pPr>
            <w:r>
              <w:rPr>
                <w:rFonts w:ascii="Times New Roman" w:hAnsi="Times New Roman" w:cs="Times New Roman" w:hint="eastAsia"/>
                <w:sz w:val="20"/>
                <w:szCs w:val="20"/>
              </w:rPr>
              <w:t>Nokia 0257</w:t>
            </w:r>
          </w:p>
        </w:tc>
        <w:tc>
          <w:tcPr>
            <w:tcW w:w="9355" w:type="dxa"/>
          </w:tcPr>
          <w:p w14:paraId="1952F539" w14:textId="38F05C87" w:rsidR="00370713" w:rsidRPr="00370713" w:rsidRDefault="00370713" w:rsidP="001B3A0F">
            <w:pPr>
              <w:tabs>
                <w:tab w:val="num" w:pos="1440"/>
              </w:tabs>
              <w:jc w:val="left"/>
              <w:rPr>
                <w:rFonts w:ascii="Times New Roman" w:hAnsi="Times New Roman" w:cs="Times New Roman"/>
                <w:sz w:val="20"/>
                <w:szCs w:val="20"/>
              </w:rPr>
            </w:pPr>
            <w:r w:rsidRPr="00370713">
              <w:rPr>
                <w:rFonts w:ascii="Times New Roman" w:hAnsi="Times New Roman" w:cs="Times New Roman"/>
                <w:sz w:val="20"/>
                <w:szCs w:val="20"/>
              </w:rPr>
              <w:t>Ensuring HPUE support should be a Rel-19 focus topic, including PC1.5 for inter-band EN-DC</w:t>
            </w:r>
          </w:p>
        </w:tc>
      </w:tr>
    </w:tbl>
    <w:p w14:paraId="205D5358" w14:textId="0DAD30C1" w:rsidR="00E870EF" w:rsidRDefault="00FE5CD7"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Moderator</w:t>
      </w:r>
      <w:r>
        <w:rPr>
          <w:rFonts w:ascii="Times New Roman" w:hAnsi="Times New Roman" w:cs="Times New Roman"/>
          <w:b/>
          <w:sz w:val="20"/>
          <w:szCs w:val="20"/>
        </w:rPr>
        <w:t>’s observations:</w:t>
      </w:r>
    </w:p>
    <w:p w14:paraId="36BC92B9" w14:textId="5E95F03D" w:rsidR="00B4423F" w:rsidRDefault="00B4423F"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hint="eastAsia"/>
          <w:sz w:val="20"/>
          <w:szCs w:val="20"/>
        </w:rPr>
        <w:t>For PC1.5 intra-band UL CA,</w:t>
      </w:r>
      <w:r>
        <w:rPr>
          <w:rFonts w:ascii="Times New Roman" w:hAnsi="Times New Roman" w:cs="Times New Roman"/>
          <w:sz w:val="20"/>
          <w:szCs w:val="20"/>
        </w:rPr>
        <w:t xml:space="preserve"> some</w:t>
      </w:r>
      <w:r>
        <w:rPr>
          <w:rFonts w:ascii="Times New Roman" w:hAnsi="Times New Roman" w:cs="Times New Roman" w:hint="eastAsia"/>
          <w:sz w:val="20"/>
          <w:szCs w:val="20"/>
        </w:rPr>
        <w:t xml:space="preserve"> companies provided example band combinations and proposed fo</w:t>
      </w:r>
      <w:r>
        <w:rPr>
          <w:rFonts w:ascii="Times New Roman" w:hAnsi="Times New Roman" w:cs="Times New Roman"/>
          <w:sz w:val="20"/>
          <w:szCs w:val="20"/>
        </w:rPr>
        <w:t xml:space="preserve">cusing on common requirements in the WI and leave the band combination specific requirements such as MSD to Rel-19 basket WIs, while others proposed to specify those band combination specific requirements in this WI. </w:t>
      </w:r>
      <w:r w:rsidR="00C72281">
        <w:rPr>
          <w:rFonts w:ascii="Times New Roman" w:hAnsi="Times New Roman" w:cs="Times New Roman"/>
          <w:sz w:val="20"/>
          <w:szCs w:val="20"/>
        </w:rPr>
        <w:t xml:space="preserve">Quite a number of companies proposed to also include PC1.5 intra-band non-contiguous UL CA in this WI. </w:t>
      </w:r>
      <w:r>
        <w:rPr>
          <w:rFonts w:ascii="Times New Roman" w:hAnsi="Times New Roman" w:cs="Times New Roman"/>
          <w:sz w:val="20"/>
          <w:szCs w:val="20"/>
        </w:rPr>
        <w:t xml:space="preserve">In the moderators’ view and taking into account the previous experience, it would be better to just focus on common requirements in </w:t>
      </w:r>
      <w:r w:rsidR="005D4103">
        <w:rPr>
          <w:rFonts w:ascii="Times New Roman" w:hAnsi="Times New Roman" w:cs="Times New Roman"/>
          <w:sz w:val="20"/>
          <w:szCs w:val="20"/>
        </w:rPr>
        <w:t xml:space="preserve">this WI to control the workload but the example band combinations would be </w:t>
      </w:r>
      <w:r w:rsidR="0016111D">
        <w:rPr>
          <w:rFonts w:ascii="Times New Roman" w:hAnsi="Times New Roman" w:cs="Times New Roman"/>
          <w:sz w:val="20"/>
          <w:szCs w:val="20"/>
        </w:rPr>
        <w:t>still needed for MPR</w:t>
      </w:r>
      <w:r w:rsidR="00B03F28">
        <w:rPr>
          <w:rFonts w:ascii="Times New Roman" w:hAnsi="Times New Roman" w:cs="Times New Roman"/>
          <w:sz w:val="20"/>
          <w:szCs w:val="20"/>
        </w:rPr>
        <w:t>/A-MPR</w:t>
      </w:r>
      <w:r w:rsidR="0016111D">
        <w:rPr>
          <w:rFonts w:ascii="Times New Roman" w:hAnsi="Times New Roman" w:cs="Times New Roman"/>
          <w:sz w:val="20"/>
          <w:szCs w:val="20"/>
        </w:rPr>
        <w:t xml:space="preserve"> evaluations.</w:t>
      </w:r>
    </w:p>
    <w:p w14:paraId="79AB2AE9" w14:textId="3B5C8363" w:rsidR="00B4423F" w:rsidRDefault="00B4423F"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 xml:space="preserve">For PC1.5 inter-band combinations, no company is against to include 3Tx architecture. Some companies provided a detailed list of the high power band combinations to be considered, while some companies proposed to focus on the common requirements in this WI and leave the band combination specific requirements to the basket WIs. Some companies proposed to enable 3Tx PC2 for handheld UE. Quite a number of companies also proposed to include PC1.5 EN-DC and there is no clear objection observed. In the moderator’s view, 3Tx can be confirmed, and </w:t>
      </w:r>
      <w:r w:rsidR="00241A3C">
        <w:rPr>
          <w:rFonts w:ascii="Times New Roman" w:hAnsi="Times New Roman" w:cs="Times New Roman"/>
          <w:sz w:val="20"/>
          <w:szCs w:val="20"/>
        </w:rPr>
        <w:t xml:space="preserve">if </w:t>
      </w:r>
      <w:r>
        <w:rPr>
          <w:rFonts w:ascii="Times New Roman" w:hAnsi="Times New Roman" w:cs="Times New Roman"/>
          <w:sz w:val="20"/>
          <w:szCs w:val="20"/>
        </w:rPr>
        <w:t>WI can focus on the common requirement</w:t>
      </w:r>
      <w:r w:rsidR="00B7629B">
        <w:rPr>
          <w:rFonts w:ascii="Times New Roman" w:hAnsi="Times New Roman" w:cs="Times New Roman"/>
          <w:sz w:val="20"/>
          <w:szCs w:val="20"/>
        </w:rPr>
        <w:t>s only (i.e., SAR</w:t>
      </w:r>
      <w:r w:rsidR="00F86098">
        <w:rPr>
          <w:rFonts w:ascii="Times New Roman" w:hAnsi="Times New Roman" w:cs="Times New Roman"/>
          <w:sz w:val="20"/>
          <w:szCs w:val="20"/>
        </w:rPr>
        <w:t xml:space="preserve"> solution</w:t>
      </w:r>
      <w:r w:rsidR="00B7629B">
        <w:rPr>
          <w:rFonts w:ascii="Times New Roman" w:hAnsi="Times New Roman" w:cs="Times New Roman"/>
          <w:sz w:val="20"/>
          <w:szCs w:val="20"/>
        </w:rPr>
        <w:t xml:space="preserve"> and update the specification to enable 3Tx handheld) then </w:t>
      </w:r>
      <w:r w:rsidR="005D4103">
        <w:rPr>
          <w:rFonts w:ascii="Times New Roman" w:hAnsi="Times New Roman" w:cs="Times New Roman"/>
          <w:sz w:val="20"/>
          <w:szCs w:val="20"/>
        </w:rPr>
        <w:t xml:space="preserve">it would be possible to capture enabling </w:t>
      </w:r>
      <w:r>
        <w:rPr>
          <w:rFonts w:ascii="Times New Roman" w:hAnsi="Times New Roman" w:cs="Times New Roman"/>
          <w:sz w:val="20"/>
          <w:szCs w:val="20"/>
        </w:rPr>
        <w:t>3T</w:t>
      </w:r>
      <w:r w:rsidR="005D4103">
        <w:rPr>
          <w:rFonts w:ascii="Times New Roman" w:hAnsi="Times New Roman" w:cs="Times New Roman"/>
          <w:sz w:val="20"/>
          <w:szCs w:val="20"/>
        </w:rPr>
        <w:t xml:space="preserve">x PC2 and </w:t>
      </w:r>
      <w:r>
        <w:rPr>
          <w:rFonts w:ascii="Times New Roman" w:hAnsi="Times New Roman" w:cs="Times New Roman"/>
          <w:sz w:val="20"/>
          <w:szCs w:val="20"/>
        </w:rPr>
        <w:t>PC1.5 EN-DC together</w:t>
      </w:r>
      <w:r w:rsidR="005D4103">
        <w:rPr>
          <w:rFonts w:ascii="Times New Roman" w:hAnsi="Times New Roman" w:cs="Times New Roman"/>
          <w:sz w:val="20"/>
          <w:szCs w:val="20"/>
        </w:rPr>
        <w:t xml:space="preserve"> with PC1.5 for inter-band UL CA.</w:t>
      </w:r>
      <w:r w:rsidR="00086B15">
        <w:rPr>
          <w:rFonts w:ascii="Times New Roman" w:hAnsi="Times New Roman" w:cs="Times New Roman"/>
          <w:sz w:val="20"/>
          <w:szCs w:val="20"/>
        </w:rPr>
        <w:t xml:space="preserve"> Otherwise, it is impossible to work on the huge number of high power combinations.</w:t>
      </w:r>
    </w:p>
    <w:p w14:paraId="134B1F93" w14:textId="3736D8F7" w:rsidR="00BA370B" w:rsidRDefault="00BA370B"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One company req</w:t>
      </w:r>
      <w:r w:rsidR="002C2141">
        <w:rPr>
          <w:rFonts w:ascii="Times New Roman" w:hAnsi="Times New Roman" w:cs="Times New Roman"/>
          <w:sz w:val="20"/>
          <w:szCs w:val="20"/>
        </w:rPr>
        <w:t xml:space="preserve">uests the study phase for </w:t>
      </w:r>
      <w:r>
        <w:rPr>
          <w:rFonts w:ascii="Times New Roman" w:hAnsi="Times New Roman" w:cs="Times New Roman"/>
          <w:sz w:val="20"/>
          <w:szCs w:val="20"/>
        </w:rPr>
        <w:t xml:space="preserve">3Tx and list the (additional) requirements which </w:t>
      </w:r>
      <w:r w:rsidR="002C2141">
        <w:rPr>
          <w:rFonts w:ascii="Times New Roman" w:hAnsi="Times New Roman" w:cs="Times New Roman"/>
          <w:sz w:val="20"/>
          <w:szCs w:val="20"/>
        </w:rPr>
        <w:t>need be evaluated and specified and include how to specify the power class, how to combine with UL-MIMO and additional evaluation for cross-band isolation and RF front end linearity. Maybe some clarification on the rationale behind is needed since 3Tx has already been specified in the previous release and the common requirements would be complete. In the moderator’s view, those technique details could be discussed in WG-level and just relative high-level objective is needed to cover them.</w:t>
      </w:r>
    </w:p>
    <w:p w14:paraId="0A4B4BFE" w14:textId="4545F881" w:rsidR="00E870EF" w:rsidRPr="00655D33" w:rsidRDefault="007E7DFC"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Based on companies’ feedback</w:t>
      </w:r>
      <w:r w:rsidR="0070474A">
        <w:rPr>
          <w:rFonts w:ascii="Times New Roman" w:hAnsi="Times New Roman" w:cs="Times New Roman"/>
          <w:sz w:val="20"/>
          <w:szCs w:val="20"/>
        </w:rPr>
        <w:t>s</w:t>
      </w:r>
      <w:r>
        <w:rPr>
          <w:rFonts w:ascii="Times New Roman" w:hAnsi="Times New Roman" w:cs="Times New Roman"/>
          <w:sz w:val="20"/>
          <w:szCs w:val="20"/>
        </w:rPr>
        <w:t xml:space="preserve"> for </w:t>
      </w:r>
      <w:r w:rsidR="0070474A">
        <w:rPr>
          <w:rFonts w:ascii="Times New Roman" w:hAnsi="Times New Roman" w:cs="Times New Roman"/>
          <w:sz w:val="20"/>
          <w:szCs w:val="20"/>
        </w:rPr>
        <w:t>general framework to enable high power for inter-band CA, it would be acceptable to have objectives with the study phase.</w:t>
      </w:r>
      <w:r w:rsidR="007D6D38">
        <w:rPr>
          <w:rFonts w:ascii="Times New Roman" w:hAnsi="Times New Roman" w:cs="Times New Roman"/>
          <w:sz w:val="20"/>
          <w:szCs w:val="20"/>
        </w:rPr>
        <w:t xml:space="preserve"> There is no significant difference among companies on this topic. But some companies proposed no study while others proposed the longer time for study. Some companies list the detailed high power combinations for consideration. </w:t>
      </w:r>
      <w:r w:rsidR="006862C7">
        <w:rPr>
          <w:rFonts w:ascii="Times New Roman" w:hAnsi="Times New Roman" w:cs="Times New Roman"/>
          <w:sz w:val="20"/>
          <w:szCs w:val="20"/>
        </w:rPr>
        <w:t>Some companies proposed to extend the scheme to EN-DC also. In the moderator’s view, it is better to keep the current scope and not to extend to EN-DC to control the workload, and keep the study and it would be reasonable to have a longer study phase, i.e., setting the checking point at Q3 2024, considering the potential large number of high power combinations. In this regard, there seems no need to</w:t>
      </w:r>
      <w:r w:rsidR="001D62CB">
        <w:rPr>
          <w:rFonts w:ascii="Times New Roman" w:hAnsi="Times New Roman" w:cs="Times New Roman"/>
          <w:sz w:val="20"/>
          <w:szCs w:val="20"/>
        </w:rPr>
        <w:t xml:space="preserve"> </w:t>
      </w:r>
      <w:r w:rsidR="00F457C2">
        <w:rPr>
          <w:rFonts w:ascii="Times New Roman" w:hAnsi="Times New Roman" w:cs="Times New Roman"/>
          <w:sz w:val="20"/>
          <w:szCs w:val="20"/>
        </w:rPr>
        <w:t xml:space="preserve">exhaustively list all the high power combinations in the WID </w:t>
      </w:r>
      <w:r w:rsidR="00CA7326">
        <w:rPr>
          <w:rFonts w:ascii="Times New Roman" w:hAnsi="Times New Roman" w:cs="Times New Roman"/>
          <w:sz w:val="20"/>
          <w:szCs w:val="20"/>
        </w:rPr>
        <w:t xml:space="preserve">to save some effort </w:t>
      </w:r>
      <w:r w:rsidR="00F457C2">
        <w:rPr>
          <w:rFonts w:ascii="Times New Roman" w:hAnsi="Times New Roman" w:cs="Times New Roman"/>
          <w:sz w:val="20"/>
          <w:szCs w:val="20"/>
        </w:rPr>
        <w:t xml:space="preserve">and leave </w:t>
      </w:r>
      <w:r w:rsidR="00CA7326">
        <w:rPr>
          <w:rFonts w:ascii="Times New Roman" w:hAnsi="Times New Roman" w:cs="Times New Roman"/>
          <w:sz w:val="20"/>
          <w:szCs w:val="20"/>
        </w:rPr>
        <w:t>all the technique details to be discussed in WG level to avoid missing something.</w:t>
      </w:r>
    </w:p>
    <w:p w14:paraId="693F5383" w14:textId="22B7179F" w:rsidR="00634BF7" w:rsidRPr="00634BF7" w:rsidRDefault="00634BF7" w:rsidP="001B3A0F">
      <w:pPr>
        <w:spacing w:before="180" w:after="180"/>
        <w:jc w:val="left"/>
        <w:rPr>
          <w:rFonts w:ascii="Times New Roman" w:hAnsi="Times New Roman" w:cs="Times New Roman"/>
          <w:b/>
          <w:sz w:val="20"/>
          <w:szCs w:val="20"/>
        </w:rPr>
      </w:pPr>
      <w:r w:rsidRPr="00634BF7">
        <w:rPr>
          <w:rFonts w:ascii="Times New Roman" w:hAnsi="Times New Roman" w:cs="Times New Roman" w:hint="eastAsia"/>
          <w:b/>
          <w:sz w:val="20"/>
          <w:szCs w:val="20"/>
        </w:rPr>
        <w:t>M</w:t>
      </w:r>
      <w:r w:rsidRPr="00634BF7">
        <w:rPr>
          <w:rFonts w:ascii="Times New Roman" w:hAnsi="Times New Roman" w:cs="Times New Roman"/>
          <w:b/>
          <w:sz w:val="20"/>
          <w:szCs w:val="20"/>
        </w:rPr>
        <w:t>oderator proposals</w:t>
      </w:r>
      <w:r w:rsidR="00E06737">
        <w:rPr>
          <w:rFonts w:ascii="Times New Roman" w:hAnsi="Times New Roman" w:cs="Times New Roman"/>
          <w:b/>
          <w:sz w:val="20"/>
          <w:szCs w:val="20"/>
        </w:rPr>
        <w:t xml:space="preserve"> for objective refinement based on summary RP-240019</w:t>
      </w:r>
    </w:p>
    <w:tbl>
      <w:tblPr>
        <w:tblStyle w:val="a5"/>
        <w:tblW w:w="0" w:type="auto"/>
        <w:tblLook w:val="04A0" w:firstRow="1" w:lastRow="0" w:firstColumn="1" w:lastColumn="0" w:noHBand="0" w:noVBand="1"/>
      </w:tblPr>
      <w:tblGrid>
        <w:gridCol w:w="10456"/>
      </w:tblGrid>
      <w:tr w:rsidR="00634BF7" w:rsidRPr="00187AD1" w14:paraId="73502E60" w14:textId="77777777" w:rsidTr="000404F0">
        <w:tc>
          <w:tcPr>
            <w:tcW w:w="10456" w:type="dxa"/>
          </w:tcPr>
          <w:p w14:paraId="71FD6B0C" w14:textId="45883C5A" w:rsidR="00172A03" w:rsidRPr="00172A03" w:rsidRDefault="00172A03" w:rsidP="001B3A0F">
            <w:pPr>
              <w:spacing w:after="180"/>
              <w:jc w:val="left"/>
              <w:rPr>
                <w:rFonts w:ascii="Times New Roman" w:hAnsi="Times New Roman" w:cs="Times New Roman"/>
                <w:b/>
                <w:sz w:val="20"/>
                <w:szCs w:val="20"/>
              </w:rPr>
            </w:pPr>
            <w:r w:rsidRPr="00172A03">
              <w:rPr>
                <w:rFonts w:ascii="Times New Roman" w:hAnsi="Times New Roman" w:cs="Times New Roman" w:hint="eastAsia"/>
                <w:b/>
                <w:sz w:val="20"/>
                <w:szCs w:val="20"/>
              </w:rPr>
              <w:t>C</w:t>
            </w:r>
            <w:r w:rsidR="00171670">
              <w:rPr>
                <w:rFonts w:ascii="Times New Roman" w:hAnsi="Times New Roman" w:cs="Times New Roman"/>
                <w:b/>
                <w:sz w:val="20"/>
                <w:szCs w:val="20"/>
              </w:rPr>
              <w:t>ore part only</w:t>
            </w:r>
          </w:p>
          <w:p w14:paraId="0D54CF65" w14:textId="69FC84A6" w:rsidR="007129B7" w:rsidRDefault="007129B7" w:rsidP="001B3A0F">
            <w:pPr>
              <w:pStyle w:val="a7"/>
              <w:numPr>
                <w:ilvl w:val="0"/>
                <w:numId w:val="4"/>
              </w:numPr>
              <w:ind w:firstLineChars="0"/>
              <w:jc w:val="left"/>
              <w:rPr>
                <w:rFonts w:ascii="Times New Roman" w:hAnsi="Times New Roman" w:cs="Times New Roman"/>
                <w:sz w:val="20"/>
                <w:szCs w:val="20"/>
              </w:rPr>
            </w:pPr>
            <w:r>
              <w:rPr>
                <w:rFonts w:ascii="Times New Roman" w:hAnsi="Times New Roman" w:cs="Times New Roman" w:hint="eastAsia"/>
                <w:sz w:val="20"/>
                <w:szCs w:val="20"/>
              </w:rPr>
              <w:t>Specify the generic requiremen</w:t>
            </w:r>
            <w:r w:rsidR="00C13855">
              <w:rPr>
                <w:rFonts w:ascii="Times New Roman" w:hAnsi="Times New Roman" w:cs="Times New Roman" w:hint="eastAsia"/>
                <w:sz w:val="20"/>
                <w:szCs w:val="20"/>
              </w:rPr>
              <w:t xml:space="preserve">ts of </w:t>
            </w:r>
            <w:r w:rsidR="00CD0F76">
              <w:rPr>
                <w:rFonts w:ascii="Times New Roman" w:hAnsi="Times New Roman" w:cs="Times New Roman" w:hint="eastAsia"/>
                <w:sz w:val="20"/>
                <w:szCs w:val="20"/>
              </w:rPr>
              <w:t>high power UE (HPUE)</w:t>
            </w:r>
            <w:r w:rsidR="001F5D64">
              <w:rPr>
                <w:rFonts w:ascii="Times New Roman" w:hAnsi="Times New Roman" w:cs="Times New Roman"/>
                <w:sz w:val="20"/>
                <w:szCs w:val="20"/>
              </w:rPr>
              <w:t xml:space="preserve"> for </w:t>
            </w:r>
            <w:r w:rsidR="00F751FD">
              <w:rPr>
                <w:rFonts w:ascii="Times New Roman" w:hAnsi="Times New Roman" w:cs="Times New Roman"/>
                <w:sz w:val="20"/>
                <w:szCs w:val="20"/>
              </w:rPr>
              <w:t xml:space="preserve">NR </w:t>
            </w:r>
            <w:r w:rsidR="001F5D64">
              <w:rPr>
                <w:rFonts w:ascii="Times New Roman" w:hAnsi="Times New Roman" w:cs="Times New Roman"/>
                <w:sz w:val="20"/>
                <w:szCs w:val="20"/>
              </w:rPr>
              <w:t>uplink (UL) CA</w:t>
            </w:r>
            <w:r w:rsidR="00E749BA">
              <w:rPr>
                <w:rFonts w:ascii="Times New Roman" w:hAnsi="Times New Roman" w:cs="Times New Roman"/>
                <w:sz w:val="20"/>
                <w:szCs w:val="20"/>
              </w:rPr>
              <w:t xml:space="preserve"> in FR1</w:t>
            </w:r>
            <w:r w:rsidR="00F751FD">
              <w:rPr>
                <w:rFonts w:ascii="Times New Roman" w:hAnsi="Times New Roman" w:cs="Times New Roman"/>
                <w:sz w:val="20"/>
                <w:szCs w:val="20"/>
              </w:rPr>
              <w:t xml:space="preserve"> and EN-DC with</w:t>
            </w:r>
            <w:r w:rsidR="00C13855">
              <w:rPr>
                <w:rFonts w:ascii="Times New Roman" w:hAnsi="Times New Roman" w:cs="Times New Roman"/>
                <w:sz w:val="20"/>
                <w:szCs w:val="20"/>
              </w:rPr>
              <w:t xml:space="preserve"> NR</w:t>
            </w:r>
            <w:r w:rsidR="00F751FD">
              <w:rPr>
                <w:rFonts w:ascii="Times New Roman" w:hAnsi="Times New Roman" w:cs="Times New Roman"/>
                <w:sz w:val="20"/>
                <w:szCs w:val="20"/>
              </w:rPr>
              <w:t xml:space="preserve"> FR1 bands</w:t>
            </w:r>
          </w:p>
          <w:p w14:paraId="77814554" w14:textId="24469BD4" w:rsidR="00C471FC" w:rsidRPr="00374864" w:rsidRDefault="00795B92" w:rsidP="001B3A0F">
            <w:pPr>
              <w:pStyle w:val="a7"/>
              <w:numPr>
                <w:ilvl w:val="1"/>
                <w:numId w:val="4"/>
              </w:numPr>
              <w:ind w:firstLineChars="0"/>
              <w:jc w:val="left"/>
              <w:rPr>
                <w:rFonts w:ascii="Times New Roman" w:hAnsi="Times New Roman" w:cs="Times New Roman"/>
                <w:sz w:val="20"/>
                <w:szCs w:val="20"/>
                <w:highlight w:val="green"/>
                <w:rPrChange w:id="1" w:author="Huawei" w:date="2024-03-18T19:00:00Z">
                  <w:rPr>
                    <w:rFonts w:ascii="Times New Roman" w:hAnsi="Times New Roman" w:cs="Times New Roman"/>
                    <w:sz w:val="20"/>
                    <w:szCs w:val="20"/>
                  </w:rPr>
                </w:rPrChange>
              </w:rPr>
            </w:pPr>
            <w:r w:rsidRPr="00374864">
              <w:rPr>
                <w:rFonts w:ascii="Times New Roman" w:hAnsi="Times New Roman" w:cs="Times New Roman"/>
                <w:sz w:val="20"/>
                <w:szCs w:val="20"/>
                <w:highlight w:val="green"/>
                <w:rPrChange w:id="2" w:author="Huawei" w:date="2024-03-18T19:00:00Z">
                  <w:rPr>
                    <w:rFonts w:ascii="Times New Roman" w:hAnsi="Times New Roman" w:cs="Times New Roman"/>
                    <w:sz w:val="20"/>
                    <w:szCs w:val="20"/>
                  </w:rPr>
                </w:rPrChange>
              </w:rPr>
              <w:t>Power class 1.5 (</w:t>
            </w:r>
            <w:r w:rsidR="00C471FC" w:rsidRPr="00374864">
              <w:rPr>
                <w:rFonts w:ascii="Times New Roman" w:hAnsi="Times New Roman" w:cs="Times New Roman"/>
                <w:sz w:val="20"/>
                <w:szCs w:val="20"/>
                <w:highlight w:val="green"/>
                <w:rPrChange w:id="3" w:author="Huawei" w:date="2024-03-18T19:00:00Z">
                  <w:rPr>
                    <w:rFonts w:ascii="Times New Roman" w:hAnsi="Times New Roman" w:cs="Times New Roman"/>
                    <w:sz w:val="20"/>
                    <w:szCs w:val="20"/>
                  </w:rPr>
                </w:rPrChange>
              </w:rPr>
              <w:t>PC1.5</w:t>
            </w:r>
            <w:r w:rsidRPr="00374864">
              <w:rPr>
                <w:rFonts w:ascii="Times New Roman" w:hAnsi="Times New Roman" w:cs="Times New Roman"/>
                <w:sz w:val="20"/>
                <w:szCs w:val="20"/>
                <w:highlight w:val="green"/>
                <w:rPrChange w:id="4" w:author="Huawei" w:date="2024-03-18T19:00:00Z">
                  <w:rPr>
                    <w:rFonts w:ascii="Times New Roman" w:hAnsi="Times New Roman" w:cs="Times New Roman"/>
                    <w:sz w:val="20"/>
                    <w:szCs w:val="20"/>
                  </w:rPr>
                </w:rPrChange>
              </w:rPr>
              <w:t>)</w:t>
            </w:r>
            <w:r w:rsidR="00C471FC" w:rsidRPr="00374864">
              <w:rPr>
                <w:rFonts w:ascii="Times New Roman" w:hAnsi="Times New Roman" w:cs="Times New Roman"/>
                <w:sz w:val="20"/>
                <w:szCs w:val="20"/>
                <w:highlight w:val="green"/>
                <w:rPrChange w:id="5" w:author="Huawei" w:date="2024-03-18T19:00:00Z">
                  <w:rPr>
                    <w:rFonts w:ascii="Times New Roman" w:hAnsi="Times New Roman" w:cs="Times New Roman"/>
                    <w:sz w:val="20"/>
                    <w:szCs w:val="20"/>
                  </w:rPr>
                </w:rPrChange>
              </w:rPr>
              <w:t xml:space="preserve"> UE for </w:t>
            </w:r>
            <w:r w:rsidR="00AF3305" w:rsidRPr="00374864">
              <w:rPr>
                <w:rFonts w:ascii="Times New Roman" w:hAnsi="Times New Roman" w:cs="Times New Roman"/>
                <w:sz w:val="20"/>
                <w:szCs w:val="20"/>
                <w:highlight w:val="green"/>
                <w:rPrChange w:id="6" w:author="Huawei" w:date="2024-03-18T19:00:00Z">
                  <w:rPr>
                    <w:rFonts w:ascii="Times New Roman" w:hAnsi="Times New Roman" w:cs="Times New Roman"/>
                    <w:sz w:val="20"/>
                    <w:szCs w:val="20"/>
                  </w:rPr>
                </w:rPrChange>
              </w:rPr>
              <w:t>NR</w:t>
            </w:r>
            <w:ins w:id="7" w:author="Huawei" w:date="2024-03-18T18:51:00Z">
              <w:r w:rsidR="002443F1" w:rsidRPr="00374864">
                <w:rPr>
                  <w:rFonts w:ascii="Times New Roman" w:hAnsi="Times New Roman" w:cs="Times New Roman"/>
                  <w:sz w:val="20"/>
                  <w:szCs w:val="20"/>
                  <w:highlight w:val="green"/>
                  <w:rPrChange w:id="8" w:author="Huawei" w:date="2024-03-18T19:00:00Z">
                    <w:rPr>
                      <w:rFonts w:ascii="Times New Roman" w:hAnsi="Times New Roman" w:cs="Times New Roman"/>
                      <w:sz w:val="20"/>
                      <w:szCs w:val="20"/>
                    </w:rPr>
                  </w:rPrChange>
                </w:rPr>
                <w:t xml:space="preserve"> TDD</w:t>
              </w:r>
            </w:ins>
            <w:r w:rsidR="00AF3305" w:rsidRPr="00374864">
              <w:rPr>
                <w:rFonts w:ascii="Times New Roman" w:hAnsi="Times New Roman" w:cs="Times New Roman"/>
                <w:sz w:val="20"/>
                <w:szCs w:val="20"/>
                <w:highlight w:val="green"/>
                <w:rPrChange w:id="9" w:author="Huawei" w:date="2024-03-18T19:00:00Z">
                  <w:rPr>
                    <w:rFonts w:ascii="Times New Roman" w:hAnsi="Times New Roman" w:cs="Times New Roman"/>
                    <w:sz w:val="20"/>
                    <w:szCs w:val="20"/>
                  </w:rPr>
                </w:rPrChange>
              </w:rPr>
              <w:t xml:space="preserve"> </w:t>
            </w:r>
            <w:r w:rsidR="00C471FC" w:rsidRPr="00374864">
              <w:rPr>
                <w:rFonts w:ascii="Times New Roman" w:hAnsi="Times New Roman" w:cs="Times New Roman"/>
                <w:sz w:val="20"/>
                <w:szCs w:val="20"/>
                <w:highlight w:val="green"/>
                <w:rPrChange w:id="10" w:author="Huawei" w:date="2024-03-18T19:00:00Z">
                  <w:rPr>
                    <w:rFonts w:ascii="Times New Roman" w:hAnsi="Times New Roman" w:cs="Times New Roman"/>
                    <w:sz w:val="20"/>
                    <w:szCs w:val="20"/>
                  </w:rPr>
                </w:rPrChange>
              </w:rPr>
              <w:t>intra-band</w:t>
            </w:r>
            <w:r w:rsidR="00E8338C" w:rsidRPr="00374864">
              <w:rPr>
                <w:rFonts w:ascii="Times New Roman" w:hAnsi="Times New Roman" w:cs="Times New Roman"/>
                <w:sz w:val="20"/>
                <w:szCs w:val="20"/>
                <w:highlight w:val="green"/>
                <w:rPrChange w:id="11" w:author="Huawei" w:date="2024-03-18T19:00:00Z">
                  <w:rPr>
                    <w:rFonts w:ascii="Times New Roman" w:hAnsi="Times New Roman" w:cs="Times New Roman"/>
                    <w:sz w:val="20"/>
                    <w:szCs w:val="20"/>
                  </w:rPr>
                </w:rPrChange>
              </w:rPr>
              <w:t xml:space="preserve"> UL</w:t>
            </w:r>
            <w:r w:rsidR="00C471FC" w:rsidRPr="00374864">
              <w:rPr>
                <w:rFonts w:ascii="Times New Roman" w:hAnsi="Times New Roman" w:cs="Times New Roman"/>
                <w:sz w:val="20"/>
                <w:szCs w:val="20"/>
                <w:highlight w:val="green"/>
                <w:rPrChange w:id="12" w:author="Huawei" w:date="2024-03-18T19:00:00Z">
                  <w:rPr>
                    <w:rFonts w:ascii="Times New Roman" w:hAnsi="Times New Roman" w:cs="Times New Roman"/>
                    <w:sz w:val="20"/>
                    <w:szCs w:val="20"/>
                  </w:rPr>
                </w:rPrChange>
              </w:rPr>
              <w:t xml:space="preserve"> contiguous</w:t>
            </w:r>
            <w:r w:rsidR="0080557F" w:rsidRPr="00374864">
              <w:rPr>
                <w:rFonts w:ascii="Times New Roman" w:hAnsi="Times New Roman" w:cs="Times New Roman"/>
                <w:sz w:val="20"/>
                <w:szCs w:val="20"/>
                <w:highlight w:val="green"/>
                <w:rPrChange w:id="13" w:author="Huawei" w:date="2024-03-18T19:00:00Z">
                  <w:rPr>
                    <w:rFonts w:ascii="Times New Roman" w:hAnsi="Times New Roman" w:cs="Times New Roman"/>
                    <w:sz w:val="20"/>
                    <w:szCs w:val="20"/>
                  </w:rPr>
                </w:rPrChange>
              </w:rPr>
              <w:t xml:space="preserve"> </w:t>
            </w:r>
            <w:r w:rsidR="0080557F" w:rsidRPr="00374864">
              <w:rPr>
                <w:rFonts w:ascii="Times New Roman" w:hAnsi="Times New Roman" w:cs="Times New Roman"/>
                <w:sz w:val="20"/>
                <w:szCs w:val="20"/>
                <w:highlight w:val="green"/>
                <w:rPrChange w:id="14" w:author="Huawei" w:date="2024-03-18T19:00:00Z">
                  <w:rPr>
                    <w:rFonts w:ascii="Times New Roman" w:hAnsi="Times New Roman" w:cs="Times New Roman"/>
                    <w:sz w:val="20"/>
                    <w:szCs w:val="20"/>
                    <w:highlight w:val="yellow"/>
                  </w:rPr>
                </w:rPrChange>
              </w:rPr>
              <w:t>and non-contiguous</w:t>
            </w:r>
            <w:r w:rsidR="00C471FC" w:rsidRPr="00374864">
              <w:rPr>
                <w:rFonts w:ascii="Times New Roman" w:hAnsi="Times New Roman" w:cs="Times New Roman"/>
                <w:sz w:val="20"/>
                <w:szCs w:val="20"/>
                <w:highlight w:val="green"/>
                <w:rPrChange w:id="15" w:author="Huawei" w:date="2024-03-18T19:00:00Z">
                  <w:rPr>
                    <w:rFonts w:ascii="Times New Roman" w:hAnsi="Times New Roman" w:cs="Times New Roman"/>
                    <w:sz w:val="20"/>
                    <w:szCs w:val="20"/>
                    <w:highlight w:val="yellow"/>
                  </w:rPr>
                </w:rPrChange>
              </w:rPr>
              <w:t xml:space="preserve"> CA</w:t>
            </w:r>
            <w:r w:rsidR="00C471FC" w:rsidRPr="00374864">
              <w:rPr>
                <w:rFonts w:ascii="Times New Roman" w:hAnsi="Times New Roman" w:cs="Times New Roman"/>
                <w:sz w:val="20"/>
                <w:szCs w:val="20"/>
                <w:highlight w:val="green"/>
                <w:rPrChange w:id="16" w:author="Huawei" w:date="2024-03-18T19:00:00Z">
                  <w:rPr>
                    <w:rFonts w:ascii="Times New Roman" w:hAnsi="Times New Roman" w:cs="Times New Roman"/>
                    <w:sz w:val="20"/>
                    <w:szCs w:val="20"/>
                  </w:rPr>
                </w:rPrChange>
              </w:rPr>
              <w:t xml:space="preserve"> </w:t>
            </w:r>
            <w:del w:id="17" w:author="Huawei" w:date="2024-03-18T18:48:00Z">
              <w:r w:rsidR="00C471FC" w:rsidRPr="00374864" w:rsidDel="00867A6A">
                <w:rPr>
                  <w:rFonts w:ascii="Times New Roman" w:hAnsi="Times New Roman" w:cs="Times New Roman"/>
                  <w:sz w:val="20"/>
                  <w:szCs w:val="20"/>
                  <w:highlight w:val="green"/>
                  <w:rPrChange w:id="18" w:author="Huawei" w:date="2024-03-18T19:00:00Z">
                    <w:rPr>
                      <w:rFonts w:ascii="Times New Roman" w:hAnsi="Times New Roman" w:cs="Times New Roman"/>
                      <w:sz w:val="20"/>
                      <w:szCs w:val="20"/>
                    </w:rPr>
                  </w:rPrChange>
                </w:rPr>
                <w:delText>with or without UL MIMO</w:delText>
              </w:r>
            </w:del>
            <w:del w:id="19" w:author="Huawei" w:date="2024-03-18T18:53:00Z">
              <w:r w:rsidR="00C471FC" w:rsidRPr="00374864" w:rsidDel="00DA0A97">
                <w:rPr>
                  <w:rFonts w:ascii="Times New Roman" w:hAnsi="Times New Roman" w:cs="Times New Roman"/>
                  <w:sz w:val="20"/>
                  <w:szCs w:val="20"/>
                  <w:highlight w:val="green"/>
                  <w:rPrChange w:id="20" w:author="Huawei" w:date="2024-03-18T19:00:00Z">
                    <w:rPr>
                      <w:rFonts w:ascii="Times New Roman" w:hAnsi="Times New Roman" w:cs="Times New Roman"/>
                      <w:sz w:val="20"/>
                      <w:szCs w:val="20"/>
                    </w:rPr>
                  </w:rPrChange>
                </w:rPr>
                <w:delText xml:space="preserve"> </w:delText>
              </w:r>
            </w:del>
            <w:r w:rsidR="00C471FC" w:rsidRPr="00374864">
              <w:rPr>
                <w:rFonts w:ascii="Times New Roman" w:hAnsi="Times New Roman" w:cs="Times New Roman"/>
                <w:sz w:val="20"/>
                <w:szCs w:val="20"/>
                <w:highlight w:val="green"/>
                <w:rPrChange w:id="21" w:author="Huawei" w:date="2024-03-18T19:00:00Z">
                  <w:rPr>
                    <w:rFonts w:ascii="Times New Roman" w:hAnsi="Times New Roman" w:cs="Times New Roman"/>
                    <w:sz w:val="20"/>
                    <w:szCs w:val="20"/>
                  </w:rPr>
                </w:rPrChange>
              </w:rPr>
              <w:t>with 2Tx</w:t>
            </w:r>
          </w:p>
          <w:p w14:paraId="12D491C4" w14:textId="284D6220" w:rsidR="00867A6A" w:rsidRPr="00374864" w:rsidRDefault="00867A6A" w:rsidP="001B3A0F">
            <w:pPr>
              <w:pStyle w:val="a7"/>
              <w:numPr>
                <w:ilvl w:val="2"/>
                <w:numId w:val="4"/>
              </w:numPr>
              <w:ind w:firstLineChars="0"/>
              <w:jc w:val="left"/>
              <w:rPr>
                <w:ins w:id="22" w:author="Huawei" w:date="2024-03-18T18:53:00Z"/>
                <w:rFonts w:ascii="Times New Roman" w:hAnsi="Times New Roman" w:cs="Times New Roman"/>
                <w:sz w:val="20"/>
                <w:szCs w:val="20"/>
                <w:highlight w:val="green"/>
                <w:rPrChange w:id="23" w:author="Huawei" w:date="2024-03-18T19:00:00Z">
                  <w:rPr>
                    <w:ins w:id="24" w:author="Huawei" w:date="2024-03-18T18:53:00Z"/>
                    <w:rFonts w:ascii="Times New Roman" w:hAnsi="Times New Roman" w:cs="Times New Roman"/>
                    <w:sz w:val="20"/>
                    <w:szCs w:val="20"/>
                    <w:highlight w:val="yellow"/>
                  </w:rPr>
                </w:rPrChange>
              </w:rPr>
            </w:pPr>
            <w:r w:rsidRPr="00374864">
              <w:rPr>
                <w:rFonts w:ascii="Times New Roman" w:hAnsi="Times New Roman" w:cs="Times New Roman" w:hint="eastAsia"/>
                <w:sz w:val="20"/>
                <w:szCs w:val="20"/>
                <w:highlight w:val="green"/>
                <w:rPrChange w:id="25" w:author="Huawei" w:date="2024-03-18T19:00:00Z">
                  <w:rPr>
                    <w:rFonts w:ascii="Times New Roman" w:hAnsi="Times New Roman" w:cs="Times New Roman" w:hint="eastAsia"/>
                    <w:sz w:val="20"/>
                    <w:szCs w:val="20"/>
                    <w:highlight w:val="yellow"/>
                  </w:rPr>
                </w:rPrChange>
              </w:rPr>
              <w:t>Specify the requirement</w:t>
            </w:r>
            <w:ins w:id="26" w:author="Huawei" w:date="2024-03-18T18:49:00Z">
              <w:r w:rsidR="006B6C09" w:rsidRPr="00374864">
                <w:rPr>
                  <w:rFonts w:ascii="Times New Roman" w:hAnsi="Times New Roman" w:cs="Times New Roman"/>
                  <w:sz w:val="20"/>
                  <w:szCs w:val="20"/>
                  <w:highlight w:val="green"/>
                  <w:rPrChange w:id="27" w:author="Huawei" w:date="2024-03-18T19:00:00Z">
                    <w:rPr>
                      <w:rFonts w:ascii="Times New Roman" w:hAnsi="Times New Roman" w:cs="Times New Roman"/>
                      <w:sz w:val="20"/>
                      <w:szCs w:val="20"/>
                      <w:highlight w:val="yellow"/>
                    </w:rPr>
                  </w:rPrChange>
                </w:rPr>
                <w:t>s</w:t>
              </w:r>
            </w:ins>
            <w:r w:rsidRPr="00374864">
              <w:rPr>
                <w:rFonts w:ascii="Times New Roman" w:hAnsi="Times New Roman" w:cs="Times New Roman" w:hint="eastAsia"/>
                <w:sz w:val="20"/>
                <w:szCs w:val="20"/>
                <w:highlight w:val="green"/>
                <w:rPrChange w:id="28" w:author="Huawei" w:date="2024-03-18T19:00:00Z">
                  <w:rPr>
                    <w:rFonts w:ascii="Times New Roman" w:hAnsi="Times New Roman" w:cs="Times New Roman" w:hint="eastAsia"/>
                    <w:sz w:val="20"/>
                    <w:szCs w:val="20"/>
                    <w:highlight w:val="yellow"/>
                  </w:rPr>
                </w:rPrChange>
              </w:rPr>
              <w:t xml:space="preserve"> for intra-band UL contiguous CA with or without UL-MIMO</w:t>
            </w:r>
          </w:p>
          <w:p w14:paraId="1CD6D72B" w14:textId="77777777" w:rsidR="00CD07BB" w:rsidRPr="00374864" w:rsidRDefault="00CD07BB" w:rsidP="00CD07BB">
            <w:pPr>
              <w:pStyle w:val="a7"/>
              <w:numPr>
                <w:ilvl w:val="3"/>
                <w:numId w:val="4"/>
              </w:numPr>
              <w:ind w:firstLineChars="0"/>
              <w:jc w:val="left"/>
              <w:rPr>
                <w:ins w:id="29" w:author="Huawei" w:date="2024-03-18T18:53:00Z"/>
                <w:rFonts w:ascii="Times New Roman" w:hAnsi="Times New Roman" w:cs="Times New Roman"/>
                <w:sz w:val="20"/>
                <w:szCs w:val="20"/>
                <w:highlight w:val="green"/>
                <w:rPrChange w:id="30" w:author="Huawei" w:date="2024-03-18T19:00:00Z">
                  <w:rPr>
                    <w:ins w:id="31" w:author="Huawei" w:date="2024-03-18T18:53:00Z"/>
                    <w:rFonts w:ascii="Times New Roman" w:hAnsi="Times New Roman" w:cs="Times New Roman"/>
                    <w:sz w:val="20"/>
                    <w:szCs w:val="20"/>
                    <w:highlight w:val="yellow"/>
                  </w:rPr>
                </w:rPrChange>
              </w:rPr>
              <w:pPrChange w:id="32" w:author="Huawei" w:date="2024-03-18T18:54:00Z">
                <w:pPr>
                  <w:pStyle w:val="a7"/>
                  <w:numPr>
                    <w:ilvl w:val="2"/>
                    <w:numId w:val="4"/>
                  </w:numPr>
                  <w:ind w:left="1260" w:firstLineChars="0" w:hanging="420"/>
                  <w:jc w:val="left"/>
                </w:pPr>
              </w:pPrChange>
            </w:pPr>
            <w:ins w:id="33" w:author="Huawei" w:date="2024-03-18T18:53:00Z">
              <w:r w:rsidRPr="00374864">
                <w:rPr>
                  <w:rFonts w:ascii="Times New Roman" w:hAnsi="Times New Roman" w:cs="Times New Roman" w:hint="eastAsia"/>
                  <w:sz w:val="20"/>
                  <w:szCs w:val="20"/>
                  <w:highlight w:val="green"/>
                  <w:rPrChange w:id="34" w:author="Huawei" w:date="2024-03-18T19:00:00Z">
                    <w:rPr>
                      <w:rFonts w:ascii="Times New Roman" w:hAnsi="Times New Roman" w:cs="Times New Roman" w:hint="eastAsia"/>
                      <w:sz w:val="20"/>
                      <w:szCs w:val="20"/>
                      <w:highlight w:val="yellow"/>
                    </w:rPr>
                  </w:rPrChange>
                </w:rPr>
                <w:t xml:space="preserve">Example band combinations: </w:t>
              </w:r>
            </w:ins>
          </w:p>
          <w:p w14:paraId="79094C4F" w14:textId="77777777" w:rsidR="00CD07BB" w:rsidRPr="00374864" w:rsidRDefault="00CD07BB" w:rsidP="00CD07BB">
            <w:pPr>
              <w:pStyle w:val="a7"/>
              <w:numPr>
                <w:ilvl w:val="4"/>
                <w:numId w:val="4"/>
              </w:numPr>
              <w:ind w:firstLineChars="0"/>
              <w:jc w:val="left"/>
              <w:rPr>
                <w:ins w:id="35" w:author="Huawei" w:date="2024-03-18T18:53:00Z"/>
                <w:rFonts w:ascii="Times New Roman" w:hAnsi="Times New Roman" w:cs="Times New Roman"/>
                <w:sz w:val="20"/>
                <w:szCs w:val="20"/>
                <w:highlight w:val="green"/>
                <w:rPrChange w:id="36" w:author="Huawei" w:date="2024-03-18T19:00:00Z">
                  <w:rPr>
                    <w:ins w:id="37" w:author="Huawei" w:date="2024-03-18T18:53:00Z"/>
                    <w:rFonts w:ascii="Times New Roman" w:hAnsi="Times New Roman" w:cs="Times New Roman"/>
                    <w:sz w:val="20"/>
                    <w:szCs w:val="20"/>
                    <w:highlight w:val="yellow"/>
                  </w:rPr>
                </w:rPrChange>
              </w:rPr>
              <w:pPrChange w:id="38" w:author="Huawei" w:date="2024-03-18T18:54:00Z">
                <w:pPr>
                  <w:pStyle w:val="a7"/>
                  <w:numPr>
                    <w:ilvl w:val="3"/>
                    <w:numId w:val="4"/>
                  </w:numPr>
                  <w:ind w:left="1680" w:firstLineChars="0" w:hanging="420"/>
                  <w:jc w:val="left"/>
                </w:pPr>
              </w:pPrChange>
            </w:pPr>
            <w:ins w:id="39" w:author="Huawei" w:date="2024-03-18T18:53:00Z">
              <w:r w:rsidRPr="00374864">
                <w:rPr>
                  <w:rFonts w:ascii="Times New Roman" w:hAnsi="Times New Roman" w:cs="Times New Roman"/>
                  <w:sz w:val="20"/>
                  <w:szCs w:val="20"/>
                  <w:highlight w:val="green"/>
                  <w:rPrChange w:id="40" w:author="Huawei" w:date="2024-03-18T19:00:00Z">
                    <w:rPr>
                      <w:rFonts w:ascii="Times New Roman" w:hAnsi="Times New Roman" w:cs="Times New Roman"/>
                      <w:sz w:val="20"/>
                      <w:szCs w:val="20"/>
                      <w:highlight w:val="yellow"/>
                    </w:rPr>
                  </w:rPrChange>
                </w:rPr>
                <w:t>CA_n41C, CA_n78C, CA_n77C, CA_n79C for intra-band uplink contiguous CA configurations</w:t>
              </w:r>
            </w:ins>
          </w:p>
          <w:p w14:paraId="3A9FFDF1" w14:textId="77777777" w:rsidR="00CD07BB" w:rsidRPr="00374864" w:rsidRDefault="00CD07BB" w:rsidP="00CD07BB">
            <w:pPr>
              <w:pStyle w:val="a7"/>
              <w:numPr>
                <w:ilvl w:val="3"/>
                <w:numId w:val="4"/>
              </w:numPr>
              <w:ind w:firstLineChars="0"/>
              <w:jc w:val="left"/>
              <w:rPr>
                <w:ins w:id="41" w:author="Huawei" w:date="2024-03-18T18:53:00Z"/>
                <w:rFonts w:ascii="Times New Roman" w:hAnsi="Times New Roman" w:cs="Times New Roman"/>
                <w:sz w:val="20"/>
                <w:szCs w:val="20"/>
                <w:highlight w:val="green"/>
                <w:rPrChange w:id="42" w:author="Huawei" w:date="2024-03-18T19:00:00Z">
                  <w:rPr>
                    <w:ins w:id="43" w:author="Huawei" w:date="2024-03-18T18:53:00Z"/>
                    <w:rFonts w:ascii="Times New Roman" w:hAnsi="Times New Roman" w:cs="Times New Roman"/>
                    <w:sz w:val="20"/>
                    <w:szCs w:val="20"/>
                    <w:highlight w:val="yellow"/>
                  </w:rPr>
                </w:rPrChange>
              </w:rPr>
              <w:pPrChange w:id="44" w:author="Huawei" w:date="2024-03-18T18:54:00Z">
                <w:pPr>
                  <w:pStyle w:val="a7"/>
                  <w:numPr>
                    <w:ilvl w:val="2"/>
                    <w:numId w:val="4"/>
                  </w:numPr>
                  <w:ind w:left="1260" w:firstLineChars="0" w:hanging="420"/>
                  <w:jc w:val="left"/>
                </w:pPr>
              </w:pPrChange>
            </w:pPr>
            <w:ins w:id="45" w:author="Huawei" w:date="2024-03-18T18:53:00Z">
              <w:r w:rsidRPr="00374864">
                <w:rPr>
                  <w:rFonts w:ascii="Times New Roman" w:hAnsi="Times New Roman" w:cs="Times New Roman" w:hint="eastAsia"/>
                  <w:sz w:val="20"/>
                  <w:szCs w:val="20"/>
                  <w:highlight w:val="green"/>
                  <w:rPrChange w:id="46" w:author="Huawei" w:date="2024-03-18T19:00:00Z">
                    <w:rPr>
                      <w:rFonts w:ascii="Times New Roman" w:hAnsi="Times New Roman" w:cs="Times New Roman" w:hint="eastAsia"/>
                      <w:sz w:val="20"/>
                      <w:szCs w:val="20"/>
                      <w:highlight w:val="yellow"/>
                    </w:rPr>
                  </w:rPrChange>
                </w:rPr>
                <w:t>Focus on the</w:t>
              </w:r>
              <w:r w:rsidRPr="00374864">
                <w:rPr>
                  <w:rFonts w:ascii="Times New Roman" w:hAnsi="Times New Roman" w:cs="Times New Roman"/>
                  <w:sz w:val="20"/>
                  <w:szCs w:val="20"/>
                  <w:highlight w:val="green"/>
                  <w:rPrChange w:id="47" w:author="Huawei" w:date="2024-03-18T19:00:00Z">
                    <w:rPr>
                      <w:rFonts w:ascii="Times New Roman" w:hAnsi="Times New Roman" w:cs="Times New Roman"/>
                      <w:sz w:val="20"/>
                      <w:szCs w:val="20"/>
                      <w:highlight w:val="yellow"/>
                    </w:rPr>
                  </w:rPrChange>
                </w:rPr>
                <w:t xml:space="preserve"> maximum output power (MOP),</w:t>
              </w:r>
              <w:r w:rsidRPr="00374864">
                <w:rPr>
                  <w:rFonts w:ascii="Times New Roman" w:hAnsi="Times New Roman" w:cs="Times New Roman" w:hint="eastAsia"/>
                  <w:sz w:val="20"/>
                  <w:szCs w:val="20"/>
                  <w:highlight w:val="green"/>
                  <w:rPrChange w:id="48" w:author="Huawei" w:date="2024-03-18T19:00:00Z">
                    <w:rPr>
                      <w:rFonts w:ascii="Times New Roman" w:hAnsi="Times New Roman" w:cs="Times New Roman" w:hint="eastAsia"/>
                      <w:sz w:val="20"/>
                      <w:szCs w:val="20"/>
                      <w:highlight w:val="yellow"/>
                    </w:rPr>
                  </w:rPrChange>
                </w:rPr>
                <w:t xml:space="preserve"> MPR/A-MPR requirements</w:t>
              </w:r>
              <w:r w:rsidRPr="00374864">
                <w:rPr>
                  <w:rFonts w:ascii="Times New Roman" w:hAnsi="Times New Roman" w:cs="Times New Roman"/>
                  <w:sz w:val="20"/>
                  <w:szCs w:val="20"/>
                  <w:highlight w:val="green"/>
                  <w:rPrChange w:id="49" w:author="Huawei" w:date="2024-03-18T19:00:00Z">
                    <w:rPr>
                      <w:rFonts w:ascii="Times New Roman" w:hAnsi="Times New Roman" w:cs="Times New Roman"/>
                      <w:sz w:val="20"/>
                      <w:szCs w:val="20"/>
                      <w:highlight w:val="yellow"/>
                    </w:rPr>
                  </w:rPrChange>
                </w:rPr>
                <w:t>, SAR solution</w:t>
              </w:r>
            </w:ins>
          </w:p>
          <w:p w14:paraId="34ED6EA2" w14:textId="3D374FFC" w:rsidR="00CD07BB" w:rsidRPr="00374864" w:rsidDel="00CD07BB" w:rsidRDefault="00CD07BB" w:rsidP="001B3A0F">
            <w:pPr>
              <w:pStyle w:val="a7"/>
              <w:numPr>
                <w:ilvl w:val="2"/>
                <w:numId w:val="4"/>
              </w:numPr>
              <w:ind w:firstLineChars="0"/>
              <w:jc w:val="left"/>
              <w:rPr>
                <w:del w:id="50" w:author="Huawei" w:date="2024-03-18T18:54:00Z"/>
                <w:rFonts w:ascii="Times New Roman" w:hAnsi="Times New Roman" w:cs="Times New Roman" w:hint="eastAsia"/>
                <w:sz w:val="20"/>
                <w:szCs w:val="20"/>
                <w:highlight w:val="green"/>
                <w:rPrChange w:id="51" w:author="Huawei" w:date="2024-03-18T19:00:00Z">
                  <w:rPr>
                    <w:del w:id="52" w:author="Huawei" w:date="2024-03-18T18:54:00Z"/>
                    <w:rFonts w:ascii="Times New Roman" w:hAnsi="Times New Roman" w:cs="Times New Roman" w:hint="eastAsia"/>
                    <w:sz w:val="20"/>
                    <w:szCs w:val="20"/>
                    <w:highlight w:val="yellow"/>
                  </w:rPr>
                </w:rPrChange>
              </w:rPr>
            </w:pPr>
          </w:p>
          <w:p w14:paraId="7FE8C8E4" w14:textId="6FCD0BDF" w:rsidR="00867A6A" w:rsidRPr="00374864" w:rsidRDefault="00867A6A" w:rsidP="001B3A0F">
            <w:pPr>
              <w:pStyle w:val="a7"/>
              <w:numPr>
                <w:ilvl w:val="2"/>
                <w:numId w:val="4"/>
              </w:numPr>
              <w:ind w:firstLineChars="0"/>
              <w:jc w:val="left"/>
              <w:rPr>
                <w:rFonts w:ascii="Times New Roman" w:hAnsi="Times New Roman" w:cs="Times New Roman"/>
                <w:sz w:val="20"/>
                <w:szCs w:val="20"/>
                <w:highlight w:val="green"/>
                <w:rPrChange w:id="53" w:author="Huawei" w:date="2024-03-18T19:00:00Z">
                  <w:rPr>
                    <w:rFonts w:ascii="Times New Roman" w:hAnsi="Times New Roman" w:cs="Times New Roman"/>
                    <w:sz w:val="20"/>
                    <w:szCs w:val="20"/>
                    <w:highlight w:val="yellow"/>
                  </w:rPr>
                </w:rPrChange>
              </w:rPr>
            </w:pPr>
            <w:r w:rsidRPr="00374864">
              <w:rPr>
                <w:rFonts w:ascii="Times New Roman" w:hAnsi="Times New Roman" w:cs="Times New Roman"/>
                <w:sz w:val="20"/>
                <w:szCs w:val="20"/>
                <w:highlight w:val="green"/>
                <w:rPrChange w:id="54" w:author="Huawei" w:date="2024-03-18T19:00:00Z">
                  <w:rPr>
                    <w:rFonts w:ascii="Times New Roman" w:hAnsi="Times New Roman" w:cs="Times New Roman"/>
                    <w:sz w:val="20"/>
                    <w:szCs w:val="20"/>
                    <w:highlight w:val="yellow"/>
                  </w:rPr>
                </w:rPrChange>
              </w:rPr>
              <w:t>Specify the requirement</w:t>
            </w:r>
            <w:ins w:id="55" w:author="Huawei" w:date="2024-03-18T18:49:00Z">
              <w:r w:rsidR="006B6C09" w:rsidRPr="00374864">
                <w:rPr>
                  <w:rFonts w:ascii="Times New Roman" w:hAnsi="Times New Roman" w:cs="Times New Roman"/>
                  <w:sz w:val="20"/>
                  <w:szCs w:val="20"/>
                  <w:highlight w:val="green"/>
                  <w:rPrChange w:id="56" w:author="Huawei" w:date="2024-03-18T19:00:00Z">
                    <w:rPr>
                      <w:rFonts w:ascii="Times New Roman" w:hAnsi="Times New Roman" w:cs="Times New Roman"/>
                      <w:sz w:val="20"/>
                      <w:szCs w:val="20"/>
                      <w:highlight w:val="yellow"/>
                    </w:rPr>
                  </w:rPrChange>
                </w:rPr>
                <w:t>s</w:t>
              </w:r>
            </w:ins>
            <w:del w:id="57" w:author="Huawei" w:date="2024-03-18T18:48:00Z">
              <w:r w:rsidRPr="00374864" w:rsidDel="00F12B17">
                <w:rPr>
                  <w:rFonts w:ascii="Times New Roman" w:hAnsi="Times New Roman" w:cs="Times New Roman"/>
                  <w:sz w:val="20"/>
                  <w:szCs w:val="20"/>
                  <w:highlight w:val="green"/>
                  <w:rPrChange w:id="58" w:author="Huawei" w:date="2024-03-18T19:00:00Z">
                    <w:rPr>
                      <w:rFonts w:ascii="Times New Roman" w:hAnsi="Times New Roman" w:cs="Times New Roman"/>
                      <w:sz w:val="20"/>
                      <w:szCs w:val="20"/>
                      <w:highlight w:val="yellow"/>
                    </w:rPr>
                  </w:rPrChange>
                </w:rPr>
                <w:delText>s</w:delText>
              </w:r>
            </w:del>
            <w:r w:rsidRPr="00374864">
              <w:rPr>
                <w:rFonts w:ascii="Times New Roman" w:hAnsi="Times New Roman" w:cs="Times New Roman"/>
                <w:sz w:val="20"/>
                <w:szCs w:val="20"/>
                <w:highlight w:val="green"/>
                <w:rPrChange w:id="59" w:author="Huawei" w:date="2024-03-18T19:00:00Z">
                  <w:rPr>
                    <w:rFonts w:ascii="Times New Roman" w:hAnsi="Times New Roman" w:cs="Times New Roman"/>
                    <w:sz w:val="20"/>
                    <w:szCs w:val="20"/>
                    <w:highlight w:val="yellow"/>
                  </w:rPr>
                </w:rPrChange>
              </w:rPr>
              <w:t xml:space="preserve"> for intra-band UL non-contiguous CA without UL-MIMO</w:t>
            </w:r>
          </w:p>
          <w:p w14:paraId="3331B81B" w14:textId="77777777" w:rsidR="00C5227C" w:rsidRPr="00374864" w:rsidRDefault="00F9029E" w:rsidP="00CD07BB">
            <w:pPr>
              <w:pStyle w:val="a7"/>
              <w:numPr>
                <w:ilvl w:val="3"/>
                <w:numId w:val="4"/>
              </w:numPr>
              <w:ind w:firstLineChars="0"/>
              <w:jc w:val="left"/>
              <w:rPr>
                <w:rFonts w:ascii="Times New Roman" w:hAnsi="Times New Roman" w:cs="Times New Roman"/>
                <w:sz w:val="20"/>
                <w:szCs w:val="20"/>
                <w:highlight w:val="green"/>
                <w:rPrChange w:id="60" w:author="Huawei" w:date="2024-03-18T19:00:00Z">
                  <w:rPr>
                    <w:rFonts w:ascii="Times New Roman" w:hAnsi="Times New Roman" w:cs="Times New Roman"/>
                    <w:sz w:val="20"/>
                    <w:szCs w:val="20"/>
                    <w:highlight w:val="yellow"/>
                  </w:rPr>
                </w:rPrChange>
              </w:rPr>
              <w:pPrChange w:id="61" w:author="Huawei" w:date="2024-03-18T18:54:00Z">
                <w:pPr>
                  <w:pStyle w:val="a7"/>
                  <w:numPr>
                    <w:ilvl w:val="2"/>
                    <w:numId w:val="4"/>
                  </w:numPr>
                  <w:ind w:left="1260" w:firstLineChars="0" w:hanging="420"/>
                  <w:jc w:val="left"/>
                </w:pPr>
              </w:pPrChange>
            </w:pPr>
            <w:r w:rsidRPr="00374864">
              <w:rPr>
                <w:rFonts w:ascii="Times New Roman" w:hAnsi="Times New Roman" w:cs="Times New Roman" w:hint="eastAsia"/>
                <w:sz w:val="20"/>
                <w:szCs w:val="20"/>
                <w:highlight w:val="green"/>
                <w:rPrChange w:id="62" w:author="Huawei" w:date="2024-03-18T19:00:00Z">
                  <w:rPr>
                    <w:rFonts w:ascii="Times New Roman" w:hAnsi="Times New Roman" w:cs="Times New Roman" w:hint="eastAsia"/>
                    <w:sz w:val="20"/>
                    <w:szCs w:val="20"/>
                    <w:highlight w:val="yellow"/>
                  </w:rPr>
                </w:rPrChange>
              </w:rPr>
              <w:t xml:space="preserve">Example band combinations: </w:t>
            </w:r>
          </w:p>
          <w:p w14:paraId="423DCA03" w14:textId="25942B10" w:rsidR="00C5227C" w:rsidRPr="00374864" w:rsidDel="00CB2922" w:rsidRDefault="00F9029E" w:rsidP="00CD07BB">
            <w:pPr>
              <w:pStyle w:val="a7"/>
              <w:numPr>
                <w:ilvl w:val="4"/>
                <w:numId w:val="4"/>
              </w:numPr>
              <w:ind w:firstLineChars="0"/>
              <w:jc w:val="left"/>
              <w:rPr>
                <w:del w:id="63" w:author="Huawei" w:date="2024-03-18T18:54:00Z"/>
                <w:rFonts w:ascii="Times New Roman" w:hAnsi="Times New Roman" w:cs="Times New Roman"/>
                <w:sz w:val="20"/>
                <w:szCs w:val="20"/>
                <w:highlight w:val="green"/>
                <w:rPrChange w:id="64" w:author="Huawei" w:date="2024-03-18T19:00:00Z">
                  <w:rPr>
                    <w:del w:id="65" w:author="Huawei" w:date="2024-03-18T18:54:00Z"/>
                    <w:rFonts w:ascii="Times New Roman" w:hAnsi="Times New Roman" w:cs="Times New Roman"/>
                    <w:sz w:val="20"/>
                    <w:szCs w:val="20"/>
                    <w:highlight w:val="yellow"/>
                  </w:rPr>
                </w:rPrChange>
              </w:rPr>
              <w:pPrChange w:id="66" w:author="Huawei" w:date="2024-03-18T18:54:00Z">
                <w:pPr>
                  <w:pStyle w:val="a7"/>
                  <w:numPr>
                    <w:ilvl w:val="3"/>
                    <w:numId w:val="4"/>
                  </w:numPr>
                  <w:ind w:left="1680" w:firstLineChars="0" w:hanging="420"/>
                  <w:jc w:val="left"/>
                </w:pPr>
              </w:pPrChange>
            </w:pPr>
            <w:del w:id="67" w:author="Huawei" w:date="2024-03-18T18:54:00Z">
              <w:r w:rsidRPr="00374864" w:rsidDel="00CB2922">
                <w:rPr>
                  <w:rFonts w:ascii="Times New Roman" w:hAnsi="Times New Roman" w:cs="Times New Roman"/>
                  <w:sz w:val="20"/>
                  <w:szCs w:val="20"/>
                  <w:highlight w:val="green"/>
                  <w:rPrChange w:id="68" w:author="Huawei" w:date="2024-03-18T19:00:00Z">
                    <w:rPr>
                      <w:rFonts w:ascii="Times New Roman" w:hAnsi="Times New Roman" w:cs="Times New Roman"/>
                      <w:sz w:val="20"/>
                      <w:szCs w:val="20"/>
                      <w:highlight w:val="yellow"/>
                    </w:rPr>
                  </w:rPrChange>
                </w:rPr>
                <w:delText>CA_n41C, CA_n78C, CA_n77C</w:delText>
              </w:r>
              <w:r w:rsidR="00C5227C" w:rsidRPr="00374864" w:rsidDel="00CB2922">
                <w:rPr>
                  <w:rFonts w:ascii="Times New Roman" w:hAnsi="Times New Roman" w:cs="Times New Roman"/>
                  <w:sz w:val="20"/>
                  <w:szCs w:val="20"/>
                  <w:highlight w:val="green"/>
                  <w:rPrChange w:id="69" w:author="Huawei" w:date="2024-03-18T19:00:00Z">
                    <w:rPr>
                      <w:rFonts w:ascii="Times New Roman" w:hAnsi="Times New Roman" w:cs="Times New Roman"/>
                      <w:sz w:val="20"/>
                      <w:szCs w:val="20"/>
                      <w:highlight w:val="yellow"/>
                    </w:rPr>
                  </w:rPrChange>
                </w:rPr>
                <w:delText xml:space="preserve"> for intra-band </w:delText>
              </w:r>
              <w:r w:rsidR="007E4F0D" w:rsidRPr="00374864" w:rsidDel="00CB2922">
                <w:rPr>
                  <w:rFonts w:ascii="Times New Roman" w:hAnsi="Times New Roman" w:cs="Times New Roman"/>
                  <w:sz w:val="20"/>
                  <w:szCs w:val="20"/>
                  <w:highlight w:val="green"/>
                  <w:rPrChange w:id="70" w:author="Huawei" w:date="2024-03-18T19:00:00Z">
                    <w:rPr>
                      <w:rFonts w:ascii="Times New Roman" w:hAnsi="Times New Roman" w:cs="Times New Roman"/>
                      <w:sz w:val="20"/>
                      <w:szCs w:val="20"/>
                      <w:highlight w:val="yellow"/>
                    </w:rPr>
                  </w:rPrChange>
                </w:rPr>
                <w:delText xml:space="preserve">uplink </w:delText>
              </w:r>
              <w:r w:rsidR="00C5227C" w:rsidRPr="00374864" w:rsidDel="00CB2922">
                <w:rPr>
                  <w:rFonts w:ascii="Times New Roman" w:hAnsi="Times New Roman" w:cs="Times New Roman"/>
                  <w:sz w:val="20"/>
                  <w:szCs w:val="20"/>
                  <w:highlight w:val="green"/>
                  <w:rPrChange w:id="71" w:author="Huawei" w:date="2024-03-18T19:00:00Z">
                    <w:rPr>
                      <w:rFonts w:ascii="Times New Roman" w:hAnsi="Times New Roman" w:cs="Times New Roman"/>
                      <w:sz w:val="20"/>
                      <w:szCs w:val="20"/>
                      <w:highlight w:val="yellow"/>
                    </w:rPr>
                  </w:rPrChange>
                </w:rPr>
                <w:delText>contiguous CA</w:delText>
              </w:r>
              <w:r w:rsidR="007E4F0D" w:rsidRPr="00374864" w:rsidDel="00CB2922">
                <w:rPr>
                  <w:rFonts w:ascii="Times New Roman" w:hAnsi="Times New Roman" w:cs="Times New Roman"/>
                  <w:sz w:val="20"/>
                  <w:szCs w:val="20"/>
                  <w:highlight w:val="green"/>
                  <w:rPrChange w:id="72" w:author="Huawei" w:date="2024-03-18T19:00:00Z">
                    <w:rPr>
                      <w:rFonts w:ascii="Times New Roman" w:hAnsi="Times New Roman" w:cs="Times New Roman"/>
                      <w:sz w:val="20"/>
                      <w:szCs w:val="20"/>
                      <w:highlight w:val="yellow"/>
                    </w:rPr>
                  </w:rPrChange>
                </w:rPr>
                <w:delText xml:space="preserve"> configurations</w:delText>
              </w:r>
            </w:del>
          </w:p>
          <w:p w14:paraId="07E7B24D" w14:textId="235DFA9B" w:rsidR="00F9029E" w:rsidRPr="00374864" w:rsidRDefault="00F9029E" w:rsidP="00CD07BB">
            <w:pPr>
              <w:pStyle w:val="a7"/>
              <w:numPr>
                <w:ilvl w:val="4"/>
                <w:numId w:val="4"/>
              </w:numPr>
              <w:ind w:firstLineChars="0"/>
              <w:jc w:val="left"/>
              <w:rPr>
                <w:rFonts w:ascii="Times New Roman" w:hAnsi="Times New Roman" w:cs="Times New Roman"/>
                <w:sz w:val="20"/>
                <w:szCs w:val="20"/>
                <w:highlight w:val="green"/>
                <w:rPrChange w:id="73" w:author="Huawei" w:date="2024-03-18T19:00:00Z">
                  <w:rPr>
                    <w:rFonts w:ascii="Times New Roman" w:hAnsi="Times New Roman" w:cs="Times New Roman"/>
                    <w:sz w:val="20"/>
                    <w:szCs w:val="20"/>
                    <w:highlight w:val="yellow"/>
                  </w:rPr>
                </w:rPrChange>
              </w:rPr>
              <w:pPrChange w:id="74" w:author="Huawei" w:date="2024-03-18T18:54:00Z">
                <w:pPr>
                  <w:pStyle w:val="a7"/>
                  <w:numPr>
                    <w:ilvl w:val="3"/>
                    <w:numId w:val="4"/>
                  </w:numPr>
                  <w:ind w:left="1680" w:firstLineChars="0" w:hanging="420"/>
                  <w:jc w:val="left"/>
                </w:pPr>
              </w:pPrChange>
            </w:pPr>
            <w:del w:id="75" w:author="Huawei" w:date="2024-03-18T18:52:00Z">
              <w:r w:rsidRPr="00374864" w:rsidDel="0011201B">
                <w:rPr>
                  <w:rFonts w:ascii="Times New Roman" w:hAnsi="Times New Roman" w:cs="Times New Roman"/>
                  <w:sz w:val="20"/>
                  <w:szCs w:val="20"/>
                  <w:highlight w:val="green"/>
                  <w:rPrChange w:id="76" w:author="Huawei" w:date="2024-03-18T19:00:00Z">
                    <w:rPr>
                      <w:rFonts w:ascii="Times New Roman" w:hAnsi="Times New Roman" w:cs="Times New Roman"/>
                      <w:sz w:val="20"/>
                      <w:szCs w:val="20"/>
                      <w:highlight w:val="yellow"/>
                    </w:rPr>
                  </w:rPrChange>
                </w:rPr>
                <w:delText>CA_n4</w:delText>
              </w:r>
              <w:r w:rsidR="00C5227C" w:rsidRPr="00374864" w:rsidDel="0011201B">
                <w:rPr>
                  <w:rFonts w:ascii="Times New Roman" w:hAnsi="Times New Roman" w:cs="Times New Roman"/>
                  <w:sz w:val="20"/>
                  <w:szCs w:val="20"/>
                  <w:highlight w:val="green"/>
                  <w:rPrChange w:id="77" w:author="Huawei" w:date="2024-03-18T19:00:00Z">
                    <w:rPr>
                      <w:rFonts w:ascii="Times New Roman" w:hAnsi="Times New Roman" w:cs="Times New Roman"/>
                      <w:sz w:val="20"/>
                      <w:szCs w:val="20"/>
                      <w:highlight w:val="yellow"/>
                    </w:rPr>
                  </w:rPrChange>
                </w:rPr>
                <w:delText xml:space="preserve">1(2A), </w:delText>
              </w:r>
            </w:del>
            <w:r w:rsidR="00C5227C" w:rsidRPr="00374864">
              <w:rPr>
                <w:rFonts w:ascii="Times New Roman" w:hAnsi="Times New Roman" w:cs="Times New Roman"/>
                <w:sz w:val="20"/>
                <w:szCs w:val="20"/>
                <w:highlight w:val="green"/>
                <w:rPrChange w:id="78" w:author="Huawei" w:date="2024-03-18T19:00:00Z">
                  <w:rPr>
                    <w:rFonts w:ascii="Times New Roman" w:hAnsi="Times New Roman" w:cs="Times New Roman"/>
                    <w:sz w:val="20"/>
                    <w:szCs w:val="20"/>
                    <w:highlight w:val="yellow"/>
                  </w:rPr>
                </w:rPrChange>
              </w:rPr>
              <w:t>CA_n78(2A), CA_n77(2A) for intra-band</w:t>
            </w:r>
            <w:r w:rsidR="007E4F0D" w:rsidRPr="00374864">
              <w:rPr>
                <w:rFonts w:ascii="Times New Roman" w:hAnsi="Times New Roman" w:cs="Times New Roman"/>
                <w:sz w:val="20"/>
                <w:szCs w:val="20"/>
                <w:highlight w:val="green"/>
                <w:rPrChange w:id="79" w:author="Huawei" w:date="2024-03-18T19:00:00Z">
                  <w:rPr>
                    <w:rFonts w:ascii="Times New Roman" w:hAnsi="Times New Roman" w:cs="Times New Roman"/>
                    <w:sz w:val="20"/>
                    <w:szCs w:val="20"/>
                    <w:highlight w:val="yellow"/>
                  </w:rPr>
                </w:rPrChange>
              </w:rPr>
              <w:t xml:space="preserve"> uplink</w:t>
            </w:r>
            <w:r w:rsidR="00C5227C" w:rsidRPr="00374864">
              <w:rPr>
                <w:rFonts w:ascii="Times New Roman" w:hAnsi="Times New Roman" w:cs="Times New Roman"/>
                <w:sz w:val="20"/>
                <w:szCs w:val="20"/>
                <w:highlight w:val="green"/>
                <w:rPrChange w:id="80" w:author="Huawei" w:date="2024-03-18T19:00:00Z">
                  <w:rPr>
                    <w:rFonts w:ascii="Times New Roman" w:hAnsi="Times New Roman" w:cs="Times New Roman"/>
                    <w:sz w:val="20"/>
                    <w:szCs w:val="20"/>
                    <w:highlight w:val="yellow"/>
                  </w:rPr>
                </w:rPrChange>
              </w:rPr>
              <w:t xml:space="preserve"> non-contiguous CA</w:t>
            </w:r>
            <w:r w:rsidR="007E4F0D" w:rsidRPr="00374864">
              <w:rPr>
                <w:rFonts w:ascii="Times New Roman" w:hAnsi="Times New Roman" w:cs="Times New Roman"/>
                <w:sz w:val="20"/>
                <w:szCs w:val="20"/>
                <w:highlight w:val="green"/>
                <w:rPrChange w:id="81" w:author="Huawei" w:date="2024-03-18T19:00:00Z">
                  <w:rPr>
                    <w:rFonts w:ascii="Times New Roman" w:hAnsi="Times New Roman" w:cs="Times New Roman"/>
                    <w:sz w:val="20"/>
                    <w:szCs w:val="20"/>
                    <w:highlight w:val="yellow"/>
                  </w:rPr>
                </w:rPrChange>
              </w:rPr>
              <w:t xml:space="preserve"> configurations</w:t>
            </w:r>
          </w:p>
          <w:p w14:paraId="36A0EC2F" w14:textId="0E043FD5" w:rsidR="00C50F1F" w:rsidRPr="00374864" w:rsidRDefault="00F9029E" w:rsidP="00CD07BB">
            <w:pPr>
              <w:pStyle w:val="a7"/>
              <w:numPr>
                <w:ilvl w:val="3"/>
                <w:numId w:val="4"/>
              </w:numPr>
              <w:ind w:firstLineChars="0"/>
              <w:jc w:val="left"/>
              <w:rPr>
                <w:rFonts w:ascii="Times New Roman" w:hAnsi="Times New Roman" w:cs="Times New Roman"/>
                <w:sz w:val="20"/>
                <w:szCs w:val="20"/>
                <w:highlight w:val="green"/>
                <w:rPrChange w:id="82" w:author="Huawei" w:date="2024-03-18T19:00:00Z">
                  <w:rPr>
                    <w:rFonts w:ascii="Times New Roman" w:hAnsi="Times New Roman" w:cs="Times New Roman"/>
                    <w:sz w:val="20"/>
                    <w:szCs w:val="20"/>
                    <w:highlight w:val="yellow"/>
                  </w:rPr>
                </w:rPrChange>
              </w:rPr>
              <w:pPrChange w:id="83" w:author="Huawei" w:date="2024-03-18T18:54:00Z">
                <w:pPr>
                  <w:pStyle w:val="a7"/>
                  <w:numPr>
                    <w:ilvl w:val="2"/>
                    <w:numId w:val="4"/>
                  </w:numPr>
                  <w:ind w:left="1260" w:firstLineChars="0" w:hanging="420"/>
                  <w:jc w:val="left"/>
                </w:pPr>
              </w:pPrChange>
            </w:pPr>
            <w:r w:rsidRPr="00374864">
              <w:rPr>
                <w:rFonts w:ascii="Times New Roman" w:hAnsi="Times New Roman" w:cs="Times New Roman" w:hint="eastAsia"/>
                <w:sz w:val="20"/>
                <w:szCs w:val="20"/>
                <w:highlight w:val="green"/>
                <w:rPrChange w:id="84" w:author="Huawei" w:date="2024-03-18T19:00:00Z">
                  <w:rPr>
                    <w:rFonts w:ascii="Times New Roman" w:hAnsi="Times New Roman" w:cs="Times New Roman" w:hint="eastAsia"/>
                    <w:sz w:val="20"/>
                    <w:szCs w:val="20"/>
                    <w:highlight w:val="yellow"/>
                  </w:rPr>
                </w:rPrChange>
              </w:rPr>
              <w:t>Focus on the</w:t>
            </w:r>
            <w:r w:rsidR="00977959" w:rsidRPr="00374864">
              <w:rPr>
                <w:rFonts w:ascii="Times New Roman" w:hAnsi="Times New Roman" w:cs="Times New Roman"/>
                <w:sz w:val="20"/>
                <w:szCs w:val="20"/>
                <w:highlight w:val="green"/>
                <w:rPrChange w:id="85" w:author="Huawei" w:date="2024-03-18T19:00:00Z">
                  <w:rPr>
                    <w:rFonts w:ascii="Times New Roman" w:hAnsi="Times New Roman" w:cs="Times New Roman"/>
                    <w:sz w:val="20"/>
                    <w:szCs w:val="20"/>
                    <w:highlight w:val="yellow"/>
                  </w:rPr>
                </w:rPrChange>
              </w:rPr>
              <w:t xml:space="preserve"> maximum output power (MOP),</w:t>
            </w:r>
            <w:r w:rsidRPr="00374864">
              <w:rPr>
                <w:rFonts w:ascii="Times New Roman" w:hAnsi="Times New Roman" w:cs="Times New Roman" w:hint="eastAsia"/>
                <w:sz w:val="20"/>
                <w:szCs w:val="20"/>
                <w:highlight w:val="green"/>
                <w:rPrChange w:id="86" w:author="Huawei" w:date="2024-03-18T19:00:00Z">
                  <w:rPr>
                    <w:rFonts w:ascii="Times New Roman" w:hAnsi="Times New Roman" w:cs="Times New Roman" w:hint="eastAsia"/>
                    <w:sz w:val="20"/>
                    <w:szCs w:val="20"/>
                    <w:highlight w:val="yellow"/>
                  </w:rPr>
                </w:rPrChange>
              </w:rPr>
              <w:t xml:space="preserve"> </w:t>
            </w:r>
            <w:ins w:id="87" w:author="Huawei" w:date="2024-03-18T18:55:00Z">
              <w:r w:rsidR="00144694" w:rsidRPr="00374864">
                <w:rPr>
                  <w:rFonts w:ascii="Times New Roman" w:hAnsi="Times New Roman" w:cs="Times New Roman"/>
                  <w:sz w:val="20"/>
                  <w:szCs w:val="20"/>
                  <w:highlight w:val="green"/>
                  <w:rPrChange w:id="88" w:author="Huawei" w:date="2024-03-18T19:00:00Z">
                    <w:rPr>
                      <w:rFonts w:ascii="Times New Roman" w:hAnsi="Times New Roman" w:cs="Times New Roman"/>
                      <w:sz w:val="20"/>
                      <w:szCs w:val="20"/>
                      <w:highlight w:val="yellow"/>
                    </w:rPr>
                  </w:rPrChange>
                </w:rPr>
                <w:t xml:space="preserve">MPR/A-MPR requirements, </w:t>
              </w:r>
            </w:ins>
            <w:del w:id="89" w:author="Huawei" w:date="2024-03-18T18:54:00Z">
              <w:r w:rsidRPr="00374864" w:rsidDel="00CB2922">
                <w:rPr>
                  <w:rFonts w:ascii="Times New Roman" w:hAnsi="Times New Roman" w:cs="Times New Roman" w:hint="eastAsia"/>
                  <w:sz w:val="20"/>
                  <w:szCs w:val="20"/>
                  <w:highlight w:val="green"/>
                  <w:rPrChange w:id="90" w:author="Huawei" w:date="2024-03-18T19:00:00Z">
                    <w:rPr>
                      <w:rFonts w:ascii="Times New Roman" w:hAnsi="Times New Roman" w:cs="Times New Roman" w:hint="eastAsia"/>
                      <w:sz w:val="20"/>
                      <w:szCs w:val="20"/>
                      <w:highlight w:val="yellow"/>
                    </w:rPr>
                  </w:rPrChange>
                </w:rPr>
                <w:delText>MPR/A-MPR requirements</w:delText>
              </w:r>
            </w:del>
            <w:ins w:id="91" w:author="Huawei" w:date="2024-03-18T18:48:00Z">
              <w:r w:rsidR="00411D55" w:rsidRPr="00374864">
                <w:rPr>
                  <w:rFonts w:ascii="Times New Roman" w:hAnsi="Times New Roman" w:cs="Times New Roman"/>
                  <w:sz w:val="20"/>
                  <w:szCs w:val="20"/>
                  <w:highlight w:val="green"/>
                  <w:rPrChange w:id="92" w:author="Huawei" w:date="2024-03-18T19:00:00Z">
                    <w:rPr>
                      <w:rFonts w:ascii="Times New Roman" w:hAnsi="Times New Roman" w:cs="Times New Roman"/>
                      <w:sz w:val="20"/>
                      <w:szCs w:val="20"/>
                      <w:highlight w:val="yellow"/>
                    </w:rPr>
                  </w:rPrChange>
                </w:rPr>
                <w:t>SAR solution</w:t>
              </w:r>
            </w:ins>
          </w:p>
          <w:p w14:paraId="1A4D43B9" w14:textId="54117438" w:rsidR="009B16E2" w:rsidRPr="00374864" w:rsidRDefault="00C50F1F" w:rsidP="001B3A0F">
            <w:pPr>
              <w:pStyle w:val="a7"/>
              <w:numPr>
                <w:ilvl w:val="2"/>
                <w:numId w:val="4"/>
              </w:numPr>
              <w:ind w:firstLineChars="0"/>
              <w:jc w:val="left"/>
              <w:rPr>
                <w:rFonts w:ascii="Times New Roman" w:hAnsi="Times New Roman" w:cs="Times New Roman"/>
                <w:sz w:val="20"/>
                <w:szCs w:val="20"/>
                <w:highlight w:val="green"/>
                <w:rPrChange w:id="93" w:author="Huawei" w:date="2024-03-18T19:00:00Z">
                  <w:rPr>
                    <w:rFonts w:ascii="Times New Roman" w:hAnsi="Times New Roman" w:cs="Times New Roman"/>
                    <w:sz w:val="20"/>
                    <w:szCs w:val="20"/>
                    <w:highlight w:val="yellow"/>
                  </w:rPr>
                </w:rPrChange>
              </w:rPr>
            </w:pPr>
            <w:r w:rsidRPr="00374864">
              <w:rPr>
                <w:rFonts w:ascii="Times New Roman" w:hAnsi="Times New Roman" w:cs="Times New Roman"/>
                <w:sz w:val="20"/>
                <w:szCs w:val="20"/>
                <w:highlight w:val="green"/>
                <w:rPrChange w:id="94" w:author="Huawei" w:date="2024-03-18T19:00:00Z">
                  <w:rPr>
                    <w:rFonts w:ascii="Times New Roman" w:hAnsi="Times New Roman" w:cs="Times New Roman"/>
                    <w:sz w:val="20"/>
                    <w:szCs w:val="20"/>
                    <w:highlight w:val="yellow"/>
                  </w:rPr>
                </w:rPrChange>
              </w:rPr>
              <w:t>NOTE: l</w:t>
            </w:r>
            <w:r w:rsidR="00C3747B" w:rsidRPr="00374864">
              <w:rPr>
                <w:rFonts w:ascii="Times New Roman" w:hAnsi="Times New Roman" w:cs="Times New Roman"/>
                <w:sz w:val="20"/>
                <w:szCs w:val="20"/>
                <w:highlight w:val="green"/>
                <w:rPrChange w:id="95" w:author="Huawei" w:date="2024-03-18T19:00:00Z">
                  <w:rPr>
                    <w:rFonts w:ascii="Times New Roman" w:hAnsi="Times New Roman" w:cs="Times New Roman"/>
                    <w:sz w:val="20"/>
                    <w:szCs w:val="20"/>
                    <w:highlight w:val="yellow"/>
                  </w:rPr>
                </w:rPrChange>
              </w:rPr>
              <w:t xml:space="preserve">eave the </w:t>
            </w:r>
            <w:r w:rsidR="00E25E9D" w:rsidRPr="00374864">
              <w:rPr>
                <w:rFonts w:ascii="Times New Roman" w:hAnsi="Times New Roman" w:cs="Times New Roman"/>
                <w:sz w:val="20"/>
                <w:szCs w:val="20"/>
                <w:highlight w:val="green"/>
                <w:rPrChange w:id="96" w:author="Huawei" w:date="2024-03-18T19:00:00Z">
                  <w:rPr>
                    <w:rFonts w:ascii="Times New Roman" w:hAnsi="Times New Roman" w:cs="Times New Roman"/>
                    <w:sz w:val="20"/>
                    <w:szCs w:val="20"/>
                    <w:highlight w:val="yellow"/>
                  </w:rPr>
                </w:rPrChange>
              </w:rPr>
              <w:t xml:space="preserve">other </w:t>
            </w:r>
            <w:r w:rsidR="00C3747B" w:rsidRPr="00374864">
              <w:rPr>
                <w:rFonts w:ascii="Times New Roman" w:hAnsi="Times New Roman" w:cs="Times New Roman"/>
                <w:sz w:val="20"/>
                <w:szCs w:val="20"/>
                <w:highlight w:val="green"/>
                <w:rPrChange w:id="97" w:author="Huawei" w:date="2024-03-18T19:00:00Z">
                  <w:rPr>
                    <w:rFonts w:ascii="Times New Roman" w:hAnsi="Times New Roman" w:cs="Times New Roman"/>
                    <w:sz w:val="20"/>
                    <w:szCs w:val="20"/>
                    <w:highlight w:val="yellow"/>
                  </w:rPr>
                </w:rPrChange>
              </w:rPr>
              <w:t>band combination spe</w:t>
            </w:r>
            <w:r w:rsidR="008B18E3" w:rsidRPr="00374864">
              <w:rPr>
                <w:rFonts w:ascii="Times New Roman" w:hAnsi="Times New Roman" w:cs="Times New Roman"/>
                <w:sz w:val="20"/>
                <w:szCs w:val="20"/>
                <w:highlight w:val="green"/>
                <w:rPrChange w:id="98" w:author="Huawei" w:date="2024-03-18T19:00:00Z">
                  <w:rPr>
                    <w:rFonts w:ascii="Times New Roman" w:hAnsi="Times New Roman" w:cs="Times New Roman"/>
                    <w:sz w:val="20"/>
                    <w:szCs w:val="20"/>
                    <w:highlight w:val="yellow"/>
                  </w:rPr>
                </w:rPrChange>
              </w:rPr>
              <w:t xml:space="preserve">cific requirements </w:t>
            </w:r>
            <w:r w:rsidR="00C3747B" w:rsidRPr="00374864">
              <w:rPr>
                <w:rFonts w:ascii="Times New Roman" w:hAnsi="Times New Roman" w:cs="Times New Roman"/>
                <w:sz w:val="20"/>
                <w:szCs w:val="20"/>
                <w:highlight w:val="green"/>
                <w:rPrChange w:id="99" w:author="Huawei" w:date="2024-03-18T19:00:00Z">
                  <w:rPr>
                    <w:rFonts w:ascii="Times New Roman" w:hAnsi="Times New Roman" w:cs="Times New Roman"/>
                    <w:sz w:val="20"/>
                    <w:szCs w:val="20"/>
                    <w:highlight w:val="yellow"/>
                  </w:rPr>
                </w:rPrChange>
              </w:rPr>
              <w:t xml:space="preserve">to the corresponding </w:t>
            </w:r>
            <w:ins w:id="100" w:author="Huawei" w:date="2024-03-18T18:59:00Z">
              <w:r w:rsidR="00B94DCB" w:rsidRPr="00374864">
                <w:rPr>
                  <w:rFonts w:ascii="Times New Roman" w:hAnsi="Times New Roman" w:cs="Times New Roman"/>
                  <w:sz w:val="20"/>
                  <w:szCs w:val="20"/>
                  <w:highlight w:val="green"/>
                  <w:rPrChange w:id="101" w:author="Huawei" w:date="2024-03-18T19:00:00Z">
                    <w:rPr>
                      <w:rFonts w:ascii="Times New Roman" w:hAnsi="Times New Roman" w:cs="Times New Roman"/>
                      <w:sz w:val="20"/>
                      <w:szCs w:val="20"/>
                      <w:highlight w:val="yellow"/>
                    </w:rPr>
                  </w:rPrChange>
                </w:rPr>
                <w:t xml:space="preserve">Rel-19 </w:t>
              </w:r>
            </w:ins>
            <w:r w:rsidR="00C3747B" w:rsidRPr="00374864">
              <w:rPr>
                <w:rFonts w:ascii="Times New Roman" w:hAnsi="Times New Roman" w:cs="Times New Roman"/>
                <w:sz w:val="20"/>
                <w:szCs w:val="20"/>
                <w:highlight w:val="green"/>
                <w:rPrChange w:id="102" w:author="Huawei" w:date="2024-03-18T19:00:00Z">
                  <w:rPr>
                    <w:rFonts w:ascii="Times New Roman" w:hAnsi="Times New Roman" w:cs="Times New Roman"/>
                    <w:sz w:val="20"/>
                    <w:szCs w:val="20"/>
                    <w:highlight w:val="yellow"/>
                  </w:rPr>
                </w:rPrChange>
              </w:rPr>
              <w:t>basket WIs</w:t>
            </w:r>
          </w:p>
          <w:p w14:paraId="354DAED6" w14:textId="05A1B4DE" w:rsidR="00C471FC" w:rsidRPr="00B0674A" w:rsidRDefault="00C471FC" w:rsidP="001B3A0F">
            <w:pPr>
              <w:pStyle w:val="a7"/>
              <w:numPr>
                <w:ilvl w:val="1"/>
                <w:numId w:val="4"/>
              </w:numPr>
              <w:ind w:firstLineChars="0"/>
              <w:jc w:val="left"/>
              <w:rPr>
                <w:rFonts w:ascii="Times New Roman" w:hAnsi="Times New Roman" w:cs="Times New Roman"/>
                <w:sz w:val="20"/>
                <w:szCs w:val="20"/>
                <w:highlight w:val="green"/>
                <w:rPrChange w:id="103" w:author="Huawei" w:date="2024-03-18T19:27:00Z">
                  <w:rPr>
                    <w:rFonts w:ascii="Times New Roman" w:hAnsi="Times New Roman" w:cs="Times New Roman"/>
                    <w:sz w:val="20"/>
                    <w:szCs w:val="20"/>
                  </w:rPr>
                </w:rPrChange>
              </w:rPr>
            </w:pPr>
            <w:r w:rsidRPr="00B0674A">
              <w:rPr>
                <w:rFonts w:ascii="Times New Roman" w:hAnsi="Times New Roman" w:cs="Times New Roman"/>
                <w:sz w:val="20"/>
                <w:szCs w:val="20"/>
                <w:highlight w:val="green"/>
                <w:rPrChange w:id="104" w:author="Huawei" w:date="2024-03-18T19:27:00Z">
                  <w:rPr>
                    <w:rFonts w:ascii="Times New Roman" w:hAnsi="Times New Roman" w:cs="Times New Roman"/>
                    <w:sz w:val="20"/>
                    <w:szCs w:val="20"/>
                  </w:rPr>
                </w:rPrChange>
              </w:rPr>
              <w:t xml:space="preserve">PC1.5 UE for two band </w:t>
            </w:r>
            <w:r w:rsidR="000C1F4D" w:rsidRPr="00B0674A">
              <w:rPr>
                <w:rFonts w:ascii="Times New Roman" w:hAnsi="Times New Roman" w:cs="Times New Roman"/>
                <w:sz w:val="20"/>
                <w:szCs w:val="20"/>
                <w:highlight w:val="green"/>
                <w:rPrChange w:id="105" w:author="Huawei" w:date="2024-03-18T19:27:00Z">
                  <w:rPr>
                    <w:rFonts w:ascii="Times New Roman" w:hAnsi="Times New Roman" w:cs="Times New Roman"/>
                    <w:sz w:val="20"/>
                    <w:szCs w:val="20"/>
                  </w:rPr>
                </w:rPrChange>
              </w:rPr>
              <w:t xml:space="preserve">NR </w:t>
            </w:r>
            <w:r w:rsidRPr="00B0674A">
              <w:rPr>
                <w:rFonts w:ascii="Times New Roman" w:hAnsi="Times New Roman" w:cs="Times New Roman"/>
                <w:sz w:val="20"/>
                <w:szCs w:val="20"/>
                <w:highlight w:val="green"/>
                <w:rPrChange w:id="106" w:author="Huawei" w:date="2024-03-18T19:27:00Z">
                  <w:rPr>
                    <w:rFonts w:ascii="Times New Roman" w:hAnsi="Times New Roman" w:cs="Times New Roman"/>
                    <w:sz w:val="20"/>
                    <w:szCs w:val="20"/>
                  </w:rPr>
                </w:rPrChange>
              </w:rPr>
              <w:t xml:space="preserve">inter-band </w:t>
            </w:r>
            <w:r w:rsidR="00683ED0" w:rsidRPr="00B0674A">
              <w:rPr>
                <w:rFonts w:ascii="Times New Roman" w:hAnsi="Times New Roman" w:cs="Times New Roman"/>
                <w:sz w:val="20"/>
                <w:szCs w:val="20"/>
                <w:highlight w:val="green"/>
                <w:rPrChange w:id="107" w:author="Huawei" w:date="2024-03-18T19:27:00Z">
                  <w:rPr>
                    <w:rFonts w:ascii="Times New Roman" w:hAnsi="Times New Roman" w:cs="Times New Roman"/>
                    <w:sz w:val="20"/>
                    <w:szCs w:val="20"/>
                  </w:rPr>
                </w:rPrChange>
              </w:rPr>
              <w:t xml:space="preserve">uplink </w:t>
            </w:r>
            <w:r w:rsidRPr="00B0674A">
              <w:rPr>
                <w:rFonts w:ascii="Times New Roman" w:hAnsi="Times New Roman" w:cs="Times New Roman"/>
                <w:sz w:val="20"/>
                <w:szCs w:val="20"/>
                <w:highlight w:val="green"/>
                <w:rPrChange w:id="108" w:author="Huawei" w:date="2024-03-18T19:27:00Z">
                  <w:rPr>
                    <w:rFonts w:ascii="Times New Roman" w:hAnsi="Times New Roman" w:cs="Times New Roman"/>
                    <w:sz w:val="20"/>
                    <w:szCs w:val="20"/>
                  </w:rPr>
                </w:rPrChange>
              </w:rPr>
              <w:t>CA</w:t>
            </w:r>
            <w:r w:rsidR="00683ED0" w:rsidRPr="00B0674A">
              <w:rPr>
                <w:rFonts w:ascii="Times New Roman" w:hAnsi="Times New Roman" w:cs="Times New Roman"/>
                <w:sz w:val="20"/>
                <w:szCs w:val="20"/>
                <w:highlight w:val="green"/>
                <w:rPrChange w:id="109" w:author="Huawei" w:date="2024-03-18T19:27:00Z">
                  <w:rPr>
                    <w:rFonts w:ascii="Times New Roman" w:hAnsi="Times New Roman" w:cs="Times New Roman"/>
                    <w:sz w:val="20"/>
                    <w:szCs w:val="20"/>
                  </w:rPr>
                </w:rPrChange>
              </w:rPr>
              <w:t xml:space="preserve"> </w:t>
            </w:r>
            <w:del w:id="110" w:author="Huawei" w:date="2024-03-18T19:12:00Z">
              <w:r w:rsidR="00683ED0" w:rsidRPr="00B0674A" w:rsidDel="004B556F">
                <w:rPr>
                  <w:rFonts w:ascii="Times New Roman" w:hAnsi="Times New Roman" w:cs="Times New Roman"/>
                  <w:sz w:val="20"/>
                  <w:szCs w:val="20"/>
                  <w:highlight w:val="green"/>
                  <w:rPrChange w:id="111" w:author="Huawei" w:date="2024-03-18T19:27:00Z">
                    <w:rPr>
                      <w:rFonts w:ascii="Times New Roman" w:hAnsi="Times New Roman" w:cs="Times New Roman"/>
                      <w:sz w:val="20"/>
                      <w:szCs w:val="20"/>
                      <w:highlight w:val="yellow"/>
                    </w:rPr>
                  </w:rPrChange>
                </w:rPr>
                <w:delText>and EN-DC</w:delText>
              </w:r>
              <w:r w:rsidRPr="00B0674A" w:rsidDel="004B556F">
                <w:rPr>
                  <w:rFonts w:ascii="Times New Roman" w:hAnsi="Times New Roman" w:cs="Times New Roman"/>
                  <w:sz w:val="20"/>
                  <w:szCs w:val="20"/>
                  <w:highlight w:val="green"/>
                  <w:rPrChange w:id="112" w:author="Huawei" w:date="2024-03-18T19:27:00Z">
                    <w:rPr>
                      <w:rFonts w:ascii="Times New Roman" w:hAnsi="Times New Roman" w:cs="Times New Roman"/>
                      <w:sz w:val="20"/>
                      <w:szCs w:val="20"/>
                    </w:rPr>
                  </w:rPrChange>
                </w:rPr>
                <w:delText xml:space="preserve"> </w:delText>
              </w:r>
            </w:del>
            <w:r w:rsidRPr="00B0674A">
              <w:rPr>
                <w:rFonts w:ascii="Times New Roman" w:hAnsi="Times New Roman" w:cs="Times New Roman"/>
                <w:sz w:val="20"/>
                <w:szCs w:val="20"/>
                <w:highlight w:val="green"/>
                <w:rPrChange w:id="113" w:author="Huawei" w:date="2024-03-18T19:27:00Z">
                  <w:rPr>
                    <w:rFonts w:ascii="Times New Roman" w:hAnsi="Times New Roman" w:cs="Times New Roman"/>
                    <w:sz w:val="20"/>
                    <w:szCs w:val="20"/>
                  </w:rPr>
                </w:rPrChange>
              </w:rPr>
              <w:t>with 2Tx and/or 3Tx for handheld and FWA</w:t>
            </w:r>
            <w:ins w:id="114" w:author="Huawei" w:date="2024-03-18T19:13:00Z">
              <w:r w:rsidR="004B556F" w:rsidRPr="00B0674A">
                <w:rPr>
                  <w:rFonts w:ascii="Times New Roman" w:hAnsi="Times New Roman" w:cs="Times New Roman"/>
                  <w:sz w:val="20"/>
                  <w:szCs w:val="20"/>
                  <w:highlight w:val="green"/>
                  <w:rPrChange w:id="115" w:author="Huawei" w:date="2024-03-18T19:27:00Z">
                    <w:rPr>
                      <w:rFonts w:ascii="Times New Roman" w:hAnsi="Times New Roman" w:cs="Times New Roman"/>
                      <w:sz w:val="20"/>
                      <w:szCs w:val="20"/>
                    </w:rPr>
                  </w:rPrChange>
                </w:rPr>
                <w:t>, and PC1.5 and PC2 for two band EN-DC with 2Tx and/or 3Tx for handheld and FWA</w:t>
              </w:r>
            </w:ins>
          </w:p>
          <w:p w14:paraId="00392362" w14:textId="0E1671C6" w:rsidR="00C471FC" w:rsidRPr="00B0674A" w:rsidRDefault="00DA54C8" w:rsidP="001B3A0F">
            <w:pPr>
              <w:pStyle w:val="a7"/>
              <w:numPr>
                <w:ilvl w:val="2"/>
                <w:numId w:val="4"/>
              </w:numPr>
              <w:ind w:firstLineChars="0"/>
              <w:jc w:val="left"/>
              <w:rPr>
                <w:rFonts w:ascii="Times New Roman" w:hAnsi="Times New Roman" w:cs="Times New Roman"/>
                <w:sz w:val="20"/>
                <w:szCs w:val="20"/>
                <w:highlight w:val="green"/>
                <w:rPrChange w:id="116" w:author="Huawei" w:date="2024-03-18T19:27:00Z">
                  <w:rPr>
                    <w:rFonts w:ascii="Times New Roman" w:hAnsi="Times New Roman" w:cs="Times New Roman"/>
                    <w:sz w:val="20"/>
                    <w:szCs w:val="20"/>
                    <w:highlight w:val="yellow"/>
                  </w:rPr>
                </w:rPrChange>
              </w:rPr>
            </w:pPr>
            <w:r w:rsidRPr="00B0674A">
              <w:rPr>
                <w:rFonts w:ascii="Times New Roman" w:hAnsi="Times New Roman" w:cs="Times New Roman" w:hint="eastAsia"/>
                <w:sz w:val="20"/>
                <w:szCs w:val="20"/>
                <w:highlight w:val="green"/>
                <w:rPrChange w:id="117" w:author="Huawei" w:date="2024-03-18T19:27:00Z">
                  <w:rPr>
                    <w:rFonts w:ascii="Times New Roman" w:hAnsi="Times New Roman" w:cs="Times New Roman" w:hint="eastAsia"/>
                    <w:sz w:val="20"/>
                    <w:szCs w:val="20"/>
                    <w:highlight w:val="yellow"/>
                  </w:rPr>
                </w:rPrChange>
              </w:rPr>
              <w:t>Focus on the SAR so</w:t>
            </w:r>
            <w:r w:rsidR="008A3347" w:rsidRPr="00B0674A">
              <w:rPr>
                <w:rFonts w:ascii="Times New Roman" w:hAnsi="Times New Roman" w:cs="Times New Roman" w:hint="eastAsia"/>
                <w:sz w:val="20"/>
                <w:szCs w:val="20"/>
                <w:highlight w:val="green"/>
                <w:rPrChange w:id="118" w:author="Huawei" w:date="2024-03-18T19:27:00Z">
                  <w:rPr>
                    <w:rFonts w:ascii="Times New Roman" w:hAnsi="Times New Roman" w:cs="Times New Roman" w:hint="eastAsia"/>
                    <w:sz w:val="20"/>
                    <w:szCs w:val="20"/>
                    <w:highlight w:val="yellow"/>
                  </w:rPr>
                </w:rPrChange>
              </w:rPr>
              <w:t>lution</w:t>
            </w:r>
          </w:p>
          <w:p w14:paraId="046A4781" w14:textId="210AD146" w:rsidR="00DA54C8" w:rsidRPr="00B0674A" w:rsidRDefault="00DE1F71" w:rsidP="001B3A0F">
            <w:pPr>
              <w:pStyle w:val="a7"/>
              <w:numPr>
                <w:ilvl w:val="2"/>
                <w:numId w:val="4"/>
              </w:numPr>
              <w:ind w:firstLineChars="0"/>
              <w:jc w:val="left"/>
              <w:rPr>
                <w:rFonts w:ascii="Times New Roman" w:hAnsi="Times New Roman" w:cs="Times New Roman"/>
                <w:sz w:val="20"/>
                <w:szCs w:val="20"/>
                <w:highlight w:val="green"/>
                <w:rPrChange w:id="119" w:author="Huawei" w:date="2024-03-18T19:27:00Z">
                  <w:rPr>
                    <w:rFonts w:ascii="Times New Roman" w:hAnsi="Times New Roman" w:cs="Times New Roman"/>
                    <w:sz w:val="20"/>
                    <w:szCs w:val="20"/>
                    <w:highlight w:val="yellow"/>
                  </w:rPr>
                </w:rPrChange>
              </w:rPr>
            </w:pPr>
            <w:r w:rsidRPr="00B0674A">
              <w:rPr>
                <w:rFonts w:ascii="Times New Roman" w:hAnsi="Times New Roman" w:cs="Times New Roman"/>
                <w:sz w:val="20"/>
                <w:szCs w:val="20"/>
                <w:highlight w:val="green"/>
                <w:rPrChange w:id="120" w:author="Huawei" w:date="2024-03-18T19:27:00Z">
                  <w:rPr>
                    <w:rFonts w:ascii="Times New Roman" w:hAnsi="Times New Roman" w:cs="Times New Roman"/>
                    <w:sz w:val="20"/>
                    <w:szCs w:val="20"/>
                    <w:highlight w:val="yellow"/>
                  </w:rPr>
                </w:rPrChange>
              </w:rPr>
              <w:t xml:space="preserve">Enable </w:t>
            </w:r>
            <w:r w:rsidR="00795B92" w:rsidRPr="00B0674A">
              <w:rPr>
                <w:rFonts w:ascii="Times New Roman" w:hAnsi="Times New Roman" w:cs="Times New Roman"/>
                <w:sz w:val="20"/>
                <w:szCs w:val="20"/>
                <w:highlight w:val="green"/>
                <w:rPrChange w:id="121" w:author="Huawei" w:date="2024-03-18T19:27:00Z">
                  <w:rPr>
                    <w:rFonts w:ascii="Times New Roman" w:hAnsi="Times New Roman" w:cs="Times New Roman"/>
                    <w:sz w:val="20"/>
                    <w:szCs w:val="20"/>
                    <w:highlight w:val="yellow"/>
                  </w:rPr>
                </w:rPrChange>
              </w:rPr>
              <w:t>power class 2 (</w:t>
            </w:r>
            <w:r w:rsidRPr="00B0674A">
              <w:rPr>
                <w:rFonts w:ascii="Times New Roman" w:hAnsi="Times New Roman" w:cs="Times New Roman"/>
                <w:sz w:val="20"/>
                <w:szCs w:val="20"/>
                <w:highlight w:val="green"/>
                <w:rPrChange w:id="122" w:author="Huawei" w:date="2024-03-18T19:27:00Z">
                  <w:rPr>
                    <w:rFonts w:ascii="Times New Roman" w:hAnsi="Times New Roman" w:cs="Times New Roman"/>
                    <w:sz w:val="20"/>
                    <w:szCs w:val="20"/>
                    <w:highlight w:val="yellow"/>
                  </w:rPr>
                </w:rPrChange>
              </w:rPr>
              <w:t>PC2</w:t>
            </w:r>
            <w:r w:rsidR="00795B92" w:rsidRPr="00B0674A">
              <w:rPr>
                <w:rFonts w:ascii="Times New Roman" w:hAnsi="Times New Roman" w:cs="Times New Roman"/>
                <w:sz w:val="20"/>
                <w:szCs w:val="20"/>
                <w:highlight w:val="green"/>
                <w:rPrChange w:id="123" w:author="Huawei" w:date="2024-03-18T19:27:00Z">
                  <w:rPr>
                    <w:rFonts w:ascii="Times New Roman" w:hAnsi="Times New Roman" w:cs="Times New Roman"/>
                    <w:sz w:val="20"/>
                    <w:szCs w:val="20"/>
                    <w:highlight w:val="yellow"/>
                  </w:rPr>
                </w:rPrChange>
              </w:rPr>
              <w:t>)</w:t>
            </w:r>
            <w:r w:rsidRPr="00B0674A">
              <w:rPr>
                <w:rFonts w:ascii="Times New Roman" w:hAnsi="Times New Roman" w:cs="Times New Roman"/>
                <w:sz w:val="20"/>
                <w:szCs w:val="20"/>
                <w:highlight w:val="green"/>
                <w:rPrChange w:id="124" w:author="Huawei" w:date="2024-03-18T19:27:00Z">
                  <w:rPr>
                    <w:rFonts w:ascii="Times New Roman" w:hAnsi="Times New Roman" w:cs="Times New Roman"/>
                    <w:sz w:val="20"/>
                    <w:szCs w:val="20"/>
                    <w:highlight w:val="yellow"/>
                  </w:rPr>
                </w:rPrChange>
              </w:rPr>
              <w:t xml:space="preserve"> and PC1.5 of two band inter-band uplink CA and EN-DC with 3Tx for handheld UE</w:t>
            </w:r>
          </w:p>
          <w:p w14:paraId="367991F9" w14:textId="77777777" w:rsidR="004F2D2F" w:rsidRPr="00B0674A" w:rsidRDefault="00AA037F" w:rsidP="004F2D2F">
            <w:pPr>
              <w:pStyle w:val="a7"/>
              <w:numPr>
                <w:ilvl w:val="3"/>
                <w:numId w:val="4"/>
              </w:numPr>
              <w:ind w:firstLineChars="0"/>
              <w:jc w:val="left"/>
              <w:rPr>
                <w:ins w:id="125" w:author="Huawei" w:date="2024-03-18T19:11:00Z"/>
                <w:rFonts w:ascii="Times New Roman" w:hAnsi="Times New Roman" w:cs="Times New Roman"/>
                <w:sz w:val="20"/>
                <w:szCs w:val="20"/>
                <w:highlight w:val="green"/>
                <w:rPrChange w:id="126" w:author="Huawei" w:date="2024-03-18T19:27:00Z">
                  <w:rPr>
                    <w:ins w:id="127" w:author="Huawei" w:date="2024-03-18T19:11:00Z"/>
                    <w:rFonts w:ascii="Times New Roman" w:hAnsi="Times New Roman" w:cs="Times New Roman"/>
                    <w:sz w:val="20"/>
                    <w:szCs w:val="20"/>
                    <w:highlight w:val="yellow"/>
                  </w:rPr>
                </w:rPrChange>
              </w:rPr>
              <w:pPrChange w:id="128" w:author="Huawei" w:date="2024-03-18T19:11:00Z">
                <w:pPr>
                  <w:pStyle w:val="a7"/>
                  <w:numPr>
                    <w:ilvl w:val="3"/>
                    <w:numId w:val="4"/>
                  </w:numPr>
                  <w:ind w:left="1680" w:firstLineChars="0" w:hanging="420"/>
                  <w:jc w:val="left"/>
                </w:pPr>
              </w:pPrChange>
            </w:pPr>
            <w:r w:rsidRPr="00B0674A">
              <w:rPr>
                <w:rFonts w:ascii="Times New Roman" w:hAnsi="Times New Roman" w:cs="Times New Roman"/>
                <w:sz w:val="20"/>
                <w:szCs w:val="20"/>
                <w:highlight w:val="green"/>
                <w:rPrChange w:id="129" w:author="Huawei" w:date="2024-03-18T19:27:00Z">
                  <w:rPr>
                    <w:rFonts w:ascii="Times New Roman" w:hAnsi="Times New Roman" w:cs="Times New Roman"/>
                    <w:sz w:val="20"/>
                    <w:szCs w:val="20"/>
                    <w:highlight w:val="yellow"/>
                  </w:rPr>
                </w:rPrChange>
              </w:rPr>
              <w:t xml:space="preserve">Identify and update the </w:t>
            </w:r>
            <w:r w:rsidR="006A3E39" w:rsidRPr="00B0674A">
              <w:rPr>
                <w:rFonts w:ascii="Times New Roman" w:hAnsi="Times New Roman" w:cs="Times New Roman"/>
                <w:sz w:val="20"/>
                <w:szCs w:val="20"/>
                <w:highlight w:val="green"/>
                <w:rPrChange w:id="130" w:author="Huawei" w:date="2024-03-18T19:27:00Z">
                  <w:rPr>
                    <w:rFonts w:ascii="Times New Roman" w:hAnsi="Times New Roman" w:cs="Times New Roman"/>
                    <w:sz w:val="20"/>
                    <w:szCs w:val="20"/>
                    <w:highlight w:val="yellow"/>
                  </w:rPr>
                </w:rPrChange>
              </w:rPr>
              <w:t>requirements if necessary</w:t>
            </w:r>
          </w:p>
          <w:p w14:paraId="35E2B025" w14:textId="2552A85B" w:rsidR="00296273" w:rsidRPr="00B0674A" w:rsidRDefault="004F2D2F" w:rsidP="00940346">
            <w:pPr>
              <w:pStyle w:val="a7"/>
              <w:numPr>
                <w:ilvl w:val="2"/>
                <w:numId w:val="4"/>
              </w:numPr>
              <w:ind w:firstLineChars="0"/>
              <w:jc w:val="left"/>
              <w:rPr>
                <w:rFonts w:ascii="Times New Roman" w:hAnsi="Times New Roman" w:cs="Times New Roman"/>
                <w:sz w:val="20"/>
                <w:szCs w:val="20"/>
                <w:highlight w:val="green"/>
                <w:rPrChange w:id="131" w:author="Huawei" w:date="2024-03-18T19:27:00Z">
                  <w:rPr>
                    <w:highlight w:val="yellow"/>
                  </w:rPr>
                </w:rPrChange>
              </w:rPr>
              <w:pPrChange w:id="132" w:author="Huawei" w:date="2024-03-18T19:23:00Z">
                <w:pPr>
                  <w:pStyle w:val="a7"/>
                  <w:numPr>
                    <w:ilvl w:val="3"/>
                    <w:numId w:val="4"/>
                  </w:numPr>
                  <w:ind w:left="1680" w:firstLineChars="0" w:hanging="420"/>
                  <w:jc w:val="left"/>
                </w:pPr>
              </w:pPrChange>
            </w:pPr>
            <w:ins w:id="133" w:author="Huawei" w:date="2024-03-18T19:11:00Z">
              <w:r w:rsidRPr="00B0674A">
                <w:rPr>
                  <w:rFonts w:ascii="Times New Roman" w:hAnsi="Times New Roman" w:cs="Times New Roman"/>
                  <w:sz w:val="20"/>
                  <w:szCs w:val="20"/>
                  <w:highlight w:val="green"/>
                  <w:rPrChange w:id="134" w:author="Huawei" w:date="2024-03-18T19:27:00Z">
                    <w:rPr>
                      <w:rFonts w:ascii="Times New Roman" w:hAnsi="Times New Roman" w:cs="Times New Roman"/>
                      <w:sz w:val="20"/>
                      <w:szCs w:val="20"/>
                      <w:highlight w:val="yellow"/>
                    </w:rPr>
                  </w:rPrChange>
                </w:rPr>
                <w:t>Only PC3 is considered for LTE</w:t>
              </w:r>
              <w:r w:rsidR="00E873AC" w:rsidRPr="00B0674A">
                <w:rPr>
                  <w:rFonts w:ascii="Times New Roman" w:hAnsi="Times New Roman" w:cs="Times New Roman"/>
                  <w:sz w:val="20"/>
                  <w:szCs w:val="20"/>
                  <w:highlight w:val="green"/>
                  <w:rPrChange w:id="135" w:author="Huawei" w:date="2024-03-18T19:27:00Z">
                    <w:rPr>
                      <w:rFonts w:ascii="Times New Roman" w:hAnsi="Times New Roman" w:cs="Times New Roman"/>
                      <w:sz w:val="20"/>
                      <w:szCs w:val="20"/>
                      <w:highlight w:val="yellow"/>
                    </w:rPr>
                  </w:rPrChange>
                </w:rPr>
                <w:t xml:space="preserve"> FDD</w:t>
              </w:r>
              <w:r w:rsidR="00C8093A" w:rsidRPr="00B0674A">
                <w:rPr>
                  <w:rFonts w:ascii="Times New Roman" w:hAnsi="Times New Roman" w:cs="Times New Roman"/>
                  <w:sz w:val="20"/>
                  <w:szCs w:val="20"/>
                  <w:highlight w:val="green"/>
                  <w:rPrChange w:id="136" w:author="Huawei" w:date="2024-03-18T19:27:00Z">
                    <w:rPr>
                      <w:rFonts w:ascii="Times New Roman" w:hAnsi="Times New Roman" w:cs="Times New Roman"/>
                      <w:sz w:val="20"/>
                      <w:szCs w:val="20"/>
                      <w:highlight w:val="yellow"/>
                    </w:rPr>
                  </w:rPrChange>
                </w:rPr>
                <w:t xml:space="preserve"> in EN-DC</w:t>
              </w:r>
            </w:ins>
            <w:ins w:id="137" w:author="Huawei" w:date="2024-03-18T19:03:00Z">
              <w:r w:rsidR="00296273" w:rsidRPr="00B0674A">
                <w:rPr>
                  <w:rFonts w:ascii="Times New Roman" w:hAnsi="Times New Roman" w:cs="Times New Roman" w:hint="eastAsia"/>
                  <w:sz w:val="20"/>
                  <w:szCs w:val="20"/>
                  <w:highlight w:val="green"/>
                  <w:rPrChange w:id="138" w:author="Huawei" w:date="2024-03-18T19:27:00Z">
                    <w:rPr>
                      <w:rFonts w:hint="eastAsia"/>
                      <w:highlight w:val="yellow"/>
                    </w:rPr>
                  </w:rPrChange>
                </w:rPr>
                <w:t xml:space="preserve"> </w:t>
              </w:r>
            </w:ins>
          </w:p>
          <w:p w14:paraId="4CB61FEE" w14:textId="70FDB0EB" w:rsidR="00E245BB" w:rsidRPr="00B0674A" w:rsidRDefault="00E245BB" w:rsidP="001B3A0F">
            <w:pPr>
              <w:pStyle w:val="a7"/>
              <w:numPr>
                <w:ilvl w:val="2"/>
                <w:numId w:val="4"/>
              </w:numPr>
              <w:ind w:firstLineChars="0"/>
              <w:jc w:val="left"/>
              <w:rPr>
                <w:rFonts w:ascii="Times New Roman" w:hAnsi="Times New Roman" w:cs="Times New Roman"/>
                <w:sz w:val="20"/>
                <w:szCs w:val="20"/>
                <w:highlight w:val="green"/>
                <w:rPrChange w:id="139" w:author="Huawei" w:date="2024-03-18T19:27:00Z">
                  <w:rPr>
                    <w:rFonts w:ascii="Times New Roman" w:hAnsi="Times New Roman" w:cs="Times New Roman"/>
                    <w:sz w:val="20"/>
                    <w:szCs w:val="20"/>
                    <w:highlight w:val="yellow"/>
                  </w:rPr>
                </w:rPrChange>
              </w:rPr>
            </w:pPr>
            <w:r w:rsidRPr="00B0674A">
              <w:rPr>
                <w:rFonts w:ascii="Times New Roman" w:hAnsi="Times New Roman" w:cs="Times New Roman"/>
                <w:sz w:val="20"/>
                <w:szCs w:val="20"/>
                <w:highlight w:val="green"/>
                <w:rPrChange w:id="140" w:author="Huawei" w:date="2024-03-18T19:27:00Z">
                  <w:rPr>
                    <w:rFonts w:ascii="Times New Roman" w:hAnsi="Times New Roman" w:cs="Times New Roman"/>
                    <w:sz w:val="20"/>
                    <w:szCs w:val="20"/>
                    <w:highlight w:val="yellow"/>
                  </w:rPr>
                </w:rPrChange>
              </w:rPr>
              <w:t>NOTE: leave the band combination specific requirement</w:t>
            </w:r>
            <w:ins w:id="141" w:author="Huawei" w:date="2024-03-18T19:27:00Z">
              <w:r w:rsidR="00B635BB" w:rsidRPr="00B0674A">
                <w:rPr>
                  <w:rFonts w:ascii="Times New Roman" w:hAnsi="Times New Roman" w:cs="Times New Roman"/>
                  <w:sz w:val="20"/>
                  <w:szCs w:val="20"/>
                  <w:highlight w:val="green"/>
                  <w:rPrChange w:id="142" w:author="Huawei" w:date="2024-03-18T19:27:00Z">
                    <w:rPr>
                      <w:rFonts w:ascii="Times New Roman" w:hAnsi="Times New Roman" w:cs="Times New Roman"/>
                      <w:sz w:val="20"/>
                      <w:szCs w:val="20"/>
                      <w:highlight w:val="yellow"/>
                    </w:rPr>
                  </w:rPrChange>
                </w:rPr>
                <w:t xml:space="preserve">s, e.g., </w:t>
              </w:r>
            </w:ins>
            <w:del w:id="143" w:author="Huawei" w:date="2024-03-18T19:27:00Z">
              <w:r w:rsidRPr="00B0674A" w:rsidDel="00B635BB">
                <w:rPr>
                  <w:rFonts w:ascii="Times New Roman" w:hAnsi="Times New Roman" w:cs="Times New Roman"/>
                  <w:sz w:val="20"/>
                  <w:szCs w:val="20"/>
                  <w:highlight w:val="green"/>
                  <w:rPrChange w:id="144" w:author="Huawei" w:date="2024-03-18T19:27:00Z">
                    <w:rPr>
                      <w:rFonts w:ascii="Times New Roman" w:hAnsi="Times New Roman" w:cs="Times New Roman"/>
                      <w:sz w:val="20"/>
                      <w:szCs w:val="20"/>
                      <w:highlight w:val="yellow"/>
                    </w:rPr>
                  </w:rPrChange>
                </w:rPr>
                <w:delText xml:space="preserve"> including </w:delText>
              </w:r>
            </w:del>
            <w:r w:rsidRPr="00B0674A">
              <w:rPr>
                <w:rFonts w:ascii="Times New Roman" w:hAnsi="Times New Roman" w:cs="Times New Roman"/>
                <w:sz w:val="20"/>
                <w:szCs w:val="20"/>
                <w:highlight w:val="green"/>
                <w:rPrChange w:id="145" w:author="Huawei" w:date="2024-03-18T19:27:00Z">
                  <w:rPr>
                    <w:rFonts w:ascii="Times New Roman" w:hAnsi="Times New Roman" w:cs="Times New Roman"/>
                    <w:sz w:val="20"/>
                    <w:szCs w:val="20"/>
                    <w:highlight w:val="yellow"/>
                  </w:rPr>
                </w:rPrChange>
              </w:rPr>
              <w:t>MSD to the corresponding</w:t>
            </w:r>
            <w:ins w:id="146" w:author="Huawei" w:date="2024-03-18T19:23:00Z">
              <w:r w:rsidR="00D83844" w:rsidRPr="00B0674A">
                <w:rPr>
                  <w:rFonts w:ascii="Times New Roman" w:hAnsi="Times New Roman" w:cs="Times New Roman"/>
                  <w:sz w:val="20"/>
                  <w:szCs w:val="20"/>
                  <w:highlight w:val="green"/>
                  <w:rPrChange w:id="147" w:author="Huawei" w:date="2024-03-18T19:27:00Z">
                    <w:rPr>
                      <w:rFonts w:ascii="Times New Roman" w:hAnsi="Times New Roman" w:cs="Times New Roman"/>
                      <w:sz w:val="20"/>
                      <w:szCs w:val="20"/>
                      <w:highlight w:val="yellow"/>
                    </w:rPr>
                  </w:rPrChange>
                </w:rPr>
                <w:t xml:space="preserve"> Rel-19</w:t>
              </w:r>
            </w:ins>
            <w:r w:rsidRPr="00B0674A">
              <w:rPr>
                <w:rFonts w:ascii="Times New Roman" w:hAnsi="Times New Roman" w:cs="Times New Roman"/>
                <w:sz w:val="20"/>
                <w:szCs w:val="20"/>
                <w:highlight w:val="green"/>
                <w:rPrChange w:id="148" w:author="Huawei" w:date="2024-03-18T19:27:00Z">
                  <w:rPr>
                    <w:rFonts w:ascii="Times New Roman" w:hAnsi="Times New Roman" w:cs="Times New Roman"/>
                    <w:sz w:val="20"/>
                    <w:szCs w:val="20"/>
                    <w:highlight w:val="yellow"/>
                  </w:rPr>
                </w:rPrChange>
              </w:rPr>
              <w:t xml:space="preserve"> basket WIs</w:t>
            </w:r>
          </w:p>
          <w:p w14:paraId="2B0F1FB3" w14:textId="601A198E" w:rsidR="00C471FC" w:rsidRPr="00C766F8" w:rsidRDefault="00352F9A" w:rsidP="001B3A0F">
            <w:pPr>
              <w:pStyle w:val="a7"/>
              <w:numPr>
                <w:ilvl w:val="1"/>
                <w:numId w:val="4"/>
              </w:numPr>
              <w:ind w:firstLineChars="0"/>
              <w:jc w:val="left"/>
              <w:rPr>
                <w:rFonts w:ascii="Times New Roman" w:hAnsi="Times New Roman" w:cs="Times New Roman"/>
                <w:sz w:val="20"/>
                <w:szCs w:val="20"/>
                <w:highlight w:val="green"/>
                <w:rPrChange w:id="149" w:author="Huawei" w:date="2024-03-18T19:55:00Z">
                  <w:rPr>
                    <w:rFonts w:ascii="Times New Roman" w:hAnsi="Times New Roman" w:cs="Times New Roman"/>
                    <w:sz w:val="20"/>
                    <w:szCs w:val="20"/>
                  </w:rPr>
                </w:rPrChange>
              </w:rPr>
            </w:pPr>
            <w:ins w:id="150" w:author="Huawei" w:date="2024-03-18T19:39:00Z">
              <w:r w:rsidRPr="00C766F8">
                <w:rPr>
                  <w:rFonts w:ascii="Times New Roman" w:hAnsi="Times New Roman" w:cs="Times New Roman"/>
                  <w:sz w:val="20"/>
                  <w:szCs w:val="20"/>
                  <w:highlight w:val="green"/>
                  <w:rPrChange w:id="151" w:author="Huawei" w:date="2024-03-18T19:55:00Z">
                    <w:rPr>
                      <w:rFonts w:ascii="Times New Roman" w:hAnsi="Times New Roman" w:cs="Times New Roman"/>
                      <w:sz w:val="20"/>
                      <w:szCs w:val="20"/>
                    </w:rPr>
                  </w:rPrChange>
                </w:rPr>
                <w:t>Investigate and if feasible</w:t>
              </w:r>
            </w:ins>
            <w:ins w:id="152" w:author="Huawei" w:date="2024-03-18T19:40:00Z">
              <w:r w:rsidR="00B72E52" w:rsidRPr="00C766F8">
                <w:rPr>
                  <w:rFonts w:ascii="Times New Roman" w:hAnsi="Times New Roman" w:cs="Times New Roman"/>
                  <w:sz w:val="20"/>
                  <w:szCs w:val="20"/>
                  <w:highlight w:val="green"/>
                  <w:rPrChange w:id="153" w:author="Huawei" w:date="2024-03-18T19:55:00Z">
                    <w:rPr>
                      <w:rFonts w:ascii="Times New Roman" w:hAnsi="Times New Roman" w:cs="Times New Roman"/>
                      <w:sz w:val="20"/>
                      <w:szCs w:val="20"/>
                    </w:rPr>
                  </w:rPrChange>
                </w:rPr>
                <w:t>,</w:t>
              </w:r>
            </w:ins>
            <w:ins w:id="154" w:author="Huawei" w:date="2024-03-18T19:39:00Z">
              <w:r w:rsidRPr="00C766F8">
                <w:rPr>
                  <w:rFonts w:ascii="Times New Roman" w:hAnsi="Times New Roman" w:cs="Times New Roman"/>
                  <w:sz w:val="20"/>
                  <w:szCs w:val="20"/>
                  <w:highlight w:val="green"/>
                  <w:rPrChange w:id="155" w:author="Huawei" w:date="2024-03-18T19:55:00Z">
                    <w:rPr>
                      <w:rFonts w:ascii="Times New Roman" w:hAnsi="Times New Roman" w:cs="Times New Roman"/>
                      <w:sz w:val="20"/>
                      <w:szCs w:val="20"/>
                    </w:rPr>
                  </w:rPrChange>
                </w:rPr>
                <w:t xml:space="preserve"> </w:t>
              </w:r>
            </w:ins>
            <w:del w:id="156" w:author="Huawei" w:date="2024-03-18T19:36:00Z">
              <w:r w:rsidR="00C471FC" w:rsidRPr="00C766F8" w:rsidDel="00F82478">
                <w:rPr>
                  <w:rFonts w:ascii="Times New Roman" w:hAnsi="Times New Roman" w:cs="Times New Roman"/>
                  <w:sz w:val="20"/>
                  <w:szCs w:val="20"/>
                  <w:highlight w:val="green"/>
                  <w:rPrChange w:id="157" w:author="Huawei" w:date="2024-03-18T19:55:00Z">
                    <w:rPr>
                      <w:rFonts w:ascii="Times New Roman" w:hAnsi="Times New Roman" w:cs="Times New Roman"/>
                      <w:sz w:val="20"/>
                      <w:szCs w:val="20"/>
                    </w:rPr>
                  </w:rPrChange>
                </w:rPr>
                <w:delText>Generic framework of s</w:delText>
              </w:r>
            </w:del>
            <w:ins w:id="158" w:author="Huawei" w:date="2024-03-18T19:40:00Z">
              <w:r w:rsidRPr="00C766F8">
                <w:rPr>
                  <w:rFonts w:ascii="Times New Roman" w:hAnsi="Times New Roman" w:cs="Times New Roman"/>
                  <w:sz w:val="20"/>
                  <w:szCs w:val="20"/>
                  <w:highlight w:val="green"/>
                  <w:rPrChange w:id="159" w:author="Huawei" w:date="2024-03-18T19:55:00Z">
                    <w:rPr>
                      <w:rFonts w:ascii="Times New Roman" w:hAnsi="Times New Roman" w:cs="Times New Roman"/>
                      <w:sz w:val="20"/>
                      <w:szCs w:val="20"/>
                    </w:rPr>
                  </w:rPrChange>
                </w:rPr>
                <w:t>s</w:t>
              </w:r>
            </w:ins>
            <w:r w:rsidR="00C471FC" w:rsidRPr="00C766F8">
              <w:rPr>
                <w:rFonts w:ascii="Times New Roman" w:hAnsi="Times New Roman" w:cs="Times New Roman"/>
                <w:sz w:val="20"/>
                <w:szCs w:val="20"/>
                <w:highlight w:val="green"/>
                <w:rPrChange w:id="160" w:author="Huawei" w:date="2024-03-18T19:55:00Z">
                  <w:rPr>
                    <w:rFonts w:ascii="Times New Roman" w:hAnsi="Times New Roman" w:cs="Times New Roman"/>
                    <w:sz w:val="20"/>
                    <w:szCs w:val="20"/>
                  </w:rPr>
                </w:rPrChange>
              </w:rPr>
              <w:t xml:space="preserve">upport increasing UE </w:t>
            </w:r>
            <w:ins w:id="161" w:author="Huawei" w:date="2024-03-18T19:53:00Z">
              <w:r w:rsidR="00D658CC" w:rsidRPr="00C766F8">
                <w:rPr>
                  <w:rFonts w:ascii="Times New Roman" w:hAnsi="Times New Roman" w:cs="Times New Roman"/>
                  <w:sz w:val="20"/>
                  <w:szCs w:val="20"/>
                  <w:highlight w:val="green"/>
                  <w:rPrChange w:id="162" w:author="Huawei" w:date="2024-03-18T19:55:00Z">
                    <w:rPr>
                      <w:rFonts w:ascii="Times New Roman" w:hAnsi="Times New Roman" w:cs="Times New Roman"/>
                      <w:sz w:val="20"/>
                      <w:szCs w:val="20"/>
                    </w:rPr>
                  </w:rPrChange>
                </w:rPr>
                <w:t xml:space="preserve">transmission </w:t>
              </w:r>
            </w:ins>
            <w:r w:rsidR="00C471FC" w:rsidRPr="00C766F8">
              <w:rPr>
                <w:rFonts w:ascii="Times New Roman" w:hAnsi="Times New Roman" w:cs="Times New Roman"/>
                <w:sz w:val="20"/>
                <w:szCs w:val="20"/>
                <w:highlight w:val="green"/>
                <w:rPrChange w:id="163" w:author="Huawei" w:date="2024-03-18T19:55:00Z">
                  <w:rPr>
                    <w:rFonts w:ascii="Times New Roman" w:hAnsi="Times New Roman" w:cs="Times New Roman"/>
                    <w:sz w:val="20"/>
                    <w:szCs w:val="20"/>
                  </w:rPr>
                </w:rPrChange>
              </w:rPr>
              <w:t xml:space="preserve">power </w:t>
            </w:r>
            <w:del w:id="164" w:author="Huawei" w:date="2024-03-18T19:49:00Z">
              <w:r w:rsidR="00C471FC" w:rsidRPr="00C766F8" w:rsidDel="005F5B15">
                <w:rPr>
                  <w:rFonts w:ascii="Times New Roman" w:hAnsi="Times New Roman" w:cs="Times New Roman"/>
                  <w:sz w:val="20"/>
                  <w:szCs w:val="20"/>
                  <w:highlight w:val="green"/>
                  <w:rPrChange w:id="165" w:author="Huawei" w:date="2024-03-18T19:55:00Z">
                    <w:rPr>
                      <w:rFonts w:ascii="Times New Roman" w:hAnsi="Times New Roman" w:cs="Times New Roman"/>
                      <w:sz w:val="20"/>
                      <w:szCs w:val="20"/>
                    </w:rPr>
                  </w:rPrChange>
                </w:rPr>
                <w:delText xml:space="preserve">high </w:delText>
              </w:r>
            </w:del>
            <w:r w:rsidR="00C471FC" w:rsidRPr="00C766F8">
              <w:rPr>
                <w:rFonts w:ascii="Times New Roman" w:hAnsi="Times New Roman" w:cs="Times New Roman"/>
                <w:sz w:val="20"/>
                <w:szCs w:val="20"/>
                <w:highlight w:val="green"/>
                <w:rPrChange w:id="166" w:author="Huawei" w:date="2024-03-18T19:55:00Z">
                  <w:rPr>
                    <w:rFonts w:ascii="Times New Roman" w:hAnsi="Times New Roman" w:cs="Times New Roman"/>
                    <w:sz w:val="20"/>
                    <w:szCs w:val="20"/>
                  </w:rPr>
                </w:rPrChange>
              </w:rPr>
              <w:t>limit</w:t>
            </w:r>
            <w:ins w:id="167" w:author="Huawei" w:date="2024-03-18T19:45:00Z">
              <w:r w:rsidR="00A046C6" w:rsidRPr="00C766F8">
                <w:rPr>
                  <w:rFonts w:ascii="Times New Roman" w:hAnsi="Times New Roman" w:cs="Times New Roman"/>
                  <w:sz w:val="20"/>
                  <w:szCs w:val="20"/>
                  <w:highlight w:val="green"/>
                  <w:rPrChange w:id="168" w:author="Huawei" w:date="2024-03-18T19:55:00Z">
                    <w:rPr>
                      <w:rFonts w:ascii="Times New Roman" w:hAnsi="Times New Roman" w:cs="Times New Roman"/>
                      <w:sz w:val="20"/>
                      <w:szCs w:val="20"/>
                    </w:rPr>
                  </w:rPrChange>
                </w:rPr>
                <w:t xml:space="preserve"> up to the sum of maximum</w:t>
              </w:r>
            </w:ins>
            <w:ins w:id="169" w:author="Huawei" w:date="2024-03-18T19:48:00Z">
              <w:r w:rsidR="009C1BBC" w:rsidRPr="00C766F8">
                <w:rPr>
                  <w:rFonts w:ascii="Times New Roman" w:hAnsi="Times New Roman" w:cs="Times New Roman"/>
                  <w:sz w:val="20"/>
                  <w:szCs w:val="20"/>
                  <w:highlight w:val="green"/>
                  <w:rPrChange w:id="170" w:author="Huawei" w:date="2024-03-18T19:55:00Z">
                    <w:rPr>
                      <w:rFonts w:ascii="Times New Roman" w:hAnsi="Times New Roman" w:cs="Times New Roman"/>
                      <w:sz w:val="20"/>
                      <w:szCs w:val="20"/>
                    </w:rPr>
                  </w:rPrChange>
                </w:rPr>
                <w:t xml:space="preserve"> ou</w:t>
              </w:r>
            </w:ins>
            <w:ins w:id="171" w:author="Huawei" w:date="2024-03-18T19:49:00Z">
              <w:r w:rsidR="000B7C15" w:rsidRPr="00C766F8">
                <w:rPr>
                  <w:rFonts w:ascii="Times New Roman" w:hAnsi="Times New Roman" w:cs="Times New Roman"/>
                  <w:sz w:val="20"/>
                  <w:szCs w:val="20"/>
                  <w:highlight w:val="green"/>
                  <w:rPrChange w:id="172" w:author="Huawei" w:date="2024-03-18T19:55:00Z">
                    <w:rPr>
                      <w:rFonts w:ascii="Times New Roman" w:hAnsi="Times New Roman" w:cs="Times New Roman"/>
                      <w:sz w:val="20"/>
                      <w:szCs w:val="20"/>
                    </w:rPr>
                  </w:rPrChange>
                </w:rPr>
                <w:t>t</w:t>
              </w:r>
            </w:ins>
            <w:ins w:id="173" w:author="Huawei" w:date="2024-03-18T19:48:00Z">
              <w:r w:rsidR="009C1BBC" w:rsidRPr="00C766F8">
                <w:rPr>
                  <w:rFonts w:ascii="Times New Roman" w:hAnsi="Times New Roman" w:cs="Times New Roman"/>
                  <w:sz w:val="20"/>
                  <w:szCs w:val="20"/>
                  <w:highlight w:val="green"/>
                  <w:rPrChange w:id="174" w:author="Huawei" w:date="2024-03-18T19:55:00Z">
                    <w:rPr>
                      <w:rFonts w:ascii="Times New Roman" w:hAnsi="Times New Roman" w:cs="Times New Roman"/>
                      <w:sz w:val="20"/>
                      <w:szCs w:val="20"/>
                    </w:rPr>
                  </w:rPrChange>
                </w:rPr>
                <w:t>put</w:t>
              </w:r>
            </w:ins>
            <w:ins w:id="175" w:author="Huawei" w:date="2024-03-18T19:45:00Z">
              <w:r w:rsidR="00A046C6" w:rsidRPr="00C766F8">
                <w:rPr>
                  <w:rFonts w:ascii="Times New Roman" w:hAnsi="Times New Roman" w:cs="Times New Roman"/>
                  <w:sz w:val="20"/>
                  <w:szCs w:val="20"/>
                  <w:highlight w:val="green"/>
                  <w:rPrChange w:id="176" w:author="Huawei" w:date="2024-03-18T19:55:00Z">
                    <w:rPr>
                      <w:rFonts w:ascii="Times New Roman" w:hAnsi="Times New Roman" w:cs="Times New Roman"/>
                      <w:sz w:val="20"/>
                      <w:szCs w:val="20"/>
                    </w:rPr>
                  </w:rPrChange>
                </w:rPr>
                <w:t xml:space="preserve"> power per band</w:t>
              </w:r>
            </w:ins>
            <w:r w:rsidR="00C471FC" w:rsidRPr="00C766F8">
              <w:rPr>
                <w:rFonts w:ascii="Times New Roman" w:hAnsi="Times New Roman" w:cs="Times New Roman"/>
                <w:sz w:val="20"/>
                <w:szCs w:val="20"/>
                <w:highlight w:val="green"/>
                <w:rPrChange w:id="177" w:author="Huawei" w:date="2024-03-18T19:55:00Z">
                  <w:rPr>
                    <w:rFonts w:ascii="Times New Roman" w:hAnsi="Times New Roman" w:cs="Times New Roman"/>
                    <w:sz w:val="20"/>
                    <w:szCs w:val="20"/>
                  </w:rPr>
                </w:rPrChange>
              </w:rPr>
              <w:t xml:space="preserve"> for </w:t>
            </w:r>
            <w:r w:rsidR="001320D8" w:rsidRPr="00C766F8">
              <w:rPr>
                <w:rFonts w:ascii="Times New Roman" w:hAnsi="Times New Roman" w:cs="Times New Roman"/>
                <w:sz w:val="20"/>
                <w:szCs w:val="20"/>
                <w:highlight w:val="green"/>
                <w:rPrChange w:id="178" w:author="Huawei" w:date="2024-03-18T19:55:00Z">
                  <w:rPr>
                    <w:rFonts w:ascii="Times New Roman" w:hAnsi="Times New Roman" w:cs="Times New Roman"/>
                    <w:sz w:val="20"/>
                    <w:szCs w:val="20"/>
                    <w:highlight w:val="yellow"/>
                  </w:rPr>
                </w:rPrChange>
              </w:rPr>
              <w:t>NR</w:t>
            </w:r>
            <w:r w:rsidR="001320D8" w:rsidRPr="00C766F8">
              <w:rPr>
                <w:rFonts w:ascii="Times New Roman" w:hAnsi="Times New Roman" w:cs="Times New Roman"/>
                <w:sz w:val="20"/>
                <w:szCs w:val="20"/>
                <w:highlight w:val="green"/>
                <w:rPrChange w:id="179" w:author="Huawei" w:date="2024-03-18T19:55:00Z">
                  <w:rPr>
                    <w:rFonts w:ascii="Times New Roman" w:hAnsi="Times New Roman" w:cs="Times New Roman"/>
                    <w:sz w:val="20"/>
                    <w:szCs w:val="20"/>
                  </w:rPr>
                </w:rPrChange>
              </w:rPr>
              <w:t xml:space="preserve"> </w:t>
            </w:r>
            <w:r w:rsidR="00C471FC" w:rsidRPr="00C766F8">
              <w:rPr>
                <w:rFonts w:ascii="Times New Roman" w:hAnsi="Times New Roman" w:cs="Times New Roman"/>
                <w:sz w:val="20"/>
                <w:szCs w:val="20"/>
                <w:highlight w:val="green"/>
                <w:rPrChange w:id="180" w:author="Huawei" w:date="2024-03-18T19:55:00Z">
                  <w:rPr>
                    <w:rFonts w:ascii="Times New Roman" w:hAnsi="Times New Roman" w:cs="Times New Roman"/>
                    <w:sz w:val="20"/>
                    <w:szCs w:val="20"/>
                  </w:rPr>
                </w:rPrChange>
              </w:rPr>
              <w:t>inter-band</w:t>
            </w:r>
            <w:r w:rsidR="001320D8" w:rsidRPr="00C766F8">
              <w:rPr>
                <w:rFonts w:ascii="Times New Roman" w:hAnsi="Times New Roman" w:cs="Times New Roman"/>
                <w:sz w:val="20"/>
                <w:szCs w:val="20"/>
                <w:highlight w:val="green"/>
                <w:rPrChange w:id="181" w:author="Huawei" w:date="2024-03-18T19:55:00Z">
                  <w:rPr>
                    <w:rFonts w:ascii="Times New Roman" w:hAnsi="Times New Roman" w:cs="Times New Roman"/>
                    <w:sz w:val="20"/>
                    <w:szCs w:val="20"/>
                  </w:rPr>
                </w:rPrChange>
              </w:rPr>
              <w:t xml:space="preserve"> </w:t>
            </w:r>
            <w:r w:rsidR="00645A4C" w:rsidRPr="00C766F8">
              <w:rPr>
                <w:rFonts w:ascii="Times New Roman" w:hAnsi="Times New Roman" w:cs="Times New Roman"/>
                <w:sz w:val="20"/>
                <w:szCs w:val="20"/>
                <w:highlight w:val="green"/>
                <w:rPrChange w:id="182" w:author="Huawei" w:date="2024-03-18T19:55:00Z">
                  <w:rPr>
                    <w:rFonts w:ascii="Times New Roman" w:hAnsi="Times New Roman" w:cs="Times New Roman"/>
                    <w:sz w:val="20"/>
                    <w:szCs w:val="20"/>
                    <w:highlight w:val="yellow"/>
                  </w:rPr>
                </w:rPrChange>
              </w:rPr>
              <w:t>uplink</w:t>
            </w:r>
            <w:r w:rsidR="00C471FC" w:rsidRPr="00C766F8">
              <w:rPr>
                <w:rFonts w:ascii="Times New Roman" w:hAnsi="Times New Roman" w:cs="Times New Roman"/>
                <w:sz w:val="20"/>
                <w:szCs w:val="20"/>
                <w:highlight w:val="green"/>
                <w:rPrChange w:id="183" w:author="Huawei" w:date="2024-03-18T19:55:00Z">
                  <w:rPr>
                    <w:rFonts w:ascii="Times New Roman" w:hAnsi="Times New Roman" w:cs="Times New Roman"/>
                    <w:sz w:val="20"/>
                    <w:szCs w:val="20"/>
                  </w:rPr>
                </w:rPrChange>
              </w:rPr>
              <w:t xml:space="preserve"> </w:t>
            </w:r>
            <w:r w:rsidR="001320D8" w:rsidRPr="00C766F8">
              <w:rPr>
                <w:rFonts w:ascii="Times New Roman" w:hAnsi="Times New Roman" w:cs="Times New Roman"/>
                <w:sz w:val="20"/>
                <w:szCs w:val="20"/>
                <w:highlight w:val="green"/>
                <w:rPrChange w:id="184" w:author="Huawei" w:date="2024-03-18T19:55:00Z">
                  <w:rPr>
                    <w:rFonts w:ascii="Times New Roman" w:hAnsi="Times New Roman" w:cs="Times New Roman"/>
                    <w:sz w:val="20"/>
                    <w:szCs w:val="20"/>
                  </w:rPr>
                </w:rPrChange>
              </w:rPr>
              <w:t xml:space="preserve">CA </w:t>
            </w:r>
            <w:ins w:id="185" w:author="Huawei" w:date="2024-03-18T19:38:00Z">
              <w:r w:rsidR="00F428AE" w:rsidRPr="00C766F8">
                <w:rPr>
                  <w:rFonts w:ascii="Times New Roman" w:hAnsi="Times New Roman" w:cs="Times New Roman"/>
                  <w:sz w:val="20"/>
                  <w:szCs w:val="20"/>
                  <w:highlight w:val="green"/>
                  <w:rPrChange w:id="186" w:author="Huawei" w:date="2024-03-18T19:55:00Z">
                    <w:rPr>
                      <w:rFonts w:ascii="Times New Roman" w:hAnsi="Times New Roman" w:cs="Times New Roman"/>
                      <w:sz w:val="20"/>
                      <w:szCs w:val="20"/>
                    </w:rPr>
                  </w:rPrChange>
                </w:rPr>
                <w:t xml:space="preserve">and EN-DC </w:t>
              </w:r>
            </w:ins>
            <w:r w:rsidR="001320D8" w:rsidRPr="00C766F8">
              <w:rPr>
                <w:rFonts w:ascii="Times New Roman" w:hAnsi="Times New Roman" w:cs="Times New Roman"/>
                <w:sz w:val="20"/>
                <w:szCs w:val="20"/>
                <w:highlight w:val="green"/>
                <w:rPrChange w:id="187" w:author="Huawei" w:date="2024-03-18T19:55:00Z">
                  <w:rPr>
                    <w:rFonts w:ascii="Times New Roman" w:hAnsi="Times New Roman" w:cs="Times New Roman"/>
                    <w:sz w:val="20"/>
                    <w:szCs w:val="20"/>
                  </w:rPr>
                </w:rPrChange>
              </w:rPr>
              <w:t>HPUE</w:t>
            </w:r>
            <w:ins w:id="188" w:author="Huawei" w:date="2024-03-18T19:47:00Z">
              <w:r w:rsidR="00586454" w:rsidRPr="00C766F8">
                <w:rPr>
                  <w:rFonts w:ascii="Times New Roman" w:hAnsi="Times New Roman" w:cs="Times New Roman"/>
                  <w:sz w:val="20"/>
                  <w:szCs w:val="20"/>
                  <w:highlight w:val="green"/>
                  <w:rPrChange w:id="189" w:author="Huawei" w:date="2024-03-18T19:55:00Z">
                    <w:rPr>
                      <w:rFonts w:ascii="Times New Roman" w:hAnsi="Times New Roman" w:cs="Times New Roman"/>
                      <w:sz w:val="20"/>
                      <w:szCs w:val="20"/>
                    </w:rPr>
                  </w:rPrChange>
                </w:rPr>
                <w:t xml:space="preserve"> with</w:t>
              </w:r>
            </w:ins>
            <w:del w:id="190" w:author="Huawei" w:date="2024-03-18T19:47:00Z">
              <w:r w:rsidR="001320D8" w:rsidRPr="00C766F8" w:rsidDel="00586454">
                <w:rPr>
                  <w:rFonts w:ascii="Times New Roman" w:hAnsi="Times New Roman" w:cs="Times New Roman"/>
                  <w:sz w:val="20"/>
                  <w:szCs w:val="20"/>
                  <w:highlight w:val="green"/>
                  <w:rPrChange w:id="191" w:author="Huawei" w:date="2024-03-18T19:55:00Z">
                    <w:rPr>
                      <w:rFonts w:ascii="Times New Roman" w:hAnsi="Times New Roman" w:cs="Times New Roman"/>
                      <w:sz w:val="20"/>
                      <w:szCs w:val="20"/>
                    </w:rPr>
                  </w:rPrChange>
                </w:rPr>
                <w:delText xml:space="preserve"> </w:delText>
              </w:r>
              <w:r w:rsidR="00C471FC" w:rsidRPr="00C766F8" w:rsidDel="00586454">
                <w:rPr>
                  <w:rFonts w:ascii="Times New Roman" w:hAnsi="Times New Roman" w:cs="Times New Roman"/>
                  <w:sz w:val="20"/>
                  <w:szCs w:val="20"/>
                  <w:highlight w:val="green"/>
                  <w:rPrChange w:id="192" w:author="Huawei" w:date="2024-03-18T19:55:00Z">
                    <w:rPr>
                      <w:rFonts w:ascii="Times New Roman" w:hAnsi="Times New Roman" w:cs="Times New Roman"/>
                      <w:sz w:val="20"/>
                      <w:szCs w:val="20"/>
                    </w:rPr>
                  </w:rPrChange>
                </w:rPr>
                <w:delText>for</w:delText>
              </w:r>
            </w:del>
            <w:r w:rsidR="00C471FC" w:rsidRPr="00C766F8">
              <w:rPr>
                <w:rFonts w:ascii="Times New Roman" w:hAnsi="Times New Roman" w:cs="Times New Roman"/>
                <w:sz w:val="20"/>
                <w:szCs w:val="20"/>
                <w:highlight w:val="green"/>
                <w:rPrChange w:id="193" w:author="Huawei" w:date="2024-03-18T19:55:00Z">
                  <w:rPr>
                    <w:rFonts w:ascii="Times New Roman" w:hAnsi="Times New Roman" w:cs="Times New Roman"/>
                    <w:sz w:val="20"/>
                    <w:szCs w:val="20"/>
                  </w:rPr>
                </w:rPrChange>
              </w:rPr>
              <w:t xml:space="preserve"> </w:t>
            </w:r>
            <w:ins w:id="194" w:author="Huawei" w:date="2024-03-18T19:47:00Z">
              <w:r w:rsidR="007E13A1" w:rsidRPr="00C766F8">
                <w:rPr>
                  <w:rFonts w:ascii="Times New Roman" w:hAnsi="Times New Roman" w:cs="Times New Roman"/>
                  <w:sz w:val="20"/>
                  <w:szCs w:val="20"/>
                  <w:highlight w:val="green"/>
                  <w:rPrChange w:id="195" w:author="Huawei" w:date="2024-03-18T19:55:00Z">
                    <w:rPr>
                      <w:rFonts w:ascii="Times New Roman" w:hAnsi="Times New Roman" w:cs="Times New Roman"/>
                      <w:sz w:val="20"/>
                      <w:szCs w:val="20"/>
                    </w:rPr>
                  </w:rPrChange>
                </w:rPr>
                <w:t xml:space="preserve">the </w:t>
              </w:r>
            </w:ins>
            <w:ins w:id="196" w:author="Huawei" w:date="2024-03-18T19:53:00Z">
              <w:r w:rsidR="006D52CF" w:rsidRPr="00C766F8">
                <w:rPr>
                  <w:rFonts w:ascii="Times New Roman" w:hAnsi="Times New Roman" w:cs="Times New Roman"/>
                  <w:sz w:val="20"/>
                  <w:szCs w:val="20"/>
                  <w:highlight w:val="green"/>
                  <w:rPrChange w:id="197" w:author="Huawei" w:date="2024-03-18T19:55:00Z">
                    <w:rPr>
                      <w:rFonts w:ascii="Times New Roman" w:hAnsi="Times New Roman" w:cs="Times New Roman"/>
                      <w:sz w:val="20"/>
                      <w:szCs w:val="20"/>
                    </w:rPr>
                  </w:rPrChange>
                </w:rPr>
                <w:t xml:space="preserve">different </w:t>
              </w:r>
            </w:ins>
            <w:del w:id="198" w:author="Huawei" w:date="2024-03-18T19:52:00Z">
              <w:r w:rsidR="00C471FC" w:rsidRPr="00C766F8" w:rsidDel="00BB1B94">
                <w:rPr>
                  <w:rFonts w:ascii="Times New Roman" w:hAnsi="Times New Roman" w:cs="Times New Roman"/>
                  <w:sz w:val="20"/>
                  <w:szCs w:val="20"/>
                  <w:highlight w:val="green"/>
                  <w:rPrChange w:id="199" w:author="Huawei" w:date="2024-03-18T19:55:00Z">
                    <w:rPr>
                      <w:rFonts w:ascii="Times New Roman" w:hAnsi="Times New Roman" w:cs="Times New Roman"/>
                      <w:sz w:val="20"/>
                      <w:szCs w:val="20"/>
                    </w:rPr>
                  </w:rPrChange>
                </w:rPr>
                <w:delText xml:space="preserve">different </w:delText>
              </w:r>
            </w:del>
            <w:ins w:id="200" w:author="Huawei" w:date="2024-03-18T19:47:00Z">
              <w:r w:rsidR="00B00AC2" w:rsidRPr="00C766F8">
                <w:rPr>
                  <w:rFonts w:ascii="Times New Roman" w:hAnsi="Times New Roman" w:cs="Times New Roman"/>
                  <w:sz w:val="20"/>
                  <w:szCs w:val="20"/>
                  <w:highlight w:val="green"/>
                  <w:rPrChange w:id="201" w:author="Huawei" w:date="2024-03-18T19:55:00Z">
                    <w:rPr>
                      <w:rFonts w:ascii="Times New Roman" w:hAnsi="Times New Roman" w:cs="Times New Roman"/>
                      <w:sz w:val="20"/>
                      <w:szCs w:val="20"/>
                    </w:rPr>
                  </w:rPrChange>
                </w:rPr>
                <w:t xml:space="preserve">existing </w:t>
              </w:r>
            </w:ins>
            <w:r w:rsidR="00C471FC" w:rsidRPr="00C766F8">
              <w:rPr>
                <w:rFonts w:ascii="Times New Roman" w:hAnsi="Times New Roman" w:cs="Times New Roman"/>
                <w:sz w:val="20"/>
                <w:szCs w:val="20"/>
                <w:highlight w:val="green"/>
                <w:rPrChange w:id="202" w:author="Huawei" w:date="2024-03-18T19:55:00Z">
                  <w:rPr>
                    <w:rFonts w:ascii="Times New Roman" w:hAnsi="Times New Roman" w:cs="Times New Roman"/>
                    <w:sz w:val="20"/>
                    <w:szCs w:val="20"/>
                  </w:rPr>
                </w:rPrChange>
              </w:rPr>
              <w:t>power classes</w:t>
            </w:r>
            <w:ins w:id="203" w:author="Huawei" w:date="2024-03-18T19:37:00Z">
              <w:r w:rsidR="00F82478" w:rsidRPr="00C766F8">
                <w:rPr>
                  <w:rFonts w:ascii="Times New Roman" w:hAnsi="Times New Roman" w:cs="Times New Roman"/>
                  <w:sz w:val="20"/>
                  <w:szCs w:val="20"/>
                  <w:highlight w:val="green"/>
                  <w:rPrChange w:id="204" w:author="Huawei" w:date="2024-03-18T19:55:00Z">
                    <w:rPr>
                      <w:rFonts w:ascii="Times New Roman" w:hAnsi="Times New Roman" w:cs="Times New Roman"/>
                      <w:sz w:val="20"/>
                      <w:szCs w:val="20"/>
                    </w:rPr>
                  </w:rPrChange>
                </w:rPr>
                <w:t xml:space="preserve"> which have</w:t>
              </w:r>
              <w:r w:rsidR="006A1BB5" w:rsidRPr="00C766F8">
                <w:rPr>
                  <w:rFonts w:ascii="Times New Roman" w:hAnsi="Times New Roman" w:cs="Times New Roman"/>
                  <w:sz w:val="20"/>
                  <w:szCs w:val="20"/>
                  <w:highlight w:val="green"/>
                  <w:rPrChange w:id="205" w:author="Huawei" w:date="2024-03-18T19:55:00Z">
                    <w:rPr>
                      <w:rFonts w:ascii="Times New Roman" w:hAnsi="Times New Roman" w:cs="Times New Roman"/>
                      <w:sz w:val="20"/>
                      <w:szCs w:val="20"/>
                    </w:rPr>
                  </w:rPrChange>
                </w:rPr>
                <w:t xml:space="preserve"> already been specified</w:t>
              </w:r>
            </w:ins>
          </w:p>
          <w:p w14:paraId="7E3FD93C" w14:textId="764F2783" w:rsidR="00C471FC" w:rsidRPr="00C766F8" w:rsidDel="00352F9A" w:rsidRDefault="00435FA2" w:rsidP="001B3A0F">
            <w:pPr>
              <w:pStyle w:val="a7"/>
              <w:numPr>
                <w:ilvl w:val="2"/>
                <w:numId w:val="4"/>
              </w:numPr>
              <w:ind w:firstLineChars="0"/>
              <w:jc w:val="left"/>
              <w:rPr>
                <w:del w:id="206" w:author="Huawei" w:date="2024-03-18T19:40:00Z"/>
                <w:rFonts w:ascii="Times New Roman" w:hAnsi="Times New Roman" w:cs="Times New Roman"/>
                <w:sz w:val="20"/>
                <w:szCs w:val="20"/>
                <w:highlight w:val="green"/>
                <w:rPrChange w:id="207" w:author="Huawei" w:date="2024-03-18T19:56:00Z">
                  <w:rPr>
                    <w:del w:id="208" w:author="Huawei" w:date="2024-03-18T19:40:00Z"/>
                    <w:rFonts w:ascii="Times New Roman" w:hAnsi="Times New Roman" w:cs="Times New Roman"/>
                    <w:sz w:val="20"/>
                    <w:szCs w:val="20"/>
                  </w:rPr>
                </w:rPrChange>
              </w:rPr>
            </w:pPr>
            <w:del w:id="209" w:author="Huawei" w:date="2024-03-18T19:40:00Z">
              <w:r w:rsidRPr="00C766F8" w:rsidDel="00352F9A">
                <w:rPr>
                  <w:rFonts w:ascii="Times New Roman" w:hAnsi="Times New Roman" w:cs="Times New Roman"/>
                  <w:sz w:val="20"/>
                  <w:szCs w:val="20"/>
                  <w:highlight w:val="green"/>
                  <w:rPrChange w:id="210" w:author="Huawei" w:date="2024-03-18T19:56:00Z">
                    <w:rPr>
                      <w:rFonts w:ascii="Times New Roman" w:hAnsi="Times New Roman" w:cs="Times New Roman"/>
                      <w:sz w:val="20"/>
                      <w:szCs w:val="20"/>
                    </w:rPr>
                  </w:rPrChange>
                </w:rPr>
                <w:delText xml:space="preserve">NOTE: </w:delText>
              </w:r>
              <w:r w:rsidR="00A547E9" w:rsidRPr="00C766F8" w:rsidDel="00352F9A">
                <w:rPr>
                  <w:rFonts w:ascii="Times New Roman" w:hAnsi="Times New Roman" w:cs="Times New Roman"/>
                  <w:sz w:val="20"/>
                  <w:szCs w:val="20"/>
                  <w:highlight w:val="green"/>
                  <w:rPrChange w:id="211" w:author="Huawei" w:date="2024-03-18T19:56:00Z">
                    <w:rPr>
                      <w:rFonts w:ascii="Times New Roman" w:hAnsi="Times New Roman" w:cs="Times New Roman"/>
                      <w:sz w:val="20"/>
                      <w:szCs w:val="20"/>
                    </w:rPr>
                  </w:rPrChange>
                </w:rPr>
                <w:delText>t</w:delText>
              </w:r>
              <w:r w:rsidR="00A547E9" w:rsidRPr="00C766F8" w:rsidDel="00352F9A">
                <w:rPr>
                  <w:rFonts w:ascii="Times New Roman" w:hAnsi="Times New Roman" w:cs="Times New Roman"/>
                  <w:sz w:val="20"/>
                  <w:szCs w:val="20"/>
                  <w:highlight w:val="green"/>
                  <w:rPrChange w:id="212" w:author="Huawei" w:date="2024-03-18T19:56:00Z">
                    <w:rPr>
                      <w:rFonts w:ascii="Times New Roman" w:hAnsi="Times New Roman" w:cs="Times New Roman"/>
                      <w:sz w:val="20"/>
                      <w:szCs w:val="20"/>
                      <w:highlight w:val="yellow"/>
                    </w:rPr>
                  </w:rPrChange>
                </w:rPr>
                <w:delText>wo</w:delText>
              </w:r>
              <w:r w:rsidR="00C471FC" w:rsidRPr="00C766F8" w:rsidDel="00352F9A">
                <w:rPr>
                  <w:rFonts w:ascii="Times New Roman" w:hAnsi="Times New Roman" w:cs="Times New Roman"/>
                  <w:sz w:val="20"/>
                  <w:szCs w:val="20"/>
                  <w:highlight w:val="green"/>
                  <w:rPrChange w:id="213" w:author="Huawei" w:date="2024-03-18T19:56:00Z">
                    <w:rPr>
                      <w:rFonts w:ascii="Times New Roman" w:hAnsi="Times New Roman" w:cs="Times New Roman"/>
                      <w:sz w:val="20"/>
                      <w:szCs w:val="20"/>
                      <w:highlight w:val="yellow"/>
                    </w:rPr>
                  </w:rPrChange>
                </w:rPr>
                <w:delText xml:space="preserve"> quarter study phase with check point at RAN#105</w:delText>
              </w:r>
            </w:del>
          </w:p>
          <w:p w14:paraId="5D8669F2" w14:textId="36F0B4D4" w:rsidR="000729A5" w:rsidRPr="00C766F8" w:rsidRDefault="00C766F8" w:rsidP="001B3A0F">
            <w:pPr>
              <w:pStyle w:val="a7"/>
              <w:numPr>
                <w:ilvl w:val="1"/>
                <w:numId w:val="4"/>
              </w:numPr>
              <w:ind w:firstLineChars="0"/>
              <w:jc w:val="left"/>
              <w:rPr>
                <w:rFonts w:ascii="Times New Roman" w:hAnsi="Times New Roman" w:cs="Times New Roman"/>
                <w:sz w:val="20"/>
                <w:szCs w:val="20"/>
                <w:highlight w:val="green"/>
                <w:rPrChange w:id="214" w:author="Huawei" w:date="2024-03-18T19:56:00Z">
                  <w:rPr>
                    <w:rFonts w:ascii="Times New Roman" w:hAnsi="Times New Roman" w:cs="Times New Roman"/>
                    <w:sz w:val="20"/>
                    <w:szCs w:val="20"/>
                    <w:highlight w:val="yellow"/>
                  </w:rPr>
                </w:rPrChange>
              </w:rPr>
            </w:pPr>
            <w:ins w:id="215" w:author="Huawei" w:date="2024-03-18T19:56:00Z">
              <w:r w:rsidRPr="00C766F8">
                <w:rPr>
                  <w:rFonts w:ascii="Times New Roman" w:hAnsi="Times New Roman" w:cs="Times New Roman"/>
                  <w:sz w:val="20"/>
                  <w:szCs w:val="20"/>
                  <w:highlight w:val="green"/>
                  <w:rPrChange w:id="216" w:author="Huawei" w:date="2024-03-18T19:56:00Z">
                    <w:rPr>
                      <w:rFonts w:ascii="Times New Roman" w:hAnsi="Times New Roman" w:cs="Times New Roman"/>
                      <w:sz w:val="20"/>
                      <w:szCs w:val="20"/>
                      <w:highlight w:val="yellow"/>
                    </w:rPr>
                  </w:rPrChange>
                </w:rPr>
                <w:t xml:space="preserve">Introduce the </w:t>
              </w:r>
            </w:ins>
            <w:del w:id="217" w:author="Huawei" w:date="2024-03-18T19:56:00Z">
              <w:r w:rsidR="000729A5" w:rsidRPr="00C766F8" w:rsidDel="00C766F8">
                <w:rPr>
                  <w:rFonts w:ascii="Times New Roman" w:hAnsi="Times New Roman" w:cs="Times New Roman"/>
                  <w:sz w:val="20"/>
                  <w:szCs w:val="20"/>
                  <w:highlight w:val="green"/>
                  <w:rPrChange w:id="218" w:author="Huawei" w:date="2024-03-18T19:56:00Z">
                    <w:rPr>
                      <w:rFonts w:ascii="Times New Roman" w:hAnsi="Times New Roman" w:cs="Times New Roman"/>
                      <w:sz w:val="20"/>
                      <w:szCs w:val="20"/>
                      <w:highlight w:val="yellow"/>
                    </w:rPr>
                  </w:rPrChange>
                </w:rPr>
                <w:delText xml:space="preserve">Necessary </w:delText>
              </w:r>
            </w:del>
            <w:r w:rsidR="000729A5" w:rsidRPr="00C766F8">
              <w:rPr>
                <w:rFonts w:ascii="Times New Roman" w:hAnsi="Times New Roman" w:cs="Times New Roman"/>
                <w:sz w:val="20"/>
                <w:szCs w:val="20"/>
                <w:highlight w:val="green"/>
                <w:rPrChange w:id="219" w:author="Huawei" w:date="2024-03-18T19:56:00Z">
                  <w:rPr>
                    <w:rFonts w:ascii="Times New Roman" w:hAnsi="Times New Roman" w:cs="Times New Roman"/>
                    <w:sz w:val="20"/>
                    <w:szCs w:val="20"/>
                    <w:highlight w:val="yellow"/>
                  </w:rPr>
                </w:rPrChange>
              </w:rPr>
              <w:t>signaling to support the above objectives</w:t>
            </w:r>
            <w:ins w:id="220" w:author="Huawei" w:date="2024-03-18T19:56:00Z">
              <w:r w:rsidRPr="00C766F8">
                <w:rPr>
                  <w:rFonts w:ascii="Times New Roman" w:hAnsi="Times New Roman" w:cs="Times New Roman"/>
                  <w:sz w:val="20"/>
                  <w:szCs w:val="20"/>
                  <w:highlight w:val="green"/>
                  <w:rPrChange w:id="221" w:author="Huawei" w:date="2024-03-18T19:56:00Z">
                    <w:rPr>
                      <w:rFonts w:ascii="Times New Roman" w:hAnsi="Times New Roman" w:cs="Times New Roman"/>
                      <w:sz w:val="20"/>
                      <w:szCs w:val="20"/>
                      <w:highlight w:val="yellow"/>
                    </w:rPr>
                  </w:rPrChange>
                </w:rPr>
                <w:t>, if needed.</w:t>
              </w:r>
            </w:ins>
          </w:p>
          <w:p w14:paraId="2DA6CE96" w14:textId="2A814117" w:rsidR="00634BF7" w:rsidRPr="0080557F" w:rsidRDefault="0006580C" w:rsidP="001B3A0F">
            <w:pPr>
              <w:pStyle w:val="a7"/>
              <w:numPr>
                <w:ilvl w:val="1"/>
                <w:numId w:val="4"/>
              </w:numPr>
              <w:spacing w:after="180"/>
              <w:ind w:firstLineChars="0"/>
              <w:jc w:val="left"/>
              <w:rPr>
                <w:rFonts w:ascii="Times New Roman" w:hAnsi="Times New Roman" w:cs="Times New Roman"/>
                <w:sz w:val="20"/>
                <w:szCs w:val="20"/>
              </w:rPr>
            </w:pPr>
            <w:ins w:id="222" w:author="Huawei" w:date="2024-03-18T19:58:00Z">
              <w:r w:rsidRPr="004D092F">
                <w:rPr>
                  <w:rFonts w:ascii="Times New Roman" w:hAnsi="Times New Roman" w:cs="Times New Roman"/>
                  <w:sz w:val="20"/>
                  <w:szCs w:val="20"/>
                  <w:highlight w:val="green"/>
                  <w:rPrChange w:id="223" w:author="Huawei" w:date="2024-03-18T19:59:00Z">
                    <w:rPr>
                      <w:rFonts w:ascii="Times New Roman" w:hAnsi="Times New Roman" w:cs="Times New Roman"/>
                      <w:sz w:val="20"/>
                      <w:szCs w:val="20"/>
                      <w:highlight w:val="yellow"/>
                    </w:rPr>
                  </w:rPrChange>
                </w:rPr>
                <w:t xml:space="preserve">Consider </w:t>
              </w:r>
              <w:r w:rsidR="00D94A04" w:rsidRPr="004D092F">
                <w:rPr>
                  <w:rFonts w:ascii="Times New Roman" w:hAnsi="Times New Roman" w:cs="Times New Roman"/>
                  <w:sz w:val="20"/>
                  <w:szCs w:val="20"/>
                  <w:highlight w:val="green"/>
                  <w:rPrChange w:id="224" w:author="Huawei" w:date="2024-03-18T19:59:00Z">
                    <w:rPr>
                      <w:rFonts w:ascii="Times New Roman" w:hAnsi="Times New Roman" w:cs="Times New Roman"/>
                      <w:sz w:val="20"/>
                      <w:szCs w:val="20"/>
                      <w:highlight w:val="yellow"/>
                    </w:rPr>
                  </w:rPrChange>
                </w:rPr>
                <w:t>r</w:t>
              </w:r>
            </w:ins>
            <w:del w:id="225" w:author="Huawei" w:date="2024-03-18T19:58:00Z">
              <w:r w:rsidR="000729A5" w:rsidRPr="004D092F" w:rsidDel="00D94A04">
                <w:rPr>
                  <w:rFonts w:ascii="Times New Roman" w:hAnsi="Times New Roman" w:cs="Times New Roman"/>
                  <w:sz w:val="20"/>
                  <w:szCs w:val="20"/>
                  <w:highlight w:val="green"/>
                  <w:rPrChange w:id="226" w:author="Huawei" w:date="2024-03-18T19:59:00Z">
                    <w:rPr>
                      <w:rFonts w:ascii="Times New Roman" w:hAnsi="Times New Roman" w:cs="Times New Roman"/>
                      <w:sz w:val="20"/>
                      <w:szCs w:val="20"/>
                      <w:highlight w:val="yellow"/>
                    </w:rPr>
                  </w:rPrChange>
                </w:rPr>
                <w:delText>R</w:delText>
              </w:r>
            </w:del>
            <w:r w:rsidR="000729A5" w:rsidRPr="004D092F">
              <w:rPr>
                <w:rFonts w:ascii="Times New Roman" w:hAnsi="Times New Roman" w:cs="Times New Roman"/>
                <w:sz w:val="20"/>
                <w:szCs w:val="20"/>
                <w:highlight w:val="green"/>
                <w:rPrChange w:id="227" w:author="Huawei" w:date="2024-03-18T19:59:00Z">
                  <w:rPr>
                    <w:rFonts w:ascii="Times New Roman" w:hAnsi="Times New Roman" w:cs="Times New Roman"/>
                    <w:sz w:val="20"/>
                    <w:szCs w:val="20"/>
                    <w:highlight w:val="yellow"/>
                  </w:rPr>
                </w:rPrChange>
              </w:rPr>
              <w:t>elease independency</w:t>
            </w:r>
            <w:ins w:id="228" w:author="Huawei" w:date="2024-03-18T19:57:00Z">
              <w:r w:rsidR="003713A6" w:rsidRPr="004D092F">
                <w:rPr>
                  <w:rFonts w:ascii="Times New Roman" w:hAnsi="Times New Roman" w:cs="Times New Roman"/>
                  <w:sz w:val="20"/>
                  <w:szCs w:val="20"/>
                  <w:highlight w:val="green"/>
                  <w:rPrChange w:id="229" w:author="Huawei" w:date="2024-03-18T19:59:00Z">
                    <w:rPr>
                      <w:rFonts w:ascii="Times New Roman" w:hAnsi="Times New Roman" w:cs="Times New Roman"/>
                      <w:sz w:val="20"/>
                      <w:szCs w:val="20"/>
                      <w:highlight w:val="yellow"/>
                    </w:rPr>
                  </w:rPrChange>
                </w:rPr>
                <w:t>,</w:t>
              </w:r>
            </w:ins>
            <w:r w:rsidR="000729A5" w:rsidRPr="004D092F">
              <w:rPr>
                <w:rFonts w:ascii="Times New Roman" w:hAnsi="Times New Roman" w:cs="Times New Roman"/>
                <w:sz w:val="20"/>
                <w:szCs w:val="20"/>
                <w:highlight w:val="green"/>
                <w:rPrChange w:id="230" w:author="Huawei" w:date="2024-03-18T19:59:00Z">
                  <w:rPr>
                    <w:rFonts w:ascii="Times New Roman" w:hAnsi="Times New Roman" w:cs="Times New Roman"/>
                    <w:sz w:val="20"/>
                    <w:szCs w:val="20"/>
                    <w:highlight w:val="yellow"/>
                  </w:rPr>
                </w:rPrChange>
              </w:rPr>
              <w:t xml:space="preserve"> if needed</w:t>
            </w:r>
          </w:p>
        </w:tc>
      </w:tr>
    </w:tbl>
    <w:p w14:paraId="3903172B" w14:textId="77777777" w:rsidR="00A74613" w:rsidRPr="00A74613" w:rsidRDefault="00A74613" w:rsidP="001B3A0F">
      <w:pPr>
        <w:spacing w:after="180"/>
        <w:jc w:val="left"/>
        <w:rPr>
          <w:rFonts w:ascii="Times New Roman" w:hAnsi="Times New Roman" w:cs="Times New Roman"/>
          <w:sz w:val="20"/>
          <w:szCs w:val="20"/>
        </w:rPr>
      </w:pPr>
    </w:p>
    <w:p w14:paraId="05AEFBC9" w14:textId="77777777" w:rsidR="00E870EF" w:rsidRDefault="00FE5CD7"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Discussions:</w:t>
      </w:r>
      <w:bookmarkStart w:id="231" w:name="_GoBack"/>
      <w:bookmarkEnd w:id="231"/>
    </w:p>
    <w:p w14:paraId="51C0345C" w14:textId="77777777" w:rsidR="008C55F1" w:rsidRDefault="008C55F1" w:rsidP="001B3A0F">
      <w:pPr>
        <w:spacing w:after="180"/>
        <w:jc w:val="left"/>
        <w:rPr>
          <w:rFonts w:ascii="Times New Roman" w:hAnsi="Times New Roman" w:cs="Times New Roman"/>
          <w:sz w:val="20"/>
          <w:szCs w:val="20"/>
        </w:rPr>
      </w:pPr>
    </w:p>
    <w:p w14:paraId="69F9AB78" w14:textId="5599767C" w:rsidR="008D0ECA" w:rsidRDefault="001F3C0F" w:rsidP="001B3A0F">
      <w:pPr>
        <w:pStyle w:val="1"/>
        <w:spacing w:before="240"/>
        <w:ind w:left="431" w:hanging="431"/>
        <w:jc w:val="left"/>
        <w:rPr>
          <w:lang w:eastAsia="zh-CN"/>
        </w:rPr>
      </w:pPr>
      <w:r>
        <w:rPr>
          <w:lang w:eastAsia="zh-CN"/>
        </w:rPr>
        <w:t>Power boosting and/or MPR reduction</w:t>
      </w:r>
    </w:p>
    <w:p w14:paraId="08E19900" w14:textId="422CDDE0" w:rsidR="00C41875" w:rsidRDefault="00C41875" w:rsidP="001B3A0F">
      <w:pPr>
        <w:spacing w:after="180"/>
        <w:jc w:val="left"/>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he summaries in RP-240019 for power boosting and/or MPR reduction are as follow:</w:t>
      </w:r>
    </w:p>
    <w:tbl>
      <w:tblPr>
        <w:tblW w:w="10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9064"/>
        <w:gridCol w:w="1701"/>
      </w:tblGrid>
      <w:tr w:rsidR="00C41875" w:rsidRPr="00927281" w14:paraId="604E9B00" w14:textId="77777777" w:rsidTr="000404F0">
        <w:trPr>
          <w:trHeight w:val="312"/>
        </w:trPr>
        <w:tc>
          <w:tcPr>
            <w:tcW w:w="9064" w:type="dxa"/>
            <w:shd w:val="clear" w:color="auto" w:fill="auto"/>
            <w:tcMar>
              <w:top w:w="72" w:type="dxa"/>
              <w:left w:w="144" w:type="dxa"/>
              <w:bottom w:w="72" w:type="dxa"/>
              <w:right w:w="144" w:type="dxa"/>
            </w:tcMar>
            <w:hideMark/>
          </w:tcPr>
          <w:p w14:paraId="51B75A16" w14:textId="77777777" w:rsidR="00C41875" w:rsidRPr="009966D0" w:rsidRDefault="00C41875" w:rsidP="001B3A0F">
            <w:pPr>
              <w:adjustRightInd w:val="0"/>
              <w:snapToGrid w:val="0"/>
              <w:spacing w:after="180"/>
              <w:jc w:val="left"/>
              <w:rPr>
                <w:rFonts w:ascii="Times New Roman" w:hAnsi="Times New Roman" w:cs="Times New Roman"/>
                <w:b/>
                <w:bCs/>
                <w:sz w:val="20"/>
                <w:szCs w:val="20"/>
              </w:rPr>
            </w:pPr>
            <w:r w:rsidRPr="009966D0">
              <w:rPr>
                <w:rFonts w:ascii="Times New Roman" w:hAnsi="Times New Roman" w:cs="Times New Roman"/>
                <w:b/>
                <w:bCs/>
                <w:sz w:val="20"/>
                <w:szCs w:val="20"/>
              </w:rPr>
              <w:t>UE RF enhancements for FR1 and FR2 (3 topics)</w:t>
            </w:r>
          </w:p>
          <w:p w14:paraId="0207D1FB" w14:textId="77777777" w:rsidR="00C41875" w:rsidRPr="00816256" w:rsidRDefault="00C41875" w:rsidP="001B3A0F">
            <w:pPr>
              <w:numPr>
                <w:ilvl w:val="0"/>
                <w:numId w:val="8"/>
              </w:numPr>
              <w:adjustRightInd w:val="0"/>
              <w:snapToGrid w:val="0"/>
              <w:spacing w:after="180"/>
              <w:jc w:val="left"/>
              <w:rPr>
                <w:rFonts w:ascii="Times New Roman" w:hAnsi="Times New Roman" w:cs="Times New Roman"/>
                <w:sz w:val="20"/>
                <w:szCs w:val="20"/>
              </w:rPr>
            </w:pPr>
            <w:r w:rsidRPr="00816256">
              <w:rPr>
                <w:rFonts w:ascii="Times New Roman" w:hAnsi="Times New Roman" w:cs="Times New Roman"/>
                <w:sz w:val="20"/>
                <w:szCs w:val="20"/>
              </w:rPr>
              <w:t xml:space="preserve">High power UE (HPUE) for CA in TN </w:t>
            </w:r>
            <w:r w:rsidRPr="00816256">
              <w:rPr>
                <w:rFonts w:ascii="Times New Roman" w:hAnsi="Times New Roman" w:cs="Times New Roman"/>
                <w:color w:val="FF0000"/>
                <w:sz w:val="20"/>
                <w:szCs w:val="20"/>
                <w:u w:val="single"/>
              </w:rPr>
              <w:t>(including 3Tx)</w:t>
            </w:r>
          </w:p>
          <w:p w14:paraId="010F4621" w14:textId="77777777" w:rsidR="00C41875" w:rsidRPr="00816256" w:rsidRDefault="00C41875" w:rsidP="001B3A0F">
            <w:pPr>
              <w:numPr>
                <w:ilvl w:val="0"/>
                <w:numId w:val="8"/>
              </w:numPr>
              <w:adjustRightInd w:val="0"/>
              <w:snapToGrid w:val="0"/>
              <w:spacing w:after="180"/>
              <w:jc w:val="left"/>
              <w:rPr>
                <w:rFonts w:ascii="Times New Roman" w:hAnsi="Times New Roman" w:cs="Times New Roman"/>
                <w:b/>
                <w:sz w:val="20"/>
                <w:szCs w:val="20"/>
              </w:rPr>
            </w:pPr>
            <w:r w:rsidRPr="00816256">
              <w:rPr>
                <w:rFonts w:ascii="Times New Roman" w:hAnsi="Times New Roman" w:cs="Times New Roman"/>
                <w:b/>
                <w:sz w:val="20"/>
                <w:szCs w:val="20"/>
              </w:rPr>
              <w:t xml:space="preserve">Power boosting and/or MPR reduction </w:t>
            </w:r>
          </w:p>
          <w:p w14:paraId="42021F75" w14:textId="77777777" w:rsidR="00C41875" w:rsidRPr="003F1EE5" w:rsidRDefault="00C41875" w:rsidP="001B3A0F">
            <w:pPr>
              <w:numPr>
                <w:ilvl w:val="0"/>
                <w:numId w:val="8"/>
              </w:numPr>
              <w:adjustRightInd w:val="0"/>
              <w:snapToGrid w:val="0"/>
              <w:spacing w:after="180"/>
              <w:jc w:val="left"/>
              <w:rPr>
                <w:rFonts w:ascii="Times New Roman" w:hAnsi="Times New Roman" w:cs="Times New Roman"/>
                <w:sz w:val="20"/>
                <w:szCs w:val="20"/>
              </w:rPr>
            </w:pPr>
            <w:r w:rsidRPr="003F1EE5">
              <w:rPr>
                <w:rFonts w:ascii="Times New Roman" w:hAnsi="Times New Roman" w:cs="Times New Roman"/>
                <w:sz w:val="20"/>
                <w:szCs w:val="20"/>
              </w:rPr>
              <w:t>6 Rx</w:t>
            </w:r>
          </w:p>
          <w:p w14:paraId="667D9035" w14:textId="77777777" w:rsidR="00C41875" w:rsidRPr="00A074AE" w:rsidRDefault="00C41875" w:rsidP="001B3A0F">
            <w:pPr>
              <w:numPr>
                <w:ilvl w:val="0"/>
                <w:numId w:val="8"/>
              </w:numPr>
              <w:adjustRightInd w:val="0"/>
              <w:snapToGrid w:val="0"/>
              <w:spacing w:after="180"/>
              <w:jc w:val="left"/>
              <w:rPr>
                <w:rFonts w:ascii="Times New Roman" w:hAnsi="Times New Roman" w:cs="Times New Roman"/>
                <w:strike/>
                <w:color w:val="FF0000"/>
                <w:sz w:val="20"/>
                <w:szCs w:val="20"/>
              </w:rPr>
            </w:pPr>
            <w:r w:rsidRPr="00A074AE">
              <w:rPr>
                <w:rFonts w:ascii="Times New Roman" w:hAnsi="Times New Roman" w:cs="Times New Roman"/>
                <w:strike/>
                <w:color w:val="FF0000"/>
                <w:sz w:val="20"/>
                <w:szCs w:val="20"/>
              </w:rPr>
              <w:t xml:space="preserve">3 Tx </w:t>
            </w:r>
            <w:r w:rsidRPr="00A074AE">
              <w:rPr>
                <w:rFonts w:ascii="Times New Roman" w:hAnsi="Times New Roman" w:cs="Times New Roman"/>
                <w:strike/>
                <w:color w:val="FF0000"/>
                <w:sz w:val="20"/>
                <w:szCs w:val="20"/>
              </w:rPr>
              <w:sym w:font="Wingdings" w:char="F0E0"/>
            </w:r>
            <w:r w:rsidRPr="00A074AE">
              <w:rPr>
                <w:rFonts w:ascii="Times New Roman" w:hAnsi="Times New Roman" w:cs="Times New Roman"/>
                <w:strike/>
                <w:color w:val="FF0000"/>
                <w:sz w:val="20"/>
                <w:szCs w:val="20"/>
              </w:rPr>
              <w:t xml:space="preserve"> merged into HPUE for CA in TN</w:t>
            </w:r>
          </w:p>
          <w:p w14:paraId="7A121DA3" w14:textId="77777777" w:rsidR="00C41875" w:rsidRPr="00A074AE" w:rsidRDefault="00C41875" w:rsidP="001B3A0F">
            <w:pPr>
              <w:spacing w:after="180"/>
              <w:jc w:val="left"/>
              <w:rPr>
                <w:rFonts w:ascii="Times New Roman" w:hAnsi="Times New Roman" w:cs="Times New Roman"/>
                <w:sz w:val="20"/>
                <w:szCs w:val="20"/>
                <w:u w:val="single"/>
              </w:rPr>
            </w:pPr>
            <w:r w:rsidRPr="00A074AE">
              <w:rPr>
                <w:rFonts w:ascii="Times New Roman" w:hAnsi="Times New Roman" w:cs="Times New Roman"/>
                <w:color w:val="FF0000"/>
                <w:sz w:val="20"/>
                <w:szCs w:val="20"/>
                <w:u w:val="single"/>
              </w:rPr>
              <w:t xml:space="preserve">Note: High power UE for NTN is merged into a single NTN project </w:t>
            </w:r>
          </w:p>
        </w:tc>
        <w:tc>
          <w:tcPr>
            <w:tcW w:w="1701" w:type="dxa"/>
            <w:shd w:val="clear" w:color="auto" w:fill="auto"/>
            <w:tcMar>
              <w:top w:w="72" w:type="dxa"/>
              <w:left w:w="144" w:type="dxa"/>
              <w:bottom w:w="72" w:type="dxa"/>
              <w:right w:w="144" w:type="dxa"/>
            </w:tcMar>
            <w:hideMark/>
          </w:tcPr>
          <w:p w14:paraId="2407F4FF" w14:textId="77777777" w:rsidR="00C41875" w:rsidRPr="00927281" w:rsidRDefault="00C41875" w:rsidP="001B3A0F">
            <w:p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b/>
                <w:bCs/>
                <w:sz w:val="20"/>
                <w:szCs w:val="20"/>
              </w:rPr>
              <w:t>WI</w:t>
            </w:r>
          </w:p>
        </w:tc>
      </w:tr>
    </w:tbl>
    <w:p w14:paraId="429D29F7" w14:textId="128EBA40" w:rsidR="00C41875" w:rsidRPr="000D283E" w:rsidRDefault="00C41875" w:rsidP="001B3A0F">
      <w:pPr>
        <w:spacing w:before="180"/>
        <w:jc w:val="left"/>
        <w:rPr>
          <w:rFonts w:ascii="Times New Roman" w:hAnsi="Times New Roman" w:cs="Times New Roman"/>
          <w:b/>
          <w:sz w:val="20"/>
          <w:szCs w:val="20"/>
        </w:rPr>
      </w:pPr>
      <w:r>
        <w:rPr>
          <w:rFonts w:ascii="Times New Roman" w:hAnsi="Times New Roman" w:cs="Times New Roman"/>
          <w:b/>
          <w:sz w:val="20"/>
          <w:szCs w:val="20"/>
        </w:rPr>
        <w:t>UE RF</w:t>
      </w:r>
      <w:r w:rsidR="00816256">
        <w:rPr>
          <w:rFonts w:ascii="Times New Roman" w:hAnsi="Times New Roman" w:cs="Times New Roman"/>
          <w:b/>
          <w:sz w:val="20"/>
          <w:szCs w:val="20"/>
        </w:rPr>
        <w:t>: Power boosting and/or MPR reduction</w:t>
      </w:r>
    </w:p>
    <w:p w14:paraId="225FAFD7" w14:textId="77777777" w:rsidR="00C41875" w:rsidRPr="000D283E" w:rsidRDefault="00C41875" w:rsidP="001B3A0F">
      <w:pPr>
        <w:pStyle w:val="a7"/>
        <w:numPr>
          <w:ilvl w:val="0"/>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 xml:space="preserve">References: </w:t>
      </w:r>
      <w:hyperlink r:id="rId11" w:history="1">
        <w:r w:rsidRPr="000D283E">
          <w:rPr>
            <w:rFonts w:ascii="Times New Roman" w:hAnsi="Times New Roman" w:cs="Times New Roman"/>
            <w:sz w:val="20"/>
            <w:szCs w:val="20"/>
          </w:rPr>
          <w:t>RP</w:t>
        </w:r>
      </w:hyperlink>
      <w:hyperlink r:id="rId12" w:history="1">
        <w:r w:rsidRPr="000D283E">
          <w:rPr>
            <w:rFonts w:ascii="Times New Roman" w:hAnsi="Times New Roman" w:cs="Times New Roman"/>
            <w:sz w:val="20"/>
            <w:szCs w:val="20"/>
          </w:rPr>
          <w:t>-</w:t>
        </w:r>
      </w:hyperlink>
      <w:hyperlink r:id="rId13" w:history="1">
        <w:r w:rsidRPr="000D283E">
          <w:rPr>
            <w:rFonts w:ascii="Times New Roman" w:hAnsi="Times New Roman" w:cs="Times New Roman"/>
            <w:sz w:val="20"/>
            <w:szCs w:val="20"/>
          </w:rPr>
          <w:t>233918</w:t>
        </w:r>
      </w:hyperlink>
    </w:p>
    <w:p w14:paraId="4BE98D0B" w14:textId="77777777" w:rsidR="00C41875" w:rsidRPr="00FB2B40" w:rsidRDefault="00C41875" w:rsidP="001B3A0F">
      <w:pPr>
        <w:pStyle w:val="a7"/>
        <w:numPr>
          <w:ilvl w:val="0"/>
          <w:numId w:val="4"/>
        </w:numPr>
        <w:ind w:firstLineChars="0"/>
        <w:jc w:val="left"/>
        <w:rPr>
          <w:rFonts w:ascii="Times New Roman" w:hAnsi="Times New Roman" w:cs="Times New Roman"/>
          <w:sz w:val="20"/>
          <w:szCs w:val="20"/>
        </w:rPr>
      </w:pPr>
      <w:r w:rsidRPr="00FB2B40">
        <w:rPr>
          <w:rFonts w:ascii="Times New Roman" w:hAnsi="Times New Roman" w:cs="Times New Roman"/>
          <w:sz w:val="20"/>
          <w:szCs w:val="20"/>
        </w:rPr>
        <w:t>Potential objectives:</w:t>
      </w:r>
    </w:p>
    <w:p w14:paraId="73A26AB4" w14:textId="6492CA47" w:rsidR="00B63446" w:rsidRPr="00185F81" w:rsidRDefault="00B05A39" w:rsidP="001B3A0F">
      <w:pPr>
        <w:pStyle w:val="a7"/>
        <w:numPr>
          <w:ilvl w:val="1"/>
          <w:numId w:val="4"/>
        </w:numPr>
        <w:ind w:firstLineChars="0"/>
        <w:jc w:val="left"/>
        <w:rPr>
          <w:rFonts w:ascii="Times New Roman" w:hAnsi="Times New Roman" w:cs="Times New Roman"/>
          <w:sz w:val="20"/>
          <w:szCs w:val="20"/>
        </w:rPr>
      </w:pPr>
      <w:r w:rsidRPr="006D6A97">
        <w:rPr>
          <w:rFonts w:ascii="Times New Roman" w:hAnsi="Times New Roman" w:cs="Times New Roman"/>
          <w:b/>
          <w:color w:val="FF0000"/>
          <w:sz w:val="20"/>
          <w:szCs w:val="20"/>
        </w:rPr>
        <w:t>(Ensure reasonable load)</w:t>
      </w:r>
      <w:r w:rsidRPr="00185F81">
        <w:rPr>
          <w:rFonts w:ascii="Times New Roman" w:hAnsi="Times New Roman" w:cs="Times New Roman"/>
          <w:sz w:val="20"/>
          <w:szCs w:val="20"/>
        </w:rPr>
        <w:t xml:space="preserve"> Power boosting or MPR reduction for PC2/PC3 with ACLR relaxation with BS indication </w:t>
      </w:r>
      <w:r w:rsidRPr="006D6A97">
        <w:rPr>
          <w:rFonts w:ascii="Times New Roman" w:hAnsi="Times New Roman" w:cs="Times New Roman"/>
          <w:sz w:val="20"/>
          <w:szCs w:val="20"/>
          <w:highlight w:val="yellow"/>
        </w:rPr>
        <w:t>(Study on whether and how much the requirement can be relaxed first and how often the power boosting can be done, and at least lower modulation order need be studied and FFS on higher modulation order)</w:t>
      </w:r>
      <w:r w:rsidRPr="00185F81">
        <w:rPr>
          <w:rFonts w:ascii="Times New Roman" w:hAnsi="Times New Roman" w:cs="Times New Roman"/>
          <w:sz w:val="20"/>
          <w:szCs w:val="20"/>
        </w:rPr>
        <w:t xml:space="preserve"> </w:t>
      </w:r>
      <w:r w:rsidRPr="006D6A97">
        <w:rPr>
          <w:rFonts w:ascii="Times New Roman" w:hAnsi="Times New Roman" w:cs="Times New Roman"/>
          <w:color w:val="FF0000"/>
          <w:sz w:val="20"/>
          <w:szCs w:val="20"/>
          <w:u w:val="single"/>
        </w:rPr>
        <w:t>for FR1 and FR2</w:t>
      </w:r>
    </w:p>
    <w:p w14:paraId="38E4711B" w14:textId="77777777" w:rsidR="00B63446" w:rsidRPr="006D6A97" w:rsidRDefault="00B05A39" w:rsidP="001B3A0F">
      <w:pPr>
        <w:pStyle w:val="a7"/>
        <w:numPr>
          <w:ilvl w:val="2"/>
          <w:numId w:val="9"/>
        </w:numPr>
        <w:tabs>
          <w:tab w:val="clear" w:pos="2160"/>
        </w:tabs>
        <w:ind w:left="1259" w:firstLineChars="0" w:hanging="420"/>
        <w:jc w:val="left"/>
        <w:rPr>
          <w:rFonts w:ascii="Times New Roman" w:hAnsi="Times New Roman" w:cs="Times New Roman"/>
          <w:color w:val="FF0000"/>
          <w:sz w:val="20"/>
          <w:szCs w:val="20"/>
          <w:u w:val="single"/>
        </w:rPr>
      </w:pPr>
      <w:r w:rsidRPr="006D6A97">
        <w:rPr>
          <w:rFonts w:ascii="Times New Roman" w:hAnsi="Times New Roman" w:cs="Times New Roman"/>
          <w:color w:val="FF0000"/>
          <w:sz w:val="20"/>
          <w:szCs w:val="20"/>
          <w:u w:val="single"/>
        </w:rPr>
        <w:t>A study phase is necessary</w:t>
      </w:r>
    </w:p>
    <w:p w14:paraId="2ED3DA13" w14:textId="77777777" w:rsidR="00B63446" w:rsidRPr="006D6A97" w:rsidRDefault="00B05A39" w:rsidP="001B3A0F">
      <w:pPr>
        <w:pStyle w:val="a7"/>
        <w:numPr>
          <w:ilvl w:val="2"/>
          <w:numId w:val="9"/>
        </w:numPr>
        <w:tabs>
          <w:tab w:val="clear" w:pos="2160"/>
        </w:tabs>
        <w:ind w:left="1259" w:firstLineChars="0" w:hanging="420"/>
        <w:jc w:val="left"/>
        <w:rPr>
          <w:rFonts w:ascii="Times New Roman" w:hAnsi="Times New Roman" w:cs="Times New Roman"/>
          <w:color w:val="FF0000"/>
          <w:sz w:val="20"/>
          <w:szCs w:val="20"/>
          <w:u w:val="single"/>
        </w:rPr>
      </w:pPr>
      <w:r w:rsidRPr="006D6A97">
        <w:rPr>
          <w:rFonts w:ascii="Times New Roman" w:hAnsi="Times New Roman" w:cs="Times New Roman"/>
          <w:color w:val="FF0000"/>
          <w:sz w:val="20"/>
          <w:szCs w:val="20"/>
          <w:u w:val="single"/>
        </w:rPr>
        <w:t>Is there a need to consider RedCap?</w:t>
      </w:r>
    </w:p>
    <w:p w14:paraId="1061C666" w14:textId="77777777" w:rsidR="00B63446" w:rsidRPr="00185F81" w:rsidRDefault="00B05A39" w:rsidP="001B3A0F">
      <w:pPr>
        <w:pStyle w:val="a7"/>
        <w:numPr>
          <w:ilvl w:val="1"/>
          <w:numId w:val="4"/>
        </w:numPr>
        <w:ind w:firstLineChars="0"/>
        <w:jc w:val="left"/>
        <w:rPr>
          <w:rFonts w:ascii="Times New Roman" w:hAnsi="Times New Roman" w:cs="Times New Roman"/>
          <w:sz w:val="20"/>
          <w:szCs w:val="20"/>
        </w:rPr>
      </w:pPr>
      <w:r w:rsidRPr="00185F81">
        <w:rPr>
          <w:rFonts w:ascii="Times New Roman" w:hAnsi="Times New Roman" w:cs="Times New Roman"/>
          <w:sz w:val="20"/>
          <w:szCs w:val="20"/>
        </w:rPr>
        <w:t xml:space="preserve">MPR reduction for UL </w:t>
      </w:r>
      <w:r w:rsidRPr="006D6A97">
        <w:rPr>
          <w:rFonts w:ascii="Times New Roman" w:hAnsi="Times New Roman" w:cs="Times New Roman"/>
          <w:sz w:val="20"/>
          <w:szCs w:val="20"/>
          <w:highlight w:val="yellow"/>
        </w:rPr>
        <w:t>contiguous</w:t>
      </w:r>
      <w:r w:rsidRPr="00185F81">
        <w:rPr>
          <w:rFonts w:ascii="Times New Roman" w:hAnsi="Times New Roman" w:cs="Times New Roman"/>
          <w:sz w:val="20"/>
          <w:szCs w:val="20"/>
        </w:rPr>
        <w:t xml:space="preserve"> CA in </w:t>
      </w:r>
      <w:r w:rsidRPr="006D6A97">
        <w:rPr>
          <w:rFonts w:ascii="Times New Roman" w:hAnsi="Times New Roman" w:cs="Times New Roman"/>
          <w:sz w:val="20"/>
          <w:szCs w:val="20"/>
          <w:highlight w:val="yellow"/>
        </w:rPr>
        <w:t>FR1/FR2</w:t>
      </w:r>
    </w:p>
    <w:p w14:paraId="1204F313" w14:textId="77777777" w:rsidR="00B63446" w:rsidRPr="006D6A97" w:rsidRDefault="00B05A39" w:rsidP="001B3A0F">
      <w:pPr>
        <w:pStyle w:val="a7"/>
        <w:numPr>
          <w:ilvl w:val="2"/>
          <w:numId w:val="9"/>
        </w:numPr>
        <w:tabs>
          <w:tab w:val="clear" w:pos="2160"/>
        </w:tabs>
        <w:ind w:left="1259" w:firstLineChars="0" w:hanging="420"/>
        <w:jc w:val="left"/>
        <w:rPr>
          <w:rFonts w:ascii="Times New Roman" w:hAnsi="Times New Roman" w:cs="Times New Roman"/>
          <w:color w:val="FF0000"/>
          <w:sz w:val="20"/>
          <w:szCs w:val="20"/>
          <w:highlight w:val="yellow"/>
          <w:u w:val="single"/>
        </w:rPr>
      </w:pPr>
      <w:r w:rsidRPr="006D6A97">
        <w:rPr>
          <w:rFonts w:ascii="Times New Roman" w:hAnsi="Times New Roman" w:cs="Times New Roman"/>
          <w:color w:val="FF0000"/>
          <w:sz w:val="20"/>
          <w:szCs w:val="20"/>
          <w:highlight w:val="yellow"/>
          <w:u w:val="single"/>
        </w:rPr>
        <w:t>How about a single active UL carrier case when CA is configured?</w:t>
      </w:r>
    </w:p>
    <w:p w14:paraId="62EDE655" w14:textId="77777777" w:rsidR="00B63446" w:rsidRPr="006D6A97" w:rsidRDefault="00B05A39" w:rsidP="001B3A0F">
      <w:pPr>
        <w:pStyle w:val="a7"/>
        <w:numPr>
          <w:ilvl w:val="1"/>
          <w:numId w:val="4"/>
        </w:numPr>
        <w:ind w:firstLineChars="0"/>
        <w:jc w:val="left"/>
        <w:rPr>
          <w:rFonts w:ascii="Times New Roman" w:hAnsi="Times New Roman" w:cs="Times New Roman"/>
          <w:strike/>
          <w:color w:val="FF0000"/>
          <w:sz w:val="20"/>
          <w:szCs w:val="20"/>
          <w:highlight w:val="yellow"/>
        </w:rPr>
      </w:pPr>
      <w:r w:rsidRPr="006D6A97">
        <w:rPr>
          <w:rFonts w:ascii="Times New Roman" w:hAnsi="Times New Roman" w:cs="Times New Roman"/>
          <w:strike/>
          <w:color w:val="FF0000"/>
          <w:sz w:val="20"/>
          <w:szCs w:val="20"/>
          <w:highlight w:val="yellow"/>
        </w:rPr>
        <w:t>MPR reduction for RedCap via relaxed emission requirements with BS indication (Study on whether and how much the requirement can be relaxed first, and at least lower modulation order need be studied)</w:t>
      </w:r>
    </w:p>
    <w:p w14:paraId="5BAA4130" w14:textId="77777777" w:rsidR="00B63446" w:rsidRPr="006D6A97" w:rsidRDefault="00B05A39" w:rsidP="001B3A0F">
      <w:pPr>
        <w:pStyle w:val="a7"/>
        <w:numPr>
          <w:ilvl w:val="1"/>
          <w:numId w:val="4"/>
        </w:numPr>
        <w:ind w:firstLineChars="0"/>
        <w:jc w:val="left"/>
        <w:rPr>
          <w:rFonts w:ascii="Times New Roman" w:hAnsi="Times New Roman" w:cs="Times New Roman"/>
          <w:strike/>
          <w:color w:val="FF0000"/>
          <w:sz w:val="20"/>
          <w:szCs w:val="20"/>
          <w:highlight w:val="yellow"/>
        </w:rPr>
      </w:pPr>
      <w:r w:rsidRPr="006D6A97">
        <w:rPr>
          <w:rFonts w:ascii="Times New Roman" w:hAnsi="Times New Roman" w:cs="Times New Roman"/>
          <w:strike/>
          <w:color w:val="FF0000"/>
          <w:sz w:val="20"/>
          <w:szCs w:val="20"/>
          <w:highlight w:val="yellow"/>
        </w:rPr>
        <w:t>Need further clarification and discussion on including Pi/4 QPSK in the study and check whether there is RAN1 impact</w:t>
      </w:r>
    </w:p>
    <w:p w14:paraId="2D93C760" w14:textId="77777777" w:rsidR="00B63446" w:rsidRPr="006D6A97" w:rsidRDefault="00B05A39" w:rsidP="001B3A0F">
      <w:pPr>
        <w:pStyle w:val="a7"/>
        <w:numPr>
          <w:ilvl w:val="1"/>
          <w:numId w:val="4"/>
        </w:numPr>
        <w:ind w:firstLineChars="0"/>
        <w:jc w:val="left"/>
        <w:rPr>
          <w:rFonts w:ascii="Times New Roman" w:hAnsi="Times New Roman" w:cs="Times New Roman"/>
          <w:strike/>
          <w:color w:val="FF0000"/>
          <w:sz w:val="20"/>
          <w:szCs w:val="20"/>
          <w:highlight w:val="yellow"/>
        </w:rPr>
      </w:pPr>
      <w:r w:rsidRPr="006D6A97">
        <w:rPr>
          <w:rFonts w:ascii="Times New Roman" w:hAnsi="Times New Roman" w:cs="Times New Roman"/>
          <w:strike/>
          <w:color w:val="FF0000"/>
          <w:sz w:val="20"/>
          <w:szCs w:val="20"/>
          <w:highlight w:val="yellow"/>
        </w:rPr>
        <w:t>Need further discussions on whether PAPR reduction is included.</w:t>
      </w:r>
    </w:p>
    <w:p w14:paraId="195467CC" w14:textId="77777777" w:rsidR="00B63446" w:rsidRPr="006D6A97" w:rsidRDefault="00B05A39" w:rsidP="001B3A0F">
      <w:pPr>
        <w:pStyle w:val="a7"/>
        <w:numPr>
          <w:ilvl w:val="1"/>
          <w:numId w:val="4"/>
        </w:numPr>
        <w:ind w:firstLineChars="0"/>
        <w:jc w:val="left"/>
        <w:rPr>
          <w:rFonts w:ascii="Times New Roman" w:hAnsi="Times New Roman" w:cs="Times New Roman"/>
          <w:strike/>
          <w:color w:val="FF0000"/>
          <w:sz w:val="20"/>
          <w:szCs w:val="20"/>
          <w:highlight w:val="yellow"/>
        </w:rPr>
      </w:pPr>
      <w:r w:rsidRPr="006D6A97">
        <w:rPr>
          <w:rFonts w:ascii="Times New Roman" w:hAnsi="Times New Roman" w:cs="Times New Roman"/>
          <w:strike/>
          <w:color w:val="FF0000"/>
          <w:sz w:val="20"/>
          <w:szCs w:val="20"/>
          <w:highlight w:val="yellow"/>
        </w:rPr>
        <w:t>Need further discussion on whether EVM will be relaxed.</w:t>
      </w:r>
    </w:p>
    <w:p w14:paraId="561EC03E" w14:textId="77777777" w:rsidR="00B63446" w:rsidRPr="006D6A97" w:rsidRDefault="00B05A39" w:rsidP="001B3A0F">
      <w:pPr>
        <w:numPr>
          <w:ilvl w:val="1"/>
          <w:numId w:val="4"/>
        </w:numPr>
        <w:spacing w:after="180"/>
        <w:jc w:val="left"/>
        <w:rPr>
          <w:rFonts w:ascii="Times New Roman" w:hAnsi="Times New Roman" w:cs="Times New Roman"/>
          <w:strike/>
          <w:color w:val="FF0000"/>
          <w:sz w:val="20"/>
          <w:szCs w:val="20"/>
          <w:highlight w:val="yellow"/>
        </w:rPr>
      </w:pPr>
      <w:r w:rsidRPr="006D6A97">
        <w:rPr>
          <w:rFonts w:ascii="Times New Roman" w:hAnsi="Times New Roman" w:cs="Times New Roman"/>
          <w:strike/>
          <w:color w:val="FF0000"/>
          <w:sz w:val="20"/>
          <w:szCs w:val="20"/>
          <w:highlight w:val="yellow"/>
        </w:rPr>
        <w:t>Need further discussions on whether the power boosting or MPR reduction should be network transparent only</w:t>
      </w:r>
    </w:p>
    <w:p w14:paraId="5BBDBF22" w14:textId="544A5FB0" w:rsidR="00C41875" w:rsidRDefault="00C41875"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for </w:t>
      </w:r>
      <w:r w:rsidR="0060003E" w:rsidRPr="0060003E">
        <w:rPr>
          <w:rFonts w:ascii="Times New Roman" w:hAnsi="Times New Roman" w:cs="Times New Roman"/>
          <w:sz w:val="20"/>
          <w:szCs w:val="20"/>
        </w:rPr>
        <w:t>Power boosting and/or MPR reduction</w:t>
      </w:r>
      <w:r>
        <w:rPr>
          <w:rFonts w:ascii="Times New Roman" w:hAnsi="Times New Roman" w:cs="Times New Roman"/>
          <w:sz w:val="20"/>
          <w:szCs w:val="20"/>
        </w:rPr>
        <w:t xml:space="preserve"> are summarized in the tables below.</w:t>
      </w:r>
    </w:p>
    <w:tbl>
      <w:tblPr>
        <w:tblStyle w:val="a5"/>
        <w:tblW w:w="10768" w:type="dxa"/>
        <w:tblLook w:val="04A0" w:firstRow="1" w:lastRow="0" w:firstColumn="1" w:lastColumn="0" w:noHBand="0" w:noVBand="1"/>
      </w:tblPr>
      <w:tblGrid>
        <w:gridCol w:w="1413"/>
        <w:gridCol w:w="9355"/>
      </w:tblGrid>
      <w:tr w:rsidR="00C41875" w14:paraId="1FED03AC" w14:textId="77777777" w:rsidTr="00125F03">
        <w:trPr>
          <w:trHeight w:val="194"/>
        </w:trPr>
        <w:tc>
          <w:tcPr>
            <w:tcW w:w="1413" w:type="dxa"/>
            <w:shd w:val="clear" w:color="auto" w:fill="D9D9D9" w:themeFill="background1" w:themeFillShade="D9"/>
          </w:tcPr>
          <w:p w14:paraId="195A6C45" w14:textId="77777777" w:rsidR="00C41875" w:rsidRDefault="00C41875" w:rsidP="001B3A0F">
            <w:pPr>
              <w:jc w:val="left"/>
              <w:rPr>
                <w:rFonts w:ascii="Times New Roman" w:hAnsi="Times New Roman" w:cs="Times New Roman"/>
                <w:b/>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D9D9D9" w:themeFill="background1" w:themeFillShade="D9"/>
          </w:tcPr>
          <w:p w14:paraId="3CF862A4" w14:textId="77777777" w:rsidR="00C41875" w:rsidRDefault="00C41875" w:rsidP="001B3A0F">
            <w:pPr>
              <w:jc w:val="left"/>
              <w:rPr>
                <w:rFonts w:ascii="Times New Roman" w:hAnsi="Times New Roman" w:cs="Times New Roman"/>
                <w:b/>
                <w:sz w:val="20"/>
                <w:szCs w:val="20"/>
              </w:rPr>
            </w:pPr>
            <w:r>
              <w:rPr>
                <w:rFonts w:ascii="Times New Roman" w:hAnsi="Times New Roman" w:cs="Times New Roman"/>
                <w:b/>
                <w:sz w:val="20"/>
                <w:szCs w:val="20"/>
              </w:rPr>
              <w:t>Key proposal</w:t>
            </w:r>
          </w:p>
        </w:tc>
      </w:tr>
      <w:tr w:rsidR="00C41875" w14:paraId="0F05157C" w14:textId="77777777" w:rsidTr="00125F03">
        <w:trPr>
          <w:trHeight w:val="50"/>
        </w:trPr>
        <w:tc>
          <w:tcPr>
            <w:tcW w:w="1413" w:type="dxa"/>
          </w:tcPr>
          <w:p w14:paraId="62B2AC02" w14:textId="0E1BE5B7" w:rsidR="00C41875" w:rsidRDefault="00C41875" w:rsidP="001B3A0F">
            <w:pPr>
              <w:jc w:val="left"/>
              <w:rPr>
                <w:rFonts w:ascii="Times New Roman" w:hAnsi="Times New Roman" w:cs="Times New Roman"/>
                <w:sz w:val="20"/>
                <w:szCs w:val="20"/>
              </w:rPr>
            </w:pPr>
            <w:r>
              <w:rPr>
                <w:rFonts w:ascii="Times New Roman" w:hAnsi="Times New Roman" w:cs="Times New Roman" w:hint="eastAsia"/>
                <w:sz w:val="20"/>
                <w:szCs w:val="20"/>
              </w:rPr>
              <w:t>Q</w:t>
            </w:r>
            <w:r>
              <w:rPr>
                <w:rFonts w:ascii="Times New Roman" w:hAnsi="Times New Roman" w:cs="Times New Roman"/>
                <w:sz w:val="20"/>
                <w:szCs w:val="20"/>
              </w:rPr>
              <w:t>ualcomm</w:t>
            </w:r>
            <w:r w:rsidR="004B26D2">
              <w:rPr>
                <w:rFonts w:ascii="Times New Roman" w:hAnsi="Times New Roman" w:cs="Times New Roman"/>
                <w:sz w:val="20"/>
                <w:szCs w:val="20"/>
              </w:rPr>
              <w:t xml:space="preserve"> 0331</w:t>
            </w:r>
          </w:p>
        </w:tc>
        <w:tc>
          <w:tcPr>
            <w:tcW w:w="9355" w:type="dxa"/>
          </w:tcPr>
          <w:p w14:paraId="3DA23263" w14:textId="5AADCD71" w:rsidR="008E3EC0" w:rsidRPr="008E3EC0" w:rsidRDefault="008E3EC0" w:rsidP="001B3A0F">
            <w:pPr>
              <w:tabs>
                <w:tab w:val="num" w:pos="1440"/>
              </w:tabs>
              <w:jc w:val="left"/>
              <w:rPr>
                <w:rFonts w:ascii="Times New Roman" w:hAnsi="Times New Roman" w:cs="Times New Roman"/>
                <w:sz w:val="20"/>
                <w:szCs w:val="20"/>
              </w:rPr>
            </w:pPr>
            <w:r w:rsidRPr="008E3EC0">
              <w:rPr>
                <w:rFonts w:ascii="Times New Roman" w:hAnsi="Times New Roman" w:cs="Times New Roman"/>
                <w:sz w:val="20"/>
                <w:szCs w:val="20"/>
              </w:rPr>
              <w:t>Specify MPR reduction cas</w:t>
            </w:r>
            <w:r>
              <w:rPr>
                <w:rFonts w:ascii="Times New Roman" w:hAnsi="Times New Roman" w:cs="Times New Roman"/>
                <w:sz w:val="20"/>
                <w:szCs w:val="20"/>
              </w:rPr>
              <w:t>es when ACLR can be relaxed</w:t>
            </w:r>
          </w:p>
          <w:p w14:paraId="1273C2E1" w14:textId="18B16B26" w:rsidR="008E3EC0" w:rsidRPr="008E3EC0" w:rsidRDefault="008E3EC0" w:rsidP="001B3A0F">
            <w:pPr>
              <w:tabs>
                <w:tab w:val="num" w:pos="1440"/>
              </w:tabs>
              <w:jc w:val="left"/>
              <w:rPr>
                <w:rFonts w:ascii="Times New Roman" w:hAnsi="Times New Roman" w:cs="Times New Roman"/>
                <w:sz w:val="20"/>
                <w:szCs w:val="20"/>
              </w:rPr>
            </w:pPr>
            <w:r w:rsidRPr="008E3EC0">
              <w:rPr>
                <w:rFonts w:ascii="Times New Roman" w:hAnsi="Times New Roman" w:cs="Times New Roman" w:hint="eastAsia"/>
                <w:sz w:val="20"/>
                <w:szCs w:val="20"/>
              </w:rPr>
              <w:t xml:space="preserve">Specify MPR reduction for cases when a UE uses a narrower channel BW within a wider BS bandwidth </w:t>
            </w:r>
          </w:p>
          <w:p w14:paraId="7E07ED14" w14:textId="0C71B3FA" w:rsidR="008E3EC0" w:rsidRPr="008E3EC0" w:rsidRDefault="008E3EC0" w:rsidP="001B3A0F">
            <w:pPr>
              <w:tabs>
                <w:tab w:val="num" w:pos="1440"/>
              </w:tabs>
              <w:jc w:val="left"/>
              <w:rPr>
                <w:rFonts w:ascii="Times New Roman" w:hAnsi="Times New Roman" w:cs="Times New Roman"/>
                <w:sz w:val="20"/>
                <w:szCs w:val="20"/>
              </w:rPr>
            </w:pPr>
            <w:r w:rsidRPr="008E3EC0">
              <w:rPr>
                <w:rFonts w:ascii="Times New Roman" w:hAnsi="Times New Roman" w:cs="Times New Roman" w:hint="eastAsia"/>
                <w:sz w:val="20"/>
                <w:szCs w:val="20"/>
              </w:rPr>
              <w:t>Specify MPR reduction based on the UL active CCs (both FR1 and FR2) for intra</w:t>
            </w:r>
            <w:r>
              <w:rPr>
                <w:rFonts w:ascii="Times New Roman" w:hAnsi="Times New Roman" w:cs="Times New Roman" w:hint="eastAsia"/>
                <w:sz w:val="20"/>
                <w:szCs w:val="20"/>
              </w:rPr>
              <w:t>-band UL CA configuration</w:t>
            </w:r>
          </w:p>
          <w:p w14:paraId="6E4959C0" w14:textId="7AB1F92F" w:rsidR="00C41875" w:rsidRPr="00A04F2A" w:rsidRDefault="008E3EC0" w:rsidP="001B3A0F">
            <w:pPr>
              <w:tabs>
                <w:tab w:val="num" w:pos="1440"/>
              </w:tabs>
              <w:jc w:val="left"/>
              <w:rPr>
                <w:rFonts w:ascii="Times New Roman" w:hAnsi="Times New Roman" w:cs="Times New Roman"/>
                <w:sz w:val="20"/>
                <w:szCs w:val="20"/>
              </w:rPr>
            </w:pPr>
            <w:r w:rsidRPr="008E3EC0">
              <w:rPr>
                <w:rFonts w:ascii="Times New Roman" w:hAnsi="Times New Roman" w:cs="Times New Roman"/>
                <w:sz w:val="20"/>
                <w:szCs w:val="20"/>
              </w:rPr>
              <w:t>Introduce the necessary signaling mechanism</w:t>
            </w:r>
            <w:r>
              <w:rPr>
                <w:rFonts w:ascii="Times New Roman" w:hAnsi="Times New Roman" w:cs="Times New Roman"/>
                <w:sz w:val="20"/>
                <w:szCs w:val="20"/>
              </w:rPr>
              <w:t xml:space="preserve"> to enable these MPR reductions</w:t>
            </w:r>
          </w:p>
        </w:tc>
      </w:tr>
      <w:tr w:rsidR="00C41875" w14:paraId="313B5759" w14:textId="77777777" w:rsidTr="00125F03">
        <w:trPr>
          <w:trHeight w:val="50"/>
        </w:trPr>
        <w:tc>
          <w:tcPr>
            <w:tcW w:w="1413" w:type="dxa"/>
          </w:tcPr>
          <w:p w14:paraId="5115FDE7" w14:textId="3B88C98C" w:rsidR="00C41875" w:rsidRDefault="0068517C" w:rsidP="001B3A0F">
            <w:pPr>
              <w:jc w:val="left"/>
              <w:rPr>
                <w:rFonts w:ascii="Times New Roman" w:hAnsi="Times New Roman" w:cs="Times New Roman"/>
                <w:sz w:val="20"/>
                <w:szCs w:val="20"/>
              </w:rPr>
            </w:pPr>
            <w:r>
              <w:rPr>
                <w:rFonts w:ascii="Times New Roman" w:hAnsi="Times New Roman" w:cs="Times New Roman" w:hint="eastAsia"/>
                <w:sz w:val="20"/>
                <w:szCs w:val="20"/>
              </w:rPr>
              <w:t>M</w:t>
            </w:r>
            <w:r>
              <w:rPr>
                <w:rFonts w:ascii="Times New Roman" w:hAnsi="Times New Roman" w:cs="Times New Roman"/>
                <w:sz w:val="20"/>
                <w:szCs w:val="20"/>
              </w:rPr>
              <w:t>ediatek</w:t>
            </w:r>
            <w:r w:rsidR="00934309">
              <w:rPr>
                <w:rFonts w:ascii="Times New Roman" w:hAnsi="Times New Roman" w:cs="Times New Roman"/>
                <w:sz w:val="20"/>
                <w:szCs w:val="20"/>
              </w:rPr>
              <w:t xml:space="preserve"> 0453</w:t>
            </w:r>
          </w:p>
        </w:tc>
        <w:tc>
          <w:tcPr>
            <w:tcW w:w="9355" w:type="dxa"/>
          </w:tcPr>
          <w:p w14:paraId="70C50A7E" w14:textId="14CA42C9" w:rsidR="009B605B" w:rsidRPr="009B605B" w:rsidRDefault="009B605B" w:rsidP="001B3A0F">
            <w:pPr>
              <w:jc w:val="left"/>
              <w:rPr>
                <w:rFonts w:ascii="Times New Roman" w:hAnsi="Times New Roman" w:cs="Times New Roman"/>
                <w:sz w:val="20"/>
                <w:szCs w:val="20"/>
              </w:rPr>
            </w:pPr>
            <w:r w:rsidRPr="009B605B">
              <w:rPr>
                <w:rFonts w:ascii="Times New Roman" w:hAnsi="Times New Roman" w:cs="Times New Roman" w:hint="eastAsia"/>
                <w:sz w:val="20"/>
                <w:szCs w:val="20"/>
              </w:rPr>
              <w:t>Focus on improving Tx power to reduce MPR of outer RB allocations (to reduce MPR difference vs inner RB allocation) as a trade-off with ACLR/SEM/Spurious emissions relaxation when operating scenar</w:t>
            </w:r>
            <w:r>
              <w:rPr>
                <w:rFonts w:ascii="Times New Roman" w:hAnsi="Times New Roman" w:cs="Times New Roman" w:hint="eastAsia"/>
                <w:sz w:val="20"/>
                <w:szCs w:val="20"/>
              </w:rPr>
              <w:t>io allows it</w:t>
            </w:r>
            <w:r>
              <w:rPr>
                <w:rFonts w:ascii="Times New Roman" w:hAnsi="Times New Roman" w:cs="Times New Roman"/>
                <w:sz w:val="20"/>
                <w:szCs w:val="20"/>
              </w:rPr>
              <w:t>.</w:t>
            </w:r>
          </w:p>
          <w:p w14:paraId="52307C2F" w14:textId="05309712" w:rsidR="009B605B" w:rsidRPr="009B605B" w:rsidRDefault="009B605B" w:rsidP="001B3A0F">
            <w:pPr>
              <w:jc w:val="left"/>
              <w:rPr>
                <w:rFonts w:ascii="Times New Roman" w:hAnsi="Times New Roman" w:cs="Times New Roman"/>
                <w:sz w:val="20"/>
                <w:szCs w:val="20"/>
              </w:rPr>
            </w:pPr>
            <w:r w:rsidRPr="009B605B">
              <w:rPr>
                <w:rFonts w:ascii="Times New Roman" w:hAnsi="Times New Roman" w:cs="Times New Roman" w:hint="eastAsia"/>
                <w:sz w:val="20"/>
                <w:szCs w:val="20"/>
              </w:rPr>
              <w:t>Identify the scenari</w:t>
            </w:r>
            <w:r w:rsidR="00A02C8C">
              <w:rPr>
                <w:rFonts w:ascii="Times New Roman" w:hAnsi="Times New Roman" w:cs="Times New Roman" w:hint="eastAsia"/>
                <w:sz w:val="20"/>
                <w:szCs w:val="20"/>
              </w:rPr>
              <w:t>os where this would be feasibl</w:t>
            </w:r>
            <w:r w:rsidR="00A02C8C">
              <w:rPr>
                <w:rFonts w:ascii="Times New Roman" w:hAnsi="Times New Roman" w:cs="Times New Roman"/>
                <w:sz w:val="20"/>
                <w:szCs w:val="20"/>
              </w:rPr>
              <w:t>e</w:t>
            </w:r>
          </w:p>
          <w:p w14:paraId="2918ED05" w14:textId="77777777" w:rsidR="009B605B" w:rsidRPr="009B605B" w:rsidRDefault="009B605B" w:rsidP="001B3A0F">
            <w:pPr>
              <w:numPr>
                <w:ilvl w:val="2"/>
                <w:numId w:val="10"/>
              </w:numPr>
              <w:tabs>
                <w:tab w:val="clear" w:pos="2160"/>
                <w:tab w:val="num" w:pos="1800"/>
              </w:tabs>
              <w:ind w:left="459"/>
              <w:jc w:val="left"/>
              <w:rPr>
                <w:rFonts w:ascii="Times New Roman" w:hAnsi="Times New Roman" w:cs="Times New Roman"/>
                <w:sz w:val="20"/>
                <w:szCs w:val="20"/>
              </w:rPr>
            </w:pPr>
            <w:r w:rsidRPr="009B605B">
              <w:rPr>
                <w:rFonts w:ascii="Times New Roman" w:hAnsi="Times New Roman" w:cs="Times New Roman"/>
                <w:sz w:val="20"/>
                <w:szCs w:val="20"/>
              </w:rPr>
              <w:t>At least include the case where UE is operating in RBs within 0.5 x UE BW from spectrum block edge – consider RedCap and normal UE (impact inside operator’s spectrum block)</w:t>
            </w:r>
          </w:p>
          <w:p w14:paraId="53BA682D" w14:textId="342045BD" w:rsidR="00C41875" w:rsidRPr="009B605B" w:rsidRDefault="009B605B" w:rsidP="001B3A0F">
            <w:pPr>
              <w:numPr>
                <w:ilvl w:val="2"/>
                <w:numId w:val="10"/>
              </w:numPr>
              <w:tabs>
                <w:tab w:val="clear" w:pos="2160"/>
                <w:tab w:val="num" w:pos="1800"/>
              </w:tabs>
              <w:ind w:left="459"/>
              <w:jc w:val="left"/>
              <w:rPr>
                <w:rFonts w:ascii="Times New Roman" w:hAnsi="Times New Roman" w:cs="Times New Roman"/>
                <w:sz w:val="20"/>
                <w:szCs w:val="20"/>
              </w:rPr>
            </w:pPr>
            <w:r w:rsidRPr="009B605B">
              <w:rPr>
                <w:rFonts w:ascii="Times New Roman" w:hAnsi="Times New Roman" w:cs="Times New Roman"/>
                <w:sz w:val="20"/>
                <w:szCs w:val="20"/>
              </w:rPr>
              <w:t>TBD whether to also include the case where UE is operating in RBs closer to the spectrum block edge (impact outside operator’s spectrum block</w:t>
            </w:r>
            <w:r w:rsidR="00A02C8C">
              <w:rPr>
                <w:rFonts w:ascii="Times New Roman" w:hAnsi="Times New Roman" w:cs="Times New Roman"/>
                <w:sz w:val="20"/>
                <w:szCs w:val="20"/>
              </w:rPr>
              <w:t>)</w:t>
            </w:r>
          </w:p>
        </w:tc>
      </w:tr>
      <w:tr w:rsidR="00C41875" w14:paraId="31DEA49D" w14:textId="77777777" w:rsidTr="00125F03">
        <w:trPr>
          <w:trHeight w:val="50"/>
        </w:trPr>
        <w:tc>
          <w:tcPr>
            <w:tcW w:w="1413" w:type="dxa"/>
          </w:tcPr>
          <w:p w14:paraId="4C92B25F" w14:textId="1B3419D5" w:rsidR="00C41875" w:rsidRDefault="00AD4CE6" w:rsidP="001B3A0F">
            <w:pPr>
              <w:jc w:val="left"/>
              <w:rPr>
                <w:rFonts w:ascii="Times New Roman" w:hAnsi="Times New Roman" w:cs="Times New Roman"/>
                <w:sz w:val="20"/>
                <w:szCs w:val="20"/>
              </w:rPr>
            </w:pPr>
            <w:r>
              <w:rPr>
                <w:rFonts w:ascii="Times New Roman" w:hAnsi="Times New Roman" w:cs="Times New Roman" w:hint="eastAsia"/>
                <w:sz w:val="20"/>
                <w:szCs w:val="20"/>
              </w:rPr>
              <w:t>I</w:t>
            </w:r>
            <w:r>
              <w:rPr>
                <w:rFonts w:ascii="Times New Roman" w:hAnsi="Times New Roman" w:cs="Times New Roman"/>
                <w:sz w:val="20"/>
                <w:szCs w:val="20"/>
              </w:rPr>
              <w:t>ntel</w:t>
            </w:r>
            <w:r w:rsidR="00D239A1">
              <w:rPr>
                <w:rFonts w:ascii="Times New Roman" w:hAnsi="Times New Roman" w:cs="Times New Roman"/>
                <w:sz w:val="20"/>
                <w:szCs w:val="20"/>
              </w:rPr>
              <w:t xml:space="preserve"> 0544</w:t>
            </w:r>
          </w:p>
        </w:tc>
        <w:tc>
          <w:tcPr>
            <w:tcW w:w="9355" w:type="dxa"/>
          </w:tcPr>
          <w:p w14:paraId="2F42C8FE" w14:textId="293CD753" w:rsidR="00AD4CE6" w:rsidRPr="00AD4CE6" w:rsidRDefault="00AD4CE6" w:rsidP="001B3A0F">
            <w:pPr>
              <w:jc w:val="left"/>
              <w:rPr>
                <w:rFonts w:ascii="Times New Roman" w:hAnsi="Times New Roman" w:cs="Times New Roman"/>
                <w:sz w:val="20"/>
                <w:szCs w:val="20"/>
              </w:rPr>
            </w:pPr>
            <w:r w:rsidRPr="00AD4CE6">
              <w:rPr>
                <w:rFonts w:ascii="Times New Roman" w:hAnsi="Times New Roman" w:cs="Times New Roman" w:hint="eastAsia"/>
                <w:sz w:val="20"/>
                <w:szCs w:val="20"/>
              </w:rPr>
              <w:t>Study and specify Power boosting or MPR reduction for PC2/PC3 with ACLR relaxation with BS indication for FR1/FR2 for no</w:t>
            </w:r>
            <w:r>
              <w:rPr>
                <w:rFonts w:ascii="Times New Roman" w:hAnsi="Times New Roman" w:cs="Times New Roman" w:hint="eastAsia"/>
                <w:sz w:val="20"/>
                <w:szCs w:val="20"/>
              </w:rPr>
              <w:t>n-RedCap and RedCap devices</w:t>
            </w:r>
            <w:r>
              <w:rPr>
                <w:rFonts w:ascii="Times New Roman" w:hAnsi="Times New Roman" w:cs="Times New Roman"/>
                <w:sz w:val="20"/>
                <w:szCs w:val="20"/>
              </w:rPr>
              <w:t>.</w:t>
            </w:r>
          </w:p>
          <w:p w14:paraId="32D1B377" w14:textId="6843AD76" w:rsidR="00C41875" w:rsidRPr="00AD4CE6" w:rsidRDefault="00AD4CE6" w:rsidP="001B3A0F">
            <w:pPr>
              <w:jc w:val="left"/>
              <w:rPr>
                <w:rFonts w:ascii="Times New Roman" w:hAnsi="Times New Roman" w:cs="Times New Roman"/>
                <w:sz w:val="20"/>
                <w:szCs w:val="20"/>
              </w:rPr>
            </w:pPr>
            <w:r w:rsidRPr="00AD4CE6">
              <w:rPr>
                <w:rFonts w:ascii="Times New Roman" w:hAnsi="Times New Roman" w:cs="Times New Roman" w:hint="eastAsia"/>
                <w:sz w:val="20"/>
                <w:szCs w:val="20"/>
              </w:rPr>
              <w:t>Specify MPR reduction for UL contiguous CA in FR1/FR2 for the case of</w:t>
            </w:r>
            <w:r>
              <w:rPr>
                <w:rFonts w:ascii="Times New Roman" w:hAnsi="Times New Roman" w:cs="Times New Roman" w:hint="eastAsia"/>
                <w:sz w:val="20"/>
                <w:szCs w:val="20"/>
              </w:rPr>
              <w:t xml:space="preserve"> single activated UL carrier</w:t>
            </w:r>
            <w:r>
              <w:rPr>
                <w:rFonts w:ascii="Times New Roman" w:hAnsi="Times New Roman" w:cs="Times New Roman"/>
                <w:sz w:val="20"/>
                <w:szCs w:val="20"/>
              </w:rPr>
              <w:t>.</w:t>
            </w:r>
          </w:p>
        </w:tc>
      </w:tr>
      <w:tr w:rsidR="00C41875" w:rsidRPr="00485899" w14:paraId="3625DAB5" w14:textId="77777777" w:rsidTr="00125F03">
        <w:trPr>
          <w:trHeight w:val="50"/>
        </w:trPr>
        <w:tc>
          <w:tcPr>
            <w:tcW w:w="1413" w:type="dxa"/>
          </w:tcPr>
          <w:p w14:paraId="455DE058" w14:textId="7341D126" w:rsidR="00C41875" w:rsidRDefault="00A63D24" w:rsidP="001B3A0F">
            <w:pPr>
              <w:jc w:val="left"/>
              <w:rPr>
                <w:rFonts w:ascii="Times New Roman" w:hAnsi="Times New Roman" w:cs="Times New Roman"/>
                <w:sz w:val="20"/>
                <w:szCs w:val="20"/>
              </w:rPr>
            </w:pPr>
            <w:r>
              <w:rPr>
                <w:rFonts w:ascii="Times New Roman" w:hAnsi="Times New Roman" w:cs="Times New Roman" w:hint="eastAsia"/>
                <w:sz w:val="20"/>
                <w:szCs w:val="20"/>
              </w:rPr>
              <w:t>Z</w:t>
            </w:r>
            <w:r>
              <w:rPr>
                <w:rFonts w:ascii="Times New Roman" w:hAnsi="Times New Roman" w:cs="Times New Roman"/>
                <w:sz w:val="20"/>
                <w:szCs w:val="20"/>
              </w:rPr>
              <w:t>TE</w:t>
            </w:r>
            <w:r w:rsidR="00934309">
              <w:rPr>
                <w:rFonts w:ascii="Times New Roman" w:hAnsi="Times New Roman" w:cs="Times New Roman"/>
                <w:sz w:val="20"/>
                <w:szCs w:val="20"/>
              </w:rPr>
              <w:t xml:space="preserve"> 0469</w:t>
            </w:r>
          </w:p>
        </w:tc>
        <w:tc>
          <w:tcPr>
            <w:tcW w:w="9355" w:type="dxa"/>
          </w:tcPr>
          <w:p w14:paraId="2A59C35E" w14:textId="57E4C7AF" w:rsidR="00B63446" w:rsidRPr="00A63D24" w:rsidRDefault="00B05A39" w:rsidP="001B3A0F">
            <w:pPr>
              <w:tabs>
                <w:tab w:val="num" w:pos="1440"/>
              </w:tabs>
              <w:jc w:val="left"/>
              <w:rPr>
                <w:rFonts w:ascii="Times New Roman" w:hAnsi="Times New Roman" w:cs="Times New Roman"/>
                <w:sz w:val="20"/>
                <w:szCs w:val="20"/>
              </w:rPr>
            </w:pPr>
            <w:r w:rsidRPr="00A63D24">
              <w:rPr>
                <w:rFonts w:ascii="Times New Roman" w:hAnsi="Times New Roman" w:cs="Times New Roman"/>
                <w:sz w:val="20"/>
                <w:szCs w:val="20"/>
              </w:rPr>
              <w:t>ACLR relaxation outside of BS channel bandwidth or aggregated channel bandwidth or towards different operator are not allowed in this release.</w:t>
            </w:r>
          </w:p>
          <w:p w14:paraId="3D746A7C" w14:textId="2AD25617" w:rsidR="00C41875" w:rsidRPr="00A63D24" w:rsidRDefault="00B05A39" w:rsidP="001B3A0F">
            <w:pPr>
              <w:numPr>
                <w:ilvl w:val="2"/>
                <w:numId w:val="10"/>
              </w:numPr>
              <w:tabs>
                <w:tab w:val="clear" w:pos="2160"/>
                <w:tab w:val="num" w:pos="1800"/>
              </w:tabs>
              <w:ind w:left="459"/>
              <w:jc w:val="left"/>
              <w:rPr>
                <w:rFonts w:ascii="Times New Roman" w:hAnsi="Times New Roman" w:cs="Times New Roman"/>
                <w:sz w:val="20"/>
                <w:szCs w:val="20"/>
              </w:rPr>
            </w:pPr>
            <w:r w:rsidRPr="00A63D24">
              <w:rPr>
                <w:rFonts w:ascii="Times New Roman" w:hAnsi="Times New Roman" w:cs="Times New Roman"/>
                <w:sz w:val="20"/>
                <w:szCs w:val="20"/>
              </w:rPr>
              <w:t>also used as basis for other regulatory body for sharing and compatibility study (e.g. ITU-R WP5D etc).</w:t>
            </w:r>
          </w:p>
        </w:tc>
      </w:tr>
      <w:tr w:rsidR="00C41875" w14:paraId="67F88C03" w14:textId="77777777" w:rsidTr="00125F03">
        <w:trPr>
          <w:trHeight w:val="50"/>
        </w:trPr>
        <w:tc>
          <w:tcPr>
            <w:tcW w:w="1413" w:type="dxa"/>
          </w:tcPr>
          <w:p w14:paraId="65442C6A" w14:textId="3F019A49" w:rsidR="00C41875" w:rsidRDefault="00A63D24" w:rsidP="001B3A0F">
            <w:pPr>
              <w:jc w:val="left"/>
              <w:rPr>
                <w:rFonts w:ascii="Times New Roman" w:hAnsi="Times New Roman" w:cs="Times New Roman"/>
                <w:sz w:val="20"/>
                <w:szCs w:val="20"/>
              </w:rPr>
            </w:pPr>
            <w:r>
              <w:rPr>
                <w:rFonts w:ascii="Times New Roman" w:hAnsi="Times New Roman" w:cs="Times New Roman" w:hint="eastAsia"/>
                <w:sz w:val="20"/>
                <w:szCs w:val="20"/>
              </w:rPr>
              <w:t>L</w:t>
            </w:r>
            <w:r>
              <w:rPr>
                <w:rFonts w:ascii="Times New Roman" w:hAnsi="Times New Roman" w:cs="Times New Roman"/>
                <w:sz w:val="20"/>
                <w:szCs w:val="20"/>
              </w:rPr>
              <w:t>GE</w:t>
            </w:r>
            <w:r w:rsidR="00934309">
              <w:rPr>
                <w:rFonts w:ascii="Times New Roman" w:hAnsi="Times New Roman" w:cs="Times New Roman"/>
                <w:sz w:val="20"/>
                <w:szCs w:val="20"/>
              </w:rPr>
              <w:t xml:space="preserve"> 0327</w:t>
            </w:r>
          </w:p>
        </w:tc>
        <w:tc>
          <w:tcPr>
            <w:tcW w:w="9355" w:type="dxa"/>
          </w:tcPr>
          <w:p w14:paraId="164D8DBB" w14:textId="77777777" w:rsidR="00B63446" w:rsidRPr="00A63D24" w:rsidRDefault="00B05A39" w:rsidP="001B3A0F">
            <w:pPr>
              <w:tabs>
                <w:tab w:val="num" w:pos="1440"/>
              </w:tabs>
              <w:jc w:val="left"/>
              <w:rPr>
                <w:rFonts w:ascii="Times New Roman" w:hAnsi="Times New Roman" w:cs="Times New Roman"/>
                <w:sz w:val="20"/>
                <w:szCs w:val="20"/>
              </w:rPr>
            </w:pPr>
            <w:r w:rsidRPr="00A63D24">
              <w:rPr>
                <w:rFonts w:ascii="Times New Roman" w:hAnsi="Times New Roman" w:cs="Times New Roman"/>
                <w:sz w:val="20"/>
                <w:szCs w:val="20"/>
              </w:rPr>
              <w:t>Study FR1 ACLR relaxation to be allowed for power boosting and/or MPR reduction, then specify the power boosting and/or MPR reduction in FR1 with the ACLR relaxation [1]</w:t>
            </w:r>
          </w:p>
          <w:p w14:paraId="384303F1" w14:textId="77777777" w:rsidR="00B63446" w:rsidRPr="00A63D24" w:rsidRDefault="00B05A39" w:rsidP="001B3A0F">
            <w:pPr>
              <w:numPr>
                <w:ilvl w:val="2"/>
                <w:numId w:val="10"/>
              </w:numPr>
              <w:tabs>
                <w:tab w:val="clear" w:pos="2160"/>
                <w:tab w:val="num" w:pos="1800"/>
              </w:tabs>
              <w:ind w:left="459"/>
              <w:jc w:val="left"/>
              <w:rPr>
                <w:rFonts w:ascii="Times New Roman" w:hAnsi="Times New Roman" w:cs="Times New Roman"/>
                <w:sz w:val="20"/>
                <w:szCs w:val="20"/>
              </w:rPr>
            </w:pPr>
            <w:r w:rsidRPr="00A63D24">
              <w:rPr>
                <w:rFonts w:ascii="Times New Roman" w:hAnsi="Times New Roman" w:cs="Times New Roman"/>
                <w:sz w:val="20"/>
                <w:szCs w:val="20"/>
              </w:rPr>
              <w:t>PC3 and PC2 in a single carrier</w:t>
            </w:r>
          </w:p>
          <w:p w14:paraId="7DFB198D" w14:textId="77777777" w:rsidR="00B63446" w:rsidRPr="00A63D24" w:rsidRDefault="00B05A39" w:rsidP="001B3A0F">
            <w:pPr>
              <w:numPr>
                <w:ilvl w:val="2"/>
                <w:numId w:val="10"/>
              </w:numPr>
              <w:tabs>
                <w:tab w:val="clear" w:pos="2160"/>
                <w:tab w:val="num" w:pos="1800"/>
              </w:tabs>
              <w:ind w:left="459"/>
              <w:jc w:val="left"/>
              <w:rPr>
                <w:rFonts w:ascii="Times New Roman" w:hAnsi="Times New Roman" w:cs="Times New Roman"/>
                <w:sz w:val="20"/>
                <w:szCs w:val="20"/>
              </w:rPr>
            </w:pPr>
            <w:r w:rsidRPr="00A63D24">
              <w:rPr>
                <w:rFonts w:ascii="Times New Roman" w:hAnsi="Times New Roman" w:cs="Times New Roman"/>
                <w:sz w:val="20"/>
                <w:szCs w:val="20"/>
              </w:rPr>
              <w:t>PC3 and PC2 in UL contiguous CA / a single active UL carrier</w:t>
            </w:r>
          </w:p>
          <w:p w14:paraId="0368D679" w14:textId="366FAA48" w:rsidR="00C41875" w:rsidRPr="00A63D24" w:rsidRDefault="00B05A39" w:rsidP="001B3A0F">
            <w:pPr>
              <w:tabs>
                <w:tab w:val="num" w:pos="1440"/>
              </w:tabs>
              <w:jc w:val="left"/>
              <w:rPr>
                <w:rFonts w:ascii="Times New Roman" w:hAnsi="Times New Roman" w:cs="Times New Roman"/>
                <w:sz w:val="20"/>
                <w:szCs w:val="20"/>
              </w:rPr>
            </w:pPr>
            <w:r w:rsidRPr="00A63D24">
              <w:rPr>
                <w:rFonts w:ascii="Times New Roman" w:hAnsi="Times New Roman" w:cs="Times New Roman"/>
                <w:sz w:val="20"/>
                <w:szCs w:val="20"/>
              </w:rPr>
              <w:t>FR2 requirement can be considered after FR1 requirement is completed</w:t>
            </w:r>
          </w:p>
        </w:tc>
      </w:tr>
      <w:tr w:rsidR="00B05A39" w14:paraId="245C4999" w14:textId="77777777" w:rsidTr="00125F03">
        <w:trPr>
          <w:trHeight w:val="50"/>
        </w:trPr>
        <w:tc>
          <w:tcPr>
            <w:tcW w:w="1413" w:type="dxa"/>
          </w:tcPr>
          <w:p w14:paraId="13ED484F" w14:textId="2FC49F5A" w:rsidR="00B05A39" w:rsidRDefault="00B05A39" w:rsidP="001B3A0F">
            <w:pPr>
              <w:jc w:val="left"/>
              <w:rPr>
                <w:rFonts w:ascii="Times New Roman" w:hAnsi="Times New Roman" w:cs="Times New Roman"/>
                <w:sz w:val="20"/>
                <w:szCs w:val="20"/>
              </w:rPr>
            </w:pPr>
            <w:r>
              <w:rPr>
                <w:rFonts w:ascii="Times New Roman" w:hAnsi="Times New Roman" w:cs="Times New Roman" w:hint="eastAsia"/>
                <w:sz w:val="20"/>
                <w:szCs w:val="20"/>
              </w:rPr>
              <w:t>Ericsson</w:t>
            </w:r>
            <w:r w:rsidR="00BA5D97">
              <w:rPr>
                <w:rFonts w:ascii="Times New Roman" w:hAnsi="Times New Roman" w:cs="Times New Roman"/>
                <w:sz w:val="20"/>
                <w:szCs w:val="20"/>
              </w:rPr>
              <w:t xml:space="preserve"> 0253</w:t>
            </w:r>
          </w:p>
        </w:tc>
        <w:tc>
          <w:tcPr>
            <w:tcW w:w="9355" w:type="dxa"/>
          </w:tcPr>
          <w:p w14:paraId="28ACC95C" w14:textId="4F081D9C" w:rsidR="000D6A34" w:rsidRPr="000D6A34" w:rsidRDefault="000D6A34" w:rsidP="001B3A0F">
            <w:pPr>
              <w:tabs>
                <w:tab w:val="num" w:pos="720"/>
                <w:tab w:val="num" w:pos="1440"/>
              </w:tabs>
              <w:jc w:val="left"/>
              <w:rPr>
                <w:rFonts w:ascii="Times New Roman" w:hAnsi="Times New Roman" w:cs="Times New Roman"/>
                <w:sz w:val="20"/>
                <w:szCs w:val="20"/>
                <w:u w:val="single"/>
              </w:rPr>
            </w:pPr>
            <w:r w:rsidRPr="000D6A34">
              <w:rPr>
                <w:rFonts w:ascii="Times New Roman" w:hAnsi="Times New Roman" w:cs="Times New Roman"/>
                <w:sz w:val="20"/>
                <w:szCs w:val="20"/>
                <w:u w:val="single"/>
              </w:rPr>
              <w:t>Power boosting and/or MPR reduction: proposed objectives for additional FR1 scenario</w:t>
            </w:r>
          </w:p>
          <w:p w14:paraId="6D963E96" w14:textId="77777777" w:rsidR="000404F0" w:rsidRPr="00BA5D97" w:rsidRDefault="000404F0" w:rsidP="001B3A0F">
            <w:pPr>
              <w:tabs>
                <w:tab w:val="num" w:pos="720"/>
                <w:tab w:val="num" w:pos="1440"/>
              </w:tabs>
              <w:jc w:val="left"/>
              <w:rPr>
                <w:rFonts w:ascii="Times New Roman" w:hAnsi="Times New Roman" w:cs="Times New Roman"/>
                <w:sz w:val="20"/>
                <w:szCs w:val="20"/>
              </w:rPr>
            </w:pPr>
            <w:r w:rsidRPr="00BA5D97">
              <w:rPr>
                <w:rFonts w:ascii="Times New Roman" w:hAnsi="Times New Roman" w:cs="Times New Roman"/>
                <w:sz w:val="20"/>
                <w:szCs w:val="20"/>
              </w:rPr>
              <w:t xml:space="preserve">Improve coverage and TP for UL intra-band non-contiguous (NC) CA </w:t>
            </w:r>
          </w:p>
          <w:p w14:paraId="37EBEE6A" w14:textId="77777777" w:rsidR="000404F0" w:rsidRPr="00BA5D97" w:rsidRDefault="000404F0" w:rsidP="001B3A0F">
            <w:pPr>
              <w:tabs>
                <w:tab w:val="num" w:pos="720"/>
                <w:tab w:val="num" w:pos="1440"/>
              </w:tabs>
              <w:jc w:val="left"/>
              <w:rPr>
                <w:rFonts w:ascii="Times New Roman" w:hAnsi="Times New Roman" w:cs="Times New Roman"/>
                <w:sz w:val="20"/>
                <w:szCs w:val="20"/>
              </w:rPr>
            </w:pPr>
            <w:r w:rsidRPr="00BA5D97">
              <w:rPr>
                <w:rFonts w:ascii="Times New Roman" w:hAnsi="Times New Roman" w:cs="Times New Roman"/>
                <w:sz w:val="20"/>
                <w:szCs w:val="20"/>
              </w:rPr>
              <w:t xml:space="preserve">Introduce additional requirements for  </w:t>
            </w:r>
          </w:p>
          <w:p w14:paraId="71261DF7" w14:textId="77777777" w:rsidR="000404F0" w:rsidRPr="00BA5D9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A5D97">
              <w:rPr>
                <w:rFonts w:ascii="Times New Roman" w:hAnsi="Times New Roman" w:cs="Times New Roman"/>
                <w:sz w:val="20"/>
                <w:szCs w:val="20"/>
              </w:rPr>
              <w:t>UL intra-band non-contiguous CA (1Tx or 2Tx)</w:t>
            </w:r>
          </w:p>
          <w:p w14:paraId="5E58752E" w14:textId="77777777" w:rsidR="000404F0" w:rsidRPr="00BA5D97"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BA5D97">
              <w:rPr>
                <w:rFonts w:ascii="Times New Roman" w:hAnsi="Times New Roman" w:cs="Times New Roman"/>
                <w:sz w:val="20"/>
                <w:szCs w:val="20"/>
              </w:rPr>
              <w:t>single UL cell scheduled/active: by reducing MPR to that of non-CA for UL transmissions confined within one of the two cells also for UEs not indicating dualPA-Architecture at least when one of the cells is deactivated</w:t>
            </w:r>
          </w:p>
          <w:p w14:paraId="029447A5" w14:textId="77777777" w:rsidR="000404F0" w:rsidRPr="00BA5D97"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BA5D97">
              <w:rPr>
                <w:rFonts w:ascii="Times New Roman" w:hAnsi="Times New Roman" w:cs="Times New Roman"/>
                <w:sz w:val="20"/>
                <w:szCs w:val="20"/>
              </w:rPr>
              <w:t>dual NC UL cells scheduled: by reducing MPR for concurrent transmissions for FDD and TDD regardless of PA architecture with additional side-conditions (LO leakage etc) if needed</w:t>
            </w:r>
          </w:p>
          <w:p w14:paraId="0D8D47EE" w14:textId="77777777" w:rsidR="000404F0" w:rsidRPr="00BA5D97"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BA5D97">
              <w:rPr>
                <w:rFonts w:ascii="Times New Roman" w:hAnsi="Times New Roman" w:cs="Times New Roman"/>
                <w:sz w:val="20"/>
                <w:szCs w:val="20"/>
              </w:rPr>
              <w:t>up to 100 MHz carrier separation (intraBandFreqSeparationUL-AggBW-GapBW-r16 class I) as supported by a single TX/PA and RX chain</w:t>
            </w:r>
          </w:p>
          <w:p w14:paraId="000D37C7" w14:textId="77777777" w:rsidR="000404F0" w:rsidRPr="00BA5D97"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BA5D97">
              <w:rPr>
                <w:rFonts w:ascii="Times New Roman" w:hAnsi="Times New Roman" w:cs="Times New Roman"/>
                <w:sz w:val="20"/>
                <w:szCs w:val="20"/>
              </w:rPr>
              <w:t>enhancements can be subject to UE capability</w:t>
            </w:r>
          </w:p>
          <w:p w14:paraId="16218E42" w14:textId="77777777" w:rsidR="000404F0" w:rsidRPr="00BA5D97"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A5D97">
              <w:rPr>
                <w:rFonts w:ascii="Times New Roman" w:hAnsi="Times New Roman" w:cs="Times New Roman"/>
                <w:sz w:val="20"/>
                <w:szCs w:val="20"/>
              </w:rPr>
              <w:t>combine with UL-MIMO (2Tx) or UL inter-band CA configurations with an UL intra-band NC part (1Tx + 1Tx)</w:t>
            </w:r>
          </w:p>
          <w:p w14:paraId="205B3FF7" w14:textId="77777777" w:rsidR="000404F0" w:rsidRPr="00BA5D97" w:rsidRDefault="000404F0" w:rsidP="001B3A0F">
            <w:pPr>
              <w:tabs>
                <w:tab w:val="num" w:pos="720"/>
                <w:tab w:val="num" w:pos="1440"/>
              </w:tabs>
              <w:jc w:val="left"/>
              <w:rPr>
                <w:rFonts w:ascii="Times New Roman" w:hAnsi="Times New Roman" w:cs="Times New Roman"/>
                <w:sz w:val="20"/>
                <w:szCs w:val="20"/>
              </w:rPr>
            </w:pPr>
            <w:r w:rsidRPr="00BA5D97">
              <w:rPr>
                <w:rFonts w:ascii="Times New Roman" w:hAnsi="Times New Roman" w:cs="Times New Roman"/>
                <w:sz w:val="20"/>
                <w:szCs w:val="20"/>
              </w:rPr>
              <w:t>Non-collocated cells can be considered (based on n77 requirements)</w:t>
            </w:r>
          </w:p>
          <w:p w14:paraId="67B19A86" w14:textId="77777777" w:rsidR="000404F0" w:rsidRPr="00BA5D97" w:rsidRDefault="000404F0" w:rsidP="001B3A0F">
            <w:pPr>
              <w:tabs>
                <w:tab w:val="num" w:pos="720"/>
                <w:tab w:val="num" w:pos="1440"/>
              </w:tabs>
              <w:jc w:val="left"/>
              <w:rPr>
                <w:rFonts w:ascii="Times New Roman" w:hAnsi="Times New Roman" w:cs="Times New Roman"/>
                <w:sz w:val="20"/>
                <w:szCs w:val="20"/>
              </w:rPr>
            </w:pPr>
            <w:r w:rsidRPr="00BA5D97">
              <w:rPr>
                <w:rFonts w:ascii="Times New Roman" w:hAnsi="Times New Roman" w:cs="Times New Roman"/>
                <w:sz w:val="20"/>
                <w:szCs w:val="20"/>
              </w:rPr>
              <w:t>Justification: enhance performance of deployments in fragmented intra-band spectrum</w:t>
            </w:r>
          </w:p>
          <w:p w14:paraId="0684E091" w14:textId="77777777" w:rsidR="00BA5D97" w:rsidRDefault="00BA5D97" w:rsidP="001B3A0F">
            <w:pPr>
              <w:tabs>
                <w:tab w:val="num" w:pos="1800"/>
              </w:tabs>
              <w:jc w:val="left"/>
              <w:rPr>
                <w:rFonts w:ascii="Times New Roman" w:hAnsi="Times New Roman" w:cs="Times New Roman"/>
                <w:sz w:val="20"/>
                <w:szCs w:val="20"/>
              </w:rPr>
            </w:pPr>
          </w:p>
          <w:p w14:paraId="32A7CB88" w14:textId="7600BF65" w:rsidR="000D6A34" w:rsidRPr="000D6A34" w:rsidRDefault="000D6A34" w:rsidP="001B3A0F">
            <w:pPr>
              <w:tabs>
                <w:tab w:val="num" w:pos="1800"/>
              </w:tabs>
              <w:jc w:val="left"/>
              <w:rPr>
                <w:rFonts w:ascii="Times New Roman" w:hAnsi="Times New Roman" w:cs="Times New Roman"/>
                <w:sz w:val="20"/>
                <w:szCs w:val="20"/>
                <w:u w:val="single"/>
              </w:rPr>
            </w:pPr>
            <w:r w:rsidRPr="000D6A34">
              <w:rPr>
                <w:rFonts w:ascii="Times New Roman" w:hAnsi="Times New Roman" w:cs="Times New Roman"/>
                <w:sz w:val="20"/>
                <w:szCs w:val="20"/>
                <w:u w:val="single"/>
              </w:rPr>
              <w:t>Power boosting and/or MPR reduction: MPR reduction for UE-specific BW within carrier</w:t>
            </w:r>
          </w:p>
          <w:p w14:paraId="5CEF7DE8" w14:textId="77777777" w:rsidR="000404F0" w:rsidRPr="000D6A34" w:rsidRDefault="000404F0"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0D6A34">
              <w:rPr>
                <w:rFonts w:ascii="Times New Roman" w:hAnsi="Times New Roman" w:cs="Times New Roman"/>
                <w:sz w:val="20"/>
                <w:szCs w:val="20"/>
              </w:rPr>
              <w:t>RAN4 requirements specified w r t the channel bandwidth (MHz)</w:t>
            </w:r>
          </w:p>
          <w:p w14:paraId="6ABE2145" w14:textId="77777777" w:rsidR="000404F0" w:rsidRPr="000D6A34"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0D6A34">
              <w:rPr>
                <w:rFonts w:ascii="Times New Roman" w:hAnsi="Times New Roman" w:cs="Times New Roman"/>
                <w:sz w:val="20"/>
                <w:szCs w:val="20"/>
              </w:rPr>
              <w:t>Unwanted emissions apply outside NR RF carrier, while less stringent in-band emission requirements apply within the carrier</w:t>
            </w:r>
          </w:p>
          <w:p w14:paraId="1B0F34CD" w14:textId="77777777" w:rsidR="000404F0" w:rsidRPr="000D6A34" w:rsidRDefault="000404F0"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0D6A34">
              <w:rPr>
                <w:rFonts w:ascii="Times New Roman" w:hAnsi="Times New Roman" w:cs="Times New Roman"/>
                <w:sz w:val="20"/>
                <w:szCs w:val="20"/>
              </w:rPr>
              <w:t>Consider MPR reduction for UE-specific CHBW smaller than the carrier bandwidth, e.g. for RedCap (see R4-233297)</w:t>
            </w:r>
          </w:p>
          <w:p w14:paraId="3169630E" w14:textId="77777777" w:rsidR="000404F0" w:rsidRPr="000D6A34" w:rsidRDefault="000404F0"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0D6A34">
              <w:rPr>
                <w:rFonts w:ascii="Times New Roman" w:hAnsi="Times New Roman" w:cs="Times New Roman"/>
                <w:sz w:val="20"/>
                <w:szCs w:val="20"/>
              </w:rPr>
              <w:t>Unwanted emissions requirements corresponding to the carrier bandwidth apply at an offset from the UE-specific CHBW (one-sided – see below – or two-sided), MPR can be reduced in parts of the UE-specific CHBW</w:t>
            </w:r>
          </w:p>
          <w:p w14:paraId="10FBBBB2" w14:textId="62D96BF9" w:rsidR="000D6A34" w:rsidRPr="00EA7BA8"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0D6A34">
              <w:rPr>
                <w:rFonts w:ascii="Times New Roman" w:hAnsi="Times New Roman" w:cs="Times New Roman"/>
                <w:sz w:val="20"/>
                <w:szCs w:val="20"/>
              </w:rPr>
              <w:t>The offset known by the UE from SIB1 and ServingCellConfig, the MPR reduction depends on the offset</w:t>
            </w:r>
          </w:p>
        </w:tc>
      </w:tr>
      <w:tr w:rsidR="0096021A" w14:paraId="3A63789F" w14:textId="77777777" w:rsidTr="00125F03">
        <w:trPr>
          <w:trHeight w:val="50"/>
        </w:trPr>
        <w:tc>
          <w:tcPr>
            <w:tcW w:w="1413" w:type="dxa"/>
          </w:tcPr>
          <w:p w14:paraId="2BB9D44C" w14:textId="7954DA34" w:rsidR="0096021A" w:rsidRDefault="0096021A" w:rsidP="001B3A0F">
            <w:pPr>
              <w:jc w:val="left"/>
              <w:rPr>
                <w:rFonts w:ascii="Times New Roman" w:hAnsi="Times New Roman" w:cs="Times New Roman"/>
                <w:sz w:val="20"/>
                <w:szCs w:val="20"/>
              </w:rPr>
            </w:pPr>
            <w:r>
              <w:rPr>
                <w:rFonts w:ascii="Times New Roman" w:hAnsi="Times New Roman" w:cs="Times New Roman" w:hint="eastAsia"/>
                <w:sz w:val="20"/>
                <w:szCs w:val="20"/>
              </w:rPr>
              <w:t>H</w:t>
            </w:r>
            <w:r>
              <w:rPr>
                <w:rFonts w:ascii="Times New Roman" w:hAnsi="Times New Roman" w:cs="Times New Roman"/>
                <w:sz w:val="20"/>
                <w:szCs w:val="20"/>
              </w:rPr>
              <w:t>uawei</w:t>
            </w:r>
            <w:r w:rsidR="00D71983">
              <w:rPr>
                <w:rFonts w:ascii="Times New Roman" w:hAnsi="Times New Roman" w:cs="Times New Roman"/>
                <w:sz w:val="20"/>
                <w:szCs w:val="20"/>
              </w:rPr>
              <w:t xml:space="preserve"> 0429</w:t>
            </w:r>
          </w:p>
        </w:tc>
        <w:tc>
          <w:tcPr>
            <w:tcW w:w="9355" w:type="dxa"/>
          </w:tcPr>
          <w:p w14:paraId="7D4C7181" w14:textId="77777777" w:rsidR="00D71983" w:rsidRDefault="00D71983" w:rsidP="001B3A0F">
            <w:pPr>
              <w:tabs>
                <w:tab w:val="num" w:pos="720"/>
                <w:tab w:val="num" w:pos="1440"/>
              </w:tabs>
              <w:jc w:val="left"/>
              <w:rPr>
                <w:rFonts w:ascii="Times New Roman" w:hAnsi="Times New Roman" w:cs="Times New Roman"/>
                <w:sz w:val="20"/>
                <w:szCs w:val="20"/>
              </w:rPr>
            </w:pPr>
            <w:r w:rsidRPr="00D71983">
              <w:rPr>
                <w:rFonts w:ascii="Times New Roman" w:hAnsi="Times New Roman" w:cs="Times New Roman"/>
                <w:sz w:val="20"/>
                <w:szCs w:val="20"/>
              </w:rPr>
              <w:t>Specify the UE RF requirements of MPR reduction and/or power boosting for the existing power classes by conditionally relax</w:t>
            </w:r>
            <w:r>
              <w:rPr>
                <w:rFonts w:ascii="Times New Roman" w:hAnsi="Times New Roman" w:cs="Times New Roman"/>
                <w:sz w:val="20"/>
                <w:szCs w:val="20"/>
              </w:rPr>
              <w:t>ing ACLR or EVM requirements:</w:t>
            </w:r>
          </w:p>
          <w:p w14:paraId="6AD5CDBC" w14:textId="77777777" w:rsidR="00D71983" w:rsidRDefault="00D71983"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D71983">
              <w:rPr>
                <w:rFonts w:ascii="Times New Roman" w:hAnsi="Times New Roman" w:cs="Times New Roman"/>
                <w:sz w:val="20"/>
                <w:szCs w:val="20"/>
              </w:rPr>
              <w:t>For QPSK and 16QAM, specify the conditions and signaling to relax ACLR and the correspond</w:t>
            </w:r>
            <w:r>
              <w:rPr>
                <w:rFonts w:ascii="Times New Roman" w:hAnsi="Times New Roman" w:cs="Times New Roman"/>
                <w:sz w:val="20"/>
                <w:szCs w:val="20"/>
              </w:rPr>
              <w:t>ing relaxed ACLR requirements</w:t>
            </w:r>
          </w:p>
          <w:p w14:paraId="5615F728" w14:textId="77777777" w:rsidR="00D71983" w:rsidRDefault="00D71983"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D71983">
              <w:rPr>
                <w:rFonts w:ascii="Times New Roman" w:hAnsi="Times New Roman" w:cs="Times New Roman"/>
                <w:sz w:val="20"/>
                <w:szCs w:val="20"/>
              </w:rPr>
              <w:t>For 64QAM and 256QAM, specify the conditions and signaling to relax EVM and define th</w:t>
            </w:r>
            <w:r>
              <w:rPr>
                <w:rFonts w:ascii="Times New Roman" w:hAnsi="Times New Roman" w:cs="Times New Roman"/>
                <w:sz w:val="20"/>
                <w:szCs w:val="20"/>
              </w:rPr>
              <w:t>e relaxed EVM requirements</w:t>
            </w:r>
          </w:p>
          <w:p w14:paraId="78B6716C" w14:textId="77777777" w:rsidR="0096021A" w:rsidRDefault="00D71983" w:rsidP="001B3A0F">
            <w:pPr>
              <w:numPr>
                <w:ilvl w:val="2"/>
                <w:numId w:val="10"/>
              </w:numPr>
              <w:tabs>
                <w:tab w:val="clear" w:pos="2160"/>
                <w:tab w:val="num" w:pos="720"/>
                <w:tab w:val="num" w:pos="1800"/>
              </w:tabs>
              <w:ind w:left="459"/>
              <w:jc w:val="left"/>
              <w:rPr>
                <w:rFonts w:ascii="Times New Roman" w:hAnsi="Times New Roman" w:cs="Times New Roman"/>
                <w:sz w:val="20"/>
                <w:szCs w:val="20"/>
              </w:rPr>
            </w:pPr>
            <w:r w:rsidRPr="00D71983">
              <w:rPr>
                <w:rFonts w:ascii="Times New Roman" w:hAnsi="Times New Roman" w:cs="Times New Roman"/>
                <w:sz w:val="20"/>
                <w:szCs w:val="20"/>
              </w:rPr>
              <w:t>NOTE: the enhancement is applicable to OFDM and DFT-s-OFDM waveform</w:t>
            </w:r>
          </w:p>
          <w:p w14:paraId="0775B20C" w14:textId="77777777" w:rsidR="00AB59E5" w:rsidRDefault="00AB59E5" w:rsidP="001B3A0F">
            <w:pPr>
              <w:tabs>
                <w:tab w:val="num" w:pos="720"/>
                <w:tab w:val="num" w:pos="1440"/>
              </w:tabs>
              <w:jc w:val="left"/>
              <w:rPr>
                <w:rFonts w:ascii="Times New Roman" w:hAnsi="Times New Roman" w:cs="Times New Roman"/>
                <w:sz w:val="20"/>
                <w:szCs w:val="20"/>
              </w:rPr>
            </w:pPr>
            <w:r w:rsidRPr="00AB59E5">
              <w:rPr>
                <w:rFonts w:ascii="Times New Roman" w:hAnsi="Times New Roman" w:cs="Times New Roman"/>
                <w:sz w:val="20"/>
                <w:szCs w:val="20"/>
              </w:rPr>
              <w:t>Study and specify improved MPR for FR2 intra-band CA</w:t>
            </w:r>
          </w:p>
          <w:p w14:paraId="6C003EA3" w14:textId="77777777" w:rsidR="00E77497" w:rsidRDefault="00E77497" w:rsidP="001B3A0F">
            <w:pPr>
              <w:tabs>
                <w:tab w:val="num" w:pos="720"/>
                <w:tab w:val="num" w:pos="1440"/>
              </w:tabs>
              <w:jc w:val="left"/>
              <w:rPr>
                <w:rFonts w:ascii="Times New Roman" w:hAnsi="Times New Roman" w:cs="Times New Roman"/>
                <w:sz w:val="20"/>
                <w:szCs w:val="20"/>
              </w:rPr>
            </w:pPr>
            <w:r w:rsidRPr="00E77497">
              <w:rPr>
                <w:rFonts w:ascii="Times New Roman" w:hAnsi="Times New Roman" w:cs="Times New Roman"/>
                <w:sz w:val="20"/>
                <w:szCs w:val="20"/>
              </w:rPr>
              <w:t>Specify the improved MPR requirement with</w:t>
            </w:r>
            <w:r>
              <w:rPr>
                <w:rFonts w:ascii="Times New Roman" w:hAnsi="Times New Roman" w:cs="Times New Roman"/>
                <w:sz w:val="20"/>
                <w:szCs w:val="20"/>
              </w:rPr>
              <w:t xml:space="preserve"> new PAPR reduction mechanism</w:t>
            </w:r>
          </w:p>
          <w:p w14:paraId="6C92C74F" w14:textId="77777777" w:rsidR="00E77497" w:rsidRDefault="00E77497"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E77497">
              <w:rPr>
                <w:rFonts w:ascii="Times New Roman" w:hAnsi="Times New Roman" w:cs="Times New Roman"/>
                <w:sz w:val="20"/>
                <w:szCs w:val="20"/>
              </w:rPr>
              <w:t>The PAPR reduction mechanism is expected to be transparent to network and with less impact on e</w:t>
            </w:r>
            <w:r>
              <w:rPr>
                <w:rFonts w:ascii="Times New Roman" w:hAnsi="Times New Roman" w:cs="Times New Roman"/>
                <w:sz w:val="20"/>
                <w:szCs w:val="20"/>
              </w:rPr>
              <w:t>xisting physical layer design</w:t>
            </w:r>
          </w:p>
          <w:p w14:paraId="550777E4" w14:textId="77777777" w:rsidR="00E77497" w:rsidRDefault="00E77497"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E77497">
              <w:rPr>
                <w:rFonts w:ascii="Times New Roman" w:hAnsi="Times New Roman" w:cs="Times New Roman"/>
                <w:sz w:val="20"/>
                <w:szCs w:val="20"/>
              </w:rPr>
              <w:t>MPR improvement at least for inner RB allocation region, study and specify the improved MPR fo</w:t>
            </w:r>
            <w:r>
              <w:rPr>
                <w:rFonts w:ascii="Times New Roman" w:hAnsi="Times New Roman" w:cs="Times New Roman"/>
                <w:sz w:val="20"/>
                <w:szCs w:val="20"/>
              </w:rPr>
              <w:t>r outer RB allocation regions</w:t>
            </w:r>
          </w:p>
          <w:p w14:paraId="0C7FE505" w14:textId="77777777" w:rsidR="00E77497" w:rsidRDefault="00E77497"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Pr>
                <w:rFonts w:ascii="Times New Roman" w:hAnsi="Times New Roman" w:cs="Times New Roman"/>
                <w:sz w:val="20"/>
                <w:szCs w:val="20"/>
              </w:rPr>
              <w:t>Targeted power class is PC3</w:t>
            </w:r>
          </w:p>
          <w:p w14:paraId="131226B4" w14:textId="069B3D00" w:rsidR="00E77497" w:rsidRPr="00A63D24" w:rsidRDefault="00E77497" w:rsidP="001B3A0F">
            <w:pPr>
              <w:numPr>
                <w:ilvl w:val="2"/>
                <w:numId w:val="10"/>
              </w:numPr>
              <w:tabs>
                <w:tab w:val="clear" w:pos="2160"/>
                <w:tab w:val="num" w:pos="720"/>
                <w:tab w:val="num" w:pos="1440"/>
                <w:tab w:val="num" w:pos="1800"/>
              </w:tabs>
              <w:ind w:left="459"/>
              <w:jc w:val="left"/>
              <w:rPr>
                <w:rFonts w:ascii="Times New Roman" w:hAnsi="Times New Roman" w:cs="Times New Roman"/>
                <w:sz w:val="20"/>
                <w:szCs w:val="20"/>
              </w:rPr>
            </w:pPr>
            <w:r w:rsidRPr="00E77497">
              <w:rPr>
                <w:rFonts w:ascii="Times New Roman" w:hAnsi="Times New Roman" w:cs="Times New Roman"/>
                <w:sz w:val="20"/>
                <w:szCs w:val="20"/>
              </w:rPr>
              <w:t>Candidate modulation schemes include QPSK, 16QA</w:t>
            </w:r>
            <w:r>
              <w:rPr>
                <w:rFonts w:ascii="Times New Roman" w:hAnsi="Times New Roman" w:cs="Times New Roman"/>
                <w:sz w:val="20"/>
                <w:szCs w:val="20"/>
              </w:rPr>
              <w:t>M</w:t>
            </w:r>
          </w:p>
        </w:tc>
      </w:tr>
      <w:tr w:rsidR="00B305AF" w14:paraId="649ED003" w14:textId="77777777" w:rsidTr="00125F03">
        <w:trPr>
          <w:trHeight w:val="50"/>
        </w:trPr>
        <w:tc>
          <w:tcPr>
            <w:tcW w:w="1413" w:type="dxa"/>
          </w:tcPr>
          <w:p w14:paraId="25790F46" w14:textId="2181B740" w:rsidR="00B305AF" w:rsidRDefault="00B305AF" w:rsidP="001B3A0F">
            <w:pPr>
              <w:jc w:val="left"/>
              <w:rPr>
                <w:rFonts w:ascii="Times New Roman" w:hAnsi="Times New Roman" w:cs="Times New Roman"/>
                <w:sz w:val="20"/>
                <w:szCs w:val="20"/>
              </w:rPr>
            </w:pPr>
            <w:r>
              <w:rPr>
                <w:rFonts w:ascii="Times New Roman" w:hAnsi="Times New Roman" w:cs="Times New Roman" w:hint="eastAsia"/>
                <w:sz w:val="20"/>
                <w:szCs w:val="20"/>
              </w:rPr>
              <w:t>CATT 0394</w:t>
            </w:r>
          </w:p>
        </w:tc>
        <w:tc>
          <w:tcPr>
            <w:tcW w:w="9355" w:type="dxa"/>
          </w:tcPr>
          <w:p w14:paraId="49F87004" w14:textId="77777777" w:rsidR="00B305AF" w:rsidRDefault="00B305AF" w:rsidP="001B3A0F">
            <w:pPr>
              <w:tabs>
                <w:tab w:val="num" w:pos="1440"/>
              </w:tabs>
              <w:jc w:val="left"/>
              <w:rPr>
                <w:rFonts w:ascii="Times New Roman" w:hAnsi="Times New Roman" w:cs="Times New Roman"/>
                <w:sz w:val="20"/>
                <w:szCs w:val="20"/>
              </w:rPr>
            </w:pPr>
            <w:r w:rsidRPr="00B305AF">
              <w:rPr>
                <w:rFonts w:ascii="Times New Roman" w:hAnsi="Times New Roman" w:cs="Times New Roman"/>
                <w:sz w:val="20"/>
                <w:szCs w:val="20"/>
              </w:rPr>
              <w:t xml:space="preserve">Supportive to power </w:t>
            </w:r>
            <w:r>
              <w:rPr>
                <w:rFonts w:ascii="Times New Roman" w:hAnsi="Times New Roman" w:cs="Times New Roman"/>
                <w:sz w:val="20"/>
                <w:szCs w:val="20"/>
              </w:rPr>
              <w:t xml:space="preserve">boosting schemes considering: </w:t>
            </w:r>
          </w:p>
          <w:p w14:paraId="4E7B62DD" w14:textId="77777777" w:rsidR="00B305AF" w:rsidRDefault="00B305AF" w:rsidP="001B3A0F">
            <w:pPr>
              <w:numPr>
                <w:ilvl w:val="2"/>
                <w:numId w:val="10"/>
              </w:numPr>
              <w:tabs>
                <w:tab w:val="clear" w:pos="2160"/>
                <w:tab w:val="num" w:pos="1800"/>
              </w:tabs>
              <w:ind w:left="459"/>
              <w:jc w:val="left"/>
              <w:rPr>
                <w:rFonts w:ascii="Times New Roman" w:hAnsi="Times New Roman" w:cs="Times New Roman"/>
                <w:sz w:val="20"/>
                <w:szCs w:val="20"/>
              </w:rPr>
            </w:pPr>
            <w:r>
              <w:rPr>
                <w:rFonts w:ascii="Times New Roman" w:hAnsi="Times New Roman" w:cs="Times New Roman"/>
                <w:sz w:val="20"/>
                <w:szCs w:val="20"/>
              </w:rPr>
              <w:t>ACLR/EVM relaxing approaches</w:t>
            </w:r>
          </w:p>
          <w:p w14:paraId="76426A76" w14:textId="77777777" w:rsidR="00B305AF" w:rsidRDefault="00B305AF" w:rsidP="001B3A0F">
            <w:pPr>
              <w:numPr>
                <w:ilvl w:val="2"/>
                <w:numId w:val="10"/>
              </w:numPr>
              <w:tabs>
                <w:tab w:val="clear" w:pos="2160"/>
                <w:tab w:val="num" w:pos="1800"/>
              </w:tabs>
              <w:ind w:left="459"/>
              <w:jc w:val="left"/>
              <w:rPr>
                <w:rFonts w:ascii="Times New Roman" w:hAnsi="Times New Roman" w:cs="Times New Roman"/>
                <w:sz w:val="20"/>
                <w:szCs w:val="20"/>
              </w:rPr>
            </w:pPr>
            <w:r w:rsidRPr="00B305AF">
              <w:rPr>
                <w:rFonts w:ascii="Times New Roman" w:hAnsi="Times New Roman" w:cs="Times New Roman"/>
                <w:sz w:val="20"/>
                <w:szCs w:val="20"/>
              </w:rPr>
              <w:t>Limi</w:t>
            </w:r>
            <w:r>
              <w:rPr>
                <w:rFonts w:ascii="Times New Roman" w:hAnsi="Times New Roman" w:cs="Times New Roman"/>
                <w:sz w:val="20"/>
                <w:szCs w:val="20"/>
              </w:rPr>
              <w:t>t to single carrier operation</w:t>
            </w:r>
          </w:p>
          <w:p w14:paraId="304BBD02" w14:textId="22642093" w:rsidR="00B305AF" w:rsidRPr="00A63D24" w:rsidRDefault="00B305AF" w:rsidP="001B3A0F">
            <w:pPr>
              <w:numPr>
                <w:ilvl w:val="2"/>
                <w:numId w:val="10"/>
              </w:numPr>
              <w:tabs>
                <w:tab w:val="clear" w:pos="2160"/>
                <w:tab w:val="num" w:pos="1800"/>
              </w:tabs>
              <w:ind w:left="459"/>
              <w:jc w:val="left"/>
              <w:rPr>
                <w:rFonts w:ascii="Times New Roman" w:hAnsi="Times New Roman" w:cs="Times New Roman"/>
                <w:sz w:val="20"/>
                <w:szCs w:val="20"/>
              </w:rPr>
            </w:pPr>
            <w:r w:rsidRPr="00B305AF">
              <w:rPr>
                <w:rFonts w:ascii="Times New Roman" w:hAnsi="Times New Roman" w:cs="Times New Roman"/>
                <w:sz w:val="20"/>
                <w:szCs w:val="20"/>
              </w:rPr>
              <w:t>Making most of existing UE’s hardware capability in a controllable manner with little impacts on system performance.</w:t>
            </w:r>
          </w:p>
        </w:tc>
      </w:tr>
      <w:tr w:rsidR="00B305AF" w14:paraId="53BD72A6" w14:textId="77777777" w:rsidTr="00125F03">
        <w:trPr>
          <w:trHeight w:val="50"/>
        </w:trPr>
        <w:tc>
          <w:tcPr>
            <w:tcW w:w="1413" w:type="dxa"/>
          </w:tcPr>
          <w:p w14:paraId="3B9EFE92" w14:textId="44A7AA71" w:rsidR="00B305AF" w:rsidRDefault="00C22A02" w:rsidP="001B3A0F">
            <w:pPr>
              <w:jc w:val="left"/>
              <w:rPr>
                <w:rFonts w:ascii="Times New Roman" w:hAnsi="Times New Roman" w:cs="Times New Roman"/>
                <w:sz w:val="20"/>
                <w:szCs w:val="20"/>
              </w:rPr>
            </w:pPr>
            <w:r>
              <w:rPr>
                <w:rFonts w:ascii="Times New Roman" w:hAnsi="Times New Roman" w:cs="Times New Roman" w:hint="eastAsia"/>
                <w:sz w:val="20"/>
                <w:szCs w:val="20"/>
              </w:rPr>
              <w:t>China Telecom 0349</w:t>
            </w:r>
          </w:p>
        </w:tc>
        <w:tc>
          <w:tcPr>
            <w:tcW w:w="9355" w:type="dxa"/>
          </w:tcPr>
          <w:p w14:paraId="33277866" w14:textId="77777777" w:rsidR="000404F0" w:rsidRPr="00C22A02" w:rsidRDefault="000404F0" w:rsidP="001B3A0F">
            <w:pPr>
              <w:tabs>
                <w:tab w:val="num" w:pos="720"/>
                <w:tab w:val="num" w:pos="1440"/>
              </w:tabs>
              <w:jc w:val="left"/>
              <w:rPr>
                <w:rFonts w:ascii="Times New Roman" w:hAnsi="Times New Roman" w:cs="Times New Roman"/>
                <w:sz w:val="20"/>
                <w:szCs w:val="20"/>
              </w:rPr>
            </w:pPr>
            <w:r w:rsidRPr="00C22A02">
              <w:rPr>
                <w:rFonts w:ascii="Times New Roman" w:hAnsi="Times New Roman" w:cs="Times New Roman"/>
                <w:sz w:val="20"/>
                <w:szCs w:val="20"/>
              </w:rPr>
              <w:t>Power boosting or MPR reduction for PC2/PC3 with conditional requirements relaxation</w:t>
            </w:r>
          </w:p>
          <w:p w14:paraId="0C42A611" w14:textId="77777777" w:rsidR="000404F0" w:rsidRPr="00C22A0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22A02">
              <w:rPr>
                <w:rFonts w:ascii="Times New Roman" w:hAnsi="Times New Roman" w:cs="Times New Roman"/>
                <w:sz w:val="20"/>
                <w:szCs w:val="20"/>
              </w:rPr>
              <w:t xml:space="preserve">Under condition of relaxed ACLR or EVM requirements, Specify Power boosting or MPR reduction requirement for specific power class </w:t>
            </w:r>
          </w:p>
          <w:p w14:paraId="73E998D0" w14:textId="77777777" w:rsidR="000404F0" w:rsidRPr="00C22A02" w:rsidRDefault="000404F0" w:rsidP="001B3A0F">
            <w:pPr>
              <w:numPr>
                <w:ilvl w:val="3"/>
                <w:numId w:val="10"/>
              </w:numPr>
              <w:tabs>
                <w:tab w:val="clear" w:pos="2880"/>
                <w:tab w:val="num" w:pos="1800"/>
              </w:tabs>
              <w:ind w:left="1168"/>
              <w:jc w:val="left"/>
              <w:rPr>
                <w:rFonts w:ascii="Times New Roman" w:hAnsi="Times New Roman" w:cs="Times New Roman"/>
                <w:sz w:val="20"/>
                <w:szCs w:val="20"/>
              </w:rPr>
            </w:pPr>
            <w:r w:rsidRPr="00C22A02">
              <w:rPr>
                <w:rFonts w:ascii="Times New Roman" w:hAnsi="Times New Roman" w:cs="Times New Roman"/>
                <w:sz w:val="20"/>
                <w:szCs w:val="20"/>
              </w:rPr>
              <w:t>Identify the bottleneck requirements within ACLR and EVM for Power boosting or MPR reduction for different modulation orders of QPSK, 16QAM, 64QAM and 256QAM</w:t>
            </w:r>
          </w:p>
          <w:p w14:paraId="63985E12" w14:textId="77777777" w:rsidR="000404F0" w:rsidRPr="00C22A02"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C22A02">
              <w:rPr>
                <w:rFonts w:ascii="Times New Roman" w:hAnsi="Times New Roman" w:cs="Times New Roman"/>
                <w:sz w:val="20"/>
                <w:szCs w:val="20"/>
              </w:rPr>
              <w:t>Specify the Power boosting or MPR reduction requirements based on identified relaxed ACLR or EVM requirements</w:t>
            </w:r>
          </w:p>
          <w:p w14:paraId="675DB1C7" w14:textId="77777777" w:rsidR="000404F0" w:rsidRPr="00C22A0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22A02">
              <w:rPr>
                <w:rFonts w:ascii="Times New Roman" w:hAnsi="Times New Roman" w:cs="Times New Roman"/>
                <w:sz w:val="20"/>
                <w:szCs w:val="20"/>
              </w:rPr>
              <w:t>Under condition of PAPR reduction, specify Power boosting or MPR reduction requirement for specific power class</w:t>
            </w:r>
          </w:p>
          <w:p w14:paraId="107A05F3" w14:textId="77777777" w:rsidR="000404F0" w:rsidRPr="00C22A02"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C22A02">
              <w:rPr>
                <w:rFonts w:ascii="Times New Roman" w:hAnsi="Times New Roman" w:cs="Times New Roman"/>
                <w:sz w:val="20"/>
                <w:szCs w:val="20"/>
              </w:rPr>
              <w:t>Study and confirm PAPR reduction methods that shows benefit for smoothing power across frequencies</w:t>
            </w:r>
          </w:p>
          <w:p w14:paraId="3442E8E9" w14:textId="77777777" w:rsidR="000404F0" w:rsidRPr="00C22A02"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C22A02">
              <w:rPr>
                <w:rFonts w:ascii="Times New Roman" w:hAnsi="Times New Roman" w:cs="Times New Roman"/>
                <w:sz w:val="20"/>
                <w:szCs w:val="20"/>
              </w:rPr>
              <w:t>Specify the Power boosting or MPR reduction requirements based on identified PAPR reduction requirements</w:t>
            </w:r>
          </w:p>
          <w:p w14:paraId="5D990E10" w14:textId="750269B7" w:rsidR="004039F0" w:rsidRPr="005D32FE"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C22A02">
              <w:rPr>
                <w:rFonts w:ascii="Times New Roman" w:hAnsi="Times New Roman" w:cs="Times New Roman"/>
                <w:sz w:val="20"/>
                <w:szCs w:val="20"/>
              </w:rPr>
              <w:t>Optimize the Power boosting or MPR requirements for 2Tx UE architecture according to different implementation of the CBW or PRB allocation for each Tx</w:t>
            </w:r>
          </w:p>
        </w:tc>
      </w:tr>
      <w:tr w:rsidR="00B305AF" w14:paraId="4CCC9E55" w14:textId="77777777" w:rsidTr="00125F03">
        <w:trPr>
          <w:trHeight w:val="50"/>
        </w:trPr>
        <w:tc>
          <w:tcPr>
            <w:tcW w:w="1413" w:type="dxa"/>
          </w:tcPr>
          <w:p w14:paraId="25E4274B" w14:textId="729108B9" w:rsidR="00B305AF" w:rsidRDefault="002B7142" w:rsidP="001B3A0F">
            <w:pPr>
              <w:jc w:val="left"/>
              <w:rPr>
                <w:rFonts w:ascii="Times New Roman" w:hAnsi="Times New Roman" w:cs="Times New Roman"/>
                <w:sz w:val="20"/>
                <w:szCs w:val="20"/>
              </w:rPr>
            </w:pPr>
            <w:r>
              <w:rPr>
                <w:rFonts w:ascii="Times New Roman" w:hAnsi="Times New Roman" w:cs="Times New Roman" w:hint="eastAsia"/>
                <w:sz w:val="20"/>
                <w:szCs w:val="20"/>
              </w:rPr>
              <w:t>China Unicom 0404</w:t>
            </w:r>
          </w:p>
        </w:tc>
        <w:tc>
          <w:tcPr>
            <w:tcW w:w="9355" w:type="dxa"/>
          </w:tcPr>
          <w:p w14:paraId="4BF549F4" w14:textId="77777777" w:rsidR="002B7142" w:rsidRDefault="002B7142" w:rsidP="001B3A0F">
            <w:pPr>
              <w:tabs>
                <w:tab w:val="num" w:pos="720"/>
                <w:tab w:val="num" w:pos="1440"/>
              </w:tabs>
              <w:jc w:val="left"/>
              <w:rPr>
                <w:rFonts w:ascii="Times New Roman" w:hAnsi="Times New Roman" w:cs="Times New Roman"/>
                <w:sz w:val="20"/>
                <w:szCs w:val="20"/>
              </w:rPr>
            </w:pPr>
            <w:r w:rsidRPr="002B7142">
              <w:rPr>
                <w:rFonts w:ascii="Times New Roman" w:hAnsi="Times New Roman" w:cs="Times New Roman"/>
                <w:sz w:val="20"/>
                <w:szCs w:val="20"/>
              </w:rPr>
              <w:t xml:space="preserve">To study/specify the MPR-reduction and/or power boosting related mechanisms/requirements for FR1/FR2 </w:t>
            </w:r>
          </w:p>
          <w:p w14:paraId="3CC42BAF" w14:textId="1C22EBD0" w:rsidR="00B305AF" w:rsidRPr="00A63D24" w:rsidRDefault="002B7142" w:rsidP="001B3A0F">
            <w:pPr>
              <w:tabs>
                <w:tab w:val="num" w:pos="720"/>
                <w:tab w:val="num" w:pos="1440"/>
              </w:tabs>
              <w:jc w:val="left"/>
              <w:rPr>
                <w:rFonts w:ascii="Times New Roman" w:hAnsi="Times New Roman" w:cs="Times New Roman"/>
                <w:sz w:val="20"/>
                <w:szCs w:val="20"/>
              </w:rPr>
            </w:pPr>
            <w:r w:rsidRPr="002B7142">
              <w:rPr>
                <w:rFonts w:ascii="Times New Roman" w:hAnsi="Times New Roman" w:cs="Times New Roman"/>
                <w:sz w:val="20"/>
                <w:szCs w:val="20"/>
              </w:rPr>
              <w:t>To study/specify the MPR reduction for UL C</w:t>
            </w:r>
            <w:r>
              <w:rPr>
                <w:rFonts w:ascii="Times New Roman" w:hAnsi="Times New Roman" w:cs="Times New Roman"/>
                <w:sz w:val="20"/>
                <w:szCs w:val="20"/>
              </w:rPr>
              <w:t>A</w:t>
            </w:r>
          </w:p>
        </w:tc>
      </w:tr>
      <w:tr w:rsidR="00820808" w14:paraId="53099154" w14:textId="77777777" w:rsidTr="00125F03">
        <w:trPr>
          <w:trHeight w:val="50"/>
        </w:trPr>
        <w:tc>
          <w:tcPr>
            <w:tcW w:w="1413" w:type="dxa"/>
          </w:tcPr>
          <w:p w14:paraId="60E300D6" w14:textId="379644FD" w:rsidR="00820808" w:rsidRDefault="00820808" w:rsidP="001B3A0F">
            <w:pPr>
              <w:jc w:val="left"/>
              <w:rPr>
                <w:rFonts w:ascii="Times New Roman" w:hAnsi="Times New Roman" w:cs="Times New Roman"/>
                <w:sz w:val="20"/>
                <w:szCs w:val="20"/>
              </w:rPr>
            </w:pPr>
            <w:r>
              <w:rPr>
                <w:rFonts w:ascii="Times New Roman" w:hAnsi="Times New Roman" w:cs="Times New Roman" w:hint="eastAsia"/>
                <w:sz w:val="20"/>
                <w:szCs w:val="20"/>
              </w:rPr>
              <w:t>NTT DOCOMO 0067</w:t>
            </w:r>
          </w:p>
        </w:tc>
        <w:tc>
          <w:tcPr>
            <w:tcW w:w="9355" w:type="dxa"/>
          </w:tcPr>
          <w:p w14:paraId="1AE16ACA" w14:textId="77777777" w:rsidR="00820808" w:rsidRPr="00544F5B" w:rsidRDefault="00820808" w:rsidP="001B3A0F">
            <w:pPr>
              <w:tabs>
                <w:tab w:val="num" w:pos="720"/>
                <w:tab w:val="num" w:pos="1440"/>
              </w:tabs>
              <w:jc w:val="left"/>
              <w:rPr>
                <w:rFonts w:ascii="Times New Roman" w:hAnsi="Times New Roman" w:cs="Times New Roman"/>
                <w:sz w:val="20"/>
                <w:szCs w:val="20"/>
              </w:rPr>
            </w:pPr>
            <w:r w:rsidRPr="00544F5B">
              <w:rPr>
                <w:rFonts w:ascii="Times New Roman" w:hAnsi="Times New Roman" w:cs="Times New Roman"/>
                <w:sz w:val="20"/>
                <w:szCs w:val="20"/>
              </w:rPr>
              <w:t>Study and specify improv</w:t>
            </w:r>
            <w:r>
              <w:rPr>
                <w:rFonts w:ascii="Times New Roman" w:hAnsi="Times New Roman" w:cs="Times New Roman"/>
                <w:sz w:val="20"/>
                <w:szCs w:val="20"/>
              </w:rPr>
              <w:t>ed MPR for FR2 intra-band CA</w:t>
            </w:r>
          </w:p>
          <w:p w14:paraId="54CA88CB" w14:textId="77777777" w:rsidR="00820808" w:rsidRPr="00544F5B" w:rsidRDefault="0082080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544F5B">
              <w:rPr>
                <w:rFonts w:ascii="Times New Roman" w:hAnsi="Times New Roman" w:cs="Times New Roman"/>
                <w:sz w:val="20"/>
                <w:szCs w:val="20"/>
              </w:rPr>
              <w:t>Study, as one of the improved MPR solution, whether MPR for FR2 intra band CA can be defined based on only UL CBW (i.e., independent from DL CBW). Other solutions are not precluded.</w:t>
            </w:r>
          </w:p>
          <w:p w14:paraId="7FA40966" w14:textId="78EEC389" w:rsidR="00820808" w:rsidRPr="00A63D24" w:rsidRDefault="0082080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544F5B">
              <w:rPr>
                <w:rFonts w:ascii="Times New Roman" w:hAnsi="Times New Roman" w:cs="Times New Roman"/>
                <w:sz w:val="20"/>
                <w:szCs w:val="20"/>
              </w:rPr>
              <w:t>Target band combination is CA n257I.</w:t>
            </w:r>
          </w:p>
        </w:tc>
      </w:tr>
      <w:tr w:rsidR="00820808" w14:paraId="4C1F6B34" w14:textId="77777777" w:rsidTr="00125F03">
        <w:trPr>
          <w:trHeight w:val="50"/>
        </w:trPr>
        <w:tc>
          <w:tcPr>
            <w:tcW w:w="1413" w:type="dxa"/>
          </w:tcPr>
          <w:p w14:paraId="31192659" w14:textId="7AD05F45" w:rsidR="00820808" w:rsidRDefault="00820808" w:rsidP="001B3A0F">
            <w:pPr>
              <w:jc w:val="left"/>
              <w:rPr>
                <w:rFonts w:ascii="Times New Roman" w:hAnsi="Times New Roman" w:cs="Times New Roman"/>
                <w:sz w:val="20"/>
                <w:szCs w:val="20"/>
              </w:rPr>
            </w:pPr>
            <w:r>
              <w:rPr>
                <w:rFonts w:ascii="Times New Roman" w:hAnsi="Times New Roman" w:cs="Times New Roman" w:hint="eastAsia"/>
                <w:sz w:val="20"/>
                <w:szCs w:val="20"/>
              </w:rPr>
              <w:t>Spreadtrum 0109</w:t>
            </w:r>
          </w:p>
        </w:tc>
        <w:tc>
          <w:tcPr>
            <w:tcW w:w="9355" w:type="dxa"/>
          </w:tcPr>
          <w:p w14:paraId="2CE0EE36" w14:textId="26E3C7B0" w:rsidR="00820808" w:rsidRPr="00A63D24" w:rsidRDefault="00820808" w:rsidP="001B3A0F">
            <w:pPr>
              <w:tabs>
                <w:tab w:val="num" w:pos="1440"/>
              </w:tabs>
              <w:jc w:val="left"/>
              <w:rPr>
                <w:rFonts w:ascii="Times New Roman" w:hAnsi="Times New Roman" w:cs="Times New Roman"/>
                <w:sz w:val="20"/>
                <w:szCs w:val="20"/>
              </w:rPr>
            </w:pPr>
            <w:r>
              <w:rPr>
                <w:rFonts w:ascii="Times New Roman" w:hAnsi="Times New Roman" w:cs="Times New Roman" w:hint="eastAsia"/>
                <w:sz w:val="20"/>
                <w:szCs w:val="20"/>
              </w:rPr>
              <w:t>Low priority</w:t>
            </w:r>
          </w:p>
        </w:tc>
      </w:tr>
      <w:tr w:rsidR="00820808" w14:paraId="76109966" w14:textId="77777777" w:rsidTr="00125F03">
        <w:trPr>
          <w:trHeight w:val="50"/>
        </w:trPr>
        <w:tc>
          <w:tcPr>
            <w:tcW w:w="1413" w:type="dxa"/>
          </w:tcPr>
          <w:p w14:paraId="7A5E1E8D" w14:textId="75D9CF58" w:rsidR="00820808" w:rsidRDefault="00820808" w:rsidP="001B3A0F">
            <w:pPr>
              <w:jc w:val="left"/>
              <w:rPr>
                <w:rFonts w:ascii="Times New Roman" w:hAnsi="Times New Roman" w:cs="Times New Roman"/>
                <w:sz w:val="20"/>
                <w:szCs w:val="20"/>
              </w:rPr>
            </w:pPr>
            <w:r>
              <w:rPr>
                <w:rFonts w:ascii="Times New Roman" w:hAnsi="Times New Roman" w:cs="Times New Roman" w:hint="eastAsia"/>
                <w:sz w:val="20"/>
                <w:szCs w:val="20"/>
              </w:rPr>
              <w:t>Vivo 0130</w:t>
            </w:r>
          </w:p>
        </w:tc>
        <w:tc>
          <w:tcPr>
            <w:tcW w:w="9355" w:type="dxa"/>
          </w:tcPr>
          <w:p w14:paraId="07C6F0CD" w14:textId="3FF45562" w:rsidR="00820808" w:rsidRDefault="00820808" w:rsidP="001B3A0F">
            <w:pPr>
              <w:tabs>
                <w:tab w:val="num" w:pos="1440"/>
              </w:tabs>
              <w:jc w:val="left"/>
              <w:rPr>
                <w:rFonts w:ascii="Times New Roman" w:hAnsi="Times New Roman" w:cs="Times New Roman"/>
                <w:sz w:val="20"/>
                <w:szCs w:val="20"/>
              </w:rPr>
            </w:pPr>
            <w:r w:rsidRPr="00AC1BF1">
              <w:rPr>
                <w:rFonts w:ascii="Times New Roman" w:hAnsi="Times New Roman" w:cs="Times New Roman"/>
                <w:sz w:val="20"/>
                <w:szCs w:val="20"/>
              </w:rPr>
              <w:t>The case of “single active UL carrier when CA is configured” can also be considered</w:t>
            </w:r>
          </w:p>
        </w:tc>
      </w:tr>
      <w:tr w:rsidR="00A37548" w14:paraId="1B92997B" w14:textId="77777777" w:rsidTr="00125F03">
        <w:trPr>
          <w:trHeight w:val="50"/>
        </w:trPr>
        <w:tc>
          <w:tcPr>
            <w:tcW w:w="1413" w:type="dxa"/>
          </w:tcPr>
          <w:p w14:paraId="53CE6B37" w14:textId="50190F96" w:rsidR="00A37548" w:rsidRDefault="00A37548" w:rsidP="001B3A0F">
            <w:pPr>
              <w:jc w:val="left"/>
              <w:rPr>
                <w:rFonts w:ascii="Times New Roman" w:hAnsi="Times New Roman" w:cs="Times New Roman"/>
                <w:sz w:val="20"/>
                <w:szCs w:val="20"/>
              </w:rPr>
            </w:pPr>
            <w:r>
              <w:rPr>
                <w:rFonts w:ascii="Times New Roman" w:hAnsi="Times New Roman" w:cs="Times New Roman" w:hint="eastAsia"/>
                <w:sz w:val="20"/>
                <w:szCs w:val="20"/>
              </w:rPr>
              <w:t>Nokia 0257</w:t>
            </w:r>
          </w:p>
        </w:tc>
        <w:tc>
          <w:tcPr>
            <w:tcW w:w="9355" w:type="dxa"/>
          </w:tcPr>
          <w:p w14:paraId="30F3FF36" w14:textId="5CD7710E" w:rsidR="00A37548" w:rsidRPr="00A37548" w:rsidRDefault="00A37548" w:rsidP="001B3A0F">
            <w:pPr>
              <w:tabs>
                <w:tab w:val="num" w:pos="1440"/>
              </w:tabs>
              <w:jc w:val="left"/>
              <w:rPr>
                <w:rFonts w:ascii="Times New Roman" w:hAnsi="Times New Roman" w:cs="Times New Roman"/>
                <w:sz w:val="20"/>
                <w:szCs w:val="20"/>
              </w:rPr>
            </w:pPr>
            <w:r w:rsidRPr="00A37548">
              <w:rPr>
                <w:rFonts w:ascii="Times New Roman" w:hAnsi="Times New Roman" w:cs="Times New Roman"/>
                <w:sz w:val="20"/>
                <w:szCs w:val="20"/>
              </w:rPr>
              <w:t>Review specified MPR values and determine reasonable MPR values for contiguous RB allocations in the light of practical implementation.</w:t>
            </w:r>
          </w:p>
        </w:tc>
      </w:tr>
      <w:tr w:rsidR="00E2340C" w14:paraId="36E7DD3C" w14:textId="77777777" w:rsidTr="00125F03">
        <w:trPr>
          <w:trHeight w:val="50"/>
        </w:trPr>
        <w:tc>
          <w:tcPr>
            <w:tcW w:w="1413" w:type="dxa"/>
          </w:tcPr>
          <w:p w14:paraId="105426CD" w14:textId="0B864A14" w:rsidR="00E2340C" w:rsidRDefault="00E2340C" w:rsidP="001B3A0F">
            <w:pPr>
              <w:jc w:val="left"/>
              <w:rPr>
                <w:rFonts w:ascii="Times New Roman" w:hAnsi="Times New Roman" w:cs="Times New Roman"/>
                <w:sz w:val="20"/>
                <w:szCs w:val="20"/>
              </w:rPr>
            </w:pPr>
            <w:r>
              <w:rPr>
                <w:rFonts w:ascii="Times New Roman" w:hAnsi="Times New Roman" w:cs="Times New Roman" w:hint="eastAsia"/>
                <w:sz w:val="20"/>
                <w:szCs w:val="20"/>
              </w:rPr>
              <w:t>O</w:t>
            </w:r>
            <w:r>
              <w:rPr>
                <w:rFonts w:ascii="Times New Roman" w:hAnsi="Times New Roman" w:cs="Times New Roman"/>
                <w:sz w:val="20"/>
                <w:szCs w:val="20"/>
              </w:rPr>
              <w:t>PPO 0312</w:t>
            </w:r>
          </w:p>
        </w:tc>
        <w:tc>
          <w:tcPr>
            <w:tcW w:w="9355" w:type="dxa"/>
          </w:tcPr>
          <w:p w14:paraId="3088856B" w14:textId="77777777" w:rsidR="00922A87" w:rsidRDefault="00E2340C" w:rsidP="001B3A0F">
            <w:pPr>
              <w:tabs>
                <w:tab w:val="num" w:pos="1440"/>
              </w:tabs>
              <w:jc w:val="left"/>
              <w:rPr>
                <w:rFonts w:ascii="Times New Roman" w:hAnsi="Times New Roman" w:cs="Times New Roman"/>
                <w:sz w:val="20"/>
                <w:szCs w:val="20"/>
              </w:rPr>
            </w:pPr>
            <w:r w:rsidRPr="00381C5C">
              <w:rPr>
                <w:rFonts w:ascii="Times New Roman" w:hAnsi="Times New Roman" w:cs="Times New Roman"/>
                <w:sz w:val="20"/>
                <w:szCs w:val="20"/>
              </w:rPr>
              <w:t>Pow</w:t>
            </w:r>
            <w:r w:rsidR="00922A87">
              <w:rPr>
                <w:rFonts w:ascii="Times New Roman" w:hAnsi="Times New Roman" w:cs="Times New Roman"/>
                <w:sz w:val="20"/>
                <w:szCs w:val="20"/>
              </w:rPr>
              <w:t>er boosting and MPR reduction</w:t>
            </w:r>
          </w:p>
          <w:p w14:paraId="377503AF" w14:textId="77777777" w:rsidR="00922A87" w:rsidRDefault="00E2340C"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81C5C">
              <w:rPr>
                <w:rFonts w:ascii="Times New Roman" w:hAnsi="Times New Roman" w:cs="Times New Roman"/>
                <w:sz w:val="20"/>
                <w:szCs w:val="20"/>
              </w:rPr>
              <w:t>Study on whether and how much the requirement can be relaxed and how often th</w:t>
            </w:r>
            <w:r w:rsidR="00922A87">
              <w:rPr>
                <w:rFonts w:ascii="Times New Roman" w:hAnsi="Times New Roman" w:cs="Times New Roman"/>
                <w:sz w:val="20"/>
                <w:szCs w:val="20"/>
              </w:rPr>
              <w:t>e power boosting can be done.</w:t>
            </w:r>
          </w:p>
          <w:p w14:paraId="05891AEF" w14:textId="77777777" w:rsidR="00922A87" w:rsidRDefault="00E2340C"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81C5C">
              <w:rPr>
                <w:rFonts w:ascii="Times New Roman" w:hAnsi="Times New Roman" w:cs="Times New Roman"/>
                <w:sz w:val="20"/>
                <w:szCs w:val="20"/>
              </w:rPr>
              <w:t xml:space="preserve">QPSK/BPSK are prioritized, and modulation order higher than </w:t>
            </w:r>
            <w:r w:rsidR="00922A87">
              <w:rPr>
                <w:rFonts w:ascii="Times New Roman" w:hAnsi="Times New Roman" w:cs="Times New Roman"/>
                <w:sz w:val="20"/>
                <w:szCs w:val="20"/>
              </w:rPr>
              <w:t>QPSK is 2 nd priority</w:t>
            </w:r>
          </w:p>
          <w:p w14:paraId="076132D6" w14:textId="14B66D81" w:rsidR="00E2340C" w:rsidRPr="00A37548" w:rsidRDefault="00E2340C"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381C5C">
              <w:rPr>
                <w:rFonts w:ascii="Times New Roman" w:hAnsi="Times New Roman" w:cs="Times New Roman"/>
                <w:sz w:val="20"/>
                <w:szCs w:val="20"/>
              </w:rPr>
              <w:t>After benefits are confirmed, introduce power boosting or MPR reduction for PC2/PC3 with ACLR relaxation with BS indication for FR1 and FR</w:t>
            </w:r>
            <w:r w:rsidR="00F962D5">
              <w:rPr>
                <w:rFonts w:ascii="Times New Roman" w:hAnsi="Times New Roman" w:cs="Times New Roman"/>
                <w:sz w:val="20"/>
                <w:szCs w:val="20"/>
              </w:rPr>
              <w:t>2</w:t>
            </w:r>
          </w:p>
        </w:tc>
      </w:tr>
      <w:tr w:rsidR="00E2340C" w14:paraId="4F35771B" w14:textId="77777777" w:rsidTr="00125F03">
        <w:trPr>
          <w:trHeight w:val="50"/>
        </w:trPr>
        <w:tc>
          <w:tcPr>
            <w:tcW w:w="1413" w:type="dxa"/>
          </w:tcPr>
          <w:p w14:paraId="781F280D" w14:textId="290A98A6" w:rsidR="00E2340C" w:rsidRDefault="00E520DE" w:rsidP="001B3A0F">
            <w:pPr>
              <w:jc w:val="left"/>
              <w:rPr>
                <w:rFonts w:ascii="Times New Roman" w:hAnsi="Times New Roman" w:cs="Times New Roman"/>
                <w:sz w:val="20"/>
                <w:szCs w:val="20"/>
              </w:rPr>
            </w:pPr>
            <w:r>
              <w:rPr>
                <w:rFonts w:ascii="Times New Roman" w:hAnsi="Times New Roman" w:cs="Times New Roman" w:hint="eastAsia"/>
                <w:sz w:val="20"/>
                <w:szCs w:val="20"/>
              </w:rPr>
              <w:t>Samsung 0376</w:t>
            </w:r>
          </w:p>
        </w:tc>
        <w:tc>
          <w:tcPr>
            <w:tcW w:w="9355" w:type="dxa"/>
          </w:tcPr>
          <w:p w14:paraId="77142193" w14:textId="77777777" w:rsidR="000404F0" w:rsidRPr="00E520DE" w:rsidRDefault="000404F0" w:rsidP="001B3A0F">
            <w:pPr>
              <w:tabs>
                <w:tab w:val="num" w:pos="1440"/>
              </w:tabs>
              <w:jc w:val="left"/>
              <w:rPr>
                <w:rFonts w:ascii="Times New Roman" w:hAnsi="Times New Roman" w:cs="Times New Roman"/>
                <w:sz w:val="20"/>
                <w:szCs w:val="20"/>
              </w:rPr>
            </w:pPr>
            <w:r w:rsidRPr="00E520DE">
              <w:rPr>
                <w:rFonts w:ascii="Times New Roman" w:hAnsi="Times New Roman" w:cs="Times New Roman"/>
                <w:sz w:val="20"/>
                <w:szCs w:val="20"/>
              </w:rPr>
              <w:t>Power boosting or MPR reduction for PC2/PC3 with ACLR relaxation with BS indication (Study on whether and how much the requirement can be relaxed first and how often the power boosting can be done, and at least lower modulation order need be studied and FFS on higher modulation order) for FR1 and FR2</w:t>
            </w:r>
          </w:p>
          <w:p w14:paraId="5E507215" w14:textId="3F639198" w:rsidR="00E2340C" w:rsidRPr="0038063C"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20DE">
              <w:rPr>
                <w:rFonts w:ascii="Times New Roman" w:hAnsi="Times New Roman" w:cs="Times New Roman"/>
                <w:sz w:val="20"/>
                <w:szCs w:val="20"/>
              </w:rPr>
              <w:t>Study Tx EVM relaxation for higher modulation orders including 64QAM and 256QAM (study only, w/o normative work in rel-19)</w:t>
            </w:r>
          </w:p>
        </w:tc>
      </w:tr>
      <w:tr w:rsidR="00E2340C" w14:paraId="02C70FDA" w14:textId="77777777" w:rsidTr="00125F03">
        <w:trPr>
          <w:trHeight w:val="50"/>
        </w:trPr>
        <w:tc>
          <w:tcPr>
            <w:tcW w:w="1413" w:type="dxa"/>
          </w:tcPr>
          <w:p w14:paraId="51271ABA" w14:textId="77777777" w:rsidR="00E2340C" w:rsidRDefault="00E2340C" w:rsidP="001B3A0F">
            <w:pPr>
              <w:jc w:val="left"/>
              <w:rPr>
                <w:rFonts w:ascii="Times New Roman" w:hAnsi="Times New Roman" w:cs="Times New Roman"/>
                <w:sz w:val="20"/>
                <w:szCs w:val="20"/>
              </w:rPr>
            </w:pPr>
          </w:p>
        </w:tc>
        <w:tc>
          <w:tcPr>
            <w:tcW w:w="9355" w:type="dxa"/>
          </w:tcPr>
          <w:p w14:paraId="64393C31" w14:textId="77777777" w:rsidR="00E2340C" w:rsidRPr="00A37548" w:rsidRDefault="00E2340C" w:rsidP="001B3A0F">
            <w:pPr>
              <w:tabs>
                <w:tab w:val="num" w:pos="1440"/>
              </w:tabs>
              <w:jc w:val="left"/>
              <w:rPr>
                <w:rFonts w:ascii="Times New Roman" w:hAnsi="Times New Roman" w:cs="Times New Roman"/>
                <w:sz w:val="20"/>
                <w:szCs w:val="20"/>
              </w:rPr>
            </w:pPr>
          </w:p>
        </w:tc>
      </w:tr>
    </w:tbl>
    <w:p w14:paraId="45D053EE" w14:textId="77777777" w:rsidR="00C41875" w:rsidRDefault="00C41875"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Moderator</w:t>
      </w:r>
      <w:r>
        <w:rPr>
          <w:rFonts w:ascii="Times New Roman" w:hAnsi="Times New Roman" w:cs="Times New Roman"/>
          <w:b/>
          <w:sz w:val="20"/>
          <w:szCs w:val="20"/>
        </w:rPr>
        <w:t>’s observations:</w:t>
      </w:r>
    </w:p>
    <w:p w14:paraId="60995A14" w14:textId="6E5A9A02" w:rsidR="00AB6AD7" w:rsidRDefault="00AB6AD7"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For the single carrier power boosting/MPR reduction topics via ACLR relaxation, c</w:t>
      </w:r>
      <w:r w:rsidR="008D1348">
        <w:rPr>
          <w:rFonts w:ascii="Times New Roman" w:hAnsi="Times New Roman" w:cs="Times New Roman"/>
          <w:sz w:val="20"/>
          <w:szCs w:val="20"/>
        </w:rPr>
        <w:t xml:space="preserve">ompanies proposed the detailed conditions for </w:t>
      </w:r>
      <w:r>
        <w:rPr>
          <w:rFonts w:ascii="Times New Roman" w:hAnsi="Times New Roman" w:cs="Times New Roman"/>
          <w:sz w:val="20"/>
          <w:szCs w:val="20"/>
        </w:rPr>
        <w:t>consideration. Companies also proposed to consider both RedCap and non-RedCap.</w:t>
      </w:r>
      <w:r w:rsidR="001E78EF">
        <w:rPr>
          <w:rFonts w:ascii="Times New Roman" w:hAnsi="Times New Roman" w:cs="Times New Roman"/>
          <w:sz w:val="20"/>
          <w:szCs w:val="20"/>
        </w:rPr>
        <w:t xml:space="preserve"> Qualcomm categorized the conditions i</w:t>
      </w:r>
      <w:r w:rsidR="00406989">
        <w:rPr>
          <w:rFonts w:ascii="Times New Roman" w:hAnsi="Times New Roman" w:cs="Times New Roman"/>
          <w:sz w:val="20"/>
          <w:szCs w:val="20"/>
        </w:rPr>
        <w:t>nto a number of scenarios</w:t>
      </w:r>
      <w:r w:rsidR="001E78EF">
        <w:rPr>
          <w:rFonts w:ascii="Times New Roman" w:hAnsi="Times New Roman" w:cs="Times New Roman"/>
          <w:sz w:val="20"/>
          <w:szCs w:val="20"/>
        </w:rPr>
        <w:t>, which could cover all the proposals in general in the moderator’s view.</w:t>
      </w:r>
      <w:r w:rsidR="00637930">
        <w:rPr>
          <w:rFonts w:ascii="Times New Roman" w:hAnsi="Times New Roman" w:cs="Times New Roman"/>
          <w:sz w:val="20"/>
          <w:szCs w:val="20"/>
        </w:rPr>
        <w:t xml:space="preserve"> One company proposed to limit the cases</w:t>
      </w:r>
      <w:r w:rsidR="00414133">
        <w:rPr>
          <w:rFonts w:ascii="Times New Roman" w:hAnsi="Times New Roman" w:cs="Times New Roman"/>
          <w:sz w:val="20"/>
          <w:szCs w:val="20"/>
        </w:rPr>
        <w:t>. Some companies proposed to clarify that only lower modulation orders should be taken into account for this wo</w:t>
      </w:r>
      <w:r w:rsidR="00406989">
        <w:rPr>
          <w:rFonts w:ascii="Times New Roman" w:hAnsi="Times New Roman" w:cs="Times New Roman"/>
          <w:sz w:val="20"/>
          <w:szCs w:val="20"/>
        </w:rPr>
        <w:t>rk. In the moderator’s view, it would be a compromise to first have the study phase for the concrete scenarios before the normative work.</w:t>
      </w:r>
      <w:r w:rsidR="00EA7EA1">
        <w:rPr>
          <w:rFonts w:ascii="Times New Roman" w:hAnsi="Times New Roman" w:cs="Times New Roman"/>
          <w:sz w:val="20"/>
          <w:szCs w:val="20"/>
        </w:rPr>
        <w:t xml:space="preserve"> Besides, PC3/PC2 have different meaning for FR1 and FR2. It seems that most companies talked about power boosting for FR1. To reduce the workload, the moderator proposed to focus on FR1.</w:t>
      </w:r>
    </w:p>
    <w:p w14:paraId="64309EC9" w14:textId="42D2AD2B" w:rsidR="00C41875" w:rsidRPr="00DE5011" w:rsidRDefault="00723354"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 xml:space="preserve">Quite a number of companies proposed to consider the EVM relaxation for power boosting/MPR reduction for high modulation order transmissions. </w:t>
      </w:r>
      <w:r w:rsidR="000404F0">
        <w:rPr>
          <w:rFonts w:ascii="Times New Roman" w:hAnsi="Times New Roman" w:cs="Times New Roman"/>
          <w:sz w:val="20"/>
          <w:szCs w:val="20"/>
        </w:rPr>
        <w:t>So the moderator list it for further c</w:t>
      </w:r>
      <w:r w:rsidR="00793ACA">
        <w:rPr>
          <w:rFonts w:ascii="Times New Roman" w:hAnsi="Times New Roman" w:cs="Times New Roman"/>
          <w:sz w:val="20"/>
          <w:szCs w:val="20"/>
        </w:rPr>
        <w:t xml:space="preserve">onsideration. </w:t>
      </w:r>
      <w:r w:rsidR="008936C4">
        <w:rPr>
          <w:rFonts w:ascii="Times New Roman" w:hAnsi="Times New Roman" w:cs="Times New Roman"/>
          <w:sz w:val="20"/>
          <w:szCs w:val="20"/>
        </w:rPr>
        <w:t>Some companies also proposed considering further PAPR reduction. But considering the workload, maybe we have to drop it in this release.</w:t>
      </w:r>
      <w:r w:rsidR="004A40A7">
        <w:rPr>
          <w:rFonts w:ascii="Times New Roman" w:hAnsi="Times New Roman" w:cs="Times New Roman"/>
          <w:sz w:val="20"/>
          <w:szCs w:val="20"/>
        </w:rPr>
        <w:t xml:space="preserve"> One company proposed to also consider SEM relaxation, which can be discussed in the group.</w:t>
      </w:r>
    </w:p>
    <w:p w14:paraId="6F67F3DF" w14:textId="55ED0692" w:rsidR="00DE5011" w:rsidRPr="0075296B" w:rsidRDefault="00C0446A" w:rsidP="001B3A0F">
      <w:pPr>
        <w:pStyle w:val="a7"/>
        <w:numPr>
          <w:ilvl w:val="0"/>
          <w:numId w:val="2"/>
        </w:numPr>
        <w:ind w:firstLineChars="0"/>
        <w:jc w:val="left"/>
        <w:rPr>
          <w:rFonts w:ascii="Times New Roman" w:hAnsi="Times New Roman" w:cs="Times New Roman"/>
          <w:sz w:val="20"/>
          <w:szCs w:val="20"/>
        </w:rPr>
      </w:pPr>
      <w:r w:rsidRPr="0075296B">
        <w:rPr>
          <w:rFonts w:ascii="Times New Roman" w:hAnsi="Times New Roman" w:cs="Times New Roman" w:hint="eastAsia"/>
          <w:sz w:val="20"/>
          <w:szCs w:val="20"/>
        </w:rPr>
        <w:t>R</w:t>
      </w:r>
      <w:r w:rsidRPr="0075296B">
        <w:rPr>
          <w:rFonts w:ascii="Times New Roman" w:hAnsi="Times New Roman" w:cs="Times New Roman"/>
          <w:sz w:val="20"/>
          <w:szCs w:val="20"/>
        </w:rPr>
        <w:t xml:space="preserve">egarding </w:t>
      </w:r>
      <w:r w:rsidR="004D5CCF" w:rsidRPr="0075296B">
        <w:rPr>
          <w:rFonts w:ascii="Times New Roman" w:hAnsi="Times New Roman" w:cs="Times New Roman"/>
          <w:sz w:val="20"/>
          <w:szCs w:val="20"/>
        </w:rPr>
        <w:t>MPR reduction for UL intra</w:t>
      </w:r>
      <w:r w:rsidR="004D5CCF" w:rsidRPr="0075296B">
        <w:rPr>
          <w:rFonts w:ascii="Times New Roman" w:hAnsi="Times New Roman" w:cs="Times New Roman" w:hint="eastAsia"/>
          <w:sz w:val="20"/>
          <w:szCs w:val="20"/>
        </w:rPr>
        <w:t>-</w:t>
      </w:r>
      <w:r w:rsidR="004D5CCF" w:rsidRPr="0075296B">
        <w:rPr>
          <w:rFonts w:ascii="Times New Roman" w:hAnsi="Times New Roman" w:cs="Times New Roman"/>
          <w:sz w:val="20"/>
          <w:szCs w:val="20"/>
        </w:rPr>
        <w:t>band CA</w:t>
      </w:r>
      <w:r w:rsidR="00DE5011" w:rsidRPr="0075296B">
        <w:rPr>
          <w:rFonts w:ascii="Times New Roman" w:hAnsi="Times New Roman" w:cs="Times New Roman"/>
          <w:sz w:val="20"/>
          <w:szCs w:val="20"/>
        </w:rPr>
        <w:t>, companies proposed quite many details</w:t>
      </w:r>
      <w:r w:rsidR="006D7068" w:rsidRPr="0075296B">
        <w:rPr>
          <w:rFonts w:ascii="Times New Roman" w:hAnsi="Times New Roman" w:cs="Times New Roman"/>
          <w:sz w:val="20"/>
          <w:szCs w:val="20"/>
        </w:rPr>
        <w:t xml:space="preserve">. </w:t>
      </w:r>
      <w:r w:rsidR="0088054E" w:rsidRPr="0075296B">
        <w:rPr>
          <w:rFonts w:ascii="Times New Roman" w:hAnsi="Times New Roman" w:cs="Times New Roman"/>
          <w:sz w:val="20"/>
          <w:szCs w:val="20"/>
        </w:rPr>
        <w:t>There would be number of scenarios:</w:t>
      </w:r>
      <w:r w:rsidR="00912EA2" w:rsidRPr="0075296B">
        <w:rPr>
          <w:rFonts w:ascii="Times New Roman" w:hAnsi="Times New Roman" w:cs="Times New Roman"/>
          <w:sz w:val="20"/>
          <w:szCs w:val="20"/>
        </w:rPr>
        <w:t xml:space="preserve"> </w:t>
      </w:r>
      <w:r w:rsidR="003E04D0" w:rsidRPr="0075296B">
        <w:rPr>
          <w:rFonts w:ascii="Times New Roman" w:hAnsi="Times New Roman" w:cs="Times New Roman"/>
          <w:sz w:val="20"/>
          <w:szCs w:val="20"/>
        </w:rPr>
        <w:t>intra-band uplink contiguous CA for FR1 where the existing MPR would need be checked and potential enhancement can be conducted, intra-band uplink non-contiguous CA for FR1 where either single uplink CC or dual uplink CCs will be scheduled with the enhanced MPR values, intra-band uplink contiguous CA for FR2.</w:t>
      </w:r>
      <w:r w:rsidR="000C14F7" w:rsidRPr="0075296B">
        <w:rPr>
          <w:rFonts w:ascii="Times New Roman" w:hAnsi="Times New Roman" w:cs="Times New Roman"/>
          <w:sz w:val="20"/>
          <w:szCs w:val="20"/>
        </w:rPr>
        <w:t xml:space="preserve"> </w:t>
      </w:r>
      <w:r w:rsidR="0075296B" w:rsidRPr="0075296B">
        <w:rPr>
          <w:rFonts w:ascii="Times New Roman" w:hAnsi="Times New Roman" w:cs="Times New Roman"/>
          <w:sz w:val="20"/>
          <w:szCs w:val="20"/>
        </w:rPr>
        <w:t>And most of proposals seem to consider the real PRB allocation or actual uplink carrier scheduling to further optimize the transmission power.</w:t>
      </w:r>
      <w:r w:rsidR="0075296B">
        <w:rPr>
          <w:rFonts w:ascii="Times New Roman" w:hAnsi="Times New Roman" w:cs="Times New Roman"/>
          <w:sz w:val="20"/>
          <w:szCs w:val="20"/>
        </w:rPr>
        <w:t xml:space="preserve"> </w:t>
      </w:r>
      <w:r w:rsidR="000C14F7" w:rsidRPr="0075296B">
        <w:rPr>
          <w:rFonts w:ascii="Times New Roman" w:hAnsi="Times New Roman" w:cs="Times New Roman"/>
          <w:sz w:val="20"/>
          <w:szCs w:val="20"/>
        </w:rPr>
        <w:t>In the moderator’s view, Qualcomm’s description could be covered most of cases and can be used as the startin</w:t>
      </w:r>
      <w:r w:rsidR="0075296B">
        <w:rPr>
          <w:rFonts w:ascii="Times New Roman" w:hAnsi="Times New Roman" w:cs="Times New Roman"/>
          <w:sz w:val="20"/>
          <w:szCs w:val="20"/>
        </w:rPr>
        <w:t>g point to decide the objective, but the wording “active” may be confusing because the uplink CC in a Cell cannot be (de)-activated in the current specification and only a cell can be activated or deactivated. Thus it is suggested to use wording “scheduled”.</w:t>
      </w:r>
    </w:p>
    <w:p w14:paraId="469EF398" w14:textId="77777777" w:rsidR="00C471FC" w:rsidRPr="00634BF7" w:rsidRDefault="00C471FC" w:rsidP="001B3A0F">
      <w:pPr>
        <w:spacing w:before="180" w:after="180"/>
        <w:jc w:val="left"/>
        <w:rPr>
          <w:rFonts w:ascii="Times New Roman" w:hAnsi="Times New Roman" w:cs="Times New Roman"/>
          <w:b/>
          <w:sz w:val="20"/>
          <w:szCs w:val="20"/>
        </w:rPr>
      </w:pPr>
      <w:r w:rsidRPr="00634BF7">
        <w:rPr>
          <w:rFonts w:ascii="Times New Roman" w:hAnsi="Times New Roman" w:cs="Times New Roman" w:hint="eastAsia"/>
          <w:b/>
          <w:sz w:val="20"/>
          <w:szCs w:val="20"/>
        </w:rPr>
        <w:t>M</w:t>
      </w:r>
      <w:r w:rsidRPr="00634BF7">
        <w:rPr>
          <w:rFonts w:ascii="Times New Roman" w:hAnsi="Times New Roman" w:cs="Times New Roman"/>
          <w:b/>
          <w:sz w:val="20"/>
          <w:szCs w:val="20"/>
        </w:rPr>
        <w:t>oderator proposals</w:t>
      </w:r>
      <w:r>
        <w:rPr>
          <w:rFonts w:ascii="Times New Roman" w:hAnsi="Times New Roman" w:cs="Times New Roman"/>
          <w:b/>
          <w:sz w:val="20"/>
          <w:szCs w:val="20"/>
        </w:rPr>
        <w:t xml:space="preserve"> for objective refinement based on summary RP-240019</w:t>
      </w:r>
    </w:p>
    <w:tbl>
      <w:tblPr>
        <w:tblStyle w:val="a5"/>
        <w:tblW w:w="0" w:type="auto"/>
        <w:tblLook w:val="04A0" w:firstRow="1" w:lastRow="0" w:firstColumn="1" w:lastColumn="0" w:noHBand="0" w:noVBand="1"/>
      </w:tblPr>
      <w:tblGrid>
        <w:gridCol w:w="10456"/>
      </w:tblGrid>
      <w:tr w:rsidR="00C471FC" w:rsidRPr="00187AD1" w14:paraId="587E13A4" w14:textId="77777777" w:rsidTr="000404F0">
        <w:tc>
          <w:tcPr>
            <w:tcW w:w="10456" w:type="dxa"/>
          </w:tcPr>
          <w:p w14:paraId="4AA2250F" w14:textId="6E272347" w:rsidR="004A40A7" w:rsidRPr="00172A03" w:rsidRDefault="004A40A7" w:rsidP="001B3A0F">
            <w:pPr>
              <w:spacing w:after="180"/>
              <w:jc w:val="left"/>
              <w:rPr>
                <w:rFonts w:ascii="Times New Roman" w:hAnsi="Times New Roman" w:cs="Times New Roman"/>
                <w:b/>
                <w:sz w:val="20"/>
                <w:szCs w:val="20"/>
              </w:rPr>
            </w:pPr>
            <w:r w:rsidRPr="00172A03">
              <w:rPr>
                <w:rFonts w:ascii="Times New Roman" w:hAnsi="Times New Roman" w:cs="Times New Roman" w:hint="eastAsia"/>
                <w:b/>
                <w:sz w:val="20"/>
                <w:szCs w:val="20"/>
              </w:rPr>
              <w:t>C</w:t>
            </w:r>
            <w:r>
              <w:rPr>
                <w:rFonts w:ascii="Times New Roman" w:hAnsi="Times New Roman" w:cs="Times New Roman"/>
                <w:b/>
                <w:sz w:val="20"/>
                <w:szCs w:val="20"/>
              </w:rPr>
              <w:t>ore part only</w:t>
            </w:r>
          </w:p>
          <w:p w14:paraId="01D4F687" w14:textId="5F1A2D6B" w:rsidR="00643CA7" w:rsidRDefault="00643CA7" w:rsidP="001B3A0F">
            <w:pPr>
              <w:pStyle w:val="a7"/>
              <w:numPr>
                <w:ilvl w:val="0"/>
                <w:numId w:val="4"/>
              </w:numPr>
              <w:ind w:firstLineChars="0"/>
              <w:jc w:val="left"/>
              <w:rPr>
                <w:rFonts w:ascii="Times New Roman" w:hAnsi="Times New Roman" w:cs="Times New Roman"/>
                <w:sz w:val="20"/>
                <w:szCs w:val="20"/>
              </w:rPr>
            </w:pPr>
            <w:r>
              <w:rPr>
                <w:rFonts w:ascii="Times New Roman" w:hAnsi="Times New Roman" w:cs="Times New Roman" w:hint="eastAsia"/>
                <w:sz w:val="20"/>
                <w:szCs w:val="20"/>
              </w:rPr>
              <w:t>Specify</w:t>
            </w:r>
            <w:r>
              <w:rPr>
                <w:rFonts w:ascii="Times New Roman" w:hAnsi="Times New Roman" w:cs="Times New Roman"/>
                <w:sz w:val="20"/>
                <w:szCs w:val="20"/>
              </w:rPr>
              <w:t xml:space="preserve"> p</w:t>
            </w:r>
            <w:r w:rsidRPr="00643CA7">
              <w:rPr>
                <w:rFonts w:ascii="Times New Roman" w:hAnsi="Times New Roman" w:cs="Times New Roman"/>
                <w:sz w:val="20"/>
                <w:szCs w:val="20"/>
              </w:rPr>
              <w:t>ower boosting and/or MPR reduction</w:t>
            </w:r>
            <w:r>
              <w:rPr>
                <w:rFonts w:ascii="Times New Roman" w:hAnsi="Times New Roman" w:cs="Times New Roman"/>
                <w:sz w:val="20"/>
                <w:szCs w:val="20"/>
              </w:rPr>
              <w:t xml:space="preserve"> </w:t>
            </w:r>
            <w:r w:rsidRPr="000503AF">
              <w:rPr>
                <w:rFonts w:ascii="Times New Roman" w:hAnsi="Times New Roman" w:cs="Times New Roman"/>
                <w:sz w:val="20"/>
                <w:szCs w:val="20"/>
                <w:highlight w:val="yellow"/>
              </w:rPr>
              <w:t>for</w:t>
            </w:r>
            <w:r w:rsidR="00E83223">
              <w:rPr>
                <w:rFonts w:ascii="Times New Roman" w:hAnsi="Times New Roman" w:cs="Times New Roman"/>
                <w:sz w:val="20"/>
                <w:szCs w:val="20"/>
                <w:highlight w:val="yellow"/>
              </w:rPr>
              <w:t xml:space="preserve"> NR</w:t>
            </w:r>
            <w:r w:rsidRPr="000503AF">
              <w:rPr>
                <w:rFonts w:ascii="Times New Roman" w:hAnsi="Times New Roman" w:cs="Times New Roman"/>
                <w:sz w:val="20"/>
                <w:szCs w:val="20"/>
                <w:highlight w:val="yellow"/>
              </w:rPr>
              <w:t xml:space="preserve"> single carrier and </w:t>
            </w:r>
            <w:r w:rsidR="00E83223">
              <w:rPr>
                <w:rFonts w:ascii="Times New Roman" w:hAnsi="Times New Roman" w:cs="Times New Roman"/>
                <w:sz w:val="20"/>
                <w:szCs w:val="20"/>
                <w:highlight w:val="yellow"/>
              </w:rPr>
              <w:t xml:space="preserve">NR </w:t>
            </w:r>
            <w:r w:rsidR="00BE0A5C">
              <w:rPr>
                <w:rFonts w:ascii="Times New Roman" w:hAnsi="Times New Roman" w:cs="Times New Roman"/>
                <w:sz w:val="20"/>
                <w:szCs w:val="20"/>
                <w:highlight w:val="yellow"/>
              </w:rPr>
              <w:t>intra-band UL CA</w:t>
            </w:r>
          </w:p>
          <w:p w14:paraId="5640EE02" w14:textId="46C11DC9" w:rsidR="004A40A7" w:rsidRDefault="004A40A7" w:rsidP="001B3A0F">
            <w:pPr>
              <w:pStyle w:val="a7"/>
              <w:numPr>
                <w:ilvl w:val="1"/>
                <w:numId w:val="4"/>
              </w:numPr>
              <w:ind w:firstLineChars="0"/>
              <w:jc w:val="left"/>
              <w:rPr>
                <w:rFonts w:ascii="Times New Roman" w:hAnsi="Times New Roman" w:cs="Times New Roman"/>
                <w:sz w:val="20"/>
                <w:szCs w:val="20"/>
              </w:rPr>
            </w:pPr>
            <w:r>
              <w:rPr>
                <w:rFonts w:ascii="Times New Roman" w:hAnsi="Times New Roman" w:cs="Times New Roman" w:hint="eastAsia"/>
                <w:sz w:val="20"/>
                <w:szCs w:val="20"/>
              </w:rPr>
              <w:t>Study and sp</w:t>
            </w:r>
            <w:r>
              <w:rPr>
                <w:rFonts w:ascii="Times New Roman" w:hAnsi="Times New Roman" w:cs="Times New Roman"/>
                <w:sz w:val="20"/>
                <w:szCs w:val="20"/>
              </w:rPr>
              <w:t>ecify the power boosting or MPR reduction for PC2 and PC3 with ACLR</w:t>
            </w:r>
            <w:r w:rsidR="003A5EF3">
              <w:rPr>
                <w:rFonts w:ascii="Times New Roman" w:hAnsi="Times New Roman" w:cs="Times New Roman"/>
                <w:sz w:val="20"/>
                <w:szCs w:val="20"/>
              </w:rPr>
              <w:t xml:space="preserve"> relaxation with BS indication</w:t>
            </w:r>
            <w:r w:rsidR="001D0F52">
              <w:rPr>
                <w:rFonts w:ascii="Times New Roman" w:hAnsi="Times New Roman" w:cs="Times New Roman"/>
                <w:sz w:val="20"/>
                <w:szCs w:val="20"/>
              </w:rPr>
              <w:t xml:space="preserve"> </w:t>
            </w:r>
            <w:r w:rsidR="001D0F52" w:rsidRPr="000503AF">
              <w:rPr>
                <w:rFonts w:ascii="Times New Roman" w:hAnsi="Times New Roman" w:cs="Times New Roman"/>
                <w:sz w:val="20"/>
                <w:szCs w:val="20"/>
                <w:highlight w:val="yellow"/>
              </w:rPr>
              <w:t>for NR FR</w:t>
            </w:r>
            <w:r w:rsidR="001D0F52" w:rsidRPr="00603B57">
              <w:rPr>
                <w:rFonts w:ascii="Times New Roman" w:hAnsi="Times New Roman" w:cs="Times New Roman"/>
                <w:sz w:val="20"/>
                <w:szCs w:val="20"/>
                <w:highlight w:val="yellow"/>
              </w:rPr>
              <w:t>1</w:t>
            </w:r>
            <w:r w:rsidR="00603B57" w:rsidRPr="00603B57">
              <w:rPr>
                <w:rFonts w:ascii="Times New Roman" w:hAnsi="Times New Roman" w:cs="Times New Roman"/>
                <w:sz w:val="20"/>
                <w:szCs w:val="20"/>
                <w:highlight w:val="yellow"/>
              </w:rPr>
              <w:t xml:space="preserve"> on a single UL carrier</w:t>
            </w:r>
          </w:p>
          <w:p w14:paraId="20088817" w14:textId="6E2AE538" w:rsidR="003A5EF3" w:rsidRPr="000503AF" w:rsidRDefault="001D0F52" w:rsidP="001B3A0F">
            <w:pPr>
              <w:pStyle w:val="a7"/>
              <w:numPr>
                <w:ilvl w:val="2"/>
                <w:numId w:val="4"/>
              </w:numPr>
              <w:ind w:firstLineChars="0"/>
              <w:jc w:val="left"/>
              <w:rPr>
                <w:rFonts w:ascii="Times New Roman" w:hAnsi="Times New Roman" w:cs="Times New Roman"/>
                <w:sz w:val="20"/>
                <w:szCs w:val="20"/>
                <w:highlight w:val="yellow"/>
              </w:rPr>
            </w:pPr>
            <w:r w:rsidRPr="000503AF">
              <w:rPr>
                <w:rFonts w:ascii="Times New Roman" w:hAnsi="Times New Roman" w:cs="Times New Roman"/>
                <w:sz w:val="20"/>
                <w:szCs w:val="20"/>
                <w:highlight w:val="yellow"/>
              </w:rPr>
              <w:t>Include</w:t>
            </w:r>
            <w:r w:rsidR="003A5EF3" w:rsidRPr="000503AF">
              <w:rPr>
                <w:rFonts w:ascii="Times New Roman" w:hAnsi="Times New Roman" w:cs="Times New Roman"/>
                <w:sz w:val="20"/>
                <w:szCs w:val="20"/>
                <w:highlight w:val="yellow"/>
              </w:rPr>
              <w:t xml:space="preserve"> t</w:t>
            </w:r>
            <w:r w:rsidR="0018036C">
              <w:rPr>
                <w:rFonts w:ascii="Times New Roman" w:hAnsi="Times New Roman" w:cs="Times New Roman" w:hint="eastAsia"/>
                <w:sz w:val="20"/>
                <w:szCs w:val="20"/>
                <w:highlight w:val="yellow"/>
              </w:rPr>
              <w:t xml:space="preserve">he following </w:t>
            </w:r>
            <w:r w:rsidR="003A5EF3" w:rsidRPr="000503AF">
              <w:rPr>
                <w:rFonts w:ascii="Times New Roman" w:hAnsi="Times New Roman" w:cs="Times New Roman" w:hint="eastAsia"/>
                <w:sz w:val="20"/>
                <w:szCs w:val="20"/>
                <w:highlight w:val="yellow"/>
              </w:rPr>
              <w:t>scenarios</w:t>
            </w:r>
            <w:r w:rsidR="003A5EF3" w:rsidRPr="000503AF">
              <w:rPr>
                <w:rFonts w:ascii="Times New Roman" w:hAnsi="Times New Roman" w:cs="Times New Roman"/>
                <w:sz w:val="20"/>
                <w:szCs w:val="20"/>
                <w:highlight w:val="yellow"/>
              </w:rPr>
              <w:t>:</w:t>
            </w:r>
          </w:p>
          <w:p w14:paraId="69592FCD" w14:textId="1063F31F" w:rsidR="003A5EF3" w:rsidRPr="000503AF" w:rsidRDefault="003A5EF3" w:rsidP="001B3A0F">
            <w:pPr>
              <w:pStyle w:val="a7"/>
              <w:numPr>
                <w:ilvl w:val="3"/>
                <w:numId w:val="4"/>
              </w:numPr>
              <w:ind w:firstLineChars="0"/>
              <w:jc w:val="left"/>
              <w:rPr>
                <w:rFonts w:ascii="Times New Roman" w:hAnsi="Times New Roman" w:cs="Times New Roman"/>
                <w:sz w:val="20"/>
                <w:szCs w:val="20"/>
                <w:highlight w:val="yellow"/>
              </w:rPr>
            </w:pPr>
            <w:r w:rsidRPr="000503AF">
              <w:rPr>
                <w:rFonts w:ascii="Times New Roman" w:hAnsi="Times New Roman" w:cs="Times New Roman" w:hint="eastAsia"/>
                <w:sz w:val="20"/>
                <w:szCs w:val="20"/>
                <w:highlight w:val="yellow"/>
              </w:rPr>
              <w:t>Relaxing ACLR requirements when there is no</w:t>
            </w:r>
            <w:r w:rsidR="009A4089">
              <w:rPr>
                <w:rFonts w:ascii="Times New Roman" w:hAnsi="Times New Roman" w:cs="Times New Roman"/>
                <w:sz w:val="20"/>
                <w:szCs w:val="20"/>
                <w:highlight w:val="yellow"/>
              </w:rPr>
              <w:t xml:space="preserve"> adjacent</w:t>
            </w:r>
            <w:r w:rsidRPr="000503AF">
              <w:rPr>
                <w:rFonts w:ascii="Times New Roman" w:hAnsi="Times New Roman" w:cs="Times New Roman" w:hint="eastAsia"/>
                <w:sz w:val="20"/>
                <w:szCs w:val="20"/>
                <w:highlight w:val="yellow"/>
              </w:rPr>
              <w:t xml:space="preserve"> </w:t>
            </w:r>
            <w:r w:rsidRPr="000503AF">
              <w:rPr>
                <w:rFonts w:ascii="Times New Roman" w:hAnsi="Times New Roman" w:cs="Times New Roman"/>
                <w:sz w:val="20"/>
                <w:szCs w:val="20"/>
                <w:highlight w:val="yellow"/>
              </w:rPr>
              <w:t>co-existence issue</w:t>
            </w:r>
          </w:p>
          <w:p w14:paraId="0F49F6BC" w14:textId="660E8D8A" w:rsidR="003A5EF3" w:rsidRPr="000503AF" w:rsidRDefault="003A5EF3" w:rsidP="001B3A0F">
            <w:pPr>
              <w:pStyle w:val="a7"/>
              <w:numPr>
                <w:ilvl w:val="3"/>
                <w:numId w:val="4"/>
              </w:numPr>
              <w:ind w:firstLineChars="0"/>
              <w:jc w:val="left"/>
              <w:rPr>
                <w:rFonts w:ascii="Times New Roman" w:hAnsi="Times New Roman" w:cs="Times New Roman"/>
                <w:sz w:val="20"/>
                <w:szCs w:val="20"/>
                <w:highlight w:val="yellow"/>
              </w:rPr>
            </w:pPr>
            <w:r w:rsidRPr="000503AF">
              <w:rPr>
                <w:rFonts w:ascii="Times New Roman" w:hAnsi="Times New Roman" w:cs="Times New Roman"/>
                <w:sz w:val="20"/>
                <w:szCs w:val="20"/>
                <w:highlight w:val="yellow"/>
              </w:rPr>
              <w:t xml:space="preserve">Relaxing ACLR when a UE uses a narrower </w:t>
            </w:r>
            <w:r w:rsidR="001D0F52" w:rsidRPr="000503AF">
              <w:rPr>
                <w:rFonts w:ascii="Times New Roman" w:hAnsi="Times New Roman" w:cs="Times New Roman"/>
                <w:sz w:val="20"/>
                <w:szCs w:val="20"/>
                <w:highlight w:val="yellow"/>
              </w:rPr>
              <w:t>channel bandwidth within a wider BS bandwidth</w:t>
            </w:r>
          </w:p>
          <w:p w14:paraId="1384D078" w14:textId="35475A13" w:rsidR="003A5EF3" w:rsidRPr="000503AF" w:rsidRDefault="001D0F52" w:rsidP="001B3A0F">
            <w:pPr>
              <w:pStyle w:val="a7"/>
              <w:numPr>
                <w:ilvl w:val="2"/>
                <w:numId w:val="4"/>
              </w:numPr>
              <w:ind w:firstLineChars="0"/>
              <w:jc w:val="left"/>
              <w:rPr>
                <w:rFonts w:ascii="Times New Roman" w:hAnsi="Times New Roman" w:cs="Times New Roman"/>
                <w:sz w:val="20"/>
                <w:szCs w:val="20"/>
                <w:highlight w:val="yellow"/>
              </w:rPr>
            </w:pPr>
            <w:r w:rsidRPr="000503AF">
              <w:rPr>
                <w:rFonts w:ascii="Times New Roman" w:hAnsi="Times New Roman" w:cs="Times New Roman"/>
                <w:sz w:val="20"/>
                <w:szCs w:val="20"/>
                <w:highlight w:val="yellow"/>
              </w:rPr>
              <w:t>Include</w:t>
            </w:r>
            <w:r w:rsidRPr="000503AF">
              <w:rPr>
                <w:rFonts w:ascii="Times New Roman" w:hAnsi="Times New Roman" w:cs="Times New Roman" w:hint="eastAsia"/>
                <w:sz w:val="20"/>
                <w:szCs w:val="20"/>
                <w:highlight w:val="yellow"/>
              </w:rPr>
              <w:t xml:space="preserve"> </w:t>
            </w:r>
            <w:r w:rsidRPr="000503AF">
              <w:rPr>
                <w:rFonts w:ascii="Times New Roman" w:hAnsi="Times New Roman" w:cs="Times New Roman"/>
                <w:sz w:val="20"/>
                <w:szCs w:val="20"/>
                <w:highlight w:val="yellow"/>
              </w:rPr>
              <w:t>b</w:t>
            </w:r>
            <w:r w:rsidRPr="000503AF">
              <w:rPr>
                <w:rFonts w:ascii="Times New Roman" w:hAnsi="Times New Roman" w:cs="Times New Roman" w:hint="eastAsia"/>
                <w:sz w:val="20"/>
                <w:szCs w:val="20"/>
                <w:highlight w:val="yellow"/>
              </w:rPr>
              <w:t>oth RedCap UE and non-RedCap UE</w:t>
            </w:r>
          </w:p>
          <w:p w14:paraId="06AC35A5" w14:textId="1792A26E" w:rsidR="001D0F52" w:rsidRPr="000503AF" w:rsidRDefault="001D0F52" w:rsidP="001B3A0F">
            <w:pPr>
              <w:pStyle w:val="a7"/>
              <w:numPr>
                <w:ilvl w:val="2"/>
                <w:numId w:val="4"/>
              </w:numPr>
              <w:ind w:firstLineChars="0"/>
              <w:jc w:val="left"/>
              <w:rPr>
                <w:rFonts w:ascii="Times New Roman" w:hAnsi="Times New Roman" w:cs="Times New Roman"/>
                <w:sz w:val="20"/>
                <w:szCs w:val="20"/>
                <w:highlight w:val="yellow"/>
              </w:rPr>
            </w:pPr>
            <w:r w:rsidRPr="000503AF">
              <w:rPr>
                <w:rFonts w:ascii="Times New Roman" w:hAnsi="Times New Roman" w:cs="Times New Roman"/>
                <w:sz w:val="20"/>
                <w:szCs w:val="20"/>
                <w:highlight w:val="yellow"/>
              </w:rPr>
              <w:t>Note: two quarter study phase with checking point at RAN#105</w:t>
            </w:r>
          </w:p>
          <w:p w14:paraId="2A47C36C" w14:textId="30B259A9" w:rsidR="004A519A" w:rsidRDefault="00D45B88" w:rsidP="001B3A0F">
            <w:pPr>
              <w:pStyle w:val="a7"/>
              <w:numPr>
                <w:ilvl w:val="1"/>
                <w:numId w:val="4"/>
              </w:numPr>
              <w:ind w:firstLineChars="0"/>
              <w:jc w:val="left"/>
              <w:rPr>
                <w:rFonts w:ascii="Times New Roman" w:hAnsi="Times New Roman" w:cs="Times New Roman"/>
                <w:sz w:val="20"/>
                <w:szCs w:val="20"/>
                <w:highlight w:val="yellow"/>
              </w:rPr>
            </w:pPr>
            <w:r w:rsidRPr="00FF3E1C">
              <w:rPr>
                <w:rFonts w:ascii="Times New Roman" w:hAnsi="Times New Roman" w:cs="Times New Roman"/>
                <w:sz w:val="20"/>
                <w:szCs w:val="20"/>
                <w:highlight w:val="yellow"/>
              </w:rPr>
              <w:t xml:space="preserve">Study MPR reduction with EVM relaxation for 64QAM and 256QAM for </w:t>
            </w:r>
            <w:r w:rsidR="0097092B">
              <w:rPr>
                <w:rFonts w:ascii="Times New Roman" w:hAnsi="Times New Roman" w:cs="Times New Roman"/>
                <w:sz w:val="20"/>
                <w:szCs w:val="20"/>
                <w:highlight w:val="yellow"/>
              </w:rPr>
              <w:t xml:space="preserve">NR </w:t>
            </w:r>
            <w:r w:rsidRPr="00FF3E1C">
              <w:rPr>
                <w:rFonts w:ascii="Times New Roman" w:hAnsi="Times New Roman" w:cs="Times New Roman"/>
                <w:sz w:val="20"/>
                <w:szCs w:val="20"/>
                <w:highlight w:val="yellow"/>
              </w:rPr>
              <w:t xml:space="preserve">FR1 and FR2 </w:t>
            </w:r>
            <w:r w:rsidR="00DD6C40">
              <w:rPr>
                <w:rFonts w:ascii="Times New Roman" w:hAnsi="Times New Roman" w:cs="Times New Roman"/>
                <w:sz w:val="20"/>
                <w:szCs w:val="20"/>
                <w:highlight w:val="yellow"/>
              </w:rPr>
              <w:t>single carrier scenario</w:t>
            </w:r>
          </w:p>
          <w:p w14:paraId="48F5404C" w14:textId="16AAEF30" w:rsidR="00D45B88" w:rsidRPr="00FF3E1C" w:rsidRDefault="004A519A" w:rsidP="001B3A0F">
            <w:pPr>
              <w:pStyle w:val="a7"/>
              <w:numPr>
                <w:ilvl w:val="2"/>
                <w:numId w:val="4"/>
              </w:numPr>
              <w:ind w:firstLineChars="0"/>
              <w:jc w:val="left"/>
              <w:rPr>
                <w:rFonts w:ascii="Times New Roman" w:hAnsi="Times New Roman" w:cs="Times New Roman"/>
                <w:sz w:val="20"/>
                <w:szCs w:val="20"/>
                <w:highlight w:val="yellow"/>
              </w:rPr>
            </w:pPr>
            <w:r>
              <w:rPr>
                <w:rFonts w:ascii="Times New Roman" w:hAnsi="Times New Roman" w:cs="Times New Roman"/>
                <w:sz w:val="20"/>
                <w:szCs w:val="20"/>
                <w:highlight w:val="yellow"/>
              </w:rPr>
              <w:t>Note: no normative work in Rel-19</w:t>
            </w:r>
          </w:p>
          <w:p w14:paraId="58A2AFBD" w14:textId="3BB22AC2" w:rsidR="001D0F52" w:rsidRPr="000503AF" w:rsidRDefault="001D0F52" w:rsidP="001B3A0F">
            <w:pPr>
              <w:pStyle w:val="a7"/>
              <w:numPr>
                <w:ilvl w:val="1"/>
                <w:numId w:val="4"/>
              </w:numPr>
              <w:ind w:firstLineChars="0"/>
              <w:jc w:val="left"/>
              <w:rPr>
                <w:rFonts w:ascii="Times New Roman" w:hAnsi="Times New Roman" w:cs="Times New Roman"/>
                <w:sz w:val="20"/>
                <w:szCs w:val="20"/>
                <w:highlight w:val="yellow"/>
              </w:rPr>
            </w:pPr>
            <w:r w:rsidRPr="000503AF">
              <w:rPr>
                <w:rFonts w:ascii="Times New Roman" w:hAnsi="Times New Roman" w:cs="Times New Roman"/>
                <w:sz w:val="20"/>
                <w:szCs w:val="20"/>
                <w:highlight w:val="yellow"/>
              </w:rPr>
              <w:t>Specify MPR reduction based on the UL scheduled CCs for</w:t>
            </w:r>
            <w:r w:rsidR="0097092B">
              <w:rPr>
                <w:rFonts w:ascii="Times New Roman" w:hAnsi="Times New Roman" w:cs="Times New Roman"/>
                <w:sz w:val="20"/>
                <w:szCs w:val="20"/>
                <w:highlight w:val="yellow"/>
              </w:rPr>
              <w:t xml:space="preserve"> NR</w:t>
            </w:r>
            <w:r w:rsidRPr="000503AF">
              <w:rPr>
                <w:rFonts w:ascii="Times New Roman" w:hAnsi="Times New Roman" w:cs="Times New Roman"/>
                <w:sz w:val="20"/>
                <w:szCs w:val="20"/>
                <w:highlight w:val="yellow"/>
              </w:rPr>
              <w:t xml:space="preserve"> intra-band UL CA configuration</w:t>
            </w:r>
          </w:p>
          <w:p w14:paraId="7994606C" w14:textId="3672C858" w:rsidR="001D0F52" w:rsidRDefault="001D0F52" w:rsidP="001B3A0F">
            <w:pPr>
              <w:pStyle w:val="a7"/>
              <w:numPr>
                <w:ilvl w:val="2"/>
                <w:numId w:val="4"/>
              </w:numPr>
              <w:ind w:firstLineChars="0"/>
              <w:jc w:val="left"/>
              <w:rPr>
                <w:rFonts w:ascii="Times New Roman" w:hAnsi="Times New Roman" w:cs="Times New Roman"/>
                <w:sz w:val="20"/>
                <w:szCs w:val="20"/>
                <w:highlight w:val="yellow"/>
              </w:rPr>
            </w:pPr>
            <w:r w:rsidRPr="000503AF">
              <w:rPr>
                <w:rFonts w:ascii="Times New Roman" w:hAnsi="Times New Roman" w:cs="Times New Roman" w:hint="eastAsia"/>
                <w:sz w:val="20"/>
                <w:szCs w:val="20"/>
                <w:highlight w:val="yellow"/>
              </w:rPr>
              <w:t xml:space="preserve">Include both intra-band UL </w:t>
            </w:r>
            <w:r w:rsidRPr="000503AF">
              <w:rPr>
                <w:rFonts w:ascii="Times New Roman" w:hAnsi="Times New Roman" w:cs="Times New Roman"/>
                <w:sz w:val="20"/>
                <w:szCs w:val="20"/>
                <w:highlight w:val="yellow"/>
              </w:rPr>
              <w:t>contiguous</w:t>
            </w:r>
            <w:r w:rsidRPr="000503AF">
              <w:rPr>
                <w:rFonts w:ascii="Times New Roman" w:hAnsi="Times New Roman" w:cs="Times New Roman" w:hint="eastAsia"/>
                <w:sz w:val="20"/>
                <w:szCs w:val="20"/>
                <w:highlight w:val="yellow"/>
              </w:rPr>
              <w:t xml:space="preserve"> </w:t>
            </w:r>
            <w:r w:rsidRPr="000503AF">
              <w:rPr>
                <w:rFonts w:ascii="Times New Roman" w:hAnsi="Times New Roman" w:cs="Times New Roman"/>
                <w:sz w:val="20"/>
                <w:szCs w:val="20"/>
                <w:highlight w:val="yellow"/>
              </w:rPr>
              <w:t>CA and intra-band non-contiguous CA</w:t>
            </w:r>
            <w:r w:rsidR="00E83223">
              <w:rPr>
                <w:rFonts w:ascii="Times New Roman" w:hAnsi="Times New Roman" w:cs="Times New Roman"/>
                <w:sz w:val="20"/>
                <w:szCs w:val="20"/>
                <w:highlight w:val="yellow"/>
              </w:rPr>
              <w:t xml:space="preserve"> for </w:t>
            </w:r>
            <w:r w:rsidR="0097092B">
              <w:rPr>
                <w:rFonts w:ascii="Times New Roman" w:hAnsi="Times New Roman" w:cs="Times New Roman"/>
                <w:sz w:val="20"/>
                <w:szCs w:val="20"/>
                <w:highlight w:val="yellow"/>
              </w:rPr>
              <w:t>FR1</w:t>
            </w:r>
          </w:p>
          <w:p w14:paraId="3D1F204E" w14:textId="6E815DEA" w:rsidR="0097092B" w:rsidRPr="000503AF" w:rsidRDefault="0097092B" w:rsidP="001B3A0F">
            <w:pPr>
              <w:pStyle w:val="a7"/>
              <w:numPr>
                <w:ilvl w:val="2"/>
                <w:numId w:val="4"/>
              </w:numPr>
              <w:ind w:firstLineChars="0"/>
              <w:jc w:val="left"/>
              <w:rPr>
                <w:rFonts w:ascii="Times New Roman" w:hAnsi="Times New Roman" w:cs="Times New Roman"/>
                <w:sz w:val="20"/>
                <w:szCs w:val="20"/>
                <w:highlight w:val="yellow"/>
              </w:rPr>
            </w:pPr>
            <w:r>
              <w:rPr>
                <w:rFonts w:ascii="Times New Roman" w:hAnsi="Times New Roman" w:cs="Times New Roman"/>
                <w:sz w:val="20"/>
                <w:szCs w:val="20"/>
                <w:highlight w:val="yellow"/>
              </w:rPr>
              <w:t>Include intra-band UL contiguous CA for FR2</w:t>
            </w:r>
          </w:p>
          <w:p w14:paraId="40CB7616" w14:textId="1EE4C59E" w:rsidR="00C471FC" w:rsidRPr="004A40A7" w:rsidRDefault="00E216E8" w:rsidP="001B3A0F">
            <w:pPr>
              <w:pStyle w:val="a7"/>
              <w:numPr>
                <w:ilvl w:val="1"/>
                <w:numId w:val="4"/>
              </w:numPr>
              <w:spacing w:after="180"/>
              <w:ind w:firstLineChars="0"/>
              <w:jc w:val="left"/>
              <w:rPr>
                <w:rFonts w:ascii="Times New Roman" w:hAnsi="Times New Roman" w:cs="Times New Roman"/>
                <w:sz w:val="20"/>
                <w:szCs w:val="20"/>
              </w:rPr>
            </w:pPr>
            <w:r w:rsidRPr="00E216E8">
              <w:rPr>
                <w:rFonts w:ascii="Times New Roman" w:hAnsi="Times New Roman" w:cs="Times New Roman"/>
                <w:sz w:val="20"/>
                <w:szCs w:val="20"/>
                <w:highlight w:val="yellow"/>
              </w:rPr>
              <w:t>Necessary signaling to support the above objectives</w:t>
            </w:r>
          </w:p>
        </w:tc>
      </w:tr>
    </w:tbl>
    <w:p w14:paraId="77C458C3" w14:textId="77777777" w:rsidR="00C471FC" w:rsidRDefault="00C471FC" w:rsidP="001B3A0F">
      <w:pPr>
        <w:spacing w:after="180"/>
        <w:jc w:val="left"/>
        <w:rPr>
          <w:rFonts w:ascii="Times New Roman" w:hAnsi="Times New Roman" w:cs="Times New Roman"/>
          <w:sz w:val="20"/>
          <w:szCs w:val="20"/>
        </w:rPr>
      </w:pPr>
    </w:p>
    <w:p w14:paraId="428E170B" w14:textId="77777777" w:rsidR="00C471FC" w:rsidRDefault="00C471FC"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Discussions:</w:t>
      </w:r>
    </w:p>
    <w:p w14:paraId="7D3AA99E" w14:textId="77777777" w:rsidR="008D0ECA" w:rsidRPr="00C41875" w:rsidRDefault="008D0ECA" w:rsidP="001B3A0F">
      <w:pPr>
        <w:spacing w:after="180"/>
        <w:jc w:val="left"/>
        <w:rPr>
          <w:rFonts w:ascii="Times New Roman" w:hAnsi="Times New Roman" w:cs="Times New Roman"/>
          <w:sz w:val="20"/>
          <w:szCs w:val="20"/>
        </w:rPr>
      </w:pPr>
    </w:p>
    <w:p w14:paraId="4E8A197E" w14:textId="217B69D6" w:rsidR="008D0ECA" w:rsidRDefault="001F3C0F" w:rsidP="001B3A0F">
      <w:pPr>
        <w:pStyle w:val="1"/>
        <w:spacing w:before="240"/>
        <w:ind w:left="431" w:hanging="431"/>
        <w:jc w:val="left"/>
        <w:rPr>
          <w:lang w:eastAsia="zh-CN"/>
        </w:rPr>
      </w:pPr>
      <w:r>
        <w:rPr>
          <w:lang w:eastAsia="zh-CN"/>
        </w:rPr>
        <w:t>6Rx</w:t>
      </w:r>
    </w:p>
    <w:p w14:paraId="52347587" w14:textId="72459144" w:rsidR="00E748CA" w:rsidRDefault="00E748CA" w:rsidP="001B3A0F">
      <w:pPr>
        <w:spacing w:after="180"/>
        <w:jc w:val="left"/>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he summaries in RP-24001</w:t>
      </w:r>
      <w:r w:rsidR="00CA2B40">
        <w:rPr>
          <w:rFonts w:ascii="Times New Roman" w:hAnsi="Times New Roman" w:cs="Times New Roman"/>
          <w:sz w:val="20"/>
          <w:szCs w:val="20"/>
        </w:rPr>
        <w:t>9 for 6Rx</w:t>
      </w:r>
      <w:r>
        <w:rPr>
          <w:rFonts w:ascii="Times New Roman" w:hAnsi="Times New Roman" w:cs="Times New Roman"/>
          <w:sz w:val="20"/>
          <w:szCs w:val="20"/>
        </w:rPr>
        <w:t xml:space="preserve"> are as follow:</w:t>
      </w:r>
    </w:p>
    <w:tbl>
      <w:tblPr>
        <w:tblW w:w="10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9064"/>
        <w:gridCol w:w="1701"/>
      </w:tblGrid>
      <w:tr w:rsidR="00E748CA" w:rsidRPr="00927281" w14:paraId="22019F8D" w14:textId="77777777" w:rsidTr="000404F0">
        <w:trPr>
          <w:trHeight w:val="312"/>
        </w:trPr>
        <w:tc>
          <w:tcPr>
            <w:tcW w:w="9064" w:type="dxa"/>
            <w:shd w:val="clear" w:color="auto" w:fill="auto"/>
            <w:tcMar>
              <w:top w:w="72" w:type="dxa"/>
              <w:left w:w="144" w:type="dxa"/>
              <w:bottom w:w="72" w:type="dxa"/>
              <w:right w:w="144" w:type="dxa"/>
            </w:tcMar>
            <w:hideMark/>
          </w:tcPr>
          <w:p w14:paraId="418DA05F" w14:textId="77777777" w:rsidR="00E748CA" w:rsidRPr="009966D0" w:rsidRDefault="00E748CA" w:rsidP="001B3A0F">
            <w:pPr>
              <w:adjustRightInd w:val="0"/>
              <w:snapToGrid w:val="0"/>
              <w:spacing w:after="180"/>
              <w:jc w:val="left"/>
              <w:rPr>
                <w:rFonts w:ascii="Times New Roman" w:hAnsi="Times New Roman" w:cs="Times New Roman"/>
                <w:b/>
                <w:bCs/>
                <w:sz w:val="20"/>
                <w:szCs w:val="20"/>
              </w:rPr>
            </w:pPr>
            <w:r w:rsidRPr="009966D0">
              <w:rPr>
                <w:rFonts w:ascii="Times New Roman" w:hAnsi="Times New Roman" w:cs="Times New Roman"/>
                <w:b/>
                <w:bCs/>
                <w:sz w:val="20"/>
                <w:szCs w:val="20"/>
              </w:rPr>
              <w:t>UE RF enhancements for FR1 and FR2 (3 topics)</w:t>
            </w:r>
          </w:p>
          <w:p w14:paraId="714E3EAA" w14:textId="77777777" w:rsidR="00E748CA" w:rsidRPr="00816256" w:rsidRDefault="00E748CA" w:rsidP="001B3A0F">
            <w:pPr>
              <w:numPr>
                <w:ilvl w:val="0"/>
                <w:numId w:val="8"/>
              </w:numPr>
              <w:adjustRightInd w:val="0"/>
              <w:snapToGrid w:val="0"/>
              <w:spacing w:after="180"/>
              <w:jc w:val="left"/>
              <w:rPr>
                <w:rFonts w:ascii="Times New Roman" w:hAnsi="Times New Roman" w:cs="Times New Roman"/>
                <w:sz w:val="20"/>
                <w:szCs w:val="20"/>
              </w:rPr>
            </w:pPr>
            <w:r w:rsidRPr="00816256">
              <w:rPr>
                <w:rFonts w:ascii="Times New Roman" w:hAnsi="Times New Roman" w:cs="Times New Roman"/>
                <w:sz w:val="20"/>
                <w:szCs w:val="20"/>
              </w:rPr>
              <w:t xml:space="preserve">High power UE (HPUE) for CA in TN </w:t>
            </w:r>
            <w:r w:rsidRPr="00816256">
              <w:rPr>
                <w:rFonts w:ascii="Times New Roman" w:hAnsi="Times New Roman" w:cs="Times New Roman"/>
                <w:color w:val="FF0000"/>
                <w:sz w:val="20"/>
                <w:szCs w:val="20"/>
                <w:u w:val="single"/>
              </w:rPr>
              <w:t>(including 3Tx)</w:t>
            </w:r>
          </w:p>
          <w:p w14:paraId="61C6FE03" w14:textId="77777777" w:rsidR="00E748CA" w:rsidRPr="00BD2687" w:rsidRDefault="00E748CA" w:rsidP="001B3A0F">
            <w:pPr>
              <w:numPr>
                <w:ilvl w:val="0"/>
                <w:numId w:val="8"/>
              </w:numPr>
              <w:adjustRightInd w:val="0"/>
              <w:snapToGrid w:val="0"/>
              <w:spacing w:after="180"/>
              <w:jc w:val="left"/>
              <w:rPr>
                <w:rFonts w:ascii="Times New Roman" w:hAnsi="Times New Roman" w:cs="Times New Roman"/>
                <w:sz w:val="20"/>
                <w:szCs w:val="20"/>
              </w:rPr>
            </w:pPr>
            <w:r w:rsidRPr="00BD2687">
              <w:rPr>
                <w:rFonts w:ascii="Times New Roman" w:hAnsi="Times New Roman" w:cs="Times New Roman"/>
                <w:sz w:val="20"/>
                <w:szCs w:val="20"/>
              </w:rPr>
              <w:t xml:space="preserve">Power boosting and/or MPR reduction </w:t>
            </w:r>
          </w:p>
          <w:p w14:paraId="2A0B957A" w14:textId="77777777" w:rsidR="00E748CA" w:rsidRPr="00BD2687" w:rsidRDefault="00E748CA" w:rsidP="001B3A0F">
            <w:pPr>
              <w:numPr>
                <w:ilvl w:val="0"/>
                <w:numId w:val="8"/>
              </w:numPr>
              <w:adjustRightInd w:val="0"/>
              <w:snapToGrid w:val="0"/>
              <w:spacing w:after="180"/>
              <w:jc w:val="left"/>
              <w:rPr>
                <w:rFonts w:ascii="Times New Roman" w:hAnsi="Times New Roman" w:cs="Times New Roman"/>
                <w:b/>
                <w:sz w:val="20"/>
                <w:szCs w:val="20"/>
              </w:rPr>
            </w:pPr>
            <w:r w:rsidRPr="00BD2687">
              <w:rPr>
                <w:rFonts w:ascii="Times New Roman" w:hAnsi="Times New Roman" w:cs="Times New Roman"/>
                <w:b/>
                <w:sz w:val="20"/>
                <w:szCs w:val="20"/>
              </w:rPr>
              <w:t>6 Rx</w:t>
            </w:r>
          </w:p>
          <w:p w14:paraId="197241BD" w14:textId="77777777" w:rsidR="00E748CA" w:rsidRPr="00A074AE" w:rsidRDefault="00E748CA" w:rsidP="001B3A0F">
            <w:pPr>
              <w:numPr>
                <w:ilvl w:val="0"/>
                <w:numId w:val="8"/>
              </w:numPr>
              <w:adjustRightInd w:val="0"/>
              <w:snapToGrid w:val="0"/>
              <w:spacing w:after="180"/>
              <w:jc w:val="left"/>
              <w:rPr>
                <w:rFonts w:ascii="Times New Roman" w:hAnsi="Times New Roman" w:cs="Times New Roman"/>
                <w:strike/>
                <w:color w:val="FF0000"/>
                <w:sz w:val="20"/>
                <w:szCs w:val="20"/>
              </w:rPr>
            </w:pPr>
            <w:r w:rsidRPr="00A074AE">
              <w:rPr>
                <w:rFonts w:ascii="Times New Roman" w:hAnsi="Times New Roman" w:cs="Times New Roman"/>
                <w:strike/>
                <w:color w:val="FF0000"/>
                <w:sz w:val="20"/>
                <w:szCs w:val="20"/>
              </w:rPr>
              <w:t xml:space="preserve">3 Tx </w:t>
            </w:r>
            <w:r w:rsidRPr="00A074AE">
              <w:rPr>
                <w:rFonts w:ascii="Times New Roman" w:hAnsi="Times New Roman" w:cs="Times New Roman"/>
                <w:strike/>
                <w:color w:val="FF0000"/>
                <w:sz w:val="20"/>
                <w:szCs w:val="20"/>
              </w:rPr>
              <w:sym w:font="Wingdings" w:char="F0E0"/>
            </w:r>
            <w:r w:rsidRPr="00A074AE">
              <w:rPr>
                <w:rFonts w:ascii="Times New Roman" w:hAnsi="Times New Roman" w:cs="Times New Roman"/>
                <w:strike/>
                <w:color w:val="FF0000"/>
                <w:sz w:val="20"/>
                <w:szCs w:val="20"/>
              </w:rPr>
              <w:t xml:space="preserve"> merged into HPUE for CA in TN</w:t>
            </w:r>
          </w:p>
          <w:p w14:paraId="4F50B006" w14:textId="77777777" w:rsidR="00E748CA" w:rsidRPr="00A074AE" w:rsidRDefault="00E748CA" w:rsidP="001B3A0F">
            <w:pPr>
              <w:spacing w:after="180"/>
              <w:jc w:val="left"/>
              <w:rPr>
                <w:rFonts w:ascii="Times New Roman" w:hAnsi="Times New Roman" w:cs="Times New Roman"/>
                <w:sz w:val="20"/>
                <w:szCs w:val="20"/>
                <w:u w:val="single"/>
              </w:rPr>
            </w:pPr>
            <w:r w:rsidRPr="00A074AE">
              <w:rPr>
                <w:rFonts w:ascii="Times New Roman" w:hAnsi="Times New Roman" w:cs="Times New Roman"/>
                <w:color w:val="FF0000"/>
                <w:sz w:val="20"/>
                <w:szCs w:val="20"/>
                <w:u w:val="single"/>
              </w:rPr>
              <w:t xml:space="preserve">Note: High power UE for NTN is merged into a single NTN project </w:t>
            </w:r>
          </w:p>
        </w:tc>
        <w:tc>
          <w:tcPr>
            <w:tcW w:w="1701" w:type="dxa"/>
            <w:shd w:val="clear" w:color="auto" w:fill="auto"/>
            <w:tcMar>
              <w:top w:w="72" w:type="dxa"/>
              <w:left w:w="144" w:type="dxa"/>
              <w:bottom w:w="72" w:type="dxa"/>
              <w:right w:w="144" w:type="dxa"/>
            </w:tcMar>
            <w:hideMark/>
          </w:tcPr>
          <w:p w14:paraId="657DB124" w14:textId="77777777" w:rsidR="00E748CA" w:rsidRPr="00927281" w:rsidRDefault="00E748CA" w:rsidP="001B3A0F">
            <w:p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b/>
                <w:bCs/>
                <w:sz w:val="20"/>
                <w:szCs w:val="20"/>
              </w:rPr>
              <w:t>WI</w:t>
            </w:r>
          </w:p>
        </w:tc>
      </w:tr>
    </w:tbl>
    <w:p w14:paraId="3352A629" w14:textId="1DB0DA0B" w:rsidR="00E748CA" w:rsidRPr="000D283E" w:rsidRDefault="00E748CA" w:rsidP="001B3A0F">
      <w:pPr>
        <w:spacing w:before="180"/>
        <w:jc w:val="left"/>
        <w:rPr>
          <w:rFonts w:ascii="Times New Roman" w:hAnsi="Times New Roman" w:cs="Times New Roman"/>
          <w:b/>
          <w:sz w:val="20"/>
          <w:szCs w:val="20"/>
        </w:rPr>
      </w:pPr>
      <w:r>
        <w:rPr>
          <w:rFonts w:ascii="Times New Roman" w:hAnsi="Times New Roman" w:cs="Times New Roman"/>
          <w:b/>
          <w:sz w:val="20"/>
          <w:szCs w:val="20"/>
        </w:rPr>
        <w:t>UE RF</w:t>
      </w:r>
      <w:r w:rsidR="0000282E">
        <w:rPr>
          <w:rFonts w:ascii="Times New Roman" w:hAnsi="Times New Roman" w:cs="Times New Roman"/>
          <w:b/>
          <w:sz w:val="20"/>
          <w:szCs w:val="20"/>
        </w:rPr>
        <w:t>: 6Rx</w:t>
      </w:r>
    </w:p>
    <w:p w14:paraId="04BD46BE" w14:textId="77777777" w:rsidR="00E748CA" w:rsidRPr="000D283E" w:rsidRDefault="00E748CA" w:rsidP="001B3A0F">
      <w:pPr>
        <w:pStyle w:val="a7"/>
        <w:numPr>
          <w:ilvl w:val="0"/>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 xml:space="preserve">References: </w:t>
      </w:r>
      <w:hyperlink r:id="rId14" w:history="1">
        <w:r w:rsidRPr="000D283E">
          <w:rPr>
            <w:rFonts w:ascii="Times New Roman" w:hAnsi="Times New Roman" w:cs="Times New Roman"/>
            <w:sz w:val="20"/>
            <w:szCs w:val="20"/>
          </w:rPr>
          <w:t>RP</w:t>
        </w:r>
      </w:hyperlink>
      <w:hyperlink r:id="rId15" w:history="1">
        <w:r w:rsidRPr="000D283E">
          <w:rPr>
            <w:rFonts w:ascii="Times New Roman" w:hAnsi="Times New Roman" w:cs="Times New Roman"/>
            <w:sz w:val="20"/>
            <w:szCs w:val="20"/>
          </w:rPr>
          <w:t>-</w:t>
        </w:r>
      </w:hyperlink>
      <w:hyperlink r:id="rId16" w:history="1">
        <w:r w:rsidRPr="000D283E">
          <w:rPr>
            <w:rFonts w:ascii="Times New Roman" w:hAnsi="Times New Roman" w:cs="Times New Roman"/>
            <w:sz w:val="20"/>
            <w:szCs w:val="20"/>
          </w:rPr>
          <w:t>233918</w:t>
        </w:r>
      </w:hyperlink>
    </w:p>
    <w:p w14:paraId="6C4FA450" w14:textId="77777777" w:rsidR="00E748CA" w:rsidRPr="00FB2B40" w:rsidRDefault="00E748CA" w:rsidP="001B3A0F">
      <w:pPr>
        <w:pStyle w:val="a7"/>
        <w:numPr>
          <w:ilvl w:val="0"/>
          <w:numId w:val="4"/>
        </w:numPr>
        <w:ind w:firstLineChars="0"/>
        <w:jc w:val="left"/>
        <w:rPr>
          <w:rFonts w:ascii="Times New Roman" w:hAnsi="Times New Roman" w:cs="Times New Roman"/>
          <w:sz w:val="20"/>
          <w:szCs w:val="20"/>
        </w:rPr>
      </w:pPr>
      <w:r w:rsidRPr="00FB2B40">
        <w:rPr>
          <w:rFonts w:ascii="Times New Roman" w:hAnsi="Times New Roman" w:cs="Times New Roman"/>
          <w:sz w:val="20"/>
          <w:szCs w:val="20"/>
        </w:rPr>
        <w:t>Potential objectives:</w:t>
      </w:r>
    </w:p>
    <w:p w14:paraId="3E9B3EAC" w14:textId="77777777" w:rsidR="00B63446" w:rsidRPr="00291CA4" w:rsidRDefault="00B05A39" w:rsidP="001B3A0F">
      <w:pPr>
        <w:pStyle w:val="a7"/>
        <w:numPr>
          <w:ilvl w:val="1"/>
          <w:numId w:val="4"/>
        </w:numPr>
        <w:ind w:firstLineChars="0"/>
        <w:jc w:val="left"/>
        <w:rPr>
          <w:rFonts w:ascii="Times New Roman" w:hAnsi="Times New Roman" w:cs="Times New Roman"/>
          <w:sz w:val="20"/>
          <w:szCs w:val="20"/>
          <w:highlight w:val="yellow"/>
        </w:rPr>
      </w:pPr>
      <w:r w:rsidRPr="00291CA4">
        <w:rPr>
          <w:rFonts w:ascii="Times New Roman" w:hAnsi="Times New Roman" w:cs="Times New Roman"/>
          <w:sz w:val="20"/>
          <w:szCs w:val="20"/>
          <w:highlight w:val="yellow"/>
        </w:rPr>
        <w:t>Do we need a feasibility study?</w:t>
      </w:r>
    </w:p>
    <w:p w14:paraId="64C02DBD" w14:textId="77777777" w:rsidR="00B63446" w:rsidRPr="00CA754A" w:rsidRDefault="00B05A39" w:rsidP="001B3A0F">
      <w:pPr>
        <w:pStyle w:val="a7"/>
        <w:numPr>
          <w:ilvl w:val="1"/>
          <w:numId w:val="4"/>
        </w:numPr>
        <w:ind w:firstLineChars="0"/>
        <w:jc w:val="left"/>
        <w:rPr>
          <w:rFonts w:ascii="Times New Roman" w:hAnsi="Times New Roman" w:cs="Times New Roman"/>
          <w:sz w:val="20"/>
          <w:szCs w:val="20"/>
        </w:rPr>
      </w:pPr>
      <w:r w:rsidRPr="00CA754A">
        <w:rPr>
          <w:rFonts w:ascii="Times New Roman" w:hAnsi="Times New Roman" w:cs="Times New Roman"/>
          <w:sz w:val="20"/>
          <w:szCs w:val="20"/>
        </w:rPr>
        <w:t>Investigate and enable 6Rx on higher frequency bands (&gt;2.5GHz ) targeting at support of smartphone and FWA</w:t>
      </w:r>
    </w:p>
    <w:p w14:paraId="3BA7A306" w14:textId="77777777" w:rsidR="00B63446" w:rsidRPr="00CA754A" w:rsidRDefault="00B05A39" w:rsidP="001B3A0F">
      <w:pPr>
        <w:pStyle w:val="a7"/>
        <w:numPr>
          <w:ilvl w:val="1"/>
          <w:numId w:val="4"/>
        </w:numPr>
        <w:ind w:firstLineChars="0"/>
        <w:jc w:val="left"/>
        <w:rPr>
          <w:rFonts w:ascii="Times New Roman" w:hAnsi="Times New Roman" w:cs="Times New Roman"/>
          <w:sz w:val="20"/>
          <w:szCs w:val="20"/>
        </w:rPr>
      </w:pPr>
      <w:r w:rsidRPr="00CA754A">
        <w:rPr>
          <w:rFonts w:ascii="Times New Roman" w:hAnsi="Times New Roman" w:cs="Times New Roman"/>
          <w:sz w:val="20"/>
          <w:szCs w:val="20"/>
        </w:rPr>
        <w:t>Specify the requirements to support SRS antenna switching</w:t>
      </w:r>
    </w:p>
    <w:p w14:paraId="2925DE38" w14:textId="77777777" w:rsidR="00B63446" w:rsidRPr="00291CA4" w:rsidRDefault="00B05A39" w:rsidP="001B3A0F">
      <w:pPr>
        <w:pStyle w:val="a7"/>
        <w:numPr>
          <w:ilvl w:val="1"/>
          <w:numId w:val="4"/>
        </w:numPr>
        <w:ind w:firstLineChars="0"/>
        <w:jc w:val="left"/>
        <w:rPr>
          <w:rFonts w:ascii="Times New Roman" w:hAnsi="Times New Roman" w:cs="Times New Roman"/>
          <w:sz w:val="20"/>
          <w:szCs w:val="20"/>
          <w:highlight w:val="yellow"/>
        </w:rPr>
      </w:pPr>
      <w:r w:rsidRPr="00291CA4">
        <w:rPr>
          <w:rFonts w:ascii="Times New Roman" w:hAnsi="Times New Roman" w:cs="Times New Roman"/>
          <w:sz w:val="20"/>
          <w:szCs w:val="20"/>
          <w:highlight w:val="yellow"/>
        </w:rPr>
        <w:t>FFS on the MIMO layer to be supported.</w:t>
      </w:r>
    </w:p>
    <w:p w14:paraId="2CCAD74C" w14:textId="77777777" w:rsidR="00B63446" w:rsidRPr="00291CA4" w:rsidRDefault="00B05A39" w:rsidP="001B3A0F">
      <w:pPr>
        <w:pStyle w:val="a7"/>
        <w:numPr>
          <w:ilvl w:val="1"/>
          <w:numId w:val="4"/>
        </w:numPr>
        <w:ind w:firstLineChars="0"/>
        <w:jc w:val="left"/>
        <w:rPr>
          <w:rFonts w:ascii="Times New Roman" w:hAnsi="Times New Roman" w:cs="Times New Roman"/>
          <w:sz w:val="20"/>
          <w:szCs w:val="20"/>
          <w:highlight w:val="yellow"/>
        </w:rPr>
      </w:pPr>
      <w:r w:rsidRPr="00291CA4">
        <w:rPr>
          <w:rFonts w:ascii="Times New Roman" w:hAnsi="Times New Roman" w:cs="Times New Roman"/>
          <w:sz w:val="20"/>
          <w:szCs w:val="20"/>
          <w:highlight w:val="yellow"/>
        </w:rPr>
        <w:t>Further discussions on the following potential objective:</w:t>
      </w:r>
    </w:p>
    <w:p w14:paraId="7CB246FD" w14:textId="77777777" w:rsidR="00B63446" w:rsidRPr="00291CA4" w:rsidRDefault="00B05A39" w:rsidP="001B3A0F">
      <w:pPr>
        <w:pStyle w:val="a7"/>
        <w:numPr>
          <w:ilvl w:val="2"/>
          <w:numId w:val="9"/>
        </w:numPr>
        <w:tabs>
          <w:tab w:val="clear" w:pos="2160"/>
        </w:tabs>
        <w:spacing w:after="180"/>
        <w:ind w:left="1259" w:firstLineChars="0" w:hanging="420"/>
        <w:jc w:val="left"/>
        <w:rPr>
          <w:rFonts w:ascii="Times New Roman" w:hAnsi="Times New Roman" w:cs="Times New Roman"/>
          <w:sz w:val="20"/>
          <w:szCs w:val="20"/>
          <w:highlight w:val="yellow"/>
        </w:rPr>
      </w:pPr>
      <w:r w:rsidRPr="00291CA4">
        <w:rPr>
          <w:rFonts w:ascii="Times New Roman" w:hAnsi="Times New Roman" w:cs="Times New Roman"/>
          <w:sz w:val="20"/>
          <w:szCs w:val="20"/>
          <w:highlight w:val="yellow"/>
        </w:rPr>
        <w:t>Improved SRS reporting for antenna switching usage</w:t>
      </w:r>
    </w:p>
    <w:p w14:paraId="3CD556B4" w14:textId="77777777" w:rsidR="00E748CA" w:rsidRDefault="00E748CA"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for </w:t>
      </w:r>
      <w:r w:rsidRPr="0060003E">
        <w:rPr>
          <w:rFonts w:ascii="Times New Roman" w:hAnsi="Times New Roman" w:cs="Times New Roman"/>
          <w:sz w:val="20"/>
          <w:szCs w:val="20"/>
        </w:rPr>
        <w:t>Power boosting and/or MPR reduction</w:t>
      </w:r>
      <w:r>
        <w:rPr>
          <w:rFonts w:ascii="Times New Roman" w:hAnsi="Times New Roman" w:cs="Times New Roman"/>
          <w:sz w:val="20"/>
          <w:szCs w:val="20"/>
        </w:rPr>
        <w:t xml:space="preserve"> are summarized in the tables below.</w:t>
      </w:r>
    </w:p>
    <w:tbl>
      <w:tblPr>
        <w:tblStyle w:val="a5"/>
        <w:tblW w:w="10768" w:type="dxa"/>
        <w:tblLook w:val="04A0" w:firstRow="1" w:lastRow="0" w:firstColumn="1" w:lastColumn="0" w:noHBand="0" w:noVBand="1"/>
      </w:tblPr>
      <w:tblGrid>
        <w:gridCol w:w="1413"/>
        <w:gridCol w:w="9355"/>
      </w:tblGrid>
      <w:tr w:rsidR="00E748CA" w14:paraId="305B43D8" w14:textId="77777777" w:rsidTr="000404F0">
        <w:trPr>
          <w:trHeight w:val="194"/>
        </w:trPr>
        <w:tc>
          <w:tcPr>
            <w:tcW w:w="1413" w:type="dxa"/>
            <w:shd w:val="clear" w:color="auto" w:fill="D9D9D9" w:themeFill="background1" w:themeFillShade="D9"/>
          </w:tcPr>
          <w:p w14:paraId="5F6BFD99" w14:textId="77777777" w:rsidR="00E748CA" w:rsidRDefault="00E748CA" w:rsidP="001B3A0F">
            <w:pPr>
              <w:jc w:val="left"/>
              <w:rPr>
                <w:rFonts w:ascii="Times New Roman" w:hAnsi="Times New Roman" w:cs="Times New Roman"/>
                <w:b/>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D9D9D9" w:themeFill="background1" w:themeFillShade="D9"/>
          </w:tcPr>
          <w:p w14:paraId="4CECB7FD" w14:textId="77777777" w:rsidR="00E748CA" w:rsidRDefault="00E748CA" w:rsidP="001B3A0F">
            <w:pPr>
              <w:jc w:val="left"/>
              <w:rPr>
                <w:rFonts w:ascii="Times New Roman" w:hAnsi="Times New Roman" w:cs="Times New Roman"/>
                <w:b/>
                <w:sz w:val="20"/>
                <w:szCs w:val="20"/>
              </w:rPr>
            </w:pPr>
            <w:r>
              <w:rPr>
                <w:rFonts w:ascii="Times New Roman" w:hAnsi="Times New Roman" w:cs="Times New Roman"/>
                <w:b/>
                <w:sz w:val="20"/>
                <w:szCs w:val="20"/>
              </w:rPr>
              <w:t>Key proposal</w:t>
            </w:r>
          </w:p>
        </w:tc>
      </w:tr>
      <w:tr w:rsidR="00E748CA" w14:paraId="52FB337F" w14:textId="77777777" w:rsidTr="000404F0">
        <w:trPr>
          <w:trHeight w:val="50"/>
        </w:trPr>
        <w:tc>
          <w:tcPr>
            <w:tcW w:w="1413" w:type="dxa"/>
          </w:tcPr>
          <w:p w14:paraId="384694A1" w14:textId="0E035A3F" w:rsidR="00E748CA" w:rsidRDefault="00B71210" w:rsidP="001B3A0F">
            <w:pPr>
              <w:jc w:val="left"/>
              <w:rPr>
                <w:rFonts w:ascii="Times New Roman" w:hAnsi="Times New Roman" w:cs="Times New Roman"/>
                <w:sz w:val="20"/>
                <w:szCs w:val="20"/>
              </w:rPr>
            </w:pPr>
            <w:r>
              <w:rPr>
                <w:rFonts w:ascii="Times New Roman" w:hAnsi="Times New Roman" w:cs="Times New Roman" w:hint="eastAsia"/>
                <w:sz w:val="20"/>
                <w:szCs w:val="20"/>
              </w:rPr>
              <w:t>NTT DOCOMO 0067</w:t>
            </w:r>
          </w:p>
        </w:tc>
        <w:tc>
          <w:tcPr>
            <w:tcW w:w="9355" w:type="dxa"/>
          </w:tcPr>
          <w:p w14:paraId="31200C17" w14:textId="77777777" w:rsidR="000404F0" w:rsidRPr="00B71210" w:rsidRDefault="000404F0" w:rsidP="001B3A0F">
            <w:pPr>
              <w:tabs>
                <w:tab w:val="num" w:pos="1440"/>
              </w:tabs>
              <w:jc w:val="left"/>
              <w:rPr>
                <w:rFonts w:ascii="Times New Roman" w:hAnsi="Times New Roman" w:cs="Times New Roman"/>
                <w:sz w:val="20"/>
                <w:szCs w:val="20"/>
              </w:rPr>
            </w:pPr>
            <w:r w:rsidRPr="00B71210">
              <w:rPr>
                <w:rFonts w:ascii="Times New Roman" w:hAnsi="Times New Roman" w:cs="Times New Roman"/>
                <w:sz w:val="20"/>
                <w:szCs w:val="20"/>
              </w:rPr>
              <w:t>Study and if needed, specify the requirements to support SRS antenna switching for t1r6, t2r6, t4r6</w:t>
            </w:r>
          </w:p>
          <w:p w14:paraId="4593D265" w14:textId="50B86557" w:rsidR="00E748CA" w:rsidRPr="00FA04D6" w:rsidRDefault="000404F0" w:rsidP="001B3A0F">
            <w:pPr>
              <w:tabs>
                <w:tab w:val="num" w:pos="1440"/>
              </w:tabs>
              <w:jc w:val="left"/>
              <w:rPr>
                <w:rFonts w:ascii="Times New Roman" w:hAnsi="Times New Roman" w:cs="Times New Roman"/>
                <w:sz w:val="20"/>
                <w:szCs w:val="20"/>
              </w:rPr>
            </w:pPr>
            <w:r w:rsidRPr="00B71210">
              <w:rPr>
                <w:rFonts w:ascii="Times New Roman" w:hAnsi="Times New Roman" w:cs="Times New Roman"/>
                <w:sz w:val="20"/>
                <w:szCs w:val="20"/>
              </w:rPr>
              <w:t>6 DL MIMO layers is considered.</w:t>
            </w:r>
          </w:p>
        </w:tc>
      </w:tr>
      <w:tr w:rsidR="00E748CA" w14:paraId="55BCCFC2" w14:textId="77777777" w:rsidTr="000404F0">
        <w:trPr>
          <w:trHeight w:val="50"/>
        </w:trPr>
        <w:tc>
          <w:tcPr>
            <w:tcW w:w="1413" w:type="dxa"/>
          </w:tcPr>
          <w:p w14:paraId="09F381EE" w14:textId="2B32D2A7" w:rsidR="00E748CA" w:rsidRDefault="00FA04D6" w:rsidP="001B3A0F">
            <w:pPr>
              <w:jc w:val="left"/>
              <w:rPr>
                <w:rFonts w:ascii="Times New Roman" w:hAnsi="Times New Roman" w:cs="Times New Roman"/>
                <w:sz w:val="20"/>
                <w:szCs w:val="20"/>
              </w:rPr>
            </w:pPr>
            <w:r>
              <w:rPr>
                <w:rFonts w:ascii="Times New Roman" w:hAnsi="Times New Roman" w:cs="Times New Roman"/>
                <w:sz w:val="20"/>
                <w:szCs w:val="20"/>
              </w:rPr>
              <w:t>Spreadtrum 0109</w:t>
            </w:r>
          </w:p>
        </w:tc>
        <w:tc>
          <w:tcPr>
            <w:tcW w:w="9355" w:type="dxa"/>
          </w:tcPr>
          <w:p w14:paraId="5AC1BEAD" w14:textId="17C95873" w:rsidR="00E748CA" w:rsidRPr="009B605B" w:rsidRDefault="00FA04D6" w:rsidP="001B3A0F">
            <w:pPr>
              <w:jc w:val="left"/>
              <w:rPr>
                <w:rFonts w:ascii="Times New Roman" w:hAnsi="Times New Roman" w:cs="Times New Roman"/>
                <w:sz w:val="20"/>
                <w:szCs w:val="20"/>
              </w:rPr>
            </w:pPr>
            <w:r w:rsidRPr="00FA04D6">
              <w:rPr>
                <w:rFonts w:ascii="Times New Roman" w:hAnsi="Times New Roman" w:cs="Times New Roman"/>
                <w:sz w:val="20"/>
                <w:szCs w:val="20"/>
              </w:rPr>
              <w:t>MIMO layers should be 4</w:t>
            </w:r>
          </w:p>
        </w:tc>
      </w:tr>
      <w:tr w:rsidR="00E748CA" w14:paraId="1394B884" w14:textId="77777777" w:rsidTr="000404F0">
        <w:trPr>
          <w:trHeight w:val="50"/>
        </w:trPr>
        <w:tc>
          <w:tcPr>
            <w:tcW w:w="1413" w:type="dxa"/>
          </w:tcPr>
          <w:p w14:paraId="477B284F" w14:textId="32F4D169" w:rsidR="00E748CA" w:rsidRDefault="008B20D7" w:rsidP="001B3A0F">
            <w:pPr>
              <w:jc w:val="left"/>
              <w:rPr>
                <w:rFonts w:ascii="Times New Roman" w:hAnsi="Times New Roman" w:cs="Times New Roman"/>
                <w:sz w:val="20"/>
                <w:szCs w:val="20"/>
              </w:rPr>
            </w:pPr>
            <w:r>
              <w:rPr>
                <w:rFonts w:ascii="Times New Roman" w:hAnsi="Times New Roman" w:cs="Times New Roman" w:hint="eastAsia"/>
                <w:sz w:val="20"/>
                <w:szCs w:val="20"/>
              </w:rPr>
              <w:t>Vivo</w:t>
            </w:r>
            <w:r w:rsidR="004934EA">
              <w:rPr>
                <w:rFonts w:ascii="Times New Roman" w:hAnsi="Times New Roman" w:cs="Times New Roman"/>
                <w:sz w:val="20"/>
                <w:szCs w:val="20"/>
              </w:rPr>
              <w:t xml:space="preserve"> 0130</w:t>
            </w:r>
          </w:p>
        </w:tc>
        <w:tc>
          <w:tcPr>
            <w:tcW w:w="9355" w:type="dxa"/>
          </w:tcPr>
          <w:p w14:paraId="6A2FF1DC" w14:textId="77777777" w:rsidR="008B20D7" w:rsidRPr="008B20D7" w:rsidRDefault="008B20D7" w:rsidP="001B3A0F">
            <w:pPr>
              <w:jc w:val="left"/>
              <w:rPr>
                <w:rFonts w:ascii="Times New Roman" w:hAnsi="Times New Roman" w:cs="Times New Roman"/>
                <w:sz w:val="20"/>
                <w:szCs w:val="20"/>
              </w:rPr>
            </w:pPr>
            <w:r w:rsidRPr="008B20D7">
              <w:rPr>
                <w:rFonts w:ascii="Times New Roman" w:hAnsi="Times New Roman" w:cs="Times New Roman"/>
                <w:sz w:val="20"/>
                <w:szCs w:val="20"/>
              </w:rPr>
              <w:t>MIMO layers should be 4</w:t>
            </w:r>
          </w:p>
          <w:p w14:paraId="7F0F9359" w14:textId="4C5E6DF9" w:rsidR="00E748CA" w:rsidRPr="008B20D7" w:rsidRDefault="008B20D7" w:rsidP="001B3A0F">
            <w:pPr>
              <w:jc w:val="left"/>
              <w:rPr>
                <w:rFonts w:ascii="Times New Roman" w:hAnsi="Times New Roman" w:cs="Times New Roman"/>
                <w:sz w:val="20"/>
                <w:szCs w:val="20"/>
              </w:rPr>
            </w:pPr>
            <w:r w:rsidRPr="008B20D7">
              <w:rPr>
                <w:rFonts w:ascii="Times New Roman" w:hAnsi="Times New Roman" w:cs="Times New Roman"/>
                <w:sz w:val="20"/>
                <w:szCs w:val="20"/>
              </w:rPr>
              <w:t>Focus on few example bands at high frequency range (n41 and n78)</w:t>
            </w:r>
          </w:p>
        </w:tc>
      </w:tr>
      <w:tr w:rsidR="00E748CA" w:rsidRPr="00485899" w14:paraId="068CCCD4" w14:textId="77777777" w:rsidTr="000404F0">
        <w:trPr>
          <w:trHeight w:val="50"/>
        </w:trPr>
        <w:tc>
          <w:tcPr>
            <w:tcW w:w="1413" w:type="dxa"/>
          </w:tcPr>
          <w:p w14:paraId="4B776B1B" w14:textId="7C6EF563" w:rsidR="00E748CA" w:rsidRDefault="004934EA" w:rsidP="001B3A0F">
            <w:pPr>
              <w:jc w:val="left"/>
              <w:rPr>
                <w:rFonts w:ascii="Times New Roman" w:hAnsi="Times New Roman" w:cs="Times New Roman"/>
                <w:sz w:val="20"/>
                <w:szCs w:val="20"/>
              </w:rPr>
            </w:pPr>
            <w:r>
              <w:rPr>
                <w:rFonts w:ascii="Times New Roman" w:hAnsi="Times New Roman" w:cs="Times New Roman" w:hint="eastAsia"/>
                <w:sz w:val="20"/>
                <w:szCs w:val="20"/>
              </w:rPr>
              <w:t>OPPO 0312</w:t>
            </w:r>
          </w:p>
        </w:tc>
        <w:tc>
          <w:tcPr>
            <w:tcW w:w="9355" w:type="dxa"/>
          </w:tcPr>
          <w:p w14:paraId="09A95333" w14:textId="77777777" w:rsidR="004934EA" w:rsidRPr="004934EA" w:rsidRDefault="004934EA" w:rsidP="001B3A0F">
            <w:pPr>
              <w:jc w:val="left"/>
              <w:rPr>
                <w:rFonts w:ascii="Times New Roman" w:hAnsi="Times New Roman" w:cs="Times New Roman"/>
                <w:sz w:val="20"/>
                <w:szCs w:val="20"/>
              </w:rPr>
            </w:pPr>
            <w:r w:rsidRPr="004934EA">
              <w:rPr>
                <w:rFonts w:ascii="Times New Roman" w:hAnsi="Times New Roman" w:cs="Times New Roman"/>
                <w:sz w:val="20"/>
                <w:szCs w:val="20"/>
              </w:rPr>
              <w:t xml:space="preserve">Example bands: TDD bands with n41, n77/ n78, n79 </w:t>
            </w:r>
          </w:p>
          <w:p w14:paraId="3FE988AB" w14:textId="77777777" w:rsidR="004934EA" w:rsidRPr="004934EA" w:rsidRDefault="004934EA" w:rsidP="001B3A0F">
            <w:pPr>
              <w:jc w:val="left"/>
              <w:rPr>
                <w:rFonts w:ascii="Times New Roman" w:hAnsi="Times New Roman" w:cs="Times New Roman"/>
                <w:sz w:val="20"/>
                <w:szCs w:val="20"/>
              </w:rPr>
            </w:pPr>
            <w:r w:rsidRPr="004934EA">
              <w:rPr>
                <w:rFonts w:ascii="Times New Roman" w:hAnsi="Times New Roman" w:cs="Times New Roman"/>
                <w:sz w:val="20"/>
                <w:szCs w:val="20"/>
              </w:rPr>
              <w:t xml:space="preserve">Consider both single carrier and CA/DC with 6Rx capabilities </w:t>
            </w:r>
          </w:p>
          <w:p w14:paraId="7D2CEA59" w14:textId="77777777" w:rsidR="004934EA" w:rsidRPr="004934EA" w:rsidRDefault="004934EA" w:rsidP="001B3A0F">
            <w:pPr>
              <w:jc w:val="left"/>
              <w:rPr>
                <w:rFonts w:ascii="Times New Roman" w:hAnsi="Times New Roman" w:cs="Times New Roman"/>
                <w:sz w:val="20"/>
                <w:szCs w:val="20"/>
              </w:rPr>
            </w:pPr>
            <w:r w:rsidRPr="004934EA">
              <w:rPr>
                <w:rFonts w:ascii="Times New Roman" w:hAnsi="Times New Roman" w:cs="Times New Roman"/>
                <w:sz w:val="20"/>
                <w:szCs w:val="20"/>
              </w:rPr>
              <w:t xml:space="preserve">Specify requirements to support SRS antenna switching </w:t>
            </w:r>
          </w:p>
          <w:p w14:paraId="3F275D8E" w14:textId="77777777" w:rsidR="004934EA" w:rsidRPr="004934EA" w:rsidRDefault="004934EA" w:rsidP="001B3A0F">
            <w:pPr>
              <w:jc w:val="left"/>
              <w:rPr>
                <w:rFonts w:ascii="Times New Roman" w:hAnsi="Times New Roman" w:cs="Times New Roman"/>
                <w:sz w:val="20"/>
                <w:szCs w:val="20"/>
              </w:rPr>
            </w:pPr>
            <w:r w:rsidRPr="004934EA">
              <w:rPr>
                <w:rFonts w:ascii="Times New Roman" w:hAnsi="Times New Roman" w:cs="Times New Roman"/>
                <w:sz w:val="20"/>
                <w:szCs w:val="20"/>
              </w:rPr>
              <w:t xml:space="preserve">Introduce necessary capabilities in TS38.306 and TS38.331 to support 6Layer reception and also SRS antenna switching considering the Tx antenans could be up to 3Tx and 4Tx </w:t>
            </w:r>
          </w:p>
          <w:p w14:paraId="3319F9B1" w14:textId="643CE8ED" w:rsidR="00E748CA" w:rsidRPr="004934EA" w:rsidRDefault="004934EA" w:rsidP="001B3A0F">
            <w:pPr>
              <w:jc w:val="left"/>
              <w:rPr>
                <w:rFonts w:ascii="Times New Roman" w:hAnsi="Times New Roman" w:cs="Times New Roman"/>
                <w:sz w:val="20"/>
                <w:szCs w:val="20"/>
              </w:rPr>
            </w:pPr>
            <w:r w:rsidRPr="004934EA">
              <w:rPr>
                <w:rFonts w:ascii="Times New Roman" w:hAnsi="Times New Roman" w:cs="Times New Roman"/>
                <w:sz w:val="20"/>
                <w:szCs w:val="20"/>
              </w:rPr>
              <w:t>Release independent will be considered for 6Rx</w:t>
            </w:r>
          </w:p>
        </w:tc>
      </w:tr>
      <w:tr w:rsidR="00E748CA" w14:paraId="4A75C79E" w14:textId="77777777" w:rsidTr="000404F0">
        <w:trPr>
          <w:trHeight w:val="50"/>
        </w:trPr>
        <w:tc>
          <w:tcPr>
            <w:tcW w:w="1413" w:type="dxa"/>
          </w:tcPr>
          <w:p w14:paraId="629A861A" w14:textId="1BD3F2C7" w:rsidR="00E748CA" w:rsidRDefault="00622FF0" w:rsidP="001B3A0F">
            <w:pPr>
              <w:jc w:val="left"/>
              <w:rPr>
                <w:rFonts w:ascii="Times New Roman" w:hAnsi="Times New Roman" w:cs="Times New Roman"/>
                <w:sz w:val="20"/>
                <w:szCs w:val="20"/>
              </w:rPr>
            </w:pPr>
            <w:r>
              <w:rPr>
                <w:rFonts w:ascii="Times New Roman" w:hAnsi="Times New Roman" w:cs="Times New Roman" w:hint="eastAsia"/>
                <w:sz w:val="20"/>
                <w:szCs w:val="20"/>
              </w:rPr>
              <w:t>Samsung 0376</w:t>
            </w:r>
          </w:p>
        </w:tc>
        <w:tc>
          <w:tcPr>
            <w:tcW w:w="9355" w:type="dxa"/>
          </w:tcPr>
          <w:p w14:paraId="02024F1D" w14:textId="77777777" w:rsidR="00622FF0" w:rsidRPr="00622FF0" w:rsidRDefault="00622FF0" w:rsidP="001B3A0F">
            <w:pPr>
              <w:tabs>
                <w:tab w:val="num" w:pos="1440"/>
              </w:tabs>
              <w:jc w:val="left"/>
              <w:rPr>
                <w:rFonts w:ascii="Times New Roman" w:hAnsi="Times New Roman" w:cs="Times New Roman"/>
                <w:sz w:val="20"/>
                <w:szCs w:val="20"/>
              </w:rPr>
            </w:pPr>
            <w:r w:rsidRPr="00622FF0">
              <w:rPr>
                <w:rFonts w:ascii="Times New Roman" w:hAnsi="Times New Roman" w:cs="Times New Roman"/>
                <w:sz w:val="20"/>
                <w:szCs w:val="20"/>
              </w:rPr>
              <w:t>Limit to 4 layers in initial stage, and further study the feasibility of supporting 6 layers</w:t>
            </w:r>
          </w:p>
          <w:p w14:paraId="7864B4B7" w14:textId="522176B2" w:rsidR="00E748CA" w:rsidRPr="00C7501F" w:rsidRDefault="00622FF0" w:rsidP="001B3A0F">
            <w:pPr>
              <w:tabs>
                <w:tab w:val="num" w:pos="1440"/>
              </w:tabs>
              <w:jc w:val="left"/>
              <w:rPr>
                <w:rFonts w:ascii="Times New Roman" w:hAnsi="Times New Roman" w:cs="Times New Roman"/>
                <w:sz w:val="20"/>
                <w:szCs w:val="20"/>
              </w:rPr>
            </w:pPr>
            <w:r w:rsidRPr="00622FF0">
              <w:rPr>
                <w:rFonts w:ascii="Times New Roman" w:hAnsi="Times New Roman" w:cs="Times New Roman"/>
                <w:sz w:val="20"/>
                <w:szCs w:val="20"/>
              </w:rPr>
              <w:t>Not cons</w:t>
            </w:r>
            <w:r>
              <w:rPr>
                <w:rFonts w:ascii="Times New Roman" w:hAnsi="Times New Roman" w:cs="Times New Roman"/>
                <w:sz w:val="20"/>
                <w:szCs w:val="20"/>
              </w:rPr>
              <w:t>ider SRS reporting enhancement</w:t>
            </w:r>
            <w:r w:rsidR="00E518EC">
              <w:rPr>
                <w:rFonts w:ascii="Times New Roman" w:hAnsi="Times New Roman" w:cs="Times New Roman"/>
                <w:sz w:val="20"/>
                <w:szCs w:val="20"/>
              </w:rPr>
              <w:t xml:space="preserve"> </w:t>
            </w:r>
          </w:p>
        </w:tc>
      </w:tr>
      <w:tr w:rsidR="00E748CA" w14:paraId="573AF243" w14:textId="77777777" w:rsidTr="000404F0">
        <w:trPr>
          <w:trHeight w:val="50"/>
        </w:trPr>
        <w:tc>
          <w:tcPr>
            <w:tcW w:w="1413" w:type="dxa"/>
          </w:tcPr>
          <w:p w14:paraId="2377CB0C" w14:textId="44E10989" w:rsidR="00E748CA" w:rsidRDefault="00E748CA" w:rsidP="001B3A0F">
            <w:pPr>
              <w:jc w:val="left"/>
              <w:rPr>
                <w:rFonts w:ascii="Times New Roman" w:hAnsi="Times New Roman" w:cs="Times New Roman"/>
                <w:sz w:val="20"/>
                <w:szCs w:val="20"/>
              </w:rPr>
            </w:pPr>
            <w:r>
              <w:rPr>
                <w:rFonts w:ascii="Times New Roman" w:hAnsi="Times New Roman" w:cs="Times New Roman" w:hint="eastAsia"/>
                <w:sz w:val="20"/>
                <w:szCs w:val="20"/>
              </w:rPr>
              <w:t>H</w:t>
            </w:r>
            <w:r>
              <w:rPr>
                <w:rFonts w:ascii="Times New Roman" w:hAnsi="Times New Roman" w:cs="Times New Roman"/>
                <w:sz w:val="20"/>
                <w:szCs w:val="20"/>
              </w:rPr>
              <w:t>uawei</w:t>
            </w:r>
            <w:r w:rsidR="00094142">
              <w:rPr>
                <w:rFonts w:ascii="Times New Roman" w:hAnsi="Times New Roman" w:cs="Times New Roman"/>
                <w:sz w:val="20"/>
                <w:szCs w:val="20"/>
              </w:rPr>
              <w:t xml:space="preserve"> 0429</w:t>
            </w:r>
          </w:p>
        </w:tc>
        <w:tc>
          <w:tcPr>
            <w:tcW w:w="9355" w:type="dxa"/>
          </w:tcPr>
          <w:p w14:paraId="3C4A7E04" w14:textId="77777777" w:rsidR="00094142" w:rsidRDefault="00094142" w:rsidP="001B3A0F">
            <w:pPr>
              <w:tabs>
                <w:tab w:val="num" w:pos="1440"/>
              </w:tabs>
              <w:jc w:val="left"/>
              <w:rPr>
                <w:rFonts w:ascii="Times New Roman" w:hAnsi="Times New Roman" w:cs="Times New Roman"/>
                <w:sz w:val="20"/>
                <w:szCs w:val="20"/>
              </w:rPr>
            </w:pPr>
            <w:r w:rsidRPr="00094142">
              <w:rPr>
                <w:rFonts w:ascii="Times New Roman" w:hAnsi="Times New Roman" w:cs="Times New Roman"/>
                <w:sz w:val="20"/>
                <w:szCs w:val="20"/>
              </w:rPr>
              <w:t>Investigate and enable 6Rx on higher frequency bands targ</w:t>
            </w:r>
            <w:r>
              <w:rPr>
                <w:rFonts w:ascii="Times New Roman" w:hAnsi="Times New Roman" w:cs="Times New Roman"/>
                <w:sz w:val="20"/>
                <w:szCs w:val="20"/>
              </w:rPr>
              <w:t>eting at support of smartphone</w:t>
            </w:r>
            <w:r w:rsidRPr="00094142">
              <w:rPr>
                <w:rFonts w:ascii="Times New Roman" w:hAnsi="Times New Roman" w:cs="Times New Roman"/>
                <w:sz w:val="20"/>
                <w:szCs w:val="20"/>
              </w:rPr>
              <w:t xml:space="preserve"> </w:t>
            </w:r>
          </w:p>
          <w:p w14:paraId="02F04530" w14:textId="77777777" w:rsidR="004B076C" w:rsidRDefault="00094142" w:rsidP="001B3A0F">
            <w:pPr>
              <w:tabs>
                <w:tab w:val="num" w:pos="1440"/>
              </w:tabs>
              <w:jc w:val="left"/>
              <w:rPr>
                <w:rFonts w:ascii="Times New Roman" w:hAnsi="Times New Roman" w:cs="Times New Roman"/>
                <w:sz w:val="20"/>
                <w:szCs w:val="20"/>
              </w:rPr>
            </w:pPr>
            <w:r w:rsidRPr="00094142">
              <w:rPr>
                <w:rFonts w:ascii="Times New Roman" w:hAnsi="Times New Roman" w:cs="Times New Roman"/>
                <w:sz w:val="20"/>
                <w:szCs w:val="20"/>
              </w:rPr>
              <w:t>Investigate the feasibility whether 6Rx can be extended to the smartphone, and decide which UE type (smartphone and/o</w:t>
            </w:r>
            <w:r w:rsidR="004B076C">
              <w:rPr>
                <w:rFonts w:ascii="Times New Roman" w:hAnsi="Times New Roman" w:cs="Times New Roman"/>
                <w:sz w:val="20"/>
                <w:szCs w:val="20"/>
              </w:rPr>
              <w:t>r FWA/CPE) will be considered</w:t>
            </w:r>
          </w:p>
          <w:p w14:paraId="5B2C6B4C" w14:textId="642F3AD1" w:rsidR="00094142"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Feasibility study includes per</w:t>
            </w:r>
            <w:r>
              <w:rPr>
                <w:rFonts w:ascii="Times New Roman" w:hAnsi="Times New Roman" w:cs="Times New Roman"/>
                <w:sz w:val="20"/>
                <w:szCs w:val="20"/>
              </w:rPr>
              <w:t>formance gain and form factor</w:t>
            </w:r>
          </w:p>
          <w:p w14:paraId="3D76598B" w14:textId="77777777" w:rsidR="004B076C" w:rsidRDefault="00094142" w:rsidP="001B3A0F">
            <w:pPr>
              <w:tabs>
                <w:tab w:val="num" w:pos="1440"/>
              </w:tabs>
              <w:jc w:val="left"/>
              <w:rPr>
                <w:rFonts w:ascii="Times New Roman" w:hAnsi="Times New Roman" w:cs="Times New Roman"/>
                <w:sz w:val="20"/>
                <w:szCs w:val="20"/>
              </w:rPr>
            </w:pPr>
            <w:r w:rsidRPr="00094142">
              <w:rPr>
                <w:rFonts w:ascii="Times New Roman" w:hAnsi="Times New Roman" w:cs="Times New Roman"/>
                <w:sz w:val="20"/>
                <w:szCs w:val="20"/>
              </w:rPr>
              <w:t>Consider NR TDD bands higher than 1.8GHz and example bands are n41, n77, n78 and n79 (other bands to be introduced in the</w:t>
            </w:r>
            <w:r w:rsidR="004B076C">
              <w:rPr>
                <w:rFonts w:ascii="Times New Roman" w:hAnsi="Times New Roman" w:cs="Times New Roman"/>
                <w:sz w:val="20"/>
                <w:szCs w:val="20"/>
              </w:rPr>
              <w:t xml:space="preserve"> release independent way later)</w:t>
            </w:r>
          </w:p>
          <w:p w14:paraId="7C518F2E" w14:textId="77777777" w:rsidR="004B076C" w:rsidRDefault="00094142" w:rsidP="001B3A0F">
            <w:pPr>
              <w:tabs>
                <w:tab w:val="num" w:pos="1440"/>
              </w:tabs>
              <w:jc w:val="left"/>
              <w:rPr>
                <w:rFonts w:ascii="Times New Roman" w:hAnsi="Times New Roman" w:cs="Times New Roman"/>
                <w:sz w:val="20"/>
                <w:szCs w:val="20"/>
              </w:rPr>
            </w:pPr>
            <w:r w:rsidRPr="00094142">
              <w:rPr>
                <w:rFonts w:ascii="Times New Roman" w:hAnsi="Times New Roman" w:cs="Times New Roman"/>
                <w:sz w:val="20"/>
                <w:szCs w:val="20"/>
              </w:rPr>
              <w:t>Specify the requirements to support 6Rx subject to the co</w:t>
            </w:r>
            <w:r w:rsidR="004B076C">
              <w:rPr>
                <w:rFonts w:ascii="Times New Roman" w:hAnsi="Times New Roman" w:cs="Times New Roman"/>
                <w:sz w:val="20"/>
                <w:szCs w:val="20"/>
              </w:rPr>
              <w:t>nclusion of feasibility study</w:t>
            </w:r>
          </w:p>
          <w:p w14:paraId="68ED4A0B" w14:textId="6132FE45"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Specify the UE R</w:t>
            </w:r>
            <w:r w:rsidR="004B076C">
              <w:rPr>
                <w:rFonts w:ascii="Times New Roman" w:hAnsi="Times New Roman" w:cs="Times New Roman"/>
                <w:sz w:val="20"/>
                <w:szCs w:val="20"/>
              </w:rPr>
              <w:t>F requirements to support 6Rx</w:t>
            </w:r>
          </w:p>
          <w:p w14:paraId="304C53FE" w14:textId="77777777"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Sp</w:t>
            </w:r>
            <w:r w:rsidR="004B076C">
              <w:rPr>
                <w:rFonts w:ascii="Times New Roman" w:hAnsi="Times New Roman" w:cs="Times New Roman"/>
                <w:sz w:val="20"/>
                <w:szCs w:val="20"/>
              </w:rPr>
              <w:t>ecify RLM test cases with 6Rx</w:t>
            </w:r>
          </w:p>
          <w:p w14:paraId="1D9B2009" w14:textId="77777777"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Specify UE demodulation performance and CS</w:t>
            </w:r>
            <w:r w:rsidR="004B076C">
              <w:rPr>
                <w:rFonts w:ascii="Times New Roman" w:hAnsi="Times New Roman" w:cs="Times New Roman"/>
                <w:sz w:val="20"/>
                <w:szCs w:val="20"/>
              </w:rPr>
              <w:t>I requirements to support 6Rx</w:t>
            </w:r>
          </w:p>
          <w:p w14:paraId="6CBFFFB6" w14:textId="77777777"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Support at least up to 4 MIMO layers</w:t>
            </w:r>
            <w:r w:rsidR="004B076C">
              <w:rPr>
                <w:rFonts w:ascii="Times New Roman" w:hAnsi="Times New Roman" w:cs="Times New Roman"/>
                <w:sz w:val="20"/>
                <w:szCs w:val="20"/>
              </w:rPr>
              <w:t>, FFS for layer larger than 4</w:t>
            </w:r>
          </w:p>
          <w:p w14:paraId="79A01AB9" w14:textId="77777777" w:rsidR="004B076C" w:rsidRDefault="00094142" w:rsidP="001B3A0F">
            <w:pPr>
              <w:tabs>
                <w:tab w:val="num" w:pos="1440"/>
                <w:tab w:val="num" w:pos="1800"/>
              </w:tabs>
              <w:jc w:val="left"/>
              <w:rPr>
                <w:rFonts w:ascii="Times New Roman" w:hAnsi="Times New Roman" w:cs="Times New Roman"/>
                <w:sz w:val="20"/>
                <w:szCs w:val="20"/>
              </w:rPr>
            </w:pPr>
            <w:r w:rsidRPr="00094142">
              <w:rPr>
                <w:rFonts w:ascii="Times New Roman" w:hAnsi="Times New Roman" w:cs="Times New Roman"/>
                <w:sz w:val="20"/>
                <w:szCs w:val="20"/>
              </w:rPr>
              <w:t>Insertion loss (IL) imbalance report</w:t>
            </w:r>
            <w:r w:rsidR="004B076C">
              <w:rPr>
                <w:rFonts w:ascii="Times New Roman" w:hAnsi="Times New Roman" w:cs="Times New Roman"/>
                <w:sz w:val="20"/>
                <w:szCs w:val="20"/>
              </w:rPr>
              <w:t>ing for SRS antenna switching</w:t>
            </w:r>
          </w:p>
          <w:p w14:paraId="3B8473DB" w14:textId="77777777"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Enable static and/or dynamic IL imbalance reporting with consideration of possibly partial UE compensation of the power imbalance</w:t>
            </w:r>
          </w:p>
          <w:p w14:paraId="39FFCFEC" w14:textId="77777777" w:rsidR="004B076C" w:rsidRDefault="00094142" w:rsidP="001B3A0F">
            <w:pPr>
              <w:numPr>
                <w:ilvl w:val="2"/>
                <w:numId w:val="10"/>
              </w:numPr>
              <w:tabs>
                <w:tab w:val="clear" w:pos="216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No impact to RF requirement i.e. ∆TRxSRS and RAN1 uplink power control and po</w:t>
            </w:r>
            <w:r w:rsidR="004B076C">
              <w:rPr>
                <w:rFonts w:ascii="Times New Roman" w:hAnsi="Times New Roman" w:cs="Times New Roman"/>
                <w:sz w:val="20"/>
                <w:szCs w:val="20"/>
              </w:rPr>
              <w:t>wer headroom report mechanism</w:t>
            </w:r>
          </w:p>
          <w:p w14:paraId="53567070" w14:textId="77777777" w:rsidR="00E748CA" w:rsidRDefault="00094142"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094142">
              <w:rPr>
                <w:rFonts w:ascii="Times New Roman" w:hAnsi="Times New Roman" w:cs="Times New Roman"/>
                <w:sz w:val="20"/>
                <w:szCs w:val="20"/>
              </w:rPr>
              <w:t>The optional SRS IL imbalance reporting could be applicable to 4Rx, 6Rx and 8R</w:t>
            </w:r>
            <w:r w:rsidR="008F611F">
              <w:rPr>
                <w:rFonts w:ascii="Times New Roman" w:hAnsi="Times New Roman" w:cs="Times New Roman"/>
                <w:sz w:val="20"/>
                <w:szCs w:val="20"/>
              </w:rPr>
              <w:t>x</w:t>
            </w:r>
          </w:p>
          <w:p w14:paraId="63DEAE6B" w14:textId="77777777" w:rsidR="008F611F" w:rsidRDefault="008F611F" w:rsidP="001B3A0F">
            <w:pPr>
              <w:tabs>
                <w:tab w:val="num" w:pos="1440"/>
              </w:tabs>
              <w:jc w:val="left"/>
              <w:rPr>
                <w:rFonts w:ascii="Times New Roman" w:hAnsi="Times New Roman" w:cs="Times New Roman"/>
                <w:sz w:val="20"/>
                <w:szCs w:val="20"/>
              </w:rPr>
            </w:pPr>
            <w:r w:rsidRPr="008F611F">
              <w:rPr>
                <w:rFonts w:ascii="Times New Roman" w:hAnsi="Times New Roman" w:cs="Times New Roman"/>
                <w:sz w:val="20"/>
                <w:szCs w:val="20"/>
              </w:rPr>
              <w:t>Enable semi-static and/or dynamic reporting for ULFPTx applicable modes associated with cha</w:t>
            </w:r>
            <w:r>
              <w:rPr>
                <w:rFonts w:ascii="Times New Roman" w:hAnsi="Times New Roman" w:cs="Times New Roman"/>
                <w:sz w:val="20"/>
                <w:szCs w:val="20"/>
              </w:rPr>
              <w:t xml:space="preserve">nged power (RAN1, RAN2, RAN4) </w:t>
            </w:r>
          </w:p>
          <w:p w14:paraId="45B54C3F" w14:textId="3C78E4B1" w:rsidR="008F611F" w:rsidRPr="00A63D24" w:rsidRDefault="008F611F"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8F611F">
              <w:rPr>
                <w:rFonts w:ascii="Times New Roman" w:hAnsi="Times New Roman" w:cs="Times New Roman"/>
                <w:sz w:val="20"/>
                <w:szCs w:val="20"/>
              </w:rPr>
              <w:t>Applicable ULFPTx modes reporting could be companioned with ∆Ppowerclass reporting, but not limited to the case that power reduction is resulting from duty cycle exceedanc</w:t>
            </w:r>
            <w:r>
              <w:rPr>
                <w:rFonts w:ascii="Times New Roman" w:hAnsi="Times New Roman" w:cs="Times New Roman"/>
                <w:sz w:val="20"/>
                <w:szCs w:val="20"/>
              </w:rPr>
              <w:t>e</w:t>
            </w:r>
          </w:p>
        </w:tc>
      </w:tr>
      <w:tr w:rsidR="00A02DDA" w14:paraId="238859B3" w14:textId="77777777" w:rsidTr="000404F0">
        <w:trPr>
          <w:trHeight w:val="50"/>
        </w:trPr>
        <w:tc>
          <w:tcPr>
            <w:tcW w:w="1413" w:type="dxa"/>
          </w:tcPr>
          <w:p w14:paraId="2C20DE65" w14:textId="70D63973" w:rsidR="00A02DDA" w:rsidRDefault="00A02DDA" w:rsidP="001B3A0F">
            <w:pPr>
              <w:jc w:val="left"/>
              <w:rPr>
                <w:rFonts w:ascii="Times New Roman" w:hAnsi="Times New Roman" w:cs="Times New Roman"/>
                <w:sz w:val="20"/>
                <w:szCs w:val="20"/>
              </w:rPr>
            </w:pPr>
            <w:r>
              <w:rPr>
                <w:rFonts w:ascii="Times New Roman" w:hAnsi="Times New Roman" w:cs="Times New Roman" w:hint="eastAsia"/>
                <w:sz w:val="20"/>
                <w:szCs w:val="20"/>
              </w:rPr>
              <w:t>CATT 0394</w:t>
            </w:r>
          </w:p>
        </w:tc>
        <w:tc>
          <w:tcPr>
            <w:tcW w:w="9355" w:type="dxa"/>
          </w:tcPr>
          <w:p w14:paraId="38A41809" w14:textId="77777777" w:rsidR="00A02DDA" w:rsidRDefault="00A02DDA" w:rsidP="001B3A0F">
            <w:pPr>
              <w:jc w:val="left"/>
              <w:rPr>
                <w:rFonts w:ascii="Times New Roman" w:hAnsi="Times New Roman" w:cs="Times New Roman"/>
                <w:sz w:val="20"/>
                <w:szCs w:val="20"/>
              </w:rPr>
            </w:pPr>
            <w:r>
              <w:rPr>
                <w:rFonts w:ascii="Times New Roman" w:hAnsi="Times New Roman" w:cs="Times New Roman"/>
                <w:sz w:val="20"/>
                <w:szCs w:val="20"/>
              </w:rPr>
              <w:t>Supportive</w:t>
            </w:r>
          </w:p>
          <w:p w14:paraId="040088AF" w14:textId="0360EE56" w:rsidR="00A02DDA" w:rsidRPr="00A63D24" w:rsidRDefault="00A02DDA" w:rsidP="001B3A0F">
            <w:pPr>
              <w:numPr>
                <w:ilvl w:val="2"/>
                <w:numId w:val="10"/>
              </w:numPr>
              <w:tabs>
                <w:tab w:val="clear" w:pos="2160"/>
                <w:tab w:val="num" w:pos="1800"/>
              </w:tabs>
              <w:ind w:left="459"/>
              <w:jc w:val="left"/>
              <w:rPr>
                <w:rFonts w:ascii="Times New Roman" w:hAnsi="Times New Roman" w:cs="Times New Roman"/>
                <w:sz w:val="20"/>
                <w:szCs w:val="20"/>
              </w:rPr>
            </w:pPr>
            <w:r w:rsidRPr="00A02DDA">
              <w:rPr>
                <w:rFonts w:ascii="Times New Roman" w:hAnsi="Times New Roman" w:cs="Times New Roman"/>
                <w:sz w:val="20"/>
                <w:szCs w:val="20"/>
              </w:rPr>
              <w:t>Including both FWA and handheld</w:t>
            </w:r>
          </w:p>
        </w:tc>
      </w:tr>
      <w:tr w:rsidR="00A02DDA" w14:paraId="0C7B796E" w14:textId="77777777" w:rsidTr="000404F0">
        <w:trPr>
          <w:trHeight w:val="50"/>
        </w:trPr>
        <w:tc>
          <w:tcPr>
            <w:tcW w:w="1413" w:type="dxa"/>
          </w:tcPr>
          <w:p w14:paraId="40E5DD60" w14:textId="59E01ADF" w:rsidR="00A02DDA" w:rsidRDefault="00C22A02" w:rsidP="001B3A0F">
            <w:pPr>
              <w:jc w:val="left"/>
              <w:rPr>
                <w:rFonts w:ascii="Times New Roman" w:hAnsi="Times New Roman" w:cs="Times New Roman"/>
                <w:sz w:val="20"/>
                <w:szCs w:val="20"/>
              </w:rPr>
            </w:pPr>
            <w:r>
              <w:rPr>
                <w:rFonts w:ascii="Times New Roman" w:hAnsi="Times New Roman" w:cs="Times New Roman" w:hint="eastAsia"/>
                <w:sz w:val="20"/>
                <w:szCs w:val="20"/>
              </w:rPr>
              <w:t>China Telecom 0349</w:t>
            </w:r>
          </w:p>
        </w:tc>
        <w:tc>
          <w:tcPr>
            <w:tcW w:w="9355" w:type="dxa"/>
          </w:tcPr>
          <w:p w14:paraId="48EEC5F1" w14:textId="77777777" w:rsidR="000404F0" w:rsidRPr="004244CE" w:rsidRDefault="000404F0" w:rsidP="001B3A0F">
            <w:pPr>
              <w:tabs>
                <w:tab w:val="num" w:pos="720"/>
              </w:tabs>
              <w:jc w:val="left"/>
              <w:rPr>
                <w:rFonts w:ascii="Times New Roman" w:hAnsi="Times New Roman" w:cs="Times New Roman"/>
                <w:sz w:val="20"/>
                <w:szCs w:val="20"/>
              </w:rPr>
            </w:pPr>
            <w:r w:rsidRPr="004244CE">
              <w:rPr>
                <w:rFonts w:ascii="Times New Roman" w:hAnsi="Times New Roman" w:cs="Times New Roman"/>
                <w:sz w:val="20"/>
                <w:szCs w:val="20"/>
              </w:rPr>
              <w:t>6Rx</w:t>
            </w:r>
          </w:p>
          <w:p w14:paraId="0B2C8938" w14:textId="77777777" w:rsidR="000404F0" w:rsidRPr="004244CE"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244CE">
              <w:rPr>
                <w:rFonts w:ascii="Times New Roman" w:hAnsi="Times New Roman" w:cs="Times New Roman"/>
                <w:sz w:val="20"/>
                <w:szCs w:val="20"/>
              </w:rPr>
              <w:t>Investigate and enable 6Rx on higher frequency bands (&gt;2.5GHz ) targeting at support of smartphone and FWA</w:t>
            </w:r>
          </w:p>
          <w:p w14:paraId="4698D494" w14:textId="0C2754DC" w:rsidR="000404F0" w:rsidRPr="004244CE"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b/>
                <w:sz w:val="20"/>
                <w:szCs w:val="20"/>
              </w:rPr>
            </w:pPr>
            <w:r w:rsidRPr="004244CE">
              <w:rPr>
                <w:rFonts w:ascii="Times New Roman" w:hAnsi="Times New Roman" w:cs="Times New Roman"/>
                <w:b/>
                <w:sz w:val="20"/>
                <w:szCs w:val="20"/>
              </w:rPr>
              <w:t>It is propo</w:t>
            </w:r>
            <w:r w:rsidR="007D2323">
              <w:rPr>
                <w:rFonts w:ascii="Times New Roman" w:hAnsi="Times New Roman" w:cs="Times New Roman"/>
                <w:b/>
                <w:sz w:val="20"/>
                <w:szCs w:val="20"/>
              </w:rPr>
              <w:t xml:space="preserve">sed to cover the example bands </w:t>
            </w:r>
            <w:r w:rsidRPr="004244CE">
              <w:rPr>
                <w:rFonts w:ascii="Times New Roman" w:hAnsi="Times New Roman" w:cs="Times New Roman"/>
                <w:b/>
                <w:sz w:val="20"/>
                <w:szCs w:val="20"/>
              </w:rPr>
              <w:t>including n41, n77, n78 with smartphone</w:t>
            </w:r>
          </w:p>
          <w:p w14:paraId="4D6A924D" w14:textId="3ED2E830" w:rsidR="00A02DDA" w:rsidRPr="002B714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4244CE">
              <w:rPr>
                <w:rFonts w:ascii="Times New Roman" w:hAnsi="Times New Roman" w:cs="Times New Roman"/>
                <w:sz w:val="20"/>
                <w:szCs w:val="20"/>
              </w:rPr>
              <w:t>Specify the requirements to support SRS antenna switching</w:t>
            </w:r>
          </w:p>
        </w:tc>
      </w:tr>
      <w:tr w:rsidR="00A02DDA" w14:paraId="44057017" w14:textId="77777777" w:rsidTr="000404F0">
        <w:trPr>
          <w:trHeight w:val="50"/>
        </w:trPr>
        <w:tc>
          <w:tcPr>
            <w:tcW w:w="1413" w:type="dxa"/>
          </w:tcPr>
          <w:p w14:paraId="77EE2230" w14:textId="194CB775" w:rsidR="00A02DDA" w:rsidRDefault="00E55CB8" w:rsidP="001B3A0F">
            <w:pPr>
              <w:jc w:val="left"/>
              <w:rPr>
                <w:rFonts w:ascii="Times New Roman" w:hAnsi="Times New Roman" w:cs="Times New Roman"/>
                <w:sz w:val="20"/>
                <w:szCs w:val="20"/>
              </w:rPr>
            </w:pPr>
            <w:r>
              <w:rPr>
                <w:rFonts w:ascii="Times New Roman" w:hAnsi="Times New Roman" w:cs="Times New Roman" w:hint="eastAsia"/>
                <w:sz w:val="20"/>
                <w:szCs w:val="20"/>
              </w:rPr>
              <w:t>CMCC 0152</w:t>
            </w:r>
          </w:p>
        </w:tc>
        <w:tc>
          <w:tcPr>
            <w:tcW w:w="9355" w:type="dxa"/>
          </w:tcPr>
          <w:p w14:paraId="0A71C7BF" w14:textId="77777777" w:rsidR="000404F0" w:rsidRPr="00E55CB8" w:rsidRDefault="000404F0" w:rsidP="001B3A0F">
            <w:pPr>
              <w:tabs>
                <w:tab w:val="num" w:pos="720"/>
              </w:tabs>
              <w:jc w:val="left"/>
              <w:rPr>
                <w:rFonts w:ascii="Times New Roman" w:hAnsi="Times New Roman" w:cs="Times New Roman"/>
                <w:sz w:val="20"/>
                <w:szCs w:val="20"/>
              </w:rPr>
            </w:pPr>
            <w:r w:rsidRPr="009F0899">
              <w:rPr>
                <w:rFonts w:ascii="Times New Roman" w:hAnsi="Times New Roman" w:cs="Times New Roman"/>
                <w:sz w:val="20"/>
                <w:szCs w:val="20"/>
              </w:rPr>
              <w:t>6Rx support for smartphone:</w:t>
            </w:r>
          </w:p>
          <w:p w14:paraId="4A08A428"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Example bands are n41, n77, n78 and n79 (other bands to be introduced in the release independent way later from Rel-18)</w:t>
            </w:r>
          </w:p>
          <w:p w14:paraId="488E6E18"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Applicable frequency upper bound to support 6Rx.</w:t>
            </w:r>
          </w:p>
          <w:p w14:paraId="1B226736" w14:textId="77777777" w:rsidR="000404F0"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Requirements to support SRS antenna switching</w:t>
            </w:r>
          </w:p>
          <w:p w14:paraId="05A2723E" w14:textId="7D4659E4" w:rsidR="00A02DDA" w:rsidRPr="00E55CB8"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E55CB8">
              <w:rPr>
                <w:rFonts w:ascii="Times New Roman" w:hAnsi="Times New Roman" w:cs="Times New Roman"/>
                <w:sz w:val="20"/>
                <w:szCs w:val="20"/>
              </w:rPr>
              <w:t>Support at least 4 MIMO layers, FFS for 6 MIMO layers</w:t>
            </w:r>
          </w:p>
        </w:tc>
      </w:tr>
      <w:tr w:rsidR="00A02DDA" w14:paraId="7FBA197F" w14:textId="77777777" w:rsidTr="000404F0">
        <w:trPr>
          <w:trHeight w:val="50"/>
        </w:trPr>
        <w:tc>
          <w:tcPr>
            <w:tcW w:w="1413" w:type="dxa"/>
          </w:tcPr>
          <w:p w14:paraId="1FAA0BB5" w14:textId="7E0BDFF0" w:rsidR="00A02DDA" w:rsidRDefault="009F0899" w:rsidP="001B3A0F">
            <w:pPr>
              <w:jc w:val="left"/>
              <w:rPr>
                <w:rFonts w:ascii="Times New Roman" w:hAnsi="Times New Roman" w:cs="Times New Roman"/>
                <w:sz w:val="20"/>
                <w:szCs w:val="20"/>
              </w:rPr>
            </w:pPr>
            <w:r>
              <w:rPr>
                <w:rFonts w:ascii="Times New Roman" w:hAnsi="Times New Roman" w:cs="Times New Roman"/>
                <w:sz w:val="20"/>
                <w:szCs w:val="20"/>
              </w:rPr>
              <w:t>Ericsson 0253</w:t>
            </w:r>
          </w:p>
        </w:tc>
        <w:tc>
          <w:tcPr>
            <w:tcW w:w="9355" w:type="dxa"/>
          </w:tcPr>
          <w:p w14:paraId="77FC2628" w14:textId="77777777" w:rsidR="000404F0" w:rsidRPr="009F0899" w:rsidRDefault="000404F0" w:rsidP="001B3A0F">
            <w:pPr>
              <w:tabs>
                <w:tab w:val="num" w:pos="720"/>
              </w:tabs>
              <w:jc w:val="left"/>
              <w:rPr>
                <w:rFonts w:ascii="Times New Roman" w:hAnsi="Times New Roman" w:cs="Times New Roman"/>
                <w:sz w:val="20"/>
                <w:szCs w:val="20"/>
              </w:rPr>
            </w:pPr>
            <w:r w:rsidRPr="009F0899">
              <w:rPr>
                <w:rFonts w:ascii="Times New Roman" w:hAnsi="Times New Roman" w:cs="Times New Roman"/>
                <w:sz w:val="20"/>
                <w:szCs w:val="20"/>
              </w:rPr>
              <w:t>Improvement of SRS reporting and performance for CSI estimation part of study phase</w:t>
            </w:r>
          </w:p>
          <w:p w14:paraId="1F50C10C" w14:textId="77777777" w:rsidR="000404F0" w:rsidRPr="009F0899" w:rsidRDefault="000404F0" w:rsidP="001B3A0F">
            <w:pPr>
              <w:tabs>
                <w:tab w:val="num" w:pos="720"/>
              </w:tabs>
              <w:jc w:val="left"/>
              <w:rPr>
                <w:rFonts w:ascii="Times New Roman" w:hAnsi="Times New Roman" w:cs="Times New Roman"/>
                <w:sz w:val="20"/>
                <w:szCs w:val="20"/>
              </w:rPr>
            </w:pPr>
            <w:r w:rsidRPr="009F0899">
              <w:rPr>
                <w:rFonts w:ascii="Times New Roman" w:hAnsi="Times New Roman" w:cs="Times New Roman"/>
                <w:sz w:val="20"/>
                <w:szCs w:val="20"/>
              </w:rPr>
              <w:t>Depending on the outcome of the study:</w:t>
            </w:r>
          </w:p>
          <w:p w14:paraId="780AAE37" w14:textId="77777777" w:rsidR="000404F0" w:rsidRPr="009F0899"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F0899">
              <w:rPr>
                <w:rFonts w:ascii="Times New Roman" w:hAnsi="Times New Roman" w:cs="Times New Roman"/>
                <w:sz w:val="20"/>
                <w:szCs w:val="20"/>
              </w:rPr>
              <w:t xml:space="preserve">Specification of a reporting scheme for SRS output power for all configured SRS resources of SRS resource sets (RAN4, RAN2) for 2/4/6/8Rx </w:t>
            </w:r>
          </w:p>
          <w:p w14:paraId="4CCA7169" w14:textId="77777777" w:rsidR="000404F0" w:rsidRPr="009F0899"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9F0899">
              <w:rPr>
                <w:rFonts w:ascii="Times New Roman" w:hAnsi="Times New Roman" w:cs="Times New Roman"/>
                <w:sz w:val="20"/>
                <w:szCs w:val="20"/>
              </w:rPr>
              <w:t>or non-reciprocal UE insertion loss per SRS port(s) if considered feasible</w:t>
            </w:r>
          </w:p>
          <w:p w14:paraId="0D6DA5AF" w14:textId="77777777" w:rsidR="000404F0" w:rsidRPr="009F0899"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F0899">
              <w:rPr>
                <w:rFonts w:ascii="Times New Roman" w:hAnsi="Times New Roman" w:cs="Times New Roman"/>
                <w:sz w:val="20"/>
                <w:szCs w:val="20"/>
              </w:rPr>
              <w:t xml:space="preserve">Limited changes to RAN1 specifications, no change of SRS power control or Type 3 PH </w:t>
            </w:r>
          </w:p>
          <w:p w14:paraId="4279EA90" w14:textId="77777777" w:rsidR="000404F0" w:rsidRPr="009F0899"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9F0899">
              <w:rPr>
                <w:rFonts w:ascii="Times New Roman" w:hAnsi="Times New Roman" w:cs="Times New Roman"/>
                <w:sz w:val="20"/>
                <w:szCs w:val="20"/>
              </w:rPr>
              <w:t>Improved testing of SRS output power</w:t>
            </w:r>
          </w:p>
          <w:p w14:paraId="598FE110" w14:textId="74A26044" w:rsidR="00A02DDA" w:rsidRPr="009F0899"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9F0899">
              <w:rPr>
                <w:rFonts w:ascii="Times New Roman" w:hAnsi="Times New Roman" w:cs="Times New Roman"/>
                <w:sz w:val="20"/>
                <w:szCs w:val="20"/>
              </w:rPr>
              <w:t>essentially no testing of SRS in the UE conformance test specifications</w:t>
            </w:r>
          </w:p>
        </w:tc>
      </w:tr>
      <w:tr w:rsidR="00A02DDA" w14:paraId="299E20CD" w14:textId="77777777" w:rsidTr="000404F0">
        <w:trPr>
          <w:trHeight w:val="50"/>
        </w:trPr>
        <w:tc>
          <w:tcPr>
            <w:tcW w:w="1413" w:type="dxa"/>
          </w:tcPr>
          <w:p w14:paraId="2171128D" w14:textId="68D37775" w:rsidR="00A02DDA" w:rsidRDefault="00E518EC" w:rsidP="001B3A0F">
            <w:pPr>
              <w:jc w:val="left"/>
              <w:rPr>
                <w:rFonts w:ascii="Times New Roman" w:hAnsi="Times New Roman" w:cs="Times New Roman"/>
                <w:sz w:val="20"/>
                <w:szCs w:val="20"/>
              </w:rPr>
            </w:pPr>
            <w:r>
              <w:rPr>
                <w:rFonts w:ascii="Times New Roman" w:hAnsi="Times New Roman" w:cs="Times New Roman" w:hint="eastAsia"/>
                <w:sz w:val="20"/>
                <w:szCs w:val="20"/>
              </w:rPr>
              <w:t>CICT 0394</w:t>
            </w:r>
          </w:p>
        </w:tc>
        <w:tc>
          <w:tcPr>
            <w:tcW w:w="9355" w:type="dxa"/>
          </w:tcPr>
          <w:p w14:paraId="764191C7" w14:textId="77777777" w:rsidR="00E518EC" w:rsidRPr="00E518EC" w:rsidRDefault="00E518EC" w:rsidP="001B3A0F">
            <w:pPr>
              <w:tabs>
                <w:tab w:val="num" w:pos="1440"/>
              </w:tabs>
              <w:jc w:val="left"/>
              <w:rPr>
                <w:rFonts w:ascii="Times New Roman" w:hAnsi="Times New Roman" w:cs="Times New Roman"/>
                <w:sz w:val="20"/>
                <w:szCs w:val="20"/>
              </w:rPr>
            </w:pPr>
            <w:r w:rsidRPr="00E518EC">
              <w:rPr>
                <w:rFonts w:ascii="Times New Roman" w:hAnsi="Times New Roman" w:cs="Times New Roman"/>
                <w:sz w:val="20"/>
                <w:szCs w:val="20"/>
              </w:rPr>
              <w:t>Study and specify 6Rx support on higher frequency bands for handheld UEs</w:t>
            </w:r>
          </w:p>
          <w:p w14:paraId="4C826F3C" w14:textId="77777777" w:rsidR="00E518EC" w:rsidRPr="00E518EC" w:rsidRDefault="00E518EC" w:rsidP="001B3A0F">
            <w:pPr>
              <w:tabs>
                <w:tab w:val="num" w:pos="1440"/>
              </w:tabs>
              <w:jc w:val="left"/>
              <w:rPr>
                <w:rFonts w:ascii="Times New Roman" w:hAnsi="Times New Roman" w:cs="Times New Roman"/>
                <w:sz w:val="20"/>
                <w:szCs w:val="20"/>
              </w:rPr>
            </w:pPr>
            <w:r w:rsidRPr="00E518EC">
              <w:rPr>
                <w:rFonts w:ascii="Times New Roman" w:hAnsi="Times New Roman" w:cs="Times New Roman"/>
                <w:sz w:val="20"/>
                <w:szCs w:val="20"/>
              </w:rPr>
              <w:t>Specify requirements for SRS antenna switching</w:t>
            </w:r>
          </w:p>
          <w:p w14:paraId="09E176FB" w14:textId="6182680E" w:rsidR="00A02DDA" w:rsidRPr="00A63D24" w:rsidRDefault="00E518EC" w:rsidP="001B3A0F">
            <w:pPr>
              <w:tabs>
                <w:tab w:val="num" w:pos="1440"/>
              </w:tabs>
              <w:jc w:val="left"/>
              <w:rPr>
                <w:rFonts w:ascii="Times New Roman" w:hAnsi="Times New Roman" w:cs="Times New Roman"/>
                <w:sz w:val="20"/>
                <w:szCs w:val="20"/>
              </w:rPr>
            </w:pPr>
            <w:r w:rsidRPr="00E518EC">
              <w:rPr>
                <w:rFonts w:ascii="Times New Roman" w:hAnsi="Times New Roman" w:cs="Times New Roman"/>
                <w:sz w:val="20"/>
                <w:szCs w:val="20"/>
              </w:rPr>
              <w:t>Including both FWA and handheld</w:t>
            </w:r>
          </w:p>
        </w:tc>
      </w:tr>
      <w:tr w:rsidR="00A02DDA" w14:paraId="39DD3764" w14:textId="77777777" w:rsidTr="000404F0">
        <w:trPr>
          <w:trHeight w:val="50"/>
        </w:trPr>
        <w:tc>
          <w:tcPr>
            <w:tcW w:w="1413" w:type="dxa"/>
          </w:tcPr>
          <w:p w14:paraId="325D12FE" w14:textId="4B37AB03" w:rsidR="00A02DDA" w:rsidRDefault="00B15958" w:rsidP="001B3A0F">
            <w:pPr>
              <w:jc w:val="left"/>
              <w:rPr>
                <w:rFonts w:ascii="Times New Roman" w:hAnsi="Times New Roman" w:cs="Times New Roman"/>
                <w:sz w:val="20"/>
                <w:szCs w:val="20"/>
              </w:rPr>
            </w:pPr>
            <w:r>
              <w:rPr>
                <w:rFonts w:ascii="Times New Roman" w:hAnsi="Times New Roman" w:cs="Times New Roman" w:hint="eastAsia"/>
                <w:sz w:val="20"/>
                <w:szCs w:val="20"/>
              </w:rPr>
              <w:t xml:space="preserve">Mediatek </w:t>
            </w:r>
            <w:r>
              <w:rPr>
                <w:rFonts w:ascii="Times New Roman" w:hAnsi="Times New Roman" w:cs="Times New Roman"/>
                <w:sz w:val="20"/>
                <w:szCs w:val="20"/>
              </w:rPr>
              <w:t>0453</w:t>
            </w:r>
          </w:p>
        </w:tc>
        <w:tc>
          <w:tcPr>
            <w:tcW w:w="9355" w:type="dxa"/>
          </w:tcPr>
          <w:p w14:paraId="27A097FC" w14:textId="77777777" w:rsidR="000404F0" w:rsidRPr="00B15958" w:rsidRDefault="000404F0" w:rsidP="001B3A0F">
            <w:pPr>
              <w:tabs>
                <w:tab w:val="num" w:pos="1440"/>
              </w:tabs>
              <w:jc w:val="left"/>
              <w:rPr>
                <w:rFonts w:ascii="Times New Roman" w:hAnsi="Times New Roman" w:cs="Times New Roman"/>
                <w:sz w:val="20"/>
                <w:szCs w:val="20"/>
              </w:rPr>
            </w:pPr>
            <w:r w:rsidRPr="00B15958">
              <w:rPr>
                <w:rFonts w:ascii="Times New Roman" w:hAnsi="Times New Roman" w:cs="Times New Roman"/>
                <w:sz w:val="20"/>
                <w:szCs w:val="20"/>
              </w:rPr>
              <w:t xml:space="preserve">Need for FWA 6Rx capability unclear (vs. 4/8Rx) </w:t>
            </w:r>
          </w:p>
          <w:p w14:paraId="56F37517" w14:textId="6C7B87A1" w:rsidR="000404F0" w:rsidRPr="00B15958" w:rsidRDefault="000404F0" w:rsidP="001B3A0F">
            <w:pPr>
              <w:tabs>
                <w:tab w:val="num" w:pos="1440"/>
              </w:tabs>
              <w:jc w:val="left"/>
              <w:rPr>
                <w:rFonts w:ascii="Times New Roman" w:hAnsi="Times New Roman" w:cs="Times New Roman"/>
                <w:sz w:val="20"/>
                <w:szCs w:val="20"/>
              </w:rPr>
            </w:pPr>
            <w:r w:rsidRPr="00B15958">
              <w:rPr>
                <w:rFonts w:ascii="Times New Roman" w:hAnsi="Times New Roman" w:cs="Times New Roman"/>
                <w:sz w:val="20"/>
                <w:szCs w:val="20"/>
              </w:rPr>
              <w:t xml:space="preserve">Focus on 4 layers: Most practical </w:t>
            </w:r>
          </w:p>
          <w:p w14:paraId="54DFC553" w14:textId="5A0F180F" w:rsidR="000404F0" w:rsidRPr="00B15958" w:rsidRDefault="000404F0" w:rsidP="001B3A0F">
            <w:pPr>
              <w:tabs>
                <w:tab w:val="num" w:pos="1440"/>
              </w:tabs>
              <w:jc w:val="left"/>
              <w:rPr>
                <w:rFonts w:ascii="Times New Roman" w:hAnsi="Times New Roman" w:cs="Times New Roman"/>
                <w:sz w:val="20"/>
                <w:szCs w:val="20"/>
              </w:rPr>
            </w:pPr>
            <w:r w:rsidRPr="00B15958">
              <w:rPr>
                <w:rFonts w:ascii="Times New Roman" w:hAnsi="Times New Roman" w:cs="Times New Roman"/>
                <w:sz w:val="20"/>
                <w:szCs w:val="20"/>
              </w:rPr>
              <w:t xml:space="preserve">SRS insertion loss reporting: no gain observed </w:t>
            </w:r>
          </w:p>
          <w:p w14:paraId="27A1F66B" w14:textId="609BCBDF" w:rsidR="00B15958" w:rsidRPr="00B15958" w:rsidRDefault="00B1595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15958">
              <w:rPr>
                <w:rFonts w:ascii="Times New Roman" w:hAnsi="Times New Roman" w:cs="Times New Roman"/>
                <w:sz w:val="20"/>
                <w:szCs w:val="20"/>
              </w:rPr>
              <w:t xml:space="preserve">UE can/should self-compensate for power imbalance from insertion loss by using available Tx power </w:t>
            </w:r>
          </w:p>
          <w:p w14:paraId="37AE6ECB" w14:textId="3F7480FF" w:rsidR="00A02DDA" w:rsidRPr="004D7966" w:rsidRDefault="00B1595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B15958">
              <w:rPr>
                <w:rFonts w:ascii="Times New Roman" w:hAnsi="Times New Roman" w:cs="Times New Roman"/>
                <w:sz w:val="20"/>
                <w:szCs w:val="20"/>
              </w:rPr>
              <w:t>SRS insertion loss reporting as alternative has been shown to be inferior to UE self-compensation (see e.g. R1-2308034)</w:t>
            </w:r>
          </w:p>
        </w:tc>
      </w:tr>
      <w:tr w:rsidR="00344331" w14:paraId="3D031AC9" w14:textId="77777777" w:rsidTr="000404F0">
        <w:trPr>
          <w:trHeight w:val="50"/>
        </w:trPr>
        <w:tc>
          <w:tcPr>
            <w:tcW w:w="1413" w:type="dxa"/>
          </w:tcPr>
          <w:p w14:paraId="7D4455CF" w14:textId="7C89EEAB" w:rsidR="00344331" w:rsidRDefault="00344331" w:rsidP="001B3A0F">
            <w:pPr>
              <w:jc w:val="left"/>
              <w:rPr>
                <w:rFonts w:ascii="Times New Roman" w:hAnsi="Times New Roman" w:cs="Times New Roman"/>
                <w:sz w:val="20"/>
                <w:szCs w:val="20"/>
              </w:rPr>
            </w:pPr>
            <w:r>
              <w:rPr>
                <w:rFonts w:ascii="Times New Roman" w:hAnsi="Times New Roman" w:cs="Times New Roman" w:hint="eastAsia"/>
                <w:sz w:val="20"/>
                <w:szCs w:val="20"/>
              </w:rPr>
              <w:t>Qualcomm 0331</w:t>
            </w:r>
          </w:p>
        </w:tc>
        <w:tc>
          <w:tcPr>
            <w:tcW w:w="9355" w:type="dxa"/>
          </w:tcPr>
          <w:p w14:paraId="641E1353" w14:textId="77777777" w:rsidR="000404F0" w:rsidRPr="00344331" w:rsidRDefault="000404F0" w:rsidP="001B3A0F">
            <w:pPr>
              <w:tabs>
                <w:tab w:val="num" w:pos="1440"/>
              </w:tabs>
              <w:jc w:val="left"/>
              <w:rPr>
                <w:rFonts w:ascii="Times New Roman" w:hAnsi="Times New Roman" w:cs="Times New Roman"/>
                <w:sz w:val="20"/>
                <w:szCs w:val="20"/>
              </w:rPr>
            </w:pPr>
            <w:r w:rsidRPr="00344331">
              <w:rPr>
                <w:rFonts w:ascii="Times New Roman" w:hAnsi="Times New Roman" w:cs="Times New Roman"/>
                <w:sz w:val="20"/>
                <w:szCs w:val="20"/>
              </w:rPr>
              <w:t xml:space="preserve">Introduce RF requirements for 6Rx </w:t>
            </w:r>
          </w:p>
          <w:p w14:paraId="70D85661" w14:textId="7A18CECD" w:rsidR="000404F0" w:rsidRPr="00344331" w:rsidRDefault="000404F0" w:rsidP="001B3A0F">
            <w:pPr>
              <w:tabs>
                <w:tab w:val="num" w:pos="1440"/>
              </w:tabs>
              <w:jc w:val="left"/>
              <w:rPr>
                <w:rFonts w:ascii="Times New Roman" w:hAnsi="Times New Roman" w:cs="Times New Roman"/>
                <w:sz w:val="20"/>
                <w:szCs w:val="20"/>
              </w:rPr>
            </w:pPr>
            <w:r w:rsidRPr="00344331">
              <w:rPr>
                <w:rFonts w:ascii="Times New Roman" w:hAnsi="Times New Roman" w:cs="Times New Roman"/>
                <w:sz w:val="20"/>
                <w:szCs w:val="20"/>
              </w:rPr>
              <w:t xml:space="preserve">Introduce SRS switching support and requirements for 3T6R, 4T6R </w:t>
            </w:r>
          </w:p>
          <w:p w14:paraId="4D7557CB" w14:textId="77777777" w:rsidR="00344331" w:rsidRDefault="000404F0" w:rsidP="001B3A0F">
            <w:pPr>
              <w:tabs>
                <w:tab w:val="num" w:pos="1440"/>
              </w:tabs>
              <w:jc w:val="left"/>
              <w:rPr>
                <w:rFonts w:ascii="Times New Roman" w:hAnsi="Times New Roman" w:cs="Times New Roman"/>
                <w:sz w:val="20"/>
                <w:szCs w:val="20"/>
              </w:rPr>
            </w:pPr>
            <w:r w:rsidRPr="00344331">
              <w:rPr>
                <w:rFonts w:ascii="Times New Roman" w:hAnsi="Times New Roman" w:cs="Times New Roman"/>
                <w:sz w:val="20"/>
                <w:szCs w:val="20"/>
              </w:rPr>
              <w:t>Introduce demod requiremen</w:t>
            </w:r>
            <w:r w:rsidR="00344331">
              <w:rPr>
                <w:rFonts w:ascii="Times New Roman" w:hAnsi="Times New Roman" w:cs="Times New Roman"/>
                <w:sz w:val="20"/>
                <w:szCs w:val="20"/>
              </w:rPr>
              <w:t>ts for 6Rx with up to 6L MIMO</w:t>
            </w:r>
          </w:p>
          <w:p w14:paraId="419CF22A" w14:textId="44BD0667" w:rsidR="00344331" w:rsidRPr="00615C42" w:rsidRDefault="000404F0" w:rsidP="001B3A0F">
            <w:pPr>
              <w:tabs>
                <w:tab w:val="num" w:pos="1440"/>
              </w:tabs>
              <w:jc w:val="left"/>
              <w:rPr>
                <w:rFonts w:ascii="Times New Roman" w:hAnsi="Times New Roman" w:cs="Times New Roman"/>
                <w:sz w:val="20"/>
                <w:szCs w:val="20"/>
              </w:rPr>
            </w:pPr>
            <w:r w:rsidRPr="00344331">
              <w:rPr>
                <w:rFonts w:ascii="Times New Roman" w:hAnsi="Times New Roman" w:cs="Times New Roman"/>
                <w:sz w:val="20"/>
                <w:szCs w:val="20"/>
              </w:rPr>
              <w:t>Introduce RRM requirements/tests for 6Rx</w:t>
            </w:r>
          </w:p>
        </w:tc>
      </w:tr>
      <w:tr w:rsidR="00344331" w14:paraId="0B23EEB9" w14:textId="77777777" w:rsidTr="000404F0">
        <w:trPr>
          <w:trHeight w:val="50"/>
        </w:trPr>
        <w:tc>
          <w:tcPr>
            <w:tcW w:w="1413" w:type="dxa"/>
          </w:tcPr>
          <w:p w14:paraId="3B276F94" w14:textId="2707AFBA" w:rsidR="00344331" w:rsidRDefault="00A8550A" w:rsidP="001B3A0F">
            <w:pPr>
              <w:jc w:val="left"/>
              <w:rPr>
                <w:rFonts w:ascii="Times New Roman" w:hAnsi="Times New Roman" w:cs="Times New Roman"/>
                <w:sz w:val="20"/>
                <w:szCs w:val="20"/>
              </w:rPr>
            </w:pPr>
            <w:r>
              <w:rPr>
                <w:rFonts w:ascii="Times New Roman" w:hAnsi="Times New Roman" w:cs="Times New Roman" w:hint="eastAsia"/>
                <w:sz w:val="20"/>
                <w:szCs w:val="20"/>
              </w:rPr>
              <w:t>Intel 0544</w:t>
            </w:r>
          </w:p>
        </w:tc>
        <w:tc>
          <w:tcPr>
            <w:tcW w:w="9355" w:type="dxa"/>
          </w:tcPr>
          <w:p w14:paraId="5AEEC5C4" w14:textId="47B42F10" w:rsidR="00A8550A" w:rsidRPr="00A8550A" w:rsidRDefault="00A8550A" w:rsidP="001B3A0F">
            <w:pPr>
              <w:tabs>
                <w:tab w:val="num" w:pos="1440"/>
              </w:tabs>
              <w:jc w:val="left"/>
              <w:rPr>
                <w:rFonts w:ascii="Times New Roman" w:hAnsi="Times New Roman" w:cs="Times New Roman"/>
                <w:sz w:val="20"/>
                <w:szCs w:val="20"/>
              </w:rPr>
            </w:pPr>
            <w:r w:rsidRPr="00A8550A">
              <w:rPr>
                <w:rFonts w:ascii="Times New Roman" w:hAnsi="Times New Roman" w:cs="Times New Roman"/>
                <w:sz w:val="20"/>
                <w:szCs w:val="20"/>
              </w:rPr>
              <w:t>Include the work on mechanisms for “SRS IL compensation and reporting ” in t</w:t>
            </w:r>
            <w:r>
              <w:rPr>
                <w:rFonts w:ascii="Times New Roman" w:hAnsi="Times New Roman" w:cs="Times New Roman"/>
                <w:sz w:val="20"/>
                <w:szCs w:val="20"/>
              </w:rPr>
              <w:t>he scope of Objective #3 (6Rx UE</w:t>
            </w:r>
            <w:r w:rsidRPr="00A8550A">
              <w:rPr>
                <w:rFonts w:ascii="Times New Roman" w:hAnsi="Times New Roman" w:cs="Times New Roman"/>
                <w:sz w:val="20"/>
                <w:szCs w:val="20"/>
              </w:rPr>
              <w:t>s)</w:t>
            </w:r>
          </w:p>
          <w:p w14:paraId="72F06372" w14:textId="1525D343" w:rsidR="00344331" w:rsidRPr="00B15958" w:rsidRDefault="00A8550A" w:rsidP="001B3A0F">
            <w:pPr>
              <w:tabs>
                <w:tab w:val="num" w:pos="1440"/>
              </w:tabs>
              <w:jc w:val="left"/>
              <w:rPr>
                <w:rFonts w:ascii="Times New Roman" w:hAnsi="Times New Roman" w:cs="Times New Roman"/>
                <w:sz w:val="20"/>
                <w:szCs w:val="20"/>
              </w:rPr>
            </w:pPr>
            <w:r w:rsidRPr="00A8550A">
              <w:rPr>
                <w:rFonts w:ascii="Times New Roman" w:hAnsi="Times New Roman" w:cs="Times New Roman"/>
                <w:sz w:val="20"/>
                <w:szCs w:val="20"/>
              </w:rPr>
              <w:t>Up to 4 layers</w:t>
            </w:r>
          </w:p>
        </w:tc>
      </w:tr>
    </w:tbl>
    <w:p w14:paraId="0BE2F751" w14:textId="77777777" w:rsidR="008D0ECA" w:rsidRDefault="008D0ECA"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Moderator</w:t>
      </w:r>
      <w:r>
        <w:rPr>
          <w:rFonts w:ascii="Times New Roman" w:hAnsi="Times New Roman" w:cs="Times New Roman"/>
          <w:b/>
          <w:sz w:val="20"/>
          <w:szCs w:val="20"/>
        </w:rPr>
        <w:t>’s observations:</w:t>
      </w:r>
    </w:p>
    <w:p w14:paraId="1D368E28" w14:textId="62E4C717" w:rsidR="008D0ECA" w:rsidRDefault="0021187D"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For 6Rx UE form factor, some companies proposed to include both FWA and smartphone, while others proposed only considering smartphone. Regarding the supported layer number, some companies proposed considering up to 6-layer, while others proposed to focus on 4-layer.</w:t>
      </w:r>
      <w:r w:rsidR="007554BE">
        <w:rPr>
          <w:rFonts w:ascii="Times New Roman" w:hAnsi="Times New Roman" w:cs="Times New Roman"/>
          <w:sz w:val="20"/>
          <w:szCs w:val="20"/>
        </w:rPr>
        <w:t xml:space="preserve"> In the moderator’s view, if no consensus was reached in RAN level, we have to have the study phase to decide it by doing </w:t>
      </w:r>
      <w:r w:rsidR="00240CC3">
        <w:rPr>
          <w:rFonts w:ascii="Times New Roman" w:hAnsi="Times New Roman" w:cs="Times New Roman"/>
          <w:sz w:val="20"/>
          <w:szCs w:val="20"/>
        </w:rPr>
        <w:t xml:space="preserve">some </w:t>
      </w:r>
      <w:r w:rsidR="007554BE">
        <w:rPr>
          <w:rFonts w:ascii="Times New Roman" w:hAnsi="Times New Roman" w:cs="Times New Roman"/>
          <w:sz w:val="20"/>
          <w:szCs w:val="20"/>
        </w:rPr>
        <w:t>evaluation</w:t>
      </w:r>
      <w:r w:rsidR="00240CC3">
        <w:rPr>
          <w:rFonts w:ascii="Times New Roman" w:hAnsi="Times New Roman" w:cs="Times New Roman"/>
          <w:sz w:val="20"/>
          <w:szCs w:val="20"/>
        </w:rPr>
        <w:t xml:space="preserve"> in WG</w:t>
      </w:r>
      <w:r w:rsidR="007554BE">
        <w:rPr>
          <w:rFonts w:ascii="Times New Roman" w:hAnsi="Times New Roman" w:cs="Times New Roman"/>
          <w:sz w:val="20"/>
          <w:szCs w:val="20"/>
        </w:rPr>
        <w:t>.</w:t>
      </w:r>
    </w:p>
    <w:p w14:paraId="543C7BCD" w14:textId="77777777" w:rsidR="00D4570F" w:rsidRDefault="00D4570F"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For SRS antenna switching requirements, some companies proposed to consider 2Tx, 3Tx and 4Tx. Maybe more discussions on 3Tx are needed.</w:t>
      </w:r>
    </w:p>
    <w:p w14:paraId="2C47806F" w14:textId="4D2063DE" w:rsidR="00D4570F" w:rsidRDefault="00D4570F" w:rsidP="001B3A0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Regarding the i</w:t>
      </w:r>
      <w:r w:rsidRPr="00D4570F">
        <w:rPr>
          <w:rFonts w:ascii="Times New Roman" w:hAnsi="Times New Roman" w:cs="Times New Roman"/>
          <w:sz w:val="20"/>
          <w:szCs w:val="20"/>
        </w:rPr>
        <w:t>mproved SRS reporting for antenna switching usage</w:t>
      </w:r>
      <w:r>
        <w:rPr>
          <w:rFonts w:ascii="Times New Roman" w:hAnsi="Times New Roman" w:cs="Times New Roman"/>
          <w:sz w:val="20"/>
          <w:szCs w:val="20"/>
        </w:rPr>
        <w:t>, it is related to the issue of insertion loss imbalance across Tx antennas. Companies had different views on it. In the moderator’s view, maybe some study is needed.</w:t>
      </w:r>
    </w:p>
    <w:p w14:paraId="50F8630E" w14:textId="2E11AACB" w:rsidR="008D0ECA" w:rsidRDefault="00767E32" w:rsidP="001B3A0F">
      <w:pPr>
        <w:pStyle w:val="a7"/>
        <w:numPr>
          <w:ilvl w:val="0"/>
          <w:numId w:val="2"/>
        </w:numPr>
        <w:spacing w:after="180"/>
        <w:ind w:firstLineChars="0"/>
        <w:jc w:val="left"/>
        <w:rPr>
          <w:rFonts w:ascii="Times New Roman" w:hAnsi="Times New Roman" w:cs="Times New Roman"/>
          <w:sz w:val="20"/>
          <w:szCs w:val="20"/>
        </w:rPr>
      </w:pPr>
      <w:r>
        <w:rPr>
          <w:rFonts w:ascii="Times New Roman" w:hAnsi="Times New Roman" w:cs="Times New Roman"/>
          <w:sz w:val="20"/>
          <w:szCs w:val="20"/>
        </w:rPr>
        <w:t>For the basic scope, one company proposed to specify the requirements of 6Rx for CA and DC and also in release independent manner.</w:t>
      </w:r>
      <w:r w:rsidR="00CE09FA">
        <w:rPr>
          <w:rFonts w:ascii="Times New Roman" w:hAnsi="Times New Roman" w:cs="Times New Roman"/>
          <w:sz w:val="20"/>
          <w:szCs w:val="20"/>
        </w:rPr>
        <w:t xml:space="preserve"> In the moderator’s view, </w:t>
      </w:r>
      <w:r w:rsidR="00C6789D">
        <w:rPr>
          <w:rFonts w:ascii="Times New Roman" w:hAnsi="Times New Roman" w:cs="Times New Roman"/>
          <w:sz w:val="20"/>
          <w:szCs w:val="20"/>
        </w:rPr>
        <w:t>we should limit the scope and first focus on the single carrier case, and regarding whether it can be supported in release independent way, it depends on whether there is non-backward compatible issue.</w:t>
      </w:r>
      <w:r w:rsidR="00F23D1D">
        <w:rPr>
          <w:rFonts w:ascii="Times New Roman" w:hAnsi="Times New Roman" w:cs="Times New Roman"/>
          <w:sz w:val="20"/>
          <w:szCs w:val="20"/>
        </w:rPr>
        <w:t xml:space="preserve"> The example bands are needed to specify the reference sensitivity requirements and other Rx requirements.</w:t>
      </w:r>
    </w:p>
    <w:p w14:paraId="63FCF7B6" w14:textId="77777777" w:rsidR="008D0ECA" w:rsidRPr="00634BF7" w:rsidRDefault="008D0ECA" w:rsidP="001B3A0F">
      <w:pPr>
        <w:spacing w:before="180" w:after="180"/>
        <w:jc w:val="left"/>
        <w:rPr>
          <w:rFonts w:ascii="Times New Roman" w:hAnsi="Times New Roman" w:cs="Times New Roman"/>
          <w:b/>
          <w:sz w:val="20"/>
          <w:szCs w:val="20"/>
        </w:rPr>
      </w:pPr>
      <w:r w:rsidRPr="00634BF7">
        <w:rPr>
          <w:rFonts w:ascii="Times New Roman" w:hAnsi="Times New Roman" w:cs="Times New Roman" w:hint="eastAsia"/>
          <w:b/>
          <w:sz w:val="20"/>
          <w:szCs w:val="20"/>
        </w:rPr>
        <w:t>M</w:t>
      </w:r>
      <w:r w:rsidRPr="00634BF7">
        <w:rPr>
          <w:rFonts w:ascii="Times New Roman" w:hAnsi="Times New Roman" w:cs="Times New Roman"/>
          <w:b/>
          <w:sz w:val="20"/>
          <w:szCs w:val="20"/>
        </w:rPr>
        <w:t>oderator proposals</w:t>
      </w:r>
      <w:r w:rsidRPr="00634BF7">
        <w:rPr>
          <w:rFonts w:ascii="Times New Roman" w:hAnsi="Times New Roman" w:cs="Times New Roman" w:hint="eastAsia"/>
          <w:b/>
          <w:sz w:val="20"/>
          <w:szCs w:val="20"/>
        </w:rPr>
        <w:t>:</w:t>
      </w:r>
    </w:p>
    <w:tbl>
      <w:tblPr>
        <w:tblStyle w:val="a5"/>
        <w:tblW w:w="0" w:type="auto"/>
        <w:tblLook w:val="04A0" w:firstRow="1" w:lastRow="0" w:firstColumn="1" w:lastColumn="0" w:noHBand="0" w:noVBand="1"/>
      </w:tblPr>
      <w:tblGrid>
        <w:gridCol w:w="10456"/>
      </w:tblGrid>
      <w:tr w:rsidR="008D0ECA" w:rsidRPr="00187AD1" w14:paraId="78E63FEF" w14:textId="77777777" w:rsidTr="000404F0">
        <w:tc>
          <w:tcPr>
            <w:tcW w:w="10456" w:type="dxa"/>
          </w:tcPr>
          <w:p w14:paraId="3C1F6D1D" w14:textId="1DE5B024" w:rsidR="0095464E" w:rsidRPr="00172A03" w:rsidRDefault="0095464E" w:rsidP="001B3A0F">
            <w:pPr>
              <w:spacing w:after="180"/>
              <w:jc w:val="left"/>
              <w:rPr>
                <w:rFonts w:ascii="Times New Roman" w:hAnsi="Times New Roman" w:cs="Times New Roman"/>
                <w:b/>
                <w:sz w:val="20"/>
                <w:szCs w:val="20"/>
              </w:rPr>
            </w:pPr>
            <w:r w:rsidRPr="00172A03">
              <w:rPr>
                <w:rFonts w:ascii="Times New Roman" w:hAnsi="Times New Roman" w:cs="Times New Roman" w:hint="eastAsia"/>
                <w:b/>
                <w:sz w:val="20"/>
                <w:szCs w:val="20"/>
              </w:rPr>
              <w:t>C</w:t>
            </w:r>
            <w:r>
              <w:rPr>
                <w:rFonts w:ascii="Times New Roman" w:hAnsi="Times New Roman" w:cs="Times New Roman"/>
                <w:b/>
                <w:sz w:val="20"/>
                <w:szCs w:val="20"/>
              </w:rPr>
              <w:t>ore part</w:t>
            </w:r>
          </w:p>
          <w:p w14:paraId="1CA9C515" w14:textId="6E280211" w:rsidR="0095464E" w:rsidRDefault="0095464E" w:rsidP="001B3A0F">
            <w:pPr>
              <w:pStyle w:val="a7"/>
              <w:numPr>
                <w:ilvl w:val="0"/>
                <w:numId w:val="4"/>
              </w:numPr>
              <w:ind w:firstLineChars="0"/>
              <w:jc w:val="left"/>
              <w:rPr>
                <w:rFonts w:ascii="Times New Roman" w:hAnsi="Times New Roman" w:cs="Times New Roman"/>
                <w:sz w:val="20"/>
                <w:szCs w:val="20"/>
              </w:rPr>
            </w:pPr>
            <w:r>
              <w:rPr>
                <w:rFonts w:ascii="Times New Roman" w:hAnsi="Times New Roman" w:cs="Times New Roman" w:hint="eastAsia"/>
                <w:sz w:val="20"/>
                <w:szCs w:val="20"/>
              </w:rPr>
              <w:t>Specify</w:t>
            </w:r>
            <w:r>
              <w:rPr>
                <w:rFonts w:ascii="Times New Roman" w:hAnsi="Times New Roman" w:cs="Times New Roman"/>
                <w:sz w:val="20"/>
                <w:szCs w:val="20"/>
              </w:rPr>
              <w:t xml:space="preserve"> the co</w:t>
            </w:r>
            <w:r w:rsidR="002142E0">
              <w:rPr>
                <w:rFonts w:ascii="Times New Roman" w:hAnsi="Times New Roman" w:cs="Times New Roman"/>
                <w:sz w:val="20"/>
                <w:szCs w:val="20"/>
              </w:rPr>
              <w:t>re requirements to enable 6Rx for</w:t>
            </w:r>
            <w:r>
              <w:rPr>
                <w:rFonts w:ascii="Times New Roman" w:hAnsi="Times New Roman" w:cs="Times New Roman"/>
                <w:sz w:val="20"/>
                <w:szCs w:val="20"/>
              </w:rPr>
              <w:t xml:space="preserve"> higher frequency bands (&gt;2.5GHz) targeting at support of smartphone and FWA for</w:t>
            </w:r>
            <w:r w:rsidR="008F16BE">
              <w:rPr>
                <w:rFonts w:ascii="Times New Roman" w:hAnsi="Times New Roman" w:cs="Times New Roman"/>
                <w:sz w:val="20"/>
                <w:szCs w:val="20"/>
              </w:rPr>
              <w:t xml:space="preserve"> NR FR1 </w:t>
            </w:r>
            <w:r w:rsidR="008F16BE" w:rsidRPr="0021621D">
              <w:rPr>
                <w:rFonts w:ascii="Times New Roman" w:hAnsi="Times New Roman" w:cs="Times New Roman"/>
                <w:sz w:val="20"/>
                <w:szCs w:val="20"/>
                <w:highlight w:val="yellow"/>
              </w:rPr>
              <w:t>single</w:t>
            </w:r>
            <w:r w:rsidR="00D6103A">
              <w:rPr>
                <w:rFonts w:ascii="Times New Roman" w:hAnsi="Times New Roman" w:cs="Times New Roman"/>
                <w:sz w:val="20"/>
                <w:szCs w:val="20"/>
                <w:highlight w:val="yellow"/>
              </w:rPr>
              <w:t xml:space="preserve"> carrier scenario</w:t>
            </w:r>
          </w:p>
          <w:p w14:paraId="64877862" w14:textId="2BD90876" w:rsidR="00407200" w:rsidRDefault="00407200" w:rsidP="001B3A0F">
            <w:pPr>
              <w:pStyle w:val="a7"/>
              <w:numPr>
                <w:ilvl w:val="1"/>
                <w:numId w:val="4"/>
              </w:numPr>
              <w:ind w:firstLineChars="0"/>
              <w:jc w:val="left"/>
              <w:rPr>
                <w:rFonts w:ascii="Times New Roman" w:hAnsi="Times New Roman" w:cs="Times New Roman"/>
                <w:sz w:val="20"/>
                <w:szCs w:val="20"/>
                <w:highlight w:val="yellow"/>
              </w:rPr>
            </w:pPr>
            <w:r>
              <w:rPr>
                <w:rFonts w:ascii="Times New Roman" w:hAnsi="Times New Roman" w:cs="Times New Roman" w:hint="eastAsia"/>
                <w:sz w:val="20"/>
                <w:szCs w:val="20"/>
                <w:highlight w:val="yellow"/>
              </w:rPr>
              <w:t>E</w:t>
            </w:r>
            <w:r>
              <w:rPr>
                <w:rFonts w:ascii="Times New Roman" w:hAnsi="Times New Roman" w:cs="Times New Roman"/>
                <w:sz w:val="20"/>
                <w:szCs w:val="20"/>
                <w:highlight w:val="yellow"/>
              </w:rPr>
              <w:t>xample bands: n41, n77/n78, n79</w:t>
            </w:r>
          </w:p>
          <w:p w14:paraId="77A5641D" w14:textId="61A15C3D" w:rsidR="008F16BE" w:rsidRPr="0021621D" w:rsidRDefault="008F16BE" w:rsidP="001B3A0F">
            <w:pPr>
              <w:pStyle w:val="a7"/>
              <w:numPr>
                <w:ilvl w:val="1"/>
                <w:numId w:val="4"/>
              </w:numPr>
              <w:ind w:firstLineChars="0"/>
              <w:jc w:val="left"/>
              <w:rPr>
                <w:rFonts w:ascii="Times New Roman" w:hAnsi="Times New Roman" w:cs="Times New Roman"/>
                <w:sz w:val="20"/>
                <w:szCs w:val="20"/>
                <w:highlight w:val="yellow"/>
              </w:rPr>
            </w:pPr>
            <w:r w:rsidRPr="0021621D">
              <w:rPr>
                <w:rFonts w:ascii="Times New Roman" w:hAnsi="Times New Roman" w:cs="Times New Roman" w:hint="eastAsia"/>
                <w:sz w:val="20"/>
                <w:szCs w:val="20"/>
                <w:highlight w:val="yellow"/>
              </w:rPr>
              <w:t>S</w:t>
            </w:r>
            <w:r w:rsidR="001104F8">
              <w:rPr>
                <w:rFonts w:ascii="Times New Roman" w:hAnsi="Times New Roman" w:cs="Times New Roman"/>
                <w:sz w:val="20"/>
                <w:szCs w:val="20"/>
                <w:highlight w:val="yellow"/>
              </w:rPr>
              <w:t xml:space="preserve">upport 4 MIMO </w:t>
            </w:r>
            <w:r w:rsidRPr="0021621D">
              <w:rPr>
                <w:rFonts w:ascii="Times New Roman" w:hAnsi="Times New Roman" w:cs="Times New Roman"/>
                <w:sz w:val="20"/>
                <w:szCs w:val="20"/>
                <w:highlight w:val="yellow"/>
              </w:rPr>
              <w:t>layer</w:t>
            </w:r>
            <w:r w:rsidR="001104F8">
              <w:rPr>
                <w:rFonts w:ascii="Times New Roman" w:hAnsi="Times New Roman" w:cs="Times New Roman"/>
                <w:sz w:val="20"/>
                <w:szCs w:val="20"/>
                <w:highlight w:val="yellow"/>
              </w:rPr>
              <w:t>s</w:t>
            </w:r>
            <w:r w:rsidRPr="0021621D">
              <w:rPr>
                <w:rFonts w:ascii="Times New Roman" w:hAnsi="Times New Roman" w:cs="Times New Roman"/>
                <w:sz w:val="20"/>
                <w:szCs w:val="20"/>
                <w:highlight w:val="yellow"/>
              </w:rPr>
              <w:t xml:space="preserve"> at least, and study the gai</w:t>
            </w:r>
            <w:r w:rsidR="00074ADA">
              <w:rPr>
                <w:rFonts w:ascii="Times New Roman" w:hAnsi="Times New Roman" w:cs="Times New Roman"/>
                <w:sz w:val="20"/>
                <w:szCs w:val="20"/>
                <w:highlight w:val="yellow"/>
              </w:rPr>
              <w:t>n and feasibility and if feasible,</w:t>
            </w:r>
            <w:r w:rsidR="001104F8">
              <w:rPr>
                <w:rFonts w:ascii="Times New Roman" w:hAnsi="Times New Roman" w:cs="Times New Roman"/>
                <w:sz w:val="20"/>
                <w:szCs w:val="20"/>
                <w:highlight w:val="yellow"/>
              </w:rPr>
              <w:t xml:space="preserve"> support 6 MIMO </w:t>
            </w:r>
            <w:r w:rsidR="0021621D" w:rsidRPr="0021621D">
              <w:rPr>
                <w:rFonts w:ascii="Times New Roman" w:hAnsi="Times New Roman" w:cs="Times New Roman"/>
                <w:sz w:val="20"/>
                <w:szCs w:val="20"/>
                <w:highlight w:val="yellow"/>
              </w:rPr>
              <w:t>layer</w:t>
            </w:r>
            <w:r w:rsidR="001104F8">
              <w:rPr>
                <w:rFonts w:ascii="Times New Roman" w:hAnsi="Times New Roman" w:cs="Times New Roman"/>
                <w:sz w:val="20"/>
                <w:szCs w:val="20"/>
                <w:highlight w:val="yellow"/>
              </w:rPr>
              <w:t>s</w:t>
            </w:r>
          </w:p>
          <w:p w14:paraId="4043C2F1" w14:textId="430C0383" w:rsidR="0021621D" w:rsidRDefault="0021621D" w:rsidP="001B3A0F">
            <w:pPr>
              <w:pStyle w:val="a7"/>
              <w:numPr>
                <w:ilvl w:val="1"/>
                <w:numId w:val="4"/>
              </w:numPr>
              <w:ind w:firstLineChars="0"/>
              <w:jc w:val="left"/>
              <w:rPr>
                <w:rFonts w:ascii="Times New Roman" w:hAnsi="Times New Roman" w:cs="Times New Roman"/>
                <w:sz w:val="20"/>
                <w:szCs w:val="20"/>
              </w:rPr>
            </w:pPr>
            <w:r>
              <w:rPr>
                <w:rFonts w:ascii="Times New Roman" w:hAnsi="Times New Roman" w:cs="Times New Roman"/>
                <w:sz w:val="20"/>
                <w:szCs w:val="20"/>
              </w:rPr>
              <w:t>Specify the Rx requirements including reference sensitivity requirements for support 6Rx</w:t>
            </w:r>
          </w:p>
          <w:p w14:paraId="3EEF9C18" w14:textId="7838D2A5" w:rsidR="0021621D" w:rsidRDefault="0021621D" w:rsidP="001B3A0F">
            <w:pPr>
              <w:pStyle w:val="a7"/>
              <w:numPr>
                <w:ilvl w:val="1"/>
                <w:numId w:val="4"/>
              </w:numPr>
              <w:ind w:firstLineChars="0"/>
              <w:jc w:val="left"/>
              <w:rPr>
                <w:rFonts w:ascii="Times New Roman" w:hAnsi="Times New Roman" w:cs="Times New Roman"/>
                <w:sz w:val="20"/>
                <w:szCs w:val="20"/>
              </w:rPr>
            </w:pPr>
            <w:r>
              <w:rPr>
                <w:rFonts w:ascii="Times New Roman" w:hAnsi="Times New Roman" w:cs="Times New Roman"/>
                <w:sz w:val="20"/>
                <w:szCs w:val="20"/>
              </w:rPr>
              <w:t xml:space="preserve">Specify the requirements to support SRS antenna switching including </w:t>
            </w:r>
            <w:r w:rsidRPr="00B71210">
              <w:rPr>
                <w:rFonts w:ascii="Times New Roman" w:hAnsi="Times New Roman" w:cs="Times New Roman"/>
                <w:sz w:val="20"/>
                <w:szCs w:val="20"/>
              </w:rPr>
              <w:t xml:space="preserve">t1r6, t2r6, </w:t>
            </w:r>
            <w:r w:rsidRPr="0021621D">
              <w:rPr>
                <w:rFonts w:ascii="Times New Roman" w:hAnsi="Times New Roman" w:cs="Times New Roman"/>
                <w:sz w:val="20"/>
                <w:szCs w:val="20"/>
                <w:highlight w:val="yellow"/>
              </w:rPr>
              <w:t>t3r6,</w:t>
            </w:r>
            <w:r>
              <w:rPr>
                <w:rFonts w:ascii="Times New Roman" w:hAnsi="Times New Roman" w:cs="Times New Roman"/>
                <w:sz w:val="20"/>
                <w:szCs w:val="20"/>
              </w:rPr>
              <w:t xml:space="preserve"> </w:t>
            </w:r>
            <w:r w:rsidRPr="00B71210">
              <w:rPr>
                <w:rFonts w:ascii="Times New Roman" w:hAnsi="Times New Roman" w:cs="Times New Roman"/>
                <w:sz w:val="20"/>
                <w:szCs w:val="20"/>
              </w:rPr>
              <w:t>t4r6</w:t>
            </w:r>
          </w:p>
          <w:p w14:paraId="232C86B9" w14:textId="544F5EE1" w:rsidR="00E55227" w:rsidRPr="00E55227" w:rsidRDefault="00E55227" w:rsidP="001B3A0F">
            <w:pPr>
              <w:pStyle w:val="a7"/>
              <w:numPr>
                <w:ilvl w:val="2"/>
                <w:numId w:val="4"/>
              </w:numPr>
              <w:ind w:firstLineChars="0"/>
              <w:jc w:val="left"/>
              <w:rPr>
                <w:rFonts w:ascii="Times New Roman" w:hAnsi="Times New Roman" w:cs="Times New Roman"/>
                <w:sz w:val="20"/>
                <w:szCs w:val="20"/>
                <w:highlight w:val="yellow"/>
              </w:rPr>
            </w:pPr>
            <w:r w:rsidRPr="00E55227">
              <w:rPr>
                <w:rFonts w:ascii="Times New Roman" w:hAnsi="Times New Roman" w:cs="Times New Roman"/>
                <w:sz w:val="20"/>
                <w:szCs w:val="20"/>
                <w:highlight w:val="yellow"/>
              </w:rPr>
              <w:t>Study and specify</w:t>
            </w:r>
            <w:r w:rsidR="007810B0">
              <w:rPr>
                <w:rFonts w:ascii="Times New Roman" w:hAnsi="Times New Roman" w:cs="Times New Roman"/>
                <w:sz w:val="20"/>
                <w:szCs w:val="20"/>
                <w:highlight w:val="yellow"/>
              </w:rPr>
              <w:t xml:space="preserve"> the</w:t>
            </w:r>
            <w:r w:rsidRPr="00E55227">
              <w:rPr>
                <w:rFonts w:ascii="Times New Roman" w:hAnsi="Times New Roman" w:cs="Times New Roman"/>
                <w:sz w:val="20"/>
                <w:szCs w:val="20"/>
                <w:highlight w:val="yellow"/>
              </w:rPr>
              <w:t xml:space="preserve"> improved SRS reporting for antenna switching usage</w:t>
            </w:r>
          </w:p>
          <w:p w14:paraId="06C4DC88" w14:textId="1D101C38" w:rsidR="006D7728" w:rsidRPr="00E55227" w:rsidRDefault="00E55227" w:rsidP="001B3A0F">
            <w:pPr>
              <w:spacing w:after="180"/>
              <w:jc w:val="left"/>
              <w:rPr>
                <w:rFonts w:ascii="Times New Roman" w:hAnsi="Times New Roman" w:cs="Times New Roman"/>
                <w:b/>
                <w:sz w:val="20"/>
                <w:szCs w:val="20"/>
              </w:rPr>
            </w:pPr>
            <w:r w:rsidRPr="00E55227">
              <w:rPr>
                <w:rFonts w:ascii="Times New Roman" w:hAnsi="Times New Roman" w:cs="Times New Roman" w:hint="eastAsia"/>
                <w:b/>
                <w:sz w:val="20"/>
                <w:szCs w:val="20"/>
              </w:rPr>
              <w:t>P</w:t>
            </w:r>
            <w:r w:rsidRPr="00E55227">
              <w:rPr>
                <w:rFonts w:ascii="Times New Roman" w:hAnsi="Times New Roman" w:cs="Times New Roman"/>
                <w:b/>
                <w:sz w:val="20"/>
                <w:szCs w:val="20"/>
              </w:rPr>
              <w:t>erf. part</w:t>
            </w:r>
          </w:p>
          <w:p w14:paraId="4B96BB7D" w14:textId="7C762F51" w:rsidR="00407200" w:rsidRDefault="00407200" w:rsidP="001B3A0F">
            <w:pPr>
              <w:pStyle w:val="a7"/>
              <w:numPr>
                <w:ilvl w:val="0"/>
                <w:numId w:val="4"/>
              </w:numPr>
              <w:ind w:firstLineChars="0"/>
              <w:jc w:val="left"/>
              <w:rPr>
                <w:rFonts w:ascii="Times New Roman" w:hAnsi="Times New Roman" w:cs="Times New Roman"/>
                <w:sz w:val="20"/>
                <w:szCs w:val="20"/>
              </w:rPr>
            </w:pPr>
            <w:r w:rsidRPr="00407200">
              <w:rPr>
                <w:rFonts w:ascii="Times New Roman" w:hAnsi="Times New Roman" w:cs="Times New Roman" w:hint="eastAsia"/>
                <w:sz w:val="20"/>
                <w:szCs w:val="20"/>
              </w:rPr>
              <w:t>S</w:t>
            </w:r>
            <w:r w:rsidRPr="00407200">
              <w:rPr>
                <w:rFonts w:ascii="Times New Roman" w:hAnsi="Times New Roman" w:cs="Times New Roman"/>
                <w:sz w:val="20"/>
                <w:szCs w:val="20"/>
              </w:rPr>
              <w:t>pecify</w:t>
            </w:r>
            <w:r>
              <w:rPr>
                <w:rFonts w:ascii="Times New Roman" w:hAnsi="Times New Roman" w:cs="Times New Roman"/>
                <w:sz w:val="20"/>
                <w:szCs w:val="20"/>
              </w:rPr>
              <w:t xml:space="preserve"> the performance requirements to enable 6Rx on higher frequency bands (&gt;2.5GHz) targeting at support of smartphone and FW</w:t>
            </w:r>
            <w:r w:rsidR="002611D7">
              <w:rPr>
                <w:rFonts w:ascii="Times New Roman" w:hAnsi="Times New Roman" w:cs="Times New Roman"/>
                <w:sz w:val="20"/>
                <w:szCs w:val="20"/>
              </w:rPr>
              <w:t>A for NR FR1 single carrier scenario</w:t>
            </w:r>
          </w:p>
          <w:p w14:paraId="5760B5BF" w14:textId="7874364E" w:rsidR="001104F8" w:rsidRDefault="001104F8" w:rsidP="001B3A0F">
            <w:pPr>
              <w:pStyle w:val="a7"/>
              <w:numPr>
                <w:ilvl w:val="1"/>
                <w:numId w:val="4"/>
              </w:numPr>
              <w:ind w:firstLineChars="0"/>
              <w:jc w:val="left"/>
              <w:rPr>
                <w:rFonts w:ascii="Times New Roman" w:hAnsi="Times New Roman" w:cs="Times New Roman"/>
                <w:sz w:val="20"/>
                <w:szCs w:val="20"/>
              </w:rPr>
            </w:pPr>
            <w:r>
              <w:rPr>
                <w:rFonts w:ascii="Times New Roman" w:hAnsi="Times New Roman" w:cs="Times New Roman"/>
                <w:sz w:val="20"/>
                <w:szCs w:val="20"/>
              </w:rPr>
              <w:t>Investigate and if necessary, specify RLM test cases to support 6Rx</w:t>
            </w:r>
          </w:p>
          <w:p w14:paraId="55FFF536" w14:textId="5FC553C8" w:rsidR="001104F8" w:rsidRPr="001104F8" w:rsidRDefault="001104F8" w:rsidP="001B3A0F">
            <w:pPr>
              <w:pStyle w:val="a7"/>
              <w:numPr>
                <w:ilvl w:val="1"/>
                <w:numId w:val="4"/>
              </w:numPr>
              <w:ind w:firstLineChars="0"/>
              <w:jc w:val="left"/>
              <w:rPr>
                <w:rFonts w:ascii="Times New Roman" w:hAnsi="Times New Roman" w:cs="Times New Roman"/>
                <w:sz w:val="20"/>
                <w:szCs w:val="20"/>
              </w:rPr>
            </w:pPr>
            <w:r w:rsidRPr="001104F8">
              <w:rPr>
                <w:rFonts w:ascii="Times New Roman" w:hAnsi="Times New Roman" w:cs="Times New Roman"/>
                <w:sz w:val="20"/>
                <w:szCs w:val="20"/>
              </w:rPr>
              <w:t>Specify UE</w:t>
            </w:r>
            <w:r>
              <w:rPr>
                <w:rFonts w:ascii="Times New Roman" w:hAnsi="Times New Roman" w:cs="Times New Roman"/>
                <w:sz w:val="20"/>
                <w:szCs w:val="20"/>
              </w:rPr>
              <w:t xml:space="preserve"> PDSCH</w:t>
            </w:r>
            <w:r w:rsidRPr="001104F8">
              <w:rPr>
                <w:rFonts w:ascii="Times New Roman" w:hAnsi="Times New Roman" w:cs="Times New Roman"/>
                <w:sz w:val="20"/>
                <w:szCs w:val="20"/>
              </w:rPr>
              <w:t xml:space="preserve"> demodulation performance and CSI requirements to support 6 Rx</w:t>
            </w:r>
          </w:p>
          <w:p w14:paraId="576F0171" w14:textId="1AC38998" w:rsidR="001104F8" w:rsidRPr="001104F8" w:rsidRDefault="001104F8" w:rsidP="001B3A0F">
            <w:pPr>
              <w:pStyle w:val="a7"/>
              <w:numPr>
                <w:ilvl w:val="2"/>
                <w:numId w:val="4"/>
              </w:numPr>
              <w:ind w:firstLineChars="0"/>
              <w:jc w:val="left"/>
              <w:rPr>
                <w:rFonts w:ascii="Times New Roman" w:hAnsi="Times New Roman" w:cs="Times New Roman"/>
                <w:sz w:val="20"/>
                <w:szCs w:val="20"/>
              </w:rPr>
            </w:pPr>
            <w:r>
              <w:rPr>
                <w:rFonts w:ascii="Times New Roman" w:hAnsi="Times New Roman" w:cs="Times New Roman"/>
                <w:sz w:val="20"/>
                <w:szCs w:val="20"/>
              </w:rPr>
              <w:t>Study whether up to 6 MIMO layers need be supported</w:t>
            </w:r>
          </w:p>
          <w:p w14:paraId="58972A4F" w14:textId="78408F45" w:rsidR="001104F8" w:rsidRPr="001104F8" w:rsidRDefault="001104F8" w:rsidP="001B3A0F">
            <w:pPr>
              <w:pStyle w:val="a7"/>
              <w:numPr>
                <w:ilvl w:val="1"/>
                <w:numId w:val="4"/>
              </w:numPr>
              <w:ind w:firstLineChars="0"/>
              <w:jc w:val="left"/>
              <w:rPr>
                <w:rFonts w:ascii="Times New Roman" w:hAnsi="Times New Roman" w:cs="Times New Roman"/>
                <w:sz w:val="20"/>
                <w:szCs w:val="20"/>
              </w:rPr>
            </w:pPr>
            <w:r w:rsidRPr="001104F8">
              <w:rPr>
                <w:rFonts w:ascii="Times New Roman" w:hAnsi="Times New Roman" w:cs="Times New Roman"/>
                <w:sz w:val="20"/>
                <w:szCs w:val="20"/>
              </w:rPr>
              <w:t>Specify the SDR</w:t>
            </w:r>
            <w:r>
              <w:rPr>
                <w:rFonts w:ascii="Times New Roman" w:hAnsi="Times New Roman" w:cs="Times New Roman"/>
                <w:sz w:val="20"/>
                <w:szCs w:val="20"/>
              </w:rPr>
              <w:t xml:space="preserve"> requirements to support 6Rx</w:t>
            </w:r>
          </w:p>
          <w:p w14:paraId="0DAB1F8E" w14:textId="136EED19" w:rsidR="00C471FC" w:rsidRPr="00977F7F" w:rsidRDefault="00C471FC" w:rsidP="001B3A0F">
            <w:pPr>
              <w:pStyle w:val="a7"/>
              <w:numPr>
                <w:ilvl w:val="0"/>
                <w:numId w:val="4"/>
              </w:numPr>
              <w:spacing w:after="180"/>
              <w:ind w:firstLineChars="0"/>
              <w:jc w:val="left"/>
              <w:rPr>
                <w:rFonts w:ascii="Times New Roman" w:hAnsi="Times New Roman" w:cs="Times New Roman"/>
                <w:sz w:val="20"/>
                <w:szCs w:val="20"/>
              </w:rPr>
            </w:pPr>
            <w:r w:rsidRPr="005464CA">
              <w:rPr>
                <w:rFonts w:ascii="Times New Roman" w:hAnsi="Times New Roman" w:cs="Times New Roman"/>
                <w:sz w:val="20"/>
                <w:szCs w:val="20"/>
              </w:rPr>
              <w:t>Specify release independence requ</w:t>
            </w:r>
            <w:r w:rsidR="005464CA">
              <w:rPr>
                <w:rFonts w:ascii="Times New Roman" w:hAnsi="Times New Roman" w:cs="Times New Roman"/>
                <w:sz w:val="20"/>
                <w:szCs w:val="20"/>
              </w:rPr>
              <w:t>irements in TS 38.307</w:t>
            </w:r>
            <w:r w:rsidR="00DA437F">
              <w:rPr>
                <w:rFonts w:ascii="Times New Roman" w:hAnsi="Times New Roman" w:cs="Times New Roman"/>
                <w:sz w:val="20"/>
                <w:szCs w:val="20"/>
              </w:rPr>
              <w:t>,</w:t>
            </w:r>
            <w:r w:rsidR="005464CA">
              <w:rPr>
                <w:rFonts w:ascii="Times New Roman" w:hAnsi="Times New Roman" w:cs="Times New Roman"/>
                <w:sz w:val="20"/>
                <w:szCs w:val="20"/>
              </w:rPr>
              <w:t xml:space="preserve"> if needed and feasible.</w:t>
            </w:r>
          </w:p>
        </w:tc>
      </w:tr>
    </w:tbl>
    <w:p w14:paraId="342FB141" w14:textId="77777777" w:rsidR="008D0ECA" w:rsidRPr="00634BF7" w:rsidRDefault="008D0ECA" w:rsidP="001B3A0F">
      <w:pPr>
        <w:spacing w:after="180"/>
        <w:jc w:val="left"/>
        <w:rPr>
          <w:rFonts w:ascii="Times New Roman" w:hAnsi="Times New Roman" w:cs="Times New Roman"/>
          <w:sz w:val="20"/>
          <w:szCs w:val="20"/>
        </w:rPr>
      </w:pPr>
    </w:p>
    <w:p w14:paraId="24AFE727" w14:textId="77777777" w:rsidR="008D0ECA" w:rsidRDefault="008D0ECA" w:rsidP="001B3A0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Discussions:</w:t>
      </w:r>
    </w:p>
    <w:p w14:paraId="0B438329" w14:textId="77777777" w:rsidR="008D0ECA" w:rsidRDefault="008D0ECA" w:rsidP="001B3A0F">
      <w:pPr>
        <w:spacing w:after="180"/>
        <w:jc w:val="left"/>
        <w:rPr>
          <w:rFonts w:ascii="Times New Roman" w:hAnsi="Times New Roman" w:cs="Times New Roman"/>
          <w:sz w:val="20"/>
          <w:szCs w:val="20"/>
        </w:rPr>
      </w:pPr>
    </w:p>
    <w:p w14:paraId="380B7404" w14:textId="05D5DF45" w:rsidR="008D0ECA" w:rsidRDefault="00207BD0" w:rsidP="001B3A0F">
      <w:pPr>
        <w:pStyle w:val="1"/>
        <w:spacing w:before="240"/>
        <w:ind w:left="431" w:hanging="431"/>
        <w:jc w:val="left"/>
        <w:rPr>
          <w:lang w:eastAsia="zh-CN"/>
        </w:rPr>
      </w:pPr>
      <w:r>
        <w:rPr>
          <w:lang w:eastAsia="zh-CN"/>
        </w:rPr>
        <w:t>Other proposals</w:t>
      </w:r>
    </w:p>
    <w:p w14:paraId="2B2EF944" w14:textId="2BC9C2E2" w:rsidR="00C635D2" w:rsidRPr="00C635D2" w:rsidRDefault="00C635D2" w:rsidP="001B3A0F">
      <w:pPr>
        <w:spacing w:before="180" w:after="180"/>
        <w:jc w:val="left"/>
        <w:rPr>
          <w:rFonts w:ascii="Times New Roman" w:hAnsi="Times New Roman" w:cs="Times New Roman"/>
          <w:b/>
          <w:sz w:val="20"/>
          <w:szCs w:val="20"/>
          <w:u w:val="single"/>
        </w:rPr>
      </w:pPr>
      <w:r w:rsidRPr="00C635D2">
        <w:rPr>
          <w:rFonts w:ascii="Times New Roman" w:hAnsi="Times New Roman" w:cs="Times New Roman" w:hint="eastAsia"/>
          <w:b/>
          <w:sz w:val="20"/>
          <w:szCs w:val="20"/>
          <w:u w:val="single"/>
        </w:rPr>
        <w:t>Fragmented carriers in the DL</w:t>
      </w:r>
    </w:p>
    <w:p w14:paraId="3A4CFD82" w14:textId="53D934B1" w:rsidR="00C635D2" w:rsidRDefault="00D06FC8"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w:t>
      </w:r>
      <w:r w:rsidR="00C635D2">
        <w:rPr>
          <w:rFonts w:ascii="Times New Roman" w:hAnsi="Times New Roman" w:cs="Times New Roman"/>
          <w:sz w:val="20"/>
          <w:szCs w:val="20"/>
        </w:rPr>
        <w:t>are summarized in the tables below.</w:t>
      </w:r>
    </w:p>
    <w:tbl>
      <w:tblPr>
        <w:tblStyle w:val="a5"/>
        <w:tblW w:w="10768" w:type="dxa"/>
        <w:tblLook w:val="04A0" w:firstRow="1" w:lastRow="0" w:firstColumn="1" w:lastColumn="0" w:noHBand="0" w:noVBand="1"/>
      </w:tblPr>
      <w:tblGrid>
        <w:gridCol w:w="1413"/>
        <w:gridCol w:w="9355"/>
      </w:tblGrid>
      <w:tr w:rsidR="00C635D2" w14:paraId="68CF3000" w14:textId="77777777" w:rsidTr="000404F0">
        <w:trPr>
          <w:trHeight w:val="194"/>
        </w:trPr>
        <w:tc>
          <w:tcPr>
            <w:tcW w:w="1413" w:type="dxa"/>
            <w:shd w:val="clear" w:color="auto" w:fill="D9D9D9" w:themeFill="background1" w:themeFillShade="D9"/>
          </w:tcPr>
          <w:p w14:paraId="36A6396C" w14:textId="77777777" w:rsidR="00C635D2" w:rsidRDefault="00C635D2" w:rsidP="001B3A0F">
            <w:pPr>
              <w:jc w:val="left"/>
              <w:rPr>
                <w:rFonts w:ascii="Times New Roman" w:hAnsi="Times New Roman" w:cs="Times New Roman"/>
                <w:b/>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D9D9D9" w:themeFill="background1" w:themeFillShade="D9"/>
          </w:tcPr>
          <w:p w14:paraId="21F5ABDE" w14:textId="77777777" w:rsidR="00C635D2" w:rsidRDefault="00C635D2" w:rsidP="001B3A0F">
            <w:pPr>
              <w:jc w:val="left"/>
              <w:rPr>
                <w:rFonts w:ascii="Times New Roman" w:hAnsi="Times New Roman" w:cs="Times New Roman"/>
                <w:b/>
                <w:sz w:val="20"/>
                <w:szCs w:val="20"/>
              </w:rPr>
            </w:pPr>
            <w:r>
              <w:rPr>
                <w:rFonts w:ascii="Times New Roman" w:hAnsi="Times New Roman" w:cs="Times New Roman"/>
                <w:b/>
                <w:sz w:val="20"/>
                <w:szCs w:val="20"/>
              </w:rPr>
              <w:t>Key proposal</w:t>
            </w:r>
          </w:p>
        </w:tc>
      </w:tr>
      <w:tr w:rsidR="00C635D2" w14:paraId="50ABE4DB" w14:textId="77777777" w:rsidTr="000404F0">
        <w:trPr>
          <w:trHeight w:val="50"/>
        </w:trPr>
        <w:tc>
          <w:tcPr>
            <w:tcW w:w="1413" w:type="dxa"/>
          </w:tcPr>
          <w:p w14:paraId="6F714D5C" w14:textId="6051B073" w:rsidR="00C635D2" w:rsidRDefault="00C635D2" w:rsidP="001B3A0F">
            <w:pPr>
              <w:jc w:val="left"/>
              <w:rPr>
                <w:rFonts w:ascii="Times New Roman" w:hAnsi="Times New Roman" w:cs="Times New Roman"/>
                <w:sz w:val="20"/>
                <w:szCs w:val="20"/>
              </w:rPr>
            </w:pPr>
            <w:r>
              <w:rPr>
                <w:rFonts w:ascii="Times New Roman" w:hAnsi="Times New Roman" w:cs="Times New Roman" w:hint="eastAsia"/>
                <w:sz w:val="20"/>
                <w:szCs w:val="20"/>
              </w:rPr>
              <w:t xml:space="preserve">Telus et al </w:t>
            </w:r>
            <w:r>
              <w:rPr>
                <w:rFonts w:ascii="Times New Roman" w:hAnsi="Times New Roman" w:cs="Times New Roman"/>
                <w:sz w:val="20"/>
                <w:szCs w:val="20"/>
              </w:rPr>
              <w:t>0503</w:t>
            </w:r>
            <w:r w:rsidR="0097088B">
              <w:rPr>
                <w:rFonts w:ascii="Times New Roman" w:hAnsi="Times New Roman" w:cs="Times New Roman"/>
                <w:sz w:val="20"/>
                <w:szCs w:val="20"/>
              </w:rPr>
              <w:t>/0498</w:t>
            </w:r>
          </w:p>
        </w:tc>
        <w:tc>
          <w:tcPr>
            <w:tcW w:w="9355" w:type="dxa"/>
          </w:tcPr>
          <w:p w14:paraId="6A74938C" w14:textId="674606C9" w:rsidR="000404F0" w:rsidRPr="00C635D2" w:rsidRDefault="000404F0" w:rsidP="001B3A0F">
            <w:pPr>
              <w:jc w:val="left"/>
              <w:rPr>
                <w:rFonts w:ascii="Times New Roman" w:hAnsi="Times New Roman" w:cs="Times New Roman"/>
                <w:sz w:val="20"/>
                <w:szCs w:val="20"/>
              </w:rPr>
            </w:pPr>
            <w:r w:rsidRPr="00C635D2">
              <w:rPr>
                <w:rFonts w:ascii="Times New Roman" w:hAnsi="Times New Roman" w:cs="Times New Roman"/>
                <w:sz w:val="20"/>
                <w:szCs w:val="20"/>
              </w:rPr>
              <w:t>Study Item to identify a solution for minimizing the number of UE Rx chains needed for intra-band non-contiguous CA</w:t>
            </w:r>
          </w:p>
          <w:p w14:paraId="154D4A3D" w14:textId="77777777" w:rsidR="000404F0" w:rsidRPr="00C635D2" w:rsidRDefault="000404F0" w:rsidP="001B3A0F">
            <w:pPr>
              <w:tabs>
                <w:tab w:val="num" w:pos="720"/>
              </w:tabs>
              <w:jc w:val="left"/>
              <w:rPr>
                <w:rFonts w:ascii="Times New Roman" w:hAnsi="Times New Roman" w:cs="Times New Roman"/>
                <w:sz w:val="20"/>
                <w:szCs w:val="20"/>
              </w:rPr>
            </w:pPr>
            <w:r w:rsidRPr="00C635D2">
              <w:rPr>
                <w:rFonts w:ascii="Times New Roman" w:hAnsi="Times New Roman" w:cs="Times New Roman"/>
                <w:sz w:val="20"/>
                <w:szCs w:val="20"/>
              </w:rPr>
              <w:t>Objective:</w:t>
            </w:r>
          </w:p>
          <w:p w14:paraId="5125BA9C" w14:textId="77777777" w:rsidR="000404F0" w:rsidRPr="00C635D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635D2">
              <w:rPr>
                <w:rFonts w:ascii="Times New Roman" w:hAnsi="Times New Roman" w:cs="Times New Roman"/>
                <w:sz w:val="20"/>
                <w:szCs w:val="20"/>
              </w:rPr>
              <w:t>Study methods by which a UE can dynamically switch the number of Rx chains (one or two) needed for a single DL band of ≤ 100 MHz within a CA combination, considering</w:t>
            </w:r>
          </w:p>
          <w:p w14:paraId="2F74D235" w14:textId="77777777" w:rsidR="000404F0" w:rsidRPr="00C635D2" w:rsidRDefault="000404F0" w:rsidP="001B3A0F">
            <w:pPr>
              <w:numPr>
                <w:ilvl w:val="3"/>
                <w:numId w:val="10"/>
              </w:numPr>
              <w:tabs>
                <w:tab w:val="clear" w:pos="2880"/>
                <w:tab w:val="num" w:pos="1800"/>
              </w:tabs>
              <w:ind w:left="1168"/>
              <w:jc w:val="left"/>
              <w:rPr>
                <w:rFonts w:ascii="Times New Roman" w:hAnsi="Times New Roman" w:cs="Times New Roman"/>
                <w:sz w:val="20"/>
                <w:szCs w:val="20"/>
              </w:rPr>
            </w:pPr>
            <w:r w:rsidRPr="00C635D2">
              <w:rPr>
                <w:rFonts w:ascii="Times New Roman" w:hAnsi="Times New Roman" w:cs="Times New Roman"/>
                <w:sz w:val="20"/>
                <w:szCs w:val="20"/>
              </w:rPr>
              <w:t>ACLR implications</w:t>
            </w:r>
          </w:p>
          <w:p w14:paraId="2FB1056F" w14:textId="77777777" w:rsidR="000404F0" w:rsidRPr="00C635D2" w:rsidRDefault="000404F0" w:rsidP="001B3A0F">
            <w:pPr>
              <w:numPr>
                <w:ilvl w:val="3"/>
                <w:numId w:val="10"/>
              </w:numPr>
              <w:tabs>
                <w:tab w:val="clear" w:pos="2880"/>
                <w:tab w:val="num" w:pos="1440"/>
                <w:tab w:val="num" w:pos="1800"/>
                <w:tab w:val="num" w:pos="2160"/>
              </w:tabs>
              <w:ind w:left="1168"/>
              <w:jc w:val="left"/>
              <w:rPr>
                <w:rFonts w:ascii="Times New Roman" w:hAnsi="Times New Roman" w:cs="Times New Roman"/>
                <w:sz w:val="20"/>
                <w:szCs w:val="20"/>
              </w:rPr>
            </w:pPr>
            <w:r w:rsidRPr="00C635D2">
              <w:rPr>
                <w:rFonts w:ascii="Times New Roman" w:hAnsi="Times New Roman" w:cs="Times New Roman"/>
                <w:sz w:val="20"/>
                <w:szCs w:val="20"/>
              </w:rPr>
              <w:t>The near-far problem</w:t>
            </w:r>
          </w:p>
          <w:p w14:paraId="352A466C" w14:textId="77777777" w:rsidR="000404F0" w:rsidRPr="00C635D2" w:rsidRDefault="000404F0" w:rsidP="001B3A0F">
            <w:pPr>
              <w:tabs>
                <w:tab w:val="num" w:pos="720"/>
              </w:tabs>
              <w:jc w:val="left"/>
              <w:rPr>
                <w:rFonts w:ascii="Times New Roman" w:hAnsi="Times New Roman" w:cs="Times New Roman"/>
                <w:sz w:val="20"/>
                <w:szCs w:val="20"/>
              </w:rPr>
            </w:pPr>
            <w:r w:rsidRPr="00C635D2">
              <w:rPr>
                <w:rFonts w:ascii="Times New Roman" w:hAnsi="Times New Roman" w:cs="Times New Roman"/>
                <w:sz w:val="20"/>
                <w:szCs w:val="20"/>
              </w:rPr>
              <w:t>RAN4 led item with minimal RAN2 impact and no RAN1 impact is foreseen</w:t>
            </w:r>
          </w:p>
          <w:p w14:paraId="31DC6192" w14:textId="77777777" w:rsidR="000404F0" w:rsidRPr="00C635D2" w:rsidRDefault="000404F0" w:rsidP="001B3A0F">
            <w:pPr>
              <w:tabs>
                <w:tab w:val="num" w:pos="720"/>
              </w:tabs>
              <w:jc w:val="left"/>
              <w:rPr>
                <w:rFonts w:ascii="Times New Roman" w:hAnsi="Times New Roman" w:cs="Times New Roman"/>
                <w:sz w:val="20"/>
                <w:szCs w:val="20"/>
              </w:rPr>
            </w:pPr>
            <w:r w:rsidRPr="00C635D2">
              <w:rPr>
                <w:rFonts w:ascii="Times New Roman" w:hAnsi="Times New Roman" w:cs="Times New Roman"/>
                <w:sz w:val="20"/>
                <w:szCs w:val="20"/>
              </w:rPr>
              <w:t>Timescale:</w:t>
            </w:r>
          </w:p>
          <w:p w14:paraId="6E97EAB0" w14:textId="77777777" w:rsidR="000404F0" w:rsidRPr="00C635D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635D2">
              <w:rPr>
                <w:rFonts w:ascii="Times New Roman" w:hAnsi="Times New Roman" w:cs="Times New Roman"/>
                <w:sz w:val="20"/>
                <w:szCs w:val="20"/>
              </w:rPr>
              <w:t>Start Q3 2024</w:t>
            </w:r>
          </w:p>
          <w:p w14:paraId="24B50C77" w14:textId="22BE1772" w:rsidR="00C635D2" w:rsidRPr="00C635D2" w:rsidRDefault="000404F0"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635D2">
              <w:rPr>
                <w:rFonts w:ascii="Times New Roman" w:hAnsi="Times New Roman" w:cs="Times New Roman"/>
                <w:sz w:val="20"/>
                <w:szCs w:val="20"/>
              </w:rPr>
              <w:t>Target completion Q2 2025</w:t>
            </w:r>
          </w:p>
        </w:tc>
      </w:tr>
    </w:tbl>
    <w:p w14:paraId="1540A7D3" w14:textId="77777777" w:rsidR="0066023D" w:rsidRPr="00C635D2" w:rsidRDefault="0066023D" w:rsidP="001B3A0F">
      <w:pPr>
        <w:spacing w:after="180"/>
        <w:jc w:val="left"/>
        <w:rPr>
          <w:rFonts w:ascii="Times New Roman" w:hAnsi="Times New Roman" w:cs="Times New Roman"/>
          <w:sz w:val="20"/>
          <w:szCs w:val="20"/>
        </w:rPr>
      </w:pPr>
    </w:p>
    <w:p w14:paraId="54C5E0A0" w14:textId="46B7DB2C" w:rsidR="00570C9B" w:rsidRPr="00C635D2" w:rsidRDefault="00570C9B" w:rsidP="001B3A0F">
      <w:pPr>
        <w:spacing w:before="180" w:after="180"/>
        <w:jc w:val="left"/>
        <w:rPr>
          <w:rFonts w:ascii="Times New Roman" w:hAnsi="Times New Roman" w:cs="Times New Roman"/>
          <w:b/>
          <w:sz w:val="20"/>
          <w:szCs w:val="20"/>
          <w:u w:val="single"/>
        </w:rPr>
      </w:pPr>
      <w:r>
        <w:rPr>
          <w:rFonts w:ascii="Times New Roman" w:hAnsi="Times New Roman" w:cs="Times New Roman" w:hint="eastAsia"/>
          <w:b/>
          <w:sz w:val="20"/>
          <w:szCs w:val="20"/>
          <w:u w:val="single"/>
        </w:rPr>
        <w:t>Applicable ULFPTx modes reporting associated with changed power</w:t>
      </w:r>
    </w:p>
    <w:p w14:paraId="46473EAE" w14:textId="7CF70004" w:rsidR="00570C9B" w:rsidRDefault="00D06FC8"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w:t>
      </w:r>
      <w:r w:rsidR="00570C9B">
        <w:rPr>
          <w:rFonts w:ascii="Times New Roman" w:hAnsi="Times New Roman" w:cs="Times New Roman"/>
          <w:sz w:val="20"/>
          <w:szCs w:val="20"/>
        </w:rPr>
        <w:t>are summarized in the tables below.</w:t>
      </w:r>
    </w:p>
    <w:tbl>
      <w:tblPr>
        <w:tblStyle w:val="a5"/>
        <w:tblW w:w="10768" w:type="dxa"/>
        <w:tblLook w:val="04A0" w:firstRow="1" w:lastRow="0" w:firstColumn="1" w:lastColumn="0" w:noHBand="0" w:noVBand="1"/>
      </w:tblPr>
      <w:tblGrid>
        <w:gridCol w:w="1413"/>
        <w:gridCol w:w="9355"/>
      </w:tblGrid>
      <w:tr w:rsidR="007176E9" w:rsidRPr="00A63D24" w14:paraId="3149AA54" w14:textId="77777777" w:rsidTr="009631A7">
        <w:trPr>
          <w:trHeight w:val="50"/>
        </w:trPr>
        <w:tc>
          <w:tcPr>
            <w:tcW w:w="1413" w:type="dxa"/>
            <w:shd w:val="clear" w:color="auto" w:fill="F2F2F2" w:themeFill="background1" w:themeFillShade="F2"/>
          </w:tcPr>
          <w:p w14:paraId="04ADE479" w14:textId="78643E19" w:rsidR="007176E9" w:rsidRDefault="007176E9" w:rsidP="001B3A0F">
            <w:pPr>
              <w:jc w:val="left"/>
              <w:rPr>
                <w:rFonts w:ascii="Times New Roman" w:hAnsi="Times New Roman" w:cs="Times New Roman"/>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F2F2F2" w:themeFill="background1" w:themeFillShade="F2"/>
          </w:tcPr>
          <w:p w14:paraId="1E229F65" w14:textId="38AF2D02" w:rsidR="007176E9" w:rsidRPr="00094142" w:rsidRDefault="007176E9" w:rsidP="001B3A0F">
            <w:pPr>
              <w:tabs>
                <w:tab w:val="num" w:pos="1440"/>
              </w:tabs>
              <w:jc w:val="left"/>
              <w:rPr>
                <w:rFonts w:ascii="Times New Roman" w:hAnsi="Times New Roman" w:cs="Times New Roman"/>
                <w:sz w:val="20"/>
                <w:szCs w:val="20"/>
              </w:rPr>
            </w:pPr>
            <w:r>
              <w:rPr>
                <w:rFonts w:ascii="Times New Roman" w:hAnsi="Times New Roman" w:cs="Times New Roman"/>
                <w:b/>
                <w:sz w:val="20"/>
                <w:szCs w:val="20"/>
              </w:rPr>
              <w:t>Key proposal</w:t>
            </w:r>
          </w:p>
        </w:tc>
      </w:tr>
      <w:tr w:rsidR="007176E9" w:rsidRPr="00A63D24" w14:paraId="1FFF4289" w14:textId="77777777" w:rsidTr="000404F0">
        <w:trPr>
          <w:trHeight w:val="50"/>
        </w:trPr>
        <w:tc>
          <w:tcPr>
            <w:tcW w:w="1413" w:type="dxa"/>
          </w:tcPr>
          <w:p w14:paraId="0EDEE058" w14:textId="77777777" w:rsidR="007176E9" w:rsidRDefault="007176E9" w:rsidP="001B3A0F">
            <w:pPr>
              <w:jc w:val="left"/>
              <w:rPr>
                <w:rFonts w:ascii="Times New Roman" w:hAnsi="Times New Roman" w:cs="Times New Roman"/>
                <w:sz w:val="20"/>
                <w:szCs w:val="20"/>
              </w:rPr>
            </w:pPr>
            <w:r>
              <w:rPr>
                <w:rFonts w:ascii="Times New Roman" w:hAnsi="Times New Roman" w:cs="Times New Roman" w:hint="eastAsia"/>
                <w:sz w:val="20"/>
                <w:szCs w:val="20"/>
              </w:rPr>
              <w:t>H</w:t>
            </w:r>
            <w:r>
              <w:rPr>
                <w:rFonts w:ascii="Times New Roman" w:hAnsi="Times New Roman" w:cs="Times New Roman"/>
                <w:sz w:val="20"/>
                <w:szCs w:val="20"/>
              </w:rPr>
              <w:t>uawei 0429</w:t>
            </w:r>
          </w:p>
        </w:tc>
        <w:tc>
          <w:tcPr>
            <w:tcW w:w="9355" w:type="dxa"/>
          </w:tcPr>
          <w:p w14:paraId="13995A5B" w14:textId="77777777" w:rsidR="007176E9" w:rsidRDefault="007176E9" w:rsidP="001B3A0F">
            <w:pPr>
              <w:tabs>
                <w:tab w:val="num" w:pos="1440"/>
              </w:tabs>
              <w:jc w:val="left"/>
              <w:rPr>
                <w:rFonts w:ascii="Times New Roman" w:hAnsi="Times New Roman" w:cs="Times New Roman"/>
                <w:sz w:val="20"/>
                <w:szCs w:val="20"/>
              </w:rPr>
            </w:pPr>
            <w:r w:rsidRPr="008F611F">
              <w:rPr>
                <w:rFonts w:ascii="Times New Roman" w:hAnsi="Times New Roman" w:cs="Times New Roman"/>
                <w:sz w:val="20"/>
                <w:szCs w:val="20"/>
              </w:rPr>
              <w:t>Enable semi-static and/or dynamic reporting for ULFPTx applicable modes associated with cha</w:t>
            </w:r>
            <w:r>
              <w:rPr>
                <w:rFonts w:ascii="Times New Roman" w:hAnsi="Times New Roman" w:cs="Times New Roman"/>
                <w:sz w:val="20"/>
                <w:szCs w:val="20"/>
              </w:rPr>
              <w:t xml:space="preserve">nged power (RAN1, RAN2, RAN4) </w:t>
            </w:r>
          </w:p>
          <w:p w14:paraId="7D2C1A70" w14:textId="77777777" w:rsidR="007176E9" w:rsidRPr="00A63D24" w:rsidRDefault="007176E9"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8F611F">
              <w:rPr>
                <w:rFonts w:ascii="Times New Roman" w:hAnsi="Times New Roman" w:cs="Times New Roman"/>
                <w:sz w:val="20"/>
                <w:szCs w:val="20"/>
              </w:rPr>
              <w:t>Applicable ULFPTx modes reporting could be companioned with ∆Ppowerclass reporting, but not limited to the case that power reduction is resulting from duty cycle exceedanc</w:t>
            </w:r>
            <w:r>
              <w:rPr>
                <w:rFonts w:ascii="Times New Roman" w:hAnsi="Times New Roman" w:cs="Times New Roman"/>
                <w:sz w:val="20"/>
                <w:szCs w:val="20"/>
              </w:rPr>
              <w:t>e</w:t>
            </w:r>
          </w:p>
        </w:tc>
      </w:tr>
    </w:tbl>
    <w:p w14:paraId="17B17B96" w14:textId="77777777" w:rsidR="00570C9B" w:rsidRPr="00570C9B" w:rsidRDefault="00570C9B" w:rsidP="001B3A0F">
      <w:pPr>
        <w:spacing w:after="180"/>
        <w:jc w:val="left"/>
        <w:rPr>
          <w:rFonts w:ascii="Times New Roman" w:hAnsi="Times New Roman" w:cs="Times New Roman"/>
          <w:sz w:val="20"/>
          <w:szCs w:val="20"/>
        </w:rPr>
      </w:pPr>
    </w:p>
    <w:p w14:paraId="4936F4E9" w14:textId="03DB4CC9" w:rsidR="009A7EC4" w:rsidRPr="00C635D2" w:rsidRDefault="009A7EC4" w:rsidP="001B3A0F">
      <w:pPr>
        <w:spacing w:before="180" w:after="180"/>
        <w:jc w:val="left"/>
        <w:rPr>
          <w:rFonts w:ascii="Times New Roman" w:hAnsi="Times New Roman" w:cs="Times New Roman"/>
          <w:b/>
          <w:sz w:val="20"/>
          <w:szCs w:val="20"/>
          <w:u w:val="single"/>
        </w:rPr>
      </w:pPr>
      <w:r w:rsidRPr="009A7EC4">
        <w:rPr>
          <w:rFonts w:ascii="Times New Roman" w:hAnsi="Times New Roman" w:cs="Times New Roman"/>
          <w:b/>
          <w:bCs/>
          <w:sz w:val="20"/>
          <w:szCs w:val="20"/>
          <w:u w:val="single"/>
        </w:rPr>
        <w:t>FR2 Intra+Inter UL CA with different frequency bands for PC1/2/3/5</w:t>
      </w:r>
    </w:p>
    <w:p w14:paraId="5C5E657C" w14:textId="2DAA13C6" w:rsidR="009A7EC4" w:rsidRDefault="00D06FC8"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w:t>
      </w:r>
      <w:r w:rsidR="009A7EC4">
        <w:rPr>
          <w:rFonts w:ascii="Times New Roman" w:hAnsi="Times New Roman" w:cs="Times New Roman"/>
          <w:sz w:val="20"/>
          <w:szCs w:val="20"/>
        </w:rPr>
        <w:t>are summarized in the tables below.</w:t>
      </w:r>
    </w:p>
    <w:tbl>
      <w:tblPr>
        <w:tblStyle w:val="a5"/>
        <w:tblW w:w="10768" w:type="dxa"/>
        <w:tblLook w:val="04A0" w:firstRow="1" w:lastRow="0" w:firstColumn="1" w:lastColumn="0" w:noHBand="0" w:noVBand="1"/>
      </w:tblPr>
      <w:tblGrid>
        <w:gridCol w:w="1413"/>
        <w:gridCol w:w="9355"/>
      </w:tblGrid>
      <w:tr w:rsidR="009A7EC4" w:rsidRPr="00A63D24" w14:paraId="4FED9DE9" w14:textId="77777777" w:rsidTr="000404F0">
        <w:trPr>
          <w:trHeight w:val="50"/>
        </w:trPr>
        <w:tc>
          <w:tcPr>
            <w:tcW w:w="1413" w:type="dxa"/>
            <w:shd w:val="clear" w:color="auto" w:fill="F2F2F2" w:themeFill="background1" w:themeFillShade="F2"/>
          </w:tcPr>
          <w:p w14:paraId="2C6833E5" w14:textId="77777777" w:rsidR="009A7EC4" w:rsidRDefault="009A7EC4" w:rsidP="001B3A0F">
            <w:pPr>
              <w:jc w:val="left"/>
              <w:rPr>
                <w:rFonts w:ascii="Times New Roman" w:hAnsi="Times New Roman" w:cs="Times New Roman"/>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F2F2F2" w:themeFill="background1" w:themeFillShade="F2"/>
          </w:tcPr>
          <w:p w14:paraId="349B969C" w14:textId="77777777" w:rsidR="009A7EC4" w:rsidRPr="00094142" w:rsidRDefault="009A7EC4" w:rsidP="001B3A0F">
            <w:pPr>
              <w:tabs>
                <w:tab w:val="num" w:pos="1440"/>
              </w:tabs>
              <w:jc w:val="left"/>
              <w:rPr>
                <w:rFonts w:ascii="Times New Roman" w:hAnsi="Times New Roman" w:cs="Times New Roman"/>
                <w:sz w:val="20"/>
                <w:szCs w:val="20"/>
              </w:rPr>
            </w:pPr>
            <w:r>
              <w:rPr>
                <w:rFonts w:ascii="Times New Roman" w:hAnsi="Times New Roman" w:cs="Times New Roman"/>
                <w:b/>
                <w:sz w:val="20"/>
                <w:szCs w:val="20"/>
              </w:rPr>
              <w:t>Key proposal</w:t>
            </w:r>
          </w:p>
        </w:tc>
      </w:tr>
      <w:tr w:rsidR="009A7EC4" w:rsidRPr="00A63D24" w14:paraId="577E5872" w14:textId="77777777" w:rsidTr="000404F0">
        <w:trPr>
          <w:trHeight w:val="50"/>
        </w:trPr>
        <w:tc>
          <w:tcPr>
            <w:tcW w:w="1413" w:type="dxa"/>
          </w:tcPr>
          <w:p w14:paraId="69CFD92C" w14:textId="70AC18F5" w:rsidR="009A7EC4" w:rsidRDefault="00825788" w:rsidP="001B3A0F">
            <w:pPr>
              <w:jc w:val="left"/>
              <w:rPr>
                <w:rFonts w:ascii="Times New Roman" w:hAnsi="Times New Roman" w:cs="Times New Roman"/>
                <w:sz w:val="20"/>
                <w:szCs w:val="20"/>
              </w:rPr>
            </w:pPr>
            <w:r>
              <w:rPr>
                <w:rFonts w:ascii="Times New Roman" w:hAnsi="Times New Roman" w:cs="Times New Roman" w:hint="eastAsia"/>
                <w:sz w:val="20"/>
                <w:szCs w:val="20"/>
              </w:rPr>
              <w:t>NTT DOCOMO</w:t>
            </w:r>
            <w:r>
              <w:rPr>
                <w:rFonts w:ascii="Times New Roman" w:hAnsi="Times New Roman" w:cs="Times New Roman"/>
                <w:sz w:val="20"/>
                <w:szCs w:val="20"/>
              </w:rPr>
              <w:t xml:space="preserve"> 0067</w:t>
            </w:r>
          </w:p>
        </w:tc>
        <w:tc>
          <w:tcPr>
            <w:tcW w:w="9355" w:type="dxa"/>
          </w:tcPr>
          <w:p w14:paraId="1DDB2063" w14:textId="77777777" w:rsidR="000404F0" w:rsidRPr="00C74E9E" w:rsidRDefault="000404F0" w:rsidP="001B3A0F">
            <w:pPr>
              <w:tabs>
                <w:tab w:val="num" w:pos="1440"/>
              </w:tabs>
              <w:jc w:val="left"/>
              <w:rPr>
                <w:rFonts w:ascii="Times New Roman" w:hAnsi="Times New Roman" w:cs="Times New Roman"/>
                <w:sz w:val="20"/>
                <w:szCs w:val="20"/>
              </w:rPr>
            </w:pPr>
            <w:r w:rsidRPr="00C74E9E">
              <w:rPr>
                <w:rFonts w:ascii="Times New Roman" w:hAnsi="Times New Roman" w:cs="Times New Roman"/>
                <w:sz w:val="20"/>
                <w:szCs w:val="20"/>
              </w:rPr>
              <w:t>Specify UE RF requirements to enable FR2 intra+inter band UL CA with different frequency bands with IBM</w:t>
            </w:r>
          </w:p>
          <w:p w14:paraId="7A762EE8" w14:textId="77777777" w:rsidR="000404F0" w:rsidRPr="00C74E9E" w:rsidRDefault="000404F0" w:rsidP="001B3A0F">
            <w:pPr>
              <w:numPr>
                <w:ilvl w:val="2"/>
                <w:numId w:val="10"/>
              </w:numPr>
              <w:tabs>
                <w:tab w:val="clear" w:pos="2160"/>
                <w:tab w:val="num" w:pos="1800"/>
              </w:tabs>
              <w:ind w:left="459"/>
              <w:jc w:val="left"/>
              <w:rPr>
                <w:rFonts w:ascii="Times New Roman" w:hAnsi="Times New Roman" w:cs="Times New Roman"/>
                <w:sz w:val="20"/>
                <w:szCs w:val="20"/>
              </w:rPr>
            </w:pPr>
            <w:r w:rsidRPr="00C74E9E">
              <w:rPr>
                <w:rFonts w:ascii="Times New Roman" w:hAnsi="Times New Roman" w:cs="Times New Roman"/>
                <w:sz w:val="20"/>
                <w:szCs w:val="20"/>
              </w:rPr>
              <w:t>Target power class: PC1/2/3/5</w:t>
            </w:r>
          </w:p>
          <w:p w14:paraId="193D15E9" w14:textId="472A3343" w:rsidR="009A7EC4" w:rsidRPr="0056791A" w:rsidRDefault="000404F0" w:rsidP="001B3A0F">
            <w:pPr>
              <w:numPr>
                <w:ilvl w:val="2"/>
                <w:numId w:val="10"/>
              </w:numPr>
              <w:tabs>
                <w:tab w:val="clear" w:pos="2160"/>
                <w:tab w:val="num" w:pos="1800"/>
              </w:tabs>
              <w:ind w:left="459"/>
              <w:jc w:val="left"/>
              <w:rPr>
                <w:rFonts w:ascii="Times New Roman" w:hAnsi="Times New Roman" w:cs="Times New Roman"/>
                <w:sz w:val="20"/>
                <w:szCs w:val="20"/>
              </w:rPr>
            </w:pPr>
            <w:r w:rsidRPr="00C74E9E">
              <w:rPr>
                <w:rFonts w:ascii="Times New Roman" w:hAnsi="Times New Roman" w:cs="Times New Roman"/>
                <w:sz w:val="20"/>
                <w:szCs w:val="20"/>
              </w:rPr>
              <w:t>Example band combination: n257I+n259M</w:t>
            </w:r>
          </w:p>
        </w:tc>
      </w:tr>
    </w:tbl>
    <w:p w14:paraId="062AFD88" w14:textId="77777777" w:rsidR="00C635D2" w:rsidRPr="009A7EC4" w:rsidRDefault="00C635D2" w:rsidP="001B3A0F">
      <w:pPr>
        <w:spacing w:after="180"/>
        <w:jc w:val="left"/>
        <w:rPr>
          <w:rFonts w:ascii="Times New Roman" w:hAnsi="Times New Roman" w:cs="Times New Roman"/>
          <w:sz w:val="20"/>
          <w:szCs w:val="20"/>
        </w:rPr>
      </w:pPr>
    </w:p>
    <w:p w14:paraId="4FCDD115" w14:textId="7D9CE2B5" w:rsidR="0038063C" w:rsidRPr="00C635D2" w:rsidRDefault="0038063C" w:rsidP="001B3A0F">
      <w:pPr>
        <w:spacing w:before="180" w:after="180"/>
        <w:jc w:val="left"/>
        <w:rPr>
          <w:rFonts w:ascii="Times New Roman" w:hAnsi="Times New Roman" w:cs="Times New Roman"/>
          <w:b/>
          <w:sz w:val="20"/>
          <w:szCs w:val="20"/>
          <w:u w:val="single"/>
        </w:rPr>
      </w:pPr>
      <w:r>
        <w:rPr>
          <w:rFonts w:ascii="Times New Roman" w:hAnsi="Times New Roman" w:cs="Times New Roman"/>
          <w:b/>
          <w:bCs/>
          <w:sz w:val="20"/>
          <w:szCs w:val="20"/>
          <w:u w:val="single"/>
        </w:rPr>
        <w:t>Further complexity reduction for eRedCap devices enabling single SKU design (SAW-lesss)</w:t>
      </w:r>
    </w:p>
    <w:p w14:paraId="25DB051F" w14:textId="7399BB33" w:rsidR="0038063C" w:rsidRDefault="00D06FC8" w:rsidP="001B3A0F">
      <w:pPr>
        <w:spacing w:after="180"/>
        <w:jc w:val="left"/>
        <w:rPr>
          <w:rFonts w:ascii="Times New Roman" w:hAnsi="Times New Roman" w:cs="Times New Roman"/>
          <w:sz w:val="20"/>
          <w:szCs w:val="20"/>
        </w:rPr>
      </w:pPr>
      <w:r>
        <w:rPr>
          <w:rFonts w:ascii="Times New Roman" w:hAnsi="Times New Roman" w:cs="Times New Roman"/>
          <w:sz w:val="20"/>
          <w:szCs w:val="20"/>
        </w:rPr>
        <w:t xml:space="preserve">Companies’ main proposals </w:t>
      </w:r>
      <w:r w:rsidR="0038063C">
        <w:rPr>
          <w:rFonts w:ascii="Times New Roman" w:hAnsi="Times New Roman" w:cs="Times New Roman"/>
          <w:sz w:val="20"/>
          <w:szCs w:val="20"/>
        </w:rPr>
        <w:t>are summarized in the tables below.</w:t>
      </w:r>
    </w:p>
    <w:tbl>
      <w:tblPr>
        <w:tblStyle w:val="a5"/>
        <w:tblW w:w="10768" w:type="dxa"/>
        <w:tblLook w:val="04A0" w:firstRow="1" w:lastRow="0" w:firstColumn="1" w:lastColumn="0" w:noHBand="0" w:noVBand="1"/>
      </w:tblPr>
      <w:tblGrid>
        <w:gridCol w:w="1413"/>
        <w:gridCol w:w="9355"/>
      </w:tblGrid>
      <w:tr w:rsidR="0038063C" w:rsidRPr="00A63D24" w14:paraId="602CACA7" w14:textId="77777777" w:rsidTr="000404F0">
        <w:trPr>
          <w:trHeight w:val="50"/>
        </w:trPr>
        <w:tc>
          <w:tcPr>
            <w:tcW w:w="1413" w:type="dxa"/>
            <w:shd w:val="clear" w:color="auto" w:fill="F2F2F2" w:themeFill="background1" w:themeFillShade="F2"/>
          </w:tcPr>
          <w:p w14:paraId="5E603EB7" w14:textId="77777777" w:rsidR="0038063C" w:rsidRDefault="0038063C" w:rsidP="001B3A0F">
            <w:pPr>
              <w:jc w:val="left"/>
              <w:rPr>
                <w:rFonts w:ascii="Times New Roman" w:hAnsi="Times New Roman" w:cs="Times New Roman"/>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F2F2F2" w:themeFill="background1" w:themeFillShade="F2"/>
          </w:tcPr>
          <w:p w14:paraId="2D52E51F" w14:textId="77777777" w:rsidR="0038063C" w:rsidRPr="00094142" w:rsidRDefault="0038063C" w:rsidP="001B3A0F">
            <w:pPr>
              <w:tabs>
                <w:tab w:val="num" w:pos="1440"/>
              </w:tabs>
              <w:jc w:val="left"/>
              <w:rPr>
                <w:rFonts w:ascii="Times New Roman" w:hAnsi="Times New Roman" w:cs="Times New Roman"/>
                <w:sz w:val="20"/>
                <w:szCs w:val="20"/>
              </w:rPr>
            </w:pPr>
            <w:r>
              <w:rPr>
                <w:rFonts w:ascii="Times New Roman" w:hAnsi="Times New Roman" w:cs="Times New Roman"/>
                <w:b/>
                <w:sz w:val="20"/>
                <w:szCs w:val="20"/>
              </w:rPr>
              <w:t>Key proposal</w:t>
            </w:r>
          </w:p>
        </w:tc>
      </w:tr>
      <w:tr w:rsidR="0038063C" w:rsidRPr="00A63D24" w14:paraId="015FCF20" w14:textId="77777777" w:rsidTr="000404F0">
        <w:trPr>
          <w:trHeight w:val="50"/>
        </w:trPr>
        <w:tc>
          <w:tcPr>
            <w:tcW w:w="1413" w:type="dxa"/>
          </w:tcPr>
          <w:p w14:paraId="2CE86D11" w14:textId="1D9D5253" w:rsidR="0038063C" w:rsidRDefault="00104856" w:rsidP="001B3A0F">
            <w:pPr>
              <w:jc w:val="left"/>
              <w:rPr>
                <w:rFonts w:ascii="Times New Roman" w:hAnsi="Times New Roman" w:cs="Times New Roman"/>
                <w:sz w:val="20"/>
                <w:szCs w:val="20"/>
              </w:rPr>
            </w:pPr>
            <w:r>
              <w:rPr>
                <w:rFonts w:ascii="Times New Roman" w:hAnsi="Times New Roman" w:cs="Times New Roman" w:hint="eastAsia"/>
                <w:sz w:val="20"/>
                <w:szCs w:val="20"/>
              </w:rPr>
              <w:t>Sony 0165</w:t>
            </w:r>
          </w:p>
        </w:tc>
        <w:tc>
          <w:tcPr>
            <w:tcW w:w="9355" w:type="dxa"/>
          </w:tcPr>
          <w:p w14:paraId="27326E3B" w14:textId="77777777" w:rsidR="000404F0" w:rsidRPr="00104856" w:rsidRDefault="000404F0" w:rsidP="001B3A0F">
            <w:pPr>
              <w:tabs>
                <w:tab w:val="num" w:pos="1440"/>
              </w:tabs>
              <w:jc w:val="left"/>
              <w:rPr>
                <w:rFonts w:ascii="Times New Roman" w:hAnsi="Times New Roman" w:cs="Times New Roman"/>
                <w:sz w:val="20"/>
                <w:szCs w:val="20"/>
              </w:rPr>
            </w:pPr>
            <w:r w:rsidRPr="00104856">
              <w:rPr>
                <w:rFonts w:ascii="Times New Roman" w:hAnsi="Times New Roman" w:cs="Times New Roman"/>
                <w:sz w:val="20"/>
                <w:szCs w:val="20"/>
              </w:rPr>
              <w:t>Include the following objectives for Rel-19 Further complexity reduction for eRedcap devices as part of RAN4 work:</w:t>
            </w:r>
          </w:p>
          <w:p w14:paraId="54BB97E9" w14:textId="77777777" w:rsidR="000404F0" w:rsidRPr="00104856" w:rsidRDefault="000404F0" w:rsidP="001B3A0F">
            <w:pPr>
              <w:numPr>
                <w:ilvl w:val="2"/>
                <w:numId w:val="10"/>
              </w:numPr>
              <w:tabs>
                <w:tab w:val="clear" w:pos="2160"/>
                <w:tab w:val="num" w:pos="1800"/>
              </w:tabs>
              <w:ind w:left="459"/>
              <w:jc w:val="left"/>
              <w:rPr>
                <w:rFonts w:ascii="Times New Roman" w:hAnsi="Times New Roman" w:cs="Times New Roman"/>
                <w:sz w:val="20"/>
                <w:szCs w:val="20"/>
              </w:rPr>
            </w:pPr>
            <w:bookmarkStart w:id="232" w:name="OLE_LINK1"/>
            <w:r w:rsidRPr="00104856">
              <w:rPr>
                <w:rFonts w:ascii="Times New Roman" w:hAnsi="Times New Roman" w:cs="Times New Roman"/>
                <w:sz w:val="20"/>
                <w:szCs w:val="20"/>
              </w:rPr>
              <w:t>RAN4 to investigate the limiting factors in UE RF requirements in TS 38.101-1 to enable SAW-less designs in Rel-19.</w:t>
            </w:r>
          </w:p>
          <w:bookmarkEnd w:id="232"/>
          <w:p w14:paraId="2B532B12" w14:textId="637AF907" w:rsidR="00104856" w:rsidRPr="00104856" w:rsidRDefault="000404F0" w:rsidP="001B3A0F">
            <w:pPr>
              <w:numPr>
                <w:ilvl w:val="2"/>
                <w:numId w:val="10"/>
              </w:numPr>
              <w:tabs>
                <w:tab w:val="clear" w:pos="2160"/>
                <w:tab w:val="num" w:pos="1800"/>
              </w:tabs>
              <w:ind w:left="459"/>
              <w:jc w:val="left"/>
              <w:rPr>
                <w:rFonts w:ascii="Times New Roman" w:hAnsi="Times New Roman" w:cs="Times New Roman"/>
                <w:sz w:val="20"/>
                <w:szCs w:val="20"/>
              </w:rPr>
            </w:pPr>
            <w:r w:rsidRPr="00104856">
              <w:rPr>
                <w:rFonts w:ascii="Times New Roman" w:hAnsi="Times New Roman" w:cs="Times New Roman"/>
                <w:sz w:val="20"/>
                <w:szCs w:val="20"/>
              </w:rPr>
              <w:t>Focus on PC3 HD-FDD eRedcap with baseband bandwidth reduction BW3/PR3 de</w:t>
            </w:r>
            <w:r w:rsidR="00104856">
              <w:rPr>
                <w:rFonts w:ascii="Times New Roman" w:hAnsi="Times New Roman" w:cs="Times New Roman"/>
                <w:sz w:val="20"/>
                <w:szCs w:val="20"/>
              </w:rPr>
              <w:fldChar w:fldCharType="begin"/>
            </w:r>
            <w:r w:rsidR="00104856">
              <w:rPr>
                <w:rFonts w:ascii="Times New Roman" w:hAnsi="Times New Roman" w:cs="Times New Roman"/>
                <w:sz w:val="20"/>
                <w:szCs w:val="20"/>
              </w:rPr>
              <w:instrText xml:space="preserve"> LINK </w:instrText>
            </w:r>
            <w:r w:rsidR="00E811FC">
              <w:rPr>
                <w:rFonts w:ascii="Times New Roman" w:hAnsi="Times New Roman" w:cs="Times New Roman"/>
                <w:sz w:val="20"/>
                <w:szCs w:val="20"/>
              </w:rPr>
              <w:instrText xml:space="preserve">Word.Document.12 "D:\\RAN#103\\4.Ad hoc\\Draft_RP-240709_Summary_UERF_v00_moderator.docx" OLE_LINK1 </w:instrText>
            </w:r>
            <w:r w:rsidR="00104856">
              <w:rPr>
                <w:rFonts w:ascii="Times New Roman" w:hAnsi="Times New Roman" w:cs="Times New Roman"/>
                <w:sz w:val="20"/>
                <w:szCs w:val="20"/>
              </w:rPr>
              <w:instrText xml:space="preserve">\a \r  \* MERGEFORMAT </w:instrText>
            </w:r>
            <w:r w:rsidR="00104856">
              <w:rPr>
                <w:rFonts w:ascii="Times New Roman" w:hAnsi="Times New Roman" w:cs="Times New Roman"/>
                <w:sz w:val="20"/>
                <w:szCs w:val="20"/>
              </w:rPr>
              <w:fldChar w:fldCharType="separate"/>
            </w:r>
            <w:r w:rsidR="00104856" w:rsidRPr="00104856">
              <w:rPr>
                <w:rFonts w:ascii="Times New Roman" w:hAnsi="Times New Roman" w:cs="Times New Roman"/>
                <w:sz w:val="20"/>
                <w:szCs w:val="20"/>
              </w:rPr>
              <w:t>RAN4 to investigate the limiting factors in UE RF requirements in TS 38.101-1 to enable SAW-less designs in Rel-19.</w:t>
            </w:r>
          </w:p>
          <w:p w14:paraId="3BBFB49D" w14:textId="20DAA362" w:rsidR="000404F0" w:rsidRPr="00104856" w:rsidRDefault="00104856" w:rsidP="001B3A0F">
            <w:pPr>
              <w:numPr>
                <w:ilvl w:val="2"/>
                <w:numId w:val="10"/>
              </w:numPr>
              <w:tabs>
                <w:tab w:val="clear" w:pos="2160"/>
                <w:tab w:val="num" w:pos="1800"/>
              </w:tabs>
              <w:ind w:left="459"/>
              <w:jc w:val="left"/>
              <w:rPr>
                <w:rFonts w:ascii="Times New Roman" w:hAnsi="Times New Roman" w:cs="Times New Roman"/>
                <w:sz w:val="20"/>
                <w:szCs w:val="20"/>
              </w:rPr>
            </w:pPr>
            <w:r>
              <w:rPr>
                <w:rFonts w:ascii="Times New Roman" w:hAnsi="Times New Roman" w:cs="Times New Roman"/>
                <w:sz w:val="20"/>
                <w:szCs w:val="20"/>
              </w:rPr>
              <w:fldChar w:fldCharType="end"/>
            </w:r>
            <w:r w:rsidR="000404F0" w:rsidRPr="00104856">
              <w:rPr>
                <w:rFonts w:ascii="Times New Roman" w:hAnsi="Times New Roman" w:cs="Times New Roman"/>
                <w:sz w:val="20"/>
                <w:szCs w:val="20"/>
              </w:rPr>
              <w:t>vice (IE supportOfERedCap-r18 is present and IE eRedCapNotReducedBB-BW-r18 is NOT present).</w:t>
            </w:r>
          </w:p>
          <w:p w14:paraId="4480C540" w14:textId="77777777" w:rsidR="000404F0" w:rsidRPr="00104856"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04856">
              <w:rPr>
                <w:rFonts w:ascii="Times New Roman" w:hAnsi="Times New Roman" w:cs="Times New Roman"/>
                <w:sz w:val="20"/>
                <w:szCs w:val="20"/>
              </w:rPr>
              <w:t>Note: examples of limiting factors are such as band specific transmitter out of band emissions and receiver out of band blocking.</w:t>
            </w:r>
          </w:p>
          <w:p w14:paraId="1B1BF667" w14:textId="77777777" w:rsidR="000404F0" w:rsidRPr="00104856" w:rsidRDefault="000404F0" w:rsidP="001B3A0F">
            <w:pPr>
              <w:numPr>
                <w:ilvl w:val="2"/>
                <w:numId w:val="10"/>
              </w:numPr>
              <w:tabs>
                <w:tab w:val="clear" w:pos="2160"/>
                <w:tab w:val="num" w:pos="1800"/>
              </w:tabs>
              <w:ind w:left="459"/>
              <w:jc w:val="left"/>
              <w:rPr>
                <w:rFonts w:ascii="Times New Roman" w:hAnsi="Times New Roman" w:cs="Times New Roman"/>
                <w:sz w:val="20"/>
                <w:szCs w:val="20"/>
              </w:rPr>
            </w:pPr>
            <w:r w:rsidRPr="00104856">
              <w:rPr>
                <w:rFonts w:ascii="Times New Roman" w:hAnsi="Times New Roman" w:cs="Times New Roman"/>
                <w:sz w:val="20"/>
                <w:szCs w:val="20"/>
              </w:rPr>
              <w:t>Based on the identified limiting factor, RAN4 to specify the corresponding mechanism(s) to enable SAW-less eRedcap designs in Rel-19.</w:t>
            </w:r>
          </w:p>
          <w:p w14:paraId="6F03D719" w14:textId="2560089D" w:rsidR="0038063C" w:rsidRPr="00104856" w:rsidRDefault="000404F0" w:rsidP="001B3A0F">
            <w:pPr>
              <w:numPr>
                <w:ilvl w:val="3"/>
                <w:numId w:val="10"/>
              </w:numPr>
              <w:tabs>
                <w:tab w:val="clear" w:pos="2880"/>
                <w:tab w:val="num" w:pos="1800"/>
                <w:tab w:val="num" w:pos="2160"/>
              </w:tabs>
              <w:ind w:left="1168"/>
              <w:jc w:val="left"/>
              <w:rPr>
                <w:rFonts w:ascii="Times New Roman" w:hAnsi="Times New Roman" w:cs="Times New Roman"/>
                <w:sz w:val="20"/>
                <w:szCs w:val="20"/>
              </w:rPr>
            </w:pPr>
            <w:r w:rsidRPr="00104856">
              <w:rPr>
                <w:rFonts w:ascii="Times New Roman" w:hAnsi="Times New Roman" w:cs="Times New Roman"/>
                <w:sz w:val="20"/>
                <w:szCs w:val="20"/>
              </w:rPr>
              <w:t xml:space="preserve">The mechanism to enable SAWless eRedcap designs should guarantee the public safety band protection, and that the corresponding spurious emission for UE co-existence level is not relaxed. </w:t>
            </w:r>
          </w:p>
        </w:tc>
      </w:tr>
    </w:tbl>
    <w:p w14:paraId="5399A79C" w14:textId="77777777" w:rsidR="0038063C" w:rsidRDefault="0038063C" w:rsidP="001B3A0F">
      <w:pPr>
        <w:spacing w:after="180"/>
        <w:jc w:val="left"/>
        <w:rPr>
          <w:rFonts w:ascii="Times New Roman" w:hAnsi="Times New Roman" w:cs="Times New Roman"/>
          <w:sz w:val="20"/>
          <w:szCs w:val="20"/>
        </w:rPr>
      </w:pPr>
    </w:p>
    <w:p w14:paraId="07B6D321" w14:textId="6862D25C" w:rsidR="00D06FC8" w:rsidRPr="00C635D2" w:rsidRDefault="00D06FC8" w:rsidP="001B3A0F">
      <w:pPr>
        <w:spacing w:before="180" w:after="180"/>
        <w:jc w:val="left"/>
        <w:rPr>
          <w:rFonts w:ascii="Times New Roman" w:hAnsi="Times New Roman" w:cs="Times New Roman"/>
          <w:b/>
          <w:sz w:val="20"/>
          <w:szCs w:val="20"/>
          <w:u w:val="single"/>
        </w:rPr>
      </w:pPr>
      <w:r>
        <w:rPr>
          <w:rFonts w:ascii="Times New Roman" w:hAnsi="Times New Roman" w:cs="Times New Roman"/>
          <w:b/>
          <w:bCs/>
          <w:sz w:val="20"/>
          <w:szCs w:val="20"/>
          <w:u w:val="single"/>
        </w:rPr>
        <w:t>3Tx switching (2T+1T &lt;-&gt; 1T+2T) to boost UL-MIMO availability with total 3Tx chains across 2 frequency</w:t>
      </w:r>
    </w:p>
    <w:p w14:paraId="0BCE5190" w14:textId="3AF23FA5" w:rsidR="00D06FC8" w:rsidRDefault="00D06FC8" w:rsidP="001B3A0F">
      <w:pPr>
        <w:spacing w:after="180"/>
        <w:jc w:val="left"/>
        <w:rPr>
          <w:rFonts w:ascii="Times New Roman" w:hAnsi="Times New Roman" w:cs="Times New Roman"/>
          <w:sz w:val="20"/>
          <w:szCs w:val="20"/>
        </w:rPr>
      </w:pPr>
      <w:r>
        <w:rPr>
          <w:rFonts w:ascii="Times New Roman" w:hAnsi="Times New Roman" w:cs="Times New Roman"/>
          <w:sz w:val="20"/>
          <w:szCs w:val="20"/>
        </w:rPr>
        <w:t>Companies’ main proposal are summarized in the tables below.</w:t>
      </w:r>
    </w:p>
    <w:tbl>
      <w:tblPr>
        <w:tblStyle w:val="a5"/>
        <w:tblW w:w="10768" w:type="dxa"/>
        <w:tblLook w:val="04A0" w:firstRow="1" w:lastRow="0" w:firstColumn="1" w:lastColumn="0" w:noHBand="0" w:noVBand="1"/>
      </w:tblPr>
      <w:tblGrid>
        <w:gridCol w:w="1413"/>
        <w:gridCol w:w="9355"/>
      </w:tblGrid>
      <w:tr w:rsidR="00D06FC8" w:rsidRPr="00A63D24" w14:paraId="374BFFB7" w14:textId="77777777" w:rsidTr="000404F0">
        <w:trPr>
          <w:trHeight w:val="50"/>
        </w:trPr>
        <w:tc>
          <w:tcPr>
            <w:tcW w:w="1413" w:type="dxa"/>
            <w:shd w:val="clear" w:color="auto" w:fill="F2F2F2" w:themeFill="background1" w:themeFillShade="F2"/>
          </w:tcPr>
          <w:p w14:paraId="051BBA1D" w14:textId="77777777" w:rsidR="00D06FC8" w:rsidRDefault="00D06FC8" w:rsidP="001B3A0F">
            <w:pPr>
              <w:jc w:val="left"/>
              <w:rPr>
                <w:rFonts w:ascii="Times New Roman" w:hAnsi="Times New Roman" w:cs="Times New Roman"/>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F2F2F2" w:themeFill="background1" w:themeFillShade="F2"/>
          </w:tcPr>
          <w:p w14:paraId="13BF91E0" w14:textId="77777777" w:rsidR="00D06FC8" w:rsidRPr="00094142" w:rsidRDefault="00D06FC8" w:rsidP="001B3A0F">
            <w:pPr>
              <w:tabs>
                <w:tab w:val="num" w:pos="1440"/>
              </w:tabs>
              <w:jc w:val="left"/>
              <w:rPr>
                <w:rFonts w:ascii="Times New Roman" w:hAnsi="Times New Roman" w:cs="Times New Roman"/>
                <w:sz w:val="20"/>
                <w:szCs w:val="20"/>
              </w:rPr>
            </w:pPr>
            <w:r>
              <w:rPr>
                <w:rFonts w:ascii="Times New Roman" w:hAnsi="Times New Roman" w:cs="Times New Roman"/>
                <w:b/>
                <w:sz w:val="20"/>
                <w:szCs w:val="20"/>
              </w:rPr>
              <w:t>Key proposal</w:t>
            </w:r>
          </w:p>
        </w:tc>
      </w:tr>
      <w:tr w:rsidR="00D06FC8" w:rsidRPr="00A63D24" w14:paraId="77AB2087" w14:textId="77777777" w:rsidTr="000404F0">
        <w:trPr>
          <w:trHeight w:val="50"/>
        </w:trPr>
        <w:tc>
          <w:tcPr>
            <w:tcW w:w="1413" w:type="dxa"/>
          </w:tcPr>
          <w:p w14:paraId="799DD1F0" w14:textId="72289C2B" w:rsidR="00D06FC8" w:rsidRDefault="00D06FC8" w:rsidP="001B3A0F">
            <w:pPr>
              <w:jc w:val="left"/>
              <w:rPr>
                <w:rFonts w:ascii="Times New Roman" w:hAnsi="Times New Roman" w:cs="Times New Roman"/>
                <w:sz w:val="20"/>
                <w:szCs w:val="20"/>
              </w:rPr>
            </w:pPr>
            <w:r>
              <w:rPr>
                <w:rFonts w:ascii="Times New Roman" w:hAnsi="Times New Roman" w:cs="Times New Roman" w:hint="eastAsia"/>
                <w:sz w:val="20"/>
                <w:szCs w:val="20"/>
              </w:rPr>
              <w:t>M</w:t>
            </w:r>
            <w:r>
              <w:rPr>
                <w:rFonts w:ascii="Times New Roman" w:hAnsi="Times New Roman" w:cs="Times New Roman"/>
                <w:sz w:val="20"/>
                <w:szCs w:val="20"/>
              </w:rPr>
              <w:t>ediatek 0453</w:t>
            </w:r>
          </w:p>
        </w:tc>
        <w:tc>
          <w:tcPr>
            <w:tcW w:w="9355" w:type="dxa"/>
          </w:tcPr>
          <w:p w14:paraId="53508D93" w14:textId="77777777" w:rsidR="00D06FC8" w:rsidRPr="004F2123" w:rsidRDefault="00D06FC8" w:rsidP="001B3A0F">
            <w:pPr>
              <w:tabs>
                <w:tab w:val="num" w:pos="1440"/>
              </w:tabs>
              <w:jc w:val="left"/>
              <w:rPr>
                <w:rFonts w:ascii="Times New Roman" w:hAnsi="Times New Roman" w:cs="Times New Roman"/>
                <w:sz w:val="20"/>
                <w:szCs w:val="20"/>
              </w:rPr>
            </w:pPr>
            <w:r w:rsidRPr="004F2123">
              <w:rPr>
                <w:rFonts w:ascii="Times New Roman" w:hAnsi="Times New Roman" w:cs="Times New Roman"/>
                <w:sz w:val="20"/>
                <w:szCs w:val="20"/>
              </w:rPr>
              <w:t>3Tx specifics: Include 3Tx switching (2T+1T &lt;-&gt; 1T+2T) to boost UL MIMO availability with total 3 Tx chains across 2 frequency</w:t>
            </w:r>
          </w:p>
          <w:p w14:paraId="54541778" w14:textId="77777777" w:rsidR="00D06FC8" w:rsidRPr="004F2123" w:rsidRDefault="00D06FC8" w:rsidP="001B3A0F">
            <w:pPr>
              <w:tabs>
                <w:tab w:val="num" w:pos="1440"/>
              </w:tabs>
              <w:jc w:val="left"/>
              <w:rPr>
                <w:rFonts w:ascii="Times New Roman" w:hAnsi="Times New Roman" w:cs="Times New Roman"/>
                <w:sz w:val="20"/>
                <w:szCs w:val="20"/>
              </w:rPr>
            </w:pPr>
            <w:r w:rsidRPr="004F2123">
              <w:rPr>
                <w:rFonts w:ascii="Times New Roman" w:hAnsi="Times New Roman" w:cs="Times New Roman"/>
                <w:sz w:val="20"/>
                <w:szCs w:val="20"/>
              </w:rPr>
              <w:t>Generic Framework for UE power limit: more than 1 quarter study is recommended to ensure any such framework is clear 3.</w:t>
            </w:r>
          </w:p>
          <w:p w14:paraId="6F9664EF" w14:textId="391532FB" w:rsidR="00D06FC8" w:rsidRPr="00104856" w:rsidRDefault="00D06FC8" w:rsidP="001B3A0F">
            <w:pPr>
              <w:tabs>
                <w:tab w:val="num" w:pos="1440"/>
                <w:tab w:val="num" w:pos="1800"/>
              </w:tabs>
              <w:jc w:val="left"/>
              <w:rPr>
                <w:rFonts w:ascii="Times New Roman" w:hAnsi="Times New Roman" w:cs="Times New Roman"/>
                <w:sz w:val="20"/>
                <w:szCs w:val="20"/>
              </w:rPr>
            </w:pPr>
            <w:r w:rsidRPr="004F2123">
              <w:rPr>
                <w:rFonts w:ascii="Times New Roman" w:hAnsi="Times New Roman" w:cs="Times New Roman"/>
                <w:sz w:val="20"/>
                <w:szCs w:val="20"/>
              </w:rPr>
              <w:t>Prioritize “Inter-band CA</w:t>
            </w:r>
          </w:p>
        </w:tc>
      </w:tr>
    </w:tbl>
    <w:p w14:paraId="6122A450" w14:textId="77777777" w:rsidR="00D06FC8" w:rsidRDefault="00D06FC8" w:rsidP="001B3A0F">
      <w:pPr>
        <w:spacing w:after="180"/>
        <w:jc w:val="left"/>
        <w:rPr>
          <w:rFonts w:ascii="Times New Roman" w:hAnsi="Times New Roman" w:cs="Times New Roman"/>
          <w:sz w:val="20"/>
          <w:szCs w:val="20"/>
        </w:rPr>
      </w:pPr>
    </w:p>
    <w:p w14:paraId="5326E916" w14:textId="22623491" w:rsidR="00967F58" w:rsidRPr="00C635D2" w:rsidRDefault="00FF0222" w:rsidP="001B3A0F">
      <w:pPr>
        <w:spacing w:before="180" w:after="180"/>
        <w:jc w:val="left"/>
        <w:rPr>
          <w:rFonts w:ascii="Times New Roman" w:hAnsi="Times New Roman" w:cs="Times New Roman"/>
          <w:b/>
          <w:sz w:val="20"/>
          <w:szCs w:val="20"/>
          <w:u w:val="single"/>
        </w:rPr>
      </w:pPr>
      <w:r>
        <w:rPr>
          <w:rFonts w:ascii="Times New Roman" w:hAnsi="Times New Roman" w:cs="Times New Roman"/>
          <w:b/>
          <w:bCs/>
          <w:sz w:val="20"/>
          <w:szCs w:val="20"/>
          <w:u w:val="single"/>
        </w:rPr>
        <w:t>Enhancement for power class reporting solution and SAR solution</w:t>
      </w:r>
    </w:p>
    <w:p w14:paraId="16C8CC08" w14:textId="77777777" w:rsidR="00967F58" w:rsidRDefault="00967F58" w:rsidP="001B3A0F">
      <w:pPr>
        <w:spacing w:after="180"/>
        <w:jc w:val="left"/>
        <w:rPr>
          <w:rFonts w:ascii="Times New Roman" w:hAnsi="Times New Roman" w:cs="Times New Roman"/>
          <w:sz w:val="20"/>
          <w:szCs w:val="20"/>
        </w:rPr>
      </w:pPr>
      <w:r>
        <w:rPr>
          <w:rFonts w:ascii="Times New Roman" w:hAnsi="Times New Roman" w:cs="Times New Roman"/>
          <w:sz w:val="20"/>
          <w:szCs w:val="20"/>
        </w:rPr>
        <w:t>Companies’ main proposal are summarized in the tables below.</w:t>
      </w:r>
    </w:p>
    <w:tbl>
      <w:tblPr>
        <w:tblStyle w:val="a5"/>
        <w:tblW w:w="10768" w:type="dxa"/>
        <w:tblLook w:val="04A0" w:firstRow="1" w:lastRow="0" w:firstColumn="1" w:lastColumn="0" w:noHBand="0" w:noVBand="1"/>
      </w:tblPr>
      <w:tblGrid>
        <w:gridCol w:w="1413"/>
        <w:gridCol w:w="9355"/>
      </w:tblGrid>
      <w:tr w:rsidR="00967F58" w:rsidRPr="00A63D24" w14:paraId="04E39D02" w14:textId="77777777" w:rsidTr="000404F0">
        <w:trPr>
          <w:trHeight w:val="50"/>
        </w:trPr>
        <w:tc>
          <w:tcPr>
            <w:tcW w:w="1413" w:type="dxa"/>
            <w:shd w:val="clear" w:color="auto" w:fill="F2F2F2" w:themeFill="background1" w:themeFillShade="F2"/>
          </w:tcPr>
          <w:p w14:paraId="30481CFC" w14:textId="77777777" w:rsidR="00967F58" w:rsidRDefault="00967F58" w:rsidP="001B3A0F">
            <w:pPr>
              <w:jc w:val="left"/>
              <w:rPr>
                <w:rFonts w:ascii="Times New Roman" w:hAnsi="Times New Roman" w:cs="Times New Roman"/>
                <w:sz w:val="20"/>
                <w:szCs w:val="20"/>
              </w:rPr>
            </w:pPr>
            <w:r>
              <w:rPr>
                <w:rFonts w:ascii="Times New Roman" w:hAnsi="Times New Roman" w:cs="Times New Roman" w:hint="eastAsia"/>
                <w:b/>
                <w:sz w:val="20"/>
                <w:szCs w:val="20"/>
              </w:rPr>
              <w:t>T</w:t>
            </w:r>
            <w:r>
              <w:rPr>
                <w:rFonts w:ascii="Times New Roman" w:hAnsi="Times New Roman" w:cs="Times New Roman"/>
                <w:b/>
                <w:sz w:val="20"/>
                <w:szCs w:val="20"/>
              </w:rPr>
              <w:t>docs</w:t>
            </w:r>
          </w:p>
        </w:tc>
        <w:tc>
          <w:tcPr>
            <w:tcW w:w="9355" w:type="dxa"/>
            <w:shd w:val="clear" w:color="auto" w:fill="F2F2F2" w:themeFill="background1" w:themeFillShade="F2"/>
          </w:tcPr>
          <w:p w14:paraId="598CAD5D" w14:textId="77777777" w:rsidR="00967F58" w:rsidRPr="00094142" w:rsidRDefault="00967F58" w:rsidP="001B3A0F">
            <w:pPr>
              <w:tabs>
                <w:tab w:val="num" w:pos="1440"/>
              </w:tabs>
              <w:jc w:val="left"/>
              <w:rPr>
                <w:rFonts w:ascii="Times New Roman" w:hAnsi="Times New Roman" w:cs="Times New Roman"/>
                <w:sz w:val="20"/>
                <w:szCs w:val="20"/>
              </w:rPr>
            </w:pPr>
            <w:r>
              <w:rPr>
                <w:rFonts w:ascii="Times New Roman" w:hAnsi="Times New Roman" w:cs="Times New Roman"/>
                <w:b/>
                <w:sz w:val="20"/>
                <w:szCs w:val="20"/>
              </w:rPr>
              <w:t>Key proposal</w:t>
            </w:r>
          </w:p>
        </w:tc>
      </w:tr>
      <w:tr w:rsidR="00967F58" w:rsidRPr="00A63D24" w14:paraId="02516927" w14:textId="77777777" w:rsidTr="000404F0">
        <w:trPr>
          <w:trHeight w:val="50"/>
        </w:trPr>
        <w:tc>
          <w:tcPr>
            <w:tcW w:w="1413" w:type="dxa"/>
          </w:tcPr>
          <w:p w14:paraId="2B0B0F7F" w14:textId="49F2B45F" w:rsidR="00967F58" w:rsidRDefault="00967F58" w:rsidP="001B3A0F">
            <w:pPr>
              <w:jc w:val="left"/>
              <w:rPr>
                <w:rFonts w:ascii="Times New Roman" w:hAnsi="Times New Roman" w:cs="Times New Roman"/>
                <w:sz w:val="20"/>
                <w:szCs w:val="20"/>
              </w:rPr>
            </w:pPr>
            <w:r>
              <w:rPr>
                <w:rFonts w:ascii="Times New Roman" w:hAnsi="Times New Roman" w:cs="Times New Roman" w:hint="eastAsia"/>
                <w:sz w:val="20"/>
                <w:szCs w:val="20"/>
              </w:rPr>
              <w:t>China Telecom 0349</w:t>
            </w:r>
          </w:p>
        </w:tc>
        <w:tc>
          <w:tcPr>
            <w:tcW w:w="9355" w:type="dxa"/>
          </w:tcPr>
          <w:p w14:paraId="55E41300" w14:textId="77777777" w:rsidR="00967F58" w:rsidRPr="00C22A02" w:rsidRDefault="00967F58" w:rsidP="001B3A0F">
            <w:pPr>
              <w:tabs>
                <w:tab w:val="num" w:pos="720"/>
                <w:tab w:val="num" w:pos="1440"/>
              </w:tabs>
              <w:jc w:val="left"/>
              <w:rPr>
                <w:rFonts w:ascii="Times New Roman" w:hAnsi="Times New Roman" w:cs="Times New Roman"/>
                <w:sz w:val="20"/>
                <w:szCs w:val="20"/>
              </w:rPr>
            </w:pPr>
            <w:r w:rsidRPr="00C22A02">
              <w:rPr>
                <w:rFonts w:ascii="Times New Roman" w:hAnsi="Times New Roman" w:cs="Times New Roman"/>
                <w:sz w:val="20"/>
                <w:szCs w:val="20"/>
              </w:rPr>
              <w:t>Continue optimize the power class related reporting solution</w:t>
            </w:r>
          </w:p>
          <w:p w14:paraId="29B9D2F9" w14:textId="77777777" w:rsidR="00967F58" w:rsidRPr="00C22A02" w:rsidRDefault="00967F5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22A02">
              <w:rPr>
                <w:rFonts w:ascii="Times New Roman" w:hAnsi="Times New Roman" w:cs="Times New Roman"/>
                <w:sz w:val="20"/>
                <w:szCs w:val="20"/>
              </w:rPr>
              <w:t>Introduce ‘duration’ information (e.g., a UE can sustain UL at a previously or concurrently reported PCmax) report for FR1</w:t>
            </w:r>
          </w:p>
          <w:p w14:paraId="58DF6A7B" w14:textId="77777777" w:rsidR="00967F58" w:rsidRPr="00C22A02" w:rsidRDefault="00967F58" w:rsidP="001B3A0F">
            <w:pPr>
              <w:numPr>
                <w:ilvl w:val="2"/>
                <w:numId w:val="10"/>
              </w:numPr>
              <w:tabs>
                <w:tab w:val="clear" w:pos="2160"/>
                <w:tab w:val="num" w:pos="1440"/>
                <w:tab w:val="num" w:pos="1800"/>
              </w:tabs>
              <w:ind w:left="459"/>
              <w:jc w:val="left"/>
              <w:rPr>
                <w:rFonts w:ascii="Times New Roman" w:hAnsi="Times New Roman" w:cs="Times New Roman"/>
                <w:sz w:val="20"/>
                <w:szCs w:val="20"/>
              </w:rPr>
            </w:pPr>
            <w:r w:rsidRPr="00C22A02">
              <w:rPr>
                <w:rFonts w:ascii="Times New Roman" w:hAnsi="Times New Roman" w:cs="Times New Roman"/>
                <w:sz w:val="20"/>
                <w:szCs w:val="20"/>
              </w:rPr>
              <w:t>Consider UE full-power transmission capability report method, and specify the corresponding configuration/indication method for full-power transmission mode</w:t>
            </w:r>
          </w:p>
          <w:p w14:paraId="677B5AA5" w14:textId="0E04CA3A" w:rsidR="00967F58" w:rsidRPr="00104856" w:rsidRDefault="00967F58" w:rsidP="001B3A0F">
            <w:pPr>
              <w:tabs>
                <w:tab w:val="num" w:pos="1440"/>
                <w:tab w:val="num" w:pos="1800"/>
              </w:tabs>
              <w:jc w:val="left"/>
              <w:rPr>
                <w:rFonts w:ascii="Times New Roman" w:hAnsi="Times New Roman" w:cs="Times New Roman"/>
                <w:sz w:val="20"/>
                <w:szCs w:val="20"/>
              </w:rPr>
            </w:pPr>
            <w:r w:rsidRPr="00C22A02">
              <w:rPr>
                <w:rFonts w:ascii="Times New Roman" w:hAnsi="Times New Roman" w:cs="Times New Roman"/>
                <w:sz w:val="20"/>
                <w:szCs w:val="20"/>
              </w:rPr>
              <w:t>Discuss to distinguish UE capabilities about SAR solution for single carrier /CA/DC and whether to introduce P-MPR report in FR1</w:t>
            </w:r>
          </w:p>
        </w:tc>
      </w:tr>
    </w:tbl>
    <w:p w14:paraId="2EF39EFC" w14:textId="77777777" w:rsidR="00967F58" w:rsidRPr="00967F58" w:rsidRDefault="00967F58" w:rsidP="001B3A0F">
      <w:pPr>
        <w:spacing w:after="180"/>
        <w:jc w:val="left"/>
        <w:rPr>
          <w:rFonts w:ascii="Times New Roman" w:hAnsi="Times New Roman" w:cs="Times New Roman"/>
          <w:sz w:val="20"/>
          <w:szCs w:val="20"/>
        </w:rPr>
      </w:pPr>
    </w:p>
    <w:p w14:paraId="521332F5" w14:textId="77777777" w:rsidR="00E870EF" w:rsidRDefault="00FE5CD7" w:rsidP="001B3A0F">
      <w:pPr>
        <w:pStyle w:val="1"/>
        <w:spacing w:before="240"/>
        <w:ind w:left="431" w:hanging="431"/>
        <w:jc w:val="left"/>
        <w:rPr>
          <w:lang w:eastAsia="zh-CN"/>
        </w:rPr>
      </w:pPr>
      <w:r>
        <w:rPr>
          <w:lang w:eastAsia="zh-CN"/>
        </w:rPr>
        <w:t>Conclusions</w:t>
      </w:r>
    </w:p>
    <w:p w14:paraId="18992B97" w14:textId="6E495F75" w:rsidR="00422AE4" w:rsidRDefault="00D930B4" w:rsidP="001B3A0F">
      <w:pPr>
        <w:spacing w:before="180" w:after="180"/>
        <w:jc w:val="left"/>
        <w:rPr>
          <w:rFonts w:ascii="Times New Roman" w:hAnsi="Times New Roman" w:cs="Times New Roman"/>
          <w:b/>
          <w:sz w:val="20"/>
          <w:szCs w:val="20"/>
        </w:rPr>
      </w:pPr>
      <w:r>
        <w:rPr>
          <w:rFonts w:ascii="Times New Roman" w:hAnsi="Times New Roman" w:cs="Times New Roman" w:hint="eastAsia"/>
          <w:sz w:val="20"/>
          <w:szCs w:val="20"/>
        </w:rPr>
        <w:t>The</w:t>
      </w:r>
      <w:r>
        <w:rPr>
          <w:rFonts w:ascii="Times New Roman" w:hAnsi="Times New Roman" w:cs="Times New Roman"/>
          <w:sz w:val="20"/>
          <w:szCs w:val="20"/>
        </w:rPr>
        <w:t xml:space="preserve"> proposed objectives are summarized below.</w:t>
      </w:r>
    </w:p>
    <w:tbl>
      <w:tblPr>
        <w:tblStyle w:val="a5"/>
        <w:tblW w:w="0" w:type="auto"/>
        <w:tblLook w:val="04A0" w:firstRow="1" w:lastRow="0" w:firstColumn="1" w:lastColumn="0" w:noHBand="0" w:noVBand="1"/>
      </w:tblPr>
      <w:tblGrid>
        <w:gridCol w:w="10456"/>
      </w:tblGrid>
      <w:tr w:rsidR="00422AE4" w:rsidRPr="00187AD1" w14:paraId="76029F8E" w14:textId="77777777" w:rsidTr="000404F0">
        <w:tc>
          <w:tcPr>
            <w:tcW w:w="10456" w:type="dxa"/>
          </w:tcPr>
          <w:p w14:paraId="5BAF7AB0" w14:textId="4795182A" w:rsidR="00422AE4" w:rsidRPr="000B34D1" w:rsidRDefault="00422AE4" w:rsidP="001B3A0F">
            <w:pPr>
              <w:spacing w:after="180"/>
              <w:jc w:val="left"/>
              <w:rPr>
                <w:rFonts w:ascii="Times New Roman" w:hAnsi="Times New Roman" w:cs="Times New Roman"/>
                <w:sz w:val="20"/>
                <w:szCs w:val="20"/>
              </w:rPr>
            </w:pPr>
          </w:p>
        </w:tc>
      </w:tr>
    </w:tbl>
    <w:p w14:paraId="5DB000D2" w14:textId="4A41BFB7" w:rsidR="00422AE4" w:rsidRDefault="00422AE4" w:rsidP="001B3A0F">
      <w:pPr>
        <w:spacing w:after="180"/>
        <w:jc w:val="left"/>
        <w:rPr>
          <w:rFonts w:ascii="Times New Roman" w:hAnsi="Times New Roman" w:cs="Times New Roman"/>
          <w:sz w:val="20"/>
          <w:szCs w:val="20"/>
        </w:rPr>
      </w:pPr>
    </w:p>
    <w:sectPr w:rsidR="00422AE4">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2FAC2" w16cex:dateUtc="2023-12-12T14:29:00Z"/>
  <w16cex:commentExtensible w16cex:durableId="2922FAFB" w16cex:dateUtc="2023-12-12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7F45A" w16cid:durableId="2922FAC2"/>
  <w16cid:commentId w16cid:paraId="0B6C9E63" w16cid:durableId="2922FA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88166" w14:textId="77777777" w:rsidR="006F043F" w:rsidRDefault="006F043F" w:rsidP="005B1797">
      <w:r>
        <w:separator/>
      </w:r>
    </w:p>
  </w:endnote>
  <w:endnote w:type="continuationSeparator" w:id="0">
    <w:p w14:paraId="7FAAEA3E" w14:textId="77777777" w:rsidR="006F043F" w:rsidRDefault="006F043F" w:rsidP="005B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eiryo">
    <w:altName w:val="MS 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E95C4" w14:textId="77777777" w:rsidR="006F043F" w:rsidRDefault="006F043F" w:rsidP="005B1797">
      <w:r>
        <w:separator/>
      </w:r>
    </w:p>
  </w:footnote>
  <w:footnote w:type="continuationSeparator" w:id="0">
    <w:p w14:paraId="39427FD8" w14:textId="77777777" w:rsidR="006F043F" w:rsidRDefault="006F043F" w:rsidP="005B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61pt;height:545pt" o:bullet="t">
        <v:imagedata r:id="rId1" o:title="art5246"/>
      </v:shape>
    </w:pict>
  </w:numPicBullet>
  <w:abstractNum w:abstractNumId="0" w15:restartNumberingAfterBreak="0">
    <w:nsid w:val="01751BB9"/>
    <w:multiLevelType w:val="hybridMultilevel"/>
    <w:tmpl w:val="7584CC6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F73333"/>
    <w:multiLevelType w:val="hybridMultilevel"/>
    <w:tmpl w:val="BB9261BC"/>
    <w:lvl w:ilvl="0" w:tplc="02AE2F48">
      <w:start w:val="1"/>
      <w:numFmt w:val="bullet"/>
      <w:lvlText w:val="‒"/>
      <w:lvlJc w:val="left"/>
      <w:pPr>
        <w:tabs>
          <w:tab w:val="num" w:pos="720"/>
        </w:tabs>
        <w:ind w:left="720" w:hanging="360"/>
      </w:pPr>
      <w:rPr>
        <w:rFonts w:ascii="Times New Roman" w:hAnsi="Times New Roman" w:hint="default"/>
      </w:rPr>
    </w:lvl>
    <w:lvl w:ilvl="1" w:tplc="2D64BB3E">
      <w:start w:val="1"/>
      <w:numFmt w:val="bullet"/>
      <w:lvlText w:val="‒"/>
      <w:lvlJc w:val="left"/>
      <w:pPr>
        <w:tabs>
          <w:tab w:val="num" w:pos="1440"/>
        </w:tabs>
        <w:ind w:left="1440" w:hanging="360"/>
      </w:pPr>
      <w:rPr>
        <w:rFonts w:ascii="Times New Roman" w:hAnsi="Times New Roman" w:hint="default"/>
      </w:rPr>
    </w:lvl>
    <w:lvl w:ilvl="2" w:tplc="CFBCDC1E">
      <w:numFmt w:val="bullet"/>
      <w:lvlText w:val="‒"/>
      <w:lvlJc w:val="left"/>
      <w:pPr>
        <w:tabs>
          <w:tab w:val="num" w:pos="2160"/>
        </w:tabs>
        <w:ind w:left="2160" w:hanging="360"/>
      </w:pPr>
      <w:rPr>
        <w:rFonts w:ascii="Times New Roman" w:hAnsi="Times New Roman" w:hint="default"/>
      </w:rPr>
    </w:lvl>
    <w:lvl w:ilvl="3" w:tplc="BD889352">
      <w:start w:val="1"/>
      <w:numFmt w:val="bullet"/>
      <w:lvlText w:val="•"/>
      <w:lvlJc w:val="left"/>
      <w:pPr>
        <w:tabs>
          <w:tab w:val="num" w:pos="2880"/>
        </w:tabs>
        <w:ind w:left="2880" w:hanging="360"/>
      </w:pPr>
      <w:rPr>
        <w:rFonts w:ascii="Arial" w:hAnsi="Arial" w:hint="default"/>
      </w:rPr>
    </w:lvl>
    <w:lvl w:ilvl="4" w:tplc="D70687E2" w:tentative="1">
      <w:start w:val="1"/>
      <w:numFmt w:val="bullet"/>
      <w:lvlText w:val="‒"/>
      <w:lvlJc w:val="left"/>
      <w:pPr>
        <w:tabs>
          <w:tab w:val="num" w:pos="3600"/>
        </w:tabs>
        <w:ind w:left="3600" w:hanging="360"/>
      </w:pPr>
      <w:rPr>
        <w:rFonts w:ascii="Times New Roman" w:hAnsi="Times New Roman" w:hint="default"/>
      </w:rPr>
    </w:lvl>
    <w:lvl w:ilvl="5" w:tplc="8018A26C" w:tentative="1">
      <w:start w:val="1"/>
      <w:numFmt w:val="bullet"/>
      <w:lvlText w:val="‒"/>
      <w:lvlJc w:val="left"/>
      <w:pPr>
        <w:tabs>
          <w:tab w:val="num" w:pos="4320"/>
        </w:tabs>
        <w:ind w:left="4320" w:hanging="360"/>
      </w:pPr>
      <w:rPr>
        <w:rFonts w:ascii="Times New Roman" w:hAnsi="Times New Roman" w:hint="default"/>
      </w:rPr>
    </w:lvl>
    <w:lvl w:ilvl="6" w:tplc="9A7C34F0" w:tentative="1">
      <w:start w:val="1"/>
      <w:numFmt w:val="bullet"/>
      <w:lvlText w:val="‒"/>
      <w:lvlJc w:val="left"/>
      <w:pPr>
        <w:tabs>
          <w:tab w:val="num" w:pos="5040"/>
        </w:tabs>
        <w:ind w:left="5040" w:hanging="360"/>
      </w:pPr>
      <w:rPr>
        <w:rFonts w:ascii="Times New Roman" w:hAnsi="Times New Roman" w:hint="default"/>
      </w:rPr>
    </w:lvl>
    <w:lvl w:ilvl="7" w:tplc="495A4E14" w:tentative="1">
      <w:start w:val="1"/>
      <w:numFmt w:val="bullet"/>
      <w:lvlText w:val="‒"/>
      <w:lvlJc w:val="left"/>
      <w:pPr>
        <w:tabs>
          <w:tab w:val="num" w:pos="5760"/>
        </w:tabs>
        <w:ind w:left="5760" w:hanging="360"/>
      </w:pPr>
      <w:rPr>
        <w:rFonts w:ascii="Times New Roman" w:hAnsi="Times New Roman" w:hint="default"/>
      </w:rPr>
    </w:lvl>
    <w:lvl w:ilvl="8" w:tplc="E138CBE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206C21"/>
    <w:multiLevelType w:val="hybridMultilevel"/>
    <w:tmpl w:val="D33AD89A"/>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9F7039AA">
      <w:start w:val="1"/>
      <w:numFmt w:val="bullet"/>
      <w:lvlText w:val="-"/>
      <w:lvlJc w:val="left"/>
      <w:pPr>
        <w:ind w:left="1680" w:hanging="420"/>
      </w:pPr>
      <w:rPr>
        <w:rFonts w:ascii="宋体" w:hAnsi="宋体"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1F7B69"/>
    <w:multiLevelType w:val="hybridMultilevel"/>
    <w:tmpl w:val="574C9942"/>
    <w:lvl w:ilvl="0" w:tplc="DFAC493A">
      <w:start w:val="1"/>
      <w:numFmt w:val="bullet"/>
      <w:lvlText w:val="‒"/>
      <w:lvlJc w:val="left"/>
      <w:pPr>
        <w:tabs>
          <w:tab w:val="num" w:pos="720"/>
        </w:tabs>
        <w:ind w:left="720" w:hanging="360"/>
      </w:pPr>
      <w:rPr>
        <w:rFonts w:ascii="Times New Roman" w:hAnsi="Times New Roman" w:hint="default"/>
      </w:rPr>
    </w:lvl>
    <w:lvl w:ilvl="1" w:tplc="B0789C0A">
      <w:start w:val="1"/>
      <w:numFmt w:val="bullet"/>
      <w:lvlText w:val="‒"/>
      <w:lvlJc w:val="left"/>
      <w:pPr>
        <w:tabs>
          <w:tab w:val="num" w:pos="1440"/>
        </w:tabs>
        <w:ind w:left="1440" w:hanging="360"/>
      </w:pPr>
      <w:rPr>
        <w:rFonts w:ascii="Times New Roman" w:hAnsi="Times New Roman" w:hint="default"/>
      </w:rPr>
    </w:lvl>
    <w:lvl w:ilvl="2" w:tplc="D1B4602E">
      <w:numFmt w:val="bullet"/>
      <w:lvlText w:val="‒"/>
      <w:lvlJc w:val="left"/>
      <w:pPr>
        <w:tabs>
          <w:tab w:val="num" w:pos="2160"/>
        </w:tabs>
        <w:ind w:left="2160" w:hanging="360"/>
      </w:pPr>
      <w:rPr>
        <w:rFonts w:ascii="Times New Roman" w:hAnsi="Times New Roman" w:hint="default"/>
      </w:rPr>
    </w:lvl>
    <w:lvl w:ilvl="3" w:tplc="51221D14" w:tentative="1">
      <w:start w:val="1"/>
      <w:numFmt w:val="bullet"/>
      <w:lvlText w:val="‒"/>
      <w:lvlJc w:val="left"/>
      <w:pPr>
        <w:tabs>
          <w:tab w:val="num" w:pos="2880"/>
        </w:tabs>
        <w:ind w:left="2880" w:hanging="360"/>
      </w:pPr>
      <w:rPr>
        <w:rFonts w:ascii="Times New Roman" w:hAnsi="Times New Roman" w:hint="default"/>
      </w:rPr>
    </w:lvl>
    <w:lvl w:ilvl="4" w:tplc="EFCC283E" w:tentative="1">
      <w:start w:val="1"/>
      <w:numFmt w:val="bullet"/>
      <w:lvlText w:val="‒"/>
      <w:lvlJc w:val="left"/>
      <w:pPr>
        <w:tabs>
          <w:tab w:val="num" w:pos="3600"/>
        </w:tabs>
        <w:ind w:left="3600" w:hanging="360"/>
      </w:pPr>
      <w:rPr>
        <w:rFonts w:ascii="Times New Roman" w:hAnsi="Times New Roman" w:hint="default"/>
      </w:rPr>
    </w:lvl>
    <w:lvl w:ilvl="5" w:tplc="34309F3A" w:tentative="1">
      <w:start w:val="1"/>
      <w:numFmt w:val="bullet"/>
      <w:lvlText w:val="‒"/>
      <w:lvlJc w:val="left"/>
      <w:pPr>
        <w:tabs>
          <w:tab w:val="num" w:pos="4320"/>
        </w:tabs>
        <w:ind w:left="4320" w:hanging="360"/>
      </w:pPr>
      <w:rPr>
        <w:rFonts w:ascii="Times New Roman" w:hAnsi="Times New Roman" w:hint="default"/>
      </w:rPr>
    </w:lvl>
    <w:lvl w:ilvl="6" w:tplc="2368B4A6" w:tentative="1">
      <w:start w:val="1"/>
      <w:numFmt w:val="bullet"/>
      <w:lvlText w:val="‒"/>
      <w:lvlJc w:val="left"/>
      <w:pPr>
        <w:tabs>
          <w:tab w:val="num" w:pos="5040"/>
        </w:tabs>
        <w:ind w:left="5040" w:hanging="360"/>
      </w:pPr>
      <w:rPr>
        <w:rFonts w:ascii="Times New Roman" w:hAnsi="Times New Roman" w:hint="default"/>
      </w:rPr>
    </w:lvl>
    <w:lvl w:ilvl="7" w:tplc="DA242C9E" w:tentative="1">
      <w:start w:val="1"/>
      <w:numFmt w:val="bullet"/>
      <w:lvlText w:val="‒"/>
      <w:lvlJc w:val="left"/>
      <w:pPr>
        <w:tabs>
          <w:tab w:val="num" w:pos="5760"/>
        </w:tabs>
        <w:ind w:left="5760" w:hanging="360"/>
      </w:pPr>
      <w:rPr>
        <w:rFonts w:ascii="Times New Roman" w:hAnsi="Times New Roman" w:hint="default"/>
      </w:rPr>
    </w:lvl>
    <w:lvl w:ilvl="8" w:tplc="0F023BB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EC5D8D"/>
    <w:multiLevelType w:val="hybridMultilevel"/>
    <w:tmpl w:val="67DE213A"/>
    <w:lvl w:ilvl="0" w:tplc="EE96902A">
      <w:start w:val="1"/>
      <w:numFmt w:val="bullet"/>
      <w:lvlText w:val="‒"/>
      <w:lvlJc w:val="left"/>
      <w:pPr>
        <w:tabs>
          <w:tab w:val="num" w:pos="720"/>
        </w:tabs>
        <w:ind w:left="720" w:hanging="360"/>
      </w:pPr>
      <w:rPr>
        <w:rFonts w:ascii="Times New Roman" w:hAnsi="Times New Roman" w:hint="default"/>
      </w:rPr>
    </w:lvl>
    <w:lvl w:ilvl="1" w:tplc="269A6A32">
      <w:start w:val="1"/>
      <w:numFmt w:val="bullet"/>
      <w:lvlText w:val="‒"/>
      <w:lvlJc w:val="left"/>
      <w:pPr>
        <w:tabs>
          <w:tab w:val="num" w:pos="1440"/>
        </w:tabs>
        <w:ind w:left="1440" w:hanging="360"/>
      </w:pPr>
      <w:rPr>
        <w:rFonts w:ascii="Times New Roman" w:hAnsi="Times New Roman" w:hint="default"/>
      </w:rPr>
    </w:lvl>
    <w:lvl w:ilvl="2" w:tplc="6A6E5864" w:tentative="1">
      <w:start w:val="1"/>
      <w:numFmt w:val="bullet"/>
      <w:lvlText w:val="‒"/>
      <w:lvlJc w:val="left"/>
      <w:pPr>
        <w:tabs>
          <w:tab w:val="num" w:pos="2160"/>
        </w:tabs>
        <w:ind w:left="2160" w:hanging="360"/>
      </w:pPr>
      <w:rPr>
        <w:rFonts w:ascii="Times New Roman" w:hAnsi="Times New Roman" w:hint="default"/>
      </w:rPr>
    </w:lvl>
    <w:lvl w:ilvl="3" w:tplc="90103E40" w:tentative="1">
      <w:start w:val="1"/>
      <w:numFmt w:val="bullet"/>
      <w:lvlText w:val="‒"/>
      <w:lvlJc w:val="left"/>
      <w:pPr>
        <w:tabs>
          <w:tab w:val="num" w:pos="2880"/>
        </w:tabs>
        <w:ind w:left="2880" w:hanging="360"/>
      </w:pPr>
      <w:rPr>
        <w:rFonts w:ascii="Times New Roman" w:hAnsi="Times New Roman" w:hint="default"/>
      </w:rPr>
    </w:lvl>
    <w:lvl w:ilvl="4" w:tplc="A2F29B90" w:tentative="1">
      <w:start w:val="1"/>
      <w:numFmt w:val="bullet"/>
      <w:lvlText w:val="‒"/>
      <w:lvlJc w:val="left"/>
      <w:pPr>
        <w:tabs>
          <w:tab w:val="num" w:pos="3600"/>
        </w:tabs>
        <w:ind w:left="3600" w:hanging="360"/>
      </w:pPr>
      <w:rPr>
        <w:rFonts w:ascii="Times New Roman" w:hAnsi="Times New Roman" w:hint="default"/>
      </w:rPr>
    </w:lvl>
    <w:lvl w:ilvl="5" w:tplc="6AF6F474" w:tentative="1">
      <w:start w:val="1"/>
      <w:numFmt w:val="bullet"/>
      <w:lvlText w:val="‒"/>
      <w:lvlJc w:val="left"/>
      <w:pPr>
        <w:tabs>
          <w:tab w:val="num" w:pos="4320"/>
        </w:tabs>
        <w:ind w:left="4320" w:hanging="360"/>
      </w:pPr>
      <w:rPr>
        <w:rFonts w:ascii="Times New Roman" w:hAnsi="Times New Roman" w:hint="default"/>
      </w:rPr>
    </w:lvl>
    <w:lvl w:ilvl="6" w:tplc="C5529760" w:tentative="1">
      <w:start w:val="1"/>
      <w:numFmt w:val="bullet"/>
      <w:lvlText w:val="‒"/>
      <w:lvlJc w:val="left"/>
      <w:pPr>
        <w:tabs>
          <w:tab w:val="num" w:pos="5040"/>
        </w:tabs>
        <w:ind w:left="5040" w:hanging="360"/>
      </w:pPr>
      <w:rPr>
        <w:rFonts w:ascii="Times New Roman" w:hAnsi="Times New Roman" w:hint="default"/>
      </w:rPr>
    </w:lvl>
    <w:lvl w:ilvl="7" w:tplc="D5B40D9E" w:tentative="1">
      <w:start w:val="1"/>
      <w:numFmt w:val="bullet"/>
      <w:lvlText w:val="‒"/>
      <w:lvlJc w:val="left"/>
      <w:pPr>
        <w:tabs>
          <w:tab w:val="num" w:pos="5760"/>
        </w:tabs>
        <w:ind w:left="5760" w:hanging="360"/>
      </w:pPr>
      <w:rPr>
        <w:rFonts w:ascii="Times New Roman" w:hAnsi="Times New Roman" w:hint="default"/>
      </w:rPr>
    </w:lvl>
    <w:lvl w:ilvl="8" w:tplc="BED6C4B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6C6C27"/>
    <w:multiLevelType w:val="hybridMultilevel"/>
    <w:tmpl w:val="AEBC0BB2"/>
    <w:lvl w:ilvl="0" w:tplc="07546D04">
      <w:start w:val="1"/>
      <w:numFmt w:val="bullet"/>
      <w:lvlText w:val=""/>
      <w:lvlJc w:val="left"/>
      <w:pPr>
        <w:tabs>
          <w:tab w:val="num" w:pos="720"/>
        </w:tabs>
        <w:ind w:left="720" w:hanging="360"/>
      </w:pPr>
      <w:rPr>
        <w:rFonts w:ascii="Wingdings" w:hAnsi="Wingdings" w:hint="default"/>
      </w:rPr>
    </w:lvl>
    <w:lvl w:ilvl="1" w:tplc="AF34E26A">
      <w:numFmt w:val="bullet"/>
      <w:lvlText w:val="»"/>
      <w:lvlJc w:val="left"/>
      <w:pPr>
        <w:tabs>
          <w:tab w:val="num" w:pos="1440"/>
        </w:tabs>
        <w:ind w:left="1440" w:hanging="360"/>
      </w:pPr>
      <w:rPr>
        <w:rFonts w:ascii="Arial" w:hAnsi="Arial" w:hint="default"/>
      </w:rPr>
    </w:lvl>
    <w:lvl w:ilvl="2" w:tplc="BC8A8DC0">
      <w:numFmt w:val="bullet"/>
      <w:lvlText w:val="•"/>
      <w:lvlJc w:val="left"/>
      <w:pPr>
        <w:tabs>
          <w:tab w:val="num" w:pos="2160"/>
        </w:tabs>
        <w:ind w:left="2160" w:hanging="360"/>
      </w:pPr>
      <w:rPr>
        <w:rFonts w:ascii="Arial" w:hAnsi="Arial" w:hint="default"/>
      </w:rPr>
    </w:lvl>
    <w:lvl w:ilvl="3" w:tplc="7CB814CA" w:tentative="1">
      <w:start w:val="1"/>
      <w:numFmt w:val="bullet"/>
      <w:lvlText w:val=""/>
      <w:lvlJc w:val="left"/>
      <w:pPr>
        <w:tabs>
          <w:tab w:val="num" w:pos="2880"/>
        </w:tabs>
        <w:ind w:left="2880" w:hanging="360"/>
      </w:pPr>
      <w:rPr>
        <w:rFonts w:ascii="Wingdings" w:hAnsi="Wingdings" w:hint="default"/>
      </w:rPr>
    </w:lvl>
    <w:lvl w:ilvl="4" w:tplc="DBEC6710" w:tentative="1">
      <w:start w:val="1"/>
      <w:numFmt w:val="bullet"/>
      <w:lvlText w:val=""/>
      <w:lvlJc w:val="left"/>
      <w:pPr>
        <w:tabs>
          <w:tab w:val="num" w:pos="3600"/>
        </w:tabs>
        <w:ind w:left="3600" w:hanging="360"/>
      </w:pPr>
      <w:rPr>
        <w:rFonts w:ascii="Wingdings" w:hAnsi="Wingdings" w:hint="default"/>
      </w:rPr>
    </w:lvl>
    <w:lvl w:ilvl="5" w:tplc="4698968C" w:tentative="1">
      <w:start w:val="1"/>
      <w:numFmt w:val="bullet"/>
      <w:lvlText w:val=""/>
      <w:lvlJc w:val="left"/>
      <w:pPr>
        <w:tabs>
          <w:tab w:val="num" w:pos="4320"/>
        </w:tabs>
        <w:ind w:left="4320" w:hanging="360"/>
      </w:pPr>
      <w:rPr>
        <w:rFonts w:ascii="Wingdings" w:hAnsi="Wingdings" w:hint="default"/>
      </w:rPr>
    </w:lvl>
    <w:lvl w:ilvl="6" w:tplc="FFB444C0" w:tentative="1">
      <w:start w:val="1"/>
      <w:numFmt w:val="bullet"/>
      <w:lvlText w:val=""/>
      <w:lvlJc w:val="left"/>
      <w:pPr>
        <w:tabs>
          <w:tab w:val="num" w:pos="5040"/>
        </w:tabs>
        <w:ind w:left="5040" w:hanging="360"/>
      </w:pPr>
      <w:rPr>
        <w:rFonts w:ascii="Wingdings" w:hAnsi="Wingdings" w:hint="default"/>
      </w:rPr>
    </w:lvl>
    <w:lvl w:ilvl="7" w:tplc="E0408AC0" w:tentative="1">
      <w:start w:val="1"/>
      <w:numFmt w:val="bullet"/>
      <w:lvlText w:val=""/>
      <w:lvlJc w:val="left"/>
      <w:pPr>
        <w:tabs>
          <w:tab w:val="num" w:pos="5760"/>
        </w:tabs>
        <w:ind w:left="5760" w:hanging="360"/>
      </w:pPr>
      <w:rPr>
        <w:rFonts w:ascii="Wingdings" w:hAnsi="Wingdings" w:hint="default"/>
      </w:rPr>
    </w:lvl>
    <w:lvl w:ilvl="8" w:tplc="8EAE26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D78BF"/>
    <w:multiLevelType w:val="hybridMultilevel"/>
    <w:tmpl w:val="2970FD9A"/>
    <w:lvl w:ilvl="0" w:tplc="AD529FC0">
      <w:start w:val="1"/>
      <w:numFmt w:val="bullet"/>
      <w:lvlText w:val="‒"/>
      <w:lvlJc w:val="left"/>
      <w:pPr>
        <w:tabs>
          <w:tab w:val="num" w:pos="720"/>
        </w:tabs>
        <w:ind w:left="720" w:hanging="360"/>
      </w:pPr>
      <w:rPr>
        <w:rFonts w:ascii="Times New Roman" w:hAnsi="Times New Roman" w:hint="default"/>
      </w:rPr>
    </w:lvl>
    <w:lvl w:ilvl="1" w:tplc="FF5E7FC6">
      <w:start w:val="1"/>
      <w:numFmt w:val="bullet"/>
      <w:lvlText w:val="‒"/>
      <w:lvlJc w:val="left"/>
      <w:pPr>
        <w:tabs>
          <w:tab w:val="num" w:pos="1440"/>
        </w:tabs>
        <w:ind w:left="1440" w:hanging="360"/>
      </w:pPr>
      <w:rPr>
        <w:rFonts w:ascii="Times New Roman" w:hAnsi="Times New Roman" w:hint="default"/>
      </w:rPr>
    </w:lvl>
    <w:lvl w:ilvl="2" w:tplc="626C2B70" w:tentative="1">
      <w:start w:val="1"/>
      <w:numFmt w:val="bullet"/>
      <w:lvlText w:val="‒"/>
      <w:lvlJc w:val="left"/>
      <w:pPr>
        <w:tabs>
          <w:tab w:val="num" w:pos="2160"/>
        </w:tabs>
        <w:ind w:left="2160" w:hanging="360"/>
      </w:pPr>
      <w:rPr>
        <w:rFonts w:ascii="Times New Roman" w:hAnsi="Times New Roman" w:hint="default"/>
      </w:rPr>
    </w:lvl>
    <w:lvl w:ilvl="3" w:tplc="DCE6FF44" w:tentative="1">
      <w:start w:val="1"/>
      <w:numFmt w:val="bullet"/>
      <w:lvlText w:val="‒"/>
      <w:lvlJc w:val="left"/>
      <w:pPr>
        <w:tabs>
          <w:tab w:val="num" w:pos="2880"/>
        </w:tabs>
        <w:ind w:left="2880" w:hanging="360"/>
      </w:pPr>
      <w:rPr>
        <w:rFonts w:ascii="Times New Roman" w:hAnsi="Times New Roman" w:hint="default"/>
      </w:rPr>
    </w:lvl>
    <w:lvl w:ilvl="4" w:tplc="68B0C272" w:tentative="1">
      <w:start w:val="1"/>
      <w:numFmt w:val="bullet"/>
      <w:lvlText w:val="‒"/>
      <w:lvlJc w:val="left"/>
      <w:pPr>
        <w:tabs>
          <w:tab w:val="num" w:pos="3600"/>
        </w:tabs>
        <w:ind w:left="3600" w:hanging="360"/>
      </w:pPr>
      <w:rPr>
        <w:rFonts w:ascii="Times New Roman" w:hAnsi="Times New Roman" w:hint="default"/>
      </w:rPr>
    </w:lvl>
    <w:lvl w:ilvl="5" w:tplc="1D12A39C" w:tentative="1">
      <w:start w:val="1"/>
      <w:numFmt w:val="bullet"/>
      <w:lvlText w:val="‒"/>
      <w:lvlJc w:val="left"/>
      <w:pPr>
        <w:tabs>
          <w:tab w:val="num" w:pos="4320"/>
        </w:tabs>
        <w:ind w:left="4320" w:hanging="360"/>
      </w:pPr>
      <w:rPr>
        <w:rFonts w:ascii="Times New Roman" w:hAnsi="Times New Roman" w:hint="default"/>
      </w:rPr>
    </w:lvl>
    <w:lvl w:ilvl="6" w:tplc="37F65BCC" w:tentative="1">
      <w:start w:val="1"/>
      <w:numFmt w:val="bullet"/>
      <w:lvlText w:val="‒"/>
      <w:lvlJc w:val="left"/>
      <w:pPr>
        <w:tabs>
          <w:tab w:val="num" w:pos="5040"/>
        </w:tabs>
        <w:ind w:left="5040" w:hanging="360"/>
      </w:pPr>
      <w:rPr>
        <w:rFonts w:ascii="Times New Roman" w:hAnsi="Times New Roman" w:hint="default"/>
      </w:rPr>
    </w:lvl>
    <w:lvl w:ilvl="7" w:tplc="25745234" w:tentative="1">
      <w:start w:val="1"/>
      <w:numFmt w:val="bullet"/>
      <w:lvlText w:val="‒"/>
      <w:lvlJc w:val="left"/>
      <w:pPr>
        <w:tabs>
          <w:tab w:val="num" w:pos="5760"/>
        </w:tabs>
        <w:ind w:left="5760" w:hanging="360"/>
      </w:pPr>
      <w:rPr>
        <w:rFonts w:ascii="Times New Roman" w:hAnsi="Times New Roman" w:hint="default"/>
      </w:rPr>
    </w:lvl>
    <w:lvl w:ilvl="8" w:tplc="04CA3B9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8F7A18"/>
    <w:multiLevelType w:val="hybridMultilevel"/>
    <w:tmpl w:val="7B7234E8"/>
    <w:lvl w:ilvl="0" w:tplc="06146D68">
      <w:start w:val="1"/>
      <w:numFmt w:val="bullet"/>
      <w:lvlText w:val="•"/>
      <w:lvlJc w:val="left"/>
      <w:pPr>
        <w:tabs>
          <w:tab w:val="num" w:pos="720"/>
        </w:tabs>
        <w:ind w:left="720" w:hanging="360"/>
      </w:pPr>
      <w:rPr>
        <w:rFonts w:ascii="Arial" w:hAnsi="Arial" w:hint="default"/>
      </w:rPr>
    </w:lvl>
    <w:lvl w:ilvl="1" w:tplc="9CDE5C68">
      <w:numFmt w:val="bullet"/>
      <w:lvlText w:val="•"/>
      <w:lvlJc w:val="left"/>
      <w:pPr>
        <w:tabs>
          <w:tab w:val="num" w:pos="1440"/>
        </w:tabs>
        <w:ind w:left="1440" w:hanging="360"/>
      </w:pPr>
      <w:rPr>
        <w:rFonts w:ascii="Arial" w:hAnsi="Arial" w:hint="default"/>
      </w:rPr>
    </w:lvl>
    <w:lvl w:ilvl="2" w:tplc="7C0653F0">
      <w:numFmt w:val="bullet"/>
      <w:lvlText w:val="•"/>
      <w:lvlJc w:val="left"/>
      <w:pPr>
        <w:tabs>
          <w:tab w:val="num" w:pos="2160"/>
        </w:tabs>
        <w:ind w:left="2160" w:hanging="360"/>
      </w:pPr>
      <w:rPr>
        <w:rFonts w:ascii="Arial" w:hAnsi="Arial" w:hint="default"/>
      </w:rPr>
    </w:lvl>
    <w:lvl w:ilvl="3" w:tplc="B4269648" w:tentative="1">
      <w:start w:val="1"/>
      <w:numFmt w:val="bullet"/>
      <w:lvlText w:val="•"/>
      <w:lvlJc w:val="left"/>
      <w:pPr>
        <w:tabs>
          <w:tab w:val="num" w:pos="2880"/>
        </w:tabs>
        <w:ind w:left="2880" w:hanging="360"/>
      </w:pPr>
      <w:rPr>
        <w:rFonts w:ascii="Arial" w:hAnsi="Arial" w:hint="default"/>
      </w:rPr>
    </w:lvl>
    <w:lvl w:ilvl="4" w:tplc="EF926D94" w:tentative="1">
      <w:start w:val="1"/>
      <w:numFmt w:val="bullet"/>
      <w:lvlText w:val="•"/>
      <w:lvlJc w:val="left"/>
      <w:pPr>
        <w:tabs>
          <w:tab w:val="num" w:pos="3600"/>
        </w:tabs>
        <w:ind w:left="3600" w:hanging="360"/>
      </w:pPr>
      <w:rPr>
        <w:rFonts w:ascii="Arial" w:hAnsi="Arial" w:hint="default"/>
      </w:rPr>
    </w:lvl>
    <w:lvl w:ilvl="5" w:tplc="4EF442CC" w:tentative="1">
      <w:start w:val="1"/>
      <w:numFmt w:val="bullet"/>
      <w:lvlText w:val="•"/>
      <w:lvlJc w:val="left"/>
      <w:pPr>
        <w:tabs>
          <w:tab w:val="num" w:pos="4320"/>
        </w:tabs>
        <w:ind w:left="4320" w:hanging="360"/>
      </w:pPr>
      <w:rPr>
        <w:rFonts w:ascii="Arial" w:hAnsi="Arial" w:hint="default"/>
      </w:rPr>
    </w:lvl>
    <w:lvl w:ilvl="6" w:tplc="F9BEA3E2" w:tentative="1">
      <w:start w:val="1"/>
      <w:numFmt w:val="bullet"/>
      <w:lvlText w:val="•"/>
      <w:lvlJc w:val="left"/>
      <w:pPr>
        <w:tabs>
          <w:tab w:val="num" w:pos="5040"/>
        </w:tabs>
        <w:ind w:left="5040" w:hanging="360"/>
      </w:pPr>
      <w:rPr>
        <w:rFonts w:ascii="Arial" w:hAnsi="Arial" w:hint="default"/>
      </w:rPr>
    </w:lvl>
    <w:lvl w:ilvl="7" w:tplc="A0AC5ED8" w:tentative="1">
      <w:start w:val="1"/>
      <w:numFmt w:val="bullet"/>
      <w:lvlText w:val="•"/>
      <w:lvlJc w:val="left"/>
      <w:pPr>
        <w:tabs>
          <w:tab w:val="num" w:pos="5760"/>
        </w:tabs>
        <w:ind w:left="5760" w:hanging="360"/>
      </w:pPr>
      <w:rPr>
        <w:rFonts w:ascii="Arial" w:hAnsi="Arial" w:hint="default"/>
      </w:rPr>
    </w:lvl>
    <w:lvl w:ilvl="8" w:tplc="193437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6870AD"/>
    <w:multiLevelType w:val="hybridMultilevel"/>
    <w:tmpl w:val="DB0631DC"/>
    <w:lvl w:ilvl="0" w:tplc="25382B8E">
      <w:start w:val="1"/>
      <w:numFmt w:val="bullet"/>
      <w:lvlText w:val=""/>
      <w:lvlJc w:val="left"/>
      <w:pPr>
        <w:tabs>
          <w:tab w:val="num" w:pos="720"/>
        </w:tabs>
        <w:ind w:left="720" w:hanging="360"/>
      </w:pPr>
      <w:rPr>
        <w:rFonts w:ascii="Wingdings" w:hAnsi="Wingdings" w:hint="default"/>
      </w:rPr>
    </w:lvl>
    <w:lvl w:ilvl="1" w:tplc="6C7415A8">
      <w:numFmt w:val="bullet"/>
      <w:lvlText w:val="»"/>
      <w:lvlJc w:val="left"/>
      <w:pPr>
        <w:tabs>
          <w:tab w:val="num" w:pos="1440"/>
        </w:tabs>
        <w:ind w:left="1440" w:hanging="360"/>
      </w:pPr>
      <w:rPr>
        <w:rFonts w:ascii="Arial" w:hAnsi="Arial" w:hint="default"/>
      </w:rPr>
    </w:lvl>
    <w:lvl w:ilvl="2" w:tplc="3C10C592">
      <w:numFmt w:val="bullet"/>
      <w:lvlText w:val="•"/>
      <w:lvlJc w:val="left"/>
      <w:pPr>
        <w:tabs>
          <w:tab w:val="num" w:pos="2160"/>
        </w:tabs>
        <w:ind w:left="2160" w:hanging="360"/>
      </w:pPr>
      <w:rPr>
        <w:rFonts w:ascii="Arial" w:hAnsi="Arial" w:hint="default"/>
      </w:rPr>
    </w:lvl>
    <w:lvl w:ilvl="3" w:tplc="E9C49C78" w:tentative="1">
      <w:start w:val="1"/>
      <w:numFmt w:val="bullet"/>
      <w:lvlText w:val=""/>
      <w:lvlJc w:val="left"/>
      <w:pPr>
        <w:tabs>
          <w:tab w:val="num" w:pos="2880"/>
        </w:tabs>
        <w:ind w:left="2880" w:hanging="360"/>
      </w:pPr>
      <w:rPr>
        <w:rFonts w:ascii="Wingdings" w:hAnsi="Wingdings" w:hint="default"/>
      </w:rPr>
    </w:lvl>
    <w:lvl w:ilvl="4" w:tplc="54221ACA" w:tentative="1">
      <w:start w:val="1"/>
      <w:numFmt w:val="bullet"/>
      <w:lvlText w:val=""/>
      <w:lvlJc w:val="left"/>
      <w:pPr>
        <w:tabs>
          <w:tab w:val="num" w:pos="3600"/>
        </w:tabs>
        <w:ind w:left="3600" w:hanging="360"/>
      </w:pPr>
      <w:rPr>
        <w:rFonts w:ascii="Wingdings" w:hAnsi="Wingdings" w:hint="default"/>
      </w:rPr>
    </w:lvl>
    <w:lvl w:ilvl="5" w:tplc="3244C67E" w:tentative="1">
      <w:start w:val="1"/>
      <w:numFmt w:val="bullet"/>
      <w:lvlText w:val=""/>
      <w:lvlJc w:val="left"/>
      <w:pPr>
        <w:tabs>
          <w:tab w:val="num" w:pos="4320"/>
        </w:tabs>
        <w:ind w:left="4320" w:hanging="360"/>
      </w:pPr>
      <w:rPr>
        <w:rFonts w:ascii="Wingdings" w:hAnsi="Wingdings" w:hint="default"/>
      </w:rPr>
    </w:lvl>
    <w:lvl w:ilvl="6" w:tplc="785AB41C" w:tentative="1">
      <w:start w:val="1"/>
      <w:numFmt w:val="bullet"/>
      <w:lvlText w:val=""/>
      <w:lvlJc w:val="left"/>
      <w:pPr>
        <w:tabs>
          <w:tab w:val="num" w:pos="5040"/>
        </w:tabs>
        <w:ind w:left="5040" w:hanging="360"/>
      </w:pPr>
      <w:rPr>
        <w:rFonts w:ascii="Wingdings" w:hAnsi="Wingdings" w:hint="default"/>
      </w:rPr>
    </w:lvl>
    <w:lvl w:ilvl="7" w:tplc="049E5B9A" w:tentative="1">
      <w:start w:val="1"/>
      <w:numFmt w:val="bullet"/>
      <w:lvlText w:val=""/>
      <w:lvlJc w:val="left"/>
      <w:pPr>
        <w:tabs>
          <w:tab w:val="num" w:pos="5760"/>
        </w:tabs>
        <w:ind w:left="5760" w:hanging="360"/>
      </w:pPr>
      <w:rPr>
        <w:rFonts w:ascii="Wingdings" w:hAnsi="Wingdings" w:hint="default"/>
      </w:rPr>
    </w:lvl>
    <w:lvl w:ilvl="8" w:tplc="9D80AB0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F27E9"/>
    <w:multiLevelType w:val="hybridMultilevel"/>
    <w:tmpl w:val="C43823C2"/>
    <w:lvl w:ilvl="0" w:tplc="4A9A438A">
      <w:start w:val="1"/>
      <w:numFmt w:val="bullet"/>
      <w:lvlText w:val="•"/>
      <w:lvlJc w:val="left"/>
      <w:pPr>
        <w:tabs>
          <w:tab w:val="num" w:pos="720"/>
        </w:tabs>
        <w:ind w:left="720" w:hanging="360"/>
      </w:pPr>
      <w:rPr>
        <w:rFonts w:ascii="Arial" w:hAnsi="Arial" w:hint="default"/>
      </w:rPr>
    </w:lvl>
    <w:lvl w:ilvl="1" w:tplc="994EE90A">
      <w:numFmt w:val="bullet"/>
      <w:lvlText w:val="•"/>
      <w:lvlJc w:val="left"/>
      <w:pPr>
        <w:tabs>
          <w:tab w:val="num" w:pos="1440"/>
        </w:tabs>
        <w:ind w:left="1440" w:hanging="360"/>
      </w:pPr>
      <w:rPr>
        <w:rFonts w:ascii="Arial" w:hAnsi="Arial" w:hint="default"/>
      </w:rPr>
    </w:lvl>
    <w:lvl w:ilvl="2" w:tplc="AC40BF8C">
      <w:numFmt w:val="bullet"/>
      <w:lvlText w:val="•"/>
      <w:lvlJc w:val="left"/>
      <w:pPr>
        <w:tabs>
          <w:tab w:val="num" w:pos="2160"/>
        </w:tabs>
        <w:ind w:left="2160" w:hanging="360"/>
      </w:pPr>
      <w:rPr>
        <w:rFonts w:ascii="Arial" w:hAnsi="Arial" w:hint="default"/>
      </w:rPr>
    </w:lvl>
    <w:lvl w:ilvl="3" w:tplc="F7366C38" w:tentative="1">
      <w:start w:val="1"/>
      <w:numFmt w:val="bullet"/>
      <w:lvlText w:val="•"/>
      <w:lvlJc w:val="left"/>
      <w:pPr>
        <w:tabs>
          <w:tab w:val="num" w:pos="2880"/>
        </w:tabs>
        <w:ind w:left="2880" w:hanging="360"/>
      </w:pPr>
      <w:rPr>
        <w:rFonts w:ascii="Arial" w:hAnsi="Arial" w:hint="default"/>
      </w:rPr>
    </w:lvl>
    <w:lvl w:ilvl="4" w:tplc="F9586548" w:tentative="1">
      <w:start w:val="1"/>
      <w:numFmt w:val="bullet"/>
      <w:lvlText w:val="•"/>
      <w:lvlJc w:val="left"/>
      <w:pPr>
        <w:tabs>
          <w:tab w:val="num" w:pos="3600"/>
        </w:tabs>
        <w:ind w:left="3600" w:hanging="360"/>
      </w:pPr>
      <w:rPr>
        <w:rFonts w:ascii="Arial" w:hAnsi="Arial" w:hint="default"/>
      </w:rPr>
    </w:lvl>
    <w:lvl w:ilvl="5" w:tplc="0FD236AC" w:tentative="1">
      <w:start w:val="1"/>
      <w:numFmt w:val="bullet"/>
      <w:lvlText w:val="•"/>
      <w:lvlJc w:val="left"/>
      <w:pPr>
        <w:tabs>
          <w:tab w:val="num" w:pos="4320"/>
        </w:tabs>
        <w:ind w:left="4320" w:hanging="360"/>
      </w:pPr>
      <w:rPr>
        <w:rFonts w:ascii="Arial" w:hAnsi="Arial" w:hint="default"/>
      </w:rPr>
    </w:lvl>
    <w:lvl w:ilvl="6" w:tplc="F5A083F8" w:tentative="1">
      <w:start w:val="1"/>
      <w:numFmt w:val="bullet"/>
      <w:lvlText w:val="•"/>
      <w:lvlJc w:val="left"/>
      <w:pPr>
        <w:tabs>
          <w:tab w:val="num" w:pos="5040"/>
        </w:tabs>
        <w:ind w:left="5040" w:hanging="360"/>
      </w:pPr>
      <w:rPr>
        <w:rFonts w:ascii="Arial" w:hAnsi="Arial" w:hint="default"/>
      </w:rPr>
    </w:lvl>
    <w:lvl w:ilvl="7" w:tplc="423A1D48" w:tentative="1">
      <w:start w:val="1"/>
      <w:numFmt w:val="bullet"/>
      <w:lvlText w:val="•"/>
      <w:lvlJc w:val="left"/>
      <w:pPr>
        <w:tabs>
          <w:tab w:val="num" w:pos="5760"/>
        </w:tabs>
        <w:ind w:left="5760" w:hanging="360"/>
      </w:pPr>
      <w:rPr>
        <w:rFonts w:ascii="Arial" w:hAnsi="Arial" w:hint="default"/>
      </w:rPr>
    </w:lvl>
    <w:lvl w:ilvl="8" w:tplc="C6C03A2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06026E"/>
    <w:multiLevelType w:val="hybridMultilevel"/>
    <w:tmpl w:val="F0187DB4"/>
    <w:lvl w:ilvl="0" w:tplc="E626DAD8">
      <w:start w:val="1"/>
      <w:numFmt w:val="bullet"/>
      <w:lvlText w:val="•"/>
      <w:lvlJc w:val="left"/>
      <w:pPr>
        <w:tabs>
          <w:tab w:val="num" w:pos="720"/>
        </w:tabs>
        <w:ind w:left="720" w:hanging="360"/>
      </w:pPr>
      <w:rPr>
        <w:rFonts w:ascii="Arial" w:hAnsi="Arial" w:hint="default"/>
      </w:rPr>
    </w:lvl>
    <w:lvl w:ilvl="1" w:tplc="35B6DA46">
      <w:numFmt w:val="bullet"/>
      <w:lvlText w:val="•"/>
      <w:lvlJc w:val="left"/>
      <w:pPr>
        <w:tabs>
          <w:tab w:val="num" w:pos="1440"/>
        </w:tabs>
        <w:ind w:left="1440" w:hanging="360"/>
      </w:pPr>
      <w:rPr>
        <w:rFonts w:ascii="Arial" w:hAnsi="Arial" w:hint="default"/>
      </w:rPr>
    </w:lvl>
    <w:lvl w:ilvl="2" w:tplc="2E6C416E" w:tentative="1">
      <w:start w:val="1"/>
      <w:numFmt w:val="bullet"/>
      <w:lvlText w:val="•"/>
      <w:lvlJc w:val="left"/>
      <w:pPr>
        <w:tabs>
          <w:tab w:val="num" w:pos="2160"/>
        </w:tabs>
        <w:ind w:left="2160" w:hanging="360"/>
      </w:pPr>
      <w:rPr>
        <w:rFonts w:ascii="Arial" w:hAnsi="Arial" w:hint="default"/>
      </w:rPr>
    </w:lvl>
    <w:lvl w:ilvl="3" w:tplc="698A5ADC" w:tentative="1">
      <w:start w:val="1"/>
      <w:numFmt w:val="bullet"/>
      <w:lvlText w:val="•"/>
      <w:lvlJc w:val="left"/>
      <w:pPr>
        <w:tabs>
          <w:tab w:val="num" w:pos="2880"/>
        </w:tabs>
        <w:ind w:left="2880" w:hanging="360"/>
      </w:pPr>
      <w:rPr>
        <w:rFonts w:ascii="Arial" w:hAnsi="Arial" w:hint="default"/>
      </w:rPr>
    </w:lvl>
    <w:lvl w:ilvl="4" w:tplc="2D02FCF6" w:tentative="1">
      <w:start w:val="1"/>
      <w:numFmt w:val="bullet"/>
      <w:lvlText w:val="•"/>
      <w:lvlJc w:val="left"/>
      <w:pPr>
        <w:tabs>
          <w:tab w:val="num" w:pos="3600"/>
        </w:tabs>
        <w:ind w:left="3600" w:hanging="360"/>
      </w:pPr>
      <w:rPr>
        <w:rFonts w:ascii="Arial" w:hAnsi="Arial" w:hint="default"/>
      </w:rPr>
    </w:lvl>
    <w:lvl w:ilvl="5" w:tplc="0204D26A" w:tentative="1">
      <w:start w:val="1"/>
      <w:numFmt w:val="bullet"/>
      <w:lvlText w:val="•"/>
      <w:lvlJc w:val="left"/>
      <w:pPr>
        <w:tabs>
          <w:tab w:val="num" w:pos="4320"/>
        </w:tabs>
        <w:ind w:left="4320" w:hanging="360"/>
      </w:pPr>
      <w:rPr>
        <w:rFonts w:ascii="Arial" w:hAnsi="Arial" w:hint="default"/>
      </w:rPr>
    </w:lvl>
    <w:lvl w:ilvl="6" w:tplc="CD9455A0" w:tentative="1">
      <w:start w:val="1"/>
      <w:numFmt w:val="bullet"/>
      <w:lvlText w:val="•"/>
      <w:lvlJc w:val="left"/>
      <w:pPr>
        <w:tabs>
          <w:tab w:val="num" w:pos="5040"/>
        </w:tabs>
        <w:ind w:left="5040" w:hanging="360"/>
      </w:pPr>
      <w:rPr>
        <w:rFonts w:ascii="Arial" w:hAnsi="Arial" w:hint="default"/>
      </w:rPr>
    </w:lvl>
    <w:lvl w:ilvl="7" w:tplc="70366876" w:tentative="1">
      <w:start w:val="1"/>
      <w:numFmt w:val="bullet"/>
      <w:lvlText w:val="•"/>
      <w:lvlJc w:val="left"/>
      <w:pPr>
        <w:tabs>
          <w:tab w:val="num" w:pos="5760"/>
        </w:tabs>
        <w:ind w:left="5760" w:hanging="360"/>
      </w:pPr>
      <w:rPr>
        <w:rFonts w:ascii="Arial" w:hAnsi="Arial" w:hint="default"/>
      </w:rPr>
    </w:lvl>
    <w:lvl w:ilvl="8" w:tplc="118201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94456D"/>
    <w:multiLevelType w:val="hybridMultilevel"/>
    <w:tmpl w:val="32649438"/>
    <w:lvl w:ilvl="0" w:tplc="CC601944">
      <w:start w:val="1"/>
      <w:numFmt w:val="bullet"/>
      <w:lvlText w:val="•"/>
      <w:lvlJc w:val="left"/>
      <w:pPr>
        <w:tabs>
          <w:tab w:val="num" w:pos="720"/>
        </w:tabs>
        <w:ind w:left="720" w:hanging="360"/>
      </w:pPr>
      <w:rPr>
        <w:rFonts w:ascii="Arial" w:hAnsi="Arial" w:hint="default"/>
      </w:rPr>
    </w:lvl>
    <w:lvl w:ilvl="1" w:tplc="C8A4E73C">
      <w:start w:val="1"/>
      <w:numFmt w:val="bullet"/>
      <w:lvlText w:val="•"/>
      <w:lvlJc w:val="left"/>
      <w:pPr>
        <w:tabs>
          <w:tab w:val="num" w:pos="1440"/>
        </w:tabs>
        <w:ind w:left="1440" w:hanging="360"/>
      </w:pPr>
      <w:rPr>
        <w:rFonts w:ascii="Arial" w:hAnsi="Arial" w:hint="default"/>
      </w:rPr>
    </w:lvl>
    <w:lvl w:ilvl="2" w:tplc="9FBC5844">
      <w:numFmt w:val="bullet"/>
      <w:lvlText w:val="•"/>
      <w:lvlJc w:val="left"/>
      <w:pPr>
        <w:tabs>
          <w:tab w:val="num" w:pos="2160"/>
        </w:tabs>
        <w:ind w:left="2160" w:hanging="360"/>
      </w:pPr>
      <w:rPr>
        <w:rFonts w:ascii="Arial" w:hAnsi="Arial" w:hint="default"/>
      </w:rPr>
    </w:lvl>
    <w:lvl w:ilvl="3" w:tplc="94EA533A" w:tentative="1">
      <w:start w:val="1"/>
      <w:numFmt w:val="bullet"/>
      <w:lvlText w:val="•"/>
      <w:lvlJc w:val="left"/>
      <w:pPr>
        <w:tabs>
          <w:tab w:val="num" w:pos="2880"/>
        </w:tabs>
        <w:ind w:left="2880" w:hanging="360"/>
      </w:pPr>
      <w:rPr>
        <w:rFonts w:ascii="Arial" w:hAnsi="Arial" w:hint="default"/>
      </w:rPr>
    </w:lvl>
    <w:lvl w:ilvl="4" w:tplc="51103E42" w:tentative="1">
      <w:start w:val="1"/>
      <w:numFmt w:val="bullet"/>
      <w:lvlText w:val="•"/>
      <w:lvlJc w:val="left"/>
      <w:pPr>
        <w:tabs>
          <w:tab w:val="num" w:pos="3600"/>
        </w:tabs>
        <w:ind w:left="3600" w:hanging="360"/>
      </w:pPr>
      <w:rPr>
        <w:rFonts w:ascii="Arial" w:hAnsi="Arial" w:hint="default"/>
      </w:rPr>
    </w:lvl>
    <w:lvl w:ilvl="5" w:tplc="B85055B4" w:tentative="1">
      <w:start w:val="1"/>
      <w:numFmt w:val="bullet"/>
      <w:lvlText w:val="•"/>
      <w:lvlJc w:val="left"/>
      <w:pPr>
        <w:tabs>
          <w:tab w:val="num" w:pos="4320"/>
        </w:tabs>
        <w:ind w:left="4320" w:hanging="360"/>
      </w:pPr>
      <w:rPr>
        <w:rFonts w:ascii="Arial" w:hAnsi="Arial" w:hint="default"/>
      </w:rPr>
    </w:lvl>
    <w:lvl w:ilvl="6" w:tplc="38A8F3BE" w:tentative="1">
      <w:start w:val="1"/>
      <w:numFmt w:val="bullet"/>
      <w:lvlText w:val="•"/>
      <w:lvlJc w:val="left"/>
      <w:pPr>
        <w:tabs>
          <w:tab w:val="num" w:pos="5040"/>
        </w:tabs>
        <w:ind w:left="5040" w:hanging="360"/>
      </w:pPr>
      <w:rPr>
        <w:rFonts w:ascii="Arial" w:hAnsi="Arial" w:hint="default"/>
      </w:rPr>
    </w:lvl>
    <w:lvl w:ilvl="7" w:tplc="5F68A996" w:tentative="1">
      <w:start w:val="1"/>
      <w:numFmt w:val="bullet"/>
      <w:lvlText w:val="•"/>
      <w:lvlJc w:val="left"/>
      <w:pPr>
        <w:tabs>
          <w:tab w:val="num" w:pos="5760"/>
        </w:tabs>
        <w:ind w:left="5760" w:hanging="360"/>
      </w:pPr>
      <w:rPr>
        <w:rFonts w:ascii="Arial" w:hAnsi="Arial" w:hint="default"/>
      </w:rPr>
    </w:lvl>
    <w:lvl w:ilvl="8" w:tplc="70829BC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2629CC"/>
    <w:multiLevelType w:val="hybridMultilevel"/>
    <w:tmpl w:val="40521DB0"/>
    <w:lvl w:ilvl="0" w:tplc="5B4E354A">
      <w:start w:val="1"/>
      <w:numFmt w:val="bullet"/>
      <w:lvlText w:val="•"/>
      <w:lvlJc w:val="left"/>
      <w:pPr>
        <w:tabs>
          <w:tab w:val="num" w:pos="720"/>
        </w:tabs>
        <w:ind w:left="720" w:hanging="360"/>
      </w:pPr>
      <w:rPr>
        <w:rFonts w:ascii="Arial" w:hAnsi="Arial" w:hint="default"/>
      </w:rPr>
    </w:lvl>
    <w:lvl w:ilvl="1" w:tplc="CF14C57A">
      <w:start w:val="1"/>
      <w:numFmt w:val="bullet"/>
      <w:lvlText w:val="•"/>
      <w:lvlJc w:val="left"/>
      <w:pPr>
        <w:tabs>
          <w:tab w:val="num" w:pos="1440"/>
        </w:tabs>
        <w:ind w:left="1440" w:hanging="360"/>
      </w:pPr>
      <w:rPr>
        <w:rFonts w:ascii="Arial" w:hAnsi="Arial" w:hint="default"/>
      </w:rPr>
    </w:lvl>
    <w:lvl w:ilvl="2" w:tplc="714043D4">
      <w:numFmt w:val="bullet"/>
      <w:lvlText w:val="•"/>
      <w:lvlJc w:val="left"/>
      <w:pPr>
        <w:tabs>
          <w:tab w:val="num" w:pos="2160"/>
        </w:tabs>
        <w:ind w:left="2160" w:hanging="360"/>
      </w:pPr>
      <w:rPr>
        <w:rFonts w:ascii="Arial" w:hAnsi="Arial" w:hint="default"/>
      </w:rPr>
    </w:lvl>
    <w:lvl w:ilvl="3" w:tplc="918AC2F8" w:tentative="1">
      <w:start w:val="1"/>
      <w:numFmt w:val="bullet"/>
      <w:lvlText w:val="•"/>
      <w:lvlJc w:val="left"/>
      <w:pPr>
        <w:tabs>
          <w:tab w:val="num" w:pos="2880"/>
        </w:tabs>
        <w:ind w:left="2880" w:hanging="360"/>
      </w:pPr>
      <w:rPr>
        <w:rFonts w:ascii="Arial" w:hAnsi="Arial" w:hint="default"/>
      </w:rPr>
    </w:lvl>
    <w:lvl w:ilvl="4" w:tplc="2FA8B992" w:tentative="1">
      <w:start w:val="1"/>
      <w:numFmt w:val="bullet"/>
      <w:lvlText w:val="•"/>
      <w:lvlJc w:val="left"/>
      <w:pPr>
        <w:tabs>
          <w:tab w:val="num" w:pos="3600"/>
        </w:tabs>
        <w:ind w:left="3600" w:hanging="360"/>
      </w:pPr>
      <w:rPr>
        <w:rFonts w:ascii="Arial" w:hAnsi="Arial" w:hint="default"/>
      </w:rPr>
    </w:lvl>
    <w:lvl w:ilvl="5" w:tplc="BA12C54E" w:tentative="1">
      <w:start w:val="1"/>
      <w:numFmt w:val="bullet"/>
      <w:lvlText w:val="•"/>
      <w:lvlJc w:val="left"/>
      <w:pPr>
        <w:tabs>
          <w:tab w:val="num" w:pos="4320"/>
        </w:tabs>
        <w:ind w:left="4320" w:hanging="360"/>
      </w:pPr>
      <w:rPr>
        <w:rFonts w:ascii="Arial" w:hAnsi="Arial" w:hint="default"/>
      </w:rPr>
    </w:lvl>
    <w:lvl w:ilvl="6" w:tplc="D3BA3576" w:tentative="1">
      <w:start w:val="1"/>
      <w:numFmt w:val="bullet"/>
      <w:lvlText w:val="•"/>
      <w:lvlJc w:val="left"/>
      <w:pPr>
        <w:tabs>
          <w:tab w:val="num" w:pos="5040"/>
        </w:tabs>
        <w:ind w:left="5040" w:hanging="360"/>
      </w:pPr>
      <w:rPr>
        <w:rFonts w:ascii="Arial" w:hAnsi="Arial" w:hint="default"/>
      </w:rPr>
    </w:lvl>
    <w:lvl w:ilvl="7" w:tplc="364EBE7C" w:tentative="1">
      <w:start w:val="1"/>
      <w:numFmt w:val="bullet"/>
      <w:lvlText w:val="•"/>
      <w:lvlJc w:val="left"/>
      <w:pPr>
        <w:tabs>
          <w:tab w:val="num" w:pos="5760"/>
        </w:tabs>
        <w:ind w:left="5760" w:hanging="360"/>
      </w:pPr>
      <w:rPr>
        <w:rFonts w:ascii="Arial" w:hAnsi="Arial" w:hint="default"/>
      </w:rPr>
    </w:lvl>
    <w:lvl w:ilvl="8" w:tplc="4448ED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E11623"/>
    <w:multiLevelType w:val="multilevel"/>
    <w:tmpl w:val="27E116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2CD93FDE"/>
    <w:multiLevelType w:val="hybridMultilevel"/>
    <w:tmpl w:val="E160D676"/>
    <w:lvl w:ilvl="0" w:tplc="FF60B410">
      <w:start w:val="1"/>
      <w:numFmt w:val="bullet"/>
      <w:lvlText w:val="•"/>
      <w:lvlJc w:val="left"/>
      <w:pPr>
        <w:tabs>
          <w:tab w:val="num" w:pos="720"/>
        </w:tabs>
        <w:ind w:left="720" w:hanging="360"/>
      </w:pPr>
      <w:rPr>
        <w:rFonts w:ascii="Arial" w:hAnsi="Arial" w:hint="default"/>
      </w:rPr>
    </w:lvl>
    <w:lvl w:ilvl="1" w:tplc="537668C4">
      <w:numFmt w:val="bullet"/>
      <w:lvlText w:val="•"/>
      <w:lvlJc w:val="left"/>
      <w:pPr>
        <w:tabs>
          <w:tab w:val="num" w:pos="1440"/>
        </w:tabs>
        <w:ind w:left="1440" w:hanging="360"/>
      </w:pPr>
      <w:rPr>
        <w:rFonts w:ascii="Arial" w:hAnsi="Arial" w:hint="default"/>
      </w:rPr>
    </w:lvl>
    <w:lvl w:ilvl="2" w:tplc="A89625AE">
      <w:numFmt w:val="bullet"/>
      <w:lvlText w:val="•"/>
      <w:lvlJc w:val="left"/>
      <w:pPr>
        <w:tabs>
          <w:tab w:val="num" w:pos="2160"/>
        </w:tabs>
        <w:ind w:left="2160" w:hanging="360"/>
      </w:pPr>
      <w:rPr>
        <w:rFonts w:ascii="Arial" w:hAnsi="Arial" w:hint="default"/>
      </w:rPr>
    </w:lvl>
    <w:lvl w:ilvl="3" w:tplc="DE365BDE" w:tentative="1">
      <w:start w:val="1"/>
      <w:numFmt w:val="bullet"/>
      <w:lvlText w:val="•"/>
      <w:lvlJc w:val="left"/>
      <w:pPr>
        <w:tabs>
          <w:tab w:val="num" w:pos="2880"/>
        </w:tabs>
        <w:ind w:left="2880" w:hanging="360"/>
      </w:pPr>
      <w:rPr>
        <w:rFonts w:ascii="Arial" w:hAnsi="Arial" w:hint="default"/>
      </w:rPr>
    </w:lvl>
    <w:lvl w:ilvl="4" w:tplc="DBF24DB2" w:tentative="1">
      <w:start w:val="1"/>
      <w:numFmt w:val="bullet"/>
      <w:lvlText w:val="•"/>
      <w:lvlJc w:val="left"/>
      <w:pPr>
        <w:tabs>
          <w:tab w:val="num" w:pos="3600"/>
        </w:tabs>
        <w:ind w:left="3600" w:hanging="360"/>
      </w:pPr>
      <w:rPr>
        <w:rFonts w:ascii="Arial" w:hAnsi="Arial" w:hint="default"/>
      </w:rPr>
    </w:lvl>
    <w:lvl w:ilvl="5" w:tplc="F83A8EE2" w:tentative="1">
      <w:start w:val="1"/>
      <w:numFmt w:val="bullet"/>
      <w:lvlText w:val="•"/>
      <w:lvlJc w:val="left"/>
      <w:pPr>
        <w:tabs>
          <w:tab w:val="num" w:pos="4320"/>
        </w:tabs>
        <w:ind w:left="4320" w:hanging="360"/>
      </w:pPr>
      <w:rPr>
        <w:rFonts w:ascii="Arial" w:hAnsi="Arial" w:hint="default"/>
      </w:rPr>
    </w:lvl>
    <w:lvl w:ilvl="6" w:tplc="D69E18D4" w:tentative="1">
      <w:start w:val="1"/>
      <w:numFmt w:val="bullet"/>
      <w:lvlText w:val="•"/>
      <w:lvlJc w:val="left"/>
      <w:pPr>
        <w:tabs>
          <w:tab w:val="num" w:pos="5040"/>
        </w:tabs>
        <w:ind w:left="5040" w:hanging="360"/>
      </w:pPr>
      <w:rPr>
        <w:rFonts w:ascii="Arial" w:hAnsi="Arial" w:hint="default"/>
      </w:rPr>
    </w:lvl>
    <w:lvl w:ilvl="7" w:tplc="BE3E041A" w:tentative="1">
      <w:start w:val="1"/>
      <w:numFmt w:val="bullet"/>
      <w:lvlText w:val="•"/>
      <w:lvlJc w:val="left"/>
      <w:pPr>
        <w:tabs>
          <w:tab w:val="num" w:pos="5760"/>
        </w:tabs>
        <w:ind w:left="5760" w:hanging="360"/>
      </w:pPr>
      <w:rPr>
        <w:rFonts w:ascii="Arial" w:hAnsi="Arial" w:hint="default"/>
      </w:rPr>
    </w:lvl>
    <w:lvl w:ilvl="8" w:tplc="DA2C67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751C3F"/>
    <w:multiLevelType w:val="hybridMultilevel"/>
    <w:tmpl w:val="A95CA366"/>
    <w:lvl w:ilvl="0" w:tplc="256280EE">
      <w:start w:val="1"/>
      <w:numFmt w:val="bullet"/>
      <w:lvlText w:val="‒"/>
      <w:lvlJc w:val="left"/>
      <w:pPr>
        <w:tabs>
          <w:tab w:val="num" w:pos="720"/>
        </w:tabs>
        <w:ind w:left="720" w:hanging="360"/>
      </w:pPr>
      <w:rPr>
        <w:rFonts w:ascii="Times New Roman" w:hAnsi="Times New Roman" w:hint="default"/>
      </w:rPr>
    </w:lvl>
    <w:lvl w:ilvl="1" w:tplc="8A30BD12">
      <w:start w:val="1"/>
      <w:numFmt w:val="bullet"/>
      <w:lvlText w:val="‒"/>
      <w:lvlJc w:val="left"/>
      <w:pPr>
        <w:tabs>
          <w:tab w:val="num" w:pos="1440"/>
        </w:tabs>
        <w:ind w:left="1440" w:hanging="360"/>
      </w:pPr>
      <w:rPr>
        <w:rFonts w:ascii="Times New Roman" w:hAnsi="Times New Roman" w:hint="default"/>
      </w:rPr>
    </w:lvl>
    <w:lvl w:ilvl="2" w:tplc="DC7AB83A" w:tentative="1">
      <w:start w:val="1"/>
      <w:numFmt w:val="bullet"/>
      <w:lvlText w:val="‒"/>
      <w:lvlJc w:val="left"/>
      <w:pPr>
        <w:tabs>
          <w:tab w:val="num" w:pos="2160"/>
        </w:tabs>
        <w:ind w:left="2160" w:hanging="360"/>
      </w:pPr>
      <w:rPr>
        <w:rFonts w:ascii="Times New Roman" w:hAnsi="Times New Roman" w:hint="default"/>
      </w:rPr>
    </w:lvl>
    <w:lvl w:ilvl="3" w:tplc="0666C5F8" w:tentative="1">
      <w:start w:val="1"/>
      <w:numFmt w:val="bullet"/>
      <w:lvlText w:val="‒"/>
      <w:lvlJc w:val="left"/>
      <w:pPr>
        <w:tabs>
          <w:tab w:val="num" w:pos="2880"/>
        </w:tabs>
        <w:ind w:left="2880" w:hanging="360"/>
      </w:pPr>
      <w:rPr>
        <w:rFonts w:ascii="Times New Roman" w:hAnsi="Times New Roman" w:hint="default"/>
      </w:rPr>
    </w:lvl>
    <w:lvl w:ilvl="4" w:tplc="49D4A528" w:tentative="1">
      <w:start w:val="1"/>
      <w:numFmt w:val="bullet"/>
      <w:lvlText w:val="‒"/>
      <w:lvlJc w:val="left"/>
      <w:pPr>
        <w:tabs>
          <w:tab w:val="num" w:pos="3600"/>
        </w:tabs>
        <w:ind w:left="3600" w:hanging="360"/>
      </w:pPr>
      <w:rPr>
        <w:rFonts w:ascii="Times New Roman" w:hAnsi="Times New Roman" w:hint="default"/>
      </w:rPr>
    </w:lvl>
    <w:lvl w:ilvl="5" w:tplc="81E46B78" w:tentative="1">
      <w:start w:val="1"/>
      <w:numFmt w:val="bullet"/>
      <w:lvlText w:val="‒"/>
      <w:lvlJc w:val="left"/>
      <w:pPr>
        <w:tabs>
          <w:tab w:val="num" w:pos="4320"/>
        </w:tabs>
        <w:ind w:left="4320" w:hanging="360"/>
      </w:pPr>
      <w:rPr>
        <w:rFonts w:ascii="Times New Roman" w:hAnsi="Times New Roman" w:hint="default"/>
      </w:rPr>
    </w:lvl>
    <w:lvl w:ilvl="6" w:tplc="5866BDF8" w:tentative="1">
      <w:start w:val="1"/>
      <w:numFmt w:val="bullet"/>
      <w:lvlText w:val="‒"/>
      <w:lvlJc w:val="left"/>
      <w:pPr>
        <w:tabs>
          <w:tab w:val="num" w:pos="5040"/>
        </w:tabs>
        <w:ind w:left="5040" w:hanging="360"/>
      </w:pPr>
      <w:rPr>
        <w:rFonts w:ascii="Times New Roman" w:hAnsi="Times New Roman" w:hint="default"/>
      </w:rPr>
    </w:lvl>
    <w:lvl w:ilvl="7" w:tplc="6602BF1E" w:tentative="1">
      <w:start w:val="1"/>
      <w:numFmt w:val="bullet"/>
      <w:lvlText w:val="‒"/>
      <w:lvlJc w:val="left"/>
      <w:pPr>
        <w:tabs>
          <w:tab w:val="num" w:pos="5760"/>
        </w:tabs>
        <w:ind w:left="5760" w:hanging="360"/>
      </w:pPr>
      <w:rPr>
        <w:rFonts w:ascii="Times New Roman" w:hAnsi="Times New Roman" w:hint="default"/>
      </w:rPr>
    </w:lvl>
    <w:lvl w:ilvl="8" w:tplc="5AE8EC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E08360B"/>
    <w:multiLevelType w:val="hybridMultilevel"/>
    <w:tmpl w:val="DFA8D136"/>
    <w:lvl w:ilvl="0" w:tplc="9704FAB8">
      <w:start w:val="1"/>
      <w:numFmt w:val="bullet"/>
      <w:lvlText w:val="‒"/>
      <w:lvlJc w:val="left"/>
      <w:pPr>
        <w:tabs>
          <w:tab w:val="num" w:pos="720"/>
        </w:tabs>
        <w:ind w:left="720" w:hanging="360"/>
      </w:pPr>
      <w:rPr>
        <w:rFonts w:ascii="Times New Roman" w:hAnsi="Times New Roman" w:hint="default"/>
      </w:rPr>
    </w:lvl>
    <w:lvl w:ilvl="1" w:tplc="06683D96">
      <w:start w:val="1"/>
      <w:numFmt w:val="bullet"/>
      <w:lvlText w:val="‒"/>
      <w:lvlJc w:val="left"/>
      <w:pPr>
        <w:tabs>
          <w:tab w:val="num" w:pos="1440"/>
        </w:tabs>
        <w:ind w:left="1440" w:hanging="360"/>
      </w:pPr>
      <w:rPr>
        <w:rFonts w:ascii="Times New Roman" w:hAnsi="Times New Roman" w:hint="default"/>
      </w:rPr>
    </w:lvl>
    <w:lvl w:ilvl="2" w:tplc="EEA6F8DC">
      <w:numFmt w:val="bullet"/>
      <w:lvlText w:val="‒"/>
      <w:lvlJc w:val="left"/>
      <w:pPr>
        <w:tabs>
          <w:tab w:val="num" w:pos="2160"/>
        </w:tabs>
        <w:ind w:left="2160" w:hanging="360"/>
      </w:pPr>
      <w:rPr>
        <w:rFonts w:ascii="Times New Roman" w:hAnsi="Times New Roman" w:hint="default"/>
      </w:rPr>
    </w:lvl>
    <w:lvl w:ilvl="3" w:tplc="98ECFA5E" w:tentative="1">
      <w:start w:val="1"/>
      <w:numFmt w:val="bullet"/>
      <w:lvlText w:val="‒"/>
      <w:lvlJc w:val="left"/>
      <w:pPr>
        <w:tabs>
          <w:tab w:val="num" w:pos="2880"/>
        </w:tabs>
        <w:ind w:left="2880" w:hanging="360"/>
      </w:pPr>
      <w:rPr>
        <w:rFonts w:ascii="Times New Roman" w:hAnsi="Times New Roman" w:hint="default"/>
      </w:rPr>
    </w:lvl>
    <w:lvl w:ilvl="4" w:tplc="6D446416" w:tentative="1">
      <w:start w:val="1"/>
      <w:numFmt w:val="bullet"/>
      <w:lvlText w:val="‒"/>
      <w:lvlJc w:val="left"/>
      <w:pPr>
        <w:tabs>
          <w:tab w:val="num" w:pos="3600"/>
        </w:tabs>
        <w:ind w:left="3600" w:hanging="360"/>
      </w:pPr>
      <w:rPr>
        <w:rFonts w:ascii="Times New Roman" w:hAnsi="Times New Roman" w:hint="default"/>
      </w:rPr>
    </w:lvl>
    <w:lvl w:ilvl="5" w:tplc="10DAD124" w:tentative="1">
      <w:start w:val="1"/>
      <w:numFmt w:val="bullet"/>
      <w:lvlText w:val="‒"/>
      <w:lvlJc w:val="left"/>
      <w:pPr>
        <w:tabs>
          <w:tab w:val="num" w:pos="4320"/>
        </w:tabs>
        <w:ind w:left="4320" w:hanging="360"/>
      </w:pPr>
      <w:rPr>
        <w:rFonts w:ascii="Times New Roman" w:hAnsi="Times New Roman" w:hint="default"/>
      </w:rPr>
    </w:lvl>
    <w:lvl w:ilvl="6" w:tplc="ECBA1A18" w:tentative="1">
      <w:start w:val="1"/>
      <w:numFmt w:val="bullet"/>
      <w:lvlText w:val="‒"/>
      <w:lvlJc w:val="left"/>
      <w:pPr>
        <w:tabs>
          <w:tab w:val="num" w:pos="5040"/>
        </w:tabs>
        <w:ind w:left="5040" w:hanging="360"/>
      </w:pPr>
      <w:rPr>
        <w:rFonts w:ascii="Times New Roman" w:hAnsi="Times New Roman" w:hint="default"/>
      </w:rPr>
    </w:lvl>
    <w:lvl w:ilvl="7" w:tplc="7E1C6868" w:tentative="1">
      <w:start w:val="1"/>
      <w:numFmt w:val="bullet"/>
      <w:lvlText w:val="‒"/>
      <w:lvlJc w:val="left"/>
      <w:pPr>
        <w:tabs>
          <w:tab w:val="num" w:pos="5760"/>
        </w:tabs>
        <w:ind w:left="5760" w:hanging="360"/>
      </w:pPr>
      <w:rPr>
        <w:rFonts w:ascii="Times New Roman" w:hAnsi="Times New Roman" w:hint="default"/>
      </w:rPr>
    </w:lvl>
    <w:lvl w:ilvl="8" w:tplc="D6C2817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B557C1"/>
    <w:multiLevelType w:val="multilevel"/>
    <w:tmpl w:val="D4766FDE"/>
    <w:lvl w:ilvl="0">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4305612"/>
    <w:multiLevelType w:val="hybridMultilevel"/>
    <w:tmpl w:val="89D42848"/>
    <w:lvl w:ilvl="0" w:tplc="B18E0CEA">
      <w:start w:val="1"/>
      <w:numFmt w:val="bullet"/>
      <w:lvlText w:val="‒"/>
      <w:lvlJc w:val="left"/>
      <w:pPr>
        <w:tabs>
          <w:tab w:val="num" w:pos="720"/>
        </w:tabs>
        <w:ind w:left="720" w:hanging="360"/>
      </w:pPr>
      <w:rPr>
        <w:rFonts w:ascii="Times New Roman" w:hAnsi="Times New Roman" w:hint="default"/>
      </w:rPr>
    </w:lvl>
    <w:lvl w:ilvl="1" w:tplc="CA5E020E">
      <w:start w:val="1"/>
      <w:numFmt w:val="bullet"/>
      <w:lvlText w:val="‒"/>
      <w:lvlJc w:val="left"/>
      <w:pPr>
        <w:tabs>
          <w:tab w:val="num" w:pos="1440"/>
        </w:tabs>
        <w:ind w:left="1440" w:hanging="360"/>
      </w:pPr>
      <w:rPr>
        <w:rFonts w:ascii="Times New Roman" w:hAnsi="Times New Roman" w:hint="default"/>
      </w:rPr>
    </w:lvl>
    <w:lvl w:ilvl="2" w:tplc="24204610" w:tentative="1">
      <w:start w:val="1"/>
      <w:numFmt w:val="bullet"/>
      <w:lvlText w:val="‒"/>
      <w:lvlJc w:val="left"/>
      <w:pPr>
        <w:tabs>
          <w:tab w:val="num" w:pos="2160"/>
        </w:tabs>
        <w:ind w:left="2160" w:hanging="360"/>
      </w:pPr>
      <w:rPr>
        <w:rFonts w:ascii="Times New Roman" w:hAnsi="Times New Roman" w:hint="default"/>
      </w:rPr>
    </w:lvl>
    <w:lvl w:ilvl="3" w:tplc="46CC6A62" w:tentative="1">
      <w:start w:val="1"/>
      <w:numFmt w:val="bullet"/>
      <w:lvlText w:val="‒"/>
      <w:lvlJc w:val="left"/>
      <w:pPr>
        <w:tabs>
          <w:tab w:val="num" w:pos="2880"/>
        </w:tabs>
        <w:ind w:left="2880" w:hanging="360"/>
      </w:pPr>
      <w:rPr>
        <w:rFonts w:ascii="Times New Roman" w:hAnsi="Times New Roman" w:hint="default"/>
      </w:rPr>
    </w:lvl>
    <w:lvl w:ilvl="4" w:tplc="CCFA1B6C" w:tentative="1">
      <w:start w:val="1"/>
      <w:numFmt w:val="bullet"/>
      <w:lvlText w:val="‒"/>
      <w:lvlJc w:val="left"/>
      <w:pPr>
        <w:tabs>
          <w:tab w:val="num" w:pos="3600"/>
        </w:tabs>
        <w:ind w:left="3600" w:hanging="360"/>
      </w:pPr>
      <w:rPr>
        <w:rFonts w:ascii="Times New Roman" w:hAnsi="Times New Roman" w:hint="default"/>
      </w:rPr>
    </w:lvl>
    <w:lvl w:ilvl="5" w:tplc="5A18A298" w:tentative="1">
      <w:start w:val="1"/>
      <w:numFmt w:val="bullet"/>
      <w:lvlText w:val="‒"/>
      <w:lvlJc w:val="left"/>
      <w:pPr>
        <w:tabs>
          <w:tab w:val="num" w:pos="4320"/>
        </w:tabs>
        <w:ind w:left="4320" w:hanging="360"/>
      </w:pPr>
      <w:rPr>
        <w:rFonts w:ascii="Times New Roman" w:hAnsi="Times New Roman" w:hint="default"/>
      </w:rPr>
    </w:lvl>
    <w:lvl w:ilvl="6" w:tplc="104C97FE" w:tentative="1">
      <w:start w:val="1"/>
      <w:numFmt w:val="bullet"/>
      <w:lvlText w:val="‒"/>
      <w:lvlJc w:val="left"/>
      <w:pPr>
        <w:tabs>
          <w:tab w:val="num" w:pos="5040"/>
        </w:tabs>
        <w:ind w:left="5040" w:hanging="360"/>
      </w:pPr>
      <w:rPr>
        <w:rFonts w:ascii="Times New Roman" w:hAnsi="Times New Roman" w:hint="default"/>
      </w:rPr>
    </w:lvl>
    <w:lvl w:ilvl="7" w:tplc="82405E9A" w:tentative="1">
      <w:start w:val="1"/>
      <w:numFmt w:val="bullet"/>
      <w:lvlText w:val="‒"/>
      <w:lvlJc w:val="left"/>
      <w:pPr>
        <w:tabs>
          <w:tab w:val="num" w:pos="5760"/>
        </w:tabs>
        <w:ind w:left="5760" w:hanging="360"/>
      </w:pPr>
      <w:rPr>
        <w:rFonts w:ascii="Times New Roman" w:hAnsi="Times New Roman" w:hint="default"/>
      </w:rPr>
    </w:lvl>
    <w:lvl w:ilvl="8" w:tplc="9146BC9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402A7E"/>
    <w:multiLevelType w:val="hybridMultilevel"/>
    <w:tmpl w:val="A880AE1E"/>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34294D"/>
    <w:multiLevelType w:val="hybridMultilevel"/>
    <w:tmpl w:val="4CACFBE8"/>
    <w:lvl w:ilvl="0" w:tplc="B86A38DC">
      <w:start w:val="1"/>
      <w:numFmt w:val="bullet"/>
      <w:lvlText w:val="•"/>
      <w:lvlJc w:val="left"/>
      <w:pPr>
        <w:tabs>
          <w:tab w:val="num" w:pos="720"/>
        </w:tabs>
        <w:ind w:left="720" w:hanging="360"/>
      </w:pPr>
      <w:rPr>
        <w:rFonts w:ascii="Arial" w:hAnsi="Arial" w:hint="default"/>
      </w:rPr>
    </w:lvl>
    <w:lvl w:ilvl="1" w:tplc="BCEAE948">
      <w:numFmt w:val="bullet"/>
      <w:lvlText w:val="•"/>
      <w:lvlJc w:val="left"/>
      <w:pPr>
        <w:tabs>
          <w:tab w:val="num" w:pos="1440"/>
        </w:tabs>
        <w:ind w:left="1440" w:hanging="360"/>
      </w:pPr>
      <w:rPr>
        <w:rFonts w:ascii="Arial" w:hAnsi="Arial" w:hint="default"/>
      </w:rPr>
    </w:lvl>
    <w:lvl w:ilvl="2" w:tplc="01CC3C70">
      <w:numFmt w:val="bullet"/>
      <w:lvlText w:val="•"/>
      <w:lvlJc w:val="left"/>
      <w:pPr>
        <w:tabs>
          <w:tab w:val="num" w:pos="2160"/>
        </w:tabs>
        <w:ind w:left="2160" w:hanging="360"/>
      </w:pPr>
      <w:rPr>
        <w:rFonts w:ascii="Arial" w:hAnsi="Arial" w:hint="default"/>
      </w:rPr>
    </w:lvl>
    <w:lvl w:ilvl="3" w:tplc="08448FB0">
      <w:numFmt w:val="bullet"/>
      <w:lvlText w:val="•"/>
      <w:lvlJc w:val="left"/>
      <w:pPr>
        <w:tabs>
          <w:tab w:val="num" w:pos="2880"/>
        </w:tabs>
        <w:ind w:left="2880" w:hanging="360"/>
      </w:pPr>
      <w:rPr>
        <w:rFonts w:ascii="Arial" w:hAnsi="Arial" w:hint="default"/>
      </w:rPr>
    </w:lvl>
    <w:lvl w:ilvl="4" w:tplc="D324BE3E" w:tentative="1">
      <w:start w:val="1"/>
      <w:numFmt w:val="bullet"/>
      <w:lvlText w:val="•"/>
      <w:lvlJc w:val="left"/>
      <w:pPr>
        <w:tabs>
          <w:tab w:val="num" w:pos="3600"/>
        </w:tabs>
        <w:ind w:left="3600" w:hanging="360"/>
      </w:pPr>
      <w:rPr>
        <w:rFonts w:ascii="Arial" w:hAnsi="Arial" w:hint="default"/>
      </w:rPr>
    </w:lvl>
    <w:lvl w:ilvl="5" w:tplc="E2324AB8" w:tentative="1">
      <w:start w:val="1"/>
      <w:numFmt w:val="bullet"/>
      <w:lvlText w:val="•"/>
      <w:lvlJc w:val="left"/>
      <w:pPr>
        <w:tabs>
          <w:tab w:val="num" w:pos="4320"/>
        </w:tabs>
        <w:ind w:left="4320" w:hanging="360"/>
      </w:pPr>
      <w:rPr>
        <w:rFonts w:ascii="Arial" w:hAnsi="Arial" w:hint="default"/>
      </w:rPr>
    </w:lvl>
    <w:lvl w:ilvl="6" w:tplc="CB52AAA6" w:tentative="1">
      <w:start w:val="1"/>
      <w:numFmt w:val="bullet"/>
      <w:lvlText w:val="•"/>
      <w:lvlJc w:val="left"/>
      <w:pPr>
        <w:tabs>
          <w:tab w:val="num" w:pos="5040"/>
        </w:tabs>
        <w:ind w:left="5040" w:hanging="360"/>
      </w:pPr>
      <w:rPr>
        <w:rFonts w:ascii="Arial" w:hAnsi="Arial" w:hint="default"/>
      </w:rPr>
    </w:lvl>
    <w:lvl w:ilvl="7" w:tplc="31B69BB8" w:tentative="1">
      <w:start w:val="1"/>
      <w:numFmt w:val="bullet"/>
      <w:lvlText w:val="•"/>
      <w:lvlJc w:val="left"/>
      <w:pPr>
        <w:tabs>
          <w:tab w:val="num" w:pos="5760"/>
        </w:tabs>
        <w:ind w:left="5760" w:hanging="360"/>
      </w:pPr>
      <w:rPr>
        <w:rFonts w:ascii="Arial" w:hAnsi="Arial" w:hint="default"/>
      </w:rPr>
    </w:lvl>
    <w:lvl w:ilvl="8" w:tplc="7082AC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5A50E4"/>
    <w:multiLevelType w:val="hybridMultilevel"/>
    <w:tmpl w:val="F282EE28"/>
    <w:lvl w:ilvl="0" w:tplc="31BAFB5A">
      <w:start w:val="1"/>
      <w:numFmt w:val="bullet"/>
      <w:lvlText w:val="•"/>
      <w:lvlJc w:val="left"/>
      <w:pPr>
        <w:tabs>
          <w:tab w:val="num" w:pos="720"/>
        </w:tabs>
        <w:ind w:left="720" w:hanging="360"/>
      </w:pPr>
      <w:rPr>
        <w:rFonts w:ascii="Arial" w:hAnsi="Arial" w:hint="default"/>
      </w:rPr>
    </w:lvl>
    <w:lvl w:ilvl="1" w:tplc="4CF6D858">
      <w:numFmt w:val="bullet"/>
      <w:lvlText w:val="◦"/>
      <w:lvlJc w:val="left"/>
      <w:pPr>
        <w:tabs>
          <w:tab w:val="num" w:pos="1440"/>
        </w:tabs>
        <w:ind w:left="1440" w:hanging="360"/>
      </w:pPr>
      <w:rPr>
        <w:rFonts w:ascii="Arial" w:hAnsi="Arial" w:hint="default"/>
      </w:rPr>
    </w:lvl>
    <w:lvl w:ilvl="2" w:tplc="5816C3C6">
      <w:numFmt w:val="bullet"/>
      <w:lvlText w:val="‐"/>
      <w:lvlJc w:val="left"/>
      <w:pPr>
        <w:tabs>
          <w:tab w:val="num" w:pos="2160"/>
        </w:tabs>
        <w:ind w:left="2160" w:hanging="360"/>
      </w:pPr>
      <w:rPr>
        <w:rFonts w:ascii="Meiryo" w:hAnsi="Meiryo" w:hint="default"/>
      </w:rPr>
    </w:lvl>
    <w:lvl w:ilvl="3" w:tplc="2B0A6308" w:tentative="1">
      <w:start w:val="1"/>
      <w:numFmt w:val="bullet"/>
      <w:lvlText w:val="•"/>
      <w:lvlJc w:val="left"/>
      <w:pPr>
        <w:tabs>
          <w:tab w:val="num" w:pos="2880"/>
        </w:tabs>
        <w:ind w:left="2880" w:hanging="360"/>
      </w:pPr>
      <w:rPr>
        <w:rFonts w:ascii="Arial" w:hAnsi="Arial" w:hint="default"/>
      </w:rPr>
    </w:lvl>
    <w:lvl w:ilvl="4" w:tplc="83CCAADE" w:tentative="1">
      <w:start w:val="1"/>
      <w:numFmt w:val="bullet"/>
      <w:lvlText w:val="•"/>
      <w:lvlJc w:val="left"/>
      <w:pPr>
        <w:tabs>
          <w:tab w:val="num" w:pos="3600"/>
        </w:tabs>
        <w:ind w:left="3600" w:hanging="360"/>
      </w:pPr>
      <w:rPr>
        <w:rFonts w:ascii="Arial" w:hAnsi="Arial" w:hint="default"/>
      </w:rPr>
    </w:lvl>
    <w:lvl w:ilvl="5" w:tplc="AFEC7244" w:tentative="1">
      <w:start w:val="1"/>
      <w:numFmt w:val="bullet"/>
      <w:lvlText w:val="•"/>
      <w:lvlJc w:val="left"/>
      <w:pPr>
        <w:tabs>
          <w:tab w:val="num" w:pos="4320"/>
        </w:tabs>
        <w:ind w:left="4320" w:hanging="360"/>
      </w:pPr>
      <w:rPr>
        <w:rFonts w:ascii="Arial" w:hAnsi="Arial" w:hint="default"/>
      </w:rPr>
    </w:lvl>
    <w:lvl w:ilvl="6" w:tplc="3D962102" w:tentative="1">
      <w:start w:val="1"/>
      <w:numFmt w:val="bullet"/>
      <w:lvlText w:val="•"/>
      <w:lvlJc w:val="left"/>
      <w:pPr>
        <w:tabs>
          <w:tab w:val="num" w:pos="5040"/>
        </w:tabs>
        <w:ind w:left="5040" w:hanging="360"/>
      </w:pPr>
      <w:rPr>
        <w:rFonts w:ascii="Arial" w:hAnsi="Arial" w:hint="default"/>
      </w:rPr>
    </w:lvl>
    <w:lvl w:ilvl="7" w:tplc="D5F0F60C" w:tentative="1">
      <w:start w:val="1"/>
      <w:numFmt w:val="bullet"/>
      <w:lvlText w:val="•"/>
      <w:lvlJc w:val="left"/>
      <w:pPr>
        <w:tabs>
          <w:tab w:val="num" w:pos="5760"/>
        </w:tabs>
        <w:ind w:left="5760" w:hanging="360"/>
      </w:pPr>
      <w:rPr>
        <w:rFonts w:ascii="Arial" w:hAnsi="Arial" w:hint="default"/>
      </w:rPr>
    </w:lvl>
    <w:lvl w:ilvl="8" w:tplc="ABE604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731A48"/>
    <w:multiLevelType w:val="hybridMultilevel"/>
    <w:tmpl w:val="EE1A0B4C"/>
    <w:lvl w:ilvl="0" w:tplc="BA18A9C8">
      <w:start w:val="1"/>
      <w:numFmt w:val="bullet"/>
      <w:lvlText w:val=""/>
      <w:lvlPicBulletId w:val="0"/>
      <w:lvlJc w:val="left"/>
      <w:pPr>
        <w:tabs>
          <w:tab w:val="num" w:pos="720"/>
        </w:tabs>
        <w:ind w:left="720" w:hanging="360"/>
      </w:pPr>
      <w:rPr>
        <w:rFonts w:ascii="Symbol" w:hAnsi="Symbol" w:hint="default"/>
      </w:rPr>
    </w:lvl>
    <w:lvl w:ilvl="1" w:tplc="F6FCC5C2">
      <w:numFmt w:val="bullet"/>
      <w:lvlText w:val="•"/>
      <w:lvlJc w:val="left"/>
      <w:pPr>
        <w:tabs>
          <w:tab w:val="num" w:pos="1440"/>
        </w:tabs>
        <w:ind w:left="1440" w:hanging="360"/>
      </w:pPr>
      <w:rPr>
        <w:rFonts w:ascii="Arial" w:hAnsi="Arial" w:hint="default"/>
      </w:rPr>
    </w:lvl>
    <w:lvl w:ilvl="2" w:tplc="4E22D938">
      <w:numFmt w:val="bullet"/>
      <w:lvlText w:val="•"/>
      <w:lvlJc w:val="left"/>
      <w:pPr>
        <w:tabs>
          <w:tab w:val="num" w:pos="2160"/>
        </w:tabs>
        <w:ind w:left="2160" w:hanging="360"/>
      </w:pPr>
      <w:rPr>
        <w:rFonts w:ascii="Arial" w:hAnsi="Arial" w:hint="default"/>
      </w:rPr>
    </w:lvl>
    <w:lvl w:ilvl="3" w:tplc="D34CBCEC">
      <w:numFmt w:val="bullet"/>
      <w:lvlText w:val="–"/>
      <w:lvlJc w:val="left"/>
      <w:pPr>
        <w:tabs>
          <w:tab w:val="num" w:pos="2880"/>
        </w:tabs>
        <w:ind w:left="2880" w:hanging="360"/>
      </w:pPr>
      <w:rPr>
        <w:rFonts w:ascii="Arial" w:hAnsi="Arial" w:hint="default"/>
      </w:rPr>
    </w:lvl>
    <w:lvl w:ilvl="4" w:tplc="5C545C1E">
      <w:start w:val="1"/>
      <w:numFmt w:val="bullet"/>
      <w:lvlText w:val=""/>
      <w:lvlPicBulletId w:val="0"/>
      <w:lvlJc w:val="left"/>
      <w:pPr>
        <w:tabs>
          <w:tab w:val="num" w:pos="3600"/>
        </w:tabs>
        <w:ind w:left="3600" w:hanging="360"/>
      </w:pPr>
      <w:rPr>
        <w:rFonts w:ascii="Symbol" w:hAnsi="Symbol" w:hint="default"/>
      </w:rPr>
    </w:lvl>
    <w:lvl w:ilvl="5" w:tplc="6A2CA02E" w:tentative="1">
      <w:start w:val="1"/>
      <w:numFmt w:val="bullet"/>
      <w:lvlText w:val=""/>
      <w:lvlPicBulletId w:val="0"/>
      <w:lvlJc w:val="left"/>
      <w:pPr>
        <w:tabs>
          <w:tab w:val="num" w:pos="4320"/>
        </w:tabs>
        <w:ind w:left="4320" w:hanging="360"/>
      </w:pPr>
      <w:rPr>
        <w:rFonts w:ascii="Symbol" w:hAnsi="Symbol" w:hint="default"/>
      </w:rPr>
    </w:lvl>
    <w:lvl w:ilvl="6" w:tplc="756AF11A" w:tentative="1">
      <w:start w:val="1"/>
      <w:numFmt w:val="bullet"/>
      <w:lvlText w:val=""/>
      <w:lvlPicBulletId w:val="0"/>
      <w:lvlJc w:val="left"/>
      <w:pPr>
        <w:tabs>
          <w:tab w:val="num" w:pos="5040"/>
        </w:tabs>
        <w:ind w:left="5040" w:hanging="360"/>
      </w:pPr>
      <w:rPr>
        <w:rFonts w:ascii="Symbol" w:hAnsi="Symbol" w:hint="default"/>
      </w:rPr>
    </w:lvl>
    <w:lvl w:ilvl="7" w:tplc="0E7CFFB0" w:tentative="1">
      <w:start w:val="1"/>
      <w:numFmt w:val="bullet"/>
      <w:lvlText w:val=""/>
      <w:lvlPicBulletId w:val="0"/>
      <w:lvlJc w:val="left"/>
      <w:pPr>
        <w:tabs>
          <w:tab w:val="num" w:pos="5760"/>
        </w:tabs>
        <w:ind w:left="5760" w:hanging="360"/>
      </w:pPr>
      <w:rPr>
        <w:rFonts w:ascii="Symbol" w:hAnsi="Symbol" w:hint="default"/>
      </w:rPr>
    </w:lvl>
    <w:lvl w:ilvl="8" w:tplc="9A0A1BF6"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8433121"/>
    <w:multiLevelType w:val="hybridMultilevel"/>
    <w:tmpl w:val="0AE44DE0"/>
    <w:lvl w:ilvl="0" w:tplc="06D2FD8E">
      <w:start w:val="1"/>
      <w:numFmt w:val="bullet"/>
      <w:lvlText w:val="•"/>
      <w:lvlJc w:val="left"/>
      <w:pPr>
        <w:tabs>
          <w:tab w:val="num" w:pos="720"/>
        </w:tabs>
        <w:ind w:left="720" w:hanging="360"/>
      </w:pPr>
      <w:rPr>
        <w:rFonts w:ascii="Arial" w:hAnsi="Arial" w:hint="default"/>
      </w:rPr>
    </w:lvl>
    <w:lvl w:ilvl="1" w:tplc="B3C667E2">
      <w:start w:val="1"/>
      <w:numFmt w:val="bullet"/>
      <w:lvlText w:val="•"/>
      <w:lvlJc w:val="left"/>
      <w:pPr>
        <w:tabs>
          <w:tab w:val="num" w:pos="1440"/>
        </w:tabs>
        <w:ind w:left="1440" w:hanging="360"/>
      </w:pPr>
      <w:rPr>
        <w:rFonts w:ascii="Arial" w:hAnsi="Arial" w:hint="default"/>
      </w:rPr>
    </w:lvl>
    <w:lvl w:ilvl="2" w:tplc="D4A416F0">
      <w:numFmt w:val="bullet"/>
      <w:lvlText w:val="»"/>
      <w:lvlJc w:val="left"/>
      <w:pPr>
        <w:tabs>
          <w:tab w:val="num" w:pos="2160"/>
        </w:tabs>
        <w:ind w:left="2160" w:hanging="360"/>
      </w:pPr>
      <w:rPr>
        <w:rFonts w:ascii="Arial" w:hAnsi="Arial" w:hint="default"/>
      </w:rPr>
    </w:lvl>
    <w:lvl w:ilvl="3" w:tplc="46881FBC" w:tentative="1">
      <w:start w:val="1"/>
      <w:numFmt w:val="bullet"/>
      <w:lvlText w:val="•"/>
      <w:lvlJc w:val="left"/>
      <w:pPr>
        <w:tabs>
          <w:tab w:val="num" w:pos="2880"/>
        </w:tabs>
        <w:ind w:left="2880" w:hanging="360"/>
      </w:pPr>
      <w:rPr>
        <w:rFonts w:ascii="Arial" w:hAnsi="Arial" w:hint="default"/>
      </w:rPr>
    </w:lvl>
    <w:lvl w:ilvl="4" w:tplc="F9F25254" w:tentative="1">
      <w:start w:val="1"/>
      <w:numFmt w:val="bullet"/>
      <w:lvlText w:val="•"/>
      <w:lvlJc w:val="left"/>
      <w:pPr>
        <w:tabs>
          <w:tab w:val="num" w:pos="3600"/>
        </w:tabs>
        <w:ind w:left="3600" w:hanging="360"/>
      </w:pPr>
      <w:rPr>
        <w:rFonts w:ascii="Arial" w:hAnsi="Arial" w:hint="default"/>
      </w:rPr>
    </w:lvl>
    <w:lvl w:ilvl="5" w:tplc="E5D00422" w:tentative="1">
      <w:start w:val="1"/>
      <w:numFmt w:val="bullet"/>
      <w:lvlText w:val="•"/>
      <w:lvlJc w:val="left"/>
      <w:pPr>
        <w:tabs>
          <w:tab w:val="num" w:pos="4320"/>
        </w:tabs>
        <w:ind w:left="4320" w:hanging="360"/>
      </w:pPr>
      <w:rPr>
        <w:rFonts w:ascii="Arial" w:hAnsi="Arial" w:hint="default"/>
      </w:rPr>
    </w:lvl>
    <w:lvl w:ilvl="6" w:tplc="F3FCC84A" w:tentative="1">
      <w:start w:val="1"/>
      <w:numFmt w:val="bullet"/>
      <w:lvlText w:val="•"/>
      <w:lvlJc w:val="left"/>
      <w:pPr>
        <w:tabs>
          <w:tab w:val="num" w:pos="5040"/>
        </w:tabs>
        <w:ind w:left="5040" w:hanging="360"/>
      </w:pPr>
      <w:rPr>
        <w:rFonts w:ascii="Arial" w:hAnsi="Arial" w:hint="default"/>
      </w:rPr>
    </w:lvl>
    <w:lvl w:ilvl="7" w:tplc="54F82C28" w:tentative="1">
      <w:start w:val="1"/>
      <w:numFmt w:val="bullet"/>
      <w:lvlText w:val="•"/>
      <w:lvlJc w:val="left"/>
      <w:pPr>
        <w:tabs>
          <w:tab w:val="num" w:pos="5760"/>
        </w:tabs>
        <w:ind w:left="5760" w:hanging="360"/>
      </w:pPr>
      <w:rPr>
        <w:rFonts w:ascii="Arial" w:hAnsi="Arial" w:hint="default"/>
      </w:rPr>
    </w:lvl>
    <w:lvl w:ilvl="8" w:tplc="8A0C6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FF25F9"/>
    <w:multiLevelType w:val="hybridMultilevel"/>
    <w:tmpl w:val="0B3EBBFA"/>
    <w:lvl w:ilvl="0" w:tplc="1AD83236">
      <w:start w:val="1"/>
      <w:numFmt w:val="bullet"/>
      <w:lvlText w:val="‒"/>
      <w:lvlJc w:val="left"/>
      <w:pPr>
        <w:tabs>
          <w:tab w:val="num" w:pos="720"/>
        </w:tabs>
        <w:ind w:left="720" w:hanging="360"/>
      </w:pPr>
      <w:rPr>
        <w:rFonts w:ascii="Times New Roman" w:hAnsi="Times New Roman" w:hint="default"/>
      </w:rPr>
    </w:lvl>
    <w:lvl w:ilvl="1" w:tplc="936C3BF0">
      <w:start w:val="1"/>
      <w:numFmt w:val="bullet"/>
      <w:lvlText w:val="‒"/>
      <w:lvlJc w:val="left"/>
      <w:pPr>
        <w:tabs>
          <w:tab w:val="num" w:pos="1440"/>
        </w:tabs>
        <w:ind w:left="1440" w:hanging="360"/>
      </w:pPr>
      <w:rPr>
        <w:rFonts w:ascii="Times New Roman" w:hAnsi="Times New Roman" w:hint="default"/>
      </w:rPr>
    </w:lvl>
    <w:lvl w:ilvl="2" w:tplc="D3BEAE22" w:tentative="1">
      <w:start w:val="1"/>
      <w:numFmt w:val="bullet"/>
      <w:lvlText w:val="‒"/>
      <w:lvlJc w:val="left"/>
      <w:pPr>
        <w:tabs>
          <w:tab w:val="num" w:pos="2160"/>
        </w:tabs>
        <w:ind w:left="2160" w:hanging="360"/>
      </w:pPr>
      <w:rPr>
        <w:rFonts w:ascii="Times New Roman" w:hAnsi="Times New Roman" w:hint="default"/>
      </w:rPr>
    </w:lvl>
    <w:lvl w:ilvl="3" w:tplc="E5BE5048" w:tentative="1">
      <w:start w:val="1"/>
      <w:numFmt w:val="bullet"/>
      <w:lvlText w:val="‒"/>
      <w:lvlJc w:val="left"/>
      <w:pPr>
        <w:tabs>
          <w:tab w:val="num" w:pos="2880"/>
        </w:tabs>
        <w:ind w:left="2880" w:hanging="360"/>
      </w:pPr>
      <w:rPr>
        <w:rFonts w:ascii="Times New Roman" w:hAnsi="Times New Roman" w:hint="default"/>
      </w:rPr>
    </w:lvl>
    <w:lvl w:ilvl="4" w:tplc="4B56A6A4" w:tentative="1">
      <w:start w:val="1"/>
      <w:numFmt w:val="bullet"/>
      <w:lvlText w:val="‒"/>
      <w:lvlJc w:val="left"/>
      <w:pPr>
        <w:tabs>
          <w:tab w:val="num" w:pos="3600"/>
        </w:tabs>
        <w:ind w:left="3600" w:hanging="360"/>
      </w:pPr>
      <w:rPr>
        <w:rFonts w:ascii="Times New Roman" w:hAnsi="Times New Roman" w:hint="default"/>
      </w:rPr>
    </w:lvl>
    <w:lvl w:ilvl="5" w:tplc="5ACCB7CE" w:tentative="1">
      <w:start w:val="1"/>
      <w:numFmt w:val="bullet"/>
      <w:lvlText w:val="‒"/>
      <w:lvlJc w:val="left"/>
      <w:pPr>
        <w:tabs>
          <w:tab w:val="num" w:pos="4320"/>
        </w:tabs>
        <w:ind w:left="4320" w:hanging="360"/>
      </w:pPr>
      <w:rPr>
        <w:rFonts w:ascii="Times New Roman" w:hAnsi="Times New Roman" w:hint="default"/>
      </w:rPr>
    </w:lvl>
    <w:lvl w:ilvl="6" w:tplc="D8EC867E" w:tentative="1">
      <w:start w:val="1"/>
      <w:numFmt w:val="bullet"/>
      <w:lvlText w:val="‒"/>
      <w:lvlJc w:val="left"/>
      <w:pPr>
        <w:tabs>
          <w:tab w:val="num" w:pos="5040"/>
        </w:tabs>
        <w:ind w:left="5040" w:hanging="360"/>
      </w:pPr>
      <w:rPr>
        <w:rFonts w:ascii="Times New Roman" w:hAnsi="Times New Roman" w:hint="default"/>
      </w:rPr>
    </w:lvl>
    <w:lvl w:ilvl="7" w:tplc="1AACA49E" w:tentative="1">
      <w:start w:val="1"/>
      <w:numFmt w:val="bullet"/>
      <w:lvlText w:val="‒"/>
      <w:lvlJc w:val="left"/>
      <w:pPr>
        <w:tabs>
          <w:tab w:val="num" w:pos="5760"/>
        </w:tabs>
        <w:ind w:left="5760" w:hanging="360"/>
      </w:pPr>
      <w:rPr>
        <w:rFonts w:ascii="Times New Roman" w:hAnsi="Times New Roman" w:hint="default"/>
      </w:rPr>
    </w:lvl>
    <w:lvl w:ilvl="8" w:tplc="E648157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64D37E9"/>
    <w:multiLevelType w:val="hybridMultilevel"/>
    <w:tmpl w:val="5E36BCAC"/>
    <w:lvl w:ilvl="0" w:tplc="98DA7658">
      <w:start w:val="1"/>
      <w:numFmt w:val="bullet"/>
      <w:lvlText w:val="‒"/>
      <w:lvlJc w:val="left"/>
      <w:pPr>
        <w:tabs>
          <w:tab w:val="num" w:pos="720"/>
        </w:tabs>
        <w:ind w:left="720" w:hanging="360"/>
      </w:pPr>
      <w:rPr>
        <w:rFonts w:ascii="Times New Roman" w:hAnsi="Times New Roman" w:hint="default"/>
      </w:rPr>
    </w:lvl>
    <w:lvl w:ilvl="1" w:tplc="923A2ABE">
      <w:start w:val="1"/>
      <w:numFmt w:val="bullet"/>
      <w:lvlText w:val="‒"/>
      <w:lvlJc w:val="left"/>
      <w:pPr>
        <w:tabs>
          <w:tab w:val="num" w:pos="1440"/>
        </w:tabs>
        <w:ind w:left="1440" w:hanging="360"/>
      </w:pPr>
      <w:rPr>
        <w:rFonts w:ascii="Times New Roman" w:hAnsi="Times New Roman" w:hint="default"/>
      </w:rPr>
    </w:lvl>
    <w:lvl w:ilvl="2" w:tplc="1E0C34A0">
      <w:numFmt w:val="bullet"/>
      <w:lvlText w:val="‒"/>
      <w:lvlJc w:val="left"/>
      <w:pPr>
        <w:tabs>
          <w:tab w:val="num" w:pos="2160"/>
        </w:tabs>
        <w:ind w:left="2160" w:hanging="360"/>
      </w:pPr>
      <w:rPr>
        <w:rFonts w:ascii="Times New Roman" w:hAnsi="Times New Roman" w:hint="default"/>
      </w:rPr>
    </w:lvl>
    <w:lvl w:ilvl="3" w:tplc="2B5A6DBE" w:tentative="1">
      <w:start w:val="1"/>
      <w:numFmt w:val="bullet"/>
      <w:lvlText w:val="‒"/>
      <w:lvlJc w:val="left"/>
      <w:pPr>
        <w:tabs>
          <w:tab w:val="num" w:pos="2880"/>
        </w:tabs>
        <w:ind w:left="2880" w:hanging="360"/>
      </w:pPr>
      <w:rPr>
        <w:rFonts w:ascii="Times New Roman" w:hAnsi="Times New Roman" w:hint="default"/>
      </w:rPr>
    </w:lvl>
    <w:lvl w:ilvl="4" w:tplc="7AFCB1F0" w:tentative="1">
      <w:start w:val="1"/>
      <w:numFmt w:val="bullet"/>
      <w:lvlText w:val="‒"/>
      <w:lvlJc w:val="left"/>
      <w:pPr>
        <w:tabs>
          <w:tab w:val="num" w:pos="3600"/>
        </w:tabs>
        <w:ind w:left="3600" w:hanging="360"/>
      </w:pPr>
      <w:rPr>
        <w:rFonts w:ascii="Times New Roman" w:hAnsi="Times New Roman" w:hint="default"/>
      </w:rPr>
    </w:lvl>
    <w:lvl w:ilvl="5" w:tplc="EA148EEC" w:tentative="1">
      <w:start w:val="1"/>
      <w:numFmt w:val="bullet"/>
      <w:lvlText w:val="‒"/>
      <w:lvlJc w:val="left"/>
      <w:pPr>
        <w:tabs>
          <w:tab w:val="num" w:pos="4320"/>
        </w:tabs>
        <w:ind w:left="4320" w:hanging="360"/>
      </w:pPr>
      <w:rPr>
        <w:rFonts w:ascii="Times New Roman" w:hAnsi="Times New Roman" w:hint="default"/>
      </w:rPr>
    </w:lvl>
    <w:lvl w:ilvl="6" w:tplc="9D008F1C" w:tentative="1">
      <w:start w:val="1"/>
      <w:numFmt w:val="bullet"/>
      <w:lvlText w:val="‒"/>
      <w:lvlJc w:val="left"/>
      <w:pPr>
        <w:tabs>
          <w:tab w:val="num" w:pos="5040"/>
        </w:tabs>
        <w:ind w:left="5040" w:hanging="360"/>
      </w:pPr>
      <w:rPr>
        <w:rFonts w:ascii="Times New Roman" w:hAnsi="Times New Roman" w:hint="default"/>
      </w:rPr>
    </w:lvl>
    <w:lvl w:ilvl="7" w:tplc="8E5E28DC" w:tentative="1">
      <w:start w:val="1"/>
      <w:numFmt w:val="bullet"/>
      <w:lvlText w:val="‒"/>
      <w:lvlJc w:val="left"/>
      <w:pPr>
        <w:tabs>
          <w:tab w:val="num" w:pos="5760"/>
        </w:tabs>
        <w:ind w:left="5760" w:hanging="360"/>
      </w:pPr>
      <w:rPr>
        <w:rFonts w:ascii="Times New Roman" w:hAnsi="Times New Roman" w:hint="default"/>
      </w:rPr>
    </w:lvl>
    <w:lvl w:ilvl="8" w:tplc="DD88447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6F14842"/>
    <w:multiLevelType w:val="hybridMultilevel"/>
    <w:tmpl w:val="82F0970C"/>
    <w:lvl w:ilvl="0" w:tplc="1902B5A8">
      <w:start w:val="1"/>
      <w:numFmt w:val="bullet"/>
      <w:lvlText w:val="•"/>
      <w:lvlJc w:val="left"/>
      <w:pPr>
        <w:tabs>
          <w:tab w:val="num" w:pos="720"/>
        </w:tabs>
        <w:ind w:left="720" w:hanging="360"/>
      </w:pPr>
      <w:rPr>
        <w:rFonts w:ascii="Arial" w:hAnsi="Arial" w:hint="default"/>
      </w:rPr>
    </w:lvl>
    <w:lvl w:ilvl="1" w:tplc="A322C158">
      <w:numFmt w:val="bullet"/>
      <w:lvlText w:val="•"/>
      <w:lvlJc w:val="left"/>
      <w:pPr>
        <w:tabs>
          <w:tab w:val="num" w:pos="1440"/>
        </w:tabs>
        <w:ind w:left="1440" w:hanging="360"/>
      </w:pPr>
      <w:rPr>
        <w:rFonts w:ascii="Arial" w:hAnsi="Arial" w:hint="default"/>
      </w:rPr>
    </w:lvl>
    <w:lvl w:ilvl="2" w:tplc="F50A1254" w:tentative="1">
      <w:start w:val="1"/>
      <w:numFmt w:val="bullet"/>
      <w:lvlText w:val="•"/>
      <w:lvlJc w:val="left"/>
      <w:pPr>
        <w:tabs>
          <w:tab w:val="num" w:pos="2160"/>
        </w:tabs>
        <w:ind w:left="2160" w:hanging="360"/>
      </w:pPr>
      <w:rPr>
        <w:rFonts w:ascii="Arial" w:hAnsi="Arial" w:hint="default"/>
      </w:rPr>
    </w:lvl>
    <w:lvl w:ilvl="3" w:tplc="7BA6F254" w:tentative="1">
      <w:start w:val="1"/>
      <w:numFmt w:val="bullet"/>
      <w:lvlText w:val="•"/>
      <w:lvlJc w:val="left"/>
      <w:pPr>
        <w:tabs>
          <w:tab w:val="num" w:pos="2880"/>
        </w:tabs>
        <w:ind w:left="2880" w:hanging="360"/>
      </w:pPr>
      <w:rPr>
        <w:rFonts w:ascii="Arial" w:hAnsi="Arial" w:hint="default"/>
      </w:rPr>
    </w:lvl>
    <w:lvl w:ilvl="4" w:tplc="472E3382" w:tentative="1">
      <w:start w:val="1"/>
      <w:numFmt w:val="bullet"/>
      <w:lvlText w:val="•"/>
      <w:lvlJc w:val="left"/>
      <w:pPr>
        <w:tabs>
          <w:tab w:val="num" w:pos="3600"/>
        </w:tabs>
        <w:ind w:left="3600" w:hanging="360"/>
      </w:pPr>
      <w:rPr>
        <w:rFonts w:ascii="Arial" w:hAnsi="Arial" w:hint="default"/>
      </w:rPr>
    </w:lvl>
    <w:lvl w:ilvl="5" w:tplc="4F3059D6" w:tentative="1">
      <w:start w:val="1"/>
      <w:numFmt w:val="bullet"/>
      <w:lvlText w:val="•"/>
      <w:lvlJc w:val="left"/>
      <w:pPr>
        <w:tabs>
          <w:tab w:val="num" w:pos="4320"/>
        </w:tabs>
        <w:ind w:left="4320" w:hanging="360"/>
      </w:pPr>
      <w:rPr>
        <w:rFonts w:ascii="Arial" w:hAnsi="Arial" w:hint="default"/>
      </w:rPr>
    </w:lvl>
    <w:lvl w:ilvl="6" w:tplc="00B2242C" w:tentative="1">
      <w:start w:val="1"/>
      <w:numFmt w:val="bullet"/>
      <w:lvlText w:val="•"/>
      <w:lvlJc w:val="left"/>
      <w:pPr>
        <w:tabs>
          <w:tab w:val="num" w:pos="5040"/>
        </w:tabs>
        <w:ind w:left="5040" w:hanging="360"/>
      </w:pPr>
      <w:rPr>
        <w:rFonts w:ascii="Arial" w:hAnsi="Arial" w:hint="default"/>
      </w:rPr>
    </w:lvl>
    <w:lvl w:ilvl="7" w:tplc="FAA8971E" w:tentative="1">
      <w:start w:val="1"/>
      <w:numFmt w:val="bullet"/>
      <w:lvlText w:val="•"/>
      <w:lvlJc w:val="left"/>
      <w:pPr>
        <w:tabs>
          <w:tab w:val="num" w:pos="5760"/>
        </w:tabs>
        <w:ind w:left="5760" w:hanging="360"/>
      </w:pPr>
      <w:rPr>
        <w:rFonts w:ascii="Arial" w:hAnsi="Arial" w:hint="default"/>
      </w:rPr>
    </w:lvl>
    <w:lvl w:ilvl="8" w:tplc="E330587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2B426A"/>
    <w:multiLevelType w:val="hybridMultilevel"/>
    <w:tmpl w:val="36663FD4"/>
    <w:lvl w:ilvl="0" w:tplc="02AE2F48">
      <w:start w:val="1"/>
      <w:numFmt w:val="bullet"/>
      <w:lvlText w:val="‒"/>
      <w:lvlJc w:val="left"/>
      <w:pPr>
        <w:tabs>
          <w:tab w:val="num" w:pos="720"/>
        </w:tabs>
        <w:ind w:left="720" w:hanging="360"/>
      </w:pPr>
      <w:rPr>
        <w:rFonts w:ascii="Times New Roman" w:hAnsi="Times New Roman" w:hint="default"/>
      </w:rPr>
    </w:lvl>
    <w:lvl w:ilvl="1" w:tplc="2D64BB3E">
      <w:start w:val="1"/>
      <w:numFmt w:val="bullet"/>
      <w:lvlText w:val="‒"/>
      <w:lvlJc w:val="left"/>
      <w:pPr>
        <w:tabs>
          <w:tab w:val="num" w:pos="1440"/>
        </w:tabs>
        <w:ind w:left="1440" w:hanging="360"/>
      </w:pPr>
      <w:rPr>
        <w:rFonts w:ascii="Times New Roman" w:hAnsi="Times New Roman" w:hint="default"/>
      </w:rPr>
    </w:lvl>
    <w:lvl w:ilvl="2" w:tplc="CFBCDC1E">
      <w:numFmt w:val="bullet"/>
      <w:lvlText w:val="‒"/>
      <w:lvlJc w:val="left"/>
      <w:pPr>
        <w:tabs>
          <w:tab w:val="num" w:pos="2160"/>
        </w:tabs>
        <w:ind w:left="2160" w:hanging="360"/>
      </w:pPr>
      <w:rPr>
        <w:rFonts w:ascii="Times New Roman" w:hAnsi="Times New Roman" w:hint="default"/>
      </w:rPr>
    </w:lvl>
    <w:lvl w:ilvl="3" w:tplc="286618FC">
      <w:start w:val="1"/>
      <w:numFmt w:val="bullet"/>
      <w:lvlText w:val="‒"/>
      <w:lvlJc w:val="left"/>
      <w:pPr>
        <w:tabs>
          <w:tab w:val="num" w:pos="2880"/>
        </w:tabs>
        <w:ind w:left="2880" w:hanging="360"/>
      </w:pPr>
      <w:rPr>
        <w:rFonts w:ascii="Times New Roman" w:hAnsi="Times New Roman" w:hint="default"/>
      </w:rPr>
    </w:lvl>
    <w:lvl w:ilvl="4" w:tplc="D70687E2" w:tentative="1">
      <w:start w:val="1"/>
      <w:numFmt w:val="bullet"/>
      <w:lvlText w:val="‒"/>
      <w:lvlJc w:val="left"/>
      <w:pPr>
        <w:tabs>
          <w:tab w:val="num" w:pos="3600"/>
        </w:tabs>
        <w:ind w:left="3600" w:hanging="360"/>
      </w:pPr>
      <w:rPr>
        <w:rFonts w:ascii="Times New Roman" w:hAnsi="Times New Roman" w:hint="default"/>
      </w:rPr>
    </w:lvl>
    <w:lvl w:ilvl="5" w:tplc="8018A26C" w:tentative="1">
      <w:start w:val="1"/>
      <w:numFmt w:val="bullet"/>
      <w:lvlText w:val="‒"/>
      <w:lvlJc w:val="left"/>
      <w:pPr>
        <w:tabs>
          <w:tab w:val="num" w:pos="4320"/>
        </w:tabs>
        <w:ind w:left="4320" w:hanging="360"/>
      </w:pPr>
      <w:rPr>
        <w:rFonts w:ascii="Times New Roman" w:hAnsi="Times New Roman" w:hint="default"/>
      </w:rPr>
    </w:lvl>
    <w:lvl w:ilvl="6" w:tplc="9A7C34F0" w:tentative="1">
      <w:start w:val="1"/>
      <w:numFmt w:val="bullet"/>
      <w:lvlText w:val="‒"/>
      <w:lvlJc w:val="left"/>
      <w:pPr>
        <w:tabs>
          <w:tab w:val="num" w:pos="5040"/>
        </w:tabs>
        <w:ind w:left="5040" w:hanging="360"/>
      </w:pPr>
      <w:rPr>
        <w:rFonts w:ascii="Times New Roman" w:hAnsi="Times New Roman" w:hint="default"/>
      </w:rPr>
    </w:lvl>
    <w:lvl w:ilvl="7" w:tplc="495A4E14" w:tentative="1">
      <w:start w:val="1"/>
      <w:numFmt w:val="bullet"/>
      <w:lvlText w:val="‒"/>
      <w:lvlJc w:val="left"/>
      <w:pPr>
        <w:tabs>
          <w:tab w:val="num" w:pos="5760"/>
        </w:tabs>
        <w:ind w:left="5760" w:hanging="360"/>
      </w:pPr>
      <w:rPr>
        <w:rFonts w:ascii="Times New Roman" w:hAnsi="Times New Roman" w:hint="default"/>
      </w:rPr>
    </w:lvl>
    <w:lvl w:ilvl="8" w:tplc="E138CBE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05F1C8C"/>
    <w:multiLevelType w:val="hybridMultilevel"/>
    <w:tmpl w:val="4B00AD72"/>
    <w:lvl w:ilvl="0" w:tplc="6314737C">
      <w:start w:val="1"/>
      <w:numFmt w:val="bullet"/>
      <w:lvlText w:val="•"/>
      <w:lvlJc w:val="left"/>
      <w:pPr>
        <w:tabs>
          <w:tab w:val="num" w:pos="360"/>
        </w:tabs>
        <w:ind w:left="360" w:hanging="360"/>
      </w:pPr>
      <w:rPr>
        <w:rFonts w:ascii="Arial" w:hAnsi="Arial" w:hint="default"/>
      </w:rPr>
    </w:lvl>
    <w:lvl w:ilvl="1" w:tplc="5C6C2CFC">
      <w:numFmt w:val="bullet"/>
      <w:lvlText w:val="-"/>
      <w:lvlJc w:val="left"/>
      <w:pPr>
        <w:tabs>
          <w:tab w:val="num" w:pos="1080"/>
        </w:tabs>
        <w:ind w:left="1080" w:hanging="360"/>
      </w:pPr>
      <w:rPr>
        <w:rFonts w:ascii="Times New Roman" w:eastAsia="Times New Roman" w:hAnsi="Times New Roman" w:cs="Times New Roman" w:hint="default"/>
      </w:rPr>
    </w:lvl>
    <w:lvl w:ilvl="2" w:tplc="FF784F48">
      <w:start w:val="1"/>
      <w:numFmt w:val="bullet"/>
      <w:lvlText w:val="▪"/>
      <w:lvlJc w:val="left"/>
      <w:pPr>
        <w:tabs>
          <w:tab w:val="num" w:pos="1800"/>
        </w:tabs>
        <w:ind w:left="1800" w:hanging="360"/>
      </w:pPr>
      <w:rPr>
        <w:rFonts w:ascii="Times New Roman" w:eastAsia="Times New Roman" w:hAnsi="Times New Roman" w:cs="Times New Roman" w:hint="default"/>
        <w:b w:val="0"/>
        <w:i/>
        <w:iCs/>
        <w:strike w:val="0"/>
        <w:dstrike w:val="0"/>
        <w:color w:val="000000"/>
        <w:sz w:val="22"/>
        <w:szCs w:val="22"/>
        <w:u w:val="none" w:color="000000"/>
        <w:bdr w:val="none" w:sz="0" w:space="0" w:color="auto"/>
        <w:shd w:val="clear" w:color="auto" w:fill="auto"/>
        <w:vertAlign w:val="baseline"/>
      </w:rPr>
    </w:lvl>
    <w:lvl w:ilvl="3" w:tplc="B2DAEBB8">
      <w:start w:val="1686"/>
      <w:numFmt w:val="bullet"/>
      <w:lvlText w:val="–"/>
      <w:lvlJc w:val="left"/>
      <w:pPr>
        <w:tabs>
          <w:tab w:val="num" w:pos="2520"/>
        </w:tabs>
        <w:ind w:left="2520" w:hanging="360"/>
      </w:pPr>
      <w:rPr>
        <w:rFonts w:ascii="Arial" w:hAnsi="Arial" w:hint="default"/>
      </w:rPr>
    </w:lvl>
    <w:lvl w:ilvl="4" w:tplc="A12A4D20">
      <w:start w:val="1686"/>
      <w:numFmt w:val="bullet"/>
      <w:lvlText w:val="»"/>
      <w:lvlJc w:val="left"/>
      <w:pPr>
        <w:tabs>
          <w:tab w:val="num" w:pos="3240"/>
        </w:tabs>
        <w:ind w:left="3240" w:hanging="360"/>
      </w:pPr>
      <w:rPr>
        <w:rFonts w:ascii="Arial" w:hAnsi="Arial" w:hint="default"/>
      </w:rPr>
    </w:lvl>
    <w:lvl w:ilvl="5" w:tplc="37F061E8" w:tentative="1">
      <w:start w:val="1"/>
      <w:numFmt w:val="bullet"/>
      <w:lvlText w:val="•"/>
      <w:lvlJc w:val="left"/>
      <w:pPr>
        <w:tabs>
          <w:tab w:val="num" w:pos="3960"/>
        </w:tabs>
        <w:ind w:left="3960" w:hanging="360"/>
      </w:pPr>
      <w:rPr>
        <w:rFonts w:ascii="Arial" w:hAnsi="Arial" w:hint="default"/>
      </w:rPr>
    </w:lvl>
    <w:lvl w:ilvl="6" w:tplc="725475A0" w:tentative="1">
      <w:start w:val="1"/>
      <w:numFmt w:val="bullet"/>
      <w:lvlText w:val="•"/>
      <w:lvlJc w:val="left"/>
      <w:pPr>
        <w:tabs>
          <w:tab w:val="num" w:pos="4680"/>
        </w:tabs>
        <w:ind w:left="4680" w:hanging="360"/>
      </w:pPr>
      <w:rPr>
        <w:rFonts w:ascii="Arial" w:hAnsi="Arial" w:hint="default"/>
      </w:rPr>
    </w:lvl>
    <w:lvl w:ilvl="7" w:tplc="F9025F12" w:tentative="1">
      <w:start w:val="1"/>
      <w:numFmt w:val="bullet"/>
      <w:lvlText w:val="•"/>
      <w:lvlJc w:val="left"/>
      <w:pPr>
        <w:tabs>
          <w:tab w:val="num" w:pos="5400"/>
        </w:tabs>
        <w:ind w:left="5400" w:hanging="360"/>
      </w:pPr>
      <w:rPr>
        <w:rFonts w:ascii="Arial" w:hAnsi="Arial" w:hint="default"/>
      </w:rPr>
    </w:lvl>
    <w:lvl w:ilvl="8" w:tplc="B614AC64"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10A3B80"/>
    <w:multiLevelType w:val="hybridMultilevel"/>
    <w:tmpl w:val="DF44D7A2"/>
    <w:lvl w:ilvl="0" w:tplc="152C78F8">
      <w:start w:val="1"/>
      <w:numFmt w:val="bullet"/>
      <w:lvlText w:val="‒"/>
      <w:lvlJc w:val="left"/>
      <w:pPr>
        <w:tabs>
          <w:tab w:val="num" w:pos="720"/>
        </w:tabs>
        <w:ind w:left="720" w:hanging="360"/>
      </w:pPr>
      <w:rPr>
        <w:rFonts w:ascii="Times New Roman" w:hAnsi="Times New Roman" w:hint="default"/>
      </w:rPr>
    </w:lvl>
    <w:lvl w:ilvl="1" w:tplc="29203D44">
      <w:start w:val="1"/>
      <w:numFmt w:val="bullet"/>
      <w:lvlText w:val="‒"/>
      <w:lvlJc w:val="left"/>
      <w:pPr>
        <w:tabs>
          <w:tab w:val="num" w:pos="1440"/>
        </w:tabs>
        <w:ind w:left="1440" w:hanging="360"/>
      </w:pPr>
      <w:rPr>
        <w:rFonts w:ascii="Times New Roman" w:hAnsi="Times New Roman" w:hint="default"/>
      </w:rPr>
    </w:lvl>
    <w:lvl w:ilvl="2" w:tplc="AD24B598">
      <w:numFmt w:val="bullet"/>
      <w:lvlText w:val="‒"/>
      <w:lvlJc w:val="left"/>
      <w:pPr>
        <w:tabs>
          <w:tab w:val="num" w:pos="2160"/>
        </w:tabs>
        <w:ind w:left="2160" w:hanging="360"/>
      </w:pPr>
      <w:rPr>
        <w:rFonts w:ascii="Times New Roman" w:hAnsi="Times New Roman" w:hint="default"/>
      </w:rPr>
    </w:lvl>
    <w:lvl w:ilvl="3" w:tplc="2A045900" w:tentative="1">
      <w:start w:val="1"/>
      <w:numFmt w:val="bullet"/>
      <w:lvlText w:val="‒"/>
      <w:lvlJc w:val="left"/>
      <w:pPr>
        <w:tabs>
          <w:tab w:val="num" w:pos="2880"/>
        </w:tabs>
        <w:ind w:left="2880" w:hanging="360"/>
      </w:pPr>
      <w:rPr>
        <w:rFonts w:ascii="Times New Roman" w:hAnsi="Times New Roman" w:hint="default"/>
      </w:rPr>
    </w:lvl>
    <w:lvl w:ilvl="4" w:tplc="EDB01BD0" w:tentative="1">
      <w:start w:val="1"/>
      <w:numFmt w:val="bullet"/>
      <w:lvlText w:val="‒"/>
      <w:lvlJc w:val="left"/>
      <w:pPr>
        <w:tabs>
          <w:tab w:val="num" w:pos="3600"/>
        </w:tabs>
        <w:ind w:left="3600" w:hanging="360"/>
      </w:pPr>
      <w:rPr>
        <w:rFonts w:ascii="Times New Roman" w:hAnsi="Times New Roman" w:hint="default"/>
      </w:rPr>
    </w:lvl>
    <w:lvl w:ilvl="5" w:tplc="66D224E2" w:tentative="1">
      <w:start w:val="1"/>
      <w:numFmt w:val="bullet"/>
      <w:lvlText w:val="‒"/>
      <w:lvlJc w:val="left"/>
      <w:pPr>
        <w:tabs>
          <w:tab w:val="num" w:pos="4320"/>
        </w:tabs>
        <w:ind w:left="4320" w:hanging="360"/>
      </w:pPr>
      <w:rPr>
        <w:rFonts w:ascii="Times New Roman" w:hAnsi="Times New Roman" w:hint="default"/>
      </w:rPr>
    </w:lvl>
    <w:lvl w:ilvl="6" w:tplc="34B08EB8" w:tentative="1">
      <w:start w:val="1"/>
      <w:numFmt w:val="bullet"/>
      <w:lvlText w:val="‒"/>
      <w:lvlJc w:val="left"/>
      <w:pPr>
        <w:tabs>
          <w:tab w:val="num" w:pos="5040"/>
        </w:tabs>
        <w:ind w:left="5040" w:hanging="360"/>
      </w:pPr>
      <w:rPr>
        <w:rFonts w:ascii="Times New Roman" w:hAnsi="Times New Roman" w:hint="default"/>
      </w:rPr>
    </w:lvl>
    <w:lvl w:ilvl="7" w:tplc="BF607768" w:tentative="1">
      <w:start w:val="1"/>
      <w:numFmt w:val="bullet"/>
      <w:lvlText w:val="‒"/>
      <w:lvlJc w:val="left"/>
      <w:pPr>
        <w:tabs>
          <w:tab w:val="num" w:pos="5760"/>
        </w:tabs>
        <w:ind w:left="5760" w:hanging="360"/>
      </w:pPr>
      <w:rPr>
        <w:rFonts w:ascii="Times New Roman" w:hAnsi="Times New Roman" w:hint="default"/>
      </w:rPr>
    </w:lvl>
    <w:lvl w:ilvl="8" w:tplc="4A169BC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3A51A78"/>
    <w:multiLevelType w:val="hybridMultilevel"/>
    <w:tmpl w:val="3F44A8C8"/>
    <w:lvl w:ilvl="0" w:tplc="8300FAF2">
      <w:start w:val="1"/>
      <w:numFmt w:val="bullet"/>
      <w:lvlText w:val="•"/>
      <w:lvlJc w:val="left"/>
      <w:pPr>
        <w:tabs>
          <w:tab w:val="num" w:pos="720"/>
        </w:tabs>
        <w:ind w:left="720" w:hanging="360"/>
      </w:pPr>
      <w:rPr>
        <w:rFonts w:ascii="Arial" w:hAnsi="Arial" w:hint="default"/>
      </w:rPr>
    </w:lvl>
    <w:lvl w:ilvl="1" w:tplc="B30ECB82" w:tentative="1">
      <w:start w:val="1"/>
      <w:numFmt w:val="bullet"/>
      <w:lvlText w:val="•"/>
      <w:lvlJc w:val="left"/>
      <w:pPr>
        <w:tabs>
          <w:tab w:val="num" w:pos="1440"/>
        </w:tabs>
        <w:ind w:left="1440" w:hanging="360"/>
      </w:pPr>
      <w:rPr>
        <w:rFonts w:ascii="Arial" w:hAnsi="Arial" w:hint="default"/>
      </w:rPr>
    </w:lvl>
    <w:lvl w:ilvl="2" w:tplc="D5B87B48" w:tentative="1">
      <w:start w:val="1"/>
      <w:numFmt w:val="bullet"/>
      <w:lvlText w:val="•"/>
      <w:lvlJc w:val="left"/>
      <w:pPr>
        <w:tabs>
          <w:tab w:val="num" w:pos="2160"/>
        </w:tabs>
        <w:ind w:left="2160" w:hanging="360"/>
      </w:pPr>
      <w:rPr>
        <w:rFonts w:ascii="Arial" w:hAnsi="Arial" w:hint="default"/>
      </w:rPr>
    </w:lvl>
    <w:lvl w:ilvl="3" w:tplc="1DCC7A94" w:tentative="1">
      <w:start w:val="1"/>
      <w:numFmt w:val="bullet"/>
      <w:lvlText w:val="•"/>
      <w:lvlJc w:val="left"/>
      <w:pPr>
        <w:tabs>
          <w:tab w:val="num" w:pos="2880"/>
        </w:tabs>
        <w:ind w:left="2880" w:hanging="360"/>
      </w:pPr>
      <w:rPr>
        <w:rFonts w:ascii="Arial" w:hAnsi="Arial" w:hint="default"/>
      </w:rPr>
    </w:lvl>
    <w:lvl w:ilvl="4" w:tplc="F51CFC8E" w:tentative="1">
      <w:start w:val="1"/>
      <w:numFmt w:val="bullet"/>
      <w:lvlText w:val="•"/>
      <w:lvlJc w:val="left"/>
      <w:pPr>
        <w:tabs>
          <w:tab w:val="num" w:pos="3600"/>
        </w:tabs>
        <w:ind w:left="3600" w:hanging="360"/>
      </w:pPr>
      <w:rPr>
        <w:rFonts w:ascii="Arial" w:hAnsi="Arial" w:hint="default"/>
      </w:rPr>
    </w:lvl>
    <w:lvl w:ilvl="5" w:tplc="7298D3DA" w:tentative="1">
      <w:start w:val="1"/>
      <w:numFmt w:val="bullet"/>
      <w:lvlText w:val="•"/>
      <w:lvlJc w:val="left"/>
      <w:pPr>
        <w:tabs>
          <w:tab w:val="num" w:pos="4320"/>
        </w:tabs>
        <w:ind w:left="4320" w:hanging="360"/>
      </w:pPr>
      <w:rPr>
        <w:rFonts w:ascii="Arial" w:hAnsi="Arial" w:hint="default"/>
      </w:rPr>
    </w:lvl>
    <w:lvl w:ilvl="6" w:tplc="D58279D0" w:tentative="1">
      <w:start w:val="1"/>
      <w:numFmt w:val="bullet"/>
      <w:lvlText w:val="•"/>
      <w:lvlJc w:val="left"/>
      <w:pPr>
        <w:tabs>
          <w:tab w:val="num" w:pos="5040"/>
        </w:tabs>
        <w:ind w:left="5040" w:hanging="360"/>
      </w:pPr>
      <w:rPr>
        <w:rFonts w:ascii="Arial" w:hAnsi="Arial" w:hint="default"/>
      </w:rPr>
    </w:lvl>
    <w:lvl w:ilvl="7" w:tplc="9B907B86" w:tentative="1">
      <w:start w:val="1"/>
      <w:numFmt w:val="bullet"/>
      <w:lvlText w:val="•"/>
      <w:lvlJc w:val="left"/>
      <w:pPr>
        <w:tabs>
          <w:tab w:val="num" w:pos="5760"/>
        </w:tabs>
        <w:ind w:left="5760" w:hanging="360"/>
      </w:pPr>
      <w:rPr>
        <w:rFonts w:ascii="Arial" w:hAnsi="Arial" w:hint="default"/>
      </w:rPr>
    </w:lvl>
    <w:lvl w:ilvl="8" w:tplc="57FE29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4A3B0E"/>
    <w:multiLevelType w:val="hybridMultilevel"/>
    <w:tmpl w:val="92DEFC5E"/>
    <w:lvl w:ilvl="0" w:tplc="26085F30">
      <w:start w:val="1"/>
      <w:numFmt w:val="bullet"/>
      <w:lvlText w:val="•"/>
      <w:lvlJc w:val="left"/>
      <w:pPr>
        <w:tabs>
          <w:tab w:val="num" w:pos="720"/>
        </w:tabs>
        <w:ind w:left="720" w:hanging="360"/>
      </w:pPr>
      <w:rPr>
        <w:rFonts w:ascii="Arial" w:hAnsi="Arial" w:hint="default"/>
      </w:rPr>
    </w:lvl>
    <w:lvl w:ilvl="1" w:tplc="469657FE">
      <w:numFmt w:val="bullet"/>
      <w:lvlText w:val="•"/>
      <w:lvlJc w:val="left"/>
      <w:pPr>
        <w:tabs>
          <w:tab w:val="num" w:pos="1440"/>
        </w:tabs>
        <w:ind w:left="1440" w:hanging="360"/>
      </w:pPr>
      <w:rPr>
        <w:rFonts w:ascii="Arial" w:hAnsi="Arial" w:hint="default"/>
      </w:rPr>
    </w:lvl>
    <w:lvl w:ilvl="2" w:tplc="42CA8B42" w:tentative="1">
      <w:start w:val="1"/>
      <w:numFmt w:val="bullet"/>
      <w:lvlText w:val="•"/>
      <w:lvlJc w:val="left"/>
      <w:pPr>
        <w:tabs>
          <w:tab w:val="num" w:pos="2160"/>
        </w:tabs>
        <w:ind w:left="2160" w:hanging="360"/>
      </w:pPr>
      <w:rPr>
        <w:rFonts w:ascii="Arial" w:hAnsi="Arial" w:hint="default"/>
      </w:rPr>
    </w:lvl>
    <w:lvl w:ilvl="3" w:tplc="EA94AD3E" w:tentative="1">
      <w:start w:val="1"/>
      <w:numFmt w:val="bullet"/>
      <w:lvlText w:val="•"/>
      <w:lvlJc w:val="left"/>
      <w:pPr>
        <w:tabs>
          <w:tab w:val="num" w:pos="2880"/>
        </w:tabs>
        <w:ind w:left="2880" w:hanging="360"/>
      </w:pPr>
      <w:rPr>
        <w:rFonts w:ascii="Arial" w:hAnsi="Arial" w:hint="default"/>
      </w:rPr>
    </w:lvl>
    <w:lvl w:ilvl="4" w:tplc="D0749B10" w:tentative="1">
      <w:start w:val="1"/>
      <w:numFmt w:val="bullet"/>
      <w:lvlText w:val="•"/>
      <w:lvlJc w:val="left"/>
      <w:pPr>
        <w:tabs>
          <w:tab w:val="num" w:pos="3600"/>
        </w:tabs>
        <w:ind w:left="3600" w:hanging="360"/>
      </w:pPr>
      <w:rPr>
        <w:rFonts w:ascii="Arial" w:hAnsi="Arial" w:hint="default"/>
      </w:rPr>
    </w:lvl>
    <w:lvl w:ilvl="5" w:tplc="55A28E96" w:tentative="1">
      <w:start w:val="1"/>
      <w:numFmt w:val="bullet"/>
      <w:lvlText w:val="•"/>
      <w:lvlJc w:val="left"/>
      <w:pPr>
        <w:tabs>
          <w:tab w:val="num" w:pos="4320"/>
        </w:tabs>
        <w:ind w:left="4320" w:hanging="360"/>
      </w:pPr>
      <w:rPr>
        <w:rFonts w:ascii="Arial" w:hAnsi="Arial" w:hint="default"/>
      </w:rPr>
    </w:lvl>
    <w:lvl w:ilvl="6" w:tplc="8D625DF4" w:tentative="1">
      <w:start w:val="1"/>
      <w:numFmt w:val="bullet"/>
      <w:lvlText w:val="•"/>
      <w:lvlJc w:val="left"/>
      <w:pPr>
        <w:tabs>
          <w:tab w:val="num" w:pos="5040"/>
        </w:tabs>
        <w:ind w:left="5040" w:hanging="360"/>
      </w:pPr>
      <w:rPr>
        <w:rFonts w:ascii="Arial" w:hAnsi="Arial" w:hint="default"/>
      </w:rPr>
    </w:lvl>
    <w:lvl w:ilvl="7" w:tplc="EB84E478" w:tentative="1">
      <w:start w:val="1"/>
      <w:numFmt w:val="bullet"/>
      <w:lvlText w:val="•"/>
      <w:lvlJc w:val="left"/>
      <w:pPr>
        <w:tabs>
          <w:tab w:val="num" w:pos="5760"/>
        </w:tabs>
        <w:ind w:left="5760" w:hanging="360"/>
      </w:pPr>
      <w:rPr>
        <w:rFonts w:ascii="Arial" w:hAnsi="Arial" w:hint="default"/>
      </w:rPr>
    </w:lvl>
    <w:lvl w:ilvl="8" w:tplc="6964BC9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E6539F"/>
    <w:multiLevelType w:val="hybridMultilevel"/>
    <w:tmpl w:val="652CBC66"/>
    <w:lvl w:ilvl="0" w:tplc="08B0A3D0">
      <w:start w:val="1"/>
      <w:numFmt w:val="bullet"/>
      <w:lvlText w:val="•"/>
      <w:lvlJc w:val="left"/>
      <w:pPr>
        <w:tabs>
          <w:tab w:val="num" w:pos="720"/>
        </w:tabs>
        <w:ind w:left="720" w:hanging="360"/>
      </w:pPr>
      <w:rPr>
        <w:rFonts w:ascii="Arial" w:hAnsi="Arial" w:hint="default"/>
      </w:rPr>
    </w:lvl>
    <w:lvl w:ilvl="1" w:tplc="D7DE12B2">
      <w:numFmt w:val="bullet"/>
      <w:lvlText w:val="•"/>
      <w:lvlJc w:val="left"/>
      <w:pPr>
        <w:tabs>
          <w:tab w:val="num" w:pos="1440"/>
        </w:tabs>
        <w:ind w:left="1440" w:hanging="360"/>
      </w:pPr>
      <w:rPr>
        <w:rFonts w:ascii="Arial" w:hAnsi="Arial" w:hint="default"/>
      </w:rPr>
    </w:lvl>
    <w:lvl w:ilvl="2" w:tplc="7FF2D3BA">
      <w:numFmt w:val="bullet"/>
      <w:lvlText w:val="•"/>
      <w:lvlJc w:val="left"/>
      <w:pPr>
        <w:tabs>
          <w:tab w:val="num" w:pos="2160"/>
        </w:tabs>
        <w:ind w:left="2160" w:hanging="360"/>
      </w:pPr>
      <w:rPr>
        <w:rFonts w:ascii="Arial" w:hAnsi="Arial" w:hint="default"/>
      </w:rPr>
    </w:lvl>
    <w:lvl w:ilvl="3" w:tplc="349E0C1E" w:tentative="1">
      <w:start w:val="1"/>
      <w:numFmt w:val="bullet"/>
      <w:lvlText w:val="•"/>
      <w:lvlJc w:val="left"/>
      <w:pPr>
        <w:tabs>
          <w:tab w:val="num" w:pos="2880"/>
        </w:tabs>
        <w:ind w:left="2880" w:hanging="360"/>
      </w:pPr>
      <w:rPr>
        <w:rFonts w:ascii="Arial" w:hAnsi="Arial" w:hint="default"/>
      </w:rPr>
    </w:lvl>
    <w:lvl w:ilvl="4" w:tplc="19AEA17C" w:tentative="1">
      <w:start w:val="1"/>
      <w:numFmt w:val="bullet"/>
      <w:lvlText w:val="•"/>
      <w:lvlJc w:val="left"/>
      <w:pPr>
        <w:tabs>
          <w:tab w:val="num" w:pos="3600"/>
        </w:tabs>
        <w:ind w:left="3600" w:hanging="360"/>
      </w:pPr>
      <w:rPr>
        <w:rFonts w:ascii="Arial" w:hAnsi="Arial" w:hint="default"/>
      </w:rPr>
    </w:lvl>
    <w:lvl w:ilvl="5" w:tplc="BCD26DE2" w:tentative="1">
      <w:start w:val="1"/>
      <w:numFmt w:val="bullet"/>
      <w:lvlText w:val="•"/>
      <w:lvlJc w:val="left"/>
      <w:pPr>
        <w:tabs>
          <w:tab w:val="num" w:pos="4320"/>
        </w:tabs>
        <w:ind w:left="4320" w:hanging="360"/>
      </w:pPr>
      <w:rPr>
        <w:rFonts w:ascii="Arial" w:hAnsi="Arial" w:hint="default"/>
      </w:rPr>
    </w:lvl>
    <w:lvl w:ilvl="6" w:tplc="E6CA6D7E" w:tentative="1">
      <w:start w:val="1"/>
      <w:numFmt w:val="bullet"/>
      <w:lvlText w:val="•"/>
      <w:lvlJc w:val="left"/>
      <w:pPr>
        <w:tabs>
          <w:tab w:val="num" w:pos="5040"/>
        </w:tabs>
        <w:ind w:left="5040" w:hanging="360"/>
      </w:pPr>
      <w:rPr>
        <w:rFonts w:ascii="Arial" w:hAnsi="Arial" w:hint="default"/>
      </w:rPr>
    </w:lvl>
    <w:lvl w:ilvl="7" w:tplc="DB305BD6" w:tentative="1">
      <w:start w:val="1"/>
      <w:numFmt w:val="bullet"/>
      <w:lvlText w:val="•"/>
      <w:lvlJc w:val="left"/>
      <w:pPr>
        <w:tabs>
          <w:tab w:val="num" w:pos="5760"/>
        </w:tabs>
        <w:ind w:left="5760" w:hanging="360"/>
      </w:pPr>
      <w:rPr>
        <w:rFonts w:ascii="Arial" w:hAnsi="Arial" w:hint="default"/>
      </w:rPr>
    </w:lvl>
    <w:lvl w:ilvl="8" w:tplc="BDE6D65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AA2A89"/>
    <w:multiLevelType w:val="multilevel"/>
    <w:tmpl w:val="63AA2A8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hAnsi="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6CB9407D"/>
    <w:multiLevelType w:val="hybridMultilevel"/>
    <w:tmpl w:val="70E68B42"/>
    <w:lvl w:ilvl="0" w:tplc="F544B6C4">
      <w:start w:val="1"/>
      <w:numFmt w:val="bullet"/>
      <w:lvlText w:val="‒"/>
      <w:lvlJc w:val="left"/>
      <w:pPr>
        <w:tabs>
          <w:tab w:val="num" w:pos="720"/>
        </w:tabs>
        <w:ind w:left="720" w:hanging="360"/>
      </w:pPr>
      <w:rPr>
        <w:rFonts w:ascii="Times New Roman" w:hAnsi="Times New Roman" w:hint="default"/>
      </w:rPr>
    </w:lvl>
    <w:lvl w:ilvl="1" w:tplc="1A3E1BDC">
      <w:start w:val="1"/>
      <w:numFmt w:val="bullet"/>
      <w:lvlText w:val="‒"/>
      <w:lvlJc w:val="left"/>
      <w:pPr>
        <w:tabs>
          <w:tab w:val="num" w:pos="1440"/>
        </w:tabs>
        <w:ind w:left="1440" w:hanging="360"/>
      </w:pPr>
      <w:rPr>
        <w:rFonts w:ascii="Times New Roman" w:hAnsi="Times New Roman" w:hint="default"/>
      </w:rPr>
    </w:lvl>
    <w:lvl w:ilvl="2" w:tplc="4782B68C" w:tentative="1">
      <w:start w:val="1"/>
      <w:numFmt w:val="bullet"/>
      <w:lvlText w:val="‒"/>
      <w:lvlJc w:val="left"/>
      <w:pPr>
        <w:tabs>
          <w:tab w:val="num" w:pos="2160"/>
        </w:tabs>
        <w:ind w:left="2160" w:hanging="360"/>
      </w:pPr>
      <w:rPr>
        <w:rFonts w:ascii="Times New Roman" w:hAnsi="Times New Roman" w:hint="default"/>
      </w:rPr>
    </w:lvl>
    <w:lvl w:ilvl="3" w:tplc="BB6A7562" w:tentative="1">
      <w:start w:val="1"/>
      <w:numFmt w:val="bullet"/>
      <w:lvlText w:val="‒"/>
      <w:lvlJc w:val="left"/>
      <w:pPr>
        <w:tabs>
          <w:tab w:val="num" w:pos="2880"/>
        </w:tabs>
        <w:ind w:left="2880" w:hanging="360"/>
      </w:pPr>
      <w:rPr>
        <w:rFonts w:ascii="Times New Roman" w:hAnsi="Times New Roman" w:hint="default"/>
      </w:rPr>
    </w:lvl>
    <w:lvl w:ilvl="4" w:tplc="D04A4892" w:tentative="1">
      <w:start w:val="1"/>
      <w:numFmt w:val="bullet"/>
      <w:lvlText w:val="‒"/>
      <w:lvlJc w:val="left"/>
      <w:pPr>
        <w:tabs>
          <w:tab w:val="num" w:pos="3600"/>
        </w:tabs>
        <w:ind w:left="3600" w:hanging="360"/>
      </w:pPr>
      <w:rPr>
        <w:rFonts w:ascii="Times New Roman" w:hAnsi="Times New Roman" w:hint="default"/>
      </w:rPr>
    </w:lvl>
    <w:lvl w:ilvl="5" w:tplc="6E646176" w:tentative="1">
      <w:start w:val="1"/>
      <w:numFmt w:val="bullet"/>
      <w:lvlText w:val="‒"/>
      <w:lvlJc w:val="left"/>
      <w:pPr>
        <w:tabs>
          <w:tab w:val="num" w:pos="4320"/>
        </w:tabs>
        <w:ind w:left="4320" w:hanging="360"/>
      </w:pPr>
      <w:rPr>
        <w:rFonts w:ascii="Times New Roman" w:hAnsi="Times New Roman" w:hint="default"/>
      </w:rPr>
    </w:lvl>
    <w:lvl w:ilvl="6" w:tplc="491C1AA8" w:tentative="1">
      <w:start w:val="1"/>
      <w:numFmt w:val="bullet"/>
      <w:lvlText w:val="‒"/>
      <w:lvlJc w:val="left"/>
      <w:pPr>
        <w:tabs>
          <w:tab w:val="num" w:pos="5040"/>
        </w:tabs>
        <w:ind w:left="5040" w:hanging="360"/>
      </w:pPr>
      <w:rPr>
        <w:rFonts w:ascii="Times New Roman" w:hAnsi="Times New Roman" w:hint="default"/>
      </w:rPr>
    </w:lvl>
    <w:lvl w:ilvl="7" w:tplc="DD3609BC" w:tentative="1">
      <w:start w:val="1"/>
      <w:numFmt w:val="bullet"/>
      <w:lvlText w:val="‒"/>
      <w:lvlJc w:val="left"/>
      <w:pPr>
        <w:tabs>
          <w:tab w:val="num" w:pos="5760"/>
        </w:tabs>
        <w:ind w:left="5760" w:hanging="360"/>
      </w:pPr>
      <w:rPr>
        <w:rFonts w:ascii="Times New Roman" w:hAnsi="Times New Roman" w:hint="default"/>
      </w:rPr>
    </w:lvl>
    <w:lvl w:ilvl="8" w:tplc="E852220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D7874C3"/>
    <w:multiLevelType w:val="hybridMultilevel"/>
    <w:tmpl w:val="69A0BDA2"/>
    <w:lvl w:ilvl="0" w:tplc="90B29370">
      <w:start w:val="1"/>
      <w:numFmt w:val="bullet"/>
      <w:lvlText w:val="•"/>
      <w:lvlJc w:val="left"/>
      <w:pPr>
        <w:tabs>
          <w:tab w:val="num" w:pos="720"/>
        </w:tabs>
        <w:ind w:left="720" w:hanging="360"/>
      </w:pPr>
      <w:rPr>
        <w:rFonts w:ascii="Arial" w:hAnsi="Arial" w:hint="default"/>
      </w:rPr>
    </w:lvl>
    <w:lvl w:ilvl="1" w:tplc="B5808D72">
      <w:numFmt w:val="bullet"/>
      <w:lvlText w:val="•"/>
      <w:lvlJc w:val="left"/>
      <w:pPr>
        <w:tabs>
          <w:tab w:val="num" w:pos="1440"/>
        </w:tabs>
        <w:ind w:left="1440" w:hanging="360"/>
      </w:pPr>
      <w:rPr>
        <w:rFonts w:ascii="Arial" w:hAnsi="Arial" w:hint="default"/>
      </w:rPr>
    </w:lvl>
    <w:lvl w:ilvl="2" w:tplc="B05C5E82">
      <w:numFmt w:val="bullet"/>
      <w:lvlText w:val="•"/>
      <w:lvlJc w:val="left"/>
      <w:pPr>
        <w:tabs>
          <w:tab w:val="num" w:pos="2160"/>
        </w:tabs>
        <w:ind w:left="2160" w:hanging="360"/>
      </w:pPr>
      <w:rPr>
        <w:rFonts w:ascii="Arial" w:hAnsi="Arial" w:hint="default"/>
      </w:rPr>
    </w:lvl>
    <w:lvl w:ilvl="3" w:tplc="33CEC598" w:tentative="1">
      <w:start w:val="1"/>
      <w:numFmt w:val="bullet"/>
      <w:lvlText w:val="•"/>
      <w:lvlJc w:val="left"/>
      <w:pPr>
        <w:tabs>
          <w:tab w:val="num" w:pos="2880"/>
        </w:tabs>
        <w:ind w:left="2880" w:hanging="360"/>
      </w:pPr>
      <w:rPr>
        <w:rFonts w:ascii="Arial" w:hAnsi="Arial" w:hint="default"/>
      </w:rPr>
    </w:lvl>
    <w:lvl w:ilvl="4" w:tplc="E9ECC28C" w:tentative="1">
      <w:start w:val="1"/>
      <w:numFmt w:val="bullet"/>
      <w:lvlText w:val="•"/>
      <w:lvlJc w:val="left"/>
      <w:pPr>
        <w:tabs>
          <w:tab w:val="num" w:pos="3600"/>
        </w:tabs>
        <w:ind w:left="3600" w:hanging="360"/>
      </w:pPr>
      <w:rPr>
        <w:rFonts w:ascii="Arial" w:hAnsi="Arial" w:hint="default"/>
      </w:rPr>
    </w:lvl>
    <w:lvl w:ilvl="5" w:tplc="FEF23B18" w:tentative="1">
      <w:start w:val="1"/>
      <w:numFmt w:val="bullet"/>
      <w:lvlText w:val="•"/>
      <w:lvlJc w:val="left"/>
      <w:pPr>
        <w:tabs>
          <w:tab w:val="num" w:pos="4320"/>
        </w:tabs>
        <w:ind w:left="4320" w:hanging="360"/>
      </w:pPr>
      <w:rPr>
        <w:rFonts w:ascii="Arial" w:hAnsi="Arial" w:hint="default"/>
      </w:rPr>
    </w:lvl>
    <w:lvl w:ilvl="6" w:tplc="82707B1E" w:tentative="1">
      <w:start w:val="1"/>
      <w:numFmt w:val="bullet"/>
      <w:lvlText w:val="•"/>
      <w:lvlJc w:val="left"/>
      <w:pPr>
        <w:tabs>
          <w:tab w:val="num" w:pos="5040"/>
        </w:tabs>
        <w:ind w:left="5040" w:hanging="360"/>
      </w:pPr>
      <w:rPr>
        <w:rFonts w:ascii="Arial" w:hAnsi="Arial" w:hint="default"/>
      </w:rPr>
    </w:lvl>
    <w:lvl w:ilvl="7" w:tplc="99FE40DE" w:tentative="1">
      <w:start w:val="1"/>
      <w:numFmt w:val="bullet"/>
      <w:lvlText w:val="•"/>
      <w:lvlJc w:val="left"/>
      <w:pPr>
        <w:tabs>
          <w:tab w:val="num" w:pos="5760"/>
        </w:tabs>
        <w:ind w:left="5760" w:hanging="360"/>
      </w:pPr>
      <w:rPr>
        <w:rFonts w:ascii="Arial" w:hAnsi="Arial" w:hint="default"/>
      </w:rPr>
    </w:lvl>
    <w:lvl w:ilvl="8" w:tplc="F2729B8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531082"/>
    <w:multiLevelType w:val="hybridMultilevel"/>
    <w:tmpl w:val="E27EA518"/>
    <w:lvl w:ilvl="0" w:tplc="F3AEF748">
      <w:start w:val="1"/>
      <w:numFmt w:val="bullet"/>
      <w:lvlText w:val=""/>
      <w:lvlJc w:val="left"/>
      <w:pPr>
        <w:tabs>
          <w:tab w:val="num" w:pos="720"/>
        </w:tabs>
        <w:ind w:left="720" w:hanging="360"/>
      </w:pPr>
      <w:rPr>
        <w:rFonts w:ascii="Wingdings" w:hAnsi="Wingdings" w:hint="default"/>
      </w:rPr>
    </w:lvl>
    <w:lvl w:ilvl="1" w:tplc="12AE0574">
      <w:numFmt w:val="bullet"/>
      <w:lvlText w:val="»"/>
      <w:lvlJc w:val="left"/>
      <w:pPr>
        <w:tabs>
          <w:tab w:val="num" w:pos="1440"/>
        </w:tabs>
        <w:ind w:left="1440" w:hanging="360"/>
      </w:pPr>
      <w:rPr>
        <w:rFonts w:ascii="Arial" w:hAnsi="Arial" w:hint="default"/>
      </w:rPr>
    </w:lvl>
    <w:lvl w:ilvl="2" w:tplc="70BA12E2">
      <w:numFmt w:val="bullet"/>
      <w:lvlText w:val="•"/>
      <w:lvlJc w:val="left"/>
      <w:pPr>
        <w:tabs>
          <w:tab w:val="num" w:pos="2160"/>
        </w:tabs>
        <w:ind w:left="2160" w:hanging="360"/>
      </w:pPr>
      <w:rPr>
        <w:rFonts w:ascii="Arial" w:hAnsi="Arial" w:hint="default"/>
      </w:rPr>
    </w:lvl>
    <w:lvl w:ilvl="3" w:tplc="EAB60228" w:tentative="1">
      <w:start w:val="1"/>
      <w:numFmt w:val="bullet"/>
      <w:lvlText w:val=""/>
      <w:lvlJc w:val="left"/>
      <w:pPr>
        <w:tabs>
          <w:tab w:val="num" w:pos="2880"/>
        </w:tabs>
        <w:ind w:left="2880" w:hanging="360"/>
      </w:pPr>
      <w:rPr>
        <w:rFonts w:ascii="Wingdings" w:hAnsi="Wingdings" w:hint="default"/>
      </w:rPr>
    </w:lvl>
    <w:lvl w:ilvl="4" w:tplc="3940CB4C" w:tentative="1">
      <w:start w:val="1"/>
      <w:numFmt w:val="bullet"/>
      <w:lvlText w:val=""/>
      <w:lvlJc w:val="left"/>
      <w:pPr>
        <w:tabs>
          <w:tab w:val="num" w:pos="3600"/>
        </w:tabs>
        <w:ind w:left="3600" w:hanging="360"/>
      </w:pPr>
      <w:rPr>
        <w:rFonts w:ascii="Wingdings" w:hAnsi="Wingdings" w:hint="default"/>
      </w:rPr>
    </w:lvl>
    <w:lvl w:ilvl="5" w:tplc="CB0E8856" w:tentative="1">
      <w:start w:val="1"/>
      <w:numFmt w:val="bullet"/>
      <w:lvlText w:val=""/>
      <w:lvlJc w:val="left"/>
      <w:pPr>
        <w:tabs>
          <w:tab w:val="num" w:pos="4320"/>
        </w:tabs>
        <w:ind w:left="4320" w:hanging="360"/>
      </w:pPr>
      <w:rPr>
        <w:rFonts w:ascii="Wingdings" w:hAnsi="Wingdings" w:hint="default"/>
      </w:rPr>
    </w:lvl>
    <w:lvl w:ilvl="6" w:tplc="BBAAD78E" w:tentative="1">
      <w:start w:val="1"/>
      <w:numFmt w:val="bullet"/>
      <w:lvlText w:val=""/>
      <w:lvlJc w:val="left"/>
      <w:pPr>
        <w:tabs>
          <w:tab w:val="num" w:pos="5040"/>
        </w:tabs>
        <w:ind w:left="5040" w:hanging="360"/>
      </w:pPr>
      <w:rPr>
        <w:rFonts w:ascii="Wingdings" w:hAnsi="Wingdings" w:hint="default"/>
      </w:rPr>
    </w:lvl>
    <w:lvl w:ilvl="7" w:tplc="FB0E15DA" w:tentative="1">
      <w:start w:val="1"/>
      <w:numFmt w:val="bullet"/>
      <w:lvlText w:val=""/>
      <w:lvlJc w:val="left"/>
      <w:pPr>
        <w:tabs>
          <w:tab w:val="num" w:pos="5760"/>
        </w:tabs>
        <w:ind w:left="5760" w:hanging="360"/>
      </w:pPr>
      <w:rPr>
        <w:rFonts w:ascii="Wingdings" w:hAnsi="Wingdings" w:hint="default"/>
      </w:rPr>
    </w:lvl>
    <w:lvl w:ilvl="8" w:tplc="A462BAD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FF459A"/>
    <w:multiLevelType w:val="hybridMultilevel"/>
    <w:tmpl w:val="BE2AFF06"/>
    <w:lvl w:ilvl="0" w:tplc="2E888084">
      <w:start w:val="1"/>
      <w:numFmt w:val="bullet"/>
      <w:lvlText w:val="‒"/>
      <w:lvlJc w:val="left"/>
      <w:pPr>
        <w:tabs>
          <w:tab w:val="num" w:pos="720"/>
        </w:tabs>
        <w:ind w:left="720" w:hanging="360"/>
      </w:pPr>
      <w:rPr>
        <w:rFonts w:ascii="Times New Roman" w:hAnsi="Times New Roman" w:hint="default"/>
      </w:rPr>
    </w:lvl>
    <w:lvl w:ilvl="1" w:tplc="CE04F562">
      <w:start w:val="1"/>
      <w:numFmt w:val="bullet"/>
      <w:lvlText w:val="‒"/>
      <w:lvlJc w:val="left"/>
      <w:pPr>
        <w:tabs>
          <w:tab w:val="num" w:pos="1440"/>
        </w:tabs>
        <w:ind w:left="1440" w:hanging="360"/>
      </w:pPr>
      <w:rPr>
        <w:rFonts w:ascii="Times New Roman" w:hAnsi="Times New Roman" w:hint="default"/>
      </w:rPr>
    </w:lvl>
    <w:lvl w:ilvl="2" w:tplc="3D647D62">
      <w:numFmt w:val="bullet"/>
      <w:lvlText w:val="‒"/>
      <w:lvlJc w:val="left"/>
      <w:pPr>
        <w:tabs>
          <w:tab w:val="num" w:pos="2160"/>
        </w:tabs>
        <w:ind w:left="2160" w:hanging="360"/>
      </w:pPr>
      <w:rPr>
        <w:rFonts w:ascii="Times New Roman" w:hAnsi="Times New Roman" w:hint="default"/>
      </w:rPr>
    </w:lvl>
    <w:lvl w:ilvl="3" w:tplc="8E6A21FC" w:tentative="1">
      <w:start w:val="1"/>
      <w:numFmt w:val="bullet"/>
      <w:lvlText w:val="‒"/>
      <w:lvlJc w:val="left"/>
      <w:pPr>
        <w:tabs>
          <w:tab w:val="num" w:pos="2880"/>
        </w:tabs>
        <w:ind w:left="2880" w:hanging="360"/>
      </w:pPr>
      <w:rPr>
        <w:rFonts w:ascii="Times New Roman" w:hAnsi="Times New Roman" w:hint="default"/>
      </w:rPr>
    </w:lvl>
    <w:lvl w:ilvl="4" w:tplc="289064EA" w:tentative="1">
      <w:start w:val="1"/>
      <w:numFmt w:val="bullet"/>
      <w:lvlText w:val="‒"/>
      <w:lvlJc w:val="left"/>
      <w:pPr>
        <w:tabs>
          <w:tab w:val="num" w:pos="3600"/>
        </w:tabs>
        <w:ind w:left="3600" w:hanging="360"/>
      </w:pPr>
      <w:rPr>
        <w:rFonts w:ascii="Times New Roman" w:hAnsi="Times New Roman" w:hint="default"/>
      </w:rPr>
    </w:lvl>
    <w:lvl w:ilvl="5" w:tplc="CFDA75AE" w:tentative="1">
      <w:start w:val="1"/>
      <w:numFmt w:val="bullet"/>
      <w:lvlText w:val="‒"/>
      <w:lvlJc w:val="left"/>
      <w:pPr>
        <w:tabs>
          <w:tab w:val="num" w:pos="4320"/>
        </w:tabs>
        <w:ind w:left="4320" w:hanging="360"/>
      </w:pPr>
      <w:rPr>
        <w:rFonts w:ascii="Times New Roman" w:hAnsi="Times New Roman" w:hint="default"/>
      </w:rPr>
    </w:lvl>
    <w:lvl w:ilvl="6" w:tplc="0BBC7CFA" w:tentative="1">
      <w:start w:val="1"/>
      <w:numFmt w:val="bullet"/>
      <w:lvlText w:val="‒"/>
      <w:lvlJc w:val="left"/>
      <w:pPr>
        <w:tabs>
          <w:tab w:val="num" w:pos="5040"/>
        </w:tabs>
        <w:ind w:left="5040" w:hanging="360"/>
      </w:pPr>
      <w:rPr>
        <w:rFonts w:ascii="Times New Roman" w:hAnsi="Times New Roman" w:hint="default"/>
      </w:rPr>
    </w:lvl>
    <w:lvl w:ilvl="7" w:tplc="FCA04854" w:tentative="1">
      <w:start w:val="1"/>
      <w:numFmt w:val="bullet"/>
      <w:lvlText w:val="‒"/>
      <w:lvlJc w:val="left"/>
      <w:pPr>
        <w:tabs>
          <w:tab w:val="num" w:pos="5760"/>
        </w:tabs>
        <w:ind w:left="5760" w:hanging="360"/>
      </w:pPr>
      <w:rPr>
        <w:rFonts w:ascii="Times New Roman" w:hAnsi="Times New Roman" w:hint="default"/>
      </w:rPr>
    </w:lvl>
    <w:lvl w:ilvl="8" w:tplc="49D4B3B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2EA4FC4"/>
    <w:multiLevelType w:val="hybridMultilevel"/>
    <w:tmpl w:val="D15C3454"/>
    <w:lvl w:ilvl="0" w:tplc="D1AADFB6">
      <w:start w:val="1"/>
      <w:numFmt w:val="bullet"/>
      <w:lvlText w:val="•"/>
      <w:lvlJc w:val="left"/>
      <w:pPr>
        <w:tabs>
          <w:tab w:val="num" w:pos="720"/>
        </w:tabs>
        <w:ind w:left="720" w:hanging="360"/>
      </w:pPr>
      <w:rPr>
        <w:rFonts w:ascii="Arial" w:hAnsi="Arial" w:hint="default"/>
      </w:rPr>
    </w:lvl>
    <w:lvl w:ilvl="1" w:tplc="C42A095C" w:tentative="1">
      <w:start w:val="1"/>
      <w:numFmt w:val="bullet"/>
      <w:lvlText w:val="•"/>
      <w:lvlJc w:val="left"/>
      <w:pPr>
        <w:tabs>
          <w:tab w:val="num" w:pos="1440"/>
        </w:tabs>
        <w:ind w:left="1440" w:hanging="360"/>
      </w:pPr>
      <w:rPr>
        <w:rFonts w:ascii="Arial" w:hAnsi="Arial" w:hint="default"/>
      </w:rPr>
    </w:lvl>
    <w:lvl w:ilvl="2" w:tplc="5CACC22E" w:tentative="1">
      <w:start w:val="1"/>
      <w:numFmt w:val="bullet"/>
      <w:lvlText w:val="•"/>
      <w:lvlJc w:val="left"/>
      <w:pPr>
        <w:tabs>
          <w:tab w:val="num" w:pos="2160"/>
        </w:tabs>
        <w:ind w:left="2160" w:hanging="360"/>
      </w:pPr>
      <w:rPr>
        <w:rFonts w:ascii="Arial" w:hAnsi="Arial" w:hint="default"/>
      </w:rPr>
    </w:lvl>
    <w:lvl w:ilvl="3" w:tplc="EEA02320" w:tentative="1">
      <w:start w:val="1"/>
      <w:numFmt w:val="bullet"/>
      <w:lvlText w:val="•"/>
      <w:lvlJc w:val="left"/>
      <w:pPr>
        <w:tabs>
          <w:tab w:val="num" w:pos="2880"/>
        </w:tabs>
        <w:ind w:left="2880" w:hanging="360"/>
      </w:pPr>
      <w:rPr>
        <w:rFonts w:ascii="Arial" w:hAnsi="Arial" w:hint="default"/>
      </w:rPr>
    </w:lvl>
    <w:lvl w:ilvl="4" w:tplc="0FE06D88" w:tentative="1">
      <w:start w:val="1"/>
      <w:numFmt w:val="bullet"/>
      <w:lvlText w:val="•"/>
      <w:lvlJc w:val="left"/>
      <w:pPr>
        <w:tabs>
          <w:tab w:val="num" w:pos="3600"/>
        </w:tabs>
        <w:ind w:left="3600" w:hanging="360"/>
      </w:pPr>
      <w:rPr>
        <w:rFonts w:ascii="Arial" w:hAnsi="Arial" w:hint="default"/>
      </w:rPr>
    </w:lvl>
    <w:lvl w:ilvl="5" w:tplc="7C30CC36" w:tentative="1">
      <w:start w:val="1"/>
      <w:numFmt w:val="bullet"/>
      <w:lvlText w:val="•"/>
      <w:lvlJc w:val="left"/>
      <w:pPr>
        <w:tabs>
          <w:tab w:val="num" w:pos="4320"/>
        </w:tabs>
        <w:ind w:left="4320" w:hanging="360"/>
      </w:pPr>
      <w:rPr>
        <w:rFonts w:ascii="Arial" w:hAnsi="Arial" w:hint="default"/>
      </w:rPr>
    </w:lvl>
    <w:lvl w:ilvl="6" w:tplc="E8686796" w:tentative="1">
      <w:start w:val="1"/>
      <w:numFmt w:val="bullet"/>
      <w:lvlText w:val="•"/>
      <w:lvlJc w:val="left"/>
      <w:pPr>
        <w:tabs>
          <w:tab w:val="num" w:pos="5040"/>
        </w:tabs>
        <w:ind w:left="5040" w:hanging="360"/>
      </w:pPr>
      <w:rPr>
        <w:rFonts w:ascii="Arial" w:hAnsi="Arial" w:hint="default"/>
      </w:rPr>
    </w:lvl>
    <w:lvl w:ilvl="7" w:tplc="412C9784" w:tentative="1">
      <w:start w:val="1"/>
      <w:numFmt w:val="bullet"/>
      <w:lvlText w:val="•"/>
      <w:lvlJc w:val="left"/>
      <w:pPr>
        <w:tabs>
          <w:tab w:val="num" w:pos="5760"/>
        </w:tabs>
        <w:ind w:left="5760" w:hanging="360"/>
      </w:pPr>
      <w:rPr>
        <w:rFonts w:ascii="Arial" w:hAnsi="Arial" w:hint="default"/>
      </w:rPr>
    </w:lvl>
    <w:lvl w:ilvl="8" w:tplc="51F2231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683DB5"/>
    <w:multiLevelType w:val="hybridMultilevel"/>
    <w:tmpl w:val="2500EE48"/>
    <w:lvl w:ilvl="0" w:tplc="E6887F2C">
      <w:start w:val="1"/>
      <w:numFmt w:val="bullet"/>
      <w:lvlText w:val="•"/>
      <w:lvlJc w:val="left"/>
      <w:pPr>
        <w:tabs>
          <w:tab w:val="num" w:pos="720"/>
        </w:tabs>
        <w:ind w:left="720" w:hanging="360"/>
      </w:pPr>
      <w:rPr>
        <w:rFonts w:ascii="Arial" w:hAnsi="Arial" w:hint="default"/>
      </w:rPr>
    </w:lvl>
    <w:lvl w:ilvl="1" w:tplc="42F8957C">
      <w:start w:val="1"/>
      <w:numFmt w:val="bullet"/>
      <w:lvlText w:val="•"/>
      <w:lvlJc w:val="left"/>
      <w:pPr>
        <w:tabs>
          <w:tab w:val="num" w:pos="1440"/>
        </w:tabs>
        <w:ind w:left="1440" w:hanging="360"/>
      </w:pPr>
      <w:rPr>
        <w:rFonts w:ascii="Arial" w:hAnsi="Arial" w:hint="default"/>
      </w:rPr>
    </w:lvl>
    <w:lvl w:ilvl="2" w:tplc="2F0EA78E">
      <w:numFmt w:val="bullet"/>
      <w:lvlText w:val="•"/>
      <w:lvlJc w:val="left"/>
      <w:pPr>
        <w:tabs>
          <w:tab w:val="num" w:pos="2160"/>
        </w:tabs>
        <w:ind w:left="2160" w:hanging="360"/>
      </w:pPr>
      <w:rPr>
        <w:rFonts w:ascii="Arial" w:hAnsi="Arial" w:hint="default"/>
      </w:rPr>
    </w:lvl>
    <w:lvl w:ilvl="3" w:tplc="7F427116" w:tentative="1">
      <w:start w:val="1"/>
      <w:numFmt w:val="bullet"/>
      <w:lvlText w:val="•"/>
      <w:lvlJc w:val="left"/>
      <w:pPr>
        <w:tabs>
          <w:tab w:val="num" w:pos="2880"/>
        </w:tabs>
        <w:ind w:left="2880" w:hanging="360"/>
      </w:pPr>
      <w:rPr>
        <w:rFonts w:ascii="Arial" w:hAnsi="Arial" w:hint="default"/>
      </w:rPr>
    </w:lvl>
    <w:lvl w:ilvl="4" w:tplc="D71CC99E" w:tentative="1">
      <w:start w:val="1"/>
      <w:numFmt w:val="bullet"/>
      <w:lvlText w:val="•"/>
      <w:lvlJc w:val="left"/>
      <w:pPr>
        <w:tabs>
          <w:tab w:val="num" w:pos="3600"/>
        </w:tabs>
        <w:ind w:left="3600" w:hanging="360"/>
      </w:pPr>
      <w:rPr>
        <w:rFonts w:ascii="Arial" w:hAnsi="Arial" w:hint="default"/>
      </w:rPr>
    </w:lvl>
    <w:lvl w:ilvl="5" w:tplc="264CB362" w:tentative="1">
      <w:start w:val="1"/>
      <w:numFmt w:val="bullet"/>
      <w:lvlText w:val="•"/>
      <w:lvlJc w:val="left"/>
      <w:pPr>
        <w:tabs>
          <w:tab w:val="num" w:pos="4320"/>
        </w:tabs>
        <w:ind w:left="4320" w:hanging="360"/>
      </w:pPr>
      <w:rPr>
        <w:rFonts w:ascii="Arial" w:hAnsi="Arial" w:hint="default"/>
      </w:rPr>
    </w:lvl>
    <w:lvl w:ilvl="6" w:tplc="2920047E" w:tentative="1">
      <w:start w:val="1"/>
      <w:numFmt w:val="bullet"/>
      <w:lvlText w:val="•"/>
      <w:lvlJc w:val="left"/>
      <w:pPr>
        <w:tabs>
          <w:tab w:val="num" w:pos="5040"/>
        </w:tabs>
        <w:ind w:left="5040" w:hanging="360"/>
      </w:pPr>
      <w:rPr>
        <w:rFonts w:ascii="Arial" w:hAnsi="Arial" w:hint="default"/>
      </w:rPr>
    </w:lvl>
    <w:lvl w:ilvl="7" w:tplc="A6602826" w:tentative="1">
      <w:start w:val="1"/>
      <w:numFmt w:val="bullet"/>
      <w:lvlText w:val="•"/>
      <w:lvlJc w:val="left"/>
      <w:pPr>
        <w:tabs>
          <w:tab w:val="num" w:pos="5760"/>
        </w:tabs>
        <w:ind w:left="5760" w:hanging="360"/>
      </w:pPr>
      <w:rPr>
        <w:rFonts w:ascii="Arial" w:hAnsi="Arial" w:hint="default"/>
      </w:rPr>
    </w:lvl>
    <w:lvl w:ilvl="8" w:tplc="9BAEEBEE"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3"/>
  </w:num>
  <w:num w:numId="3">
    <w:abstractNumId w:val="33"/>
  </w:num>
  <w:num w:numId="4">
    <w:abstractNumId w:val="2"/>
  </w:num>
  <w:num w:numId="5">
    <w:abstractNumId w:val="0"/>
  </w:num>
  <w:num w:numId="6">
    <w:abstractNumId w:val="19"/>
  </w:num>
  <w:num w:numId="7">
    <w:abstractNumId w:val="38"/>
  </w:num>
  <w:num w:numId="8">
    <w:abstractNumId w:val="30"/>
  </w:num>
  <w:num w:numId="9">
    <w:abstractNumId w:val="22"/>
  </w:num>
  <w:num w:numId="10">
    <w:abstractNumId w:val="27"/>
  </w:num>
  <w:num w:numId="11">
    <w:abstractNumId w:val="39"/>
  </w:num>
  <w:num w:numId="12">
    <w:abstractNumId w:val="16"/>
  </w:num>
  <w:num w:numId="13">
    <w:abstractNumId w:val="29"/>
  </w:num>
  <w:num w:numId="14">
    <w:abstractNumId w:val="11"/>
  </w:num>
  <w:num w:numId="15">
    <w:abstractNumId w:val="28"/>
  </w:num>
  <w:num w:numId="16">
    <w:abstractNumId w:val="35"/>
  </w:num>
  <w:num w:numId="17">
    <w:abstractNumId w:val="8"/>
  </w:num>
  <w:num w:numId="18">
    <w:abstractNumId w:val="36"/>
  </w:num>
  <w:num w:numId="19">
    <w:abstractNumId w:val="5"/>
  </w:num>
  <w:num w:numId="20">
    <w:abstractNumId w:val="20"/>
  </w:num>
  <w:num w:numId="21">
    <w:abstractNumId w:val="10"/>
  </w:num>
  <w:num w:numId="22">
    <w:abstractNumId w:val="31"/>
  </w:num>
  <w:num w:numId="23">
    <w:abstractNumId w:val="14"/>
  </w:num>
  <w:num w:numId="24">
    <w:abstractNumId w:val="26"/>
  </w:num>
  <w:num w:numId="25">
    <w:abstractNumId w:val="9"/>
  </w:num>
  <w:num w:numId="26">
    <w:abstractNumId w:val="32"/>
  </w:num>
  <w:num w:numId="27">
    <w:abstractNumId w:val="1"/>
  </w:num>
  <w:num w:numId="28">
    <w:abstractNumId w:val="6"/>
  </w:num>
  <w:num w:numId="29">
    <w:abstractNumId w:val="34"/>
  </w:num>
  <w:num w:numId="30">
    <w:abstractNumId w:val="4"/>
  </w:num>
  <w:num w:numId="31">
    <w:abstractNumId w:val="3"/>
  </w:num>
  <w:num w:numId="32">
    <w:abstractNumId w:val="37"/>
  </w:num>
  <w:num w:numId="33">
    <w:abstractNumId w:val="24"/>
  </w:num>
  <w:num w:numId="34">
    <w:abstractNumId w:val="25"/>
  </w:num>
  <w:num w:numId="35">
    <w:abstractNumId w:val="18"/>
  </w:num>
  <w:num w:numId="36">
    <w:abstractNumId w:val="15"/>
  </w:num>
  <w:num w:numId="37">
    <w:abstractNumId w:val="23"/>
  </w:num>
  <w:num w:numId="38">
    <w:abstractNumId w:val="7"/>
  </w:num>
  <w:num w:numId="39">
    <w:abstractNumId w:val="12"/>
  </w:num>
  <w:num w:numId="4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zh-CN" w:vendorID="64" w:dllVersion="131077" w:nlCheck="1" w:checkStyle="1"/>
  <w:activeWritingStyle w:appName="MSWord" w:lang="en-GB" w:vendorID="64" w:dllVersion="131078" w:nlCheck="1" w:checkStyle="1"/>
  <w:revisionView w:markup="0"/>
  <w:trackRevisions/>
  <w:defaultTabStop w:val="420"/>
  <w:hyphenationZone w:val="425"/>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4MjljY2YzMDI1NGE4ZjYxYjczNDgxZmJjYzMzMTQifQ=="/>
  </w:docVars>
  <w:rsids>
    <w:rsidRoot w:val="00DA2AFC"/>
    <w:rsid w:val="0000282E"/>
    <w:rsid w:val="00002EDF"/>
    <w:rsid w:val="000075F7"/>
    <w:rsid w:val="00012419"/>
    <w:rsid w:val="000130EB"/>
    <w:rsid w:val="00014195"/>
    <w:rsid w:val="00014EDB"/>
    <w:rsid w:val="00016839"/>
    <w:rsid w:val="00020B6A"/>
    <w:rsid w:val="0002299E"/>
    <w:rsid w:val="000265D2"/>
    <w:rsid w:val="00027F1A"/>
    <w:rsid w:val="00027F5E"/>
    <w:rsid w:val="00030B46"/>
    <w:rsid w:val="00035638"/>
    <w:rsid w:val="00036C5A"/>
    <w:rsid w:val="0003726C"/>
    <w:rsid w:val="00037F33"/>
    <w:rsid w:val="000404F0"/>
    <w:rsid w:val="00044AD9"/>
    <w:rsid w:val="00045284"/>
    <w:rsid w:val="000457E9"/>
    <w:rsid w:val="00045BE0"/>
    <w:rsid w:val="00047C14"/>
    <w:rsid w:val="00050075"/>
    <w:rsid w:val="000503AF"/>
    <w:rsid w:val="00050443"/>
    <w:rsid w:val="00055807"/>
    <w:rsid w:val="00056031"/>
    <w:rsid w:val="00056E05"/>
    <w:rsid w:val="0005766E"/>
    <w:rsid w:val="00057C12"/>
    <w:rsid w:val="000604CB"/>
    <w:rsid w:val="00061F74"/>
    <w:rsid w:val="00063F19"/>
    <w:rsid w:val="000641A1"/>
    <w:rsid w:val="0006580C"/>
    <w:rsid w:val="00066E2F"/>
    <w:rsid w:val="00070E93"/>
    <w:rsid w:val="000729A5"/>
    <w:rsid w:val="00072A9E"/>
    <w:rsid w:val="00074ADA"/>
    <w:rsid w:val="00075962"/>
    <w:rsid w:val="00076FB8"/>
    <w:rsid w:val="000810E6"/>
    <w:rsid w:val="00086B15"/>
    <w:rsid w:val="000935D1"/>
    <w:rsid w:val="00094142"/>
    <w:rsid w:val="000A207C"/>
    <w:rsid w:val="000A4122"/>
    <w:rsid w:val="000B34D1"/>
    <w:rsid w:val="000B5E2F"/>
    <w:rsid w:val="000B7C15"/>
    <w:rsid w:val="000C00E4"/>
    <w:rsid w:val="000C01A1"/>
    <w:rsid w:val="000C14F7"/>
    <w:rsid w:val="000C1F4D"/>
    <w:rsid w:val="000C271B"/>
    <w:rsid w:val="000C5E5C"/>
    <w:rsid w:val="000D2329"/>
    <w:rsid w:val="000D6A34"/>
    <w:rsid w:val="000E45D9"/>
    <w:rsid w:val="000F064D"/>
    <w:rsid w:val="000F2F06"/>
    <w:rsid w:val="000F789D"/>
    <w:rsid w:val="00100402"/>
    <w:rsid w:val="001034AB"/>
    <w:rsid w:val="001036D4"/>
    <w:rsid w:val="0010447E"/>
    <w:rsid w:val="00104856"/>
    <w:rsid w:val="00105434"/>
    <w:rsid w:val="0010558A"/>
    <w:rsid w:val="0010575B"/>
    <w:rsid w:val="001073E9"/>
    <w:rsid w:val="001104F8"/>
    <w:rsid w:val="0011131A"/>
    <w:rsid w:val="0011201B"/>
    <w:rsid w:val="001124EF"/>
    <w:rsid w:val="00112D0B"/>
    <w:rsid w:val="001162B0"/>
    <w:rsid w:val="00122CA6"/>
    <w:rsid w:val="001243EF"/>
    <w:rsid w:val="001255F1"/>
    <w:rsid w:val="00125F03"/>
    <w:rsid w:val="00126504"/>
    <w:rsid w:val="001320D8"/>
    <w:rsid w:val="0013515E"/>
    <w:rsid w:val="0013799A"/>
    <w:rsid w:val="00144694"/>
    <w:rsid w:val="001461D6"/>
    <w:rsid w:val="00146BD6"/>
    <w:rsid w:val="00146F14"/>
    <w:rsid w:val="00153823"/>
    <w:rsid w:val="00155DE5"/>
    <w:rsid w:val="00160D91"/>
    <w:rsid w:val="0016111D"/>
    <w:rsid w:val="00163E33"/>
    <w:rsid w:val="00164BD7"/>
    <w:rsid w:val="0017044A"/>
    <w:rsid w:val="00170801"/>
    <w:rsid w:val="001708FF"/>
    <w:rsid w:val="00171670"/>
    <w:rsid w:val="001724B0"/>
    <w:rsid w:val="00172A03"/>
    <w:rsid w:val="001743BB"/>
    <w:rsid w:val="00174C3D"/>
    <w:rsid w:val="0017698A"/>
    <w:rsid w:val="00177B00"/>
    <w:rsid w:val="00177D94"/>
    <w:rsid w:val="0018036C"/>
    <w:rsid w:val="00185F81"/>
    <w:rsid w:val="001860ED"/>
    <w:rsid w:val="00187AD1"/>
    <w:rsid w:val="00190061"/>
    <w:rsid w:val="00196856"/>
    <w:rsid w:val="001A1ED1"/>
    <w:rsid w:val="001A243F"/>
    <w:rsid w:val="001A47E5"/>
    <w:rsid w:val="001A4E45"/>
    <w:rsid w:val="001A5972"/>
    <w:rsid w:val="001B0007"/>
    <w:rsid w:val="001B285F"/>
    <w:rsid w:val="001B3946"/>
    <w:rsid w:val="001B39D0"/>
    <w:rsid w:val="001B3A0F"/>
    <w:rsid w:val="001B56B6"/>
    <w:rsid w:val="001B5F1A"/>
    <w:rsid w:val="001B6EA9"/>
    <w:rsid w:val="001C31AB"/>
    <w:rsid w:val="001C67DA"/>
    <w:rsid w:val="001C6975"/>
    <w:rsid w:val="001D05F1"/>
    <w:rsid w:val="001D0799"/>
    <w:rsid w:val="001D0F52"/>
    <w:rsid w:val="001D60C3"/>
    <w:rsid w:val="001D62CB"/>
    <w:rsid w:val="001D6BBE"/>
    <w:rsid w:val="001E023B"/>
    <w:rsid w:val="001E0899"/>
    <w:rsid w:val="001E08ED"/>
    <w:rsid w:val="001E18D5"/>
    <w:rsid w:val="001E5BF0"/>
    <w:rsid w:val="001E78EF"/>
    <w:rsid w:val="001F2136"/>
    <w:rsid w:val="001F3C0F"/>
    <w:rsid w:val="001F51F0"/>
    <w:rsid w:val="001F5D64"/>
    <w:rsid w:val="001F7AF6"/>
    <w:rsid w:val="00203354"/>
    <w:rsid w:val="00203575"/>
    <w:rsid w:val="00204291"/>
    <w:rsid w:val="002060A8"/>
    <w:rsid w:val="0020644E"/>
    <w:rsid w:val="00207B3D"/>
    <w:rsid w:val="00207BD0"/>
    <w:rsid w:val="0021187D"/>
    <w:rsid w:val="002142E0"/>
    <w:rsid w:val="0021499A"/>
    <w:rsid w:val="0021621D"/>
    <w:rsid w:val="00216855"/>
    <w:rsid w:val="00220AC7"/>
    <w:rsid w:val="00227BF0"/>
    <w:rsid w:val="00230233"/>
    <w:rsid w:val="00230C0A"/>
    <w:rsid w:val="00230CA5"/>
    <w:rsid w:val="00230ED8"/>
    <w:rsid w:val="00232C2A"/>
    <w:rsid w:val="00234AA3"/>
    <w:rsid w:val="00240CC3"/>
    <w:rsid w:val="00240E64"/>
    <w:rsid w:val="00241A3C"/>
    <w:rsid w:val="00242D68"/>
    <w:rsid w:val="0024310E"/>
    <w:rsid w:val="002436BE"/>
    <w:rsid w:val="002443F1"/>
    <w:rsid w:val="00245329"/>
    <w:rsid w:val="00255C9E"/>
    <w:rsid w:val="002611D7"/>
    <w:rsid w:val="00261F1D"/>
    <w:rsid w:val="0026272B"/>
    <w:rsid w:val="00263D7A"/>
    <w:rsid w:val="00264978"/>
    <w:rsid w:val="002649AF"/>
    <w:rsid w:val="002654AF"/>
    <w:rsid w:val="0026752E"/>
    <w:rsid w:val="0027224E"/>
    <w:rsid w:val="00273073"/>
    <w:rsid w:val="0027388D"/>
    <w:rsid w:val="00274D77"/>
    <w:rsid w:val="00275674"/>
    <w:rsid w:val="00277266"/>
    <w:rsid w:val="00277832"/>
    <w:rsid w:val="00277C3E"/>
    <w:rsid w:val="00281996"/>
    <w:rsid w:val="00281EC5"/>
    <w:rsid w:val="00287432"/>
    <w:rsid w:val="00287C82"/>
    <w:rsid w:val="00290299"/>
    <w:rsid w:val="00290976"/>
    <w:rsid w:val="00291CA4"/>
    <w:rsid w:val="0029429E"/>
    <w:rsid w:val="002944EF"/>
    <w:rsid w:val="00296273"/>
    <w:rsid w:val="002A0A73"/>
    <w:rsid w:val="002A0E1F"/>
    <w:rsid w:val="002A20CD"/>
    <w:rsid w:val="002A26BB"/>
    <w:rsid w:val="002A29D0"/>
    <w:rsid w:val="002A5A8A"/>
    <w:rsid w:val="002A65C1"/>
    <w:rsid w:val="002A7C20"/>
    <w:rsid w:val="002B0382"/>
    <w:rsid w:val="002B1762"/>
    <w:rsid w:val="002B3CA7"/>
    <w:rsid w:val="002B7142"/>
    <w:rsid w:val="002B72B4"/>
    <w:rsid w:val="002B7656"/>
    <w:rsid w:val="002B793D"/>
    <w:rsid w:val="002B7950"/>
    <w:rsid w:val="002B7D73"/>
    <w:rsid w:val="002C0548"/>
    <w:rsid w:val="002C2141"/>
    <w:rsid w:val="002C2969"/>
    <w:rsid w:val="002C2D74"/>
    <w:rsid w:val="002C45A0"/>
    <w:rsid w:val="002C6BCA"/>
    <w:rsid w:val="002C78B1"/>
    <w:rsid w:val="002D1B90"/>
    <w:rsid w:val="002D2A0F"/>
    <w:rsid w:val="002D35B9"/>
    <w:rsid w:val="002D4A75"/>
    <w:rsid w:val="002E1529"/>
    <w:rsid w:val="002E2890"/>
    <w:rsid w:val="002E5F4A"/>
    <w:rsid w:val="002E7277"/>
    <w:rsid w:val="002E772E"/>
    <w:rsid w:val="002F2021"/>
    <w:rsid w:val="002F7588"/>
    <w:rsid w:val="0030640F"/>
    <w:rsid w:val="0030763C"/>
    <w:rsid w:val="003120D3"/>
    <w:rsid w:val="0031241B"/>
    <w:rsid w:val="0031408E"/>
    <w:rsid w:val="00317643"/>
    <w:rsid w:val="00317704"/>
    <w:rsid w:val="00317A0B"/>
    <w:rsid w:val="00321649"/>
    <w:rsid w:val="0032232A"/>
    <w:rsid w:val="00324BC5"/>
    <w:rsid w:val="00325110"/>
    <w:rsid w:val="00325279"/>
    <w:rsid w:val="00327852"/>
    <w:rsid w:val="00330870"/>
    <w:rsid w:val="003351DE"/>
    <w:rsid w:val="0033547F"/>
    <w:rsid w:val="0033565B"/>
    <w:rsid w:val="00336DA3"/>
    <w:rsid w:val="00337DC1"/>
    <w:rsid w:val="003413ED"/>
    <w:rsid w:val="00344331"/>
    <w:rsid w:val="00350232"/>
    <w:rsid w:val="00352F9A"/>
    <w:rsid w:val="00354F8C"/>
    <w:rsid w:val="0035501D"/>
    <w:rsid w:val="00355098"/>
    <w:rsid w:val="0035704D"/>
    <w:rsid w:val="00362340"/>
    <w:rsid w:val="00363E6C"/>
    <w:rsid w:val="003647B8"/>
    <w:rsid w:val="0037023F"/>
    <w:rsid w:val="00370713"/>
    <w:rsid w:val="00370EA4"/>
    <w:rsid w:val="003713A6"/>
    <w:rsid w:val="003746FF"/>
    <w:rsid w:val="00374864"/>
    <w:rsid w:val="00375620"/>
    <w:rsid w:val="00377515"/>
    <w:rsid w:val="00377E2E"/>
    <w:rsid w:val="00377FD9"/>
    <w:rsid w:val="0038063C"/>
    <w:rsid w:val="00381C5C"/>
    <w:rsid w:val="0039053D"/>
    <w:rsid w:val="00396EA9"/>
    <w:rsid w:val="00397A51"/>
    <w:rsid w:val="003A426F"/>
    <w:rsid w:val="003A5EF3"/>
    <w:rsid w:val="003B15DD"/>
    <w:rsid w:val="003B1AF8"/>
    <w:rsid w:val="003B1C8E"/>
    <w:rsid w:val="003B5511"/>
    <w:rsid w:val="003B56C5"/>
    <w:rsid w:val="003B6281"/>
    <w:rsid w:val="003C05FB"/>
    <w:rsid w:val="003C2027"/>
    <w:rsid w:val="003C5F4C"/>
    <w:rsid w:val="003C703E"/>
    <w:rsid w:val="003D027B"/>
    <w:rsid w:val="003D21CA"/>
    <w:rsid w:val="003D2697"/>
    <w:rsid w:val="003D5FAB"/>
    <w:rsid w:val="003E04D0"/>
    <w:rsid w:val="003E1ABF"/>
    <w:rsid w:val="003E3A1E"/>
    <w:rsid w:val="003E40B2"/>
    <w:rsid w:val="003E6E4E"/>
    <w:rsid w:val="003E7665"/>
    <w:rsid w:val="003F1D2A"/>
    <w:rsid w:val="003F1EE5"/>
    <w:rsid w:val="003F292A"/>
    <w:rsid w:val="003F7B07"/>
    <w:rsid w:val="004003A2"/>
    <w:rsid w:val="004008B3"/>
    <w:rsid w:val="004017D8"/>
    <w:rsid w:val="00402E35"/>
    <w:rsid w:val="004039F0"/>
    <w:rsid w:val="00403D8D"/>
    <w:rsid w:val="004040FD"/>
    <w:rsid w:val="00404549"/>
    <w:rsid w:val="00405880"/>
    <w:rsid w:val="00406989"/>
    <w:rsid w:val="00407200"/>
    <w:rsid w:val="004110BD"/>
    <w:rsid w:val="00411D55"/>
    <w:rsid w:val="00414133"/>
    <w:rsid w:val="0041536D"/>
    <w:rsid w:val="00420842"/>
    <w:rsid w:val="00421337"/>
    <w:rsid w:val="00422AE4"/>
    <w:rsid w:val="00423051"/>
    <w:rsid w:val="004235B9"/>
    <w:rsid w:val="004244CE"/>
    <w:rsid w:val="00433FAF"/>
    <w:rsid w:val="00435FA2"/>
    <w:rsid w:val="00437F6C"/>
    <w:rsid w:val="004429B2"/>
    <w:rsid w:val="00443591"/>
    <w:rsid w:val="0044413E"/>
    <w:rsid w:val="004448A6"/>
    <w:rsid w:val="00445329"/>
    <w:rsid w:val="00445981"/>
    <w:rsid w:val="0045006B"/>
    <w:rsid w:val="00453506"/>
    <w:rsid w:val="004571DC"/>
    <w:rsid w:val="0046088D"/>
    <w:rsid w:val="00460A53"/>
    <w:rsid w:val="004707FC"/>
    <w:rsid w:val="00472026"/>
    <w:rsid w:val="004726FF"/>
    <w:rsid w:val="00475C69"/>
    <w:rsid w:val="0047746D"/>
    <w:rsid w:val="00483327"/>
    <w:rsid w:val="00484EA3"/>
    <w:rsid w:val="00485899"/>
    <w:rsid w:val="00485CCA"/>
    <w:rsid w:val="00487D1B"/>
    <w:rsid w:val="00492296"/>
    <w:rsid w:val="00492352"/>
    <w:rsid w:val="004925D3"/>
    <w:rsid w:val="004934EA"/>
    <w:rsid w:val="004940EE"/>
    <w:rsid w:val="0049617D"/>
    <w:rsid w:val="004A192C"/>
    <w:rsid w:val="004A40A7"/>
    <w:rsid w:val="004A519A"/>
    <w:rsid w:val="004A5465"/>
    <w:rsid w:val="004A7461"/>
    <w:rsid w:val="004B076C"/>
    <w:rsid w:val="004B0BCE"/>
    <w:rsid w:val="004B168F"/>
    <w:rsid w:val="004B26D2"/>
    <w:rsid w:val="004B4A73"/>
    <w:rsid w:val="004B5407"/>
    <w:rsid w:val="004B556F"/>
    <w:rsid w:val="004B692D"/>
    <w:rsid w:val="004B7110"/>
    <w:rsid w:val="004C22F2"/>
    <w:rsid w:val="004C31A3"/>
    <w:rsid w:val="004C4B9A"/>
    <w:rsid w:val="004C542F"/>
    <w:rsid w:val="004D092F"/>
    <w:rsid w:val="004D2342"/>
    <w:rsid w:val="004D5A48"/>
    <w:rsid w:val="004D5CCF"/>
    <w:rsid w:val="004D7966"/>
    <w:rsid w:val="004E1BCF"/>
    <w:rsid w:val="004E3EBE"/>
    <w:rsid w:val="004E6DBE"/>
    <w:rsid w:val="004F1893"/>
    <w:rsid w:val="004F2123"/>
    <w:rsid w:val="004F2D2F"/>
    <w:rsid w:val="004F2D54"/>
    <w:rsid w:val="004F4006"/>
    <w:rsid w:val="004F55B1"/>
    <w:rsid w:val="004F5834"/>
    <w:rsid w:val="004F76CA"/>
    <w:rsid w:val="00501EB8"/>
    <w:rsid w:val="005034A8"/>
    <w:rsid w:val="00507E7A"/>
    <w:rsid w:val="00517307"/>
    <w:rsid w:val="00521196"/>
    <w:rsid w:val="005231EB"/>
    <w:rsid w:val="005241A7"/>
    <w:rsid w:val="00524876"/>
    <w:rsid w:val="005321F5"/>
    <w:rsid w:val="00532DF2"/>
    <w:rsid w:val="00532E77"/>
    <w:rsid w:val="005331D4"/>
    <w:rsid w:val="0054158B"/>
    <w:rsid w:val="00544F5B"/>
    <w:rsid w:val="00545A0C"/>
    <w:rsid w:val="00545D97"/>
    <w:rsid w:val="005464CA"/>
    <w:rsid w:val="0054727B"/>
    <w:rsid w:val="00547353"/>
    <w:rsid w:val="005513ED"/>
    <w:rsid w:val="00555DC2"/>
    <w:rsid w:val="00566621"/>
    <w:rsid w:val="00566F79"/>
    <w:rsid w:val="0056791A"/>
    <w:rsid w:val="00570C9B"/>
    <w:rsid w:val="005724CB"/>
    <w:rsid w:val="005727BC"/>
    <w:rsid w:val="00572EE4"/>
    <w:rsid w:val="00586454"/>
    <w:rsid w:val="005866CD"/>
    <w:rsid w:val="00587142"/>
    <w:rsid w:val="00590487"/>
    <w:rsid w:val="00592799"/>
    <w:rsid w:val="00594504"/>
    <w:rsid w:val="005961A8"/>
    <w:rsid w:val="0059704E"/>
    <w:rsid w:val="00597C3E"/>
    <w:rsid w:val="00597EB8"/>
    <w:rsid w:val="005A0414"/>
    <w:rsid w:val="005A155E"/>
    <w:rsid w:val="005A4637"/>
    <w:rsid w:val="005A4EAB"/>
    <w:rsid w:val="005A62E4"/>
    <w:rsid w:val="005B010D"/>
    <w:rsid w:val="005B1797"/>
    <w:rsid w:val="005B1BA7"/>
    <w:rsid w:val="005B3C10"/>
    <w:rsid w:val="005B661C"/>
    <w:rsid w:val="005C2950"/>
    <w:rsid w:val="005C5216"/>
    <w:rsid w:val="005D2E1A"/>
    <w:rsid w:val="005D32FE"/>
    <w:rsid w:val="005D4103"/>
    <w:rsid w:val="005D4495"/>
    <w:rsid w:val="005D4658"/>
    <w:rsid w:val="005E2C12"/>
    <w:rsid w:val="005E6511"/>
    <w:rsid w:val="005F15AB"/>
    <w:rsid w:val="005F5B15"/>
    <w:rsid w:val="0060003E"/>
    <w:rsid w:val="00603B57"/>
    <w:rsid w:val="00612113"/>
    <w:rsid w:val="00615C42"/>
    <w:rsid w:val="00616149"/>
    <w:rsid w:val="00621DA7"/>
    <w:rsid w:val="00621E29"/>
    <w:rsid w:val="006229F4"/>
    <w:rsid w:val="00622FF0"/>
    <w:rsid w:val="00623324"/>
    <w:rsid w:val="00623820"/>
    <w:rsid w:val="0063021A"/>
    <w:rsid w:val="00634AC2"/>
    <w:rsid w:val="00634B33"/>
    <w:rsid w:val="00634BF7"/>
    <w:rsid w:val="00636FBB"/>
    <w:rsid w:val="00637930"/>
    <w:rsid w:val="0064210F"/>
    <w:rsid w:val="0064276C"/>
    <w:rsid w:val="00643383"/>
    <w:rsid w:val="00643CA7"/>
    <w:rsid w:val="00645A4C"/>
    <w:rsid w:val="00655D2C"/>
    <w:rsid w:val="00655D33"/>
    <w:rsid w:val="00656970"/>
    <w:rsid w:val="0065714F"/>
    <w:rsid w:val="00657F93"/>
    <w:rsid w:val="0066023D"/>
    <w:rsid w:val="0066164F"/>
    <w:rsid w:val="0066228C"/>
    <w:rsid w:val="00662D74"/>
    <w:rsid w:val="00663673"/>
    <w:rsid w:val="00664887"/>
    <w:rsid w:val="0066572E"/>
    <w:rsid w:val="006676D9"/>
    <w:rsid w:val="00667A7F"/>
    <w:rsid w:val="00670AF0"/>
    <w:rsid w:val="0067176A"/>
    <w:rsid w:val="00675AFA"/>
    <w:rsid w:val="00675BB9"/>
    <w:rsid w:val="00681502"/>
    <w:rsid w:val="00681FF2"/>
    <w:rsid w:val="00683ED0"/>
    <w:rsid w:val="00683F55"/>
    <w:rsid w:val="0068517C"/>
    <w:rsid w:val="006862C7"/>
    <w:rsid w:val="00692015"/>
    <w:rsid w:val="006972A0"/>
    <w:rsid w:val="0069740C"/>
    <w:rsid w:val="006A1BB5"/>
    <w:rsid w:val="006A3E39"/>
    <w:rsid w:val="006A420C"/>
    <w:rsid w:val="006A42F4"/>
    <w:rsid w:val="006A51B0"/>
    <w:rsid w:val="006A5DD0"/>
    <w:rsid w:val="006A7A2F"/>
    <w:rsid w:val="006B084B"/>
    <w:rsid w:val="006B64D4"/>
    <w:rsid w:val="006B6C09"/>
    <w:rsid w:val="006C52CD"/>
    <w:rsid w:val="006C589A"/>
    <w:rsid w:val="006C71BE"/>
    <w:rsid w:val="006D0B53"/>
    <w:rsid w:val="006D0DB5"/>
    <w:rsid w:val="006D0DC8"/>
    <w:rsid w:val="006D1860"/>
    <w:rsid w:val="006D18E7"/>
    <w:rsid w:val="006D2C60"/>
    <w:rsid w:val="006D2FFC"/>
    <w:rsid w:val="006D3584"/>
    <w:rsid w:val="006D46EB"/>
    <w:rsid w:val="006D52CF"/>
    <w:rsid w:val="006D6A97"/>
    <w:rsid w:val="006D6C62"/>
    <w:rsid w:val="006D7068"/>
    <w:rsid w:val="006D7728"/>
    <w:rsid w:val="006E0D86"/>
    <w:rsid w:val="006E16EE"/>
    <w:rsid w:val="006E2467"/>
    <w:rsid w:val="006E2EB5"/>
    <w:rsid w:val="006E316D"/>
    <w:rsid w:val="006E36BC"/>
    <w:rsid w:val="006E7C08"/>
    <w:rsid w:val="006F043F"/>
    <w:rsid w:val="006F08F0"/>
    <w:rsid w:val="006F1CB2"/>
    <w:rsid w:val="006F75F1"/>
    <w:rsid w:val="007007B3"/>
    <w:rsid w:val="00701AC9"/>
    <w:rsid w:val="00701E5F"/>
    <w:rsid w:val="00703F67"/>
    <w:rsid w:val="00704196"/>
    <w:rsid w:val="0070474A"/>
    <w:rsid w:val="0070484F"/>
    <w:rsid w:val="00704F83"/>
    <w:rsid w:val="00705019"/>
    <w:rsid w:val="00706108"/>
    <w:rsid w:val="007102AF"/>
    <w:rsid w:val="00711792"/>
    <w:rsid w:val="007129B7"/>
    <w:rsid w:val="00715792"/>
    <w:rsid w:val="0071738E"/>
    <w:rsid w:val="007176E9"/>
    <w:rsid w:val="00721FD7"/>
    <w:rsid w:val="00722138"/>
    <w:rsid w:val="0072275D"/>
    <w:rsid w:val="00723354"/>
    <w:rsid w:val="00725134"/>
    <w:rsid w:val="00733AE4"/>
    <w:rsid w:val="007371E8"/>
    <w:rsid w:val="00737D05"/>
    <w:rsid w:val="00740D97"/>
    <w:rsid w:val="007477E9"/>
    <w:rsid w:val="00747FC8"/>
    <w:rsid w:val="00750253"/>
    <w:rsid w:val="0075296B"/>
    <w:rsid w:val="00752C37"/>
    <w:rsid w:val="0075515C"/>
    <w:rsid w:val="007554BE"/>
    <w:rsid w:val="007573D8"/>
    <w:rsid w:val="00757618"/>
    <w:rsid w:val="00761D4C"/>
    <w:rsid w:val="00763979"/>
    <w:rsid w:val="00765156"/>
    <w:rsid w:val="00767C41"/>
    <w:rsid w:val="00767E32"/>
    <w:rsid w:val="00772328"/>
    <w:rsid w:val="00773CC9"/>
    <w:rsid w:val="00777599"/>
    <w:rsid w:val="007809A6"/>
    <w:rsid w:val="007810B0"/>
    <w:rsid w:val="00784637"/>
    <w:rsid w:val="007865A5"/>
    <w:rsid w:val="00793279"/>
    <w:rsid w:val="00793ACA"/>
    <w:rsid w:val="00794A3B"/>
    <w:rsid w:val="00795B92"/>
    <w:rsid w:val="0079725C"/>
    <w:rsid w:val="007A14CF"/>
    <w:rsid w:val="007A269F"/>
    <w:rsid w:val="007A685C"/>
    <w:rsid w:val="007A6AFF"/>
    <w:rsid w:val="007B265F"/>
    <w:rsid w:val="007B3A23"/>
    <w:rsid w:val="007B4975"/>
    <w:rsid w:val="007B6910"/>
    <w:rsid w:val="007B7076"/>
    <w:rsid w:val="007C0D02"/>
    <w:rsid w:val="007C497F"/>
    <w:rsid w:val="007C5189"/>
    <w:rsid w:val="007C56E1"/>
    <w:rsid w:val="007C6A08"/>
    <w:rsid w:val="007C710E"/>
    <w:rsid w:val="007C7D2B"/>
    <w:rsid w:val="007C7EBF"/>
    <w:rsid w:val="007D0359"/>
    <w:rsid w:val="007D1EEC"/>
    <w:rsid w:val="007D2323"/>
    <w:rsid w:val="007D4902"/>
    <w:rsid w:val="007D6699"/>
    <w:rsid w:val="007D6D38"/>
    <w:rsid w:val="007E126B"/>
    <w:rsid w:val="007E13A1"/>
    <w:rsid w:val="007E2DF7"/>
    <w:rsid w:val="007E3A79"/>
    <w:rsid w:val="007E4F0D"/>
    <w:rsid w:val="007E692D"/>
    <w:rsid w:val="007E69C9"/>
    <w:rsid w:val="007E6A6D"/>
    <w:rsid w:val="007E7DFC"/>
    <w:rsid w:val="007F5DAA"/>
    <w:rsid w:val="00800F09"/>
    <w:rsid w:val="00802A43"/>
    <w:rsid w:val="0080557F"/>
    <w:rsid w:val="00805EC9"/>
    <w:rsid w:val="00806D9D"/>
    <w:rsid w:val="00810639"/>
    <w:rsid w:val="0081239A"/>
    <w:rsid w:val="008140EB"/>
    <w:rsid w:val="008158F4"/>
    <w:rsid w:val="00816256"/>
    <w:rsid w:val="008176D4"/>
    <w:rsid w:val="00820808"/>
    <w:rsid w:val="00821EF6"/>
    <w:rsid w:val="00822226"/>
    <w:rsid w:val="00824BB9"/>
    <w:rsid w:val="00825788"/>
    <w:rsid w:val="008272E5"/>
    <w:rsid w:val="0083538F"/>
    <w:rsid w:val="00835904"/>
    <w:rsid w:val="00836E33"/>
    <w:rsid w:val="00837F78"/>
    <w:rsid w:val="00843B76"/>
    <w:rsid w:val="00850AA1"/>
    <w:rsid w:val="008604A0"/>
    <w:rsid w:val="00862823"/>
    <w:rsid w:val="00866582"/>
    <w:rsid w:val="00867A6A"/>
    <w:rsid w:val="0087661D"/>
    <w:rsid w:val="00877BD4"/>
    <w:rsid w:val="00880352"/>
    <w:rsid w:val="008804C7"/>
    <w:rsid w:val="0088054E"/>
    <w:rsid w:val="00880B94"/>
    <w:rsid w:val="00880E7D"/>
    <w:rsid w:val="0088160A"/>
    <w:rsid w:val="00881D22"/>
    <w:rsid w:val="00882297"/>
    <w:rsid w:val="00886469"/>
    <w:rsid w:val="008904E2"/>
    <w:rsid w:val="00891E8E"/>
    <w:rsid w:val="008936C4"/>
    <w:rsid w:val="008955BF"/>
    <w:rsid w:val="008A0169"/>
    <w:rsid w:val="008A0A0B"/>
    <w:rsid w:val="008A3347"/>
    <w:rsid w:val="008A4F3A"/>
    <w:rsid w:val="008A5242"/>
    <w:rsid w:val="008A6675"/>
    <w:rsid w:val="008B0B87"/>
    <w:rsid w:val="008B1857"/>
    <w:rsid w:val="008B18E3"/>
    <w:rsid w:val="008B1DEB"/>
    <w:rsid w:val="008B20D7"/>
    <w:rsid w:val="008B6A46"/>
    <w:rsid w:val="008B74C7"/>
    <w:rsid w:val="008C19E8"/>
    <w:rsid w:val="008C43C1"/>
    <w:rsid w:val="008C55F1"/>
    <w:rsid w:val="008C593D"/>
    <w:rsid w:val="008C6FAE"/>
    <w:rsid w:val="008D0ECA"/>
    <w:rsid w:val="008D1348"/>
    <w:rsid w:val="008D1B1D"/>
    <w:rsid w:val="008D4410"/>
    <w:rsid w:val="008E3EC0"/>
    <w:rsid w:val="008E5524"/>
    <w:rsid w:val="008F03F0"/>
    <w:rsid w:val="008F0E10"/>
    <w:rsid w:val="008F16BE"/>
    <w:rsid w:val="008F18F8"/>
    <w:rsid w:val="008F3876"/>
    <w:rsid w:val="008F3A88"/>
    <w:rsid w:val="008F3C5A"/>
    <w:rsid w:val="008F6025"/>
    <w:rsid w:val="008F611F"/>
    <w:rsid w:val="008F78CF"/>
    <w:rsid w:val="00901ECD"/>
    <w:rsid w:val="00903357"/>
    <w:rsid w:val="00903A10"/>
    <w:rsid w:val="0090479B"/>
    <w:rsid w:val="0090521E"/>
    <w:rsid w:val="00905704"/>
    <w:rsid w:val="0090591F"/>
    <w:rsid w:val="009128DF"/>
    <w:rsid w:val="00912EA2"/>
    <w:rsid w:val="0091508E"/>
    <w:rsid w:val="009155FC"/>
    <w:rsid w:val="009166EF"/>
    <w:rsid w:val="00920C6A"/>
    <w:rsid w:val="00921E29"/>
    <w:rsid w:val="00922A87"/>
    <w:rsid w:val="00925F3D"/>
    <w:rsid w:val="00927293"/>
    <w:rsid w:val="00930170"/>
    <w:rsid w:val="00930640"/>
    <w:rsid w:val="00930BF4"/>
    <w:rsid w:val="00934309"/>
    <w:rsid w:val="00937FFC"/>
    <w:rsid w:val="00940247"/>
    <w:rsid w:val="00940346"/>
    <w:rsid w:val="00945004"/>
    <w:rsid w:val="00950B46"/>
    <w:rsid w:val="009511A0"/>
    <w:rsid w:val="00951207"/>
    <w:rsid w:val="00952FD1"/>
    <w:rsid w:val="0095464E"/>
    <w:rsid w:val="009560B6"/>
    <w:rsid w:val="00957255"/>
    <w:rsid w:val="0096021A"/>
    <w:rsid w:val="009605EC"/>
    <w:rsid w:val="00960ADE"/>
    <w:rsid w:val="009620D0"/>
    <w:rsid w:val="009631A7"/>
    <w:rsid w:val="009636B8"/>
    <w:rsid w:val="00963A8F"/>
    <w:rsid w:val="0096415E"/>
    <w:rsid w:val="00966AAA"/>
    <w:rsid w:val="009678DD"/>
    <w:rsid w:val="00967F58"/>
    <w:rsid w:val="0097088B"/>
    <w:rsid w:val="0097092B"/>
    <w:rsid w:val="00975900"/>
    <w:rsid w:val="00976D65"/>
    <w:rsid w:val="00977959"/>
    <w:rsid w:val="00977F7F"/>
    <w:rsid w:val="00981054"/>
    <w:rsid w:val="009817B9"/>
    <w:rsid w:val="0098267D"/>
    <w:rsid w:val="00982BCB"/>
    <w:rsid w:val="00983B80"/>
    <w:rsid w:val="009851B5"/>
    <w:rsid w:val="00985C2B"/>
    <w:rsid w:val="00985FB8"/>
    <w:rsid w:val="0098619E"/>
    <w:rsid w:val="00991750"/>
    <w:rsid w:val="009966D0"/>
    <w:rsid w:val="009A069D"/>
    <w:rsid w:val="009A1A85"/>
    <w:rsid w:val="009A301F"/>
    <w:rsid w:val="009A4089"/>
    <w:rsid w:val="009A7EC4"/>
    <w:rsid w:val="009B06F6"/>
    <w:rsid w:val="009B0AEF"/>
    <w:rsid w:val="009B115E"/>
    <w:rsid w:val="009B13A5"/>
    <w:rsid w:val="009B16E2"/>
    <w:rsid w:val="009B3092"/>
    <w:rsid w:val="009B3510"/>
    <w:rsid w:val="009B4219"/>
    <w:rsid w:val="009B605B"/>
    <w:rsid w:val="009C1BBC"/>
    <w:rsid w:val="009C1C6F"/>
    <w:rsid w:val="009C2A16"/>
    <w:rsid w:val="009C2F8A"/>
    <w:rsid w:val="009C317C"/>
    <w:rsid w:val="009D1507"/>
    <w:rsid w:val="009D3683"/>
    <w:rsid w:val="009D421A"/>
    <w:rsid w:val="009D5AAA"/>
    <w:rsid w:val="009D5D58"/>
    <w:rsid w:val="009D7960"/>
    <w:rsid w:val="009D7EC7"/>
    <w:rsid w:val="009E0C21"/>
    <w:rsid w:val="009E12B4"/>
    <w:rsid w:val="009E6E6A"/>
    <w:rsid w:val="009F0899"/>
    <w:rsid w:val="009F32B0"/>
    <w:rsid w:val="00A02C8C"/>
    <w:rsid w:val="00A02DDA"/>
    <w:rsid w:val="00A0347E"/>
    <w:rsid w:val="00A046C6"/>
    <w:rsid w:val="00A04F2A"/>
    <w:rsid w:val="00A074AE"/>
    <w:rsid w:val="00A103A4"/>
    <w:rsid w:val="00A13F0B"/>
    <w:rsid w:val="00A1414B"/>
    <w:rsid w:val="00A1482C"/>
    <w:rsid w:val="00A15962"/>
    <w:rsid w:val="00A17E2B"/>
    <w:rsid w:val="00A20DDE"/>
    <w:rsid w:val="00A21BEE"/>
    <w:rsid w:val="00A230DA"/>
    <w:rsid w:val="00A27356"/>
    <w:rsid w:val="00A330FE"/>
    <w:rsid w:val="00A33EE9"/>
    <w:rsid w:val="00A35F00"/>
    <w:rsid w:val="00A37537"/>
    <w:rsid w:val="00A37548"/>
    <w:rsid w:val="00A42FF1"/>
    <w:rsid w:val="00A43441"/>
    <w:rsid w:val="00A43BDD"/>
    <w:rsid w:val="00A4474D"/>
    <w:rsid w:val="00A44878"/>
    <w:rsid w:val="00A47933"/>
    <w:rsid w:val="00A47C28"/>
    <w:rsid w:val="00A51C4F"/>
    <w:rsid w:val="00A51CA9"/>
    <w:rsid w:val="00A541C0"/>
    <w:rsid w:val="00A547E9"/>
    <w:rsid w:val="00A63215"/>
    <w:rsid w:val="00A63D24"/>
    <w:rsid w:val="00A641C5"/>
    <w:rsid w:val="00A647C5"/>
    <w:rsid w:val="00A65888"/>
    <w:rsid w:val="00A65CAD"/>
    <w:rsid w:val="00A6614E"/>
    <w:rsid w:val="00A720FD"/>
    <w:rsid w:val="00A74613"/>
    <w:rsid w:val="00A74987"/>
    <w:rsid w:val="00A81F87"/>
    <w:rsid w:val="00A826E9"/>
    <w:rsid w:val="00A8550A"/>
    <w:rsid w:val="00A87110"/>
    <w:rsid w:val="00A950F4"/>
    <w:rsid w:val="00AA037F"/>
    <w:rsid w:val="00AA137E"/>
    <w:rsid w:val="00AA6962"/>
    <w:rsid w:val="00AB0F88"/>
    <w:rsid w:val="00AB11AE"/>
    <w:rsid w:val="00AB3AE2"/>
    <w:rsid w:val="00AB495B"/>
    <w:rsid w:val="00AB59E5"/>
    <w:rsid w:val="00AB6AD7"/>
    <w:rsid w:val="00AB7823"/>
    <w:rsid w:val="00AC1BF1"/>
    <w:rsid w:val="00AC63C8"/>
    <w:rsid w:val="00AC668D"/>
    <w:rsid w:val="00AC7326"/>
    <w:rsid w:val="00AD15FF"/>
    <w:rsid w:val="00AD4CE6"/>
    <w:rsid w:val="00AD6057"/>
    <w:rsid w:val="00AE0949"/>
    <w:rsid w:val="00AE3388"/>
    <w:rsid w:val="00AE77F7"/>
    <w:rsid w:val="00AF10E9"/>
    <w:rsid w:val="00AF311A"/>
    <w:rsid w:val="00AF3305"/>
    <w:rsid w:val="00AF337B"/>
    <w:rsid w:val="00AF35E8"/>
    <w:rsid w:val="00AF3785"/>
    <w:rsid w:val="00AF4571"/>
    <w:rsid w:val="00AF6F05"/>
    <w:rsid w:val="00AF74CF"/>
    <w:rsid w:val="00B00AC2"/>
    <w:rsid w:val="00B03F28"/>
    <w:rsid w:val="00B04375"/>
    <w:rsid w:val="00B05A39"/>
    <w:rsid w:val="00B0674A"/>
    <w:rsid w:val="00B07ABE"/>
    <w:rsid w:val="00B10A63"/>
    <w:rsid w:val="00B110B4"/>
    <w:rsid w:val="00B12154"/>
    <w:rsid w:val="00B14744"/>
    <w:rsid w:val="00B148FA"/>
    <w:rsid w:val="00B15958"/>
    <w:rsid w:val="00B17409"/>
    <w:rsid w:val="00B206D9"/>
    <w:rsid w:val="00B209FA"/>
    <w:rsid w:val="00B24327"/>
    <w:rsid w:val="00B24B34"/>
    <w:rsid w:val="00B2525F"/>
    <w:rsid w:val="00B25840"/>
    <w:rsid w:val="00B26AB6"/>
    <w:rsid w:val="00B305AF"/>
    <w:rsid w:val="00B32310"/>
    <w:rsid w:val="00B35F26"/>
    <w:rsid w:val="00B36478"/>
    <w:rsid w:val="00B37654"/>
    <w:rsid w:val="00B41F62"/>
    <w:rsid w:val="00B42D24"/>
    <w:rsid w:val="00B43F07"/>
    <w:rsid w:val="00B4423F"/>
    <w:rsid w:val="00B44590"/>
    <w:rsid w:val="00B45A2D"/>
    <w:rsid w:val="00B468F0"/>
    <w:rsid w:val="00B51150"/>
    <w:rsid w:val="00B52533"/>
    <w:rsid w:val="00B53A9D"/>
    <w:rsid w:val="00B548A8"/>
    <w:rsid w:val="00B54C5A"/>
    <w:rsid w:val="00B55155"/>
    <w:rsid w:val="00B55B17"/>
    <w:rsid w:val="00B60063"/>
    <w:rsid w:val="00B6065F"/>
    <w:rsid w:val="00B6166C"/>
    <w:rsid w:val="00B62596"/>
    <w:rsid w:val="00B63446"/>
    <w:rsid w:val="00B635BB"/>
    <w:rsid w:val="00B643DB"/>
    <w:rsid w:val="00B65CD8"/>
    <w:rsid w:val="00B66098"/>
    <w:rsid w:val="00B66F4D"/>
    <w:rsid w:val="00B67545"/>
    <w:rsid w:val="00B67A00"/>
    <w:rsid w:val="00B703AD"/>
    <w:rsid w:val="00B70B8D"/>
    <w:rsid w:val="00B71210"/>
    <w:rsid w:val="00B71830"/>
    <w:rsid w:val="00B726E4"/>
    <w:rsid w:val="00B72E52"/>
    <w:rsid w:val="00B72FEC"/>
    <w:rsid w:val="00B73DC4"/>
    <w:rsid w:val="00B741EF"/>
    <w:rsid w:val="00B7597E"/>
    <w:rsid w:val="00B7629B"/>
    <w:rsid w:val="00B76F1B"/>
    <w:rsid w:val="00B828FC"/>
    <w:rsid w:val="00B842FA"/>
    <w:rsid w:val="00B9174A"/>
    <w:rsid w:val="00B93558"/>
    <w:rsid w:val="00B94DCB"/>
    <w:rsid w:val="00BA048C"/>
    <w:rsid w:val="00BA0ABE"/>
    <w:rsid w:val="00BA361B"/>
    <w:rsid w:val="00BA370B"/>
    <w:rsid w:val="00BA5D97"/>
    <w:rsid w:val="00BA67A5"/>
    <w:rsid w:val="00BB15BB"/>
    <w:rsid w:val="00BB1B94"/>
    <w:rsid w:val="00BB1D92"/>
    <w:rsid w:val="00BB3177"/>
    <w:rsid w:val="00BB3CFF"/>
    <w:rsid w:val="00BC3277"/>
    <w:rsid w:val="00BC4A32"/>
    <w:rsid w:val="00BC5577"/>
    <w:rsid w:val="00BC6830"/>
    <w:rsid w:val="00BD1BF6"/>
    <w:rsid w:val="00BD2687"/>
    <w:rsid w:val="00BD48E4"/>
    <w:rsid w:val="00BD6B32"/>
    <w:rsid w:val="00BE03C8"/>
    <w:rsid w:val="00BE0A5C"/>
    <w:rsid w:val="00BE16D1"/>
    <w:rsid w:val="00BE7B1A"/>
    <w:rsid w:val="00BF01F6"/>
    <w:rsid w:val="00BF5684"/>
    <w:rsid w:val="00BF60A8"/>
    <w:rsid w:val="00BF6CBD"/>
    <w:rsid w:val="00C0446A"/>
    <w:rsid w:val="00C10669"/>
    <w:rsid w:val="00C136E7"/>
    <w:rsid w:val="00C13855"/>
    <w:rsid w:val="00C1791A"/>
    <w:rsid w:val="00C17CC3"/>
    <w:rsid w:val="00C22A02"/>
    <w:rsid w:val="00C22B4D"/>
    <w:rsid w:val="00C23919"/>
    <w:rsid w:val="00C2401F"/>
    <w:rsid w:val="00C2449F"/>
    <w:rsid w:val="00C24903"/>
    <w:rsid w:val="00C24A6F"/>
    <w:rsid w:val="00C24F6F"/>
    <w:rsid w:val="00C3007A"/>
    <w:rsid w:val="00C3047E"/>
    <w:rsid w:val="00C31251"/>
    <w:rsid w:val="00C339AA"/>
    <w:rsid w:val="00C36095"/>
    <w:rsid w:val="00C3747B"/>
    <w:rsid w:val="00C37C93"/>
    <w:rsid w:val="00C41875"/>
    <w:rsid w:val="00C41AB6"/>
    <w:rsid w:val="00C471FC"/>
    <w:rsid w:val="00C47823"/>
    <w:rsid w:val="00C50F1F"/>
    <w:rsid w:val="00C51495"/>
    <w:rsid w:val="00C517A0"/>
    <w:rsid w:val="00C5227C"/>
    <w:rsid w:val="00C54064"/>
    <w:rsid w:val="00C57D77"/>
    <w:rsid w:val="00C608CF"/>
    <w:rsid w:val="00C60ED8"/>
    <w:rsid w:val="00C617DE"/>
    <w:rsid w:val="00C61CED"/>
    <w:rsid w:val="00C635D2"/>
    <w:rsid w:val="00C63F0A"/>
    <w:rsid w:val="00C6472B"/>
    <w:rsid w:val="00C650B8"/>
    <w:rsid w:val="00C65284"/>
    <w:rsid w:val="00C6789A"/>
    <w:rsid w:val="00C6789D"/>
    <w:rsid w:val="00C72281"/>
    <w:rsid w:val="00C73C40"/>
    <w:rsid w:val="00C74032"/>
    <w:rsid w:val="00C74E9E"/>
    <w:rsid w:val="00C7501F"/>
    <w:rsid w:val="00C753B1"/>
    <w:rsid w:val="00C755BF"/>
    <w:rsid w:val="00C761AE"/>
    <w:rsid w:val="00C766F8"/>
    <w:rsid w:val="00C77EBF"/>
    <w:rsid w:val="00C80910"/>
    <w:rsid w:val="00C8093A"/>
    <w:rsid w:val="00C83DD7"/>
    <w:rsid w:val="00C84ED8"/>
    <w:rsid w:val="00C8502E"/>
    <w:rsid w:val="00C86801"/>
    <w:rsid w:val="00C86E8E"/>
    <w:rsid w:val="00C87981"/>
    <w:rsid w:val="00C87D61"/>
    <w:rsid w:val="00C913F6"/>
    <w:rsid w:val="00C92CFF"/>
    <w:rsid w:val="00C93034"/>
    <w:rsid w:val="00C9355E"/>
    <w:rsid w:val="00C94B13"/>
    <w:rsid w:val="00C97ABC"/>
    <w:rsid w:val="00CA0D59"/>
    <w:rsid w:val="00CA1031"/>
    <w:rsid w:val="00CA2B40"/>
    <w:rsid w:val="00CA3973"/>
    <w:rsid w:val="00CA4E86"/>
    <w:rsid w:val="00CA5094"/>
    <w:rsid w:val="00CA5E30"/>
    <w:rsid w:val="00CA6C82"/>
    <w:rsid w:val="00CA7326"/>
    <w:rsid w:val="00CA754A"/>
    <w:rsid w:val="00CB13CC"/>
    <w:rsid w:val="00CB2480"/>
    <w:rsid w:val="00CB2922"/>
    <w:rsid w:val="00CB2CF2"/>
    <w:rsid w:val="00CB35B9"/>
    <w:rsid w:val="00CC18B4"/>
    <w:rsid w:val="00CC2BF6"/>
    <w:rsid w:val="00CC35D7"/>
    <w:rsid w:val="00CC6AB7"/>
    <w:rsid w:val="00CC70A0"/>
    <w:rsid w:val="00CD07BB"/>
    <w:rsid w:val="00CD0F76"/>
    <w:rsid w:val="00CD323B"/>
    <w:rsid w:val="00CD43EF"/>
    <w:rsid w:val="00CD72F2"/>
    <w:rsid w:val="00CE09FA"/>
    <w:rsid w:val="00CE0F9D"/>
    <w:rsid w:val="00CE4F1C"/>
    <w:rsid w:val="00CF2F83"/>
    <w:rsid w:val="00D01764"/>
    <w:rsid w:val="00D02ED1"/>
    <w:rsid w:val="00D047C0"/>
    <w:rsid w:val="00D066E0"/>
    <w:rsid w:val="00D06FC8"/>
    <w:rsid w:val="00D12147"/>
    <w:rsid w:val="00D12DB2"/>
    <w:rsid w:val="00D1342D"/>
    <w:rsid w:val="00D1456E"/>
    <w:rsid w:val="00D1602C"/>
    <w:rsid w:val="00D239A1"/>
    <w:rsid w:val="00D24339"/>
    <w:rsid w:val="00D24406"/>
    <w:rsid w:val="00D25310"/>
    <w:rsid w:val="00D27353"/>
    <w:rsid w:val="00D309A4"/>
    <w:rsid w:val="00D3108C"/>
    <w:rsid w:val="00D31289"/>
    <w:rsid w:val="00D320C1"/>
    <w:rsid w:val="00D32BAE"/>
    <w:rsid w:val="00D32CC5"/>
    <w:rsid w:val="00D36569"/>
    <w:rsid w:val="00D36FD5"/>
    <w:rsid w:val="00D40D2A"/>
    <w:rsid w:val="00D41E08"/>
    <w:rsid w:val="00D4570F"/>
    <w:rsid w:val="00D45ADB"/>
    <w:rsid w:val="00D45B88"/>
    <w:rsid w:val="00D521BE"/>
    <w:rsid w:val="00D526B4"/>
    <w:rsid w:val="00D555FA"/>
    <w:rsid w:val="00D56124"/>
    <w:rsid w:val="00D57105"/>
    <w:rsid w:val="00D60FF1"/>
    <w:rsid w:val="00D6103A"/>
    <w:rsid w:val="00D61EDD"/>
    <w:rsid w:val="00D6449E"/>
    <w:rsid w:val="00D645E7"/>
    <w:rsid w:val="00D658CC"/>
    <w:rsid w:val="00D662E1"/>
    <w:rsid w:val="00D71983"/>
    <w:rsid w:val="00D72C20"/>
    <w:rsid w:val="00D76CB8"/>
    <w:rsid w:val="00D8022D"/>
    <w:rsid w:val="00D80506"/>
    <w:rsid w:val="00D80CEA"/>
    <w:rsid w:val="00D82D70"/>
    <w:rsid w:val="00D83844"/>
    <w:rsid w:val="00D8516B"/>
    <w:rsid w:val="00D878D7"/>
    <w:rsid w:val="00D90368"/>
    <w:rsid w:val="00D93063"/>
    <w:rsid w:val="00D930B4"/>
    <w:rsid w:val="00D94A04"/>
    <w:rsid w:val="00D95C76"/>
    <w:rsid w:val="00D96663"/>
    <w:rsid w:val="00D966D5"/>
    <w:rsid w:val="00DA0A97"/>
    <w:rsid w:val="00DA2AFC"/>
    <w:rsid w:val="00DA437F"/>
    <w:rsid w:val="00DA4EBB"/>
    <w:rsid w:val="00DA54C8"/>
    <w:rsid w:val="00DB07EB"/>
    <w:rsid w:val="00DB1574"/>
    <w:rsid w:val="00DB3A2C"/>
    <w:rsid w:val="00DB615D"/>
    <w:rsid w:val="00DB6614"/>
    <w:rsid w:val="00DC18F1"/>
    <w:rsid w:val="00DC6715"/>
    <w:rsid w:val="00DC7D60"/>
    <w:rsid w:val="00DD02DA"/>
    <w:rsid w:val="00DD0C20"/>
    <w:rsid w:val="00DD12AD"/>
    <w:rsid w:val="00DD21F8"/>
    <w:rsid w:val="00DD4BA9"/>
    <w:rsid w:val="00DD531C"/>
    <w:rsid w:val="00DD6C40"/>
    <w:rsid w:val="00DD6D6F"/>
    <w:rsid w:val="00DE1F71"/>
    <w:rsid w:val="00DE413E"/>
    <w:rsid w:val="00DE5011"/>
    <w:rsid w:val="00DE5491"/>
    <w:rsid w:val="00DE727B"/>
    <w:rsid w:val="00DE79EC"/>
    <w:rsid w:val="00DF0F19"/>
    <w:rsid w:val="00E01A5B"/>
    <w:rsid w:val="00E04BBF"/>
    <w:rsid w:val="00E04D84"/>
    <w:rsid w:val="00E05814"/>
    <w:rsid w:val="00E05E27"/>
    <w:rsid w:val="00E06737"/>
    <w:rsid w:val="00E075AD"/>
    <w:rsid w:val="00E115E4"/>
    <w:rsid w:val="00E15C14"/>
    <w:rsid w:val="00E179AA"/>
    <w:rsid w:val="00E2084E"/>
    <w:rsid w:val="00E216E8"/>
    <w:rsid w:val="00E2340C"/>
    <w:rsid w:val="00E24205"/>
    <w:rsid w:val="00E245BB"/>
    <w:rsid w:val="00E25E9D"/>
    <w:rsid w:val="00E27219"/>
    <w:rsid w:val="00E300D7"/>
    <w:rsid w:val="00E3091C"/>
    <w:rsid w:val="00E30D03"/>
    <w:rsid w:val="00E31CC3"/>
    <w:rsid w:val="00E33420"/>
    <w:rsid w:val="00E3357E"/>
    <w:rsid w:val="00E33BFC"/>
    <w:rsid w:val="00E365C4"/>
    <w:rsid w:val="00E40596"/>
    <w:rsid w:val="00E42899"/>
    <w:rsid w:val="00E43D51"/>
    <w:rsid w:val="00E50F37"/>
    <w:rsid w:val="00E518EC"/>
    <w:rsid w:val="00E520DE"/>
    <w:rsid w:val="00E549EB"/>
    <w:rsid w:val="00E54C16"/>
    <w:rsid w:val="00E55227"/>
    <w:rsid w:val="00E55CB8"/>
    <w:rsid w:val="00E57E02"/>
    <w:rsid w:val="00E61044"/>
    <w:rsid w:val="00E62670"/>
    <w:rsid w:val="00E63391"/>
    <w:rsid w:val="00E65DBF"/>
    <w:rsid w:val="00E748CA"/>
    <w:rsid w:val="00E749BA"/>
    <w:rsid w:val="00E74BB6"/>
    <w:rsid w:val="00E76F87"/>
    <w:rsid w:val="00E77497"/>
    <w:rsid w:val="00E811FC"/>
    <w:rsid w:val="00E81245"/>
    <w:rsid w:val="00E824F0"/>
    <w:rsid w:val="00E83223"/>
    <w:rsid w:val="00E8338C"/>
    <w:rsid w:val="00E83C8E"/>
    <w:rsid w:val="00E869DA"/>
    <w:rsid w:val="00E870EF"/>
    <w:rsid w:val="00E873AC"/>
    <w:rsid w:val="00E91678"/>
    <w:rsid w:val="00E936CC"/>
    <w:rsid w:val="00E94025"/>
    <w:rsid w:val="00E940FB"/>
    <w:rsid w:val="00E948C8"/>
    <w:rsid w:val="00E9501C"/>
    <w:rsid w:val="00E97A3B"/>
    <w:rsid w:val="00EA52B1"/>
    <w:rsid w:val="00EA7BA8"/>
    <w:rsid w:val="00EA7EA1"/>
    <w:rsid w:val="00EB013D"/>
    <w:rsid w:val="00EB5706"/>
    <w:rsid w:val="00EC53F6"/>
    <w:rsid w:val="00ED20C6"/>
    <w:rsid w:val="00ED2794"/>
    <w:rsid w:val="00ED339F"/>
    <w:rsid w:val="00ED51A3"/>
    <w:rsid w:val="00EE1277"/>
    <w:rsid w:val="00EE26CB"/>
    <w:rsid w:val="00EE5BEC"/>
    <w:rsid w:val="00EE7B18"/>
    <w:rsid w:val="00EF3480"/>
    <w:rsid w:val="00EF3E39"/>
    <w:rsid w:val="00EF5E1A"/>
    <w:rsid w:val="00EF78CD"/>
    <w:rsid w:val="00F01F57"/>
    <w:rsid w:val="00F041F1"/>
    <w:rsid w:val="00F053C6"/>
    <w:rsid w:val="00F069F0"/>
    <w:rsid w:val="00F06E3E"/>
    <w:rsid w:val="00F11A5A"/>
    <w:rsid w:val="00F127C8"/>
    <w:rsid w:val="00F12B17"/>
    <w:rsid w:val="00F14EF3"/>
    <w:rsid w:val="00F1561E"/>
    <w:rsid w:val="00F16729"/>
    <w:rsid w:val="00F200CB"/>
    <w:rsid w:val="00F20248"/>
    <w:rsid w:val="00F2311B"/>
    <w:rsid w:val="00F23D1D"/>
    <w:rsid w:val="00F251D2"/>
    <w:rsid w:val="00F25C5E"/>
    <w:rsid w:val="00F309E0"/>
    <w:rsid w:val="00F37371"/>
    <w:rsid w:val="00F41E9B"/>
    <w:rsid w:val="00F428AE"/>
    <w:rsid w:val="00F437E3"/>
    <w:rsid w:val="00F440D3"/>
    <w:rsid w:val="00F457C2"/>
    <w:rsid w:val="00F52233"/>
    <w:rsid w:val="00F52E87"/>
    <w:rsid w:val="00F53773"/>
    <w:rsid w:val="00F5610A"/>
    <w:rsid w:val="00F60441"/>
    <w:rsid w:val="00F70BA1"/>
    <w:rsid w:val="00F719DC"/>
    <w:rsid w:val="00F72B36"/>
    <w:rsid w:val="00F72D96"/>
    <w:rsid w:val="00F751FD"/>
    <w:rsid w:val="00F7572F"/>
    <w:rsid w:val="00F75C4A"/>
    <w:rsid w:val="00F76905"/>
    <w:rsid w:val="00F774D8"/>
    <w:rsid w:val="00F8064E"/>
    <w:rsid w:val="00F81263"/>
    <w:rsid w:val="00F81D69"/>
    <w:rsid w:val="00F82478"/>
    <w:rsid w:val="00F86098"/>
    <w:rsid w:val="00F86641"/>
    <w:rsid w:val="00F87D09"/>
    <w:rsid w:val="00F9029E"/>
    <w:rsid w:val="00F925C1"/>
    <w:rsid w:val="00F94602"/>
    <w:rsid w:val="00F962D5"/>
    <w:rsid w:val="00FA04D6"/>
    <w:rsid w:val="00FA4C78"/>
    <w:rsid w:val="00FA5611"/>
    <w:rsid w:val="00FB0184"/>
    <w:rsid w:val="00FB15E7"/>
    <w:rsid w:val="00FB2B40"/>
    <w:rsid w:val="00FB30E8"/>
    <w:rsid w:val="00FB35EB"/>
    <w:rsid w:val="00FB3FB7"/>
    <w:rsid w:val="00FB4543"/>
    <w:rsid w:val="00FC1906"/>
    <w:rsid w:val="00FC20A5"/>
    <w:rsid w:val="00FC50A2"/>
    <w:rsid w:val="00FC51FC"/>
    <w:rsid w:val="00FC66CC"/>
    <w:rsid w:val="00FD10E0"/>
    <w:rsid w:val="00FD57C6"/>
    <w:rsid w:val="00FE1E6A"/>
    <w:rsid w:val="00FE2089"/>
    <w:rsid w:val="00FE2AC5"/>
    <w:rsid w:val="00FE5CD7"/>
    <w:rsid w:val="00FE676F"/>
    <w:rsid w:val="00FE7092"/>
    <w:rsid w:val="00FF0222"/>
    <w:rsid w:val="00FF0DBB"/>
    <w:rsid w:val="00FF14FF"/>
    <w:rsid w:val="00FF286A"/>
    <w:rsid w:val="00FF3E1C"/>
    <w:rsid w:val="00FF4F6C"/>
    <w:rsid w:val="00FF737F"/>
    <w:rsid w:val="33092244"/>
    <w:rsid w:val="6701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6F4C32"/>
  <w15:docId w15:val="{0A997111-3FD2-460C-B682-CB82561E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64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widowControl/>
      <w:numPr>
        <w:numId w:val="1"/>
      </w:numPr>
      <w:tabs>
        <w:tab w:val="left" w:pos="432"/>
      </w:tabs>
      <w:autoSpaceDE w:val="0"/>
      <w:autoSpaceDN w:val="0"/>
      <w:adjustRightInd w:val="0"/>
      <w:snapToGrid w:val="0"/>
      <w:spacing w:before="120" w:after="120"/>
      <w:outlineLvl w:val="0"/>
    </w:pPr>
    <w:rPr>
      <w:rFonts w:ascii="Times New Roman" w:eastAsia="宋体" w:hAnsi="Times New Roman" w:cs="Times New Roman"/>
      <w:b/>
      <w:bCs/>
      <w:kern w:val="0"/>
      <w:sz w:val="28"/>
      <w:szCs w:val="28"/>
      <w:lang w:eastAsia="en-US"/>
    </w:rPr>
  </w:style>
  <w:style w:type="paragraph" w:styleId="2">
    <w:name w:val="heading 2"/>
    <w:basedOn w:val="a"/>
    <w:next w:val="a"/>
    <w:link w:val="2Char"/>
    <w:qFormat/>
    <w:pPr>
      <w:keepNext/>
      <w:widowControl/>
      <w:numPr>
        <w:ilvl w:val="1"/>
        <w:numId w:val="1"/>
      </w:numPr>
      <w:tabs>
        <w:tab w:val="left" w:pos="432"/>
        <w:tab w:val="left" w:pos="576"/>
      </w:tabs>
      <w:autoSpaceDE w:val="0"/>
      <w:autoSpaceDN w:val="0"/>
      <w:adjustRightInd w:val="0"/>
      <w:snapToGrid w:val="0"/>
      <w:spacing w:before="120" w:after="120"/>
      <w:outlineLvl w:val="1"/>
    </w:pPr>
    <w:rPr>
      <w:rFonts w:ascii="Times New Roman" w:eastAsia="宋体" w:hAnsi="Times New Roman" w:cs="Times New Roman"/>
      <w:b/>
      <w:bCs/>
      <w:kern w:val="0"/>
      <w:sz w:val="24"/>
      <w:lang w:eastAsia="en-US"/>
    </w:rPr>
  </w:style>
  <w:style w:type="paragraph" w:styleId="3">
    <w:name w:val="heading 3"/>
    <w:basedOn w:val="a"/>
    <w:next w:val="a"/>
    <w:link w:val="3Char"/>
    <w:qFormat/>
    <w:pPr>
      <w:keepNext/>
      <w:widowControl/>
      <w:numPr>
        <w:ilvl w:val="2"/>
        <w:numId w:val="1"/>
      </w:numPr>
      <w:tabs>
        <w:tab w:val="left" w:pos="432"/>
        <w:tab w:val="left" w:pos="720"/>
      </w:tabs>
      <w:autoSpaceDE w:val="0"/>
      <w:autoSpaceDN w:val="0"/>
      <w:adjustRightInd w:val="0"/>
      <w:snapToGrid w:val="0"/>
      <w:spacing w:before="120" w:after="120"/>
      <w:outlineLvl w:val="2"/>
    </w:pPr>
    <w:rPr>
      <w:rFonts w:ascii="Times New Roman" w:eastAsia="宋体" w:hAnsi="Times New Roman" w:cs="Times New Roman"/>
      <w:b/>
      <w:kern w:val="0"/>
      <w:sz w:val="22"/>
      <w:lang w:eastAsia="en-US"/>
    </w:rPr>
  </w:style>
  <w:style w:type="paragraph" w:styleId="4">
    <w:name w:val="heading 4"/>
    <w:basedOn w:val="a"/>
    <w:next w:val="a"/>
    <w:link w:val="4Char"/>
    <w:qFormat/>
    <w:pPr>
      <w:keepNext/>
      <w:widowControl/>
      <w:numPr>
        <w:ilvl w:val="3"/>
        <w:numId w:val="1"/>
      </w:numPr>
      <w:tabs>
        <w:tab w:val="left" w:pos="432"/>
        <w:tab w:val="left" w:pos="864"/>
      </w:tabs>
      <w:autoSpaceDE w:val="0"/>
      <w:autoSpaceDN w:val="0"/>
      <w:adjustRightInd w:val="0"/>
      <w:snapToGrid w:val="0"/>
      <w:spacing w:before="120" w:after="120"/>
      <w:outlineLvl w:val="3"/>
    </w:pPr>
    <w:rPr>
      <w:rFonts w:ascii="Times New Roman" w:eastAsia="宋体" w:hAnsi="Times New Roman" w:cs="Times New Roman"/>
      <w:b/>
      <w:bCs/>
      <w:kern w:val="0"/>
      <w:sz w:val="22"/>
      <w:szCs w:val="28"/>
      <w:lang w:eastAsia="en-US"/>
    </w:rPr>
  </w:style>
  <w:style w:type="paragraph" w:styleId="5">
    <w:name w:val="heading 5"/>
    <w:basedOn w:val="a"/>
    <w:next w:val="a"/>
    <w:link w:val="5Char"/>
    <w:qFormat/>
    <w:pPr>
      <w:keepNext/>
      <w:widowControl/>
      <w:numPr>
        <w:ilvl w:val="4"/>
        <w:numId w:val="1"/>
      </w:numPr>
      <w:tabs>
        <w:tab w:val="left" w:pos="432"/>
        <w:tab w:val="left" w:pos="1008"/>
      </w:tabs>
      <w:autoSpaceDE w:val="0"/>
      <w:autoSpaceDN w:val="0"/>
      <w:adjustRightInd w:val="0"/>
      <w:snapToGrid w:val="0"/>
      <w:spacing w:before="120" w:after="120"/>
      <w:outlineLvl w:val="4"/>
    </w:pPr>
    <w:rPr>
      <w:rFonts w:ascii="Times New Roman" w:eastAsia="宋体" w:hAnsi="Times New Roman" w:cs="Times New Roman"/>
      <w:b/>
      <w:bCs/>
      <w:i/>
      <w:iCs/>
      <w:kern w:val="0"/>
      <w:sz w:val="22"/>
      <w:szCs w:val="26"/>
      <w:lang w:eastAsia="en-US"/>
    </w:rPr>
  </w:style>
  <w:style w:type="paragraph" w:styleId="6">
    <w:name w:val="heading 6"/>
    <w:basedOn w:val="a"/>
    <w:next w:val="a"/>
    <w:link w:val="6Char"/>
    <w:qFormat/>
    <w:pPr>
      <w:widowControl/>
      <w:numPr>
        <w:ilvl w:val="5"/>
        <w:numId w:val="1"/>
      </w:numPr>
      <w:tabs>
        <w:tab w:val="left" w:pos="432"/>
        <w:tab w:val="left" w:pos="1152"/>
      </w:tabs>
      <w:autoSpaceDE w:val="0"/>
      <w:autoSpaceDN w:val="0"/>
      <w:adjustRightInd w:val="0"/>
      <w:snapToGrid w:val="0"/>
      <w:spacing w:before="240" w:after="60"/>
      <w:outlineLvl w:val="5"/>
    </w:pPr>
    <w:rPr>
      <w:rFonts w:ascii="Times New Roman" w:eastAsia="宋体" w:hAnsi="Times New Roman" w:cs="Times New Roman"/>
      <w:b/>
      <w:bCs/>
      <w:kern w:val="0"/>
      <w:sz w:val="22"/>
      <w:lang w:eastAsia="en-US"/>
    </w:rPr>
  </w:style>
  <w:style w:type="paragraph" w:styleId="7">
    <w:name w:val="heading 7"/>
    <w:basedOn w:val="a"/>
    <w:next w:val="a"/>
    <w:link w:val="7Char"/>
    <w:qFormat/>
    <w:pPr>
      <w:widowControl/>
      <w:numPr>
        <w:ilvl w:val="6"/>
        <w:numId w:val="1"/>
      </w:numPr>
      <w:tabs>
        <w:tab w:val="left" w:pos="432"/>
        <w:tab w:val="left" w:pos="1296"/>
      </w:tabs>
      <w:autoSpaceDE w:val="0"/>
      <w:autoSpaceDN w:val="0"/>
      <w:adjustRightInd w:val="0"/>
      <w:snapToGrid w:val="0"/>
      <w:spacing w:before="240" w:after="60"/>
      <w:outlineLvl w:val="6"/>
    </w:pPr>
    <w:rPr>
      <w:rFonts w:ascii="Times New Roman" w:eastAsia="宋体" w:hAnsi="Times New Roman" w:cs="Times New Roman"/>
      <w:kern w:val="0"/>
      <w:sz w:val="24"/>
      <w:szCs w:val="24"/>
      <w:lang w:eastAsia="en-US"/>
    </w:rPr>
  </w:style>
  <w:style w:type="paragraph" w:styleId="8">
    <w:name w:val="heading 8"/>
    <w:basedOn w:val="a"/>
    <w:next w:val="a"/>
    <w:link w:val="8Char"/>
    <w:qFormat/>
    <w:pPr>
      <w:widowControl/>
      <w:numPr>
        <w:ilvl w:val="7"/>
        <w:numId w:val="1"/>
      </w:numPr>
      <w:tabs>
        <w:tab w:val="left" w:pos="432"/>
        <w:tab w:val="left" w:pos="1440"/>
      </w:tabs>
      <w:autoSpaceDE w:val="0"/>
      <w:autoSpaceDN w:val="0"/>
      <w:adjustRightInd w:val="0"/>
      <w:snapToGrid w:val="0"/>
      <w:spacing w:before="240" w:after="60"/>
      <w:outlineLvl w:val="7"/>
    </w:pPr>
    <w:rPr>
      <w:rFonts w:ascii="Times New Roman" w:eastAsia="宋体" w:hAnsi="Times New Roman" w:cs="Times New Roman"/>
      <w:i/>
      <w:iCs/>
      <w:kern w:val="0"/>
      <w:sz w:val="24"/>
      <w:szCs w:val="24"/>
      <w:lang w:eastAsia="en-US"/>
    </w:rPr>
  </w:style>
  <w:style w:type="paragraph" w:styleId="9">
    <w:name w:val="heading 9"/>
    <w:basedOn w:val="a"/>
    <w:next w:val="a"/>
    <w:link w:val="9Char"/>
    <w:qFormat/>
    <w:pPr>
      <w:widowControl/>
      <w:numPr>
        <w:ilvl w:val="8"/>
        <w:numId w:val="1"/>
      </w:numPr>
      <w:tabs>
        <w:tab w:val="left" w:pos="432"/>
        <w:tab w:val="left" w:pos="1584"/>
      </w:tabs>
      <w:autoSpaceDE w:val="0"/>
      <w:autoSpaceDN w:val="0"/>
      <w:adjustRightInd w:val="0"/>
      <w:snapToGrid w:val="0"/>
      <w:spacing w:before="240" w:after="60"/>
      <w:outlineLvl w:val="8"/>
    </w:pPr>
    <w:rPr>
      <w:rFonts w:ascii="Arial" w:eastAsia="宋体" w:hAnsi="Arial" w:cs="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qFormat/>
    <w:rPr>
      <w:color w:val="0563C1"/>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7">
    <w:name w:val="List Paragraph"/>
    <w:aliases w:val="- Bullets,?? ??,?????,????,Lista1,列出段落1,中等深浅网格 1 - 着色 21,R4_bullets,列表段落1,—ño’i—Ž,¥¡¡¡¡ì¬º¥¹¥È¶ÎÂä,ÁÐ³ö¶ÎÂä,¥ê¥¹¥È¶ÎÂä,1st level - Bullet List Paragraph,Lettre d'introduction,Paragrafo elenco,Normal bullet 2,リスト段落,清單段落1,Bullet list"/>
    <w:basedOn w:val="a"/>
    <w:link w:val="Char1"/>
    <w:uiPriority w:val="34"/>
    <w:qFormat/>
    <w:pPr>
      <w:ind w:firstLineChars="200" w:firstLine="420"/>
    </w:pPr>
  </w:style>
  <w:style w:type="character" w:customStyle="1" w:styleId="Char1">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
    <w:basedOn w:val="a0"/>
    <w:link w:val="a7"/>
    <w:uiPriority w:val="34"/>
    <w:qFormat/>
    <w:locked/>
  </w:style>
  <w:style w:type="paragraph" w:customStyle="1" w:styleId="a8">
    <w:name w:val="標準"/>
    <w:pPr>
      <w:spacing w:after="180"/>
    </w:pPr>
    <w:rPr>
      <w:rFonts w:eastAsia="Times New Roman"/>
      <w:color w:val="000000"/>
      <w:u w:color="000000"/>
      <w:lang w:eastAsia="en-US"/>
    </w:rPr>
  </w:style>
  <w:style w:type="paragraph" w:customStyle="1" w:styleId="3GPPHeader">
    <w:name w:val="3GPP_Header"/>
    <w:basedOn w:val="a"/>
    <w:pPr>
      <w:widowControl/>
      <w:tabs>
        <w:tab w:val="left" w:pos="1701"/>
        <w:tab w:val="right" w:pos="9639"/>
      </w:tabs>
      <w:overflowPunct w:val="0"/>
      <w:autoSpaceDE w:val="0"/>
      <w:autoSpaceDN w:val="0"/>
      <w:adjustRightInd w:val="0"/>
      <w:spacing w:after="240"/>
      <w:textAlignment w:val="baseline"/>
    </w:pPr>
    <w:rPr>
      <w:rFonts w:ascii="Arial" w:eastAsia="宋体" w:hAnsi="Arial" w:cs="Times New Roman"/>
      <w:b/>
      <w:kern w:val="0"/>
      <w:sz w:val="24"/>
      <w:szCs w:val="20"/>
      <w:lang w:val="en-GB"/>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rPr>
      <w:rFonts w:ascii="Times New Roman" w:eastAsia="宋体" w:hAnsi="Times New Roman" w:cs="Times New Roman"/>
      <w:b/>
      <w:bCs/>
      <w:kern w:val="0"/>
      <w:sz w:val="24"/>
      <w:lang w:eastAsia="en-US"/>
    </w:rPr>
  </w:style>
  <w:style w:type="character" w:customStyle="1" w:styleId="3Char">
    <w:name w:val="标题 3 Char"/>
    <w:basedOn w:val="a0"/>
    <w:link w:val="3"/>
    <w:qFormat/>
    <w:rPr>
      <w:rFonts w:ascii="Times New Roman" w:eastAsia="宋体" w:hAnsi="Times New Roman" w:cs="Times New Roman"/>
      <w:b/>
      <w:kern w:val="0"/>
      <w:sz w:val="22"/>
      <w:lang w:eastAsia="en-US"/>
    </w:rPr>
  </w:style>
  <w:style w:type="character" w:customStyle="1" w:styleId="4Char">
    <w:name w:val="标题 4 Char"/>
    <w:basedOn w:val="a0"/>
    <w:link w:val="4"/>
    <w:rPr>
      <w:rFonts w:ascii="Times New Roman" w:eastAsia="宋体" w:hAnsi="Times New Roman" w:cs="Times New Roman"/>
      <w:b/>
      <w:bCs/>
      <w:kern w:val="0"/>
      <w:sz w:val="22"/>
      <w:szCs w:val="28"/>
      <w:lang w:eastAsia="en-US"/>
    </w:rPr>
  </w:style>
  <w:style w:type="character" w:customStyle="1" w:styleId="5Char">
    <w:name w:val="标题 5 Char"/>
    <w:basedOn w:val="a0"/>
    <w:link w:val="5"/>
    <w:rPr>
      <w:rFonts w:ascii="Times New Roman" w:eastAsia="宋体" w:hAnsi="Times New Roman" w:cs="Times New Roman"/>
      <w:b/>
      <w:bCs/>
      <w:i/>
      <w:iCs/>
      <w:kern w:val="0"/>
      <w:sz w:val="22"/>
      <w:szCs w:val="26"/>
      <w:lang w:eastAsia="en-US"/>
    </w:rPr>
  </w:style>
  <w:style w:type="character" w:customStyle="1" w:styleId="6Char">
    <w:name w:val="标题 6 Char"/>
    <w:basedOn w:val="a0"/>
    <w:link w:val="6"/>
    <w:rPr>
      <w:rFonts w:ascii="Times New Roman" w:eastAsia="宋体" w:hAnsi="Times New Roman" w:cs="Times New Roman"/>
      <w:b/>
      <w:bCs/>
      <w:kern w:val="0"/>
      <w:sz w:val="22"/>
      <w:lang w:eastAsia="en-US"/>
    </w:rPr>
  </w:style>
  <w:style w:type="character" w:customStyle="1" w:styleId="7Char">
    <w:name w:val="标题 7 Char"/>
    <w:basedOn w:val="a0"/>
    <w:link w:val="7"/>
    <w:rPr>
      <w:rFonts w:ascii="Times New Roman" w:eastAsia="宋体" w:hAnsi="Times New Roman" w:cs="Times New Roman"/>
      <w:kern w:val="0"/>
      <w:sz w:val="24"/>
      <w:szCs w:val="24"/>
      <w:lang w:eastAsia="en-US"/>
    </w:rPr>
  </w:style>
  <w:style w:type="character" w:customStyle="1" w:styleId="8Char">
    <w:name w:val="标题 8 Char"/>
    <w:basedOn w:val="a0"/>
    <w:link w:val="8"/>
    <w:qFormat/>
    <w:rPr>
      <w:rFonts w:ascii="Times New Roman" w:eastAsia="宋体" w:hAnsi="Times New Roman" w:cs="Times New Roman"/>
      <w:i/>
      <w:iCs/>
      <w:kern w:val="0"/>
      <w:sz w:val="24"/>
      <w:szCs w:val="24"/>
      <w:lang w:eastAsia="en-US"/>
    </w:rPr>
  </w:style>
  <w:style w:type="character" w:customStyle="1" w:styleId="9Char">
    <w:name w:val="标题 9 Char"/>
    <w:basedOn w:val="a0"/>
    <w:link w:val="9"/>
    <w:qFormat/>
    <w:rPr>
      <w:rFonts w:ascii="Arial" w:eastAsia="宋体" w:hAnsi="Arial" w:cs="Arial"/>
      <w:kern w:val="0"/>
      <w:sz w:val="22"/>
      <w:lang w:eastAsia="en-US"/>
    </w:rPr>
  </w:style>
  <w:style w:type="paragraph" w:customStyle="1" w:styleId="10">
    <w:name w:val="修订1"/>
    <w:hidden/>
    <w:uiPriority w:val="99"/>
    <w:semiHidden/>
    <w:rPr>
      <w:rFonts w:asciiTheme="minorHAnsi" w:eastAsiaTheme="minorEastAsia" w:hAnsiTheme="minorHAnsi" w:cstheme="minorBidi"/>
      <w:kern w:val="2"/>
      <w:sz w:val="21"/>
      <w:szCs w:val="22"/>
    </w:rPr>
  </w:style>
  <w:style w:type="paragraph" w:styleId="a9">
    <w:name w:val="Balloon Text"/>
    <w:basedOn w:val="a"/>
    <w:link w:val="Char2"/>
    <w:uiPriority w:val="99"/>
    <w:semiHidden/>
    <w:unhideWhenUsed/>
    <w:rsid w:val="00B55155"/>
    <w:rPr>
      <w:sz w:val="18"/>
      <w:szCs w:val="18"/>
    </w:rPr>
  </w:style>
  <w:style w:type="character" w:customStyle="1" w:styleId="Char2">
    <w:name w:val="批注框文本 Char"/>
    <w:basedOn w:val="a0"/>
    <w:link w:val="a9"/>
    <w:uiPriority w:val="99"/>
    <w:semiHidden/>
    <w:rsid w:val="00B55155"/>
    <w:rPr>
      <w:rFonts w:asciiTheme="minorHAnsi" w:eastAsiaTheme="minorEastAsia" w:hAnsiTheme="minorHAnsi" w:cstheme="minorBidi"/>
      <w:kern w:val="2"/>
      <w:sz w:val="18"/>
      <w:szCs w:val="18"/>
    </w:rPr>
  </w:style>
  <w:style w:type="paragraph" w:styleId="aa">
    <w:name w:val="Revision"/>
    <w:hidden/>
    <w:uiPriority w:val="99"/>
    <w:semiHidden/>
    <w:rsid w:val="00C37C93"/>
    <w:rPr>
      <w:rFonts w:asciiTheme="minorHAnsi" w:eastAsiaTheme="minorEastAsia" w:hAnsiTheme="minorHAnsi" w:cstheme="minorBidi"/>
      <w:kern w:val="2"/>
      <w:sz w:val="21"/>
      <w:szCs w:val="22"/>
    </w:rPr>
  </w:style>
  <w:style w:type="character" w:styleId="ab">
    <w:name w:val="annotation reference"/>
    <w:basedOn w:val="a0"/>
    <w:uiPriority w:val="99"/>
    <w:semiHidden/>
    <w:unhideWhenUsed/>
    <w:rsid w:val="005961A8"/>
    <w:rPr>
      <w:sz w:val="16"/>
      <w:szCs w:val="16"/>
    </w:rPr>
  </w:style>
  <w:style w:type="paragraph" w:styleId="ac">
    <w:name w:val="annotation text"/>
    <w:basedOn w:val="a"/>
    <w:link w:val="Char3"/>
    <w:uiPriority w:val="99"/>
    <w:unhideWhenUsed/>
    <w:rsid w:val="005961A8"/>
    <w:rPr>
      <w:sz w:val="20"/>
      <w:szCs w:val="20"/>
    </w:rPr>
  </w:style>
  <w:style w:type="character" w:customStyle="1" w:styleId="Char3">
    <w:name w:val="批注文字 Char"/>
    <w:basedOn w:val="a0"/>
    <w:link w:val="ac"/>
    <w:uiPriority w:val="99"/>
    <w:rsid w:val="005961A8"/>
    <w:rPr>
      <w:rFonts w:asciiTheme="minorHAnsi" w:eastAsiaTheme="minorEastAsia" w:hAnsiTheme="minorHAnsi" w:cstheme="minorBidi"/>
      <w:kern w:val="2"/>
    </w:rPr>
  </w:style>
  <w:style w:type="paragraph" w:styleId="ad">
    <w:name w:val="annotation subject"/>
    <w:basedOn w:val="ac"/>
    <w:next w:val="ac"/>
    <w:link w:val="Char4"/>
    <w:uiPriority w:val="99"/>
    <w:semiHidden/>
    <w:unhideWhenUsed/>
    <w:rsid w:val="005961A8"/>
    <w:rPr>
      <w:b/>
      <w:bCs/>
    </w:rPr>
  </w:style>
  <w:style w:type="character" w:customStyle="1" w:styleId="Char4">
    <w:name w:val="批注主题 Char"/>
    <w:basedOn w:val="Char3"/>
    <w:link w:val="ad"/>
    <w:uiPriority w:val="99"/>
    <w:semiHidden/>
    <w:rsid w:val="005961A8"/>
    <w:rPr>
      <w:rFonts w:asciiTheme="minorHAnsi" w:eastAsiaTheme="minorEastAsia" w:hAnsiTheme="minorHAnsi" w:cstheme="minorBidi"/>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162">
      <w:bodyDiv w:val="1"/>
      <w:marLeft w:val="0"/>
      <w:marRight w:val="0"/>
      <w:marTop w:val="0"/>
      <w:marBottom w:val="0"/>
      <w:divBdr>
        <w:top w:val="none" w:sz="0" w:space="0" w:color="auto"/>
        <w:left w:val="none" w:sz="0" w:space="0" w:color="auto"/>
        <w:bottom w:val="none" w:sz="0" w:space="0" w:color="auto"/>
        <w:right w:val="none" w:sz="0" w:space="0" w:color="auto"/>
      </w:divBdr>
      <w:divsChild>
        <w:div w:id="2022974046">
          <w:marLeft w:val="1166"/>
          <w:marRight w:val="0"/>
          <w:marTop w:val="0"/>
          <w:marBottom w:val="0"/>
          <w:divBdr>
            <w:top w:val="none" w:sz="0" w:space="0" w:color="auto"/>
            <w:left w:val="none" w:sz="0" w:space="0" w:color="auto"/>
            <w:bottom w:val="none" w:sz="0" w:space="0" w:color="auto"/>
            <w:right w:val="none" w:sz="0" w:space="0" w:color="auto"/>
          </w:divBdr>
        </w:div>
      </w:divsChild>
    </w:div>
    <w:div w:id="257104295">
      <w:bodyDiv w:val="1"/>
      <w:marLeft w:val="0"/>
      <w:marRight w:val="0"/>
      <w:marTop w:val="0"/>
      <w:marBottom w:val="0"/>
      <w:divBdr>
        <w:top w:val="none" w:sz="0" w:space="0" w:color="auto"/>
        <w:left w:val="none" w:sz="0" w:space="0" w:color="auto"/>
        <w:bottom w:val="none" w:sz="0" w:space="0" w:color="auto"/>
        <w:right w:val="none" w:sz="0" w:space="0" w:color="auto"/>
      </w:divBdr>
      <w:divsChild>
        <w:div w:id="718284802">
          <w:marLeft w:val="446"/>
          <w:marRight w:val="0"/>
          <w:marTop w:val="0"/>
          <w:marBottom w:val="0"/>
          <w:divBdr>
            <w:top w:val="none" w:sz="0" w:space="0" w:color="auto"/>
            <w:left w:val="none" w:sz="0" w:space="0" w:color="auto"/>
            <w:bottom w:val="none" w:sz="0" w:space="0" w:color="auto"/>
            <w:right w:val="none" w:sz="0" w:space="0" w:color="auto"/>
          </w:divBdr>
        </w:div>
        <w:div w:id="816843683">
          <w:marLeft w:val="893"/>
          <w:marRight w:val="0"/>
          <w:marTop w:val="0"/>
          <w:marBottom w:val="0"/>
          <w:divBdr>
            <w:top w:val="none" w:sz="0" w:space="0" w:color="auto"/>
            <w:left w:val="none" w:sz="0" w:space="0" w:color="auto"/>
            <w:bottom w:val="none" w:sz="0" w:space="0" w:color="auto"/>
            <w:right w:val="none" w:sz="0" w:space="0" w:color="auto"/>
          </w:divBdr>
        </w:div>
        <w:div w:id="374352385">
          <w:marLeft w:val="1325"/>
          <w:marRight w:val="0"/>
          <w:marTop w:val="0"/>
          <w:marBottom w:val="0"/>
          <w:divBdr>
            <w:top w:val="none" w:sz="0" w:space="0" w:color="auto"/>
            <w:left w:val="none" w:sz="0" w:space="0" w:color="auto"/>
            <w:bottom w:val="none" w:sz="0" w:space="0" w:color="auto"/>
            <w:right w:val="none" w:sz="0" w:space="0" w:color="auto"/>
          </w:divBdr>
        </w:div>
        <w:div w:id="391658598">
          <w:marLeft w:val="706"/>
          <w:marRight w:val="0"/>
          <w:marTop w:val="0"/>
          <w:marBottom w:val="0"/>
          <w:divBdr>
            <w:top w:val="none" w:sz="0" w:space="0" w:color="auto"/>
            <w:left w:val="none" w:sz="0" w:space="0" w:color="auto"/>
            <w:bottom w:val="none" w:sz="0" w:space="0" w:color="auto"/>
            <w:right w:val="none" w:sz="0" w:space="0" w:color="auto"/>
          </w:divBdr>
        </w:div>
        <w:div w:id="1249577659">
          <w:marLeft w:val="1325"/>
          <w:marRight w:val="0"/>
          <w:marTop w:val="0"/>
          <w:marBottom w:val="0"/>
          <w:divBdr>
            <w:top w:val="none" w:sz="0" w:space="0" w:color="auto"/>
            <w:left w:val="none" w:sz="0" w:space="0" w:color="auto"/>
            <w:bottom w:val="none" w:sz="0" w:space="0" w:color="auto"/>
            <w:right w:val="none" w:sz="0" w:space="0" w:color="auto"/>
          </w:divBdr>
        </w:div>
        <w:div w:id="843980245">
          <w:marLeft w:val="893"/>
          <w:marRight w:val="0"/>
          <w:marTop w:val="0"/>
          <w:marBottom w:val="0"/>
          <w:divBdr>
            <w:top w:val="none" w:sz="0" w:space="0" w:color="auto"/>
            <w:left w:val="none" w:sz="0" w:space="0" w:color="auto"/>
            <w:bottom w:val="none" w:sz="0" w:space="0" w:color="auto"/>
            <w:right w:val="none" w:sz="0" w:space="0" w:color="auto"/>
          </w:divBdr>
        </w:div>
        <w:div w:id="1122268261">
          <w:marLeft w:val="1325"/>
          <w:marRight w:val="0"/>
          <w:marTop w:val="0"/>
          <w:marBottom w:val="0"/>
          <w:divBdr>
            <w:top w:val="none" w:sz="0" w:space="0" w:color="auto"/>
            <w:left w:val="none" w:sz="0" w:space="0" w:color="auto"/>
            <w:bottom w:val="none" w:sz="0" w:space="0" w:color="auto"/>
            <w:right w:val="none" w:sz="0" w:space="0" w:color="auto"/>
          </w:divBdr>
        </w:div>
        <w:div w:id="1519194401">
          <w:marLeft w:val="893"/>
          <w:marRight w:val="0"/>
          <w:marTop w:val="0"/>
          <w:marBottom w:val="0"/>
          <w:divBdr>
            <w:top w:val="none" w:sz="0" w:space="0" w:color="auto"/>
            <w:left w:val="none" w:sz="0" w:space="0" w:color="auto"/>
            <w:bottom w:val="none" w:sz="0" w:space="0" w:color="auto"/>
            <w:right w:val="none" w:sz="0" w:space="0" w:color="auto"/>
          </w:divBdr>
        </w:div>
        <w:div w:id="1390615037">
          <w:marLeft w:val="1325"/>
          <w:marRight w:val="0"/>
          <w:marTop w:val="0"/>
          <w:marBottom w:val="0"/>
          <w:divBdr>
            <w:top w:val="none" w:sz="0" w:space="0" w:color="auto"/>
            <w:left w:val="none" w:sz="0" w:space="0" w:color="auto"/>
            <w:bottom w:val="none" w:sz="0" w:space="0" w:color="auto"/>
            <w:right w:val="none" w:sz="0" w:space="0" w:color="auto"/>
          </w:divBdr>
        </w:div>
      </w:divsChild>
    </w:div>
    <w:div w:id="301692489">
      <w:bodyDiv w:val="1"/>
      <w:marLeft w:val="0"/>
      <w:marRight w:val="0"/>
      <w:marTop w:val="0"/>
      <w:marBottom w:val="0"/>
      <w:divBdr>
        <w:top w:val="none" w:sz="0" w:space="0" w:color="auto"/>
        <w:left w:val="none" w:sz="0" w:space="0" w:color="auto"/>
        <w:bottom w:val="none" w:sz="0" w:space="0" w:color="auto"/>
        <w:right w:val="none" w:sz="0" w:space="0" w:color="auto"/>
      </w:divBdr>
    </w:div>
    <w:div w:id="327368935">
      <w:bodyDiv w:val="1"/>
      <w:marLeft w:val="0"/>
      <w:marRight w:val="0"/>
      <w:marTop w:val="0"/>
      <w:marBottom w:val="0"/>
      <w:divBdr>
        <w:top w:val="none" w:sz="0" w:space="0" w:color="auto"/>
        <w:left w:val="none" w:sz="0" w:space="0" w:color="auto"/>
        <w:bottom w:val="none" w:sz="0" w:space="0" w:color="auto"/>
        <w:right w:val="none" w:sz="0" w:space="0" w:color="auto"/>
      </w:divBdr>
      <w:divsChild>
        <w:div w:id="1652637166">
          <w:marLeft w:val="360"/>
          <w:marRight w:val="0"/>
          <w:marTop w:val="200"/>
          <w:marBottom w:val="0"/>
          <w:divBdr>
            <w:top w:val="none" w:sz="0" w:space="0" w:color="auto"/>
            <w:left w:val="none" w:sz="0" w:space="0" w:color="auto"/>
            <w:bottom w:val="none" w:sz="0" w:space="0" w:color="auto"/>
            <w:right w:val="none" w:sz="0" w:space="0" w:color="auto"/>
          </w:divBdr>
        </w:div>
        <w:div w:id="1211309860">
          <w:marLeft w:val="1080"/>
          <w:marRight w:val="0"/>
          <w:marTop w:val="100"/>
          <w:marBottom w:val="0"/>
          <w:divBdr>
            <w:top w:val="none" w:sz="0" w:space="0" w:color="auto"/>
            <w:left w:val="none" w:sz="0" w:space="0" w:color="auto"/>
            <w:bottom w:val="none" w:sz="0" w:space="0" w:color="auto"/>
            <w:right w:val="none" w:sz="0" w:space="0" w:color="auto"/>
          </w:divBdr>
        </w:div>
        <w:div w:id="1142119176">
          <w:marLeft w:val="1800"/>
          <w:marRight w:val="0"/>
          <w:marTop w:val="100"/>
          <w:marBottom w:val="0"/>
          <w:divBdr>
            <w:top w:val="none" w:sz="0" w:space="0" w:color="auto"/>
            <w:left w:val="none" w:sz="0" w:space="0" w:color="auto"/>
            <w:bottom w:val="none" w:sz="0" w:space="0" w:color="auto"/>
            <w:right w:val="none" w:sz="0" w:space="0" w:color="auto"/>
          </w:divBdr>
        </w:div>
        <w:div w:id="1596091337">
          <w:marLeft w:val="1080"/>
          <w:marRight w:val="0"/>
          <w:marTop w:val="100"/>
          <w:marBottom w:val="0"/>
          <w:divBdr>
            <w:top w:val="none" w:sz="0" w:space="0" w:color="auto"/>
            <w:left w:val="none" w:sz="0" w:space="0" w:color="auto"/>
            <w:bottom w:val="none" w:sz="0" w:space="0" w:color="auto"/>
            <w:right w:val="none" w:sz="0" w:space="0" w:color="auto"/>
          </w:divBdr>
        </w:div>
        <w:div w:id="283540976">
          <w:marLeft w:val="1080"/>
          <w:marRight w:val="0"/>
          <w:marTop w:val="100"/>
          <w:marBottom w:val="0"/>
          <w:divBdr>
            <w:top w:val="none" w:sz="0" w:space="0" w:color="auto"/>
            <w:left w:val="none" w:sz="0" w:space="0" w:color="auto"/>
            <w:bottom w:val="none" w:sz="0" w:space="0" w:color="auto"/>
            <w:right w:val="none" w:sz="0" w:space="0" w:color="auto"/>
          </w:divBdr>
        </w:div>
        <w:div w:id="1956327801">
          <w:marLeft w:val="1080"/>
          <w:marRight w:val="0"/>
          <w:marTop w:val="100"/>
          <w:marBottom w:val="0"/>
          <w:divBdr>
            <w:top w:val="none" w:sz="0" w:space="0" w:color="auto"/>
            <w:left w:val="none" w:sz="0" w:space="0" w:color="auto"/>
            <w:bottom w:val="none" w:sz="0" w:space="0" w:color="auto"/>
            <w:right w:val="none" w:sz="0" w:space="0" w:color="auto"/>
          </w:divBdr>
        </w:div>
      </w:divsChild>
    </w:div>
    <w:div w:id="341397394">
      <w:bodyDiv w:val="1"/>
      <w:marLeft w:val="0"/>
      <w:marRight w:val="0"/>
      <w:marTop w:val="0"/>
      <w:marBottom w:val="0"/>
      <w:divBdr>
        <w:top w:val="none" w:sz="0" w:space="0" w:color="auto"/>
        <w:left w:val="none" w:sz="0" w:space="0" w:color="auto"/>
        <w:bottom w:val="none" w:sz="0" w:space="0" w:color="auto"/>
        <w:right w:val="none" w:sz="0" w:space="0" w:color="auto"/>
      </w:divBdr>
      <w:divsChild>
        <w:div w:id="1041900887">
          <w:marLeft w:val="547"/>
          <w:marRight w:val="0"/>
          <w:marTop w:val="20"/>
          <w:marBottom w:val="0"/>
          <w:divBdr>
            <w:top w:val="none" w:sz="0" w:space="0" w:color="auto"/>
            <w:left w:val="none" w:sz="0" w:space="0" w:color="auto"/>
            <w:bottom w:val="none" w:sz="0" w:space="0" w:color="auto"/>
            <w:right w:val="none" w:sz="0" w:space="0" w:color="auto"/>
          </w:divBdr>
        </w:div>
        <w:div w:id="1855221659">
          <w:marLeft w:val="1267"/>
          <w:marRight w:val="0"/>
          <w:marTop w:val="20"/>
          <w:marBottom w:val="0"/>
          <w:divBdr>
            <w:top w:val="none" w:sz="0" w:space="0" w:color="auto"/>
            <w:left w:val="none" w:sz="0" w:space="0" w:color="auto"/>
            <w:bottom w:val="none" w:sz="0" w:space="0" w:color="auto"/>
            <w:right w:val="none" w:sz="0" w:space="0" w:color="auto"/>
          </w:divBdr>
        </w:div>
        <w:div w:id="12390492">
          <w:marLeft w:val="1267"/>
          <w:marRight w:val="0"/>
          <w:marTop w:val="20"/>
          <w:marBottom w:val="0"/>
          <w:divBdr>
            <w:top w:val="none" w:sz="0" w:space="0" w:color="auto"/>
            <w:left w:val="none" w:sz="0" w:space="0" w:color="auto"/>
            <w:bottom w:val="none" w:sz="0" w:space="0" w:color="auto"/>
            <w:right w:val="none" w:sz="0" w:space="0" w:color="auto"/>
          </w:divBdr>
        </w:div>
        <w:div w:id="751897386">
          <w:marLeft w:val="1987"/>
          <w:marRight w:val="0"/>
          <w:marTop w:val="20"/>
          <w:marBottom w:val="0"/>
          <w:divBdr>
            <w:top w:val="none" w:sz="0" w:space="0" w:color="auto"/>
            <w:left w:val="none" w:sz="0" w:space="0" w:color="auto"/>
            <w:bottom w:val="none" w:sz="0" w:space="0" w:color="auto"/>
            <w:right w:val="none" w:sz="0" w:space="0" w:color="auto"/>
          </w:divBdr>
        </w:div>
        <w:div w:id="1740444782">
          <w:marLeft w:val="1267"/>
          <w:marRight w:val="0"/>
          <w:marTop w:val="20"/>
          <w:marBottom w:val="0"/>
          <w:divBdr>
            <w:top w:val="none" w:sz="0" w:space="0" w:color="auto"/>
            <w:left w:val="none" w:sz="0" w:space="0" w:color="auto"/>
            <w:bottom w:val="none" w:sz="0" w:space="0" w:color="auto"/>
            <w:right w:val="none" w:sz="0" w:space="0" w:color="auto"/>
          </w:divBdr>
        </w:div>
        <w:div w:id="390617594">
          <w:marLeft w:val="1987"/>
          <w:marRight w:val="0"/>
          <w:marTop w:val="20"/>
          <w:marBottom w:val="0"/>
          <w:divBdr>
            <w:top w:val="none" w:sz="0" w:space="0" w:color="auto"/>
            <w:left w:val="none" w:sz="0" w:space="0" w:color="auto"/>
            <w:bottom w:val="none" w:sz="0" w:space="0" w:color="auto"/>
            <w:right w:val="none" w:sz="0" w:space="0" w:color="auto"/>
          </w:divBdr>
        </w:div>
        <w:div w:id="1605916364">
          <w:marLeft w:val="1987"/>
          <w:marRight w:val="0"/>
          <w:marTop w:val="20"/>
          <w:marBottom w:val="0"/>
          <w:divBdr>
            <w:top w:val="none" w:sz="0" w:space="0" w:color="auto"/>
            <w:left w:val="none" w:sz="0" w:space="0" w:color="auto"/>
            <w:bottom w:val="none" w:sz="0" w:space="0" w:color="auto"/>
            <w:right w:val="none" w:sz="0" w:space="0" w:color="auto"/>
          </w:divBdr>
        </w:div>
        <w:div w:id="2049597168">
          <w:marLeft w:val="2707"/>
          <w:marRight w:val="0"/>
          <w:marTop w:val="20"/>
          <w:marBottom w:val="0"/>
          <w:divBdr>
            <w:top w:val="none" w:sz="0" w:space="0" w:color="auto"/>
            <w:left w:val="none" w:sz="0" w:space="0" w:color="auto"/>
            <w:bottom w:val="none" w:sz="0" w:space="0" w:color="auto"/>
            <w:right w:val="none" w:sz="0" w:space="0" w:color="auto"/>
          </w:divBdr>
        </w:div>
        <w:div w:id="2123189786">
          <w:marLeft w:val="2707"/>
          <w:marRight w:val="0"/>
          <w:marTop w:val="20"/>
          <w:marBottom w:val="0"/>
          <w:divBdr>
            <w:top w:val="none" w:sz="0" w:space="0" w:color="auto"/>
            <w:left w:val="none" w:sz="0" w:space="0" w:color="auto"/>
            <w:bottom w:val="none" w:sz="0" w:space="0" w:color="auto"/>
            <w:right w:val="none" w:sz="0" w:space="0" w:color="auto"/>
          </w:divBdr>
        </w:div>
        <w:div w:id="1579752027">
          <w:marLeft w:val="1267"/>
          <w:marRight w:val="0"/>
          <w:marTop w:val="20"/>
          <w:marBottom w:val="0"/>
          <w:divBdr>
            <w:top w:val="none" w:sz="0" w:space="0" w:color="auto"/>
            <w:left w:val="none" w:sz="0" w:space="0" w:color="auto"/>
            <w:bottom w:val="none" w:sz="0" w:space="0" w:color="auto"/>
            <w:right w:val="none" w:sz="0" w:space="0" w:color="auto"/>
          </w:divBdr>
        </w:div>
      </w:divsChild>
    </w:div>
    <w:div w:id="346062632">
      <w:bodyDiv w:val="1"/>
      <w:marLeft w:val="0"/>
      <w:marRight w:val="0"/>
      <w:marTop w:val="0"/>
      <w:marBottom w:val="0"/>
      <w:divBdr>
        <w:top w:val="none" w:sz="0" w:space="0" w:color="auto"/>
        <w:left w:val="none" w:sz="0" w:space="0" w:color="auto"/>
        <w:bottom w:val="none" w:sz="0" w:space="0" w:color="auto"/>
        <w:right w:val="none" w:sz="0" w:space="0" w:color="auto"/>
      </w:divBdr>
      <w:divsChild>
        <w:div w:id="639850009">
          <w:marLeft w:val="1166"/>
          <w:marRight w:val="0"/>
          <w:marTop w:val="0"/>
          <w:marBottom w:val="0"/>
          <w:divBdr>
            <w:top w:val="none" w:sz="0" w:space="0" w:color="auto"/>
            <w:left w:val="none" w:sz="0" w:space="0" w:color="auto"/>
            <w:bottom w:val="none" w:sz="0" w:space="0" w:color="auto"/>
            <w:right w:val="none" w:sz="0" w:space="0" w:color="auto"/>
          </w:divBdr>
        </w:div>
      </w:divsChild>
    </w:div>
    <w:div w:id="407847651">
      <w:bodyDiv w:val="1"/>
      <w:marLeft w:val="0"/>
      <w:marRight w:val="0"/>
      <w:marTop w:val="0"/>
      <w:marBottom w:val="0"/>
      <w:divBdr>
        <w:top w:val="none" w:sz="0" w:space="0" w:color="auto"/>
        <w:left w:val="none" w:sz="0" w:space="0" w:color="auto"/>
        <w:bottom w:val="none" w:sz="0" w:space="0" w:color="auto"/>
        <w:right w:val="none" w:sz="0" w:space="0" w:color="auto"/>
      </w:divBdr>
      <w:divsChild>
        <w:div w:id="1990330394">
          <w:marLeft w:val="547"/>
          <w:marRight w:val="0"/>
          <w:marTop w:val="20"/>
          <w:marBottom w:val="0"/>
          <w:divBdr>
            <w:top w:val="none" w:sz="0" w:space="0" w:color="auto"/>
            <w:left w:val="none" w:sz="0" w:space="0" w:color="auto"/>
            <w:bottom w:val="none" w:sz="0" w:space="0" w:color="auto"/>
            <w:right w:val="none" w:sz="0" w:space="0" w:color="auto"/>
          </w:divBdr>
        </w:div>
        <w:div w:id="880871020">
          <w:marLeft w:val="1267"/>
          <w:marRight w:val="0"/>
          <w:marTop w:val="20"/>
          <w:marBottom w:val="0"/>
          <w:divBdr>
            <w:top w:val="none" w:sz="0" w:space="0" w:color="auto"/>
            <w:left w:val="none" w:sz="0" w:space="0" w:color="auto"/>
            <w:bottom w:val="none" w:sz="0" w:space="0" w:color="auto"/>
            <w:right w:val="none" w:sz="0" w:space="0" w:color="auto"/>
          </w:divBdr>
        </w:div>
        <w:div w:id="949356466">
          <w:marLeft w:val="1267"/>
          <w:marRight w:val="0"/>
          <w:marTop w:val="77"/>
          <w:marBottom w:val="0"/>
          <w:divBdr>
            <w:top w:val="none" w:sz="0" w:space="0" w:color="auto"/>
            <w:left w:val="none" w:sz="0" w:space="0" w:color="auto"/>
            <w:bottom w:val="none" w:sz="0" w:space="0" w:color="auto"/>
            <w:right w:val="none" w:sz="0" w:space="0" w:color="auto"/>
          </w:divBdr>
        </w:div>
        <w:div w:id="9452619">
          <w:marLeft w:val="1267"/>
          <w:marRight w:val="0"/>
          <w:marTop w:val="77"/>
          <w:marBottom w:val="0"/>
          <w:divBdr>
            <w:top w:val="none" w:sz="0" w:space="0" w:color="auto"/>
            <w:left w:val="none" w:sz="0" w:space="0" w:color="auto"/>
            <w:bottom w:val="none" w:sz="0" w:space="0" w:color="auto"/>
            <w:right w:val="none" w:sz="0" w:space="0" w:color="auto"/>
          </w:divBdr>
        </w:div>
        <w:div w:id="325793466">
          <w:marLeft w:val="1267"/>
          <w:marRight w:val="0"/>
          <w:marTop w:val="77"/>
          <w:marBottom w:val="0"/>
          <w:divBdr>
            <w:top w:val="none" w:sz="0" w:space="0" w:color="auto"/>
            <w:left w:val="none" w:sz="0" w:space="0" w:color="auto"/>
            <w:bottom w:val="none" w:sz="0" w:space="0" w:color="auto"/>
            <w:right w:val="none" w:sz="0" w:space="0" w:color="auto"/>
          </w:divBdr>
        </w:div>
      </w:divsChild>
    </w:div>
    <w:div w:id="411512120">
      <w:bodyDiv w:val="1"/>
      <w:marLeft w:val="0"/>
      <w:marRight w:val="0"/>
      <w:marTop w:val="0"/>
      <w:marBottom w:val="0"/>
      <w:divBdr>
        <w:top w:val="none" w:sz="0" w:space="0" w:color="auto"/>
        <w:left w:val="none" w:sz="0" w:space="0" w:color="auto"/>
        <w:bottom w:val="none" w:sz="0" w:space="0" w:color="auto"/>
        <w:right w:val="none" w:sz="0" w:space="0" w:color="auto"/>
      </w:divBdr>
      <w:divsChild>
        <w:div w:id="1117409395">
          <w:marLeft w:val="360"/>
          <w:marRight w:val="0"/>
          <w:marTop w:val="200"/>
          <w:marBottom w:val="0"/>
          <w:divBdr>
            <w:top w:val="none" w:sz="0" w:space="0" w:color="auto"/>
            <w:left w:val="none" w:sz="0" w:space="0" w:color="auto"/>
            <w:bottom w:val="none" w:sz="0" w:space="0" w:color="auto"/>
            <w:right w:val="none" w:sz="0" w:space="0" w:color="auto"/>
          </w:divBdr>
        </w:div>
        <w:div w:id="1986276618">
          <w:marLeft w:val="360"/>
          <w:marRight w:val="0"/>
          <w:marTop w:val="200"/>
          <w:marBottom w:val="0"/>
          <w:divBdr>
            <w:top w:val="none" w:sz="0" w:space="0" w:color="auto"/>
            <w:left w:val="none" w:sz="0" w:space="0" w:color="auto"/>
            <w:bottom w:val="none" w:sz="0" w:space="0" w:color="auto"/>
            <w:right w:val="none" w:sz="0" w:space="0" w:color="auto"/>
          </w:divBdr>
        </w:div>
        <w:div w:id="1996957220">
          <w:marLeft w:val="1080"/>
          <w:marRight w:val="0"/>
          <w:marTop w:val="100"/>
          <w:marBottom w:val="0"/>
          <w:divBdr>
            <w:top w:val="none" w:sz="0" w:space="0" w:color="auto"/>
            <w:left w:val="none" w:sz="0" w:space="0" w:color="auto"/>
            <w:bottom w:val="none" w:sz="0" w:space="0" w:color="auto"/>
            <w:right w:val="none" w:sz="0" w:space="0" w:color="auto"/>
          </w:divBdr>
        </w:div>
        <w:div w:id="2132437023">
          <w:marLeft w:val="360"/>
          <w:marRight w:val="0"/>
          <w:marTop w:val="200"/>
          <w:marBottom w:val="0"/>
          <w:divBdr>
            <w:top w:val="none" w:sz="0" w:space="0" w:color="auto"/>
            <w:left w:val="none" w:sz="0" w:space="0" w:color="auto"/>
            <w:bottom w:val="none" w:sz="0" w:space="0" w:color="auto"/>
            <w:right w:val="none" w:sz="0" w:space="0" w:color="auto"/>
          </w:divBdr>
        </w:div>
        <w:div w:id="633220715">
          <w:marLeft w:val="1080"/>
          <w:marRight w:val="0"/>
          <w:marTop w:val="100"/>
          <w:marBottom w:val="0"/>
          <w:divBdr>
            <w:top w:val="none" w:sz="0" w:space="0" w:color="auto"/>
            <w:left w:val="none" w:sz="0" w:space="0" w:color="auto"/>
            <w:bottom w:val="none" w:sz="0" w:space="0" w:color="auto"/>
            <w:right w:val="none" w:sz="0" w:space="0" w:color="auto"/>
          </w:divBdr>
        </w:div>
        <w:div w:id="1491561716">
          <w:marLeft w:val="1080"/>
          <w:marRight w:val="0"/>
          <w:marTop w:val="100"/>
          <w:marBottom w:val="0"/>
          <w:divBdr>
            <w:top w:val="none" w:sz="0" w:space="0" w:color="auto"/>
            <w:left w:val="none" w:sz="0" w:space="0" w:color="auto"/>
            <w:bottom w:val="none" w:sz="0" w:space="0" w:color="auto"/>
            <w:right w:val="none" w:sz="0" w:space="0" w:color="auto"/>
          </w:divBdr>
        </w:div>
        <w:div w:id="2015834102">
          <w:marLeft w:val="1080"/>
          <w:marRight w:val="0"/>
          <w:marTop w:val="100"/>
          <w:marBottom w:val="0"/>
          <w:divBdr>
            <w:top w:val="none" w:sz="0" w:space="0" w:color="auto"/>
            <w:left w:val="none" w:sz="0" w:space="0" w:color="auto"/>
            <w:bottom w:val="none" w:sz="0" w:space="0" w:color="auto"/>
            <w:right w:val="none" w:sz="0" w:space="0" w:color="auto"/>
          </w:divBdr>
        </w:div>
      </w:divsChild>
    </w:div>
    <w:div w:id="505511291">
      <w:bodyDiv w:val="1"/>
      <w:marLeft w:val="0"/>
      <w:marRight w:val="0"/>
      <w:marTop w:val="0"/>
      <w:marBottom w:val="0"/>
      <w:divBdr>
        <w:top w:val="none" w:sz="0" w:space="0" w:color="auto"/>
        <w:left w:val="none" w:sz="0" w:space="0" w:color="auto"/>
        <w:bottom w:val="none" w:sz="0" w:space="0" w:color="auto"/>
        <w:right w:val="none" w:sz="0" w:space="0" w:color="auto"/>
      </w:divBdr>
      <w:divsChild>
        <w:div w:id="882446292">
          <w:marLeft w:val="288"/>
          <w:marRight w:val="0"/>
          <w:marTop w:val="40"/>
          <w:marBottom w:val="40"/>
          <w:divBdr>
            <w:top w:val="none" w:sz="0" w:space="0" w:color="auto"/>
            <w:left w:val="none" w:sz="0" w:space="0" w:color="auto"/>
            <w:bottom w:val="none" w:sz="0" w:space="0" w:color="auto"/>
            <w:right w:val="none" w:sz="0" w:space="0" w:color="auto"/>
          </w:divBdr>
        </w:div>
        <w:div w:id="913247806">
          <w:marLeft w:val="850"/>
          <w:marRight w:val="0"/>
          <w:marTop w:val="40"/>
          <w:marBottom w:val="40"/>
          <w:divBdr>
            <w:top w:val="none" w:sz="0" w:space="0" w:color="auto"/>
            <w:left w:val="none" w:sz="0" w:space="0" w:color="auto"/>
            <w:bottom w:val="none" w:sz="0" w:space="0" w:color="auto"/>
            <w:right w:val="none" w:sz="0" w:space="0" w:color="auto"/>
          </w:divBdr>
        </w:div>
        <w:div w:id="1382440073">
          <w:marLeft w:val="850"/>
          <w:marRight w:val="0"/>
          <w:marTop w:val="40"/>
          <w:marBottom w:val="40"/>
          <w:divBdr>
            <w:top w:val="none" w:sz="0" w:space="0" w:color="auto"/>
            <w:left w:val="none" w:sz="0" w:space="0" w:color="auto"/>
            <w:bottom w:val="none" w:sz="0" w:space="0" w:color="auto"/>
            <w:right w:val="none" w:sz="0" w:space="0" w:color="auto"/>
          </w:divBdr>
        </w:div>
        <w:div w:id="405146792">
          <w:marLeft w:val="850"/>
          <w:marRight w:val="0"/>
          <w:marTop w:val="40"/>
          <w:marBottom w:val="40"/>
          <w:divBdr>
            <w:top w:val="none" w:sz="0" w:space="0" w:color="auto"/>
            <w:left w:val="none" w:sz="0" w:space="0" w:color="auto"/>
            <w:bottom w:val="none" w:sz="0" w:space="0" w:color="auto"/>
            <w:right w:val="none" w:sz="0" w:space="0" w:color="auto"/>
          </w:divBdr>
        </w:div>
        <w:div w:id="1867597159">
          <w:marLeft w:val="850"/>
          <w:marRight w:val="0"/>
          <w:marTop w:val="40"/>
          <w:marBottom w:val="40"/>
          <w:divBdr>
            <w:top w:val="none" w:sz="0" w:space="0" w:color="auto"/>
            <w:left w:val="none" w:sz="0" w:space="0" w:color="auto"/>
            <w:bottom w:val="none" w:sz="0" w:space="0" w:color="auto"/>
            <w:right w:val="none" w:sz="0" w:space="0" w:color="auto"/>
          </w:divBdr>
        </w:div>
        <w:div w:id="1834949105">
          <w:marLeft w:val="1411"/>
          <w:marRight w:val="0"/>
          <w:marTop w:val="40"/>
          <w:marBottom w:val="40"/>
          <w:divBdr>
            <w:top w:val="none" w:sz="0" w:space="0" w:color="auto"/>
            <w:left w:val="none" w:sz="0" w:space="0" w:color="auto"/>
            <w:bottom w:val="none" w:sz="0" w:space="0" w:color="auto"/>
            <w:right w:val="none" w:sz="0" w:space="0" w:color="auto"/>
          </w:divBdr>
        </w:div>
        <w:div w:id="1959871427">
          <w:marLeft w:val="1411"/>
          <w:marRight w:val="0"/>
          <w:marTop w:val="40"/>
          <w:marBottom w:val="40"/>
          <w:divBdr>
            <w:top w:val="none" w:sz="0" w:space="0" w:color="auto"/>
            <w:left w:val="none" w:sz="0" w:space="0" w:color="auto"/>
            <w:bottom w:val="none" w:sz="0" w:space="0" w:color="auto"/>
            <w:right w:val="none" w:sz="0" w:space="0" w:color="auto"/>
          </w:divBdr>
        </w:div>
      </w:divsChild>
    </w:div>
    <w:div w:id="584338332">
      <w:bodyDiv w:val="1"/>
      <w:marLeft w:val="0"/>
      <w:marRight w:val="0"/>
      <w:marTop w:val="0"/>
      <w:marBottom w:val="0"/>
      <w:divBdr>
        <w:top w:val="none" w:sz="0" w:space="0" w:color="auto"/>
        <w:left w:val="none" w:sz="0" w:space="0" w:color="auto"/>
        <w:bottom w:val="none" w:sz="0" w:space="0" w:color="auto"/>
        <w:right w:val="none" w:sz="0" w:space="0" w:color="auto"/>
      </w:divBdr>
    </w:div>
    <w:div w:id="607009337">
      <w:bodyDiv w:val="1"/>
      <w:marLeft w:val="0"/>
      <w:marRight w:val="0"/>
      <w:marTop w:val="0"/>
      <w:marBottom w:val="0"/>
      <w:divBdr>
        <w:top w:val="none" w:sz="0" w:space="0" w:color="auto"/>
        <w:left w:val="none" w:sz="0" w:space="0" w:color="auto"/>
        <w:bottom w:val="none" w:sz="0" w:space="0" w:color="auto"/>
        <w:right w:val="none" w:sz="0" w:space="0" w:color="auto"/>
      </w:divBdr>
    </w:div>
    <w:div w:id="628587598">
      <w:bodyDiv w:val="1"/>
      <w:marLeft w:val="0"/>
      <w:marRight w:val="0"/>
      <w:marTop w:val="0"/>
      <w:marBottom w:val="0"/>
      <w:divBdr>
        <w:top w:val="none" w:sz="0" w:space="0" w:color="auto"/>
        <w:left w:val="none" w:sz="0" w:space="0" w:color="auto"/>
        <w:bottom w:val="none" w:sz="0" w:space="0" w:color="auto"/>
        <w:right w:val="none" w:sz="0" w:space="0" w:color="auto"/>
      </w:divBdr>
      <w:divsChild>
        <w:div w:id="972826672">
          <w:marLeft w:val="1166"/>
          <w:marRight w:val="0"/>
          <w:marTop w:val="0"/>
          <w:marBottom w:val="0"/>
          <w:divBdr>
            <w:top w:val="none" w:sz="0" w:space="0" w:color="auto"/>
            <w:left w:val="none" w:sz="0" w:space="0" w:color="auto"/>
            <w:bottom w:val="none" w:sz="0" w:space="0" w:color="auto"/>
            <w:right w:val="none" w:sz="0" w:space="0" w:color="auto"/>
          </w:divBdr>
        </w:div>
        <w:div w:id="1480002180">
          <w:marLeft w:val="1886"/>
          <w:marRight w:val="0"/>
          <w:marTop w:val="0"/>
          <w:marBottom w:val="0"/>
          <w:divBdr>
            <w:top w:val="none" w:sz="0" w:space="0" w:color="auto"/>
            <w:left w:val="none" w:sz="0" w:space="0" w:color="auto"/>
            <w:bottom w:val="none" w:sz="0" w:space="0" w:color="auto"/>
            <w:right w:val="none" w:sz="0" w:space="0" w:color="auto"/>
          </w:divBdr>
        </w:div>
        <w:div w:id="168100999">
          <w:marLeft w:val="1886"/>
          <w:marRight w:val="0"/>
          <w:marTop w:val="0"/>
          <w:marBottom w:val="0"/>
          <w:divBdr>
            <w:top w:val="none" w:sz="0" w:space="0" w:color="auto"/>
            <w:left w:val="none" w:sz="0" w:space="0" w:color="auto"/>
            <w:bottom w:val="none" w:sz="0" w:space="0" w:color="auto"/>
            <w:right w:val="none" w:sz="0" w:space="0" w:color="auto"/>
          </w:divBdr>
        </w:div>
        <w:div w:id="678895024">
          <w:marLeft w:val="1886"/>
          <w:marRight w:val="0"/>
          <w:marTop w:val="0"/>
          <w:marBottom w:val="0"/>
          <w:divBdr>
            <w:top w:val="none" w:sz="0" w:space="0" w:color="auto"/>
            <w:left w:val="none" w:sz="0" w:space="0" w:color="auto"/>
            <w:bottom w:val="none" w:sz="0" w:space="0" w:color="auto"/>
            <w:right w:val="none" w:sz="0" w:space="0" w:color="auto"/>
          </w:divBdr>
        </w:div>
        <w:div w:id="591010655">
          <w:marLeft w:val="1886"/>
          <w:marRight w:val="0"/>
          <w:marTop w:val="0"/>
          <w:marBottom w:val="0"/>
          <w:divBdr>
            <w:top w:val="none" w:sz="0" w:space="0" w:color="auto"/>
            <w:left w:val="none" w:sz="0" w:space="0" w:color="auto"/>
            <w:bottom w:val="none" w:sz="0" w:space="0" w:color="auto"/>
            <w:right w:val="none" w:sz="0" w:space="0" w:color="auto"/>
          </w:divBdr>
        </w:div>
        <w:div w:id="1294098510">
          <w:marLeft w:val="1886"/>
          <w:marRight w:val="0"/>
          <w:marTop w:val="0"/>
          <w:marBottom w:val="0"/>
          <w:divBdr>
            <w:top w:val="none" w:sz="0" w:space="0" w:color="auto"/>
            <w:left w:val="none" w:sz="0" w:space="0" w:color="auto"/>
            <w:bottom w:val="none" w:sz="0" w:space="0" w:color="auto"/>
            <w:right w:val="none" w:sz="0" w:space="0" w:color="auto"/>
          </w:divBdr>
        </w:div>
      </w:divsChild>
    </w:div>
    <w:div w:id="664748973">
      <w:bodyDiv w:val="1"/>
      <w:marLeft w:val="0"/>
      <w:marRight w:val="0"/>
      <w:marTop w:val="0"/>
      <w:marBottom w:val="0"/>
      <w:divBdr>
        <w:top w:val="none" w:sz="0" w:space="0" w:color="auto"/>
        <w:left w:val="none" w:sz="0" w:space="0" w:color="auto"/>
        <w:bottom w:val="none" w:sz="0" w:space="0" w:color="auto"/>
        <w:right w:val="none" w:sz="0" w:space="0" w:color="auto"/>
      </w:divBdr>
      <w:divsChild>
        <w:div w:id="585310308">
          <w:marLeft w:val="1166"/>
          <w:marRight w:val="0"/>
          <w:marTop w:val="0"/>
          <w:marBottom w:val="0"/>
          <w:divBdr>
            <w:top w:val="none" w:sz="0" w:space="0" w:color="auto"/>
            <w:left w:val="none" w:sz="0" w:space="0" w:color="auto"/>
            <w:bottom w:val="none" w:sz="0" w:space="0" w:color="auto"/>
            <w:right w:val="none" w:sz="0" w:space="0" w:color="auto"/>
          </w:divBdr>
        </w:div>
      </w:divsChild>
    </w:div>
    <w:div w:id="686564761">
      <w:bodyDiv w:val="1"/>
      <w:marLeft w:val="0"/>
      <w:marRight w:val="0"/>
      <w:marTop w:val="0"/>
      <w:marBottom w:val="0"/>
      <w:divBdr>
        <w:top w:val="none" w:sz="0" w:space="0" w:color="auto"/>
        <w:left w:val="none" w:sz="0" w:space="0" w:color="auto"/>
        <w:bottom w:val="none" w:sz="0" w:space="0" w:color="auto"/>
        <w:right w:val="none" w:sz="0" w:space="0" w:color="auto"/>
      </w:divBdr>
      <w:divsChild>
        <w:div w:id="287396179">
          <w:marLeft w:val="360"/>
          <w:marRight w:val="0"/>
          <w:marTop w:val="200"/>
          <w:marBottom w:val="0"/>
          <w:divBdr>
            <w:top w:val="none" w:sz="0" w:space="0" w:color="auto"/>
            <w:left w:val="none" w:sz="0" w:space="0" w:color="auto"/>
            <w:bottom w:val="none" w:sz="0" w:space="0" w:color="auto"/>
            <w:right w:val="none" w:sz="0" w:space="0" w:color="auto"/>
          </w:divBdr>
        </w:div>
        <w:div w:id="821778847">
          <w:marLeft w:val="360"/>
          <w:marRight w:val="0"/>
          <w:marTop w:val="200"/>
          <w:marBottom w:val="0"/>
          <w:divBdr>
            <w:top w:val="none" w:sz="0" w:space="0" w:color="auto"/>
            <w:left w:val="none" w:sz="0" w:space="0" w:color="auto"/>
            <w:bottom w:val="none" w:sz="0" w:space="0" w:color="auto"/>
            <w:right w:val="none" w:sz="0" w:space="0" w:color="auto"/>
          </w:divBdr>
        </w:div>
        <w:div w:id="298417525">
          <w:marLeft w:val="1080"/>
          <w:marRight w:val="0"/>
          <w:marTop w:val="100"/>
          <w:marBottom w:val="0"/>
          <w:divBdr>
            <w:top w:val="none" w:sz="0" w:space="0" w:color="auto"/>
            <w:left w:val="none" w:sz="0" w:space="0" w:color="auto"/>
            <w:bottom w:val="none" w:sz="0" w:space="0" w:color="auto"/>
            <w:right w:val="none" w:sz="0" w:space="0" w:color="auto"/>
          </w:divBdr>
        </w:div>
        <w:div w:id="1416706712">
          <w:marLeft w:val="1800"/>
          <w:marRight w:val="0"/>
          <w:marTop w:val="100"/>
          <w:marBottom w:val="0"/>
          <w:divBdr>
            <w:top w:val="none" w:sz="0" w:space="0" w:color="auto"/>
            <w:left w:val="none" w:sz="0" w:space="0" w:color="auto"/>
            <w:bottom w:val="none" w:sz="0" w:space="0" w:color="auto"/>
            <w:right w:val="none" w:sz="0" w:space="0" w:color="auto"/>
          </w:divBdr>
        </w:div>
        <w:div w:id="1481341173">
          <w:marLeft w:val="1080"/>
          <w:marRight w:val="0"/>
          <w:marTop w:val="100"/>
          <w:marBottom w:val="0"/>
          <w:divBdr>
            <w:top w:val="none" w:sz="0" w:space="0" w:color="auto"/>
            <w:left w:val="none" w:sz="0" w:space="0" w:color="auto"/>
            <w:bottom w:val="none" w:sz="0" w:space="0" w:color="auto"/>
            <w:right w:val="none" w:sz="0" w:space="0" w:color="auto"/>
          </w:divBdr>
        </w:div>
        <w:div w:id="645010128">
          <w:marLeft w:val="1080"/>
          <w:marRight w:val="0"/>
          <w:marTop w:val="100"/>
          <w:marBottom w:val="0"/>
          <w:divBdr>
            <w:top w:val="none" w:sz="0" w:space="0" w:color="auto"/>
            <w:left w:val="none" w:sz="0" w:space="0" w:color="auto"/>
            <w:bottom w:val="none" w:sz="0" w:space="0" w:color="auto"/>
            <w:right w:val="none" w:sz="0" w:space="0" w:color="auto"/>
          </w:divBdr>
        </w:div>
        <w:div w:id="847215329">
          <w:marLeft w:val="1800"/>
          <w:marRight w:val="0"/>
          <w:marTop w:val="100"/>
          <w:marBottom w:val="0"/>
          <w:divBdr>
            <w:top w:val="none" w:sz="0" w:space="0" w:color="auto"/>
            <w:left w:val="none" w:sz="0" w:space="0" w:color="auto"/>
            <w:bottom w:val="none" w:sz="0" w:space="0" w:color="auto"/>
            <w:right w:val="none" w:sz="0" w:space="0" w:color="auto"/>
          </w:divBdr>
        </w:div>
      </w:divsChild>
    </w:div>
    <w:div w:id="693193180">
      <w:bodyDiv w:val="1"/>
      <w:marLeft w:val="0"/>
      <w:marRight w:val="0"/>
      <w:marTop w:val="0"/>
      <w:marBottom w:val="0"/>
      <w:divBdr>
        <w:top w:val="none" w:sz="0" w:space="0" w:color="auto"/>
        <w:left w:val="none" w:sz="0" w:space="0" w:color="auto"/>
        <w:bottom w:val="none" w:sz="0" w:space="0" w:color="auto"/>
        <w:right w:val="none" w:sz="0" w:space="0" w:color="auto"/>
      </w:divBdr>
      <w:divsChild>
        <w:div w:id="1812290938">
          <w:marLeft w:val="259"/>
          <w:marRight w:val="0"/>
          <w:marTop w:val="105"/>
          <w:marBottom w:val="0"/>
          <w:divBdr>
            <w:top w:val="none" w:sz="0" w:space="0" w:color="auto"/>
            <w:left w:val="none" w:sz="0" w:space="0" w:color="auto"/>
            <w:bottom w:val="none" w:sz="0" w:space="0" w:color="auto"/>
            <w:right w:val="none" w:sz="0" w:space="0" w:color="auto"/>
          </w:divBdr>
        </w:div>
        <w:div w:id="1551919965">
          <w:marLeft w:val="504"/>
          <w:marRight w:val="0"/>
          <w:marTop w:val="75"/>
          <w:marBottom w:val="0"/>
          <w:divBdr>
            <w:top w:val="none" w:sz="0" w:space="0" w:color="auto"/>
            <w:left w:val="none" w:sz="0" w:space="0" w:color="auto"/>
            <w:bottom w:val="none" w:sz="0" w:space="0" w:color="auto"/>
            <w:right w:val="none" w:sz="0" w:space="0" w:color="auto"/>
          </w:divBdr>
        </w:div>
        <w:div w:id="735468970">
          <w:marLeft w:val="763"/>
          <w:marRight w:val="0"/>
          <w:marTop w:val="75"/>
          <w:marBottom w:val="0"/>
          <w:divBdr>
            <w:top w:val="none" w:sz="0" w:space="0" w:color="auto"/>
            <w:left w:val="none" w:sz="0" w:space="0" w:color="auto"/>
            <w:bottom w:val="none" w:sz="0" w:space="0" w:color="auto"/>
            <w:right w:val="none" w:sz="0" w:space="0" w:color="auto"/>
          </w:divBdr>
        </w:div>
        <w:div w:id="1251086804">
          <w:marLeft w:val="763"/>
          <w:marRight w:val="0"/>
          <w:marTop w:val="75"/>
          <w:marBottom w:val="0"/>
          <w:divBdr>
            <w:top w:val="none" w:sz="0" w:space="0" w:color="auto"/>
            <w:left w:val="none" w:sz="0" w:space="0" w:color="auto"/>
            <w:bottom w:val="none" w:sz="0" w:space="0" w:color="auto"/>
            <w:right w:val="none" w:sz="0" w:space="0" w:color="auto"/>
          </w:divBdr>
        </w:div>
        <w:div w:id="1098452983">
          <w:marLeft w:val="504"/>
          <w:marRight w:val="0"/>
          <w:marTop w:val="75"/>
          <w:marBottom w:val="0"/>
          <w:divBdr>
            <w:top w:val="none" w:sz="0" w:space="0" w:color="auto"/>
            <w:left w:val="none" w:sz="0" w:space="0" w:color="auto"/>
            <w:bottom w:val="none" w:sz="0" w:space="0" w:color="auto"/>
            <w:right w:val="none" w:sz="0" w:space="0" w:color="auto"/>
          </w:divBdr>
        </w:div>
        <w:div w:id="1408962746">
          <w:marLeft w:val="763"/>
          <w:marRight w:val="0"/>
          <w:marTop w:val="75"/>
          <w:marBottom w:val="0"/>
          <w:divBdr>
            <w:top w:val="none" w:sz="0" w:space="0" w:color="auto"/>
            <w:left w:val="none" w:sz="0" w:space="0" w:color="auto"/>
            <w:bottom w:val="none" w:sz="0" w:space="0" w:color="auto"/>
            <w:right w:val="none" w:sz="0" w:space="0" w:color="auto"/>
          </w:divBdr>
        </w:div>
      </w:divsChild>
    </w:div>
    <w:div w:id="731584087">
      <w:bodyDiv w:val="1"/>
      <w:marLeft w:val="0"/>
      <w:marRight w:val="0"/>
      <w:marTop w:val="0"/>
      <w:marBottom w:val="0"/>
      <w:divBdr>
        <w:top w:val="none" w:sz="0" w:space="0" w:color="auto"/>
        <w:left w:val="none" w:sz="0" w:space="0" w:color="auto"/>
        <w:bottom w:val="none" w:sz="0" w:space="0" w:color="auto"/>
        <w:right w:val="none" w:sz="0" w:space="0" w:color="auto"/>
      </w:divBdr>
      <w:divsChild>
        <w:div w:id="1547984770">
          <w:marLeft w:val="360"/>
          <w:marRight w:val="0"/>
          <w:marTop w:val="200"/>
          <w:marBottom w:val="0"/>
          <w:divBdr>
            <w:top w:val="none" w:sz="0" w:space="0" w:color="auto"/>
            <w:left w:val="none" w:sz="0" w:space="0" w:color="auto"/>
            <w:bottom w:val="none" w:sz="0" w:space="0" w:color="auto"/>
            <w:right w:val="none" w:sz="0" w:space="0" w:color="auto"/>
          </w:divBdr>
        </w:div>
        <w:div w:id="283926108">
          <w:marLeft w:val="1080"/>
          <w:marRight w:val="0"/>
          <w:marTop w:val="100"/>
          <w:marBottom w:val="0"/>
          <w:divBdr>
            <w:top w:val="none" w:sz="0" w:space="0" w:color="auto"/>
            <w:left w:val="none" w:sz="0" w:space="0" w:color="auto"/>
            <w:bottom w:val="none" w:sz="0" w:space="0" w:color="auto"/>
            <w:right w:val="none" w:sz="0" w:space="0" w:color="auto"/>
          </w:divBdr>
        </w:div>
        <w:div w:id="1504517233">
          <w:marLeft w:val="360"/>
          <w:marRight w:val="0"/>
          <w:marTop w:val="200"/>
          <w:marBottom w:val="0"/>
          <w:divBdr>
            <w:top w:val="none" w:sz="0" w:space="0" w:color="auto"/>
            <w:left w:val="none" w:sz="0" w:space="0" w:color="auto"/>
            <w:bottom w:val="none" w:sz="0" w:space="0" w:color="auto"/>
            <w:right w:val="none" w:sz="0" w:space="0" w:color="auto"/>
          </w:divBdr>
        </w:div>
        <w:div w:id="2105108273">
          <w:marLeft w:val="360"/>
          <w:marRight w:val="0"/>
          <w:marTop w:val="200"/>
          <w:marBottom w:val="0"/>
          <w:divBdr>
            <w:top w:val="none" w:sz="0" w:space="0" w:color="auto"/>
            <w:left w:val="none" w:sz="0" w:space="0" w:color="auto"/>
            <w:bottom w:val="none" w:sz="0" w:space="0" w:color="auto"/>
            <w:right w:val="none" w:sz="0" w:space="0" w:color="auto"/>
          </w:divBdr>
        </w:div>
        <w:div w:id="999768767">
          <w:marLeft w:val="1080"/>
          <w:marRight w:val="0"/>
          <w:marTop w:val="100"/>
          <w:marBottom w:val="0"/>
          <w:divBdr>
            <w:top w:val="none" w:sz="0" w:space="0" w:color="auto"/>
            <w:left w:val="none" w:sz="0" w:space="0" w:color="auto"/>
            <w:bottom w:val="none" w:sz="0" w:space="0" w:color="auto"/>
            <w:right w:val="none" w:sz="0" w:space="0" w:color="auto"/>
          </w:divBdr>
        </w:div>
      </w:divsChild>
    </w:div>
    <w:div w:id="804935968">
      <w:bodyDiv w:val="1"/>
      <w:marLeft w:val="0"/>
      <w:marRight w:val="0"/>
      <w:marTop w:val="0"/>
      <w:marBottom w:val="0"/>
      <w:divBdr>
        <w:top w:val="none" w:sz="0" w:space="0" w:color="auto"/>
        <w:left w:val="none" w:sz="0" w:space="0" w:color="auto"/>
        <w:bottom w:val="none" w:sz="0" w:space="0" w:color="auto"/>
        <w:right w:val="none" w:sz="0" w:space="0" w:color="auto"/>
      </w:divBdr>
      <w:divsChild>
        <w:div w:id="1722051419">
          <w:marLeft w:val="1166"/>
          <w:marRight w:val="0"/>
          <w:marTop w:val="0"/>
          <w:marBottom w:val="0"/>
          <w:divBdr>
            <w:top w:val="none" w:sz="0" w:space="0" w:color="auto"/>
            <w:left w:val="none" w:sz="0" w:space="0" w:color="auto"/>
            <w:bottom w:val="none" w:sz="0" w:space="0" w:color="auto"/>
            <w:right w:val="none" w:sz="0" w:space="0" w:color="auto"/>
          </w:divBdr>
        </w:div>
        <w:div w:id="130096688">
          <w:marLeft w:val="1886"/>
          <w:marRight w:val="0"/>
          <w:marTop w:val="0"/>
          <w:marBottom w:val="0"/>
          <w:divBdr>
            <w:top w:val="none" w:sz="0" w:space="0" w:color="auto"/>
            <w:left w:val="none" w:sz="0" w:space="0" w:color="auto"/>
            <w:bottom w:val="none" w:sz="0" w:space="0" w:color="auto"/>
            <w:right w:val="none" w:sz="0" w:space="0" w:color="auto"/>
          </w:divBdr>
        </w:div>
      </w:divsChild>
    </w:div>
    <w:div w:id="820730121">
      <w:bodyDiv w:val="1"/>
      <w:marLeft w:val="0"/>
      <w:marRight w:val="0"/>
      <w:marTop w:val="0"/>
      <w:marBottom w:val="0"/>
      <w:divBdr>
        <w:top w:val="none" w:sz="0" w:space="0" w:color="auto"/>
        <w:left w:val="none" w:sz="0" w:space="0" w:color="auto"/>
        <w:bottom w:val="none" w:sz="0" w:space="0" w:color="auto"/>
        <w:right w:val="none" w:sz="0" w:space="0" w:color="auto"/>
      </w:divBdr>
      <w:divsChild>
        <w:div w:id="1665815271">
          <w:marLeft w:val="1166"/>
          <w:marRight w:val="0"/>
          <w:marTop w:val="0"/>
          <w:marBottom w:val="0"/>
          <w:divBdr>
            <w:top w:val="none" w:sz="0" w:space="0" w:color="auto"/>
            <w:left w:val="none" w:sz="0" w:space="0" w:color="auto"/>
            <w:bottom w:val="none" w:sz="0" w:space="0" w:color="auto"/>
            <w:right w:val="none" w:sz="0" w:space="0" w:color="auto"/>
          </w:divBdr>
        </w:div>
        <w:div w:id="617874051">
          <w:marLeft w:val="1886"/>
          <w:marRight w:val="0"/>
          <w:marTop w:val="0"/>
          <w:marBottom w:val="0"/>
          <w:divBdr>
            <w:top w:val="none" w:sz="0" w:space="0" w:color="auto"/>
            <w:left w:val="none" w:sz="0" w:space="0" w:color="auto"/>
            <w:bottom w:val="none" w:sz="0" w:space="0" w:color="auto"/>
            <w:right w:val="none" w:sz="0" w:space="0" w:color="auto"/>
          </w:divBdr>
        </w:div>
        <w:div w:id="1471901211">
          <w:marLeft w:val="1886"/>
          <w:marRight w:val="0"/>
          <w:marTop w:val="0"/>
          <w:marBottom w:val="0"/>
          <w:divBdr>
            <w:top w:val="none" w:sz="0" w:space="0" w:color="auto"/>
            <w:left w:val="none" w:sz="0" w:space="0" w:color="auto"/>
            <w:bottom w:val="none" w:sz="0" w:space="0" w:color="auto"/>
            <w:right w:val="none" w:sz="0" w:space="0" w:color="auto"/>
          </w:divBdr>
        </w:div>
      </w:divsChild>
    </w:div>
    <w:div w:id="838740385">
      <w:bodyDiv w:val="1"/>
      <w:marLeft w:val="0"/>
      <w:marRight w:val="0"/>
      <w:marTop w:val="0"/>
      <w:marBottom w:val="0"/>
      <w:divBdr>
        <w:top w:val="none" w:sz="0" w:space="0" w:color="auto"/>
        <w:left w:val="none" w:sz="0" w:space="0" w:color="auto"/>
        <w:bottom w:val="none" w:sz="0" w:space="0" w:color="auto"/>
        <w:right w:val="none" w:sz="0" w:space="0" w:color="auto"/>
      </w:divBdr>
      <w:divsChild>
        <w:div w:id="922031721">
          <w:marLeft w:val="936"/>
          <w:marRight w:val="0"/>
          <w:marTop w:val="91"/>
          <w:marBottom w:val="0"/>
          <w:divBdr>
            <w:top w:val="none" w:sz="0" w:space="0" w:color="auto"/>
            <w:left w:val="none" w:sz="0" w:space="0" w:color="auto"/>
            <w:bottom w:val="none" w:sz="0" w:space="0" w:color="auto"/>
            <w:right w:val="none" w:sz="0" w:space="0" w:color="auto"/>
          </w:divBdr>
        </w:div>
        <w:div w:id="247348312">
          <w:marLeft w:val="1310"/>
          <w:marRight w:val="0"/>
          <w:marTop w:val="91"/>
          <w:marBottom w:val="0"/>
          <w:divBdr>
            <w:top w:val="none" w:sz="0" w:space="0" w:color="auto"/>
            <w:left w:val="none" w:sz="0" w:space="0" w:color="auto"/>
            <w:bottom w:val="none" w:sz="0" w:space="0" w:color="auto"/>
            <w:right w:val="none" w:sz="0" w:space="0" w:color="auto"/>
          </w:divBdr>
        </w:div>
        <w:div w:id="1730810335">
          <w:marLeft w:val="1310"/>
          <w:marRight w:val="0"/>
          <w:marTop w:val="91"/>
          <w:marBottom w:val="0"/>
          <w:divBdr>
            <w:top w:val="none" w:sz="0" w:space="0" w:color="auto"/>
            <w:left w:val="none" w:sz="0" w:space="0" w:color="auto"/>
            <w:bottom w:val="none" w:sz="0" w:space="0" w:color="auto"/>
            <w:right w:val="none" w:sz="0" w:space="0" w:color="auto"/>
          </w:divBdr>
        </w:div>
      </w:divsChild>
    </w:div>
    <w:div w:id="909968666">
      <w:bodyDiv w:val="1"/>
      <w:marLeft w:val="0"/>
      <w:marRight w:val="0"/>
      <w:marTop w:val="0"/>
      <w:marBottom w:val="0"/>
      <w:divBdr>
        <w:top w:val="none" w:sz="0" w:space="0" w:color="auto"/>
        <w:left w:val="none" w:sz="0" w:space="0" w:color="auto"/>
        <w:bottom w:val="none" w:sz="0" w:space="0" w:color="auto"/>
        <w:right w:val="none" w:sz="0" w:space="0" w:color="auto"/>
      </w:divBdr>
      <w:divsChild>
        <w:div w:id="530992559">
          <w:marLeft w:val="1267"/>
          <w:marRight w:val="0"/>
          <w:marTop w:val="0"/>
          <w:marBottom w:val="0"/>
          <w:divBdr>
            <w:top w:val="none" w:sz="0" w:space="0" w:color="auto"/>
            <w:left w:val="none" w:sz="0" w:space="0" w:color="auto"/>
            <w:bottom w:val="none" w:sz="0" w:space="0" w:color="auto"/>
            <w:right w:val="none" w:sz="0" w:space="0" w:color="auto"/>
          </w:divBdr>
        </w:div>
        <w:div w:id="1684936020">
          <w:marLeft w:val="1987"/>
          <w:marRight w:val="0"/>
          <w:marTop w:val="0"/>
          <w:marBottom w:val="0"/>
          <w:divBdr>
            <w:top w:val="none" w:sz="0" w:space="0" w:color="auto"/>
            <w:left w:val="none" w:sz="0" w:space="0" w:color="auto"/>
            <w:bottom w:val="none" w:sz="0" w:space="0" w:color="auto"/>
            <w:right w:val="none" w:sz="0" w:space="0" w:color="auto"/>
          </w:divBdr>
        </w:div>
        <w:div w:id="887567090">
          <w:marLeft w:val="1987"/>
          <w:marRight w:val="0"/>
          <w:marTop w:val="0"/>
          <w:marBottom w:val="0"/>
          <w:divBdr>
            <w:top w:val="none" w:sz="0" w:space="0" w:color="auto"/>
            <w:left w:val="none" w:sz="0" w:space="0" w:color="auto"/>
            <w:bottom w:val="none" w:sz="0" w:space="0" w:color="auto"/>
            <w:right w:val="none" w:sz="0" w:space="0" w:color="auto"/>
          </w:divBdr>
        </w:div>
        <w:div w:id="283342968">
          <w:marLeft w:val="1267"/>
          <w:marRight w:val="0"/>
          <w:marTop w:val="0"/>
          <w:marBottom w:val="0"/>
          <w:divBdr>
            <w:top w:val="none" w:sz="0" w:space="0" w:color="auto"/>
            <w:left w:val="none" w:sz="0" w:space="0" w:color="auto"/>
            <w:bottom w:val="none" w:sz="0" w:space="0" w:color="auto"/>
            <w:right w:val="none" w:sz="0" w:space="0" w:color="auto"/>
          </w:divBdr>
        </w:div>
      </w:divsChild>
    </w:div>
    <w:div w:id="928469801">
      <w:bodyDiv w:val="1"/>
      <w:marLeft w:val="0"/>
      <w:marRight w:val="0"/>
      <w:marTop w:val="0"/>
      <w:marBottom w:val="0"/>
      <w:divBdr>
        <w:top w:val="none" w:sz="0" w:space="0" w:color="auto"/>
        <w:left w:val="none" w:sz="0" w:space="0" w:color="auto"/>
        <w:bottom w:val="none" w:sz="0" w:space="0" w:color="auto"/>
        <w:right w:val="none" w:sz="0" w:space="0" w:color="auto"/>
      </w:divBdr>
      <w:divsChild>
        <w:div w:id="1522862152">
          <w:marLeft w:val="288"/>
          <w:marRight w:val="0"/>
          <w:marTop w:val="40"/>
          <w:marBottom w:val="40"/>
          <w:divBdr>
            <w:top w:val="none" w:sz="0" w:space="0" w:color="auto"/>
            <w:left w:val="none" w:sz="0" w:space="0" w:color="auto"/>
            <w:bottom w:val="none" w:sz="0" w:space="0" w:color="auto"/>
            <w:right w:val="none" w:sz="0" w:space="0" w:color="auto"/>
          </w:divBdr>
        </w:div>
        <w:div w:id="19010761">
          <w:marLeft w:val="850"/>
          <w:marRight w:val="0"/>
          <w:marTop w:val="40"/>
          <w:marBottom w:val="40"/>
          <w:divBdr>
            <w:top w:val="none" w:sz="0" w:space="0" w:color="auto"/>
            <w:left w:val="none" w:sz="0" w:space="0" w:color="auto"/>
            <w:bottom w:val="none" w:sz="0" w:space="0" w:color="auto"/>
            <w:right w:val="none" w:sz="0" w:space="0" w:color="auto"/>
          </w:divBdr>
        </w:div>
        <w:div w:id="1280184305">
          <w:marLeft w:val="1411"/>
          <w:marRight w:val="0"/>
          <w:marTop w:val="40"/>
          <w:marBottom w:val="40"/>
          <w:divBdr>
            <w:top w:val="none" w:sz="0" w:space="0" w:color="auto"/>
            <w:left w:val="none" w:sz="0" w:space="0" w:color="auto"/>
            <w:bottom w:val="none" w:sz="0" w:space="0" w:color="auto"/>
            <w:right w:val="none" w:sz="0" w:space="0" w:color="auto"/>
          </w:divBdr>
        </w:div>
        <w:div w:id="633484982">
          <w:marLeft w:val="1411"/>
          <w:marRight w:val="0"/>
          <w:marTop w:val="40"/>
          <w:marBottom w:val="40"/>
          <w:divBdr>
            <w:top w:val="none" w:sz="0" w:space="0" w:color="auto"/>
            <w:left w:val="none" w:sz="0" w:space="0" w:color="auto"/>
            <w:bottom w:val="none" w:sz="0" w:space="0" w:color="auto"/>
            <w:right w:val="none" w:sz="0" w:space="0" w:color="auto"/>
          </w:divBdr>
        </w:div>
        <w:div w:id="266471474">
          <w:marLeft w:val="850"/>
          <w:marRight w:val="0"/>
          <w:marTop w:val="40"/>
          <w:marBottom w:val="40"/>
          <w:divBdr>
            <w:top w:val="none" w:sz="0" w:space="0" w:color="auto"/>
            <w:left w:val="none" w:sz="0" w:space="0" w:color="auto"/>
            <w:bottom w:val="none" w:sz="0" w:space="0" w:color="auto"/>
            <w:right w:val="none" w:sz="0" w:space="0" w:color="auto"/>
          </w:divBdr>
        </w:div>
        <w:div w:id="1556620124">
          <w:marLeft w:val="1411"/>
          <w:marRight w:val="0"/>
          <w:marTop w:val="40"/>
          <w:marBottom w:val="40"/>
          <w:divBdr>
            <w:top w:val="none" w:sz="0" w:space="0" w:color="auto"/>
            <w:left w:val="none" w:sz="0" w:space="0" w:color="auto"/>
            <w:bottom w:val="none" w:sz="0" w:space="0" w:color="auto"/>
            <w:right w:val="none" w:sz="0" w:space="0" w:color="auto"/>
          </w:divBdr>
        </w:div>
        <w:div w:id="901991063">
          <w:marLeft w:val="1411"/>
          <w:marRight w:val="0"/>
          <w:marTop w:val="40"/>
          <w:marBottom w:val="40"/>
          <w:divBdr>
            <w:top w:val="none" w:sz="0" w:space="0" w:color="auto"/>
            <w:left w:val="none" w:sz="0" w:space="0" w:color="auto"/>
            <w:bottom w:val="none" w:sz="0" w:space="0" w:color="auto"/>
            <w:right w:val="none" w:sz="0" w:space="0" w:color="auto"/>
          </w:divBdr>
        </w:div>
        <w:div w:id="2075274541">
          <w:marLeft w:val="1411"/>
          <w:marRight w:val="0"/>
          <w:marTop w:val="40"/>
          <w:marBottom w:val="40"/>
          <w:divBdr>
            <w:top w:val="none" w:sz="0" w:space="0" w:color="auto"/>
            <w:left w:val="none" w:sz="0" w:space="0" w:color="auto"/>
            <w:bottom w:val="none" w:sz="0" w:space="0" w:color="auto"/>
            <w:right w:val="none" w:sz="0" w:space="0" w:color="auto"/>
          </w:divBdr>
        </w:div>
        <w:div w:id="959528362">
          <w:marLeft w:val="288"/>
          <w:marRight w:val="0"/>
          <w:marTop w:val="40"/>
          <w:marBottom w:val="40"/>
          <w:divBdr>
            <w:top w:val="none" w:sz="0" w:space="0" w:color="auto"/>
            <w:left w:val="none" w:sz="0" w:space="0" w:color="auto"/>
            <w:bottom w:val="none" w:sz="0" w:space="0" w:color="auto"/>
            <w:right w:val="none" w:sz="0" w:space="0" w:color="auto"/>
          </w:divBdr>
        </w:div>
        <w:div w:id="562565678">
          <w:marLeft w:val="850"/>
          <w:marRight w:val="0"/>
          <w:marTop w:val="40"/>
          <w:marBottom w:val="40"/>
          <w:divBdr>
            <w:top w:val="none" w:sz="0" w:space="0" w:color="auto"/>
            <w:left w:val="none" w:sz="0" w:space="0" w:color="auto"/>
            <w:bottom w:val="none" w:sz="0" w:space="0" w:color="auto"/>
            <w:right w:val="none" w:sz="0" w:space="0" w:color="auto"/>
          </w:divBdr>
        </w:div>
        <w:div w:id="1739745457">
          <w:marLeft w:val="850"/>
          <w:marRight w:val="0"/>
          <w:marTop w:val="0"/>
          <w:marBottom w:val="0"/>
          <w:divBdr>
            <w:top w:val="none" w:sz="0" w:space="0" w:color="auto"/>
            <w:left w:val="none" w:sz="0" w:space="0" w:color="auto"/>
            <w:bottom w:val="none" w:sz="0" w:space="0" w:color="auto"/>
            <w:right w:val="none" w:sz="0" w:space="0" w:color="auto"/>
          </w:divBdr>
        </w:div>
        <w:div w:id="134496022">
          <w:marLeft w:val="850"/>
          <w:marRight w:val="0"/>
          <w:marTop w:val="0"/>
          <w:marBottom w:val="0"/>
          <w:divBdr>
            <w:top w:val="none" w:sz="0" w:space="0" w:color="auto"/>
            <w:left w:val="none" w:sz="0" w:space="0" w:color="auto"/>
            <w:bottom w:val="none" w:sz="0" w:space="0" w:color="auto"/>
            <w:right w:val="none" w:sz="0" w:space="0" w:color="auto"/>
          </w:divBdr>
        </w:div>
      </w:divsChild>
    </w:div>
    <w:div w:id="994143998">
      <w:bodyDiv w:val="1"/>
      <w:marLeft w:val="0"/>
      <w:marRight w:val="0"/>
      <w:marTop w:val="0"/>
      <w:marBottom w:val="0"/>
      <w:divBdr>
        <w:top w:val="none" w:sz="0" w:space="0" w:color="auto"/>
        <w:left w:val="none" w:sz="0" w:space="0" w:color="auto"/>
        <w:bottom w:val="none" w:sz="0" w:space="0" w:color="auto"/>
        <w:right w:val="none" w:sz="0" w:space="0" w:color="auto"/>
      </w:divBdr>
      <w:divsChild>
        <w:div w:id="1720127869">
          <w:marLeft w:val="1166"/>
          <w:marRight w:val="0"/>
          <w:marTop w:val="0"/>
          <w:marBottom w:val="0"/>
          <w:divBdr>
            <w:top w:val="none" w:sz="0" w:space="0" w:color="auto"/>
            <w:left w:val="none" w:sz="0" w:space="0" w:color="auto"/>
            <w:bottom w:val="none" w:sz="0" w:space="0" w:color="auto"/>
            <w:right w:val="none" w:sz="0" w:space="0" w:color="auto"/>
          </w:divBdr>
        </w:div>
        <w:div w:id="722556828">
          <w:marLeft w:val="1166"/>
          <w:marRight w:val="0"/>
          <w:marTop w:val="0"/>
          <w:marBottom w:val="0"/>
          <w:divBdr>
            <w:top w:val="none" w:sz="0" w:space="0" w:color="auto"/>
            <w:left w:val="none" w:sz="0" w:space="0" w:color="auto"/>
            <w:bottom w:val="none" w:sz="0" w:space="0" w:color="auto"/>
            <w:right w:val="none" w:sz="0" w:space="0" w:color="auto"/>
          </w:divBdr>
        </w:div>
        <w:div w:id="1152257880">
          <w:marLeft w:val="1166"/>
          <w:marRight w:val="0"/>
          <w:marTop w:val="0"/>
          <w:marBottom w:val="0"/>
          <w:divBdr>
            <w:top w:val="none" w:sz="0" w:space="0" w:color="auto"/>
            <w:left w:val="none" w:sz="0" w:space="0" w:color="auto"/>
            <w:bottom w:val="none" w:sz="0" w:space="0" w:color="auto"/>
            <w:right w:val="none" w:sz="0" w:space="0" w:color="auto"/>
          </w:divBdr>
        </w:div>
      </w:divsChild>
    </w:div>
    <w:div w:id="998073657">
      <w:bodyDiv w:val="1"/>
      <w:marLeft w:val="0"/>
      <w:marRight w:val="0"/>
      <w:marTop w:val="0"/>
      <w:marBottom w:val="0"/>
      <w:divBdr>
        <w:top w:val="none" w:sz="0" w:space="0" w:color="auto"/>
        <w:left w:val="none" w:sz="0" w:space="0" w:color="auto"/>
        <w:bottom w:val="none" w:sz="0" w:space="0" w:color="auto"/>
        <w:right w:val="none" w:sz="0" w:space="0" w:color="auto"/>
      </w:divBdr>
      <w:divsChild>
        <w:div w:id="382221585">
          <w:marLeft w:val="288"/>
          <w:marRight w:val="0"/>
          <w:marTop w:val="40"/>
          <w:marBottom w:val="40"/>
          <w:divBdr>
            <w:top w:val="none" w:sz="0" w:space="0" w:color="auto"/>
            <w:left w:val="none" w:sz="0" w:space="0" w:color="auto"/>
            <w:bottom w:val="none" w:sz="0" w:space="0" w:color="auto"/>
            <w:right w:val="none" w:sz="0" w:space="0" w:color="auto"/>
          </w:divBdr>
        </w:div>
        <w:div w:id="1783650864">
          <w:marLeft w:val="850"/>
          <w:marRight w:val="0"/>
          <w:marTop w:val="40"/>
          <w:marBottom w:val="40"/>
          <w:divBdr>
            <w:top w:val="none" w:sz="0" w:space="0" w:color="auto"/>
            <w:left w:val="none" w:sz="0" w:space="0" w:color="auto"/>
            <w:bottom w:val="none" w:sz="0" w:space="0" w:color="auto"/>
            <w:right w:val="none" w:sz="0" w:space="0" w:color="auto"/>
          </w:divBdr>
        </w:div>
        <w:div w:id="1690062697">
          <w:marLeft w:val="1411"/>
          <w:marRight w:val="0"/>
          <w:marTop w:val="40"/>
          <w:marBottom w:val="40"/>
          <w:divBdr>
            <w:top w:val="none" w:sz="0" w:space="0" w:color="auto"/>
            <w:left w:val="none" w:sz="0" w:space="0" w:color="auto"/>
            <w:bottom w:val="none" w:sz="0" w:space="0" w:color="auto"/>
            <w:right w:val="none" w:sz="0" w:space="0" w:color="auto"/>
          </w:divBdr>
        </w:div>
        <w:div w:id="1631134731">
          <w:marLeft w:val="850"/>
          <w:marRight w:val="0"/>
          <w:marTop w:val="40"/>
          <w:marBottom w:val="40"/>
          <w:divBdr>
            <w:top w:val="none" w:sz="0" w:space="0" w:color="auto"/>
            <w:left w:val="none" w:sz="0" w:space="0" w:color="auto"/>
            <w:bottom w:val="none" w:sz="0" w:space="0" w:color="auto"/>
            <w:right w:val="none" w:sz="0" w:space="0" w:color="auto"/>
          </w:divBdr>
        </w:div>
      </w:divsChild>
    </w:div>
    <w:div w:id="1033650366">
      <w:bodyDiv w:val="1"/>
      <w:marLeft w:val="0"/>
      <w:marRight w:val="0"/>
      <w:marTop w:val="0"/>
      <w:marBottom w:val="0"/>
      <w:divBdr>
        <w:top w:val="none" w:sz="0" w:space="0" w:color="auto"/>
        <w:left w:val="none" w:sz="0" w:space="0" w:color="auto"/>
        <w:bottom w:val="none" w:sz="0" w:space="0" w:color="auto"/>
        <w:right w:val="none" w:sz="0" w:space="0" w:color="auto"/>
      </w:divBdr>
      <w:divsChild>
        <w:div w:id="884606287">
          <w:marLeft w:val="1166"/>
          <w:marRight w:val="0"/>
          <w:marTop w:val="0"/>
          <w:marBottom w:val="0"/>
          <w:divBdr>
            <w:top w:val="none" w:sz="0" w:space="0" w:color="auto"/>
            <w:left w:val="none" w:sz="0" w:space="0" w:color="auto"/>
            <w:bottom w:val="none" w:sz="0" w:space="0" w:color="auto"/>
            <w:right w:val="none" w:sz="0" w:space="0" w:color="auto"/>
          </w:divBdr>
        </w:div>
        <w:div w:id="1871868365">
          <w:marLeft w:val="1166"/>
          <w:marRight w:val="0"/>
          <w:marTop w:val="0"/>
          <w:marBottom w:val="0"/>
          <w:divBdr>
            <w:top w:val="none" w:sz="0" w:space="0" w:color="auto"/>
            <w:left w:val="none" w:sz="0" w:space="0" w:color="auto"/>
            <w:bottom w:val="none" w:sz="0" w:space="0" w:color="auto"/>
            <w:right w:val="none" w:sz="0" w:space="0" w:color="auto"/>
          </w:divBdr>
        </w:div>
        <w:div w:id="1606380458">
          <w:marLeft w:val="1886"/>
          <w:marRight w:val="0"/>
          <w:marTop w:val="0"/>
          <w:marBottom w:val="0"/>
          <w:divBdr>
            <w:top w:val="none" w:sz="0" w:space="0" w:color="auto"/>
            <w:left w:val="none" w:sz="0" w:space="0" w:color="auto"/>
            <w:bottom w:val="none" w:sz="0" w:space="0" w:color="auto"/>
            <w:right w:val="none" w:sz="0" w:space="0" w:color="auto"/>
          </w:divBdr>
        </w:div>
        <w:div w:id="1050812463">
          <w:marLeft w:val="1886"/>
          <w:marRight w:val="0"/>
          <w:marTop w:val="0"/>
          <w:marBottom w:val="0"/>
          <w:divBdr>
            <w:top w:val="none" w:sz="0" w:space="0" w:color="auto"/>
            <w:left w:val="none" w:sz="0" w:space="0" w:color="auto"/>
            <w:bottom w:val="none" w:sz="0" w:space="0" w:color="auto"/>
            <w:right w:val="none" w:sz="0" w:space="0" w:color="auto"/>
          </w:divBdr>
        </w:div>
      </w:divsChild>
    </w:div>
    <w:div w:id="1076589991">
      <w:bodyDiv w:val="1"/>
      <w:marLeft w:val="0"/>
      <w:marRight w:val="0"/>
      <w:marTop w:val="0"/>
      <w:marBottom w:val="0"/>
      <w:divBdr>
        <w:top w:val="none" w:sz="0" w:space="0" w:color="auto"/>
        <w:left w:val="none" w:sz="0" w:space="0" w:color="auto"/>
        <w:bottom w:val="none" w:sz="0" w:space="0" w:color="auto"/>
        <w:right w:val="none" w:sz="0" w:space="0" w:color="auto"/>
      </w:divBdr>
      <w:divsChild>
        <w:div w:id="1194149397">
          <w:marLeft w:val="274"/>
          <w:marRight w:val="0"/>
          <w:marTop w:val="0"/>
          <w:marBottom w:val="0"/>
          <w:divBdr>
            <w:top w:val="none" w:sz="0" w:space="0" w:color="auto"/>
            <w:left w:val="none" w:sz="0" w:space="0" w:color="auto"/>
            <w:bottom w:val="none" w:sz="0" w:space="0" w:color="auto"/>
            <w:right w:val="none" w:sz="0" w:space="0" w:color="auto"/>
          </w:divBdr>
        </w:div>
      </w:divsChild>
    </w:div>
    <w:div w:id="1108086281">
      <w:bodyDiv w:val="1"/>
      <w:marLeft w:val="0"/>
      <w:marRight w:val="0"/>
      <w:marTop w:val="0"/>
      <w:marBottom w:val="0"/>
      <w:divBdr>
        <w:top w:val="none" w:sz="0" w:space="0" w:color="auto"/>
        <w:left w:val="none" w:sz="0" w:space="0" w:color="auto"/>
        <w:bottom w:val="none" w:sz="0" w:space="0" w:color="auto"/>
        <w:right w:val="none" w:sz="0" w:space="0" w:color="auto"/>
      </w:divBdr>
      <w:divsChild>
        <w:div w:id="698432801">
          <w:marLeft w:val="1166"/>
          <w:marRight w:val="0"/>
          <w:marTop w:val="0"/>
          <w:marBottom w:val="0"/>
          <w:divBdr>
            <w:top w:val="none" w:sz="0" w:space="0" w:color="auto"/>
            <w:left w:val="none" w:sz="0" w:space="0" w:color="auto"/>
            <w:bottom w:val="none" w:sz="0" w:space="0" w:color="auto"/>
            <w:right w:val="none" w:sz="0" w:space="0" w:color="auto"/>
          </w:divBdr>
        </w:div>
        <w:div w:id="2064677505">
          <w:marLeft w:val="1166"/>
          <w:marRight w:val="0"/>
          <w:marTop w:val="0"/>
          <w:marBottom w:val="0"/>
          <w:divBdr>
            <w:top w:val="none" w:sz="0" w:space="0" w:color="auto"/>
            <w:left w:val="none" w:sz="0" w:space="0" w:color="auto"/>
            <w:bottom w:val="none" w:sz="0" w:space="0" w:color="auto"/>
            <w:right w:val="none" w:sz="0" w:space="0" w:color="auto"/>
          </w:divBdr>
        </w:div>
      </w:divsChild>
    </w:div>
    <w:div w:id="1114062385">
      <w:bodyDiv w:val="1"/>
      <w:marLeft w:val="0"/>
      <w:marRight w:val="0"/>
      <w:marTop w:val="0"/>
      <w:marBottom w:val="0"/>
      <w:divBdr>
        <w:top w:val="none" w:sz="0" w:space="0" w:color="auto"/>
        <w:left w:val="none" w:sz="0" w:space="0" w:color="auto"/>
        <w:bottom w:val="none" w:sz="0" w:space="0" w:color="auto"/>
        <w:right w:val="none" w:sz="0" w:space="0" w:color="auto"/>
      </w:divBdr>
      <w:divsChild>
        <w:div w:id="163210554">
          <w:marLeft w:val="1555"/>
          <w:marRight w:val="0"/>
          <w:marTop w:val="96"/>
          <w:marBottom w:val="0"/>
          <w:divBdr>
            <w:top w:val="none" w:sz="0" w:space="0" w:color="auto"/>
            <w:left w:val="none" w:sz="0" w:space="0" w:color="auto"/>
            <w:bottom w:val="none" w:sz="0" w:space="0" w:color="auto"/>
            <w:right w:val="none" w:sz="0" w:space="0" w:color="auto"/>
          </w:divBdr>
        </w:div>
        <w:div w:id="378289487">
          <w:marLeft w:val="2405"/>
          <w:marRight w:val="0"/>
          <w:marTop w:val="77"/>
          <w:marBottom w:val="0"/>
          <w:divBdr>
            <w:top w:val="none" w:sz="0" w:space="0" w:color="auto"/>
            <w:left w:val="none" w:sz="0" w:space="0" w:color="auto"/>
            <w:bottom w:val="none" w:sz="0" w:space="0" w:color="auto"/>
            <w:right w:val="none" w:sz="0" w:space="0" w:color="auto"/>
          </w:divBdr>
        </w:div>
        <w:div w:id="684022540">
          <w:marLeft w:val="2405"/>
          <w:marRight w:val="0"/>
          <w:marTop w:val="77"/>
          <w:marBottom w:val="0"/>
          <w:divBdr>
            <w:top w:val="none" w:sz="0" w:space="0" w:color="auto"/>
            <w:left w:val="none" w:sz="0" w:space="0" w:color="auto"/>
            <w:bottom w:val="none" w:sz="0" w:space="0" w:color="auto"/>
            <w:right w:val="none" w:sz="0" w:space="0" w:color="auto"/>
          </w:divBdr>
        </w:div>
        <w:div w:id="1435637359">
          <w:marLeft w:val="1555"/>
          <w:marRight w:val="0"/>
          <w:marTop w:val="96"/>
          <w:marBottom w:val="0"/>
          <w:divBdr>
            <w:top w:val="none" w:sz="0" w:space="0" w:color="auto"/>
            <w:left w:val="none" w:sz="0" w:space="0" w:color="auto"/>
            <w:bottom w:val="none" w:sz="0" w:space="0" w:color="auto"/>
            <w:right w:val="none" w:sz="0" w:space="0" w:color="auto"/>
          </w:divBdr>
        </w:div>
        <w:div w:id="2105034638">
          <w:marLeft w:val="2405"/>
          <w:marRight w:val="0"/>
          <w:marTop w:val="70"/>
          <w:marBottom w:val="0"/>
          <w:divBdr>
            <w:top w:val="none" w:sz="0" w:space="0" w:color="auto"/>
            <w:left w:val="none" w:sz="0" w:space="0" w:color="auto"/>
            <w:bottom w:val="none" w:sz="0" w:space="0" w:color="auto"/>
            <w:right w:val="none" w:sz="0" w:space="0" w:color="auto"/>
          </w:divBdr>
        </w:div>
        <w:div w:id="2099980381">
          <w:marLeft w:val="1555"/>
          <w:marRight w:val="0"/>
          <w:marTop w:val="96"/>
          <w:marBottom w:val="0"/>
          <w:divBdr>
            <w:top w:val="none" w:sz="0" w:space="0" w:color="auto"/>
            <w:left w:val="none" w:sz="0" w:space="0" w:color="auto"/>
            <w:bottom w:val="none" w:sz="0" w:space="0" w:color="auto"/>
            <w:right w:val="none" w:sz="0" w:space="0" w:color="auto"/>
          </w:divBdr>
        </w:div>
        <w:div w:id="1706447755">
          <w:marLeft w:val="1555"/>
          <w:marRight w:val="0"/>
          <w:marTop w:val="96"/>
          <w:marBottom w:val="0"/>
          <w:divBdr>
            <w:top w:val="none" w:sz="0" w:space="0" w:color="auto"/>
            <w:left w:val="none" w:sz="0" w:space="0" w:color="auto"/>
            <w:bottom w:val="none" w:sz="0" w:space="0" w:color="auto"/>
            <w:right w:val="none" w:sz="0" w:space="0" w:color="auto"/>
          </w:divBdr>
        </w:div>
        <w:div w:id="1099519589">
          <w:marLeft w:val="1555"/>
          <w:marRight w:val="0"/>
          <w:marTop w:val="96"/>
          <w:marBottom w:val="0"/>
          <w:divBdr>
            <w:top w:val="none" w:sz="0" w:space="0" w:color="auto"/>
            <w:left w:val="none" w:sz="0" w:space="0" w:color="auto"/>
            <w:bottom w:val="none" w:sz="0" w:space="0" w:color="auto"/>
            <w:right w:val="none" w:sz="0" w:space="0" w:color="auto"/>
          </w:divBdr>
        </w:div>
        <w:div w:id="1116296895">
          <w:marLeft w:val="1555"/>
          <w:marRight w:val="0"/>
          <w:marTop w:val="96"/>
          <w:marBottom w:val="0"/>
          <w:divBdr>
            <w:top w:val="none" w:sz="0" w:space="0" w:color="auto"/>
            <w:left w:val="none" w:sz="0" w:space="0" w:color="auto"/>
            <w:bottom w:val="none" w:sz="0" w:space="0" w:color="auto"/>
            <w:right w:val="none" w:sz="0" w:space="0" w:color="auto"/>
          </w:divBdr>
        </w:div>
        <w:div w:id="997197282">
          <w:marLeft w:val="1555"/>
          <w:marRight w:val="0"/>
          <w:marTop w:val="96"/>
          <w:marBottom w:val="0"/>
          <w:divBdr>
            <w:top w:val="none" w:sz="0" w:space="0" w:color="auto"/>
            <w:left w:val="none" w:sz="0" w:space="0" w:color="auto"/>
            <w:bottom w:val="none" w:sz="0" w:space="0" w:color="auto"/>
            <w:right w:val="none" w:sz="0" w:space="0" w:color="auto"/>
          </w:divBdr>
        </w:div>
      </w:divsChild>
    </w:div>
    <w:div w:id="1265530789">
      <w:bodyDiv w:val="1"/>
      <w:marLeft w:val="0"/>
      <w:marRight w:val="0"/>
      <w:marTop w:val="0"/>
      <w:marBottom w:val="0"/>
      <w:divBdr>
        <w:top w:val="none" w:sz="0" w:space="0" w:color="auto"/>
        <w:left w:val="none" w:sz="0" w:space="0" w:color="auto"/>
        <w:bottom w:val="none" w:sz="0" w:space="0" w:color="auto"/>
        <w:right w:val="none" w:sz="0" w:space="0" w:color="auto"/>
      </w:divBdr>
      <w:divsChild>
        <w:div w:id="783694070">
          <w:marLeft w:val="446"/>
          <w:marRight w:val="0"/>
          <w:marTop w:val="0"/>
          <w:marBottom w:val="0"/>
          <w:divBdr>
            <w:top w:val="none" w:sz="0" w:space="0" w:color="auto"/>
            <w:left w:val="none" w:sz="0" w:space="0" w:color="auto"/>
            <w:bottom w:val="none" w:sz="0" w:space="0" w:color="auto"/>
            <w:right w:val="none" w:sz="0" w:space="0" w:color="auto"/>
          </w:divBdr>
        </w:div>
      </w:divsChild>
    </w:div>
    <w:div w:id="134462254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56">
          <w:marLeft w:val="360"/>
          <w:marRight w:val="0"/>
          <w:marTop w:val="200"/>
          <w:marBottom w:val="0"/>
          <w:divBdr>
            <w:top w:val="none" w:sz="0" w:space="0" w:color="auto"/>
            <w:left w:val="none" w:sz="0" w:space="0" w:color="auto"/>
            <w:bottom w:val="none" w:sz="0" w:space="0" w:color="auto"/>
            <w:right w:val="none" w:sz="0" w:space="0" w:color="auto"/>
          </w:divBdr>
        </w:div>
        <w:div w:id="1565607687">
          <w:marLeft w:val="360"/>
          <w:marRight w:val="0"/>
          <w:marTop w:val="200"/>
          <w:marBottom w:val="0"/>
          <w:divBdr>
            <w:top w:val="none" w:sz="0" w:space="0" w:color="auto"/>
            <w:left w:val="none" w:sz="0" w:space="0" w:color="auto"/>
            <w:bottom w:val="none" w:sz="0" w:space="0" w:color="auto"/>
            <w:right w:val="none" w:sz="0" w:space="0" w:color="auto"/>
          </w:divBdr>
        </w:div>
        <w:div w:id="657805491">
          <w:marLeft w:val="1080"/>
          <w:marRight w:val="0"/>
          <w:marTop w:val="100"/>
          <w:marBottom w:val="0"/>
          <w:divBdr>
            <w:top w:val="none" w:sz="0" w:space="0" w:color="auto"/>
            <w:left w:val="none" w:sz="0" w:space="0" w:color="auto"/>
            <w:bottom w:val="none" w:sz="0" w:space="0" w:color="auto"/>
            <w:right w:val="none" w:sz="0" w:space="0" w:color="auto"/>
          </w:divBdr>
        </w:div>
        <w:div w:id="1287393116">
          <w:marLeft w:val="1800"/>
          <w:marRight w:val="0"/>
          <w:marTop w:val="100"/>
          <w:marBottom w:val="0"/>
          <w:divBdr>
            <w:top w:val="none" w:sz="0" w:space="0" w:color="auto"/>
            <w:left w:val="none" w:sz="0" w:space="0" w:color="auto"/>
            <w:bottom w:val="none" w:sz="0" w:space="0" w:color="auto"/>
            <w:right w:val="none" w:sz="0" w:space="0" w:color="auto"/>
          </w:divBdr>
        </w:div>
        <w:div w:id="1448813476">
          <w:marLeft w:val="1800"/>
          <w:marRight w:val="0"/>
          <w:marTop w:val="100"/>
          <w:marBottom w:val="0"/>
          <w:divBdr>
            <w:top w:val="none" w:sz="0" w:space="0" w:color="auto"/>
            <w:left w:val="none" w:sz="0" w:space="0" w:color="auto"/>
            <w:bottom w:val="none" w:sz="0" w:space="0" w:color="auto"/>
            <w:right w:val="none" w:sz="0" w:space="0" w:color="auto"/>
          </w:divBdr>
        </w:div>
        <w:div w:id="1015301812">
          <w:marLeft w:val="360"/>
          <w:marRight w:val="0"/>
          <w:marTop w:val="200"/>
          <w:marBottom w:val="0"/>
          <w:divBdr>
            <w:top w:val="none" w:sz="0" w:space="0" w:color="auto"/>
            <w:left w:val="none" w:sz="0" w:space="0" w:color="auto"/>
            <w:bottom w:val="none" w:sz="0" w:space="0" w:color="auto"/>
            <w:right w:val="none" w:sz="0" w:space="0" w:color="auto"/>
          </w:divBdr>
        </w:div>
        <w:div w:id="1778674107">
          <w:marLeft w:val="360"/>
          <w:marRight w:val="0"/>
          <w:marTop w:val="200"/>
          <w:marBottom w:val="0"/>
          <w:divBdr>
            <w:top w:val="none" w:sz="0" w:space="0" w:color="auto"/>
            <w:left w:val="none" w:sz="0" w:space="0" w:color="auto"/>
            <w:bottom w:val="none" w:sz="0" w:space="0" w:color="auto"/>
            <w:right w:val="none" w:sz="0" w:space="0" w:color="auto"/>
          </w:divBdr>
        </w:div>
        <w:div w:id="69427465">
          <w:marLeft w:val="1080"/>
          <w:marRight w:val="0"/>
          <w:marTop w:val="100"/>
          <w:marBottom w:val="0"/>
          <w:divBdr>
            <w:top w:val="none" w:sz="0" w:space="0" w:color="auto"/>
            <w:left w:val="none" w:sz="0" w:space="0" w:color="auto"/>
            <w:bottom w:val="none" w:sz="0" w:space="0" w:color="auto"/>
            <w:right w:val="none" w:sz="0" w:space="0" w:color="auto"/>
          </w:divBdr>
        </w:div>
        <w:div w:id="78066270">
          <w:marLeft w:val="1080"/>
          <w:marRight w:val="0"/>
          <w:marTop w:val="100"/>
          <w:marBottom w:val="0"/>
          <w:divBdr>
            <w:top w:val="none" w:sz="0" w:space="0" w:color="auto"/>
            <w:left w:val="none" w:sz="0" w:space="0" w:color="auto"/>
            <w:bottom w:val="none" w:sz="0" w:space="0" w:color="auto"/>
            <w:right w:val="none" w:sz="0" w:space="0" w:color="auto"/>
          </w:divBdr>
        </w:div>
      </w:divsChild>
    </w:div>
    <w:div w:id="1433627788">
      <w:bodyDiv w:val="1"/>
      <w:marLeft w:val="0"/>
      <w:marRight w:val="0"/>
      <w:marTop w:val="0"/>
      <w:marBottom w:val="0"/>
      <w:divBdr>
        <w:top w:val="none" w:sz="0" w:space="0" w:color="auto"/>
        <w:left w:val="none" w:sz="0" w:space="0" w:color="auto"/>
        <w:bottom w:val="none" w:sz="0" w:space="0" w:color="auto"/>
        <w:right w:val="none" w:sz="0" w:space="0" w:color="auto"/>
      </w:divBdr>
      <w:divsChild>
        <w:div w:id="456148929">
          <w:marLeft w:val="1166"/>
          <w:marRight w:val="0"/>
          <w:marTop w:val="0"/>
          <w:marBottom w:val="0"/>
          <w:divBdr>
            <w:top w:val="none" w:sz="0" w:space="0" w:color="auto"/>
            <w:left w:val="none" w:sz="0" w:space="0" w:color="auto"/>
            <w:bottom w:val="none" w:sz="0" w:space="0" w:color="auto"/>
            <w:right w:val="none" w:sz="0" w:space="0" w:color="auto"/>
          </w:divBdr>
        </w:div>
        <w:div w:id="101193004">
          <w:marLeft w:val="1166"/>
          <w:marRight w:val="0"/>
          <w:marTop w:val="0"/>
          <w:marBottom w:val="0"/>
          <w:divBdr>
            <w:top w:val="none" w:sz="0" w:space="0" w:color="auto"/>
            <w:left w:val="none" w:sz="0" w:space="0" w:color="auto"/>
            <w:bottom w:val="none" w:sz="0" w:space="0" w:color="auto"/>
            <w:right w:val="none" w:sz="0" w:space="0" w:color="auto"/>
          </w:divBdr>
        </w:div>
      </w:divsChild>
    </w:div>
    <w:div w:id="1438210483">
      <w:bodyDiv w:val="1"/>
      <w:marLeft w:val="0"/>
      <w:marRight w:val="0"/>
      <w:marTop w:val="0"/>
      <w:marBottom w:val="0"/>
      <w:divBdr>
        <w:top w:val="none" w:sz="0" w:space="0" w:color="auto"/>
        <w:left w:val="none" w:sz="0" w:space="0" w:color="auto"/>
        <w:bottom w:val="none" w:sz="0" w:space="0" w:color="auto"/>
        <w:right w:val="none" w:sz="0" w:space="0" w:color="auto"/>
      </w:divBdr>
      <w:divsChild>
        <w:div w:id="154879317">
          <w:marLeft w:val="1166"/>
          <w:marRight w:val="0"/>
          <w:marTop w:val="0"/>
          <w:marBottom w:val="0"/>
          <w:divBdr>
            <w:top w:val="none" w:sz="0" w:space="0" w:color="auto"/>
            <w:left w:val="none" w:sz="0" w:space="0" w:color="auto"/>
            <w:bottom w:val="none" w:sz="0" w:space="0" w:color="auto"/>
            <w:right w:val="none" w:sz="0" w:space="0" w:color="auto"/>
          </w:divBdr>
        </w:div>
        <w:div w:id="1925844300">
          <w:marLeft w:val="1166"/>
          <w:marRight w:val="0"/>
          <w:marTop w:val="0"/>
          <w:marBottom w:val="0"/>
          <w:divBdr>
            <w:top w:val="none" w:sz="0" w:space="0" w:color="auto"/>
            <w:left w:val="none" w:sz="0" w:space="0" w:color="auto"/>
            <w:bottom w:val="none" w:sz="0" w:space="0" w:color="auto"/>
            <w:right w:val="none" w:sz="0" w:space="0" w:color="auto"/>
          </w:divBdr>
        </w:div>
        <w:div w:id="1353802674">
          <w:marLeft w:val="1166"/>
          <w:marRight w:val="0"/>
          <w:marTop w:val="0"/>
          <w:marBottom w:val="0"/>
          <w:divBdr>
            <w:top w:val="none" w:sz="0" w:space="0" w:color="auto"/>
            <w:left w:val="none" w:sz="0" w:space="0" w:color="auto"/>
            <w:bottom w:val="none" w:sz="0" w:space="0" w:color="auto"/>
            <w:right w:val="none" w:sz="0" w:space="0" w:color="auto"/>
          </w:divBdr>
        </w:div>
      </w:divsChild>
    </w:div>
    <w:div w:id="1440175720">
      <w:bodyDiv w:val="1"/>
      <w:marLeft w:val="0"/>
      <w:marRight w:val="0"/>
      <w:marTop w:val="0"/>
      <w:marBottom w:val="0"/>
      <w:divBdr>
        <w:top w:val="none" w:sz="0" w:space="0" w:color="auto"/>
        <w:left w:val="none" w:sz="0" w:space="0" w:color="auto"/>
        <w:bottom w:val="none" w:sz="0" w:space="0" w:color="auto"/>
        <w:right w:val="none" w:sz="0" w:space="0" w:color="auto"/>
      </w:divBdr>
      <w:divsChild>
        <w:div w:id="1961183302">
          <w:marLeft w:val="1555"/>
          <w:marRight w:val="0"/>
          <w:marTop w:val="90"/>
          <w:marBottom w:val="0"/>
          <w:divBdr>
            <w:top w:val="none" w:sz="0" w:space="0" w:color="auto"/>
            <w:left w:val="none" w:sz="0" w:space="0" w:color="auto"/>
            <w:bottom w:val="none" w:sz="0" w:space="0" w:color="auto"/>
            <w:right w:val="none" w:sz="0" w:space="0" w:color="auto"/>
          </w:divBdr>
        </w:div>
        <w:div w:id="437070948">
          <w:marLeft w:val="1555"/>
          <w:marRight w:val="0"/>
          <w:marTop w:val="96"/>
          <w:marBottom w:val="0"/>
          <w:divBdr>
            <w:top w:val="none" w:sz="0" w:space="0" w:color="auto"/>
            <w:left w:val="none" w:sz="0" w:space="0" w:color="auto"/>
            <w:bottom w:val="none" w:sz="0" w:space="0" w:color="auto"/>
            <w:right w:val="none" w:sz="0" w:space="0" w:color="auto"/>
          </w:divBdr>
        </w:div>
        <w:div w:id="425350388">
          <w:marLeft w:val="1555"/>
          <w:marRight w:val="0"/>
          <w:marTop w:val="96"/>
          <w:marBottom w:val="0"/>
          <w:divBdr>
            <w:top w:val="none" w:sz="0" w:space="0" w:color="auto"/>
            <w:left w:val="none" w:sz="0" w:space="0" w:color="auto"/>
            <w:bottom w:val="none" w:sz="0" w:space="0" w:color="auto"/>
            <w:right w:val="none" w:sz="0" w:space="0" w:color="auto"/>
          </w:divBdr>
        </w:div>
        <w:div w:id="1623346342">
          <w:marLeft w:val="1555"/>
          <w:marRight w:val="0"/>
          <w:marTop w:val="96"/>
          <w:marBottom w:val="0"/>
          <w:divBdr>
            <w:top w:val="none" w:sz="0" w:space="0" w:color="auto"/>
            <w:left w:val="none" w:sz="0" w:space="0" w:color="auto"/>
            <w:bottom w:val="none" w:sz="0" w:space="0" w:color="auto"/>
            <w:right w:val="none" w:sz="0" w:space="0" w:color="auto"/>
          </w:divBdr>
        </w:div>
        <w:div w:id="380204085">
          <w:marLeft w:val="1555"/>
          <w:marRight w:val="0"/>
          <w:marTop w:val="96"/>
          <w:marBottom w:val="0"/>
          <w:divBdr>
            <w:top w:val="none" w:sz="0" w:space="0" w:color="auto"/>
            <w:left w:val="none" w:sz="0" w:space="0" w:color="auto"/>
            <w:bottom w:val="none" w:sz="0" w:space="0" w:color="auto"/>
            <w:right w:val="none" w:sz="0" w:space="0" w:color="auto"/>
          </w:divBdr>
        </w:div>
        <w:div w:id="332537350">
          <w:marLeft w:val="2405"/>
          <w:marRight w:val="0"/>
          <w:marTop w:val="86"/>
          <w:marBottom w:val="0"/>
          <w:divBdr>
            <w:top w:val="none" w:sz="0" w:space="0" w:color="auto"/>
            <w:left w:val="none" w:sz="0" w:space="0" w:color="auto"/>
            <w:bottom w:val="none" w:sz="0" w:space="0" w:color="auto"/>
            <w:right w:val="none" w:sz="0" w:space="0" w:color="auto"/>
          </w:divBdr>
        </w:div>
      </w:divsChild>
    </w:div>
    <w:div w:id="1467164176">
      <w:bodyDiv w:val="1"/>
      <w:marLeft w:val="0"/>
      <w:marRight w:val="0"/>
      <w:marTop w:val="0"/>
      <w:marBottom w:val="0"/>
      <w:divBdr>
        <w:top w:val="none" w:sz="0" w:space="0" w:color="auto"/>
        <w:left w:val="none" w:sz="0" w:space="0" w:color="auto"/>
        <w:bottom w:val="none" w:sz="0" w:space="0" w:color="auto"/>
        <w:right w:val="none" w:sz="0" w:space="0" w:color="auto"/>
      </w:divBdr>
      <w:divsChild>
        <w:div w:id="583220066">
          <w:marLeft w:val="1166"/>
          <w:marRight w:val="0"/>
          <w:marTop w:val="0"/>
          <w:marBottom w:val="0"/>
          <w:divBdr>
            <w:top w:val="none" w:sz="0" w:space="0" w:color="auto"/>
            <w:left w:val="none" w:sz="0" w:space="0" w:color="auto"/>
            <w:bottom w:val="none" w:sz="0" w:space="0" w:color="auto"/>
            <w:right w:val="none" w:sz="0" w:space="0" w:color="auto"/>
          </w:divBdr>
        </w:div>
        <w:div w:id="1096436216">
          <w:marLeft w:val="1166"/>
          <w:marRight w:val="0"/>
          <w:marTop w:val="0"/>
          <w:marBottom w:val="0"/>
          <w:divBdr>
            <w:top w:val="none" w:sz="0" w:space="0" w:color="auto"/>
            <w:left w:val="none" w:sz="0" w:space="0" w:color="auto"/>
            <w:bottom w:val="none" w:sz="0" w:space="0" w:color="auto"/>
            <w:right w:val="none" w:sz="0" w:space="0" w:color="auto"/>
          </w:divBdr>
        </w:div>
        <w:div w:id="252394903">
          <w:marLeft w:val="1166"/>
          <w:marRight w:val="0"/>
          <w:marTop w:val="0"/>
          <w:marBottom w:val="0"/>
          <w:divBdr>
            <w:top w:val="none" w:sz="0" w:space="0" w:color="auto"/>
            <w:left w:val="none" w:sz="0" w:space="0" w:color="auto"/>
            <w:bottom w:val="none" w:sz="0" w:space="0" w:color="auto"/>
            <w:right w:val="none" w:sz="0" w:space="0" w:color="auto"/>
          </w:divBdr>
        </w:div>
      </w:divsChild>
    </w:div>
    <w:div w:id="1532954538">
      <w:bodyDiv w:val="1"/>
      <w:marLeft w:val="0"/>
      <w:marRight w:val="0"/>
      <w:marTop w:val="0"/>
      <w:marBottom w:val="0"/>
      <w:divBdr>
        <w:top w:val="none" w:sz="0" w:space="0" w:color="auto"/>
        <w:left w:val="none" w:sz="0" w:space="0" w:color="auto"/>
        <w:bottom w:val="none" w:sz="0" w:space="0" w:color="auto"/>
        <w:right w:val="none" w:sz="0" w:space="0" w:color="auto"/>
      </w:divBdr>
      <w:divsChild>
        <w:div w:id="668144121">
          <w:marLeft w:val="1166"/>
          <w:marRight w:val="0"/>
          <w:marTop w:val="0"/>
          <w:marBottom w:val="0"/>
          <w:divBdr>
            <w:top w:val="none" w:sz="0" w:space="0" w:color="auto"/>
            <w:left w:val="none" w:sz="0" w:space="0" w:color="auto"/>
            <w:bottom w:val="none" w:sz="0" w:space="0" w:color="auto"/>
            <w:right w:val="none" w:sz="0" w:space="0" w:color="auto"/>
          </w:divBdr>
        </w:div>
        <w:div w:id="1094857367">
          <w:marLeft w:val="1166"/>
          <w:marRight w:val="0"/>
          <w:marTop w:val="0"/>
          <w:marBottom w:val="0"/>
          <w:divBdr>
            <w:top w:val="none" w:sz="0" w:space="0" w:color="auto"/>
            <w:left w:val="none" w:sz="0" w:space="0" w:color="auto"/>
            <w:bottom w:val="none" w:sz="0" w:space="0" w:color="auto"/>
            <w:right w:val="none" w:sz="0" w:space="0" w:color="auto"/>
          </w:divBdr>
        </w:div>
      </w:divsChild>
    </w:div>
    <w:div w:id="1557355741">
      <w:bodyDiv w:val="1"/>
      <w:marLeft w:val="0"/>
      <w:marRight w:val="0"/>
      <w:marTop w:val="0"/>
      <w:marBottom w:val="0"/>
      <w:divBdr>
        <w:top w:val="none" w:sz="0" w:space="0" w:color="auto"/>
        <w:left w:val="none" w:sz="0" w:space="0" w:color="auto"/>
        <w:bottom w:val="none" w:sz="0" w:space="0" w:color="auto"/>
        <w:right w:val="none" w:sz="0" w:space="0" w:color="auto"/>
      </w:divBdr>
      <w:divsChild>
        <w:div w:id="2106027097">
          <w:marLeft w:val="360"/>
          <w:marRight w:val="0"/>
          <w:marTop w:val="200"/>
          <w:marBottom w:val="0"/>
          <w:divBdr>
            <w:top w:val="none" w:sz="0" w:space="0" w:color="auto"/>
            <w:left w:val="none" w:sz="0" w:space="0" w:color="auto"/>
            <w:bottom w:val="none" w:sz="0" w:space="0" w:color="auto"/>
            <w:right w:val="none" w:sz="0" w:space="0" w:color="auto"/>
          </w:divBdr>
        </w:div>
        <w:div w:id="1081633913">
          <w:marLeft w:val="360"/>
          <w:marRight w:val="0"/>
          <w:marTop w:val="200"/>
          <w:marBottom w:val="0"/>
          <w:divBdr>
            <w:top w:val="none" w:sz="0" w:space="0" w:color="auto"/>
            <w:left w:val="none" w:sz="0" w:space="0" w:color="auto"/>
            <w:bottom w:val="none" w:sz="0" w:space="0" w:color="auto"/>
            <w:right w:val="none" w:sz="0" w:space="0" w:color="auto"/>
          </w:divBdr>
        </w:div>
        <w:div w:id="1281842880">
          <w:marLeft w:val="1080"/>
          <w:marRight w:val="0"/>
          <w:marTop w:val="100"/>
          <w:marBottom w:val="0"/>
          <w:divBdr>
            <w:top w:val="none" w:sz="0" w:space="0" w:color="auto"/>
            <w:left w:val="none" w:sz="0" w:space="0" w:color="auto"/>
            <w:bottom w:val="none" w:sz="0" w:space="0" w:color="auto"/>
            <w:right w:val="none" w:sz="0" w:space="0" w:color="auto"/>
          </w:divBdr>
        </w:div>
        <w:div w:id="916591827">
          <w:marLeft w:val="1800"/>
          <w:marRight w:val="0"/>
          <w:marTop w:val="100"/>
          <w:marBottom w:val="0"/>
          <w:divBdr>
            <w:top w:val="none" w:sz="0" w:space="0" w:color="auto"/>
            <w:left w:val="none" w:sz="0" w:space="0" w:color="auto"/>
            <w:bottom w:val="none" w:sz="0" w:space="0" w:color="auto"/>
            <w:right w:val="none" w:sz="0" w:space="0" w:color="auto"/>
          </w:divBdr>
        </w:div>
        <w:div w:id="1260066091">
          <w:marLeft w:val="1800"/>
          <w:marRight w:val="0"/>
          <w:marTop w:val="100"/>
          <w:marBottom w:val="0"/>
          <w:divBdr>
            <w:top w:val="none" w:sz="0" w:space="0" w:color="auto"/>
            <w:left w:val="none" w:sz="0" w:space="0" w:color="auto"/>
            <w:bottom w:val="none" w:sz="0" w:space="0" w:color="auto"/>
            <w:right w:val="none" w:sz="0" w:space="0" w:color="auto"/>
          </w:divBdr>
        </w:div>
        <w:div w:id="1128623758">
          <w:marLeft w:val="1800"/>
          <w:marRight w:val="0"/>
          <w:marTop w:val="100"/>
          <w:marBottom w:val="0"/>
          <w:divBdr>
            <w:top w:val="none" w:sz="0" w:space="0" w:color="auto"/>
            <w:left w:val="none" w:sz="0" w:space="0" w:color="auto"/>
            <w:bottom w:val="none" w:sz="0" w:space="0" w:color="auto"/>
            <w:right w:val="none" w:sz="0" w:space="0" w:color="auto"/>
          </w:divBdr>
        </w:div>
        <w:div w:id="1808157245">
          <w:marLeft w:val="1800"/>
          <w:marRight w:val="0"/>
          <w:marTop w:val="100"/>
          <w:marBottom w:val="0"/>
          <w:divBdr>
            <w:top w:val="none" w:sz="0" w:space="0" w:color="auto"/>
            <w:left w:val="none" w:sz="0" w:space="0" w:color="auto"/>
            <w:bottom w:val="none" w:sz="0" w:space="0" w:color="auto"/>
            <w:right w:val="none" w:sz="0" w:space="0" w:color="auto"/>
          </w:divBdr>
        </w:div>
        <w:div w:id="263614746">
          <w:marLeft w:val="1080"/>
          <w:marRight w:val="0"/>
          <w:marTop w:val="100"/>
          <w:marBottom w:val="0"/>
          <w:divBdr>
            <w:top w:val="none" w:sz="0" w:space="0" w:color="auto"/>
            <w:left w:val="none" w:sz="0" w:space="0" w:color="auto"/>
            <w:bottom w:val="none" w:sz="0" w:space="0" w:color="auto"/>
            <w:right w:val="none" w:sz="0" w:space="0" w:color="auto"/>
          </w:divBdr>
        </w:div>
        <w:div w:id="1542864370">
          <w:marLeft w:val="360"/>
          <w:marRight w:val="0"/>
          <w:marTop w:val="200"/>
          <w:marBottom w:val="0"/>
          <w:divBdr>
            <w:top w:val="none" w:sz="0" w:space="0" w:color="auto"/>
            <w:left w:val="none" w:sz="0" w:space="0" w:color="auto"/>
            <w:bottom w:val="none" w:sz="0" w:space="0" w:color="auto"/>
            <w:right w:val="none" w:sz="0" w:space="0" w:color="auto"/>
          </w:divBdr>
        </w:div>
        <w:div w:id="1014570138">
          <w:marLeft w:val="360"/>
          <w:marRight w:val="0"/>
          <w:marTop w:val="200"/>
          <w:marBottom w:val="0"/>
          <w:divBdr>
            <w:top w:val="none" w:sz="0" w:space="0" w:color="auto"/>
            <w:left w:val="none" w:sz="0" w:space="0" w:color="auto"/>
            <w:bottom w:val="none" w:sz="0" w:space="0" w:color="auto"/>
            <w:right w:val="none" w:sz="0" w:space="0" w:color="auto"/>
          </w:divBdr>
        </w:div>
      </w:divsChild>
    </w:div>
    <w:div w:id="1560747511">
      <w:bodyDiv w:val="1"/>
      <w:marLeft w:val="0"/>
      <w:marRight w:val="0"/>
      <w:marTop w:val="0"/>
      <w:marBottom w:val="0"/>
      <w:divBdr>
        <w:top w:val="none" w:sz="0" w:space="0" w:color="auto"/>
        <w:left w:val="none" w:sz="0" w:space="0" w:color="auto"/>
        <w:bottom w:val="none" w:sz="0" w:space="0" w:color="auto"/>
        <w:right w:val="none" w:sz="0" w:space="0" w:color="auto"/>
      </w:divBdr>
      <w:divsChild>
        <w:div w:id="438532255">
          <w:marLeft w:val="1166"/>
          <w:marRight w:val="0"/>
          <w:marTop w:val="0"/>
          <w:marBottom w:val="0"/>
          <w:divBdr>
            <w:top w:val="none" w:sz="0" w:space="0" w:color="auto"/>
            <w:left w:val="none" w:sz="0" w:space="0" w:color="auto"/>
            <w:bottom w:val="none" w:sz="0" w:space="0" w:color="auto"/>
            <w:right w:val="none" w:sz="0" w:space="0" w:color="auto"/>
          </w:divBdr>
        </w:div>
        <w:div w:id="882332255">
          <w:marLeft w:val="1886"/>
          <w:marRight w:val="0"/>
          <w:marTop w:val="0"/>
          <w:marBottom w:val="0"/>
          <w:divBdr>
            <w:top w:val="none" w:sz="0" w:space="0" w:color="auto"/>
            <w:left w:val="none" w:sz="0" w:space="0" w:color="auto"/>
            <w:bottom w:val="none" w:sz="0" w:space="0" w:color="auto"/>
            <w:right w:val="none" w:sz="0" w:space="0" w:color="auto"/>
          </w:divBdr>
        </w:div>
        <w:div w:id="1263799333">
          <w:marLeft w:val="1886"/>
          <w:marRight w:val="0"/>
          <w:marTop w:val="0"/>
          <w:marBottom w:val="0"/>
          <w:divBdr>
            <w:top w:val="none" w:sz="0" w:space="0" w:color="auto"/>
            <w:left w:val="none" w:sz="0" w:space="0" w:color="auto"/>
            <w:bottom w:val="none" w:sz="0" w:space="0" w:color="auto"/>
            <w:right w:val="none" w:sz="0" w:space="0" w:color="auto"/>
          </w:divBdr>
        </w:div>
        <w:div w:id="2020040383">
          <w:marLeft w:val="1886"/>
          <w:marRight w:val="0"/>
          <w:marTop w:val="0"/>
          <w:marBottom w:val="0"/>
          <w:divBdr>
            <w:top w:val="none" w:sz="0" w:space="0" w:color="auto"/>
            <w:left w:val="none" w:sz="0" w:space="0" w:color="auto"/>
            <w:bottom w:val="none" w:sz="0" w:space="0" w:color="auto"/>
            <w:right w:val="none" w:sz="0" w:space="0" w:color="auto"/>
          </w:divBdr>
        </w:div>
      </w:divsChild>
    </w:div>
    <w:div w:id="1590428083">
      <w:bodyDiv w:val="1"/>
      <w:marLeft w:val="0"/>
      <w:marRight w:val="0"/>
      <w:marTop w:val="0"/>
      <w:marBottom w:val="0"/>
      <w:divBdr>
        <w:top w:val="none" w:sz="0" w:space="0" w:color="auto"/>
        <w:left w:val="none" w:sz="0" w:space="0" w:color="auto"/>
        <w:bottom w:val="none" w:sz="0" w:space="0" w:color="auto"/>
        <w:right w:val="none" w:sz="0" w:space="0" w:color="auto"/>
      </w:divBdr>
      <w:divsChild>
        <w:div w:id="130875778">
          <w:marLeft w:val="1166"/>
          <w:marRight w:val="0"/>
          <w:marTop w:val="0"/>
          <w:marBottom w:val="0"/>
          <w:divBdr>
            <w:top w:val="none" w:sz="0" w:space="0" w:color="auto"/>
            <w:left w:val="none" w:sz="0" w:space="0" w:color="auto"/>
            <w:bottom w:val="none" w:sz="0" w:space="0" w:color="auto"/>
            <w:right w:val="none" w:sz="0" w:space="0" w:color="auto"/>
          </w:divBdr>
        </w:div>
        <w:div w:id="1863585603">
          <w:marLeft w:val="1166"/>
          <w:marRight w:val="0"/>
          <w:marTop w:val="0"/>
          <w:marBottom w:val="0"/>
          <w:divBdr>
            <w:top w:val="none" w:sz="0" w:space="0" w:color="auto"/>
            <w:left w:val="none" w:sz="0" w:space="0" w:color="auto"/>
            <w:bottom w:val="none" w:sz="0" w:space="0" w:color="auto"/>
            <w:right w:val="none" w:sz="0" w:space="0" w:color="auto"/>
          </w:divBdr>
        </w:div>
        <w:div w:id="93866285">
          <w:marLeft w:val="1166"/>
          <w:marRight w:val="0"/>
          <w:marTop w:val="0"/>
          <w:marBottom w:val="0"/>
          <w:divBdr>
            <w:top w:val="none" w:sz="0" w:space="0" w:color="auto"/>
            <w:left w:val="none" w:sz="0" w:space="0" w:color="auto"/>
            <w:bottom w:val="none" w:sz="0" w:space="0" w:color="auto"/>
            <w:right w:val="none" w:sz="0" w:space="0" w:color="auto"/>
          </w:divBdr>
        </w:div>
      </w:divsChild>
    </w:div>
    <w:div w:id="1595167212">
      <w:bodyDiv w:val="1"/>
      <w:marLeft w:val="0"/>
      <w:marRight w:val="0"/>
      <w:marTop w:val="0"/>
      <w:marBottom w:val="0"/>
      <w:divBdr>
        <w:top w:val="none" w:sz="0" w:space="0" w:color="auto"/>
        <w:left w:val="none" w:sz="0" w:space="0" w:color="auto"/>
        <w:bottom w:val="none" w:sz="0" w:space="0" w:color="auto"/>
        <w:right w:val="none" w:sz="0" w:space="0" w:color="auto"/>
      </w:divBdr>
      <w:divsChild>
        <w:div w:id="602231256">
          <w:marLeft w:val="1166"/>
          <w:marRight w:val="0"/>
          <w:marTop w:val="0"/>
          <w:marBottom w:val="0"/>
          <w:divBdr>
            <w:top w:val="none" w:sz="0" w:space="0" w:color="auto"/>
            <w:left w:val="none" w:sz="0" w:space="0" w:color="auto"/>
            <w:bottom w:val="none" w:sz="0" w:space="0" w:color="auto"/>
            <w:right w:val="none" w:sz="0" w:space="0" w:color="auto"/>
          </w:divBdr>
        </w:div>
        <w:div w:id="1428505450">
          <w:marLeft w:val="1166"/>
          <w:marRight w:val="0"/>
          <w:marTop w:val="0"/>
          <w:marBottom w:val="0"/>
          <w:divBdr>
            <w:top w:val="none" w:sz="0" w:space="0" w:color="auto"/>
            <w:left w:val="none" w:sz="0" w:space="0" w:color="auto"/>
            <w:bottom w:val="none" w:sz="0" w:space="0" w:color="auto"/>
            <w:right w:val="none" w:sz="0" w:space="0" w:color="auto"/>
          </w:divBdr>
        </w:div>
      </w:divsChild>
    </w:div>
    <w:div w:id="1598755875">
      <w:bodyDiv w:val="1"/>
      <w:marLeft w:val="0"/>
      <w:marRight w:val="0"/>
      <w:marTop w:val="0"/>
      <w:marBottom w:val="0"/>
      <w:divBdr>
        <w:top w:val="none" w:sz="0" w:space="0" w:color="auto"/>
        <w:left w:val="none" w:sz="0" w:space="0" w:color="auto"/>
        <w:bottom w:val="none" w:sz="0" w:space="0" w:color="auto"/>
        <w:right w:val="none" w:sz="0" w:space="0" w:color="auto"/>
      </w:divBdr>
      <w:divsChild>
        <w:div w:id="910307641">
          <w:marLeft w:val="720"/>
          <w:marRight w:val="0"/>
          <w:marTop w:val="115"/>
          <w:marBottom w:val="0"/>
          <w:divBdr>
            <w:top w:val="none" w:sz="0" w:space="0" w:color="auto"/>
            <w:left w:val="none" w:sz="0" w:space="0" w:color="auto"/>
            <w:bottom w:val="none" w:sz="0" w:space="0" w:color="auto"/>
            <w:right w:val="none" w:sz="0" w:space="0" w:color="auto"/>
          </w:divBdr>
        </w:div>
        <w:div w:id="908878409">
          <w:marLeft w:val="1555"/>
          <w:marRight w:val="0"/>
          <w:marTop w:val="96"/>
          <w:marBottom w:val="0"/>
          <w:divBdr>
            <w:top w:val="none" w:sz="0" w:space="0" w:color="auto"/>
            <w:left w:val="none" w:sz="0" w:space="0" w:color="auto"/>
            <w:bottom w:val="none" w:sz="0" w:space="0" w:color="auto"/>
            <w:right w:val="none" w:sz="0" w:space="0" w:color="auto"/>
          </w:divBdr>
        </w:div>
        <w:div w:id="1764641000">
          <w:marLeft w:val="2405"/>
          <w:marRight w:val="0"/>
          <w:marTop w:val="86"/>
          <w:marBottom w:val="0"/>
          <w:divBdr>
            <w:top w:val="none" w:sz="0" w:space="0" w:color="auto"/>
            <w:left w:val="none" w:sz="0" w:space="0" w:color="auto"/>
            <w:bottom w:val="none" w:sz="0" w:space="0" w:color="auto"/>
            <w:right w:val="none" w:sz="0" w:space="0" w:color="auto"/>
          </w:divBdr>
        </w:div>
        <w:div w:id="1526864291">
          <w:marLeft w:val="2405"/>
          <w:marRight w:val="0"/>
          <w:marTop w:val="86"/>
          <w:marBottom w:val="0"/>
          <w:divBdr>
            <w:top w:val="none" w:sz="0" w:space="0" w:color="auto"/>
            <w:left w:val="none" w:sz="0" w:space="0" w:color="auto"/>
            <w:bottom w:val="none" w:sz="0" w:space="0" w:color="auto"/>
            <w:right w:val="none" w:sz="0" w:space="0" w:color="auto"/>
          </w:divBdr>
        </w:div>
        <w:div w:id="555312830">
          <w:marLeft w:val="3355"/>
          <w:marRight w:val="0"/>
          <w:marTop w:val="86"/>
          <w:marBottom w:val="0"/>
          <w:divBdr>
            <w:top w:val="none" w:sz="0" w:space="0" w:color="auto"/>
            <w:left w:val="none" w:sz="0" w:space="0" w:color="auto"/>
            <w:bottom w:val="none" w:sz="0" w:space="0" w:color="auto"/>
            <w:right w:val="none" w:sz="0" w:space="0" w:color="auto"/>
          </w:divBdr>
        </w:div>
        <w:div w:id="89397192">
          <w:marLeft w:val="2405"/>
          <w:marRight w:val="0"/>
          <w:marTop w:val="86"/>
          <w:marBottom w:val="0"/>
          <w:divBdr>
            <w:top w:val="none" w:sz="0" w:space="0" w:color="auto"/>
            <w:left w:val="none" w:sz="0" w:space="0" w:color="auto"/>
            <w:bottom w:val="none" w:sz="0" w:space="0" w:color="auto"/>
            <w:right w:val="none" w:sz="0" w:space="0" w:color="auto"/>
          </w:divBdr>
        </w:div>
        <w:div w:id="14696559">
          <w:marLeft w:val="3355"/>
          <w:marRight w:val="0"/>
          <w:marTop w:val="86"/>
          <w:marBottom w:val="0"/>
          <w:divBdr>
            <w:top w:val="none" w:sz="0" w:space="0" w:color="auto"/>
            <w:left w:val="none" w:sz="0" w:space="0" w:color="auto"/>
            <w:bottom w:val="none" w:sz="0" w:space="0" w:color="auto"/>
            <w:right w:val="none" w:sz="0" w:space="0" w:color="auto"/>
          </w:divBdr>
        </w:div>
        <w:div w:id="121728625">
          <w:marLeft w:val="1555"/>
          <w:marRight w:val="0"/>
          <w:marTop w:val="96"/>
          <w:marBottom w:val="0"/>
          <w:divBdr>
            <w:top w:val="none" w:sz="0" w:space="0" w:color="auto"/>
            <w:left w:val="none" w:sz="0" w:space="0" w:color="auto"/>
            <w:bottom w:val="none" w:sz="0" w:space="0" w:color="auto"/>
            <w:right w:val="none" w:sz="0" w:space="0" w:color="auto"/>
          </w:divBdr>
        </w:div>
        <w:div w:id="1827740025">
          <w:marLeft w:val="1555"/>
          <w:marRight w:val="0"/>
          <w:marTop w:val="96"/>
          <w:marBottom w:val="0"/>
          <w:divBdr>
            <w:top w:val="none" w:sz="0" w:space="0" w:color="auto"/>
            <w:left w:val="none" w:sz="0" w:space="0" w:color="auto"/>
            <w:bottom w:val="none" w:sz="0" w:space="0" w:color="auto"/>
            <w:right w:val="none" w:sz="0" w:space="0" w:color="auto"/>
          </w:divBdr>
        </w:div>
        <w:div w:id="1057976057">
          <w:marLeft w:val="1555"/>
          <w:marRight w:val="0"/>
          <w:marTop w:val="96"/>
          <w:marBottom w:val="0"/>
          <w:divBdr>
            <w:top w:val="none" w:sz="0" w:space="0" w:color="auto"/>
            <w:left w:val="none" w:sz="0" w:space="0" w:color="auto"/>
            <w:bottom w:val="none" w:sz="0" w:space="0" w:color="auto"/>
            <w:right w:val="none" w:sz="0" w:space="0" w:color="auto"/>
          </w:divBdr>
        </w:div>
      </w:divsChild>
    </w:div>
    <w:div w:id="1687367210">
      <w:bodyDiv w:val="1"/>
      <w:marLeft w:val="0"/>
      <w:marRight w:val="0"/>
      <w:marTop w:val="0"/>
      <w:marBottom w:val="0"/>
      <w:divBdr>
        <w:top w:val="none" w:sz="0" w:space="0" w:color="auto"/>
        <w:left w:val="none" w:sz="0" w:space="0" w:color="auto"/>
        <w:bottom w:val="none" w:sz="0" w:space="0" w:color="auto"/>
        <w:right w:val="none" w:sz="0" w:space="0" w:color="auto"/>
      </w:divBdr>
      <w:divsChild>
        <w:div w:id="467554072">
          <w:marLeft w:val="446"/>
          <w:marRight w:val="0"/>
          <w:marTop w:val="0"/>
          <w:marBottom w:val="0"/>
          <w:divBdr>
            <w:top w:val="none" w:sz="0" w:space="0" w:color="auto"/>
            <w:left w:val="none" w:sz="0" w:space="0" w:color="auto"/>
            <w:bottom w:val="none" w:sz="0" w:space="0" w:color="auto"/>
            <w:right w:val="none" w:sz="0" w:space="0" w:color="auto"/>
          </w:divBdr>
        </w:div>
      </w:divsChild>
    </w:div>
    <w:div w:id="1796288936">
      <w:bodyDiv w:val="1"/>
      <w:marLeft w:val="0"/>
      <w:marRight w:val="0"/>
      <w:marTop w:val="0"/>
      <w:marBottom w:val="0"/>
      <w:divBdr>
        <w:top w:val="none" w:sz="0" w:space="0" w:color="auto"/>
        <w:left w:val="none" w:sz="0" w:space="0" w:color="auto"/>
        <w:bottom w:val="none" w:sz="0" w:space="0" w:color="auto"/>
        <w:right w:val="none" w:sz="0" w:space="0" w:color="auto"/>
      </w:divBdr>
      <w:divsChild>
        <w:div w:id="1942645417">
          <w:marLeft w:val="979"/>
          <w:marRight w:val="0"/>
          <w:marTop w:val="0"/>
          <w:marBottom w:val="0"/>
          <w:divBdr>
            <w:top w:val="none" w:sz="0" w:space="0" w:color="auto"/>
            <w:left w:val="none" w:sz="0" w:space="0" w:color="auto"/>
            <w:bottom w:val="none" w:sz="0" w:space="0" w:color="auto"/>
            <w:right w:val="none" w:sz="0" w:space="0" w:color="auto"/>
          </w:divBdr>
        </w:div>
        <w:div w:id="934747845">
          <w:marLeft w:val="1411"/>
          <w:marRight w:val="0"/>
          <w:marTop w:val="0"/>
          <w:marBottom w:val="0"/>
          <w:divBdr>
            <w:top w:val="none" w:sz="0" w:space="0" w:color="auto"/>
            <w:left w:val="none" w:sz="0" w:space="0" w:color="auto"/>
            <w:bottom w:val="none" w:sz="0" w:space="0" w:color="auto"/>
            <w:right w:val="none" w:sz="0" w:space="0" w:color="auto"/>
          </w:divBdr>
        </w:div>
      </w:divsChild>
    </w:div>
    <w:div w:id="1806000616">
      <w:bodyDiv w:val="1"/>
      <w:marLeft w:val="0"/>
      <w:marRight w:val="0"/>
      <w:marTop w:val="0"/>
      <w:marBottom w:val="0"/>
      <w:divBdr>
        <w:top w:val="none" w:sz="0" w:space="0" w:color="auto"/>
        <w:left w:val="none" w:sz="0" w:space="0" w:color="auto"/>
        <w:bottom w:val="none" w:sz="0" w:space="0" w:color="auto"/>
        <w:right w:val="none" w:sz="0" w:space="0" w:color="auto"/>
      </w:divBdr>
      <w:divsChild>
        <w:div w:id="1229194850">
          <w:marLeft w:val="1166"/>
          <w:marRight w:val="0"/>
          <w:marTop w:val="40"/>
          <w:marBottom w:val="40"/>
          <w:divBdr>
            <w:top w:val="none" w:sz="0" w:space="0" w:color="auto"/>
            <w:left w:val="none" w:sz="0" w:space="0" w:color="auto"/>
            <w:bottom w:val="none" w:sz="0" w:space="0" w:color="auto"/>
            <w:right w:val="none" w:sz="0" w:space="0" w:color="auto"/>
          </w:divBdr>
        </w:div>
        <w:div w:id="795180991">
          <w:marLeft w:val="1166"/>
          <w:marRight w:val="0"/>
          <w:marTop w:val="40"/>
          <w:marBottom w:val="40"/>
          <w:divBdr>
            <w:top w:val="none" w:sz="0" w:space="0" w:color="auto"/>
            <w:left w:val="none" w:sz="0" w:space="0" w:color="auto"/>
            <w:bottom w:val="none" w:sz="0" w:space="0" w:color="auto"/>
            <w:right w:val="none" w:sz="0" w:space="0" w:color="auto"/>
          </w:divBdr>
        </w:div>
      </w:divsChild>
    </w:div>
    <w:div w:id="1811706916">
      <w:bodyDiv w:val="1"/>
      <w:marLeft w:val="0"/>
      <w:marRight w:val="0"/>
      <w:marTop w:val="0"/>
      <w:marBottom w:val="0"/>
      <w:divBdr>
        <w:top w:val="none" w:sz="0" w:space="0" w:color="auto"/>
        <w:left w:val="none" w:sz="0" w:space="0" w:color="auto"/>
        <w:bottom w:val="none" w:sz="0" w:space="0" w:color="auto"/>
        <w:right w:val="none" w:sz="0" w:space="0" w:color="auto"/>
      </w:divBdr>
      <w:divsChild>
        <w:div w:id="437600781">
          <w:marLeft w:val="1166"/>
          <w:marRight w:val="0"/>
          <w:marTop w:val="0"/>
          <w:marBottom w:val="0"/>
          <w:divBdr>
            <w:top w:val="none" w:sz="0" w:space="0" w:color="auto"/>
            <w:left w:val="none" w:sz="0" w:space="0" w:color="auto"/>
            <w:bottom w:val="none" w:sz="0" w:space="0" w:color="auto"/>
            <w:right w:val="none" w:sz="0" w:space="0" w:color="auto"/>
          </w:divBdr>
        </w:div>
        <w:div w:id="316232773">
          <w:marLeft w:val="1886"/>
          <w:marRight w:val="0"/>
          <w:marTop w:val="0"/>
          <w:marBottom w:val="0"/>
          <w:divBdr>
            <w:top w:val="none" w:sz="0" w:space="0" w:color="auto"/>
            <w:left w:val="none" w:sz="0" w:space="0" w:color="auto"/>
            <w:bottom w:val="none" w:sz="0" w:space="0" w:color="auto"/>
            <w:right w:val="none" w:sz="0" w:space="0" w:color="auto"/>
          </w:divBdr>
        </w:div>
        <w:div w:id="635914958">
          <w:marLeft w:val="1886"/>
          <w:marRight w:val="0"/>
          <w:marTop w:val="0"/>
          <w:marBottom w:val="0"/>
          <w:divBdr>
            <w:top w:val="none" w:sz="0" w:space="0" w:color="auto"/>
            <w:left w:val="none" w:sz="0" w:space="0" w:color="auto"/>
            <w:bottom w:val="none" w:sz="0" w:space="0" w:color="auto"/>
            <w:right w:val="none" w:sz="0" w:space="0" w:color="auto"/>
          </w:divBdr>
        </w:div>
      </w:divsChild>
    </w:div>
    <w:div w:id="1873374125">
      <w:bodyDiv w:val="1"/>
      <w:marLeft w:val="0"/>
      <w:marRight w:val="0"/>
      <w:marTop w:val="0"/>
      <w:marBottom w:val="0"/>
      <w:divBdr>
        <w:top w:val="none" w:sz="0" w:space="0" w:color="auto"/>
        <w:left w:val="none" w:sz="0" w:space="0" w:color="auto"/>
        <w:bottom w:val="none" w:sz="0" w:space="0" w:color="auto"/>
        <w:right w:val="none" w:sz="0" w:space="0" w:color="auto"/>
      </w:divBdr>
      <w:divsChild>
        <w:div w:id="1405831409">
          <w:marLeft w:val="1166"/>
          <w:marRight w:val="0"/>
          <w:marTop w:val="0"/>
          <w:marBottom w:val="0"/>
          <w:divBdr>
            <w:top w:val="none" w:sz="0" w:space="0" w:color="auto"/>
            <w:left w:val="none" w:sz="0" w:space="0" w:color="auto"/>
            <w:bottom w:val="none" w:sz="0" w:space="0" w:color="auto"/>
            <w:right w:val="none" w:sz="0" w:space="0" w:color="auto"/>
          </w:divBdr>
        </w:div>
        <w:div w:id="1378510538">
          <w:marLeft w:val="1166"/>
          <w:marRight w:val="0"/>
          <w:marTop w:val="0"/>
          <w:marBottom w:val="0"/>
          <w:divBdr>
            <w:top w:val="none" w:sz="0" w:space="0" w:color="auto"/>
            <w:left w:val="none" w:sz="0" w:space="0" w:color="auto"/>
            <w:bottom w:val="none" w:sz="0" w:space="0" w:color="auto"/>
            <w:right w:val="none" w:sz="0" w:space="0" w:color="auto"/>
          </w:divBdr>
        </w:div>
      </w:divsChild>
    </w:div>
    <w:div w:id="1932859117">
      <w:bodyDiv w:val="1"/>
      <w:marLeft w:val="0"/>
      <w:marRight w:val="0"/>
      <w:marTop w:val="0"/>
      <w:marBottom w:val="0"/>
      <w:divBdr>
        <w:top w:val="none" w:sz="0" w:space="0" w:color="auto"/>
        <w:left w:val="none" w:sz="0" w:space="0" w:color="auto"/>
        <w:bottom w:val="none" w:sz="0" w:space="0" w:color="auto"/>
        <w:right w:val="none" w:sz="0" w:space="0" w:color="auto"/>
      </w:divBdr>
      <w:divsChild>
        <w:div w:id="591622542">
          <w:marLeft w:val="1166"/>
          <w:marRight w:val="0"/>
          <w:marTop w:val="0"/>
          <w:marBottom w:val="0"/>
          <w:divBdr>
            <w:top w:val="none" w:sz="0" w:space="0" w:color="auto"/>
            <w:left w:val="none" w:sz="0" w:space="0" w:color="auto"/>
            <w:bottom w:val="none" w:sz="0" w:space="0" w:color="auto"/>
            <w:right w:val="none" w:sz="0" w:space="0" w:color="auto"/>
          </w:divBdr>
        </w:div>
        <w:div w:id="1369724984">
          <w:marLeft w:val="1166"/>
          <w:marRight w:val="0"/>
          <w:marTop w:val="0"/>
          <w:marBottom w:val="0"/>
          <w:divBdr>
            <w:top w:val="none" w:sz="0" w:space="0" w:color="auto"/>
            <w:left w:val="none" w:sz="0" w:space="0" w:color="auto"/>
            <w:bottom w:val="none" w:sz="0" w:space="0" w:color="auto"/>
            <w:right w:val="none" w:sz="0" w:space="0" w:color="auto"/>
          </w:divBdr>
        </w:div>
      </w:divsChild>
    </w:div>
    <w:div w:id="2003267662">
      <w:bodyDiv w:val="1"/>
      <w:marLeft w:val="0"/>
      <w:marRight w:val="0"/>
      <w:marTop w:val="0"/>
      <w:marBottom w:val="0"/>
      <w:divBdr>
        <w:top w:val="none" w:sz="0" w:space="0" w:color="auto"/>
        <w:left w:val="none" w:sz="0" w:space="0" w:color="auto"/>
        <w:bottom w:val="none" w:sz="0" w:space="0" w:color="auto"/>
        <w:right w:val="none" w:sz="0" w:space="0" w:color="auto"/>
      </w:divBdr>
      <w:divsChild>
        <w:div w:id="494297981">
          <w:marLeft w:val="1166"/>
          <w:marRight w:val="0"/>
          <w:marTop w:val="67"/>
          <w:marBottom w:val="0"/>
          <w:divBdr>
            <w:top w:val="none" w:sz="0" w:space="0" w:color="auto"/>
            <w:left w:val="none" w:sz="0" w:space="0" w:color="auto"/>
            <w:bottom w:val="none" w:sz="0" w:space="0" w:color="auto"/>
            <w:right w:val="none" w:sz="0" w:space="0" w:color="auto"/>
          </w:divBdr>
        </w:div>
        <w:div w:id="1578126689">
          <w:marLeft w:val="1166"/>
          <w:marRight w:val="0"/>
          <w:marTop w:val="67"/>
          <w:marBottom w:val="0"/>
          <w:divBdr>
            <w:top w:val="none" w:sz="0" w:space="0" w:color="auto"/>
            <w:left w:val="none" w:sz="0" w:space="0" w:color="auto"/>
            <w:bottom w:val="none" w:sz="0" w:space="0" w:color="auto"/>
            <w:right w:val="none" w:sz="0" w:space="0" w:color="auto"/>
          </w:divBdr>
        </w:div>
        <w:div w:id="1186627367">
          <w:marLeft w:val="1166"/>
          <w:marRight w:val="0"/>
          <w:marTop w:val="67"/>
          <w:marBottom w:val="0"/>
          <w:divBdr>
            <w:top w:val="none" w:sz="0" w:space="0" w:color="auto"/>
            <w:left w:val="none" w:sz="0" w:space="0" w:color="auto"/>
            <w:bottom w:val="none" w:sz="0" w:space="0" w:color="auto"/>
            <w:right w:val="none" w:sz="0" w:space="0" w:color="auto"/>
          </w:divBdr>
        </w:div>
        <w:div w:id="598832787">
          <w:marLeft w:val="1166"/>
          <w:marRight w:val="0"/>
          <w:marTop w:val="67"/>
          <w:marBottom w:val="0"/>
          <w:divBdr>
            <w:top w:val="none" w:sz="0" w:space="0" w:color="auto"/>
            <w:left w:val="none" w:sz="0" w:space="0" w:color="auto"/>
            <w:bottom w:val="none" w:sz="0" w:space="0" w:color="auto"/>
            <w:right w:val="none" w:sz="0" w:space="0" w:color="auto"/>
          </w:divBdr>
        </w:div>
        <w:div w:id="1836801821">
          <w:marLeft w:val="1166"/>
          <w:marRight w:val="0"/>
          <w:marTop w:val="67"/>
          <w:marBottom w:val="0"/>
          <w:divBdr>
            <w:top w:val="none" w:sz="0" w:space="0" w:color="auto"/>
            <w:left w:val="none" w:sz="0" w:space="0" w:color="auto"/>
            <w:bottom w:val="none" w:sz="0" w:space="0" w:color="auto"/>
            <w:right w:val="none" w:sz="0" w:space="0" w:color="auto"/>
          </w:divBdr>
        </w:div>
      </w:divsChild>
    </w:div>
    <w:div w:id="2081445075">
      <w:bodyDiv w:val="1"/>
      <w:marLeft w:val="0"/>
      <w:marRight w:val="0"/>
      <w:marTop w:val="0"/>
      <w:marBottom w:val="0"/>
      <w:divBdr>
        <w:top w:val="none" w:sz="0" w:space="0" w:color="auto"/>
        <w:left w:val="none" w:sz="0" w:space="0" w:color="auto"/>
        <w:bottom w:val="none" w:sz="0" w:space="0" w:color="auto"/>
        <w:right w:val="none" w:sz="0" w:space="0" w:color="auto"/>
      </w:divBdr>
      <w:divsChild>
        <w:div w:id="1394231627">
          <w:marLeft w:val="547"/>
          <w:marRight w:val="0"/>
          <w:marTop w:val="0"/>
          <w:marBottom w:val="0"/>
          <w:divBdr>
            <w:top w:val="none" w:sz="0" w:space="0" w:color="auto"/>
            <w:left w:val="none" w:sz="0" w:space="0" w:color="auto"/>
            <w:bottom w:val="none" w:sz="0" w:space="0" w:color="auto"/>
            <w:right w:val="none" w:sz="0" w:space="0" w:color="auto"/>
          </w:divBdr>
        </w:div>
        <w:div w:id="959992731">
          <w:marLeft w:val="547"/>
          <w:marRight w:val="0"/>
          <w:marTop w:val="0"/>
          <w:marBottom w:val="0"/>
          <w:divBdr>
            <w:top w:val="none" w:sz="0" w:space="0" w:color="auto"/>
            <w:left w:val="none" w:sz="0" w:space="0" w:color="auto"/>
            <w:bottom w:val="none" w:sz="0" w:space="0" w:color="auto"/>
            <w:right w:val="none" w:sz="0" w:space="0" w:color="auto"/>
          </w:divBdr>
        </w:div>
        <w:div w:id="1307321187">
          <w:marLeft w:val="547"/>
          <w:marRight w:val="0"/>
          <w:marTop w:val="0"/>
          <w:marBottom w:val="0"/>
          <w:divBdr>
            <w:top w:val="none" w:sz="0" w:space="0" w:color="auto"/>
            <w:left w:val="none" w:sz="0" w:space="0" w:color="auto"/>
            <w:bottom w:val="none" w:sz="0" w:space="0" w:color="auto"/>
            <w:right w:val="none" w:sz="0" w:space="0" w:color="auto"/>
          </w:divBdr>
        </w:div>
        <w:div w:id="2015374469">
          <w:marLeft w:val="547"/>
          <w:marRight w:val="0"/>
          <w:marTop w:val="0"/>
          <w:marBottom w:val="0"/>
          <w:divBdr>
            <w:top w:val="none" w:sz="0" w:space="0" w:color="auto"/>
            <w:left w:val="none" w:sz="0" w:space="0" w:color="auto"/>
            <w:bottom w:val="none" w:sz="0" w:space="0" w:color="auto"/>
            <w:right w:val="none" w:sz="0" w:space="0" w:color="auto"/>
          </w:divBdr>
        </w:div>
      </w:divsChild>
    </w:div>
    <w:div w:id="2129733925">
      <w:bodyDiv w:val="1"/>
      <w:marLeft w:val="0"/>
      <w:marRight w:val="0"/>
      <w:marTop w:val="0"/>
      <w:marBottom w:val="0"/>
      <w:divBdr>
        <w:top w:val="none" w:sz="0" w:space="0" w:color="auto"/>
        <w:left w:val="none" w:sz="0" w:space="0" w:color="auto"/>
        <w:bottom w:val="none" w:sz="0" w:space="0" w:color="auto"/>
        <w:right w:val="none" w:sz="0" w:space="0" w:color="auto"/>
      </w:divBdr>
      <w:divsChild>
        <w:div w:id="32313684">
          <w:marLeft w:val="1166"/>
          <w:marRight w:val="0"/>
          <w:marTop w:val="0"/>
          <w:marBottom w:val="0"/>
          <w:divBdr>
            <w:top w:val="none" w:sz="0" w:space="0" w:color="auto"/>
            <w:left w:val="none" w:sz="0" w:space="0" w:color="auto"/>
            <w:bottom w:val="none" w:sz="0" w:space="0" w:color="auto"/>
            <w:right w:val="none" w:sz="0" w:space="0" w:color="auto"/>
          </w:divBdr>
        </w:div>
        <w:div w:id="223877286">
          <w:marLeft w:val="1166"/>
          <w:marRight w:val="0"/>
          <w:marTop w:val="0"/>
          <w:marBottom w:val="0"/>
          <w:divBdr>
            <w:top w:val="none" w:sz="0" w:space="0" w:color="auto"/>
            <w:left w:val="none" w:sz="0" w:space="0" w:color="auto"/>
            <w:bottom w:val="none" w:sz="0" w:space="0" w:color="auto"/>
            <w:right w:val="none" w:sz="0" w:space="0" w:color="auto"/>
          </w:divBdr>
        </w:div>
        <w:div w:id="1798259163">
          <w:marLeft w:val="1166"/>
          <w:marRight w:val="0"/>
          <w:marTop w:val="0"/>
          <w:marBottom w:val="0"/>
          <w:divBdr>
            <w:top w:val="none" w:sz="0" w:space="0" w:color="auto"/>
            <w:left w:val="none" w:sz="0" w:space="0" w:color="auto"/>
            <w:bottom w:val="none" w:sz="0" w:space="0" w:color="auto"/>
            <w:right w:val="none" w:sz="0" w:space="0" w:color="auto"/>
          </w:divBdr>
        </w:div>
        <w:div w:id="1269973056">
          <w:marLeft w:val="1166"/>
          <w:marRight w:val="0"/>
          <w:marTop w:val="0"/>
          <w:marBottom w:val="0"/>
          <w:divBdr>
            <w:top w:val="none" w:sz="0" w:space="0" w:color="auto"/>
            <w:left w:val="none" w:sz="0" w:space="0" w:color="auto"/>
            <w:bottom w:val="none" w:sz="0" w:space="0" w:color="auto"/>
            <w:right w:val="none" w:sz="0" w:space="0" w:color="auto"/>
          </w:divBdr>
        </w:div>
      </w:divsChild>
    </w:div>
    <w:div w:id="214172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TSG_RAN/TSGR_101/Docs/RP-231540.zip" TargetMode="External"/><Relationship Id="rId13" Type="http://schemas.openxmlformats.org/officeDocument/2006/relationships/hyperlink" Target="http://www.3gpp.org/ftp/tsg_ran/TSG_RAN/TSGR_102/Docs/RP-233918.zip" TargetMode="Externa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3gpp.org/ftp/tsg_ran/TSG_RAN/TSGR_101/Docs/RP-232745.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3gpp.org/ftp/tsg_ran/TSG_RAN/TSGR_102/Docs/RP-233918.zip"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TSG_RAN/TSGR_101/Docs/RP-231540.zip" TargetMode="External"/><Relationship Id="rId5" Type="http://schemas.openxmlformats.org/officeDocument/2006/relationships/webSettings" Target="webSettings.xml"/><Relationship Id="rId15" Type="http://schemas.openxmlformats.org/officeDocument/2006/relationships/hyperlink" Target="http://www.3gpp.org/ftp/tsg_ran/TSG_RAN/TSGR_101/Docs/RP-232745.zip" TargetMode="External"/><Relationship Id="rId10" Type="http://schemas.openxmlformats.org/officeDocument/2006/relationships/hyperlink" Target="http://www.3gpp.org/ftp/tsg_ran/TSG_RAN/TSGR_102/Docs/RP-233918.z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ftp/tsg_ran/TSG_RAN/TSGR_101/Docs/RP-232745.zip" TargetMode="External"/><Relationship Id="rId14" Type="http://schemas.openxmlformats.org/officeDocument/2006/relationships/hyperlink" Target="http://www.3gpp.org/ftp/tsg_ran/TSG_RAN/TSGR_101/Docs/RP-23154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5909</Words>
  <Characters>33686</Characters>
  <Application>Microsoft Office Word</Application>
  <DocSecurity>0</DocSecurity>
  <Lines>280</Lines>
  <Paragraphs>79</Paragraphs>
  <ScaleCrop>false</ScaleCrop>
  <Company>Huawei Technologies Co.,Ltd.</Company>
  <LinksUpToDate>false</LinksUpToDate>
  <CharactersWithSpaces>39516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2</cp:revision>
  <dcterms:created xsi:type="dcterms:W3CDTF">2024-03-18T18:59:00Z</dcterms:created>
  <dcterms:modified xsi:type="dcterms:W3CDTF">2024-03-18T18:59:00Z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(3)kzu1KfZObLSVk7/k5yH8N7O8skENCNUk/tHGcjxSl7Bro8A3zB0X8j/QG3P+G0RoCeYeWvan
gIs44+x8P29DZ9yyUfiJLvzu2ztBSjq3qnLrODDEDoBIEquuwa8a/EiD8fWZ1YTYgJiBS7QS
4H2GVF37YNikUH/ah66YfePceounZsvoUfb9Zaioz0e0OYWF9fyTRj2l/gOlrr1qaIWtVOi/
/+W9hZ/YVJjX4fyfYR</vt:lpwstr>
  </property>
  <property fmtid="{D5CDD505-2E9C-101B-9397-08002B2CF9AE}" pid="3" name="_2015_ms_pID_7253431">
    <vt:lpwstr>0dBUl0+cdvgKEOW7g14oyy2sKmnSCPqixtAEScSF0o8ZFZxnq8Q3Tg
ZZjtuygmYEoZ60koYmKcoccGOCfvjUPKhX98x0ErD8WGEZ0Ap8DumdxxUETtCz68nVZ/ilmR
T+Bkw4jxayaeIlQRUpywhp7hlWDbIUYGhRD1I4dBhk8Afw5SG073sHmpXLqqzFbQUgh3cvvR
I51VlkWFo7gM+bvGQJPHMVHLLAx6sUQvdjF0</vt:lpwstr>
  </property>
  <property fmtid="{D5CDD505-2E9C-101B-9397-08002B2CF9AE}" pid="4" name="_2015_ms_pID_7253432">
    <vt:lpwstr>QA==</vt:lpwstr>
  </property>
  <property fmtid="{D5CDD505-2E9C-101B-9397-08002B2CF9AE}" pid="5" name="KSOProductBuildVer">
    <vt:lpwstr>2052-11.1.0.15309</vt:lpwstr>
  </property>
  <property fmtid="{D5CDD505-2E9C-101B-9397-08002B2CF9AE}" pid="6" name="ICV">
    <vt:lpwstr>47542F33A67848A39A16ED054C6AD1C6_13</vt:lpwstr>
  </property>
  <property fmtid="{D5CDD505-2E9C-101B-9397-08002B2CF9AE}" pid="7" name="MSIP_Label_83bcef13-7cac-433f-ba1d-47a323951816_Enabled">
    <vt:lpwstr>true</vt:lpwstr>
  </property>
  <property fmtid="{D5CDD505-2E9C-101B-9397-08002B2CF9AE}" pid="8" name="MSIP_Label_83bcef13-7cac-433f-ba1d-47a323951816_SetDate">
    <vt:lpwstr>2023-12-12T13:21:01Z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dfdec424-efa0-4b0b-ae19-862571f1ddd6</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1710781877</vt:lpwstr>
  </property>
</Properties>
</file>