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9E0" w:rsidRPr="005C1221" w:rsidRDefault="00D259E0" w:rsidP="005831B1">
      <w:pPr>
        <w:ind w:leftChars="0" w:left="0"/>
        <w:rPr>
          <w:rFonts w:ascii="Arial" w:hAnsi="Arial" w:cs="Arial"/>
          <w:b/>
          <w:kern w:val="2"/>
          <w:sz w:val="24"/>
          <w:szCs w:val="24"/>
        </w:rPr>
      </w:pPr>
      <w:r>
        <w:rPr>
          <w:rFonts w:ascii="Arial" w:hAnsi="Arial" w:cs="Arial"/>
          <w:b/>
          <w:kern w:val="2"/>
          <w:sz w:val="24"/>
          <w:szCs w:val="24"/>
        </w:rPr>
        <w:t>3GPP TSG RAN Meeting #103</w:t>
      </w:r>
      <w:r w:rsidRPr="005C1221">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sidR="005831B1">
        <w:rPr>
          <w:rFonts w:ascii="Arial" w:hAnsi="Arial" w:cs="Arial"/>
          <w:b/>
          <w:kern w:val="2"/>
          <w:sz w:val="24"/>
          <w:szCs w:val="24"/>
        </w:rPr>
        <w:tab/>
      </w:r>
      <w:r w:rsidRPr="00AD4278">
        <w:rPr>
          <w:rFonts w:ascii="Arial" w:hAnsi="Arial" w:cs="Arial"/>
          <w:b/>
          <w:kern w:val="2"/>
          <w:sz w:val="24"/>
          <w:szCs w:val="24"/>
        </w:rPr>
        <w:t>RP-</w:t>
      </w:r>
      <w:r>
        <w:rPr>
          <w:rFonts w:ascii="Arial" w:hAnsi="Arial" w:cs="Arial"/>
          <w:b/>
          <w:kern w:val="2"/>
          <w:sz w:val="24"/>
          <w:szCs w:val="24"/>
        </w:rPr>
        <w:t>240xxx</w:t>
      </w:r>
    </w:p>
    <w:p w:rsidR="00D259E0" w:rsidRPr="004D606B" w:rsidRDefault="00D259E0" w:rsidP="005831B1">
      <w:pPr>
        <w:ind w:leftChars="0" w:left="0"/>
        <w:rPr>
          <w:b/>
        </w:rPr>
      </w:pPr>
      <w:r>
        <w:rPr>
          <w:rFonts w:ascii="Arial" w:hAnsi="Arial"/>
          <w:b/>
          <w:sz w:val="24"/>
        </w:rPr>
        <w:t>Maastricht</w:t>
      </w:r>
      <w:r w:rsidRPr="00AC70F4">
        <w:rPr>
          <w:rFonts w:ascii="Arial" w:hAnsi="Arial"/>
          <w:b/>
          <w:sz w:val="24"/>
        </w:rPr>
        <w:t xml:space="preserve">, </w:t>
      </w:r>
      <w:r w:rsidRPr="00A87B2E">
        <w:rPr>
          <w:rFonts w:ascii="Arial" w:hAnsi="Arial" w:cs="Arial"/>
          <w:b/>
          <w:sz w:val="24"/>
          <w:szCs w:val="28"/>
        </w:rPr>
        <w:t>Netherlands</w:t>
      </w:r>
      <w:r w:rsidRPr="00AC70F4">
        <w:rPr>
          <w:rFonts w:ascii="Arial" w:hAnsi="Arial"/>
          <w:b/>
          <w:sz w:val="24"/>
        </w:rPr>
        <w:t xml:space="preserve">, </w:t>
      </w:r>
      <w:r>
        <w:rPr>
          <w:rFonts w:ascii="Arial" w:hAnsi="Arial"/>
          <w:b/>
          <w:sz w:val="24"/>
        </w:rPr>
        <w:t>March</w:t>
      </w:r>
      <w:r w:rsidRPr="00AC70F4">
        <w:rPr>
          <w:rFonts w:ascii="Arial" w:hAnsi="Arial"/>
          <w:b/>
          <w:sz w:val="24"/>
        </w:rPr>
        <w:t xml:space="preserve"> </w:t>
      </w:r>
      <w:r>
        <w:rPr>
          <w:rFonts w:ascii="Arial" w:hAnsi="Arial"/>
          <w:b/>
          <w:sz w:val="24"/>
        </w:rPr>
        <w:t>18-21, 2024</w:t>
      </w:r>
    </w:p>
    <w:p w:rsidR="00D259E0" w:rsidRPr="005831B1" w:rsidRDefault="00D259E0" w:rsidP="005831B1">
      <w:pPr>
        <w:pBdr>
          <w:top w:val="single" w:sz="4" w:space="1" w:color="auto"/>
        </w:pBdr>
        <w:ind w:leftChars="0" w:left="0"/>
        <w:rPr>
          <w:rFonts w:eastAsiaTheme="minorEastAsia"/>
          <w:b/>
          <w:kern w:val="2"/>
          <w:sz w:val="16"/>
          <w:szCs w:val="16"/>
        </w:rPr>
      </w:pPr>
    </w:p>
    <w:p w:rsidR="00D259E0" w:rsidRPr="006B77DD" w:rsidRDefault="00D259E0" w:rsidP="005831B1">
      <w:pPr>
        <w:spacing w:after="60"/>
        <w:ind w:leftChars="0" w:left="0"/>
        <w:rPr>
          <w:b/>
          <w:kern w:val="2"/>
        </w:rPr>
      </w:pPr>
      <w:r w:rsidRPr="006B77DD">
        <w:rPr>
          <w:b/>
          <w:kern w:val="2"/>
        </w:rPr>
        <w:t>Agenda Item:</w:t>
      </w:r>
      <w:r w:rsidRPr="006B77DD">
        <w:rPr>
          <w:b/>
          <w:kern w:val="2"/>
        </w:rPr>
        <w:tab/>
      </w:r>
      <w:r w:rsidR="005831B1">
        <w:rPr>
          <w:b/>
          <w:kern w:val="2"/>
        </w:rPr>
        <w:t>9.2.3</w:t>
      </w:r>
    </w:p>
    <w:p w:rsidR="00D259E0" w:rsidRPr="006B77DD" w:rsidRDefault="00D259E0" w:rsidP="005831B1">
      <w:pPr>
        <w:spacing w:after="60"/>
        <w:ind w:leftChars="0" w:left="0"/>
        <w:rPr>
          <w:b/>
          <w:kern w:val="2"/>
        </w:rPr>
      </w:pPr>
      <w:r w:rsidRPr="006B77DD">
        <w:rPr>
          <w:b/>
          <w:kern w:val="2"/>
        </w:rPr>
        <w:t>Source:</w:t>
      </w:r>
      <w:r w:rsidR="005831B1">
        <w:rPr>
          <w:b/>
          <w:kern w:val="2"/>
        </w:rPr>
        <w:t xml:space="preserve"> Moderator (</w:t>
      </w:r>
      <w:r w:rsidRPr="006B77DD">
        <w:rPr>
          <w:b/>
          <w:kern w:val="2"/>
        </w:rPr>
        <w:t>Huawei</w:t>
      </w:r>
      <w:r w:rsidR="005831B1">
        <w:rPr>
          <w:b/>
          <w:kern w:val="2"/>
        </w:rPr>
        <w:t>)</w:t>
      </w:r>
    </w:p>
    <w:p w:rsidR="00D259E0" w:rsidRPr="006B77DD" w:rsidRDefault="00D259E0" w:rsidP="005831B1">
      <w:pPr>
        <w:spacing w:after="60"/>
        <w:ind w:leftChars="0" w:left="0"/>
        <w:rPr>
          <w:b/>
          <w:kern w:val="2"/>
        </w:rPr>
      </w:pPr>
      <w:r w:rsidRPr="006B77DD">
        <w:rPr>
          <w:b/>
          <w:kern w:val="2"/>
        </w:rPr>
        <w:t>Title:</w:t>
      </w:r>
      <w:r w:rsidR="005831B1">
        <w:rPr>
          <w:b/>
          <w:kern w:val="2"/>
        </w:rPr>
        <w:t xml:space="preserve"> D</w:t>
      </w:r>
      <w:r w:rsidR="005831B1" w:rsidRPr="005831B1">
        <w:rPr>
          <w:b/>
          <w:kern w:val="2"/>
        </w:rPr>
        <w:t>iscussion on proposals for clarifications to the scope of the study on Ambient IoT</w:t>
      </w:r>
    </w:p>
    <w:p w:rsidR="00D259E0" w:rsidRPr="006B77DD" w:rsidRDefault="00D259E0" w:rsidP="005831B1">
      <w:pPr>
        <w:spacing w:after="60"/>
        <w:ind w:leftChars="0" w:left="0"/>
        <w:rPr>
          <w:b/>
          <w:kern w:val="2"/>
        </w:rPr>
      </w:pPr>
      <w:r w:rsidRPr="006B77DD">
        <w:rPr>
          <w:b/>
          <w:kern w:val="2"/>
        </w:rPr>
        <w:t>Document for:</w:t>
      </w:r>
      <w:r w:rsidR="005831B1">
        <w:rPr>
          <w:b/>
          <w:kern w:val="2"/>
        </w:rPr>
        <w:t xml:space="preserve"> </w:t>
      </w:r>
      <w:r w:rsidRPr="006B77DD">
        <w:rPr>
          <w:b/>
          <w:kern w:val="2"/>
        </w:rPr>
        <w:t xml:space="preserve">Discussion </w:t>
      </w:r>
      <w:r>
        <w:rPr>
          <w:b/>
          <w:kern w:val="2"/>
        </w:rPr>
        <w:t>and decision</w:t>
      </w:r>
    </w:p>
    <w:p w:rsidR="00D259E0" w:rsidRPr="005831B1" w:rsidRDefault="00D259E0" w:rsidP="005831B1">
      <w:pPr>
        <w:pBdr>
          <w:bottom w:val="single" w:sz="4" w:space="1" w:color="auto"/>
        </w:pBdr>
        <w:ind w:leftChars="0" w:left="0"/>
        <w:rPr>
          <w:rFonts w:eastAsiaTheme="minorEastAsia"/>
          <w:b/>
          <w:kern w:val="2"/>
          <w:sz w:val="16"/>
          <w:szCs w:val="16"/>
        </w:rPr>
      </w:pPr>
    </w:p>
    <w:p w:rsidR="007F4A70" w:rsidRPr="00F100E7" w:rsidRDefault="007F4A70" w:rsidP="007F4A70">
      <w:pPr>
        <w:pStyle w:val="Heading1"/>
        <w:numPr>
          <w:ilvl w:val="0"/>
          <w:numId w:val="33"/>
        </w:numPr>
        <w:ind w:left="431" w:hanging="431"/>
      </w:pPr>
      <w:r>
        <w:t>SID revision</w:t>
      </w:r>
    </w:p>
    <w:p w:rsidR="007F4A70" w:rsidRPr="007B52CF" w:rsidRDefault="007F4A70" w:rsidP="007F4A70">
      <w:pPr>
        <w:tabs>
          <w:tab w:val="left" w:pos="1100"/>
        </w:tabs>
        <w:spacing w:line="240" w:lineRule="auto"/>
        <w:ind w:leftChars="0" w:left="0"/>
        <w:rPr>
          <w:rFonts w:eastAsia="SimSun"/>
        </w:rPr>
      </w:pPr>
      <w:r>
        <w:rPr>
          <w:rFonts w:eastAsia="SimSun"/>
        </w:rPr>
        <w:t xml:space="preserve">Background: a SID revision is proposed in </w:t>
      </w:r>
      <w:r w:rsidRPr="007B52CF">
        <w:rPr>
          <w:rFonts w:eastAsia="SimSun"/>
        </w:rPr>
        <w:t>RP-240156</w:t>
      </w:r>
      <w:r>
        <w:rPr>
          <w:rFonts w:eastAsia="SimSun"/>
        </w:rPr>
        <w:t xml:space="preserve">, with a similar proposal in </w:t>
      </w:r>
      <w:r w:rsidRPr="007B52CF">
        <w:rPr>
          <w:rFonts w:eastAsia="SimSun"/>
        </w:rPr>
        <w:t>RP-240305</w:t>
      </w:r>
      <w:r w:rsidRPr="007B52CF">
        <w:rPr>
          <w:rFonts w:eastAsia="SimSun" w:hint="eastAsia"/>
        </w:rPr>
        <w:t>.</w:t>
      </w:r>
    </w:p>
    <w:p w:rsidR="007F4A70" w:rsidRDefault="007F4A70" w:rsidP="007F4A70">
      <w:pPr>
        <w:tabs>
          <w:tab w:val="left" w:pos="1100"/>
        </w:tabs>
        <w:spacing w:line="240" w:lineRule="auto"/>
        <w:ind w:leftChars="0" w:left="0"/>
        <w:rPr>
          <w:rFonts w:eastAsia="SimSun"/>
        </w:rPr>
      </w:pPr>
    </w:p>
    <w:p w:rsidR="007F4A70" w:rsidRPr="005831B1" w:rsidRDefault="007F4A70" w:rsidP="007F4A70">
      <w:pPr>
        <w:tabs>
          <w:tab w:val="left" w:pos="1100"/>
        </w:tabs>
        <w:spacing w:line="240" w:lineRule="auto"/>
        <w:ind w:leftChars="0" w:left="0"/>
        <w:rPr>
          <w:rFonts w:eastAsia="SimSun"/>
          <w:b/>
        </w:rPr>
      </w:pPr>
      <w:r w:rsidRPr="00304BDF">
        <w:rPr>
          <w:rFonts w:eastAsia="SimSun" w:hint="eastAsia"/>
          <w:b/>
          <w:highlight w:val="cyan"/>
        </w:rPr>
        <w:t>P</w:t>
      </w:r>
      <w:r w:rsidRPr="00304BDF">
        <w:rPr>
          <w:rFonts w:eastAsia="SimSun"/>
          <w:b/>
          <w:highlight w:val="cyan"/>
        </w:rPr>
        <w:t>roposal 1</w:t>
      </w:r>
    </w:p>
    <w:p w:rsidR="007F4A70" w:rsidRDefault="007F4A70" w:rsidP="007F4A70">
      <w:pPr>
        <w:numPr>
          <w:ilvl w:val="0"/>
          <w:numId w:val="38"/>
        </w:numPr>
        <w:tabs>
          <w:tab w:val="left" w:pos="1100"/>
        </w:tabs>
        <w:spacing w:line="240" w:lineRule="auto"/>
        <w:ind w:leftChars="0"/>
        <w:rPr>
          <w:rFonts w:eastAsia="SimSun"/>
        </w:rPr>
      </w:pPr>
      <w:r>
        <w:rPr>
          <w:rFonts w:eastAsia="SimSun" w:hint="eastAsia"/>
        </w:rPr>
        <w:t>T</w:t>
      </w:r>
      <w:r>
        <w:rPr>
          <w:rFonts w:eastAsia="SimSun"/>
        </w:rPr>
        <w:t>he SID revision in RP-240156 is agreeable, including the following revision:</w:t>
      </w:r>
    </w:p>
    <w:p w:rsidR="007F4A70" w:rsidRPr="00DD694A" w:rsidRDefault="007F4A70" w:rsidP="007F4A70">
      <w:pPr>
        <w:widowControl/>
        <w:numPr>
          <w:ilvl w:val="1"/>
          <w:numId w:val="38"/>
        </w:numPr>
        <w:overflowPunct w:val="0"/>
        <w:spacing w:after="120" w:line="240" w:lineRule="auto"/>
        <w:ind w:leftChars="0" w:right="-96"/>
        <w:jc w:val="both"/>
        <w:textAlignment w:val="baseline"/>
        <w:rPr>
          <w:rFonts w:eastAsia="SimSun"/>
          <w:lang w:eastAsia="ja-JP"/>
        </w:rPr>
      </w:pPr>
      <w:r w:rsidRPr="00DD694A">
        <w:rPr>
          <w:rFonts w:eastAsia="SimSun"/>
          <w:lang w:eastAsia="ja-JP"/>
        </w:rPr>
        <w:t xml:space="preserve">≤ a few hundred </w:t>
      </w:r>
      <w:r w:rsidRPr="00DD694A">
        <w:rPr>
          <w:rFonts w:eastAsia="SimSun"/>
          <w:i/>
          <w:lang w:eastAsia="ja-JP"/>
        </w:rPr>
        <w:t>µ</w:t>
      </w:r>
      <w:r w:rsidRPr="00DD694A">
        <w:rPr>
          <w:rFonts w:eastAsia="SimSun"/>
          <w:lang w:eastAsia="ja-JP"/>
        </w:rPr>
        <w:t>W peak power consumption</w:t>
      </w:r>
      <w:r w:rsidRPr="00DD694A">
        <w:rPr>
          <w:rFonts w:eastAsia="SimSun"/>
          <w:vertAlign w:val="superscript"/>
          <w:lang w:eastAsia="ja-JP"/>
        </w:rPr>
        <w:t>1</w:t>
      </w:r>
      <w:r w:rsidRPr="00DD694A">
        <w:rPr>
          <w:rFonts w:eastAsia="SimSun"/>
          <w:lang w:eastAsia="ja-JP"/>
        </w:rPr>
        <w:t>, has energy storage, initial sampling frequency offset (SFO) up to 10</w:t>
      </w:r>
      <w:r w:rsidRPr="00DD694A">
        <w:rPr>
          <w:rFonts w:eastAsia="SimSun"/>
          <w:i/>
          <w:vertAlign w:val="superscript"/>
          <w:lang w:eastAsia="ja-JP"/>
        </w:rPr>
        <w:t>X</w:t>
      </w:r>
      <w:r w:rsidRPr="00DD694A">
        <w:rPr>
          <w:rFonts w:eastAsia="SimSun"/>
          <w:lang w:eastAsia="ja-JP"/>
        </w:rPr>
        <w:t xml:space="preserve"> ppm, </w:t>
      </w:r>
      <w:r w:rsidRPr="007B0FFF">
        <w:rPr>
          <w:rFonts w:eastAsia="SimSun"/>
          <w:strike/>
          <w:color w:val="FF0000"/>
          <w:lang w:eastAsia="ja-JP"/>
        </w:rPr>
        <w:t>both</w:t>
      </w:r>
      <w:r w:rsidRPr="007B0FFF">
        <w:rPr>
          <w:rFonts w:eastAsia="SimSun"/>
          <w:color w:val="FF0000"/>
          <w:lang w:eastAsia="ja-JP"/>
        </w:rPr>
        <w:t xml:space="preserve"> </w:t>
      </w:r>
      <w:r w:rsidRPr="00DD694A">
        <w:rPr>
          <w:rFonts w:eastAsia="SimSun"/>
          <w:lang w:eastAsia="ja-JP"/>
        </w:rPr>
        <w:t>DL and</w:t>
      </w:r>
      <w:r>
        <w:rPr>
          <w:rFonts w:eastAsia="SimSun"/>
          <w:lang w:eastAsia="ja-JP"/>
        </w:rPr>
        <w:t>/or</w:t>
      </w:r>
      <w:r w:rsidRPr="00DD694A">
        <w:rPr>
          <w:rFonts w:eastAsia="SimSun"/>
          <w:lang w:eastAsia="ja-JP"/>
        </w:rPr>
        <w:t xml:space="preserve"> UL amplification in the device. The device’s UL transmission may be generated internally by the device, or be backscattered on a carrier wave provided externally.</w:t>
      </w:r>
    </w:p>
    <w:p w:rsidR="007F4A70" w:rsidRDefault="007F4A70" w:rsidP="007F4A70">
      <w:pPr>
        <w:tabs>
          <w:tab w:val="left" w:pos="1100"/>
        </w:tabs>
        <w:spacing w:line="240" w:lineRule="auto"/>
        <w:ind w:leftChars="0" w:left="0"/>
        <w:rPr>
          <w:rFonts w:eastAsia="SimSun"/>
        </w:rPr>
      </w:pPr>
    </w:p>
    <w:p w:rsidR="007F4A70" w:rsidRDefault="007F4A70" w:rsidP="007F4A70">
      <w:pPr>
        <w:tabs>
          <w:tab w:val="left" w:pos="1100"/>
        </w:tabs>
        <w:spacing w:line="240" w:lineRule="auto"/>
        <w:ind w:leftChars="0" w:left="0"/>
        <w:rPr>
          <w:rFonts w:eastAsia="SimSun"/>
        </w:rPr>
      </w:pPr>
    </w:p>
    <w:p w:rsidR="007F4A70" w:rsidRDefault="007F4A70" w:rsidP="007F4A70">
      <w:pPr>
        <w:tabs>
          <w:tab w:val="left" w:pos="1100"/>
        </w:tabs>
        <w:spacing w:line="240" w:lineRule="auto"/>
        <w:ind w:leftChars="0" w:left="0"/>
        <w:rPr>
          <w:rFonts w:eastAsia="SimSun"/>
        </w:rPr>
      </w:pPr>
    </w:p>
    <w:p w:rsidR="007F4A70" w:rsidRPr="006C7B88" w:rsidRDefault="007F4A70" w:rsidP="007F4A70">
      <w:pPr>
        <w:tabs>
          <w:tab w:val="left" w:pos="1100"/>
        </w:tabs>
        <w:spacing w:line="240" w:lineRule="auto"/>
        <w:ind w:leftChars="0" w:left="0"/>
        <w:rPr>
          <w:rFonts w:eastAsia="SimSun"/>
        </w:rPr>
      </w:pPr>
    </w:p>
    <w:p w:rsidR="00A61813" w:rsidRPr="00F100E7" w:rsidRDefault="00F100E7" w:rsidP="00F100E7">
      <w:pPr>
        <w:pStyle w:val="Heading1"/>
      </w:pPr>
      <w:r w:rsidRPr="00F100E7">
        <w:rPr>
          <w:rFonts w:hint="eastAsia"/>
        </w:rPr>
        <w:t>E</w:t>
      </w:r>
      <w:r w:rsidRPr="00F100E7">
        <w:t>nergy harvesting</w:t>
      </w:r>
    </w:p>
    <w:p w:rsidR="007B52CF" w:rsidRDefault="007B52CF" w:rsidP="00CA6E12">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and </w:t>
      </w:r>
      <w:r w:rsidRPr="007B52CF">
        <w:rPr>
          <w:rFonts w:eastAsia="SimSun"/>
        </w:rPr>
        <w:t>RP-240116</w:t>
      </w:r>
      <w:r>
        <w:rPr>
          <w:rFonts w:eastAsia="SimSun"/>
        </w:rPr>
        <w:t xml:space="preserve"> asked to clarify how to consider energy harvesting for device charging in the study.</w:t>
      </w:r>
    </w:p>
    <w:p w:rsidR="007B52CF" w:rsidRDefault="007B52CF" w:rsidP="00CA6E12">
      <w:pPr>
        <w:tabs>
          <w:tab w:val="left" w:pos="1100"/>
        </w:tabs>
        <w:spacing w:line="240" w:lineRule="auto"/>
        <w:ind w:leftChars="0" w:left="0"/>
        <w:rPr>
          <w:rFonts w:eastAsia="SimSun"/>
        </w:rPr>
      </w:pPr>
    </w:p>
    <w:p w:rsidR="00F100E7" w:rsidRPr="005831B1" w:rsidRDefault="00AF0FE4" w:rsidP="00CA6E12">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w:t>
      </w:r>
      <w:r w:rsidR="00656CD2" w:rsidRPr="005831B1">
        <w:rPr>
          <w:rFonts w:eastAsia="SimSun"/>
          <w:b/>
        </w:rPr>
        <w:t xml:space="preserve"> 2</w:t>
      </w:r>
    </w:p>
    <w:p w:rsidR="00106CD4" w:rsidRDefault="00672E69" w:rsidP="00AF0FE4">
      <w:pPr>
        <w:numPr>
          <w:ilvl w:val="0"/>
          <w:numId w:val="38"/>
        </w:numPr>
        <w:tabs>
          <w:tab w:val="left" w:pos="1100"/>
        </w:tabs>
        <w:spacing w:line="240" w:lineRule="auto"/>
        <w:ind w:leftChars="0"/>
        <w:rPr>
          <w:rFonts w:eastAsia="SimSun"/>
        </w:rPr>
      </w:pPr>
      <w:r>
        <w:rPr>
          <w:rFonts w:eastAsia="SimSun"/>
        </w:rPr>
        <w:t>Confirm that s</w:t>
      </w:r>
      <w:r w:rsidRPr="00AF0FE4">
        <w:rPr>
          <w:rFonts w:eastAsia="SimSun"/>
        </w:rPr>
        <w:t xml:space="preserve">tudy of </w:t>
      </w:r>
      <w:r w:rsidR="00DC5504" w:rsidRPr="00AF0FE4">
        <w:rPr>
          <w:rFonts w:eastAsia="SimSun"/>
        </w:rPr>
        <w:t xml:space="preserve">design of energy harvesting signal/waveform </w:t>
      </w:r>
      <w:r w:rsidRPr="00AF0FE4">
        <w:rPr>
          <w:rFonts w:eastAsia="SimSun"/>
        </w:rPr>
        <w:t xml:space="preserve">is out of </w:t>
      </w:r>
      <w:r>
        <w:rPr>
          <w:rFonts w:eastAsia="SimSun"/>
        </w:rPr>
        <w:t xml:space="preserve">SI </w:t>
      </w:r>
      <w:r w:rsidRPr="00AF0FE4">
        <w:rPr>
          <w:rFonts w:eastAsia="SimSun"/>
        </w:rPr>
        <w:t>scope</w:t>
      </w:r>
      <w:r>
        <w:rPr>
          <w:rFonts w:eastAsia="SimSun"/>
        </w:rPr>
        <w:t xml:space="preserve"> in Rel-19</w:t>
      </w:r>
    </w:p>
    <w:p w:rsidR="00AF0FE4" w:rsidRDefault="00AF0FE4" w:rsidP="00AF0FE4">
      <w:pPr>
        <w:numPr>
          <w:ilvl w:val="0"/>
          <w:numId w:val="38"/>
        </w:numPr>
        <w:tabs>
          <w:tab w:val="left" w:pos="1100"/>
        </w:tabs>
        <w:spacing w:line="240" w:lineRule="auto"/>
        <w:ind w:leftChars="0"/>
        <w:rPr>
          <w:rFonts w:eastAsia="SimSun"/>
        </w:rPr>
      </w:pPr>
      <w:r>
        <w:rPr>
          <w:rFonts w:eastAsia="SimSun"/>
        </w:rPr>
        <w:t xml:space="preserve">The </w:t>
      </w:r>
      <w:r w:rsidR="00922884">
        <w:rPr>
          <w:rFonts w:eastAsia="SimSun"/>
        </w:rPr>
        <w:t xml:space="preserve">potential </w:t>
      </w:r>
      <w:r>
        <w:rPr>
          <w:rFonts w:eastAsia="SimSun"/>
        </w:rPr>
        <w:t xml:space="preserve">impact of energy harvesting on device availability for transmission and reception </w:t>
      </w:r>
      <w:r w:rsidR="004A66CB">
        <w:rPr>
          <w:rFonts w:eastAsia="SimSun"/>
        </w:rPr>
        <w:t xml:space="preserve">procedures </w:t>
      </w:r>
      <w:r>
        <w:rPr>
          <w:rFonts w:eastAsia="SimSun"/>
        </w:rPr>
        <w:t xml:space="preserve">can be </w:t>
      </w:r>
      <w:r w:rsidR="00922884">
        <w:rPr>
          <w:rFonts w:eastAsia="SimSun"/>
        </w:rPr>
        <w:t xml:space="preserve">considered for the </w:t>
      </w:r>
      <w:r>
        <w:rPr>
          <w:rFonts w:eastAsia="SimSun"/>
        </w:rPr>
        <w:t>stud</w:t>
      </w:r>
      <w:r w:rsidR="00922884">
        <w:rPr>
          <w:rFonts w:eastAsia="SimSun"/>
        </w:rPr>
        <w:t xml:space="preserve">y </w:t>
      </w:r>
      <w:r w:rsidR="00367060" w:rsidRPr="00C35D08">
        <w:rPr>
          <w:rFonts w:eastAsia="SimSun"/>
          <w:highlight w:val="yellow"/>
        </w:rPr>
        <w:t xml:space="preserve">by </w:t>
      </w:r>
      <w:r w:rsidR="007B52CF" w:rsidRPr="00C35D08">
        <w:rPr>
          <w:rFonts w:eastAsia="SimSun"/>
          <w:highlight w:val="yellow"/>
        </w:rPr>
        <w:t>RAN2</w:t>
      </w:r>
      <w:ins w:id="0" w:author="Moderator" w:date="2024-03-20T13:35:00Z">
        <w:r w:rsidR="00F85028">
          <w:rPr>
            <w:rFonts w:eastAsia="SimSun"/>
            <w:highlight w:val="yellow"/>
          </w:rPr>
          <w:t xml:space="preserve"> first</w:t>
        </w:r>
      </w:ins>
      <w:r w:rsidR="00367060" w:rsidRPr="00C35D08">
        <w:rPr>
          <w:rFonts w:eastAsia="SimSun"/>
          <w:highlight w:val="yellow"/>
        </w:rPr>
        <w:t xml:space="preserve"> and</w:t>
      </w:r>
      <w:r w:rsidR="00DC60A6" w:rsidRPr="00C35D08">
        <w:rPr>
          <w:rFonts w:eastAsia="SimSun"/>
          <w:highlight w:val="yellow"/>
        </w:rPr>
        <w:t xml:space="preserve"> RAN1</w:t>
      </w:r>
      <w:ins w:id="1" w:author="Moderator" w:date="2024-03-20T13:32:00Z">
        <w:r w:rsidR="00374711">
          <w:rPr>
            <w:rFonts w:eastAsia="SimSun"/>
            <w:highlight w:val="yellow"/>
          </w:rPr>
          <w:t xml:space="preserve"> if needed</w:t>
        </w:r>
      </w:ins>
      <w:bookmarkStart w:id="2" w:name="_GoBack"/>
      <w:bookmarkEnd w:id="2"/>
    </w:p>
    <w:p w:rsidR="004B570C" w:rsidRDefault="00406C7E" w:rsidP="004B570C">
      <w:pPr>
        <w:numPr>
          <w:ilvl w:val="1"/>
          <w:numId w:val="38"/>
        </w:numPr>
        <w:tabs>
          <w:tab w:val="left" w:pos="1100"/>
        </w:tabs>
        <w:spacing w:line="240" w:lineRule="auto"/>
        <w:ind w:leftChars="0"/>
        <w:rPr>
          <w:rFonts w:eastAsia="SimSun"/>
        </w:rPr>
      </w:pPr>
      <w:r>
        <w:rPr>
          <w:rFonts w:eastAsia="SimSun"/>
        </w:rPr>
        <w:t xml:space="preserve">One </w:t>
      </w:r>
      <w:r w:rsidR="00033202" w:rsidRPr="004B570C">
        <w:rPr>
          <w:rFonts w:eastAsia="SimSun"/>
        </w:rPr>
        <w:t xml:space="preserve">device’s </w:t>
      </w:r>
      <w:r w:rsidR="00033202">
        <w:rPr>
          <w:rFonts w:eastAsia="SimSun"/>
        </w:rPr>
        <w:t xml:space="preserve">charging by </w:t>
      </w:r>
      <w:r w:rsidR="00033202" w:rsidRPr="004B570C">
        <w:rPr>
          <w:rFonts w:eastAsia="SimSun"/>
        </w:rPr>
        <w:t xml:space="preserve">energy harvesting </w:t>
      </w:r>
      <w:r w:rsidR="00033202">
        <w:rPr>
          <w:rFonts w:eastAsia="SimSun"/>
        </w:rPr>
        <w:t xml:space="preserve">can be assumed </w:t>
      </w:r>
      <w:r w:rsidR="00033202" w:rsidRPr="004B570C">
        <w:rPr>
          <w:rFonts w:eastAsia="SimSun"/>
        </w:rPr>
        <w:t xml:space="preserve">up to </w:t>
      </w:r>
      <w:r w:rsidR="009421EA" w:rsidRPr="006C304C">
        <w:rPr>
          <w:rFonts w:eastAsia="SimSun"/>
          <w:highlight w:val="yellow"/>
        </w:rPr>
        <w:t>[</w:t>
      </w:r>
      <w:r w:rsidR="00033202" w:rsidRPr="006C304C">
        <w:rPr>
          <w:rFonts w:eastAsia="SimSun"/>
          <w:highlight w:val="yellow"/>
        </w:rPr>
        <w:t>several tens of seconds</w:t>
      </w:r>
      <w:r w:rsidR="009421EA" w:rsidRPr="006C304C">
        <w:rPr>
          <w:rFonts w:eastAsia="SimSun"/>
          <w:highlight w:val="yellow"/>
        </w:rPr>
        <w:t>]</w:t>
      </w:r>
    </w:p>
    <w:p w:rsidR="007B52CF" w:rsidRPr="00661015" w:rsidRDefault="006C4703" w:rsidP="00661015">
      <w:pPr>
        <w:numPr>
          <w:ilvl w:val="1"/>
          <w:numId w:val="38"/>
        </w:numPr>
        <w:tabs>
          <w:tab w:val="left" w:pos="1100"/>
        </w:tabs>
        <w:spacing w:line="240" w:lineRule="auto"/>
        <w:ind w:leftChars="0"/>
        <w:rPr>
          <w:rFonts w:eastAsia="SimSun"/>
        </w:rPr>
      </w:pPr>
      <w:r w:rsidRPr="007B52CF">
        <w:rPr>
          <w:rFonts w:eastAsia="SimSun"/>
        </w:rPr>
        <w:t>TR 38.848 clause 5.6 statement on latency remains the case</w:t>
      </w:r>
      <w:r w:rsidR="00661015">
        <w:rPr>
          <w:rFonts w:eastAsia="SimSun"/>
        </w:rPr>
        <w:t xml:space="preserve"> with respect to a single device</w:t>
      </w:r>
      <w:r w:rsidRPr="007B52CF">
        <w:rPr>
          <w:rFonts w:eastAsia="SimSun"/>
        </w:rPr>
        <w:t>, i.e.: “</w:t>
      </w:r>
      <w:r w:rsidRPr="007B52CF">
        <w:rPr>
          <w:rFonts w:eastAsia="SimSun"/>
          <w:i/>
          <w:iCs/>
          <w:lang w:val="en-GB"/>
        </w:rPr>
        <w:t xml:space="preserve">NOTE: The time for charging the Ambient IoT device storage </w:t>
      </w:r>
      <w:r w:rsidRPr="007B52CF">
        <w:rPr>
          <w:rFonts w:eastAsia="SimSun"/>
          <w:i/>
          <w:iCs/>
          <w:lang w:val="en-GB"/>
        </w:rPr>
        <w:lastRenderedPageBreak/>
        <w:t>(if present) is not included in the latency defined above. Time for energy harvesting, charging, etc. is regarded as an implementation issue only.</w:t>
      </w:r>
      <w:r w:rsidRPr="007B52CF">
        <w:rPr>
          <w:rFonts w:eastAsia="SimSun"/>
          <w:lang w:val="en-GB"/>
        </w:rPr>
        <w:t>”</w:t>
      </w:r>
    </w:p>
    <w:p w:rsidR="00AF0FE4" w:rsidRPr="00AF0FE4" w:rsidRDefault="00AF0FE4" w:rsidP="00AF0FE4">
      <w:pPr>
        <w:numPr>
          <w:ilvl w:val="0"/>
          <w:numId w:val="38"/>
        </w:numPr>
        <w:tabs>
          <w:tab w:val="left" w:pos="1100"/>
        </w:tabs>
        <w:spacing w:line="240" w:lineRule="auto"/>
        <w:ind w:leftChars="0"/>
        <w:rPr>
          <w:rFonts w:eastAsia="SimSun"/>
        </w:rPr>
      </w:pPr>
      <w:r>
        <w:rPr>
          <w:rFonts w:eastAsia="SimSun"/>
        </w:rPr>
        <w:t>No SID revision is necessary</w:t>
      </w:r>
    </w:p>
    <w:p w:rsidR="00AF0FE4" w:rsidRPr="00AF0FE4" w:rsidRDefault="00AF0FE4" w:rsidP="00CA6E12">
      <w:pPr>
        <w:tabs>
          <w:tab w:val="left" w:pos="1100"/>
        </w:tabs>
        <w:spacing w:line="240" w:lineRule="auto"/>
        <w:ind w:leftChars="0" w:left="0"/>
        <w:rPr>
          <w:rFonts w:eastAsia="SimSun"/>
        </w:rPr>
      </w:pPr>
    </w:p>
    <w:p w:rsidR="00F100E7" w:rsidRPr="00F100E7" w:rsidRDefault="00F100E7" w:rsidP="00F100E7">
      <w:pPr>
        <w:pStyle w:val="Heading1"/>
      </w:pPr>
      <w:r w:rsidRPr="00F100E7">
        <w:rPr>
          <w:rFonts w:hint="eastAsia"/>
        </w:rPr>
        <w:t>C</w:t>
      </w:r>
      <w:r w:rsidRPr="00F100E7">
        <w:t>W node control</w:t>
      </w:r>
    </w:p>
    <w:p w:rsidR="007B52CF" w:rsidRDefault="007B52CF" w:rsidP="00CA6E12">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asked </w:t>
      </w:r>
      <w:r w:rsidRPr="007B52CF">
        <w:rPr>
          <w:rFonts w:eastAsia="SimSun"/>
        </w:rPr>
        <w:t>RAN to clarify the carrier wave provided is under the control of the reader</w:t>
      </w:r>
      <w:r>
        <w:rPr>
          <w:rFonts w:eastAsia="SimSun"/>
        </w:rPr>
        <w:t>.</w:t>
      </w:r>
    </w:p>
    <w:p w:rsidR="00384988" w:rsidRDefault="00384988" w:rsidP="00CA6E12">
      <w:pPr>
        <w:tabs>
          <w:tab w:val="left" w:pos="1100"/>
        </w:tabs>
        <w:spacing w:line="240" w:lineRule="auto"/>
        <w:ind w:leftChars="0" w:left="0"/>
        <w:rPr>
          <w:rFonts w:eastAsia="SimSun"/>
        </w:rPr>
      </w:pPr>
    </w:p>
    <w:p w:rsidR="0013051D" w:rsidRDefault="009A53BA" w:rsidP="0013051D">
      <w:pPr>
        <w:tabs>
          <w:tab w:val="left" w:pos="1100"/>
        </w:tabs>
        <w:spacing w:line="240" w:lineRule="auto"/>
        <w:ind w:leftChars="0" w:left="0"/>
        <w:rPr>
          <w:ins w:id="3" w:author="Moderator" w:date="2024-03-20T11:06:00Z"/>
          <w:rFonts w:eastAsia="SimSun"/>
        </w:rPr>
      </w:pPr>
      <w:ins w:id="4" w:author="Moderator" w:date="2024-03-20T11:10:00Z">
        <w:r>
          <w:rPr>
            <w:rFonts w:eastAsia="SimSun"/>
          </w:rPr>
          <w:t xml:space="preserve">The </w:t>
        </w:r>
      </w:ins>
      <w:ins w:id="5" w:author="Moderator" w:date="2024-03-20T11:06:00Z">
        <w:r w:rsidR="0013051D">
          <w:rPr>
            <w:rFonts w:eastAsia="SimSun" w:hint="eastAsia"/>
          </w:rPr>
          <w:t>S</w:t>
        </w:r>
        <w:r w:rsidR="0013051D">
          <w:rPr>
            <w:rFonts w:eastAsia="SimSun"/>
          </w:rPr>
          <w:t>ID includes as objective:</w:t>
        </w:r>
      </w:ins>
    </w:p>
    <w:p w:rsidR="0013051D" w:rsidRPr="00384988" w:rsidRDefault="0013051D" w:rsidP="0013051D">
      <w:pPr>
        <w:numPr>
          <w:ilvl w:val="0"/>
          <w:numId w:val="39"/>
        </w:numPr>
        <w:tabs>
          <w:tab w:val="left" w:pos="1100"/>
        </w:tabs>
        <w:spacing w:line="240" w:lineRule="auto"/>
        <w:ind w:leftChars="0"/>
        <w:rPr>
          <w:ins w:id="6" w:author="Moderator" w:date="2024-03-20T11:06:00Z"/>
          <w:rFonts w:eastAsia="SimSun" w:hint="eastAsia"/>
          <w:i/>
        </w:rPr>
      </w:pPr>
      <w:ins w:id="7" w:author="Moderator" w:date="2024-03-20T11:06:00Z">
        <w:r w:rsidRPr="00384988">
          <w:rPr>
            <w:rFonts w:eastAsia="SimSun"/>
            <w:i/>
          </w:rPr>
          <w:t xml:space="preserve">Study necessary characteristics of carrier-wave waveform for a carrier wave provided externally to the Ambient IoT device, including for interference handling at Ambient IoT UL receiver, and at NR </w:t>
        </w:r>
        <w:proofErr w:type="spellStart"/>
        <w:r w:rsidRPr="00384988">
          <w:rPr>
            <w:rFonts w:eastAsia="SimSun"/>
            <w:i/>
          </w:rPr>
          <w:t>basestation</w:t>
        </w:r>
        <w:proofErr w:type="spellEnd"/>
        <w:r w:rsidRPr="00384988">
          <w:rPr>
            <w:rFonts w:eastAsia="SimSun"/>
            <w:i/>
          </w:rPr>
          <w:t>.</w:t>
        </w:r>
      </w:ins>
    </w:p>
    <w:p w:rsidR="007B52CF" w:rsidRPr="0013051D" w:rsidRDefault="007B52CF" w:rsidP="00CA6E12">
      <w:pPr>
        <w:tabs>
          <w:tab w:val="left" w:pos="1100"/>
        </w:tabs>
        <w:spacing w:line="240" w:lineRule="auto"/>
        <w:ind w:leftChars="0" w:left="0"/>
        <w:rPr>
          <w:rFonts w:eastAsia="SimSun"/>
        </w:rPr>
      </w:pPr>
    </w:p>
    <w:p w:rsidR="00F100E7" w:rsidRPr="005831B1" w:rsidRDefault="00AF0FE4" w:rsidP="00CA6E12">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w:t>
      </w:r>
      <w:r w:rsidR="00656CD2" w:rsidRPr="005831B1">
        <w:rPr>
          <w:rFonts w:eastAsia="SimSun"/>
          <w:b/>
        </w:rPr>
        <w:t xml:space="preserve"> 3</w:t>
      </w:r>
    </w:p>
    <w:p w:rsidR="00106CD4" w:rsidRDefault="00672E69" w:rsidP="00AF0FE4">
      <w:pPr>
        <w:numPr>
          <w:ilvl w:val="0"/>
          <w:numId w:val="39"/>
        </w:numPr>
        <w:tabs>
          <w:tab w:val="left" w:pos="1100"/>
        </w:tabs>
        <w:spacing w:line="240" w:lineRule="auto"/>
        <w:ind w:leftChars="0"/>
        <w:rPr>
          <w:rFonts w:eastAsia="SimSun"/>
        </w:rPr>
      </w:pPr>
      <w:r>
        <w:rPr>
          <w:rFonts w:eastAsia="SimSun"/>
        </w:rPr>
        <w:t>C</w:t>
      </w:r>
      <w:r w:rsidR="00AF0FE4">
        <w:rPr>
          <w:rFonts w:eastAsia="SimSun"/>
        </w:rPr>
        <w:t>onfirm that s</w:t>
      </w:r>
      <w:r w:rsidR="00DC5504" w:rsidRPr="00AF0FE4">
        <w:rPr>
          <w:rFonts w:eastAsia="SimSun"/>
        </w:rPr>
        <w:t xml:space="preserve">tudy of control of CW node </w:t>
      </w:r>
      <w:r>
        <w:rPr>
          <w:rFonts w:eastAsia="SimSun"/>
        </w:rPr>
        <w:t xml:space="preserve">(inside or </w:t>
      </w:r>
      <w:r w:rsidR="00DC5504" w:rsidRPr="00AF0FE4">
        <w:rPr>
          <w:rFonts w:eastAsia="SimSun"/>
        </w:rPr>
        <w:t>outside topology</w:t>
      </w:r>
      <w:r>
        <w:rPr>
          <w:rFonts w:eastAsia="SimSun"/>
        </w:rPr>
        <w:t>)</w:t>
      </w:r>
      <w:r w:rsidR="00DC5504" w:rsidRPr="00AF0FE4">
        <w:rPr>
          <w:rFonts w:eastAsia="SimSun"/>
        </w:rPr>
        <w:t xml:space="preserve"> is out of SI scope</w:t>
      </w:r>
      <w:r>
        <w:rPr>
          <w:rFonts w:eastAsia="SimSun"/>
        </w:rPr>
        <w:t xml:space="preserve"> in Rel-19</w:t>
      </w:r>
    </w:p>
    <w:p w:rsidR="00661015" w:rsidRDefault="00661015" w:rsidP="00661015">
      <w:pPr>
        <w:numPr>
          <w:ilvl w:val="1"/>
          <w:numId w:val="39"/>
        </w:numPr>
        <w:tabs>
          <w:tab w:val="left" w:pos="1100"/>
        </w:tabs>
        <w:spacing w:line="240" w:lineRule="auto"/>
        <w:ind w:leftChars="0"/>
        <w:rPr>
          <w:rFonts w:eastAsia="SimSun"/>
        </w:rPr>
      </w:pPr>
      <w:r w:rsidRPr="00661015">
        <w:rPr>
          <w:rFonts w:eastAsia="SimSun"/>
        </w:rPr>
        <w:t xml:space="preserve">This does not preclude </w:t>
      </w:r>
      <w:ins w:id="8" w:author="Moderator" w:date="2024-03-20T12:04:00Z">
        <w:r w:rsidR="00A800C4">
          <w:rPr>
            <w:rFonts w:eastAsia="SimSun"/>
          </w:rPr>
          <w:t xml:space="preserve">studying </w:t>
        </w:r>
      </w:ins>
      <w:r w:rsidRPr="00661015">
        <w:rPr>
          <w:rFonts w:eastAsia="SimSun"/>
        </w:rPr>
        <w:t>CW waveform characteristics which would need control of the CW node(s)</w:t>
      </w:r>
      <w:ins w:id="9" w:author="Moderator" w:date="2024-03-20T11:06:00Z">
        <w:r w:rsidR="0013051D">
          <w:rPr>
            <w:rFonts w:eastAsia="SimSun"/>
          </w:rPr>
          <w:t xml:space="preserve">, e.g. </w:t>
        </w:r>
      </w:ins>
      <w:ins w:id="10" w:author="Moderator" w:date="2024-03-20T11:54:00Z">
        <w:r w:rsidR="00174ADA">
          <w:rPr>
            <w:rFonts w:eastAsia="SimSun"/>
          </w:rPr>
          <w:t xml:space="preserve">waveform </w:t>
        </w:r>
      </w:ins>
      <w:ins w:id="11" w:author="Moderator" w:date="2024-03-20T11:07:00Z">
        <w:r w:rsidR="0013051D">
          <w:rPr>
            <w:rFonts w:eastAsia="SimSun"/>
          </w:rPr>
          <w:t xml:space="preserve">characteristics that impact interference such as </w:t>
        </w:r>
      </w:ins>
      <w:ins w:id="12" w:author="Moderator" w:date="2024-03-20T11:06:00Z">
        <w:r w:rsidR="0013051D">
          <w:rPr>
            <w:rFonts w:eastAsia="SimSun"/>
          </w:rPr>
          <w:t xml:space="preserve">when CW is transmitted or not </w:t>
        </w:r>
      </w:ins>
      <w:ins w:id="13" w:author="Moderator" w:date="2024-03-20T11:07:00Z">
        <w:r w:rsidR="0013051D">
          <w:rPr>
            <w:rFonts w:eastAsia="SimSun"/>
          </w:rPr>
          <w:t>transmitted, power</w:t>
        </w:r>
      </w:ins>
      <w:ins w:id="14" w:author="Moderator" w:date="2024-03-20T11:57:00Z">
        <w:r w:rsidR="008854BB">
          <w:rPr>
            <w:rFonts w:eastAsia="SimSun"/>
          </w:rPr>
          <w:t>,</w:t>
        </w:r>
      </w:ins>
      <w:ins w:id="15" w:author="Moderator" w:date="2024-03-20T11:07:00Z">
        <w:r w:rsidR="0013051D">
          <w:rPr>
            <w:rFonts w:eastAsia="SimSun"/>
          </w:rPr>
          <w:t xml:space="preserve"> bandwidth, etc.</w:t>
        </w:r>
      </w:ins>
    </w:p>
    <w:p w:rsidR="00AF0FE4" w:rsidRPr="00AF0FE4" w:rsidRDefault="00AF0FE4" w:rsidP="00AF0FE4">
      <w:pPr>
        <w:numPr>
          <w:ilvl w:val="0"/>
          <w:numId w:val="39"/>
        </w:numPr>
        <w:tabs>
          <w:tab w:val="left" w:pos="1100"/>
        </w:tabs>
        <w:spacing w:line="240" w:lineRule="auto"/>
        <w:ind w:leftChars="0"/>
        <w:rPr>
          <w:rFonts w:eastAsia="SimSun"/>
        </w:rPr>
      </w:pPr>
      <w:r>
        <w:rPr>
          <w:rFonts w:eastAsia="SimSun"/>
        </w:rPr>
        <w:t>No SID revision is necessary</w:t>
      </w:r>
    </w:p>
    <w:p w:rsidR="00AF0FE4" w:rsidRPr="00AF0FE4" w:rsidRDefault="00AF0FE4" w:rsidP="00CA6E12">
      <w:pPr>
        <w:tabs>
          <w:tab w:val="left" w:pos="1100"/>
        </w:tabs>
        <w:spacing w:line="240" w:lineRule="auto"/>
        <w:ind w:leftChars="0" w:left="0"/>
        <w:rPr>
          <w:rFonts w:eastAsia="SimSun"/>
        </w:rPr>
      </w:pPr>
    </w:p>
    <w:p w:rsidR="00F100E7" w:rsidRPr="00F100E7" w:rsidRDefault="00F100E7" w:rsidP="00F100E7">
      <w:pPr>
        <w:pStyle w:val="Heading1"/>
      </w:pPr>
      <w:r w:rsidRPr="00F100E7">
        <w:t xml:space="preserve">Spectrum for D2R </w:t>
      </w:r>
      <w:r w:rsidR="00185B85">
        <w:t xml:space="preserve">and CW </w:t>
      </w:r>
      <w:r w:rsidRPr="00F100E7">
        <w:t>transmission</w:t>
      </w:r>
    </w:p>
    <w:p w:rsidR="00922884" w:rsidRDefault="00922884" w:rsidP="00922884">
      <w:pPr>
        <w:tabs>
          <w:tab w:val="left" w:pos="1100"/>
        </w:tabs>
        <w:spacing w:line="240" w:lineRule="auto"/>
        <w:ind w:leftChars="0" w:left="0"/>
        <w:rPr>
          <w:rFonts w:eastAsia="SimSun"/>
        </w:rPr>
      </w:pPr>
      <w:r>
        <w:rPr>
          <w:rFonts w:eastAsia="SimSun"/>
        </w:rPr>
        <w:t xml:space="preserve">Background: </w:t>
      </w:r>
      <w:r w:rsidR="007B52CF" w:rsidRPr="007B52CF">
        <w:rPr>
          <w:rFonts w:eastAsia="SimSun"/>
        </w:rPr>
        <w:t>RP-240514</w:t>
      </w:r>
      <w:r>
        <w:rPr>
          <w:rFonts w:eastAsia="SimSun"/>
        </w:rPr>
        <w:t xml:space="preserve"> </w:t>
      </w:r>
      <w:r w:rsidR="00661015">
        <w:rPr>
          <w:rFonts w:eastAsia="SimSun"/>
        </w:rPr>
        <w:t xml:space="preserve">proposed </w:t>
      </w:r>
      <w:r>
        <w:rPr>
          <w:rFonts w:eastAsia="SimSun"/>
        </w:rPr>
        <w:t>to c</w:t>
      </w:r>
      <w:r w:rsidRPr="00922884">
        <w:rPr>
          <w:rFonts w:eastAsia="SimSun"/>
        </w:rPr>
        <w:t>larify the meaning of the SID statements “Transmission from Ambient IoT device (including backscattering when used) can occur at least in UL spectrum” and “For Topology 2, no difference in physical layer design from Topology 1”.</w:t>
      </w:r>
    </w:p>
    <w:p w:rsidR="00661015" w:rsidRDefault="00661015" w:rsidP="00922884">
      <w:pPr>
        <w:tabs>
          <w:tab w:val="left" w:pos="1100"/>
        </w:tabs>
        <w:spacing w:line="240" w:lineRule="auto"/>
        <w:ind w:leftChars="0" w:left="0"/>
        <w:rPr>
          <w:rFonts w:eastAsia="SimSun"/>
        </w:rPr>
      </w:pPr>
    </w:p>
    <w:p w:rsidR="00661015" w:rsidRPr="00AF0FE4" w:rsidRDefault="00661015" w:rsidP="00661015">
      <w:pPr>
        <w:tabs>
          <w:tab w:val="left" w:pos="1100"/>
        </w:tabs>
        <w:spacing w:line="240" w:lineRule="auto"/>
        <w:ind w:leftChars="0" w:left="0"/>
        <w:rPr>
          <w:rFonts w:eastAsia="SimSun"/>
        </w:rPr>
      </w:pPr>
      <w:r>
        <w:rPr>
          <w:rFonts w:eastAsia="SimSun" w:hint="eastAsia"/>
        </w:rPr>
        <w:t>B</w:t>
      </w:r>
      <w:r>
        <w:rPr>
          <w:rFonts w:eastAsia="SimSun"/>
        </w:rPr>
        <w:t xml:space="preserve">elow are copied two agreements from RAN1#116 for the cases that </w:t>
      </w:r>
      <w:r w:rsidRPr="00661015">
        <w:rPr>
          <w:bCs/>
          <w:sz w:val="20"/>
          <w:szCs w:val="20"/>
        </w:rPr>
        <w:t>D2R backscattering is transmitted in the same carrier as CW for D2R backscattering</w:t>
      </w:r>
      <w:r>
        <w:rPr>
          <w:bCs/>
          <w:sz w:val="20"/>
          <w:szCs w:val="20"/>
        </w:rPr>
        <w:t>:</w:t>
      </w:r>
    </w:p>
    <w:p w:rsidR="00922884" w:rsidRDefault="00922884" w:rsidP="00661015">
      <w:pPr>
        <w:tabs>
          <w:tab w:val="left" w:pos="1100"/>
        </w:tabs>
        <w:spacing w:line="240" w:lineRule="auto"/>
        <w:ind w:leftChars="0" w:left="0"/>
        <w:rPr>
          <w:rFonts w:eastAsia="SimSun"/>
        </w:rPr>
      </w:pPr>
    </w:p>
    <w:p w:rsidR="00661015" w:rsidRPr="00661015" w:rsidRDefault="00661015" w:rsidP="00661015">
      <w:pPr>
        <w:spacing w:line="240" w:lineRule="auto"/>
        <w:ind w:leftChars="0" w:left="0"/>
        <w:rPr>
          <w:bCs/>
          <w:sz w:val="20"/>
          <w:szCs w:val="20"/>
          <w:highlight w:val="green"/>
        </w:rPr>
      </w:pPr>
      <w:r w:rsidRPr="00661015">
        <w:rPr>
          <w:bCs/>
          <w:sz w:val="20"/>
          <w:szCs w:val="20"/>
          <w:highlight w:val="green"/>
        </w:rPr>
        <w:t>Agreement</w:t>
      </w:r>
      <w:r w:rsidRPr="00661015">
        <w:rPr>
          <w:bCs/>
          <w:sz w:val="20"/>
          <w:szCs w:val="20"/>
        </w:rPr>
        <w:t xml:space="preserve"> (RAN1#116)</w:t>
      </w:r>
    </w:p>
    <w:p w:rsidR="00661015" w:rsidRPr="00661015" w:rsidRDefault="00661015" w:rsidP="00661015">
      <w:pPr>
        <w:spacing w:line="240" w:lineRule="auto"/>
        <w:ind w:leftChars="0" w:left="0"/>
        <w:rPr>
          <w:bCs/>
          <w:sz w:val="20"/>
          <w:szCs w:val="20"/>
          <w:highlight w:val="yellow"/>
        </w:rPr>
      </w:pPr>
      <w:r w:rsidRPr="00661015">
        <w:rPr>
          <w:bCs/>
          <w:sz w:val="20"/>
          <w:szCs w:val="20"/>
        </w:rPr>
        <w:t xml:space="preserve">For the case that D2R backscattering is transmitted in the same carrier as CW for D2R backscattering, and for topology 1, the following cases for CW transmission </w:t>
      </w:r>
      <w:r w:rsidRPr="00661015">
        <w:rPr>
          <w:rFonts w:hint="eastAsia"/>
          <w:bCs/>
          <w:sz w:val="20"/>
          <w:szCs w:val="20"/>
        </w:rPr>
        <w:t>are</w:t>
      </w:r>
      <w:r w:rsidRPr="00661015">
        <w:rPr>
          <w:bCs/>
          <w:sz w:val="20"/>
          <w:szCs w:val="20"/>
        </w:rPr>
        <w:t xml:space="preserve"> studied.</w:t>
      </w:r>
    </w:p>
    <w:p w:rsidR="00661015" w:rsidRPr="008D08FF" w:rsidRDefault="00661015" w:rsidP="00661015">
      <w:pPr>
        <w:pStyle w:val="ListParagraph"/>
        <w:numPr>
          <w:ilvl w:val="0"/>
          <w:numId w:val="44"/>
        </w:numPr>
        <w:autoSpaceDE w:val="0"/>
        <w:autoSpaceDN w:val="0"/>
        <w:adjustRightInd w:val="0"/>
        <w:snapToGrid w:val="0"/>
        <w:ind w:leftChars="0"/>
        <w:contextualSpacing/>
        <w:jc w:val="both"/>
        <w:rPr>
          <w:szCs w:val="20"/>
        </w:rPr>
      </w:pPr>
      <w:r w:rsidRPr="008D08FF">
        <w:rPr>
          <w:szCs w:val="20"/>
        </w:rPr>
        <w:t xml:space="preserve">Case 1-1: </w:t>
      </w:r>
      <w:r w:rsidRPr="00E23A6E">
        <w:rPr>
          <w:szCs w:val="20"/>
        </w:rPr>
        <w:t>CW is transmitted from inside the topology, transmitted in DL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1-2: CW is transmitted from inside the topology, transmitted in UL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1-4: CW is transmitted from outside the topology, transmitted in UL spectrum</w:t>
      </w:r>
    </w:p>
    <w:p w:rsidR="00661015" w:rsidRPr="007443B7" w:rsidRDefault="00661015" w:rsidP="007443B7">
      <w:pPr>
        <w:tabs>
          <w:tab w:val="left" w:pos="1100"/>
        </w:tabs>
        <w:spacing w:line="240" w:lineRule="auto"/>
        <w:ind w:leftChars="0" w:left="0"/>
        <w:rPr>
          <w:rFonts w:eastAsia="SimSun"/>
        </w:rPr>
      </w:pPr>
    </w:p>
    <w:p w:rsidR="00661015" w:rsidRPr="00661015" w:rsidRDefault="00661015" w:rsidP="00661015">
      <w:pPr>
        <w:spacing w:line="240" w:lineRule="auto"/>
        <w:ind w:leftChars="0" w:left="0"/>
        <w:rPr>
          <w:bCs/>
          <w:sz w:val="20"/>
          <w:szCs w:val="20"/>
          <w:highlight w:val="green"/>
        </w:rPr>
      </w:pPr>
      <w:r w:rsidRPr="00661015">
        <w:rPr>
          <w:bCs/>
          <w:sz w:val="20"/>
          <w:szCs w:val="20"/>
          <w:highlight w:val="green"/>
        </w:rPr>
        <w:t>Agreement</w:t>
      </w:r>
      <w:r w:rsidRPr="00661015">
        <w:rPr>
          <w:bCs/>
          <w:sz w:val="20"/>
          <w:szCs w:val="20"/>
        </w:rPr>
        <w:t xml:space="preserve"> (RAN1#116)</w:t>
      </w:r>
    </w:p>
    <w:p w:rsidR="00661015" w:rsidRPr="00661015" w:rsidRDefault="00661015" w:rsidP="00661015">
      <w:pPr>
        <w:spacing w:line="240" w:lineRule="auto"/>
        <w:ind w:leftChars="0" w:left="0"/>
        <w:rPr>
          <w:bCs/>
          <w:sz w:val="20"/>
          <w:szCs w:val="20"/>
        </w:rPr>
      </w:pPr>
      <w:r w:rsidRPr="00661015">
        <w:rPr>
          <w:bCs/>
          <w:sz w:val="20"/>
          <w:szCs w:val="20"/>
        </w:rPr>
        <w:t>For the case that D2R backscattering is transmitted in the same carrier as CW for D2R backscattering, and for topology 2, the following cases for CW transmission are studied.</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lastRenderedPageBreak/>
        <w:t>Case 2-2: CW is transmitted from inside the topology (i.e., intermediate UE), transmitted in UL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8D08FF">
        <w:rPr>
          <w:szCs w:val="20"/>
        </w:rPr>
        <w:t xml:space="preserve">Case 2-3: </w:t>
      </w:r>
      <w:r w:rsidRPr="00E23A6E">
        <w:rPr>
          <w:szCs w:val="20"/>
        </w:rPr>
        <w:t xml:space="preserve">CW is transmitted from outside the topology, transmitted in DL spectrum </w:t>
      </w:r>
    </w:p>
    <w:p w:rsidR="00661015" w:rsidRPr="00661015"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2-4: CW is transmitted from outside the topology, transmitted in UL spectrum</w:t>
      </w:r>
    </w:p>
    <w:p w:rsidR="00661015" w:rsidRPr="00661015" w:rsidRDefault="00661015" w:rsidP="00661015">
      <w:pPr>
        <w:tabs>
          <w:tab w:val="left" w:pos="1100"/>
        </w:tabs>
        <w:spacing w:line="240" w:lineRule="auto"/>
        <w:ind w:leftChars="0" w:left="0"/>
        <w:rPr>
          <w:rFonts w:eastAsia="SimSun"/>
        </w:rPr>
      </w:pPr>
    </w:p>
    <w:p w:rsidR="00661015" w:rsidRDefault="00661015" w:rsidP="00661015">
      <w:pPr>
        <w:tabs>
          <w:tab w:val="left" w:pos="1100"/>
        </w:tabs>
        <w:spacing w:line="240" w:lineRule="auto"/>
        <w:ind w:leftChars="0" w:left="0"/>
        <w:rPr>
          <w:rFonts w:eastAsia="SimSun"/>
        </w:rPr>
      </w:pPr>
    </w:p>
    <w:p w:rsidR="00AF0FE4" w:rsidRPr="005831B1" w:rsidRDefault="00AF0FE4" w:rsidP="00AF0FE4">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w:t>
      </w:r>
      <w:r w:rsidR="00656CD2" w:rsidRPr="005831B1">
        <w:rPr>
          <w:rFonts w:eastAsia="SimSun"/>
          <w:b/>
        </w:rPr>
        <w:t xml:space="preserve"> 4</w:t>
      </w:r>
    </w:p>
    <w:p w:rsidR="009A53BA" w:rsidRDefault="00820BCD" w:rsidP="00AF0FE4">
      <w:pPr>
        <w:numPr>
          <w:ilvl w:val="0"/>
          <w:numId w:val="40"/>
        </w:numPr>
        <w:tabs>
          <w:tab w:val="left" w:pos="1100"/>
        </w:tabs>
        <w:spacing w:line="240" w:lineRule="auto"/>
        <w:ind w:leftChars="0"/>
        <w:rPr>
          <w:ins w:id="16" w:author="Moderator" w:date="2024-03-20T11:11:00Z"/>
          <w:rFonts w:eastAsia="SimSun"/>
        </w:rPr>
      </w:pPr>
      <w:r>
        <w:rPr>
          <w:rFonts w:eastAsia="SimSun"/>
        </w:rPr>
        <w:t xml:space="preserve">Alt1: </w:t>
      </w:r>
    </w:p>
    <w:p w:rsidR="00106CD4" w:rsidRDefault="00DC5504" w:rsidP="009A53BA">
      <w:pPr>
        <w:numPr>
          <w:ilvl w:val="1"/>
          <w:numId w:val="40"/>
        </w:numPr>
        <w:tabs>
          <w:tab w:val="left" w:pos="1100"/>
        </w:tabs>
        <w:spacing w:line="240" w:lineRule="auto"/>
        <w:ind w:leftChars="0"/>
        <w:rPr>
          <w:rFonts w:eastAsia="SimSun"/>
        </w:rPr>
      </w:pPr>
      <w:r w:rsidRPr="00AF0FE4">
        <w:rPr>
          <w:rFonts w:eastAsia="SimSun"/>
        </w:rPr>
        <w:t>Transmission from A-IoT BS in Topology 1 is in FDD DL spectrum</w:t>
      </w:r>
    </w:p>
    <w:p w:rsidR="00B51F43" w:rsidRDefault="00185B85" w:rsidP="009A53BA">
      <w:pPr>
        <w:numPr>
          <w:ilvl w:val="2"/>
          <w:numId w:val="40"/>
        </w:numPr>
        <w:tabs>
          <w:tab w:val="left" w:pos="1100"/>
        </w:tabs>
        <w:spacing w:line="240" w:lineRule="auto"/>
        <w:ind w:leftChars="0"/>
        <w:rPr>
          <w:rFonts w:eastAsia="SimSun"/>
        </w:rPr>
      </w:pPr>
      <w:r>
        <w:rPr>
          <w:rFonts w:eastAsia="SimSun" w:hint="eastAsia"/>
        </w:rPr>
        <w:t>T</w:t>
      </w:r>
      <w:r>
        <w:rPr>
          <w:rFonts w:eastAsia="SimSun"/>
        </w:rPr>
        <w:t xml:space="preserve">his include </w:t>
      </w:r>
      <w:r w:rsidR="005E557F">
        <w:rPr>
          <w:rFonts w:eastAsia="SimSun"/>
        </w:rPr>
        <w:t>R2D</w:t>
      </w:r>
    </w:p>
    <w:p w:rsidR="005558D6" w:rsidRDefault="00B51F43" w:rsidP="009A53BA">
      <w:pPr>
        <w:numPr>
          <w:ilvl w:val="2"/>
          <w:numId w:val="40"/>
        </w:numPr>
        <w:tabs>
          <w:tab w:val="left" w:pos="1100"/>
        </w:tabs>
        <w:spacing w:line="240" w:lineRule="auto"/>
        <w:ind w:leftChars="0"/>
        <w:rPr>
          <w:ins w:id="17" w:author="Moderator" w:date="2024-03-20T11:11:00Z"/>
          <w:rFonts w:eastAsia="SimSun"/>
        </w:rPr>
      </w:pPr>
      <w:r>
        <w:rPr>
          <w:rFonts w:eastAsia="SimSun"/>
        </w:rPr>
        <w:t>This includes</w:t>
      </w:r>
      <w:r w:rsidR="00185B85">
        <w:rPr>
          <w:rFonts w:eastAsia="SimSun"/>
        </w:rPr>
        <w:t xml:space="preserve"> CW </w:t>
      </w:r>
      <w:r>
        <w:rPr>
          <w:rFonts w:eastAsia="SimSun"/>
        </w:rPr>
        <w:t xml:space="preserve">transmission </w:t>
      </w:r>
      <w:r w:rsidR="00185B85">
        <w:rPr>
          <w:rFonts w:eastAsia="SimSun"/>
        </w:rPr>
        <w:t xml:space="preserve">when CW is </w:t>
      </w:r>
      <w:r>
        <w:rPr>
          <w:rFonts w:eastAsia="SimSun"/>
        </w:rPr>
        <w:t xml:space="preserve">transmitted from </w:t>
      </w:r>
      <w:r w:rsidR="00185B85">
        <w:rPr>
          <w:rFonts w:eastAsia="SimSun"/>
        </w:rPr>
        <w:t>inside topology 1</w:t>
      </w:r>
    </w:p>
    <w:p w:rsidR="009A53BA" w:rsidRPr="00142B86" w:rsidRDefault="009A53BA" w:rsidP="009A53BA">
      <w:pPr>
        <w:numPr>
          <w:ilvl w:val="1"/>
          <w:numId w:val="40"/>
        </w:numPr>
        <w:tabs>
          <w:tab w:val="left" w:pos="1100"/>
        </w:tabs>
        <w:spacing w:line="240" w:lineRule="auto"/>
        <w:ind w:leftChars="0"/>
        <w:rPr>
          <w:rFonts w:eastAsia="SimSun"/>
          <w:highlight w:val="yellow"/>
          <w:rPrChange w:id="18" w:author="Moderator" w:date="2024-03-20T13:51:00Z">
            <w:rPr>
              <w:rFonts w:eastAsia="SimSun"/>
            </w:rPr>
          </w:rPrChange>
        </w:rPr>
      </w:pPr>
      <w:ins w:id="19" w:author="Moderator" w:date="2024-03-20T11:11:00Z">
        <w:r w:rsidRPr="00142B86">
          <w:rPr>
            <w:rFonts w:eastAsia="SimSun"/>
            <w:highlight w:val="yellow"/>
            <w:rPrChange w:id="20" w:author="Moderator" w:date="2024-03-20T13:51:00Z">
              <w:rPr>
                <w:rFonts w:eastAsia="SimSun"/>
              </w:rPr>
            </w:rPrChange>
          </w:rPr>
          <w:t>Transmission from nodes other than BS in Topology 1 is in FDD UL spectrum</w:t>
        </w:r>
      </w:ins>
    </w:p>
    <w:p w:rsidR="00B51F43" w:rsidRPr="00AF0FE4" w:rsidRDefault="00B51F43" w:rsidP="00B51F43">
      <w:pPr>
        <w:numPr>
          <w:ilvl w:val="0"/>
          <w:numId w:val="40"/>
        </w:numPr>
        <w:tabs>
          <w:tab w:val="left" w:pos="1100"/>
        </w:tabs>
        <w:spacing w:line="240" w:lineRule="auto"/>
        <w:ind w:leftChars="0"/>
        <w:rPr>
          <w:rFonts w:eastAsia="SimSun"/>
        </w:rPr>
      </w:pPr>
      <w:r>
        <w:rPr>
          <w:rFonts w:eastAsia="SimSun" w:hint="eastAsia"/>
        </w:rPr>
        <w:t>A</w:t>
      </w:r>
      <w:r>
        <w:rPr>
          <w:rFonts w:eastAsia="SimSun"/>
        </w:rPr>
        <w:t xml:space="preserve">lt2: let RAN1 progress </w:t>
      </w:r>
      <w:r w:rsidR="00820BCD">
        <w:rPr>
          <w:rFonts w:eastAsia="SimSun"/>
        </w:rPr>
        <w:t xml:space="preserve">on these </w:t>
      </w:r>
      <w:r w:rsidR="00661015">
        <w:rPr>
          <w:rFonts w:eastAsia="SimSun"/>
        </w:rPr>
        <w:t>cases and potential other cases.</w:t>
      </w:r>
    </w:p>
    <w:p w:rsidR="00F100E7" w:rsidRDefault="00F100E7" w:rsidP="00CA6E12">
      <w:pPr>
        <w:tabs>
          <w:tab w:val="left" w:pos="1100"/>
        </w:tabs>
        <w:spacing w:line="240" w:lineRule="auto"/>
        <w:ind w:leftChars="0" w:left="0"/>
        <w:rPr>
          <w:rFonts w:eastAsia="SimSun"/>
        </w:rPr>
      </w:pPr>
    </w:p>
    <w:p w:rsidR="00F100E7" w:rsidRDefault="00F100E7" w:rsidP="00F100E7">
      <w:pPr>
        <w:pStyle w:val="Heading1"/>
      </w:pPr>
      <w:r w:rsidRPr="00F100E7">
        <w:t>Feasibility assessment of RAN design targets</w:t>
      </w:r>
    </w:p>
    <w:p w:rsidR="00566198" w:rsidRDefault="00566198" w:rsidP="00AF0FE4">
      <w:pPr>
        <w:tabs>
          <w:tab w:val="left" w:pos="1100"/>
        </w:tabs>
        <w:spacing w:line="240" w:lineRule="auto"/>
        <w:ind w:leftChars="0" w:left="0"/>
        <w:rPr>
          <w:rFonts w:eastAsia="SimSun"/>
        </w:rPr>
      </w:pPr>
      <w:r>
        <w:rPr>
          <w:rFonts w:eastAsia="SimSun" w:hint="eastAsia"/>
        </w:rPr>
        <w:t>B</w:t>
      </w:r>
      <w:r>
        <w:rPr>
          <w:rFonts w:eastAsia="SimSun"/>
        </w:rPr>
        <w:t xml:space="preserve">ackground: there were questions </w:t>
      </w:r>
      <w:r w:rsidR="00922884">
        <w:rPr>
          <w:rFonts w:eastAsia="SimSun"/>
        </w:rPr>
        <w:t xml:space="preserve">in RAN1 and RAN plenary </w:t>
      </w:r>
      <w:r w:rsidR="007B52CF">
        <w:rPr>
          <w:rFonts w:eastAsia="SimSun"/>
        </w:rPr>
        <w:t>(</w:t>
      </w:r>
      <w:r w:rsidR="007B52CF" w:rsidRPr="007B52CF">
        <w:rPr>
          <w:rFonts w:eastAsia="SimSun"/>
        </w:rPr>
        <w:t>RP-240514</w:t>
      </w:r>
      <w:r w:rsidR="007B52CF">
        <w:rPr>
          <w:rFonts w:eastAsia="SimSun"/>
        </w:rPr>
        <w:t xml:space="preserve">) </w:t>
      </w:r>
      <w:r>
        <w:rPr>
          <w:rFonts w:eastAsia="SimSun"/>
        </w:rPr>
        <w:t>on</w:t>
      </w:r>
      <w:r w:rsidR="00922884">
        <w:rPr>
          <w:rFonts w:eastAsia="SimSun"/>
        </w:rPr>
        <w:t xml:space="preserve"> whether the study should evaluate</w:t>
      </w:r>
      <w:r>
        <w:rPr>
          <w:rFonts w:eastAsia="SimSun"/>
        </w:rPr>
        <w:t xml:space="preserve"> </w:t>
      </w:r>
      <w:r w:rsidR="00104615">
        <w:rPr>
          <w:rFonts w:eastAsia="SimSun"/>
        </w:rPr>
        <w:t xml:space="preserve">these </w:t>
      </w:r>
      <w:r>
        <w:rPr>
          <w:rFonts w:eastAsia="SimSun"/>
        </w:rPr>
        <w:t xml:space="preserve">RAN design targets: </w:t>
      </w:r>
      <w:r w:rsidRPr="00AF0FE4">
        <w:rPr>
          <w:rFonts w:eastAsia="SimSun"/>
        </w:rPr>
        <w:t>user experienced data rate, maximum message size, moving speed of device</w:t>
      </w:r>
      <w:r>
        <w:rPr>
          <w:rFonts w:eastAsia="SimSun"/>
        </w:rPr>
        <w:t xml:space="preserve">, </w:t>
      </w:r>
      <w:r w:rsidR="00104615" w:rsidRPr="00AF0FE4">
        <w:rPr>
          <w:rFonts w:eastAsia="SimSun"/>
        </w:rPr>
        <w:t>latency</w:t>
      </w:r>
      <w:r w:rsidR="00104615">
        <w:rPr>
          <w:rFonts w:eastAsia="SimSun"/>
        </w:rPr>
        <w:t>,</w:t>
      </w:r>
      <w:r w:rsidR="00104615" w:rsidRPr="00AF0FE4">
        <w:rPr>
          <w:rFonts w:eastAsia="SimSun"/>
        </w:rPr>
        <w:t xml:space="preserve"> connection/device density</w:t>
      </w:r>
      <w:r w:rsidR="00922884">
        <w:rPr>
          <w:rFonts w:eastAsia="SimSun"/>
        </w:rPr>
        <w:t>.</w:t>
      </w:r>
    </w:p>
    <w:p w:rsidR="006C7B88" w:rsidRDefault="006C7B88" w:rsidP="006C7B88">
      <w:pPr>
        <w:tabs>
          <w:tab w:val="left" w:pos="1100"/>
        </w:tabs>
        <w:spacing w:line="240" w:lineRule="auto"/>
        <w:ind w:leftChars="0" w:left="0"/>
        <w:rPr>
          <w:rFonts w:eastAsia="SimSun"/>
        </w:rPr>
      </w:pPr>
    </w:p>
    <w:p w:rsidR="00125AD6" w:rsidRPr="005831B1" w:rsidRDefault="00125AD6" w:rsidP="00125AD6">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 5</w:t>
      </w:r>
      <w:r w:rsidR="00824A25">
        <w:rPr>
          <w:rFonts w:eastAsia="SimSun"/>
          <w:b/>
        </w:rPr>
        <w:t>v1</w:t>
      </w:r>
    </w:p>
    <w:p w:rsidR="00125AD6" w:rsidRDefault="00125AD6" w:rsidP="00125AD6">
      <w:pPr>
        <w:numPr>
          <w:ilvl w:val="0"/>
          <w:numId w:val="40"/>
        </w:numPr>
        <w:tabs>
          <w:tab w:val="left" w:pos="1100"/>
        </w:tabs>
        <w:spacing w:line="240" w:lineRule="auto"/>
        <w:ind w:leftChars="0"/>
        <w:rPr>
          <w:rFonts w:eastAsia="SimSun"/>
        </w:rPr>
      </w:pPr>
      <w:r>
        <w:rPr>
          <w:rFonts w:eastAsia="SimSun"/>
        </w:rPr>
        <w:t>In addition to evaluations for coverage, e</w:t>
      </w:r>
      <w:r w:rsidRPr="00AF0FE4">
        <w:rPr>
          <w:rFonts w:eastAsia="SimSun"/>
        </w:rPr>
        <w:t xml:space="preserve">valuations </w:t>
      </w:r>
      <w:r>
        <w:rPr>
          <w:rFonts w:eastAsia="SimSun"/>
        </w:rPr>
        <w:t>of</w:t>
      </w:r>
      <w:r w:rsidRPr="00AF0FE4">
        <w:rPr>
          <w:rFonts w:eastAsia="SimSun"/>
        </w:rPr>
        <w:t xml:space="preserve"> </w:t>
      </w:r>
      <w:r>
        <w:rPr>
          <w:rFonts w:eastAsia="SimSun"/>
        </w:rPr>
        <w:t xml:space="preserve">other </w:t>
      </w:r>
      <w:r w:rsidRPr="00AF0FE4">
        <w:rPr>
          <w:rFonts w:eastAsia="SimSun"/>
        </w:rPr>
        <w:t>RAN design targets</w:t>
      </w:r>
      <w:r>
        <w:rPr>
          <w:rFonts w:eastAsia="SimSun"/>
        </w:rPr>
        <w:t xml:space="preserve"> </w:t>
      </w:r>
      <w:r w:rsidRPr="00AF0FE4">
        <w:rPr>
          <w:rFonts w:eastAsia="SimSun"/>
        </w:rPr>
        <w:t xml:space="preserve">are allowed </w:t>
      </w:r>
      <w:r w:rsidR="00931E8A">
        <w:rPr>
          <w:rFonts w:eastAsia="SimSun"/>
        </w:rPr>
        <w:t xml:space="preserve">by the Rel-19 SID </w:t>
      </w:r>
      <w:r w:rsidRPr="00AF0FE4">
        <w:rPr>
          <w:rFonts w:eastAsia="SimSun"/>
        </w:rPr>
        <w:t>and observations on those evaluations can be captured in the TR</w:t>
      </w:r>
      <w:r w:rsidR="00661015" w:rsidRPr="00661015">
        <w:rPr>
          <w:rFonts w:eastAsia="SimSun"/>
        </w:rPr>
        <w:t>38.769</w:t>
      </w:r>
      <w:r w:rsidRPr="00AF0FE4">
        <w:rPr>
          <w:rFonts w:eastAsia="SimSun"/>
        </w:rPr>
        <w:t xml:space="preserve"> in relation to the candidate techniques being </w:t>
      </w:r>
      <w:r>
        <w:rPr>
          <w:rFonts w:eastAsia="SimSun"/>
        </w:rPr>
        <w:t>studied for meeting those requirements</w:t>
      </w:r>
    </w:p>
    <w:p w:rsidR="00125AD6" w:rsidRDefault="00125AD6" w:rsidP="00125AD6">
      <w:pPr>
        <w:numPr>
          <w:ilvl w:val="1"/>
          <w:numId w:val="40"/>
        </w:numPr>
        <w:tabs>
          <w:tab w:val="left" w:pos="1100"/>
        </w:tabs>
        <w:spacing w:line="240" w:lineRule="auto"/>
        <w:ind w:leftChars="0"/>
        <w:rPr>
          <w:rFonts w:eastAsia="SimSun"/>
        </w:rPr>
      </w:pPr>
      <w:r>
        <w:rPr>
          <w:rFonts w:eastAsia="SimSun"/>
        </w:rPr>
        <w:t xml:space="preserve">Note: evaluations for latency and connection/device density are expected to be provided by analysis rather than </w:t>
      </w:r>
      <w:r w:rsidR="00922884">
        <w:rPr>
          <w:rFonts w:eastAsia="SimSun"/>
        </w:rPr>
        <w:t xml:space="preserve">by </w:t>
      </w:r>
      <w:r>
        <w:rPr>
          <w:rFonts w:eastAsia="SimSun"/>
        </w:rPr>
        <w:t>system-level simulations</w:t>
      </w:r>
      <w:r w:rsidRPr="00AF0FE4">
        <w:rPr>
          <w:rFonts w:eastAsia="SimSun"/>
        </w:rPr>
        <w:t>.</w:t>
      </w:r>
    </w:p>
    <w:p w:rsidR="00824A25" w:rsidDel="00A82381" w:rsidRDefault="00824A25" w:rsidP="00125AD6">
      <w:pPr>
        <w:numPr>
          <w:ilvl w:val="1"/>
          <w:numId w:val="40"/>
        </w:numPr>
        <w:tabs>
          <w:tab w:val="left" w:pos="1100"/>
        </w:tabs>
        <w:spacing w:line="240" w:lineRule="auto"/>
        <w:ind w:leftChars="0"/>
        <w:rPr>
          <w:del w:id="21" w:author="Moderator" w:date="2024-03-20T13:48:00Z"/>
          <w:rFonts w:eastAsia="SimSun"/>
        </w:rPr>
      </w:pPr>
      <w:del w:id="22" w:author="Moderator" w:date="2024-03-20T13:48:00Z">
        <w:r w:rsidDel="00A82381">
          <w:rPr>
            <w:rFonts w:eastAsia="SimSun" w:hint="eastAsia"/>
          </w:rPr>
          <w:delText>N</w:delText>
        </w:r>
        <w:r w:rsidDel="00A82381">
          <w:rPr>
            <w:rFonts w:eastAsia="SimSun"/>
          </w:rPr>
          <w:delText xml:space="preserve">ote2: </w:delText>
        </w:r>
        <w:r w:rsidRPr="00824A25" w:rsidDel="00A82381">
          <w:rPr>
            <w:rFonts w:eastAsia="SimSun"/>
          </w:rPr>
          <w:delText>RAN design targets for user experienced data rate, maximum message size, and moving speed of device: those can be used as assumptions in coverage evaluations, i.e. the coverage evaluations are done under the conditions that meet those requirements.</w:delText>
        </w:r>
      </w:del>
    </w:p>
    <w:p w:rsidR="00922884" w:rsidRPr="00922884" w:rsidRDefault="00922884" w:rsidP="00922884">
      <w:pPr>
        <w:numPr>
          <w:ilvl w:val="0"/>
          <w:numId w:val="40"/>
        </w:numPr>
        <w:tabs>
          <w:tab w:val="left" w:pos="1100"/>
        </w:tabs>
        <w:spacing w:line="240" w:lineRule="auto"/>
        <w:ind w:leftChars="0"/>
        <w:rPr>
          <w:rFonts w:eastAsia="SimSun"/>
        </w:rPr>
      </w:pPr>
      <w:r>
        <w:rPr>
          <w:rFonts w:eastAsia="SimSun"/>
        </w:rPr>
        <w:t>Note:</w:t>
      </w:r>
      <w:r w:rsidR="006C4703" w:rsidRPr="00922884">
        <w:rPr>
          <w:rFonts w:eastAsia="SimSun"/>
        </w:rPr>
        <w:t xml:space="preserve"> this is as per the SID: “</w:t>
      </w:r>
      <w:r w:rsidR="006C4703"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006C4703" w:rsidRPr="00922884">
        <w:rPr>
          <w:rFonts w:eastAsia="SimSun"/>
        </w:rPr>
        <w:t>.”</w:t>
      </w:r>
    </w:p>
    <w:p w:rsidR="00125AD6" w:rsidRDefault="00125AD6" w:rsidP="006C7B88">
      <w:pPr>
        <w:tabs>
          <w:tab w:val="left" w:pos="1100"/>
        </w:tabs>
        <w:spacing w:line="240" w:lineRule="auto"/>
        <w:ind w:leftChars="0" w:left="0"/>
        <w:rPr>
          <w:rFonts w:eastAsia="SimSun"/>
        </w:rPr>
      </w:pPr>
    </w:p>
    <w:p w:rsidR="00824A25" w:rsidRPr="005831B1" w:rsidRDefault="00824A25" w:rsidP="00824A25">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 5</w:t>
      </w:r>
      <w:r>
        <w:rPr>
          <w:rFonts w:eastAsia="SimSun"/>
          <w:b/>
        </w:rPr>
        <w:t>v2</w:t>
      </w:r>
    </w:p>
    <w:p w:rsidR="00824A25" w:rsidRDefault="00824A25" w:rsidP="00824A25">
      <w:pPr>
        <w:numPr>
          <w:ilvl w:val="0"/>
          <w:numId w:val="40"/>
        </w:numPr>
        <w:tabs>
          <w:tab w:val="left" w:pos="1100"/>
        </w:tabs>
        <w:spacing w:line="240" w:lineRule="auto"/>
        <w:ind w:leftChars="0"/>
        <w:rPr>
          <w:rFonts w:eastAsia="SimSun"/>
        </w:rPr>
      </w:pPr>
      <w:r w:rsidRPr="00824A25">
        <w:rPr>
          <w:rFonts w:eastAsia="SimSun"/>
        </w:rPr>
        <w:t xml:space="preserve">RAN design targets for user experienced data rate, maximum message size, and moving speed of device: those can be used as assumptions in coverage evaluations, i.e. the coverage evaluations are done under the conditions that meet those </w:t>
      </w:r>
      <w:ins w:id="23" w:author="Moderator" w:date="2024-03-20T13:49:00Z">
        <w:r w:rsidR="00A82381">
          <w:rPr>
            <w:rFonts w:eastAsia="SimSun"/>
          </w:rPr>
          <w:t>targets</w:t>
        </w:r>
      </w:ins>
      <w:del w:id="24" w:author="Moderator" w:date="2024-03-20T13:49:00Z">
        <w:r w:rsidRPr="00824A25" w:rsidDel="00A82381">
          <w:rPr>
            <w:rFonts w:eastAsia="SimSun"/>
          </w:rPr>
          <w:delText>requirements</w:delText>
        </w:r>
      </w:del>
      <w:r>
        <w:rPr>
          <w:rFonts w:eastAsia="SimSun"/>
        </w:rPr>
        <w:t>.</w:t>
      </w:r>
    </w:p>
    <w:p w:rsidR="00824A25" w:rsidRDefault="00824A25" w:rsidP="00824A25">
      <w:pPr>
        <w:numPr>
          <w:ilvl w:val="0"/>
          <w:numId w:val="40"/>
        </w:numPr>
        <w:tabs>
          <w:tab w:val="left" w:pos="1100"/>
        </w:tabs>
        <w:spacing w:line="240" w:lineRule="auto"/>
        <w:ind w:leftChars="0"/>
        <w:rPr>
          <w:rFonts w:eastAsia="SimSun"/>
        </w:rPr>
      </w:pPr>
      <w:r>
        <w:rPr>
          <w:rFonts w:eastAsia="SimSun"/>
        </w:rPr>
        <w:t>E</w:t>
      </w:r>
      <w:r w:rsidRPr="00AF0FE4">
        <w:rPr>
          <w:rFonts w:eastAsia="SimSun"/>
        </w:rPr>
        <w:t xml:space="preserve">valuations </w:t>
      </w:r>
      <w:r>
        <w:rPr>
          <w:rFonts w:eastAsia="SimSun"/>
        </w:rPr>
        <w:t>of</w:t>
      </w:r>
      <w:r w:rsidRPr="00AF0FE4">
        <w:rPr>
          <w:rFonts w:eastAsia="SimSun"/>
        </w:rPr>
        <w:t xml:space="preserve"> RAN design targets</w:t>
      </w:r>
      <w:r>
        <w:rPr>
          <w:rFonts w:eastAsia="SimSun"/>
        </w:rPr>
        <w:t xml:space="preserve"> for latency and connection/device density </w:t>
      </w:r>
      <w:r w:rsidRPr="00AF0FE4">
        <w:rPr>
          <w:rFonts w:eastAsia="SimSun"/>
        </w:rPr>
        <w:t xml:space="preserve">are allowed </w:t>
      </w:r>
      <w:r>
        <w:rPr>
          <w:rFonts w:eastAsia="SimSun"/>
        </w:rPr>
        <w:t xml:space="preserve">by the Rel-19 SID </w:t>
      </w:r>
      <w:r w:rsidRPr="00AF0FE4">
        <w:rPr>
          <w:rFonts w:eastAsia="SimSun"/>
        </w:rPr>
        <w:t>and observations on those evaluations can be captured in the TR</w:t>
      </w:r>
      <w:r w:rsidRPr="00661015">
        <w:rPr>
          <w:rFonts w:eastAsia="SimSun"/>
        </w:rPr>
        <w:t>38.769</w:t>
      </w:r>
      <w:r w:rsidRPr="00AF0FE4">
        <w:rPr>
          <w:rFonts w:eastAsia="SimSun"/>
        </w:rPr>
        <w:t xml:space="preserve"> in relation to the candidate techniques being </w:t>
      </w:r>
      <w:r>
        <w:rPr>
          <w:rFonts w:eastAsia="SimSun"/>
        </w:rPr>
        <w:t xml:space="preserve">studied for meeting those </w:t>
      </w:r>
      <w:ins w:id="25" w:author="Moderator" w:date="2024-03-20T13:49:00Z">
        <w:r w:rsidR="00A82381">
          <w:rPr>
            <w:rFonts w:eastAsia="SimSun"/>
          </w:rPr>
          <w:t>targets</w:t>
        </w:r>
        <w:r w:rsidR="00A82381">
          <w:rPr>
            <w:rFonts w:eastAsia="SimSun"/>
          </w:rPr>
          <w:t xml:space="preserve"> </w:t>
        </w:r>
      </w:ins>
      <w:del w:id="26" w:author="Moderator" w:date="2024-03-20T13:49:00Z">
        <w:r w:rsidDel="00A82381">
          <w:rPr>
            <w:rFonts w:eastAsia="SimSun"/>
          </w:rPr>
          <w:delText>requirements</w:delText>
        </w:r>
      </w:del>
    </w:p>
    <w:p w:rsidR="00824A25" w:rsidRDefault="00824A25" w:rsidP="00824A25">
      <w:pPr>
        <w:numPr>
          <w:ilvl w:val="1"/>
          <w:numId w:val="40"/>
        </w:numPr>
        <w:tabs>
          <w:tab w:val="left" w:pos="1100"/>
        </w:tabs>
        <w:spacing w:line="240" w:lineRule="auto"/>
        <w:ind w:leftChars="0"/>
        <w:rPr>
          <w:rFonts w:eastAsia="SimSun"/>
        </w:rPr>
      </w:pPr>
      <w:r>
        <w:rPr>
          <w:rFonts w:eastAsia="SimSun"/>
        </w:rPr>
        <w:lastRenderedPageBreak/>
        <w:t>Note: evaluations for latency and connection/device density are expected to be provided by analysis rather than by system-level simulations</w:t>
      </w:r>
      <w:r w:rsidRPr="00AF0FE4">
        <w:rPr>
          <w:rFonts w:eastAsia="SimSun"/>
        </w:rPr>
        <w:t>.</w:t>
      </w:r>
    </w:p>
    <w:p w:rsidR="00824A25" w:rsidRPr="00922884" w:rsidRDefault="00824A25" w:rsidP="00824A25">
      <w:pPr>
        <w:numPr>
          <w:ilvl w:val="0"/>
          <w:numId w:val="40"/>
        </w:numPr>
        <w:tabs>
          <w:tab w:val="left" w:pos="1100"/>
        </w:tabs>
        <w:spacing w:line="240" w:lineRule="auto"/>
        <w:ind w:leftChars="0"/>
        <w:rPr>
          <w:rFonts w:eastAsia="SimSun"/>
        </w:rPr>
      </w:pPr>
      <w:r>
        <w:rPr>
          <w:rFonts w:eastAsia="SimSun"/>
        </w:rPr>
        <w:t>Note:</w:t>
      </w:r>
      <w:r w:rsidRPr="00922884">
        <w:rPr>
          <w:rFonts w:eastAsia="SimSun"/>
        </w:rPr>
        <w:t xml:space="preserve"> this is as per the SID: “</w:t>
      </w:r>
      <w:r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SimSun"/>
        </w:rPr>
        <w:t>.”</w:t>
      </w:r>
    </w:p>
    <w:p w:rsidR="00824A25" w:rsidRPr="00125AD6" w:rsidRDefault="00824A25" w:rsidP="00824A25">
      <w:pPr>
        <w:tabs>
          <w:tab w:val="left" w:pos="1100"/>
        </w:tabs>
        <w:spacing w:line="240" w:lineRule="auto"/>
        <w:ind w:leftChars="0" w:left="0"/>
        <w:rPr>
          <w:rFonts w:eastAsia="SimSun"/>
        </w:rPr>
      </w:pPr>
    </w:p>
    <w:p w:rsidR="00824A25" w:rsidRPr="00824A25" w:rsidRDefault="00824A25" w:rsidP="006C7B88">
      <w:pPr>
        <w:tabs>
          <w:tab w:val="left" w:pos="1100"/>
        </w:tabs>
        <w:spacing w:line="240" w:lineRule="auto"/>
        <w:ind w:leftChars="0" w:left="0"/>
        <w:rPr>
          <w:rFonts w:eastAsia="SimSun"/>
        </w:rPr>
      </w:pPr>
    </w:p>
    <w:p w:rsidR="006C7B88" w:rsidRDefault="006C7B88" w:rsidP="006C7B88">
      <w:pPr>
        <w:pStyle w:val="Heading1"/>
        <w:numPr>
          <w:ilvl w:val="0"/>
          <w:numId w:val="33"/>
        </w:numPr>
        <w:ind w:left="431" w:hanging="431"/>
      </w:pPr>
      <w:r>
        <w:t>Clarification of harmonized design</w:t>
      </w:r>
    </w:p>
    <w:p w:rsidR="007B52CF" w:rsidRDefault="007B52CF" w:rsidP="006C7B88">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proposes </w:t>
      </w:r>
      <w:r w:rsidRPr="007B52CF">
        <w:rPr>
          <w:rFonts w:eastAsia="SimSun"/>
        </w:rPr>
        <w:t>RAN to clarify harmonized design in SID as a baseline design, which is common for all categories of Ambient IoT devices, on top of which solutions/techniques can be designed for each device category depending on the constraints and capabilities of the device category.</w:t>
      </w:r>
    </w:p>
    <w:p w:rsidR="007B52CF" w:rsidRDefault="007B52CF" w:rsidP="006C7B88">
      <w:pPr>
        <w:tabs>
          <w:tab w:val="left" w:pos="1100"/>
        </w:tabs>
        <w:spacing w:line="240" w:lineRule="auto"/>
        <w:ind w:leftChars="0" w:left="0"/>
        <w:rPr>
          <w:rFonts w:eastAsia="SimSun"/>
        </w:rPr>
      </w:pPr>
    </w:p>
    <w:p w:rsidR="006C7B88" w:rsidRPr="005831B1" w:rsidRDefault="006C7B88" w:rsidP="006C7B88">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w:t>
      </w:r>
      <w:r w:rsidR="00656CD2" w:rsidRPr="005831B1">
        <w:rPr>
          <w:rFonts w:eastAsia="SimSun"/>
          <w:b/>
        </w:rPr>
        <w:t xml:space="preserve"> 6</w:t>
      </w:r>
    </w:p>
    <w:p w:rsidR="006C7B88" w:rsidRDefault="006C7B88" w:rsidP="006C7B88">
      <w:pPr>
        <w:numPr>
          <w:ilvl w:val="0"/>
          <w:numId w:val="40"/>
        </w:numPr>
        <w:tabs>
          <w:tab w:val="left" w:pos="1100"/>
        </w:tabs>
        <w:spacing w:line="240" w:lineRule="auto"/>
        <w:ind w:leftChars="0"/>
        <w:rPr>
          <w:rFonts w:eastAsia="SimSun"/>
        </w:rPr>
      </w:pPr>
      <w:r>
        <w:rPr>
          <w:rFonts w:eastAsia="SimSun"/>
        </w:rPr>
        <w:t>No clarification to the SID is necessary</w:t>
      </w:r>
    </w:p>
    <w:p w:rsidR="0062221B" w:rsidRDefault="006C7B88" w:rsidP="00B51F43">
      <w:pPr>
        <w:numPr>
          <w:ilvl w:val="1"/>
          <w:numId w:val="40"/>
        </w:numPr>
        <w:tabs>
          <w:tab w:val="left" w:pos="1100"/>
        </w:tabs>
        <w:spacing w:line="240" w:lineRule="auto"/>
        <w:ind w:leftChars="0"/>
        <w:rPr>
          <w:rFonts w:eastAsia="SimSun"/>
        </w:rPr>
      </w:pPr>
      <w:r w:rsidRPr="0062221B">
        <w:rPr>
          <w:rFonts w:eastAsia="SimSun" w:hint="eastAsia"/>
        </w:rPr>
        <w:t>T</w:t>
      </w:r>
      <w:r w:rsidRPr="0062221B">
        <w:rPr>
          <w:rFonts w:eastAsia="SimSun"/>
        </w:rPr>
        <w:t xml:space="preserve">he SID already allows </w:t>
      </w:r>
      <w:del w:id="27" w:author="Moderator" w:date="2024-03-20T13:50:00Z">
        <w:r w:rsidRPr="0062221B" w:rsidDel="00142B86">
          <w:rPr>
            <w:rFonts w:eastAsia="SimSun"/>
          </w:rPr>
          <w:delText xml:space="preserve">necessary differences </w:delText>
        </w:r>
        <w:r w:rsidR="0062221B" w:rsidRPr="0062221B" w:rsidDel="00142B86">
          <w:rPr>
            <w:rFonts w:eastAsia="SimSun"/>
          </w:rPr>
          <w:delText xml:space="preserve">as </w:delText>
        </w:r>
      </w:del>
      <w:r w:rsidR="0062221B" w:rsidRPr="0062221B">
        <w:rPr>
          <w:rFonts w:eastAsia="SimSun"/>
          <w:lang w:eastAsia="ja-JP"/>
        </w:rPr>
        <w:t>“</w:t>
      </w:r>
      <w:r w:rsidR="0062221B" w:rsidRPr="00922884">
        <w:rPr>
          <w:rFonts w:eastAsia="SimSun"/>
          <w:i/>
          <w:lang w:eastAsia="ja-JP"/>
        </w:rPr>
        <w:t>study a harmonized air interface design with minimized differences (where necessary)</w:t>
      </w:r>
      <w:r w:rsidR="0062221B" w:rsidRPr="0062221B">
        <w:rPr>
          <w:rFonts w:eastAsia="SimSun"/>
          <w:lang w:eastAsia="ja-JP"/>
        </w:rPr>
        <w:t>”</w:t>
      </w:r>
    </w:p>
    <w:p w:rsidR="006B13D5" w:rsidRDefault="006B13D5" w:rsidP="006B13D5">
      <w:pPr>
        <w:tabs>
          <w:tab w:val="left" w:pos="1100"/>
        </w:tabs>
        <w:spacing w:line="240" w:lineRule="auto"/>
        <w:ind w:leftChars="0" w:left="0"/>
        <w:rPr>
          <w:rFonts w:eastAsia="SimSun"/>
        </w:rPr>
      </w:pPr>
    </w:p>
    <w:p w:rsidR="006B13D5" w:rsidRDefault="006B13D5" w:rsidP="006B13D5">
      <w:pPr>
        <w:pStyle w:val="Heading1"/>
        <w:numPr>
          <w:ilvl w:val="0"/>
          <w:numId w:val="33"/>
        </w:numPr>
        <w:ind w:left="431" w:hanging="431"/>
      </w:pPr>
      <w:r>
        <w:t>Proximity determination</w:t>
      </w:r>
    </w:p>
    <w:p w:rsidR="00C16472" w:rsidRPr="006B13D5" w:rsidRDefault="006B13D5" w:rsidP="006B13D5">
      <w:pPr>
        <w:tabs>
          <w:tab w:val="left" w:pos="1100"/>
          <w:tab w:val="num" w:pos="2160"/>
        </w:tabs>
        <w:spacing w:line="240" w:lineRule="auto"/>
        <w:ind w:leftChars="0" w:left="0"/>
        <w:rPr>
          <w:rFonts w:eastAsia="SimSun"/>
        </w:rPr>
      </w:pPr>
      <w:r>
        <w:rPr>
          <w:rFonts w:eastAsia="SimSun"/>
        </w:rPr>
        <w:t xml:space="preserve">Background: </w:t>
      </w:r>
      <w:r w:rsidRPr="007B52CF">
        <w:rPr>
          <w:rFonts w:eastAsia="SimSun"/>
        </w:rPr>
        <w:t>RP-2403</w:t>
      </w:r>
      <w:r>
        <w:rPr>
          <w:rFonts w:eastAsia="SimSun"/>
        </w:rPr>
        <w:t>05 proposes to m</w:t>
      </w:r>
      <w:r w:rsidR="00DA5848" w:rsidRPr="006B13D5">
        <w:rPr>
          <w:rFonts w:eastAsia="SimSun"/>
        </w:rPr>
        <w:t xml:space="preserve">ake following clarification on the objective for proximity: </w:t>
      </w:r>
    </w:p>
    <w:p w:rsidR="00C16472" w:rsidRPr="006B13D5" w:rsidRDefault="00DA5848" w:rsidP="006B13D5">
      <w:pPr>
        <w:numPr>
          <w:ilvl w:val="0"/>
          <w:numId w:val="40"/>
        </w:numPr>
        <w:tabs>
          <w:tab w:val="left" w:pos="1100"/>
        </w:tabs>
        <w:spacing w:line="240" w:lineRule="auto"/>
        <w:ind w:leftChars="0"/>
        <w:rPr>
          <w:rFonts w:eastAsia="SimSun"/>
        </w:rPr>
      </w:pPr>
      <w:r w:rsidRPr="006B13D5">
        <w:rPr>
          <w:rFonts w:eastAsia="SimSun"/>
        </w:rPr>
        <w:t xml:space="preserve">Study the feasibility and required functionalities for </w:t>
      </w:r>
      <w:r w:rsidRPr="006B13D5">
        <w:rPr>
          <w:rFonts w:eastAsia="SimSun"/>
          <w:strike/>
          <w:color w:val="FF0000"/>
        </w:rPr>
        <w:t>proximity</w:t>
      </w:r>
      <w:r w:rsidRPr="006B13D5">
        <w:rPr>
          <w:rFonts w:eastAsia="SimSun"/>
          <w:color w:val="FF0000"/>
        </w:rPr>
        <w:t xml:space="preserve"> </w:t>
      </w:r>
      <w:r w:rsidRPr="006B13D5">
        <w:rPr>
          <w:rFonts w:eastAsia="SimSun"/>
        </w:rPr>
        <w:t>det</w:t>
      </w:r>
      <w:r w:rsidRPr="006B13D5">
        <w:rPr>
          <w:rFonts w:eastAsia="SimSun"/>
        </w:rPr>
        <w:t xml:space="preserve">ermination </w:t>
      </w:r>
      <w:r w:rsidRPr="005C4791">
        <w:rPr>
          <w:rFonts w:eastAsia="SimSun"/>
          <w:color w:val="FF0000"/>
        </w:rPr>
        <w:t>of whether reader and ambient IoT device are in proximity to each other or not</w:t>
      </w:r>
      <w:r w:rsidRPr="006B13D5">
        <w:rPr>
          <w:rFonts w:eastAsia="SimSun"/>
        </w:rPr>
        <w:t xml:space="preserve"> (coordination with SA3 is required for privacy aspects).</w:t>
      </w:r>
    </w:p>
    <w:p w:rsidR="006B13D5" w:rsidRPr="006B13D5" w:rsidRDefault="006B13D5" w:rsidP="006B13D5">
      <w:pPr>
        <w:tabs>
          <w:tab w:val="left" w:pos="1100"/>
        </w:tabs>
        <w:spacing w:line="240" w:lineRule="auto"/>
        <w:ind w:leftChars="0" w:left="0"/>
        <w:rPr>
          <w:rFonts w:eastAsia="SimSun"/>
        </w:rPr>
      </w:pPr>
    </w:p>
    <w:sectPr w:rsidR="006B13D5" w:rsidRPr="006B13D5" w:rsidSect="00B15FFE">
      <w:headerReference w:type="even" r:id="rId7"/>
      <w:footerReference w:type="even"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848" w:rsidRDefault="00DA5848">
      <w:pPr>
        <w:ind w:left="420"/>
      </w:pPr>
      <w:r>
        <w:separator/>
      </w:r>
    </w:p>
  </w:endnote>
  <w:endnote w:type="continuationSeparator" w:id="0">
    <w:p w:rsidR="00DA5848" w:rsidRDefault="00DA5848">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848" w:rsidRDefault="00DA5848">
      <w:pPr>
        <w:ind w:left="420"/>
      </w:pPr>
      <w:r>
        <w:separator/>
      </w:r>
    </w:p>
  </w:footnote>
  <w:footnote w:type="continuationSeparator" w:id="0">
    <w:p w:rsidR="00DA5848" w:rsidRDefault="00DA5848">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4C61C08"/>
    <w:multiLevelType w:val="hybridMultilevel"/>
    <w:tmpl w:val="1576CA22"/>
    <w:lvl w:ilvl="0" w:tplc="12B060C6">
      <w:start w:val="1"/>
      <w:numFmt w:val="bullet"/>
      <w:lvlText w:val=""/>
      <w:lvlJc w:val="left"/>
      <w:pPr>
        <w:tabs>
          <w:tab w:val="num" w:pos="720"/>
        </w:tabs>
        <w:ind w:left="720" w:hanging="360"/>
      </w:pPr>
      <w:rPr>
        <w:rFonts w:ascii="Wingdings" w:hAnsi="Wingdings" w:hint="default"/>
      </w:rPr>
    </w:lvl>
    <w:lvl w:ilvl="1" w:tplc="048226E2">
      <w:start w:val="1"/>
      <w:numFmt w:val="bullet"/>
      <w:lvlText w:val=""/>
      <w:lvlJc w:val="left"/>
      <w:pPr>
        <w:tabs>
          <w:tab w:val="num" w:pos="1440"/>
        </w:tabs>
        <w:ind w:left="1440" w:hanging="360"/>
      </w:pPr>
      <w:rPr>
        <w:rFonts w:ascii="Wingdings" w:hAnsi="Wingdings" w:hint="default"/>
      </w:rPr>
    </w:lvl>
    <w:lvl w:ilvl="2" w:tplc="F23686B4">
      <w:start w:val="1"/>
      <w:numFmt w:val="bullet"/>
      <w:lvlText w:val=""/>
      <w:lvlJc w:val="left"/>
      <w:pPr>
        <w:tabs>
          <w:tab w:val="num" w:pos="2160"/>
        </w:tabs>
        <w:ind w:left="2160" w:hanging="360"/>
      </w:pPr>
      <w:rPr>
        <w:rFonts w:ascii="Wingdings" w:hAnsi="Wingdings" w:hint="default"/>
      </w:rPr>
    </w:lvl>
    <w:lvl w:ilvl="3" w:tplc="3C5A952E">
      <w:numFmt w:val="bullet"/>
      <w:lvlText w:val="•"/>
      <w:lvlJc w:val="left"/>
      <w:pPr>
        <w:tabs>
          <w:tab w:val="num" w:pos="2880"/>
        </w:tabs>
        <w:ind w:left="2880" w:hanging="360"/>
      </w:pPr>
      <w:rPr>
        <w:rFonts w:ascii="Arial" w:hAnsi="Arial" w:hint="default"/>
      </w:rPr>
    </w:lvl>
    <w:lvl w:ilvl="4" w:tplc="B492CB48" w:tentative="1">
      <w:start w:val="1"/>
      <w:numFmt w:val="bullet"/>
      <w:lvlText w:val=""/>
      <w:lvlJc w:val="left"/>
      <w:pPr>
        <w:tabs>
          <w:tab w:val="num" w:pos="3600"/>
        </w:tabs>
        <w:ind w:left="3600" w:hanging="360"/>
      </w:pPr>
      <w:rPr>
        <w:rFonts w:ascii="Wingdings" w:hAnsi="Wingdings" w:hint="default"/>
      </w:rPr>
    </w:lvl>
    <w:lvl w:ilvl="5" w:tplc="26DAF424" w:tentative="1">
      <w:start w:val="1"/>
      <w:numFmt w:val="bullet"/>
      <w:lvlText w:val=""/>
      <w:lvlJc w:val="left"/>
      <w:pPr>
        <w:tabs>
          <w:tab w:val="num" w:pos="4320"/>
        </w:tabs>
        <w:ind w:left="4320" w:hanging="360"/>
      </w:pPr>
      <w:rPr>
        <w:rFonts w:ascii="Wingdings" w:hAnsi="Wingdings" w:hint="default"/>
      </w:rPr>
    </w:lvl>
    <w:lvl w:ilvl="6" w:tplc="A7FC10C6" w:tentative="1">
      <w:start w:val="1"/>
      <w:numFmt w:val="bullet"/>
      <w:lvlText w:val=""/>
      <w:lvlJc w:val="left"/>
      <w:pPr>
        <w:tabs>
          <w:tab w:val="num" w:pos="5040"/>
        </w:tabs>
        <w:ind w:left="5040" w:hanging="360"/>
      </w:pPr>
      <w:rPr>
        <w:rFonts w:ascii="Wingdings" w:hAnsi="Wingdings" w:hint="default"/>
      </w:rPr>
    </w:lvl>
    <w:lvl w:ilvl="7" w:tplc="E8000DD6" w:tentative="1">
      <w:start w:val="1"/>
      <w:numFmt w:val="bullet"/>
      <w:lvlText w:val=""/>
      <w:lvlJc w:val="left"/>
      <w:pPr>
        <w:tabs>
          <w:tab w:val="num" w:pos="5760"/>
        </w:tabs>
        <w:ind w:left="5760" w:hanging="360"/>
      </w:pPr>
      <w:rPr>
        <w:rFonts w:ascii="Wingdings" w:hAnsi="Wingdings" w:hint="default"/>
      </w:rPr>
    </w:lvl>
    <w:lvl w:ilvl="8" w:tplc="06E4BE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tentative="1">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9"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0"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2"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B9629CF"/>
    <w:multiLevelType w:val="hybridMultilevel"/>
    <w:tmpl w:val="5914C7A0"/>
    <w:lvl w:ilvl="0" w:tplc="FBA21138">
      <w:start w:val="1"/>
      <w:numFmt w:val="bullet"/>
      <w:lvlText w:val="•"/>
      <w:lvlJc w:val="left"/>
      <w:pPr>
        <w:tabs>
          <w:tab w:val="num" w:pos="720"/>
        </w:tabs>
        <w:ind w:left="720" w:hanging="360"/>
      </w:pPr>
      <w:rPr>
        <w:rFonts w:ascii="Arial" w:hAnsi="Arial" w:hint="default"/>
      </w:rPr>
    </w:lvl>
    <w:lvl w:ilvl="1" w:tplc="D118025C">
      <w:start w:val="1"/>
      <w:numFmt w:val="bullet"/>
      <w:lvlText w:val="•"/>
      <w:lvlJc w:val="left"/>
      <w:pPr>
        <w:tabs>
          <w:tab w:val="num" w:pos="1440"/>
        </w:tabs>
        <w:ind w:left="1440" w:hanging="360"/>
      </w:pPr>
      <w:rPr>
        <w:rFonts w:ascii="Arial" w:hAnsi="Arial" w:hint="default"/>
      </w:rPr>
    </w:lvl>
    <w:lvl w:ilvl="2" w:tplc="D9E00F6C" w:tentative="1">
      <w:start w:val="1"/>
      <w:numFmt w:val="bullet"/>
      <w:lvlText w:val="•"/>
      <w:lvlJc w:val="left"/>
      <w:pPr>
        <w:tabs>
          <w:tab w:val="num" w:pos="2160"/>
        </w:tabs>
        <w:ind w:left="2160" w:hanging="360"/>
      </w:pPr>
      <w:rPr>
        <w:rFonts w:ascii="Arial" w:hAnsi="Arial" w:hint="default"/>
      </w:rPr>
    </w:lvl>
    <w:lvl w:ilvl="3" w:tplc="F95AABD4" w:tentative="1">
      <w:start w:val="1"/>
      <w:numFmt w:val="bullet"/>
      <w:lvlText w:val="•"/>
      <w:lvlJc w:val="left"/>
      <w:pPr>
        <w:tabs>
          <w:tab w:val="num" w:pos="2880"/>
        </w:tabs>
        <w:ind w:left="2880" w:hanging="360"/>
      </w:pPr>
      <w:rPr>
        <w:rFonts w:ascii="Arial" w:hAnsi="Arial" w:hint="default"/>
      </w:rPr>
    </w:lvl>
    <w:lvl w:ilvl="4" w:tplc="5A4A367A" w:tentative="1">
      <w:start w:val="1"/>
      <w:numFmt w:val="bullet"/>
      <w:lvlText w:val="•"/>
      <w:lvlJc w:val="left"/>
      <w:pPr>
        <w:tabs>
          <w:tab w:val="num" w:pos="3600"/>
        </w:tabs>
        <w:ind w:left="3600" w:hanging="360"/>
      </w:pPr>
      <w:rPr>
        <w:rFonts w:ascii="Arial" w:hAnsi="Arial" w:hint="default"/>
      </w:rPr>
    </w:lvl>
    <w:lvl w:ilvl="5" w:tplc="6C207370" w:tentative="1">
      <w:start w:val="1"/>
      <w:numFmt w:val="bullet"/>
      <w:lvlText w:val="•"/>
      <w:lvlJc w:val="left"/>
      <w:pPr>
        <w:tabs>
          <w:tab w:val="num" w:pos="4320"/>
        </w:tabs>
        <w:ind w:left="4320" w:hanging="360"/>
      </w:pPr>
      <w:rPr>
        <w:rFonts w:ascii="Arial" w:hAnsi="Arial" w:hint="default"/>
      </w:rPr>
    </w:lvl>
    <w:lvl w:ilvl="6" w:tplc="F000F1C0" w:tentative="1">
      <w:start w:val="1"/>
      <w:numFmt w:val="bullet"/>
      <w:lvlText w:val="•"/>
      <w:lvlJc w:val="left"/>
      <w:pPr>
        <w:tabs>
          <w:tab w:val="num" w:pos="5040"/>
        </w:tabs>
        <w:ind w:left="5040" w:hanging="360"/>
      </w:pPr>
      <w:rPr>
        <w:rFonts w:ascii="Arial" w:hAnsi="Arial" w:hint="default"/>
      </w:rPr>
    </w:lvl>
    <w:lvl w:ilvl="7" w:tplc="F5AEA088" w:tentative="1">
      <w:start w:val="1"/>
      <w:numFmt w:val="bullet"/>
      <w:lvlText w:val="•"/>
      <w:lvlJc w:val="left"/>
      <w:pPr>
        <w:tabs>
          <w:tab w:val="num" w:pos="5760"/>
        </w:tabs>
        <w:ind w:left="5760" w:hanging="360"/>
      </w:pPr>
      <w:rPr>
        <w:rFonts w:ascii="Arial" w:hAnsi="Arial" w:hint="default"/>
      </w:rPr>
    </w:lvl>
    <w:lvl w:ilvl="8" w:tplc="2F18FB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15:restartNumberingAfterBreak="0">
    <w:nsid w:val="73F427F5"/>
    <w:multiLevelType w:val="hybridMultilevel"/>
    <w:tmpl w:val="6B88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C597A"/>
    <w:multiLevelType w:val="hybridMultilevel"/>
    <w:tmpl w:val="C98EECCE"/>
    <w:lvl w:ilvl="0" w:tplc="4C84D49E">
      <w:start w:val="1"/>
      <w:numFmt w:val="bullet"/>
      <w:lvlText w:val="•"/>
      <w:lvlJc w:val="left"/>
      <w:pPr>
        <w:tabs>
          <w:tab w:val="num" w:pos="720"/>
        </w:tabs>
        <w:ind w:left="720" w:hanging="360"/>
      </w:pPr>
      <w:rPr>
        <w:rFonts w:ascii="Arial" w:hAnsi="Arial" w:hint="default"/>
      </w:rPr>
    </w:lvl>
    <w:lvl w:ilvl="1" w:tplc="6DE20F50" w:tentative="1">
      <w:start w:val="1"/>
      <w:numFmt w:val="bullet"/>
      <w:lvlText w:val="•"/>
      <w:lvlJc w:val="left"/>
      <w:pPr>
        <w:tabs>
          <w:tab w:val="num" w:pos="1440"/>
        </w:tabs>
        <w:ind w:left="1440" w:hanging="360"/>
      </w:pPr>
      <w:rPr>
        <w:rFonts w:ascii="Arial" w:hAnsi="Arial" w:hint="default"/>
      </w:rPr>
    </w:lvl>
    <w:lvl w:ilvl="2" w:tplc="EDEACF4E" w:tentative="1">
      <w:start w:val="1"/>
      <w:numFmt w:val="bullet"/>
      <w:lvlText w:val="•"/>
      <w:lvlJc w:val="left"/>
      <w:pPr>
        <w:tabs>
          <w:tab w:val="num" w:pos="2160"/>
        </w:tabs>
        <w:ind w:left="2160" w:hanging="360"/>
      </w:pPr>
      <w:rPr>
        <w:rFonts w:ascii="Arial" w:hAnsi="Arial" w:hint="default"/>
      </w:rPr>
    </w:lvl>
    <w:lvl w:ilvl="3" w:tplc="9B80F47E" w:tentative="1">
      <w:start w:val="1"/>
      <w:numFmt w:val="bullet"/>
      <w:lvlText w:val="•"/>
      <w:lvlJc w:val="left"/>
      <w:pPr>
        <w:tabs>
          <w:tab w:val="num" w:pos="2880"/>
        </w:tabs>
        <w:ind w:left="2880" w:hanging="360"/>
      </w:pPr>
      <w:rPr>
        <w:rFonts w:ascii="Arial" w:hAnsi="Arial" w:hint="default"/>
      </w:rPr>
    </w:lvl>
    <w:lvl w:ilvl="4" w:tplc="317CA968" w:tentative="1">
      <w:start w:val="1"/>
      <w:numFmt w:val="bullet"/>
      <w:lvlText w:val="•"/>
      <w:lvlJc w:val="left"/>
      <w:pPr>
        <w:tabs>
          <w:tab w:val="num" w:pos="3600"/>
        </w:tabs>
        <w:ind w:left="3600" w:hanging="360"/>
      </w:pPr>
      <w:rPr>
        <w:rFonts w:ascii="Arial" w:hAnsi="Arial" w:hint="default"/>
      </w:rPr>
    </w:lvl>
    <w:lvl w:ilvl="5" w:tplc="AAF62D26" w:tentative="1">
      <w:start w:val="1"/>
      <w:numFmt w:val="bullet"/>
      <w:lvlText w:val="•"/>
      <w:lvlJc w:val="left"/>
      <w:pPr>
        <w:tabs>
          <w:tab w:val="num" w:pos="4320"/>
        </w:tabs>
        <w:ind w:left="4320" w:hanging="360"/>
      </w:pPr>
      <w:rPr>
        <w:rFonts w:ascii="Arial" w:hAnsi="Arial" w:hint="default"/>
      </w:rPr>
    </w:lvl>
    <w:lvl w:ilvl="6" w:tplc="83141B4A" w:tentative="1">
      <w:start w:val="1"/>
      <w:numFmt w:val="bullet"/>
      <w:lvlText w:val="•"/>
      <w:lvlJc w:val="left"/>
      <w:pPr>
        <w:tabs>
          <w:tab w:val="num" w:pos="5040"/>
        </w:tabs>
        <w:ind w:left="5040" w:hanging="360"/>
      </w:pPr>
      <w:rPr>
        <w:rFonts w:ascii="Arial" w:hAnsi="Arial" w:hint="default"/>
      </w:rPr>
    </w:lvl>
    <w:lvl w:ilvl="7" w:tplc="6B287970" w:tentative="1">
      <w:start w:val="1"/>
      <w:numFmt w:val="bullet"/>
      <w:lvlText w:val="•"/>
      <w:lvlJc w:val="left"/>
      <w:pPr>
        <w:tabs>
          <w:tab w:val="num" w:pos="5760"/>
        </w:tabs>
        <w:ind w:left="5760" w:hanging="360"/>
      </w:pPr>
      <w:rPr>
        <w:rFonts w:ascii="Arial" w:hAnsi="Arial" w:hint="default"/>
      </w:rPr>
    </w:lvl>
    <w:lvl w:ilvl="8" w:tplc="50B458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7"/>
  </w:num>
  <w:num w:numId="2">
    <w:abstractNumId w:val="17"/>
  </w:num>
  <w:num w:numId="3">
    <w:abstractNumId w:val="17"/>
  </w:num>
  <w:num w:numId="4">
    <w:abstractNumId w:val="9"/>
  </w:num>
  <w:num w:numId="5">
    <w:abstractNumId w:val="9"/>
  </w:num>
  <w:num w:numId="6">
    <w:abstractNumId w:val="17"/>
  </w:num>
  <w:num w:numId="7">
    <w:abstractNumId w:val="17"/>
  </w:num>
  <w:num w:numId="8">
    <w:abstractNumId w:val="17"/>
  </w:num>
  <w:num w:numId="9">
    <w:abstractNumId w:val="17"/>
  </w:num>
  <w:num w:numId="10">
    <w:abstractNumId w:val="3"/>
  </w:num>
  <w:num w:numId="11">
    <w:abstractNumId w:val="3"/>
  </w:num>
  <w:num w:numId="12">
    <w:abstractNumId w:val="3"/>
  </w:num>
  <w:num w:numId="13">
    <w:abstractNumId w:val="6"/>
  </w:num>
  <w:num w:numId="14">
    <w:abstractNumId w:val="8"/>
  </w:num>
  <w:num w:numId="15">
    <w:abstractNumId w:val="0"/>
  </w:num>
  <w:num w:numId="16">
    <w:abstractNumId w:val="5"/>
  </w:num>
  <w:num w:numId="17">
    <w:abstractNumId w:val="10"/>
  </w:num>
  <w:num w:numId="18">
    <w:abstractNumId w:val="10"/>
  </w:num>
  <w:num w:numId="19">
    <w:abstractNumId w:val="10"/>
  </w:num>
  <w:num w:numId="20">
    <w:abstractNumId w:val="20"/>
  </w:num>
  <w:num w:numId="21">
    <w:abstractNumId w:val="20"/>
  </w:num>
  <w:num w:numId="22">
    <w:abstractNumId w:val="20"/>
  </w:num>
  <w:num w:numId="23">
    <w:abstractNumId w:val="20"/>
  </w:num>
  <w:num w:numId="24">
    <w:abstractNumId w:val="10"/>
  </w:num>
  <w:num w:numId="25">
    <w:abstractNumId w:val="10"/>
  </w:num>
  <w:num w:numId="26">
    <w:abstractNumId w:val="20"/>
  </w:num>
  <w:num w:numId="27">
    <w:abstractNumId w:val="20"/>
  </w:num>
  <w:num w:numId="28">
    <w:abstractNumId w:val="20"/>
  </w:num>
  <w:num w:numId="29">
    <w:abstractNumId w:val="1"/>
  </w:num>
  <w:num w:numId="30">
    <w:abstractNumId w:val="10"/>
  </w:num>
  <w:num w:numId="31">
    <w:abstractNumId w:val="10"/>
  </w:num>
  <w:num w:numId="32">
    <w:abstractNumId w:val="20"/>
  </w:num>
  <w:num w:numId="33">
    <w:abstractNumId w:val="14"/>
  </w:num>
  <w:num w:numId="34">
    <w:abstractNumId w:val="14"/>
  </w:num>
  <w:num w:numId="35">
    <w:abstractNumId w:val="14"/>
  </w:num>
  <w:num w:numId="36">
    <w:abstractNumId w:val="4"/>
  </w:num>
  <w:num w:numId="37">
    <w:abstractNumId w:val="11"/>
  </w:num>
  <w:num w:numId="38">
    <w:abstractNumId w:val="7"/>
  </w:num>
  <w:num w:numId="39">
    <w:abstractNumId w:val="12"/>
  </w:num>
  <w:num w:numId="40">
    <w:abstractNumId w:val="13"/>
  </w:num>
  <w:num w:numId="41">
    <w:abstractNumId w:val="16"/>
  </w:num>
  <w:num w:numId="42">
    <w:abstractNumId w:val="19"/>
  </w:num>
  <w:num w:numId="43">
    <w:abstractNumId w:val="15"/>
  </w:num>
  <w:num w:numId="44">
    <w:abstractNumId w:val="18"/>
  </w:num>
  <w:num w:numId="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2D"/>
    <w:rsid w:val="00033202"/>
    <w:rsid w:val="000546EE"/>
    <w:rsid w:val="00104615"/>
    <w:rsid w:val="00106CD4"/>
    <w:rsid w:val="00125AD6"/>
    <w:rsid w:val="0013051D"/>
    <w:rsid w:val="00142B86"/>
    <w:rsid w:val="00174ADA"/>
    <w:rsid w:val="00185B85"/>
    <w:rsid w:val="001B2A88"/>
    <w:rsid w:val="001B52F9"/>
    <w:rsid w:val="001E260D"/>
    <w:rsid w:val="001F495F"/>
    <w:rsid w:val="00215B8F"/>
    <w:rsid w:val="00280AB1"/>
    <w:rsid w:val="00292BE6"/>
    <w:rsid w:val="00304BDF"/>
    <w:rsid w:val="00310AF6"/>
    <w:rsid w:val="00321A7F"/>
    <w:rsid w:val="00367060"/>
    <w:rsid w:val="00374711"/>
    <w:rsid w:val="00384988"/>
    <w:rsid w:val="00386A1C"/>
    <w:rsid w:val="00406C7E"/>
    <w:rsid w:val="0041004A"/>
    <w:rsid w:val="004A66CB"/>
    <w:rsid w:val="004B570C"/>
    <w:rsid w:val="005017FE"/>
    <w:rsid w:val="005418B5"/>
    <w:rsid w:val="005558D6"/>
    <w:rsid w:val="00566198"/>
    <w:rsid w:val="005831B1"/>
    <w:rsid w:val="005C0F2D"/>
    <w:rsid w:val="005C4791"/>
    <w:rsid w:val="005E557F"/>
    <w:rsid w:val="0062221B"/>
    <w:rsid w:val="00641430"/>
    <w:rsid w:val="00656CD2"/>
    <w:rsid w:val="00661015"/>
    <w:rsid w:val="00672E69"/>
    <w:rsid w:val="006B13D5"/>
    <w:rsid w:val="006B2474"/>
    <w:rsid w:val="006C07FD"/>
    <w:rsid w:val="006C304C"/>
    <w:rsid w:val="006C4703"/>
    <w:rsid w:val="006C7B88"/>
    <w:rsid w:val="006E093B"/>
    <w:rsid w:val="006F5841"/>
    <w:rsid w:val="006F7F1A"/>
    <w:rsid w:val="007443B7"/>
    <w:rsid w:val="00782B46"/>
    <w:rsid w:val="007A6D8A"/>
    <w:rsid w:val="007B0FFF"/>
    <w:rsid w:val="007B39A5"/>
    <w:rsid w:val="007B52CF"/>
    <w:rsid w:val="007F4A70"/>
    <w:rsid w:val="00820BCD"/>
    <w:rsid w:val="00824A25"/>
    <w:rsid w:val="00852DC2"/>
    <w:rsid w:val="008640CF"/>
    <w:rsid w:val="008854BB"/>
    <w:rsid w:val="00886153"/>
    <w:rsid w:val="008E1FAA"/>
    <w:rsid w:val="008F0A18"/>
    <w:rsid w:val="00922884"/>
    <w:rsid w:val="00931E8A"/>
    <w:rsid w:val="009421EA"/>
    <w:rsid w:val="009A53BA"/>
    <w:rsid w:val="00A61813"/>
    <w:rsid w:val="00A800C4"/>
    <w:rsid w:val="00A82381"/>
    <w:rsid w:val="00AF0FE4"/>
    <w:rsid w:val="00B15FFE"/>
    <w:rsid w:val="00B51F43"/>
    <w:rsid w:val="00B555EE"/>
    <w:rsid w:val="00B81859"/>
    <w:rsid w:val="00B92448"/>
    <w:rsid w:val="00BC013C"/>
    <w:rsid w:val="00C16472"/>
    <w:rsid w:val="00C35D08"/>
    <w:rsid w:val="00CA6E12"/>
    <w:rsid w:val="00CF2E6B"/>
    <w:rsid w:val="00D259E0"/>
    <w:rsid w:val="00D75D78"/>
    <w:rsid w:val="00DA5848"/>
    <w:rsid w:val="00DB6BB3"/>
    <w:rsid w:val="00DC503E"/>
    <w:rsid w:val="00DC5504"/>
    <w:rsid w:val="00DC60A6"/>
    <w:rsid w:val="00E97AE5"/>
    <w:rsid w:val="00EB731E"/>
    <w:rsid w:val="00EE5130"/>
    <w:rsid w:val="00F100E7"/>
    <w:rsid w:val="00F370E4"/>
    <w:rsid w:val="00F85028"/>
    <w:rsid w:val="00FE0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61545"/>
  <w15:docId w15:val="{BD7CBC2D-C8DC-4F88-9655-D2F0935F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5AD6"/>
    <w:pPr>
      <w:widowControl w:val="0"/>
      <w:autoSpaceDE w:val="0"/>
      <w:autoSpaceDN w:val="0"/>
      <w:adjustRightInd w:val="0"/>
      <w:spacing w:line="360" w:lineRule="auto"/>
      <w:ind w:leftChars="200" w:left="200"/>
    </w:pPr>
    <w:rPr>
      <w:rFonts w:eastAsia="Times New Roman"/>
      <w:sz w:val="21"/>
      <w:szCs w:val="21"/>
    </w:rPr>
  </w:style>
  <w:style w:type="paragraph" w:styleId="Heading1">
    <w:name w:val="heading 1"/>
    <w:next w:val="Heading2"/>
    <w:link w:val="Heading1Char"/>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Heading2">
    <w:name w:val="heading 2"/>
    <w:next w:val="Normal"/>
    <w:qFormat/>
    <w:rsid w:val="00B15FFE"/>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TableNormal"/>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BalloonText">
    <w:name w:val="Balloon Text"/>
    <w:basedOn w:val="Normal"/>
    <w:link w:val="BalloonTextChar"/>
    <w:rsid w:val="00B15FFE"/>
    <w:pPr>
      <w:spacing w:line="240" w:lineRule="auto"/>
    </w:pPr>
    <w:rPr>
      <w:sz w:val="18"/>
      <w:szCs w:val="18"/>
    </w:rPr>
  </w:style>
  <w:style w:type="paragraph" w:customStyle="1" w:styleId="FigureStyle">
    <w:name w:val="Figure Style"/>
    <w:basedOn w:val="Normal"/>
    <w:rsid w:val="00B15FFE"/>
    <w:pPr>
      <w:keepNext/>
      <w:widowControl/>
      <w:spacing w:before="80" w:after="80"/>
      <w:ind w:leftChars="0" w:left="0"/>
      <w:jc w:val="center"/>
    </w:pPr>
  </w:style>
  <w:style w:type="paragraph" w:customStyle="1" w:styleId="DocumentTitle">
    <w:name w:val="Document Title"/>
    <w:basedOn w:val="Normal"/>
    <w:rsid w:val="00B15FFE"/>
    <w:pPr>
      <w:tabs>
        <w:tab w:val="left" w:pos="0"/>
      </w:tabs>
      <w:spacing w:before="300" w:after="300"/>
      <w:ind w:leftChars="0" w:left="0"/>
      <w:jc w:val="center"/>
    </w:pPr>
    <w:rPr>
      <w:rFonts w:ascii="Arial" w:eastAsia="SimHei" w:hAnsi="Arial"/>
      <w:sz w:val="36"/>
      <w:szCs w:val="36"/>
    </w:rPr>
  </w:style>
  <w:style w:type="paragraph" w:styleId="Footer">
    <w:name w:val="footer"/>
    <w:rsid w:val="00B15FFE"/>
    <w:pPr>
      <w:tabs>
        <w:tab w:val="center" w:pos="4510"/>
        <w:tab w:val="right" w:pos="9020"/>
      </w:tabs>
    </w:pPr>
    <w:rPr>
      <w:rFonts w:ascii="Arial" w:hAnsi="Arial"/>
      <w:sz w:val="18"/>
      <w:szCs w:val="18"/>
    </w:rPr>
  </w:style>
  <w:style w:type="paragraph" w:styleId="Header">
    <w:name w:val="header"/>
    <w:rsid w:val="00B15FFE"/>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B15FFE"/>
    <w:rPr>
      <w:rFonts w:eastAsia="Times New Roman"/>
      <w:sz w:val="18"/>
      <w:szCs w:val="18"/>
    </w:rPr>
  </w:style>
  <w:style w:type="paragraph" w:customStyle="1" w:styleId="NotesHeader">
    <w:name w:val="Notes Header"/>
    <w:basedOn w:val="Normal"/>
    <w:rsid w:val="00B15FFE"/>
    <w:pPr>
      <w:pBdr>
        <w:top w:val="single" w:sz="4" w:space="1" w:color="000000"/>
      </w:pBdr>
      <w:jc w:val="both"/>
    </w:pPr>
    <w:rPr>
      <w:rFonts w:ascii="Arial" w:eastAsia="SimHei" w:hAnsi="Arial"/>
      <w:sz w:val="18"/>
    </w:rPr>
  </w:style>
  <w:style w:type="paragraph" w:customStyle="1" w:styleId="NotesText">
    <w:name w:val="Notes Text"/>
    <w:basedOn w:val="Normal"/>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B15FFE"/>
    <w:rPr>
      <w:rFonts w:ascii="Arial" w:hAnsi="Arial" w:cs="Arial"/>
      <w:i/>
      <w:color w:val="0000FF"/>
    </w:rPr>
  </w:style>
  <w:style w:type="paragraph" w:customStyle="1" w:styleId="Figure">
    <w:name w:val="Figure"/>
    <w:basedOn w:val="Normal"/>
    <w:rsid w:val="00B15FFE"/>
    <w:pPr>
      <w:numPr>
        <w:ilvl w:val="7"/>
        <w:numId w:val="5"/>
      </w:numPr>
      <w:ind w:leftChars="0" w:left="0"/>
      <w:jc w:val="center"/>
    </w:pPr>
    <w:rPr>
      <w:rFonts w:eastAsia="SimSun"/>
    </w:rPr>
  </w:style>
  <w:style w:type="character" w:customStyle="1" w:styleId="Heading1Char">
    <w:name w:val="Heading 1 Char"/>
    <w:basedOn w:val="DefaultParagraphFont"/>
    <w:link w:val="Heading1"/>
    <w:rsid w:val="006C7B88"/>
    <w:rPr>
      <w:rFonts w:ascii="Arial" w:eastAsia="SimHei" w:hAnsi="Arial"/>
      <w:b/>
      <w:sz w:val="32"/>
      <w:szCs w:val="32"/>
    </w:rPr>
  </w:style>
  <w:style w:type="paragraph" w:styleId="NormalWeb">
    <w:name w:val="Normal (Web)"/>
    <w:basedOn w:val="Normal"/>
    <w:uiPriority w:val="99"/>
    <w:semiHidden/>
    <w:unhideWhenUsed/>
    <w:rsid w:val="007B52CF"/>
    <w:pPr>
      <w:widowControl/>
      <w:autoSpaceDE/>
      <w:autoSpaceDN/>
      <w:adjustRightInd/>
      <w:spacing w:before="100" w:beforeAutospacing="1" w:after="100" w:afterAutospacing="1" w:line="240" w:lineRule="auto"/>
      <w:ind w:leftChars="0" w:left="0"/>
    </w:pPr>
    <w:rPr>
      <w:rFonts w:ascii="SimSun" w:eastAsia="SimSun" w:hAnsi="SimSun" w:cs="SimSun"/>
      <w:sz w:val="24"/>
      <w:szCs w:val="24"/>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661015"/>
    <w:pPr>
      <w:widowControl/>
      <w:autoSpaceDE/>
      <w:autoSpaceDN/>
      <w:adjustRightInd/>
      <w:spacing w:line="240" w:lineRule="auto"/>
      <w:ind w:leftChars="400" w:left="840"/>
    </w:pPr>
    <w:rPr>
      <w:rFonts w:ascii="Times" w:eastAsia="Batang" w:hAnsi="Times"/>
      <w:sz w:val="20"/>
      <w:szCs w:val="24"/>
      <w:lang w:val="en-GB" w:eastAsia="x-none"/>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661015"/>
    <w:rPr>
      <w:rFonts w:ascii="Times" w:eastAsia="Batang" w:hAnsi="Times"/>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4631">
      <w:bodyDiv w:val="1"/>
      <w:marLeft w:val="0"/>
      <w:marRight w:val="0"/>
      <w:marTop w:val="0"/>
      <w:marBottom w:val="0"/>
      <w:divBdr>
        <w:top w:val="none" w:sz="0" w:space="0" w:color="auto"/>
        <w:left w:val="none" w:sz="0" w:space="0" w:color="auto"/>
        <w:bottom w:val="none" w:sz="0" w:space="0" w:color="auto"/>
        <w:right w:val="none" w:sz="0" w:space="0" w:color="auto"/>
      </w:divBdr>
      <w:divsChild>
        <w:div w:id="505285536">
          <w:marLeft w:val="547"/>
          <w:marRight w:val="0"/>
          <w:marTop w:val="60"/>
          <w:marBottom w:val="60"/>
          <w:divBdr>
            <w:top w:val="none" w:sz="0" w:space="0" w:color="auto"/>
            <w:left w:val="none" w:sz="0" w:space="0" w:color="auto"/>
            <w:bottom w:val="none" w:sz="0" w:space="0" w:color="auto"/>
            <w:right w:val="none" w:sz="0" w:space="0" w:color="auto"/>
          </w:divBdr>
        </w:div>
      </w:divsChild>
    </w:div>
    <w:div w:id="571043014">
      <w:bodyDiv w:val="1"/>
      <w:marLeft w:val="0"/>
      <w:marRight w:val="0"/>
      <w:marTop w:val="0"/>
      <w:marBottom w:val="0"/>
      <w:divBdr>
        <w:top w:val="none" w:sz="0" w:space="0" w:color="auto"/>
        <w:left w:val="none" w:sz="0" w:space="0" w:color="auto"/>
        <w:bottom w:val="none" w:sz="0" w:space="0" w:color="auto"/>
        <w:right w:val="none" w:sz="0" w:space="0" w:color="auto"/>
      </w:divBdr>
      <w:divsChild>
        <w:div w:id="959726698">
          <w:marLeft w:val="547"/>
          <w:marRight w:val="0"/>
          <w:marTop w:val="60"/>
          <w:marBottom w:val="60"/>
          <w:divBdr>
            <w:top w:val="none" w:sz="0" w:space="0" w:color="auto"/>
            <w:left w:val="none" w:sz="0" w:space="0" w:color="auto"/>
            <w:bottom w:val="none" w:sz="0" w:space="0" w:color="auto"/>
            <w:right w:val="none" w:sz="0" w:space="0" w:color="auto"/>
          </w:divBdr>
        </w:div>
      </w:divsChild>
    </w:div>
    <w:div w:id="649671018">
      <w:bodyDiv w:val="1"/>
      <w:marLeft w:val="0"/>
      <w:marRight w:val="0"/>
      <w:marTop w:val="0"/>
      <w:marBottom w:val="0"/>
      <w:divBdr>
        <w:top w:val="none" w:sz="0" w:space="0" w:color="auto"/>
        <w:left w:val="none" w:sz="0" w:space="0" w:color="auto"/>
        <w:bottom w:val="none" w:sz="0" w:space="0" w:color="auto"/>
        <w:right w:val="none" w:sz="0" w:space="0" w:color="auto"/>
      </w:divBdr>
      <w:divsChild>
        <w:div w:id="716314345">
          <w:marLeft w:val="2995"/>
          <w:marRight w:val="0"/>
          <w:marTop w:val="0"/>
          <w:marBottom w:val="0"/>
          <w:divBdr>
            <w:top w:val="none" w:sz="0" w:space="0" w:color="auto"/>
            <w:left w:val="none" w:sz="0" w:space="0" w:color="auto"/>
            <w:bottom w:val="none" w:sz="0" w:space="0" w:color="auto"/>
            <w:right w:val="none" w:sz="0" w:space="0" w:color="auto"/>
          </w:divBdr>
        </w:div>
        <w:div w:id="2018801376">
          <w:marLeft w:val="4003"/>
          <w:marRight w:val="0"/>
          <w:marTop w:val="0"/>
          <w:marBottom w:val="0"/>
          <w:divBdr>
            <w:top w:val="none" w:sz="0" w:space="0" w:color="auto"/>
            <w:left w:val="none" w:sz="0" w:space="0" w:color="auto"/>
            <w:bottom w:val="none" w:sz="0" w:space="0" w:color="auto"/>
            <w:right w:val="none" w:sz="0" w:space="0" w:color="auto"/>
          </w:divBdr>
        </w:div>
      </w:divsChild>
    </w:div>
    <w:div w:id="742145745">
      <w:bodyDiv w:val="1"/>
      <w:marLeft w:val="0"/>
      <w:marRight w:val="0"/>
      <w:marTop w:val="0"/>
      <w:marBottom w:val="0"/>
      <w:divBdr>
        <w:top w:val="none" w:sz="0" w:space="0" w:color="auto"/>
        <w:left w:val="none" w:sz="0" w:space="0" w:color="auto"/>
        <w:bottom w:val="none" w:sz="0" w:space="0" w:color="auto"/>
        <w:right w:val="none" w:sz="0" w:space="0" w:color="auto"/>
      </w:divBdr>
    </w:div>
    <w:div w:id="758647645">
      <w:bodyDiv w:val="1"/>
      <w:marLeft w:val="0"/>
      <w:marRight w:val="0"/>
      <w:marTop w:val="0"/>
      <w:marBottom w:val="0"/>
      <w:divBdr>
        <w:top w:val="none" w:sz="0" w:space="0" w:color="auto"/>
        <w:left w:val="none" w:sz="0" w:space="0" w:color="auto"/>
        <w:bottom w:val="none" w:sz="0" w:space="0" w:color="auto"/>
        <w:right w:val="none" w:sz="0" w:space="0" w:color="auto"/>
      </w:divBdr>
      <w:divsChild>
        <w:div w:id="227765473">
          <w:marLeft w:val="1267"/>
          <w:marRight w:val="0"/>
          <w:marTop w:val="60"/>
          <w:marBottom w:val="60"/>
          <w:divBdr>
            <w:top w:val="none" w:sz="0" w:space="0" w:color="auto"/>
            <w:left w:val="none" w:sz="0" w:space="0" w:color="auto"/>
            <w:bottom w:val="none" w:sz="0" w:space="0" w:color="auto"/>
            <w:right w:val="none" w:sz="0" w:space="0" w:color="auto"/>
          </w:divBdr>
        </w:div>
      </w:divsChild>
    </w:div>
    <w:div w:id="1184399347">
      <w:bodyDiv w:val="1"/>
      <w:marLeft w:val="0"/>
      <w:marRight w:val="0"/>
      <w:marTop w:val="0"/>
      <w:marBottom w:val="0"/>
      <w:divBdr>
        <w:top w:val="none" w:sz="0" w:space="0" w:color="auto"/>
        <w:left w:val="none" w:sz="0" w:space="0" w:color="auto"/>
        <w:bottom w:val="none" w:sz="0" w:space="0" w:color="auto"/>
        <w:right w:val="none" w:sz="0" w:space="0" w:color="auto"/>
      </w:divBdr>
      <w:divsChild>
        <w:div w:id="344552882">
          <w:marLeft w:val="547"/>
          <w:marRight w:val="0"/>
          <w:marTop w:val="60"/>
          <w:marBottom w:val="60"/>
          <w:divBdr>
            <w:top w:val="none" w:sz="0" w:space="0" w:color="auto"/>
            <w:left w:val="none" w:sz="0" w:space="0" w:color="auto"/>
            <w:bottom w:val="none" w:sz="0" w:space="0" w:color="auto"/>
            <w:right w:val="none" w:sz="0" w:space="0" w:color="auto"/>
          </w:divBdr>
        </w:div>
      </w:divsChild>
    </w:div>
    <w:div w:id="1315718126">
      <w:bodyDiv w:val="1"/>
      <w:marLeft w:val="0"/>
      <w:marRight w:val="0"/>
      <w:marTop w:val="0"/>
      <w:marBottom w:val="0"/>
      <w:divBdr>
        <w:top w:val="none" w:sz="0" w:space="0" w:color="auto"/>
        <w:left w:val="none" w:sz="0" w:space="0" w:color="auto"/>
        <w:bottom w:val="none" w:sz="0" w:space="0" w:color="auto"/>
        <w:right w:val="none" w:sz="0" w:space="0" w:color="auto"/>
      </w:divBdr>
      <w:divsChild>
        <w:div w:id="1922987789">
          <w:marLeft w:val="1267"/>
          <w:marRight w:val="0"/>
          <w:marTop w:val="60"/>
          <w:marBottom w:val="60"/>
          <w:divBdr>
            <w:top w:val="none" w:sz="0" w:space="0" w:color="auto"/>
            <w:left w:val="none" w:sz="0" w:space="0" w:color="auto"/>
            <w:bottom w:val="none" w:sz="0" w:space="0" w:color="auto"/>
            <w:right w:val="none" w:sz="0" w:space="0" w:color="auto"/>
          </w:divBdr>
        </w:div>
      </w:divsChild>
    </w:div>
    <w:div w:id="2107924664">
      <w:bodyDiv w:val="1"/>
      <w:marLeft w:val="0"/>
      <w:marRight w:val="0"/>
      <w:marTop w:val="0"/>
      <w:marBottom w:val="0"/>
      <w:divBdr>
        <w:top w:val="none" w:sz="0" w:space="0" w:color="auto"/>
        <w:left w:val="none" w:sz="0" w:space="0" w:color="auto"/>
        <w:bottom w:val="none" w:sz="0" w:space="0" w:color="auto"/>
        <w:right w:val="none" w:sz="0" w:space="0" w:color="auto"/>
      </w:divBdr>
      <w:divsChild>
        <w:div w:id="732629776">
          <w:marLeft w:val="547"/>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David mazzarese</dc:creator>
  <cp:keywords/>
  <dc:description/>
  <cp:lastModifiedBy>Moderator</cp:lastModifiedBy>
  <cp:revision>20</cp:revision>
  <dcterms:created xsi:type="dcterms:W3CDTF">2024-03-20T10:00:00Z</dcterms:created>
  <dcterms:modified xsi:type="dcterms:W3CDTF">2024-03-20T12:52:00Z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(3)udVh5SpCjE1VdVH7CQ/XxKWnAwTy2gyC3AeJTKY3RZaXb5N/SClI15Bzpkp8cNeoAOjOPZEm
Rn1SGx6LgpisottMFCOE/TJuG7LIwu/cy1ZUVRtuzKW1VGUfSPPnNWvHXsfEzxMTJ3ONmKSN
PWo1chll+vPxRY2G70PlKXNlshNT6jzAhhj/1XC67gEbtCA2n6z3DSwXcADn/d3vqvlE2Vz5
yfzw7LHxbUvhYWxtNG</vt:lpwstr>
  </property>
  <property fmtid="{D5CDD505-2E9C-101B-9397-08002B2CF9AE}" pid="7" name="_2015_ms_pID_7253431">
    <vt:lpwstr>7iOW9VMY4x8dkheiOjBCf8wcNthv1sCtjNNPKrz08/XamlpLTHsk40
/+KDB7ul70S3yco3ihcDeK/cMrjtc/rzpS9teZTgPHjETdb4BZbpSH5eqdnigwJLTnc9fJzt
FS0JWF8vLZYRwKo13n7876T8H+aJ2Z44oagYGgtLwduovH/U4HRaAG8j52m1aiGDbbSBuUnO
T9h9WLlaNbykC0r2ljx0jFYiGlXO6FVj/4M1</vt:lpwstr>
  </property>
  <property fmtid="{D5CDD505-2E9C-101B-9397-08002B2CF9AE}" pid="8" name="_2015_ms_pID_7253432">
    <vt:lpwstr>1w==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1710920244</vt:lpwstr>
  </property>
</Properties>
</file>