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C5F4" w14:textId="1AC36817" w:rsidR="00C84E78" w:rsidRPr="00DF6B58" w:rsidRDefault="00C84E78" w:rsidP="00C84E78">
      <w:pPr>
        <w:tabs>
          <w:tab w:val="right" w:pos="9639"/>
        </w:tabs>
        <w:spacing w:after="0"/>
        <w:rPr>
          <w:rFonts w:ascii="Arial" w:eastAsia="SimSun" w:hAnsi="Arial"/>
          <w:b/>
          <w:i/>
          <w:noProof/>
          <w:sz w:val="28"/>
        </w:rPr>
      </w:pPr>
      <w:r w:rsidRPr="00DF6B58">
        <w:rPr>
          <w:rFonts w:ascii="Arial" w:eastAsia="SimSun" w:hAnsi="Arial"/>
          <w:b/>
          <w:noProof/>
          <w:sz w:val="24"/>
        </w:rPr>
        <w:t>3GPP TSG-RAN Meeting #</w:t>
      </w:r>
      <w:r w:rsidR="009C66CA">
        <w:rPr>
          <w:rFonts w:ascii="Arial" w:eastAsia="SimSun" w:hAnsi="Arial"/>
          <w:b/>
          <w:noProof/>
          <w:sz w:val="24"/>
        </w:rPr>
        <w:t>103</w:t>
      </w:r>
      <w:r w:rsidRPr="00DF6B58">
        <w:rPr>
          <w:rFonts w:ascii="Arial" w:eastAsia="SimSun" w:hAnsi="Arial"/>
          <w:b/>
          <w:i/>
          <w:noProof/>
          <w:sz w:val="28"/>
        </w:rPr>
        <w:tab/>
      </w:r>
      <w:r w:rsidR="00FB4B70">
        <w:rPr>
          <w:rFonts w:ascii="Arial" w:eastAsia="SimSun" w:hAnsi="Arial"/>
          <w:b/>
          <w:i/>
          <w:noProof/>
          <w:sz w:val="28"/>
        </w:rPr>
        <w:t>draft-</w:t>
      </w:r>
      <w:r w:rsidRPr="00DF6B58">
        <w:rPr>
          <w:rFonts w:ascii="Arial" w:eastAsia="SimSun" w:hAnsi="Arial"/>
          <w:b/>
          <w:noProof/>
          <w:sz w:val="28"/>
        </w:rPr>
        <w:t>R</w:t>
      </w:r>
      <w:r w:rsidR="009C66CA">
        <w:rPr>
          <w:rFonts w:ascii="Arial" w:eastAsia="SimSun" w:hAnsi="Arial"/>
          <w:b/>
          <w:noProof/>
          <w:sz w:val="28"/>
        </w:rPr>
        <w:t>P</w:t>
      </w:r>
      <w:r w:rsidRPr="00DF6B58">
        <w:rPr>
          <w:rFonts w:ascii="Arial" w:eastAsia="SimSun" w:hAnsi="Arial"/>
          <w:b/>
          <w:noProof/>
          <w:sz w:val="28"/>
        </w:rPr>
        <w:t>-2</w:t>
      </w:r>
      <w:r w:rsidR="00FB4B70">
        <w:rPr>
          <w:rFonts w:ascii="Arial" w:eastAsia="SimSun" w:hAnsi="Arial"/>
          <w:b/>
          <w:noProof/>
          <w:sz w:val="28"/>
        </w:rPr>
        <w:t>40849</w:t>
      </w:r>
    </w:p>
    <w:p w14:paraId="264514F5" w14:textId="010BE32C" w:rsidR="00C84E78" w:rsidRPr="00DF6B58" w:rsidRDefault="00DD4F75" w:rsidP="00C84E78">
      <w:pPr>
        <w:tabs>
          <w:tab w:val="right" w:pos="9639"/>
        </w:tabs>
        <w:spacing w:after="120"/>
        <w:jc w:val="both"/>
        <w:rPr>
          <w:rFonts w:ascii="Arial" w:eastAsia="SimSun" w:hAnsi="Arial" w:cs="SimHei"/>
          <w:b/>
          <w:sz w:val="24"/>
          <w:szCs w:val="24"/>
        </w:rPr>
      </w:pPr>
      <w:r>
        <w:rPr>
          <w:rFonts w:ascii="Arial" w:eastAsia="SimSun" w:hAnsi="Arial" w:cs="Arial"/>
          <w:b/>
          <w:sz w:val="24"/>
          <w:lang w:val="de-DE" w:eastAsia="zh-CN"/>
        </w:rPr>
        <w:t>Maastricht</w:t>
      </w:r>
      <w:r w:rsidR="00C84E78" w:rsidRPr="00DF6B58">
        <w:rPr>
          <w:rFonts w:ascii="Arial" w:eastAsia="SimSun" w:hAnsi="Arial" w:cs="Arial"/>
          <w:b/>
          <w:sz w:val="24"/>
          <w:lang w:val="de-DE" w:eastAsia="zh-CN"/>
        </w:rPr>
        <w:t xml:space="preserve">, </w:t>
      </w:r>
      <w:proofErr w:type="spellStart"/>
      <w:r>
        <w:rPr>
          <w:rFonts w:ascii="Arial" w:eastAsia="SimSun" w:hAnsi="Arial" w:cs="Arial"/>
          <w:b/>
          <w:sz w:val="24"/>
          <w:lang w:val="de-DE" w:eastAsia="zh-CN"/>
        </w:rPr>
        <w:t>Netherlands</w:t>
      </w:r>
      <w:proofErr w:type="spellEnd"/>
      <w:r w:rsidR="00C84E78" w:rsidRPr="00DF6B58">
        <w:rPr>
          <w:rFonts w:ascii="Arial" w:eastAsia="SimSun" w:hAnsi="Arial" w:cs="Arial"/>
          <w:b/>
          <w:sz w:val="24"/>
          <w:lang w:val="de-DE" w:eastAsia="zh-CN"/>
        </w:rPr>
        <w:t>,</w:t>
      </w:r>
      <w:r w:rsidR="00C84E78" w:rsidRPr="00DF6B58">
        <w:rPr>
          <w:rFonts w:ascii="Arial" w:eastAsia="SimSun" w:hAnsi="Arial" w:cs="SimHei"/>
          <w:b/>
          <w:sz w:val="24"/>
          <w:szCs w:val="24"/>
        </w:rPr>
        <w:t xml:space="preserve"> </w:t>
      </w:r>
      <w:r>
        <w:rPr>
          <w:rFonts w:ascii="Arial" w:eastAsia="SimSun" w:hAnsi="Arial" w:cs="SimHei"/>
          <w:b/>
          <w:sz w:val="24"/>
          <w:szCs w:val="24"/>
        </w:rPr>
        <w:t>Mar 18</w:t>
      </w:r>
      <w:r w:rsidR="00C84E78" w:rsidRPr="00DF6B58">
        <w:rPr>
          <w:rFonts w:ascii="Arial" w:eastAsia="SimSun" w:hAnsi="Arial" w:cs="SimHei"/>
          <w:b/>
          <w:sz w:val="24"/>
          <w:szCs w:val="24"/>
        </w:rPr>
        <w:t xml:space="preserve"> – Mar</w:t>
      </w:r>
      <w:r>
        <w:rPr>
          <w:rFonts w:ascii="Arial" w:eastAsia="SimSun" w:hAnsi="Arial" w:cs="SimHei"/>
          <w:b/>
          <w:sz w:val="24"/>
          <w:szCs w:val="24"/>
        </w:rPr>
        <w:t xml:space="preserve"> 21</w:t>
      </w:r>
      <w:r w:rsidR="00C84E78" w:rsidRPr="00DF6B58">
        <w:rPr>
          <w:rFonts w:ascii="Arial" w:eastAsia="SimSun" w:hAnsi="Arial" w:cs="SimHei"/>
          <w:b/>
          <w:sz w:val="24"/>
          <w:szCs w:val="24"/>
        </w:rPr>
        <w:t xml:space="preserve">, 2024                       </w:t>
      </w:r>
    </w:p>
    <w:tbl>
      <w:tblPr>
        <w:tblW w:w="9688" w:type="dxa"/>
        <w:tblInd w:w="42" w:type="dxa"/>
        <w:tblLayout w:type="fixed"/>
        <w:tblCellMar>
          <w:left w:w="42" w:type="dxa"/>
          <w:right w:w="42" w:type="dxa"/>
        </w:tblCellMar>
        <w:tblLook w:val="0000" w:firstRow="0" w:lastRow="0" w:firstColumn="0" w:lastColumn="0" w:noHBand="0" w:noVBand="0"/>
      </w:tblPr>
      <w:tblGrid>
        <w:gridCol w:w="47"/>
        <w:gridCol w:w="142"/>
        <w:gridCol w:w="1559"/>
        <w:gridCol w:w="709"/>
        <w:gridCol w:w="1276"/>
        <w:gridCol w:w="709"/>
        <w:gridCol w:w="992"/>
        <w:gridCol w:w="2410"/>
        <w:gridCol w:w="1701"/>
        <w:gridCol w:w="96"/>
        <w:gridCol w:w="47"/>
      </w:tblGrid>
      <w:tr w:rsidR="00C84E78" w:rsidRPr="00DF6B58" w14:paraId="4CF45225" w14:textId="77777777" w:rsidTr="005716E9">
        <w:trPr>
          <w:gridBefore w:val="1"/>
          <w:wBefore w:w="47" w:type="dxa"/>
        </w:trPr>
        <w:tc>
          <w:tcPr>
            <w:tcW w:w="9641" w:type="dxa"/>
            <w:gridSpan w:val="10"/>
            <w:tcBorders>
              <w:top w:val="single" w:sz="4" w:space="0" w:color="auto"/>
              <w:left w:val="single" w:sz="4" w:space="0" w:color="auto"/>
              <w:right w:val="single" w:sz="4" w:space="0" w:color="auto"/>
            </w:tcBorders>
          </w:tcPr>
          <w:p w14:paraId="4341C376" w14:textId="77777777" w:rsidR="00C84E78" w:rsidRPr="00DF6B58" w:rsidRDefault="00C84E78" w:rsidP="005716E9">
            <w:pPr>
              <w:spacing w:after="0"/>
              <w:jc w:val="right"/>
              <w:rPr>
                <w:rFonts w:ascii="Arial" w:eastAsia="SimSun" w:hAnsi="Arial"/>
                <w:i/>
                <w:noProof/>
              </w:rPr>
            </w:pPr>
            <w:r w:rsidRPr="00DF6B58">
              <w:rPr>
                <w:rFonts w:ascii="Arial" w:eastAsia="SimSun" w:hAnsi="Arial"/>
                <w:i/>
                <w:noProof/>
                <w:sz w:val="14"/>
              </w:rPr>
              <w:t>CR-Form-v12.2</w:t>
            </w:r>
          </w:p>
        </w:tc>
      </w:tr>
      <w:tr w:rsidR="00C84E78" w:rsidRPr="00DF6B58" w14:paraId="259E74C7" w14:textId="77777777" w:rsidTr="005716E9">
        <w:trPr>
          <w:gridBefore w:val="1"/>
          <w:wBefore w:w="47" w:type="dxa"/>
        </w:trPr>
        <w:tc>
          <w:tcPr>
            <w:tcW w:w="9641" w:type="dxa"/>
            <w:gridSpan w:val="10"/>
            <w:tcBorders>
              <w:left w:val="single" w:sz="4" w:space="0" w:color="auto"/>
              <w:right w:val="single" w:sz="4" w:space="0" w:color="auto"/>
            </w:tcBorders>
          </w:tcPr>
          <w:p w14:paraId="54002BD5" w14:textId="77777777" w:rsidR="00C84E78" w:rsidRPr="00DF6B58" w:rsidRDefault="00C84E78" w:rsidP="005716E9">
            <w:pPr>
              <w:spacing w:after="0"/>
              <w:jc w:val="center"/>
              <w:rPr>
                <w:rFonts w:ascii="Arial" w:eastAsia="SimSun" w:hAnsi="Arial"/>
                <w:noProof/>
              </w:rPr>
            </w:pPr>
            <w:r w:rsidRPr="00DF6B58">
              <w:rPr>
                <w:rFonts w:ascii="Arial" w:eastAsia="SimSun" w:hAnsi="Arial"/>
                <w:b/>
                <w:noProof/>
                <w:sz w:val="32"/>
              </w:rPr>
              <w:t>CHANGE REQUEST</w:t>
            </w:r>
          </w:p>
        </w:tc>
      </w:tr>
      <w:tr w:rsidR="00C84E78" w:rsidRPr="00DF6B58" w14:paraId="5FBFFEAD" w14:textId="77777777" w:rsidTr="005716E9">
        <w:trPr>
          <w:gridBefore w:val="1"/>
          <w:wBefore w:w="47" w:type="dxa"/>
        </w:trPr>
        <w:tc>
          <w:tcPr>
            <w:tcW w:w="9641" w:type="dxa"/>
            <w:gridSpan w:val="10"/>
            <w:tcBorders>
              <w:left w:val="single" w:sz="4" w:space="0" w:color="auto"/>
              <w:right w:val="single" w:sz="4" w:space="0" w:color="auto"/>
            </w:tcBorders>
          </w:tcPr>
          <w:p w14:paraId="4AF2CD6F" w14:textId="77777777" w:rsidR="00C84E78" w:rsidRPr="00DF6B58" w:rsidRDefault="00C84E78" w:rsidP="005716E9">
            <w:pPr>
              <w:spacing w:after="0"/>
              <w:rPr>
                <w:rFonts w:ascii="Arial" w:eastAsia="SimSun" w:hAnsi="Arial"/>
                <w:noProof/>
                <w:sz w:val="8"/>
                <w:szCs w:val="8"/>
              </w:rPr>
            </w:pPr>
          </w:p>
        </w:tc>
      </w:tr>
      <w:tr w:rsidR="00C84E78" w:rsidRPr="00DF6B58" w14:paraId="68229628" w14:textId="77777777" w:rsidTr="005716E9">
        <w:trPr>
          <w:gridBefore w:val="1"/>
          <w:wBefore w:w="47" w:type="dxa"/>
        </w:trPr>
        <w:tc>
          <w:tcPr>
            <w:tcW w:w="142" w:type="dxa"/>
            <w:tcBorders>
              <w:left w:val="single" w:sz="4" w:space="0" w:color="auto"/>
            </w:tcBorders>
          </w:tcPr>
          <w:p w14:paraId="639A2D81" w14:textId="77777777" w:rsidR="00C84E78" w:rsidRPr="00DF6B58" w:rsidRDefault="00C84E78" w:rsidP="005716E9">
            <w:pPr>
              <w:spacing w:after="0"/>
              <w:jc w:val="right"/>
              <w:rPr>
                <w:rFonts w:ascii="Arial" w:eastAsia="SimSun" w:hAnsi="Arial"/>
                <w:noProof/>
              </w:rPr>
            </w:pPr>
          </w:p>
        </w:tc>
        <w:tc>
          <w:tcPr>
            <w:tcW w:w="1559" w:type="dxa"/>
            <w:shd w:val="pct30" w:color="FFFF00" w:fill="auto"/>
          </w:tcPr>
          <w:p w14:paraId="2CD094F7" w14:textId="77777777" w:rsidR="00C84E78" w:rsidRPr="00DF6B58" w:rsidRDefault="00C84E78" w:rsidP="005716E9">
            <w:pPr>
              <w:spacing w:after="0"/>
              <w:jc w:val="right"/>
              <w:rPr>
                <w:rFonts w:ascii="Arial" w:eastAsia="SimSun" w:hAnsi="Arial"/>
                <w:b/>
                <w:noProof/>
                <w:sz w:val="28"/>
              </w:rPr>
            </w:pPr>
            <w:r w:rsidRPr="00DF6B58">
              <w:rPr>
                <w:rFonts w:ascii="Arial" w:eastAsia="SimSun" w:hAnsi="Arial"/>
                <w:b/>
                <w:noProof/>
                <w:sz w:val="28"/>
              </w:rPr>
              <w:t>38.3</w:t>
            </w:r>
            <w:r>
              <w:rPr>
                <w:rFonts w:ascii="Arial" w:eastAsia="SimSun" w:hAnsi="Arial"/>
                <w:b/>
                <w:noProof/>
                <w:sz w:val="28"/>
              </w:rPr>
              <w:t>06</w:t>
            </w:r>
          </w:p>
        </w:tc>
        <w:tc>
          <w:tcPr>
            <w:tcW w:w="709" w:type="dxa"/>
          </w:tcPr>
          <w:p w14:paraId="58EF9F2C" w14:textId="77777777" w:rsidR="00C84E78" w:rsidRPr="00DF6B58" w:rsidRDefault="00C84E78" w:rsidP="005716E9">
            <w:pPr>
              <w:spacing w:after="0"/>
              <w:jc w:val="center"/>
              <w:rPr>
                <w:rFonts w:ascii="Arial" w:eastAsia="SimSun" w:hAnsi="Arial"/>
                <w:noProof/>
              </w:rPr>
            </w:pPr>
            <w:r w:rsidRPr="00DF6B58">
              <w:rPr>
                <w:rFonts w:ascii="Arial" w:eastAsia="SimSun" w:hAnsi="Arial"/>
                <w:b/>
                <w:noProof/>
                <w:sz w:val="28"/>
              </w:rPr>
              <w:t>CR</w:t>
            </w:r>
          </w:p>
        </w:tc>
        <w:tc>
          <w:tcPr>
            <w:tcW w:w="1276" w:type="dxa"/>
            <w:shd w:val="pct30" w:color="FFFF00" w:fill="auto"/>
          </w:tcPr>
          <w:p w14:paraId="7BBA33D9" w14:textId="77777777" w:rsidR="00C84E78" w:rsidRPr="00DF6B58" w:rsidRDefault="00C84E78" w:rsidP="005716E9">
            <w:pPr>
              <w:spacing w:after="0"/>
              <w:jc w:val="right"/>
              <w:rPr>
                <w:rFonts w:ascii="Arial" w:eastAsia="SimSun" w:hAnsi="Arial"/>
                <w:b/>
                <w:noProof/>
                <w:sz w:val="28"/>
                <w:lang w:eastAsia="zh-CN"/>
              </w:rPr>
            </w:pPr>
            <w:r>
              <w:rPr>
                <w:rFonts w:ascii="Arial" w:eastAsia="SimSun" w:hAnsi="Arial"/>
                <w:b/>
                <w:noProof/>
                <w:sz w:val="28"/>
                <w:lang w:eastAsia="zh-CN"/>
              </w:rPr>
              <w:t>1052</w:t>
            </w:r>
          </w:p>
        </w:tc>
        <w:tc>
          <w:tcPr>
            <w:tcW w:w="709" w:type="dxa"/>
          </w:tcPr>
          <w:p w14:paraId="3163F602" w14:textId="77777777" w:rsidR="00C84E78" w:rsidRPr="00DF6B58" w:rsidRDefault="00C84E78" w:rsidP="005716E9">
            <w:pPr>
              <w:tabs>
                <w:tab w:val="right" w:pos="625"/>
              </w:tabs>
              <w:spacing w:after="0"/>
              <w:jc w:val="center"/>
              <w:rPr>
                <w:rFonts w:ascii="Arial" w:eastAsia="SimSun" w:hAnsi="Arial"/>
                <w:noProof/>
              </w:rPr>
            </w:pPr>
            <w:r w:rsidRPr="00DF6B58">
              <w:rPr>
                <w:rFonts w:ascii="Arial" w:eastAsia="SimSun" w:hAnsi="Arial"/>
                <w:b/>
                <w:bCs/>
                <w:noProof/>
                <w:sz w:val="28"/>
              </w:rPr>
              <w:t>rev</w:t>
            </w:r>
          </w:p>
        </w:tc>
        <w:tc>
          <w:tcPr>
            <w:tcW w:w="992" w:type="dxa"/>
            <w:shd w:val="pct30" w:color="FFFF00" w:fill="auto"/>
          </w:tcPr>
          <w:p w14:paraId="62E16D09" w14:textId="62153EE8" w:rsidR="00C84E78" w:rsidRPr="0052514A" w:rsidRDefault="00E5279D" w:rsidP="005716E9">
            <w:pPr>
              <w:spacing w:after="0"/>
              <w:jc w:val="center"/>
              <w:rPr>
                <w:rFonts w:ascii="Arial" w:eastAsia="SimSun" w:hAnsi="Arial"/>
                <w:b/>
                <w:noProof/>
                <w:sz w:val="28"/>
                <w:szCs w:val="28"/>
                <w:lang w:eastAsia="zh-CN"/>
              </w:rPr>
            </w:pPr>
            <w:r>
              <w:rPr>
                <w:rFonts w:ascii="Arial" w:eastAsia="SimSun" w:hAnsi="Arial"/>
                <w:b/>
                <w:noProof/>
                <w:sz w:val="28"/>
                <w:szCs w:val="28"/>
                <w:lang w:eastAsia="zh-CN"/>
              </w:rPr>
              <w:t>4</w:t>
            </w:r>
          </w:p>
        </w:tc>
        <w:tc>
          <w:tcPr>
            <w:tcW w:w="2410" w:type="dxa"/>
          </w:tcPr>
          <w:p w14:paraId="7D20E8F4" w14:textId="77777777" w:rsidR="00C84E78" w:rsidRPr="00DF6B58" w:rsidRDefault="00C84E78" w:rsidP="005716E9">
            <w:pPr>
              <w:tabs>
                <w:tab w:val="right" w:pos="1825"/>
              </w:tabs>
              <w:spacing w:after="0"/>
              <w:jc w:val="center"/>
              <w:rPr>
                <w:rFonts w:ascii="Arial" w:eastAsia="SimSun" w:hAnsi="Arial"/>
                <w:noProof/>
              </w:rPr>
            </w:pPr>
            <w:r w:rsidRPr="00DF6B58">
              <w:rPr>
                <w:rFonts w:ascii="Arial" w:eastAsia="SimSun" w:hAnsi="Arial"/>
                <w:b/>
                <w:noProof/>
                <w:sz w:val="28"/>
                <w:szCs w:val="28"/>
              </w:rPr>
              <w:t>Current version:</w:t>
            </w:r>
          </w:p>
        </w:tc>
        <w:tc>
          <w:tcPr>
            <w:tcW w:w="1701" w:type="dxa"/>
            <w:shd w:val="pct30" w:color="FFFF00" w:fill="auto"/>
          </w:tcPr>
          <w:p w14:paraId="7295CE0D" w14:textId="77777777" w:rsidR="00C84E78" w:rsidRPr="00DF6B58" w:rsidRDefault="00C84E78" w:rsidP="005716E9">
            <w:pPr>
              <w:spacing w:after="0"/>
              <w:jc w:val="center"/>
              <w:rPr>
                <w:rFonts w:ascii="Arial" w:eastAsia="SimSun" w:hAnsi="Arial"/>
                <w:noProof/>
                <w:sz w:val="28"/>
              </w:rPr>
            </w:pPr>
            <w:r>
              <w:rPr>
                <w:rFonts w:ascii="Arial" w:eastAsia="SimSun" w:hAnsi="Arial"/>
                <w:b/>
                <w:noProof/>
                <w:sz w:val="28"/>
              </w:rPr>
              <w:t>18.0.0</w:t>
            </w:r>
          </w:p>
        </w:tc>
        <w:tc>
          <w:tcPr>
            <w:tcW w:w="143" w:type="dxa"/>
            <w:gridSpan w:val="2"/>
            <w:tcBorders>
              <w:right w:val="single" w:sz="4" w:space="0" w:color="auto"/>
            </w:tcBorders>
          </w:tcPr>
          <w:p w14:paraId="780EBAD6" w14:textId="77777777" w:rsidR="00C84E78" w:rsidRPr="00DF6B58" w:rsidRDefault="00C84E78" w:rsidP="005716E9">
            <w:pPr>
              <w:spacing w:after="0"/>
              <w:rPr>
                <w:rFonts w:ascii="Arial" w:eastAsia="SimSun" w:hAnsi="Arial"/>
                <w:noProof/>
              </w:rPr>
            </w:pPr>
          </w:p>
        </w:tc>
      </w:tr>
      <w:tr w:rsidR="00C84E78" w:rsidRPr="00DF6B58" w14:paraId="7505B3DE" w14:textId="77777777" w:rsidTr="005716E9">
        <w:trPr>
          <w:gridBefore w:val="1"/>
          <w:wBefore w:w="47" w:type="dxa"/>
          <w:trHeight w:val="73"/>
        </w:trPr>
        <w:tc>
          <w:tcPr>
            <w:tcW w:w="9641" w:type="dxa"/>
            <w:gridSpan w:val="10"/>
            <w:tcBorders>
              <w:left w:val="single" w:sz="4" w:space="0" w:color="auto"/>
              <w:right w:val="single" w:sz="4" w:space="0" w:color="auto"/>
            </w:tcBorders>
          </w:tcPr>
          <w:p w14:paraId="11E76476" w14:textId="77777777" w:rsidR="00C84E78" w:rsidRPr="00DF6B58" w:rsidRDefault="00C84E78" w:rsidP="005716E9">
            <w:pPr>
              <w:spacing w:after="0"/>
              <w:rPr>
                <w:rFonts w:ascii="Arial" w:eastAsia="SimSun" w:hAnsi="Arial"/>
                <w:noProof/>
              </w:rPr>
            </w:pPr>
          </w:p>
        </w:tc>
      </w:tr>
      <w:tr w:rsidR="00C84E78" w:rsidRPr="00DF6B58" w14:paraId="7B8409A6" w14:textId="77777777" w:rsidTr="005716E9">
        <w:trPr>
          <w:gridBefore w:val="1"/>
          <w:wBefore w:w="47" w:type="dxa"/>
        </w:trPr>
        <w:tc>
          <w:tcPr>
            <w:tcW w:w="9641" w:type="dxa"/>
            <w:gridSpan w:val="10"/>
            <w:tcBorders>
              <w:top w:val="single" w:sz="4" w:space="0" w:color="auto"/>
            </w:tcBorders>
          </w:tcPr>
          <w:p w14:paraId="76D243E8" w14:textId="77777777" w:rsidR="00C84E78" w:rsidRPr="00DF6B58" w:rsidRDefault="00C84E78" w:rsidP="005716E9">
            <w:pPr>
              <w:spacing w:after="0"/>
              <w:jc w:val="center"/>
              <w:rPr>
                <w:rFonts w:ascii="Arial" w:eastAsia="SimSun" w:hAnsi="Arial" w:cs="Arial"/>
                <w:i/>
                <w:noProof/>
              </w:rPr>
            </w:pPr>
            <w:r w:rsidRPr="00DF6B58">
              <w:rPr>
                <w:rFonts w:ascii="Arial" w:eastAsia="SimSun" w:hAnsi="Arial" w:cs="Arial"/>
                <w:i/>
                <w:noProof/>
              </w:rPr>
              <w:t xml:space="preserve">For </w:t>
            </w:r>
            <w:hyperlink r:id="rId14" w:anchor="_blank" w:history="1">
              <w:r w:rsidRPr="00DF6B58">
                <w:rPr>
                  <w:rFonts w:ascii="Arial" w:eastAsia="SimSun" w:hAnsi="Arial" w:cs="Arial"/>
                  <w:b/>
                  <w:i/>
                  <w:noProof/>
                  <w:color w:val="FF0000"/>
                  <w:u w:val="single"/>
                </w:rPr>
                <w:t>HELP</w:t>
              </w:r>
            </w:hyperlink>
            <w:r w:rsidRPr="00DF6B58">
              <w:rPr>
                <w:rFonts w:ascii="Arial" w:eastAsia="SimSun" w:hAnsi="Arial" w:cs="Arial"/>
                <w:b/>
                <w:i/>
                <w:noProof/>
                <w:color w:val="FF0000"/>
              </w:rPr>
              <w:t xml:space="preserve"> </w:t>
            </w:r>
            <w:r w:rsidRPr="00DF6B58">
              <w:rPr>
                <w:rFonts w:ascii="Arial" w:eastAsia="SimSun" w:hAnsi="Arial" w:cs="Arial"/>
                <w:i/>
                <w:noProof/>
              </w:rPr>
              <w:t xml:space="preserve">on using this form: comprehensive instructions can be found at </w:t>
            </w:r>
            <w:r w:rsidRPr="00DF6B58">
              <w:rPr>
                <w:rFonts w:ascii="Arial" w:eastAsia="SimSun" w:hAnsi="Arial" w:cs="Arial"/>
                <w:i/>
                <w:noProof/>
              </w:rPr>
              <w:br/>
            </w:r>
            <w:hyperlink r:id="rId15" w:history="1">
              <w:r w:rsidRPr="00DF6B58">
                <w:rPr>
                  <w:rFonts w:ascii="Arial" w:eastAsia="SimSun" w:hAnsi="Arial" w:cs="Arial"/>
                  <w:i/>
                  <w:noProof/>
                  <w:color w:val="0000FF"/>
                  <w:u w:val="single"/>
                </w:rPr>
                <w:t>http://www.3gpp.org/Change-Requests</w:t>
              </w:r>
            </w:hyperlink>
            <w:r w:rsidRPr="00DF6B58">
              <w:rPr>
                <w:rFonts w:ascii="Arial" w:eastAsia="SimSun" w:hAnsi="Arial" w:cs="Arial"/>
                <w:i/>
                <w:noProof/>
              </w:rPr>
              <w:t>.</w:t>
            </w:r>
          </w:p>
        </w:tc>
      </w:tr>
      <w:tr w:rsidR="00C84E78" w:rsidRPr="00DF6B58" w14:paraId="40E91B34" w14:textId="77777777" w:rsidTr="005716E9">
        <w:trPr>
          <w:gridAfter w:val="1"/>
          <w:wAfter w:w="47" w:type="dxa"/>
        </w:trPr>
        <w:tc>
          <w:tcPr>
            <w:tcW w:w="9641" w:type="dxa"/>
            <w:gridSpan w:val="10"/>
          </w:tcPr>
          <w:p w14:paraId="13731494" w14:textId="77777777" w:rsidR="00C84E78" w:rsidRPr="00DF6B58" w:rsidRDefault="00C84E78" w:rsidP="005716E9">
            <w:pPr>
              <w:spacing w:after="0"/>
              <w:rPr>
                <w:rFonts w:ascii="Arial" w:eastAsia="SimSun" w:hAnsi="Arial"/>
                <w:noProof/>
                <w:sz w:val="8"/>
                <w:szCs w:val="8"/>
              </w:rPr>
            </w:pPr>
          </w:p>
        </w:tc>
      </w:tr>
    </w:tbl>
    <w:p w14:paraId="49C55E86" w14:textId="77777777" w:rsidR="00C84E78" w:rsidRPr="00DF6B58" w:rsidRDefault="00C84E78" w:rsidP="00C84E78">
      <w:pPr>
        <w:rPr>
          <w:rFonts w:eastAsia="SimSu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84E78" w:rsidRPr="00DF6B58" w14:paraId="19BEDECD" w14:textId="77777777" w:rsidTr="005716E9">
        <w:tc>
          <w:tcPr>
            <w:tcW w:w="2835" w:type="dxa"/>
          </w:tcPr>
          <w:p w14:paraId="33C82335" w14:textId="77777777" w:rsidR="00C84E78" w:rsidRPr="00DF6B58" w:rsidRDefault="00C84E78" w:rsidP="005716E9">
            <w:pPr>
              <w:tabs>
                <w:tab w:val="right" w:pos="2751"/>
              </w:tabs>
              <w:spacing w:after="0"/>
              <w:rPr>
                <w:rFonts w:ascii="Arial" w:eastAsia="SimSun" w:hAnsi="Arial"/>
                <w:b/>
                <w:i/>
                <w:noProof/>
              </w:rPr>
            </w:pPr>
            <w:r w:rsidRPr="00DF6B58">
              <w:rPr>
                <w:rFonts w:ascii="Arial" w:eastAsia="SimSun" w:hAnsi="Arial"/>
                <w:b/>
                <w:i/>
                <w:noProof/>
              </w:rPr>
              <w:t>Proposed change affects:</w:t>
            </w:r>
          </w:p>
        </w:tc>
        <w:tc>
          <w:tcPr>
            <w:tcW w:w="1418" w:type="dxa"/>
          </w:tcPr>
          <w:p w14:paraId="1FFB6AA5" w14:textId="77777777" w:rsidR="00C84E78" w:rsidRPr="00DF6B58" w:rsidRDefault="00C84E78" w:rsidP="005716E9">
            <w:pPr>
              <w:spacing w:after="0"/>
              <w:jc w:val="right"/>
              <w:rPr>
                <w:rFonts w:ascii="Arial" w:eastAsia="SimSun" w:hAnsi="Arial"/>
                <w:noProof/>
              </w:rPr>
            </w:pPr>
            <w:r w:rsidRPr="00DF6B58">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36ECE0" w14:textId="77777777" w:rsidR="00C84E78" w:rsidRPr="00DF6B58" w:rsidRDefault="00C84E78" w:rsidP="005716E9">
            <w:pPr>
              <w:spacing w:after="0"/>
              <w:jc w:val="center"/>
              <w:rPr>
                <w:rFonts w:ascii="Arial" w:eastAsia="SimSun" w:hAnsi="Arial"/>
                <w:b/>
                <w:caps/>
                <w:noProof/>
              </w:rPr>
            </w:pPr>
          </w:p>
        </w:tc>
        <w:tc>
          <w:tcPr>
            <w:tcW w:w="709" w:type="dxa"/>
            <w:tcBorders>
              <w:left w:val="single" w:sz="4" w:space="0" w:color="auto"/>
            </w:tcBorders>
          </w:tcPr>
          <w:p w14:paraId="5529F1F0" w14:textId="77777777" w:rsidR="00C84E78" w:rsidRPr="00DF6B58" w:rsidRDefault="00C84E78" w:rsidP="005716E9">
            <w:pPr>
              <w:spacing w:after="0"/>
              <w:jc w:val="right"/>
              <w:rPr>
                <w:rFonts w:ascii="Arial" w:eastAsia="SimSun" w:hAnsi="Arial"/>
                <w:noProof/>
                <w:u w:val="single"/>
              </w:rPr>
            </w:pPr>
            <w:r w:rsidRPr="00DF6B58">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33769A" w14:textId="77777777" w:rsidR="00C84E78" w:rsidRPr="00DF6B58" w:rsidRDefault="00C84E78" w:rsidP="005716E9">
            <w:pPr>
              <w:spacing w:after="0"/>
              <w:jc w:val="center"/>
              <w:rPr>
                <w:rFonts w:ascii="Arial" w:eastAsia="SimSun" w:hAnsi="Arial"/>
                <w:b/>
                <w:caps/>
                <w:noProof/>
              </w:rPr>
            </w:pPr>
            <w:r w:rsidRPr="00DF6B58">
              <w:rPr>
                <w:rFonts w:ascii="Arial" w:eastAsia="SimSun" w:hAnsi="Arial"/>
                <w:b/>
                <w:caps/>
                <w:noProof/>
              </w:rPr>
              <w:t>X</w:t>
            </w:r>
          </w:p>
        </w:tc>
        <w:tc>
          <w:tcPr>
            <w:tcW w:w="2126" w:type="dxa"/>
          </w:tcPr>
          <w:p w14:paraId="6259D9CB" w14:textId="77777777" w:rsidR="00C84E78" w:rsidRPr="00DF6B58" w:rsidRDefault="00C84E78" w:rsidP="005716E9">
            <w:pPr>
              <w:spacing w:after="0"/>
              <w:jc w:val="right"/>
              <w:rPr>
                <w:rFonts w:ascii="Arial" w:eastAsia="SimSun" w:hAnsi="Arial"/>
                <w:noProof/>
                <w:u w:val="single"/>
              </w:rPr>
            </w:pPr>
            <w:r w:rsidRPr="00DF6B58">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053782" w14:textId="77777777" w:rsidR="00C84E78" w:rsidRPr="00DF6B58" w:rsidRDefault="00C84E78" w:rsidP="005716E9">
            <w:pPr>
              <w:spacing w:after="0"/>
              <w:jc w:val="center"/>
              <w:rPr>
                <w:rFonts w:ascii="Arial" w:eastAsia="SimSun" w:hAnsi="Arial"/>
                <w:b/>
                <w:caps/>
                <w:noProof/>
              </w:rPr>
            </w:pPr>
            <w:r w:rsidRPr="00DF6B58">
              <w:rPr>
                <w:rFonts w:ascii="Arial" w:eastAsia="SimSun" w:hAnsi="Arial"/>
                <w:b/>
                <w:caps/>
                <w:noProof/>
              </w:rPr>
              <w:t>X</w:t>
            </w:r>
          </w:p>
        </w:tc>
        <w:tc>
          <w:tcPr>
            <w:tcW w:w="1418" w:type="dxa"/>
            <w:tcBorders>
              <w:left w:val="nil"/>
            </w:tcBorders>
          </w:tcPr>
          <w:p w14:paraId="5F2F4C3E" w14:textId="77777777" w:rsidR="00C84E78" w:rsidRPr="00DF6B58" w:rsidRDefault="00C84E78" w:rsidP="005716E9">
            <w:pPr>
              <w:spacing w:after="0"/>
              <w:jc w:val="right"/>
              <w:rPr>
                <w:rFonts w:ascii="Arial" w:eastAsia="SimSun" w:hAnsi="Arial"/>
                <w:noProof/>
              </w:rPr>
            </w:pPr>
            <w:r w:rsidRPr="00DF6B58">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8CD472" w14:textId="77777777" w:rsidR="00C84E78" w:rsidRPr="00DF6B58" w:rsidRDefault="00C84E78" w:rsidP="005716E9">
            <w:pPr>
              <w:spacing w:after="0"/>
              <w:jc w:val="center"/>
              <w:rPr>
                <w:rFonts w:ascii="Arial" w:eastAsia="SimSun" w:hAnsi="Arial"/>
                <w:b/>
                <w:bCs/>
                <w:caps/>
                <w:noProof/>
              </w:rPr>
            </w:pPr>
          </w:p>
        </w:tc>
      </w:tr>
    </w:tbl>
    <w:p w14:paraId="4A761997" w14:textId="77777777" w:rsidR="00C84E78" w:rsidRPr="00DF6B58" w:rsidRDefault="00C84E78" w:rsidP="00C84E78">
      <w:pPr>
        <w:rPr>
          <w:rFonts w:eastAsia="SimSun"/>
          <w:sz w:val="8"/>
          <w:szCs w:val="8"/>
        </w:rPr>
      </w:pPr>
    </w:p>
    <w:tbl>
      <w:tblPr>
        <w:tblW w:w="9739" w:type="dxa"/>
        <w:tblInd w:w="42" w:type="dxa"/>
        <w:tblLayout w:type="fixed"/>
        <w:tblCellMar>
          <w:left w:w="42" w:type="dxa"/>
          <w:right w:w="42" w:type="dxa"/>
        </w:tblCellMar>
        <w:tblLook w:val="0000" w:firstRow="0" w:lastRow="0" w:firstColumn="0" w:lastColumn="0" w:noHBand="0" w:noVBand="0"/>
      </w:tblPr>
      <w:tblGrid>
        <w:gridCol w:w="2368"/>
        <w:gridCol w:w="326"/>
        <w:gridCol w:w="62"/>
        <w:gridCol w:w="37"/>
        <w:gridCol w:w="185"/>
        <w:gridCol w:w="284"/>
        <w:gridCol w:w="141"/>
        <w:gridCol w:w="1700"/>
        <w:gridCol w:w="994"/>
        <w:gridCol w:w="104"/>
        <w:gridCol w:w="38"/>
        <w:gridCol w:w="282"/>
        <w:gridCol w:w="993"/>
        <w:gridCol w:w="104"/>
        <w:gridCol w:w="2121"/>
      </w:tblGrid>
      <w:tr w:rsidR="00C84E78" w:rsidRPr="00DF6B58" w14:paraId="0B243C85" w14:textId="77777777" w:rsidTr="005716E9">
        <w:tc>
          <w:tcPr>
            <w:tcW w:w="9739" w:type="dxa"/>
            <w:gridSpan w:val="15"/>
          </w:tcPr>
          <w:p w14:paraId="2FC09BC2" w14:textId="77777777" w:rsidR="00C84E78" w:rsidRPr="00DF6B58" w:rsidRDefault="00C84E78" w:rsidP="005716E9">
            <w:pPr>
              <w:spacing w:after="0"/>
              <w:rPr>
                <w:rFonts w:ascii="Arial" w:eastAsia="SimSun" w:hAnsi="Arial"/>
                <w:noProof/>
                <w:sz w:val="8"/>
                <w:szCs w:val="8"/>
              </w:rPr>
            </w:pPr>
          </w:p>
        </w:tc>
      </w:tr>
      <w:tr w:rsidR="00C84E78" w:rsidRPr="00DF6B58" w14:paraId="40C1AF6D" w14:textId="77777777" w:rsidTr="005716E9">
        <w:tc>
          <w:tcPr>
            <w:tcW w:w="2368" w:type="dxa"/>
            <w:tcBorders>
              <w:top w:val="single" w:sz="4" w:space="0" w:color="auto"/>
              <w:left w:val="single" w:sz="4" w:space="0" w:color="auto"/>
            </w:tcBorders>
          </w:tcPr>
          <w:p w14:paraId="08326208" w14:textId="77777777" w:rsidR="00C84E78" w:rsidRPr="00DF6B58" w:rsidRDefault="00C84E78" w:rsidP="005716E9">
            <w:pPr>
              <w:tabs>
                <w:tab w:val="right" w:pos="1759"/>
              </w:tabs>
              <w:spacing w:after="0"/>
              <w:rPr>
                <w:rFonts w:ascii="Arial" w:eastAsia="SimSun" w:hAnsi="Arial"/>
                <w:b/>
                <w:i/>
                <w:noProof/>
              </w:rPr>
            </w:pPr>
            <w:r w:rsidRPr="00DF6B58">
              <w:rPr>
                <w:rFonts w:ascii="Arial" w:eastAsia="SimSun" w:hAnsi="Arial"/>
                <w:b/>
                <w:i/>
                <w:noProof/>
              </w:rPr>
              <w:t>Title:</w:t>
            </w:r>
            <w:r w:rsidRPr="00DF6B58">
              <w:rPr>
                <w:rFonts w:ascii="Arial" w:eastAsia="SimSun" w:hAnsi="Arial"/>
                <w:b/>
                <w:i/>
                <w:noProof/>
              </w:rPr>
              <w:tab/>
            </w:r>
          </w:p>
        </w:tc>
        <w:tc>
          <w:tcPr>
            <w:tcW w:w="7371" w:type="dxa"/>
            <w:gridSpan w:val="14"/>
            <w:tcBorders>
              <w:top w:val="single" w:sz="4" w:space="0" w:color="auto"/>
              <w:right w:val="single" w:sz="4" w:space="0" w:color="auto"/>
            </w:tcBorders>
            <w:shd w:val="pct30" w:color="FFFF00" w:fill="auto"/>
          </w:tcPr>
          <w:p w14:paraId="0FE78ABA" w14:textId="2245CA5E" w:rsidR="00C84E78" w:rsidRPr="00DF6B58" w:rsidRDefault="00851668" w:rsidP="005716E9">
            <w:pPr>
              <w:tabs>
                <w:tab w:val="left" w:pos="1759"/>
              </w:tabs>
              <w:spacing w:after="0"/>
              <w:ind w:left="100"/>
              <w:rPr>
                <w:rFonts w:ascii="Arial" w:eastAsia="SimSun" w:hAnsi="Arial"/>
                <w:noProof/>
              </w:rPr>
            </w:pPr>
            <w:r w:rsidRPr="00851668">
              <w:rPr>
                <w:rFonts w:ascii="Arial" w:eastAsia="SimSun" w:hAnsi="Arial"/>
                <w:noProof/>
              </w:rPr>
              <w:t>Introduction of 2Rx XR UEs [2Rx_XR_</w:t>
            </w:r>
            <w:r w:rsidR="005D2ABC">
              <w:rPr>
                <w:rFonts w:ascii="Arial" w:eastAsia="SimSun" w:hAnsi="Arial"/>
                <w:noProof/>
              </w:rPr>
              <w:t>Device</w:t>
            </w:r>
            <w:r w:rsidRPr="00851668">
              <w:rPr>
                <w:rFonts w:ascii="Arial" w:eastAsia="SimSun" w:hAnsi="Arial"/>
                <w:noProof/>
              </w:rPr>
              <w:t>]</w:t>
            </w:r>
          </w:p>
        </w:tc>
      </w:tr>
      <w:tr w:rsidR="00C84E78" w:rsidRPr="00DF6B58" w14:paraId="40EFA5A1" w14:textId="77777777" w:rsidTr="005716E9">
        <w:tc>
          <w:tcPr>
            <w:tcW w:w="2368" w:type="dxa"/>
            <w:tcBorders>
              <w:left w:val="single" w:sz="4" w:space="0" w:color="auto"/>
            </w:tcBorders>
          </w:tcPr>
          <w:p w14:paraId="6173C8BB" w14:textId="77777777" w:rsidR="00C84E78" w:rsidRPr="00DF6B58" w:rsidRDefault="00C84E78" w:rsidP="005716E9">
            <w:pPr>
              <w:spacing w:after="0"/>
              <w:rPr>
                <w:rFonts w:ascii="Arial" w:eastAsia="SimSun" w:hAnsi="Arial"/>
                <w:b/>
                <w:i/>
                <w:noProof/>
                <w:sz w:val="8"/>
                <w:szCs w:val="8"/>
              </w:rPr>
            </w:pPr>
          </w:p>
        </w:tc>
        <w:tc>
          <w:tcPr>
            <w:tcW w:w="7371" w:type="dxa"/>
            <w:gridSpan w:val="14"/>
            <w:tcBorders>
              <w:right w:val="single" w:sz="4" w:space="0" w:color="auto"/>
            </w:tcBorders>
          </w:tcPr>
          <w:p w14:paraId="31E8897F" w14:textId="77777777" w:rsidR="00C84E78" w:rsidRPr="00DF6B58" w:rsidRDefault="00C84E78" w:rsidP="005716E9">
            <w:pPr>
              <w:spacing w:after="0"/>
              <w:rPr>
                <w:rFonts w:ascii="Arial" w:eastAsia="SimSun" w:hAnsi="Arial"/>
                <w:noProof/>
                <w:sz w:val="8"/>
                <w:szCs w:val="8"/>
              </w:rPr>
            </w:pPr>
          </w:p>
        </w:tc>
      </w:tr>
      <w:tr w:rsidR="00C84E78" w:rsidRPr="00DF6B58" w14:paraId="71FF2AD5" w14:textId="77777777" w:rsidTr="005716E9">
        <w:tc>
          <w:tcPr>
            <w:tcW w:w="2368" w:type="dxa"/>
            <w:tcBorders>
              <w:left w:val="single" w:sz="4" w:space="0" w:color="auto"/>
            </w:tcBorders>
          </w:tcPr>
          <w:p w14:paraId="44B1D8D2" w14:textId="77777777" w:rsidR="00C84E78" w:rsidRPr="00DF6B58" w:rsidRDefault="00C84E78" w:rsidP="005716E9">
            <w:pPr>
              <w:tabs>
                <w:tab w:val="right" w:pos="1759"/>
              </w:tabs>
              <w:spacing w:after="0"/>
              <w:rPr>
                <w:rFonts w:ascii="Arial" w:eastAsia="SimSun" w:hAnsi="Arial"/>
                <w:b/>
                <w:i/>
                <w:noProof/>
              </w:rPr>
            </w:pPr>
            <w:r w:rsidRPr="00DF6B58">
              <w:rPr>
                <w:rFonts w:ascii="Arial" w:eastAsia="SimSun" w:hAnsi="Arial"/>
                <w:b/>
                <w:i/>
                <w:noProof/>
              </w:rPr>
              <w:t>Source to WG:</w:t>
            </w:r>
          </w:p>
        </w:tc>
        <w:tc>
          <w:tcPr>
            <w:tcW w:w="7371" w:type="dxa"/>
            <w:gridSpan w:val="14"/>
            <w:tcBorders>
              <w:right w:val="single" w:sz="4" w:space="0" w:color="auto"/>
            </w:tcBorders>
            <w:shd w:val="pct30" w:color="FFFF00" w:fill="auto"/>
          </w:tcPr>
          <w:p w14:paraId="75D7C721" w14:textId="446B9E55" w:rsidR="00C84E78" w:rsidRPr="00DF6B58" w:rsidRDefault="00C84E78" w:rsidP="005716E9">
            <w:pPr>
              <w:spacing w:after="0"/>
              <w:ind w:left="100"/>
              <w:rPr>
                <w:rFonts w:ascii="Arial" w:eastAsia="SimSun" w:hAnsi="Arial"/>
                <w:noProof/>
                <w:lang w:eastAsia="zh-CN"/>
              </w:rPr>
            </w:pPr>
            <w:r>
              <w:rPr>
                <w:rFonts w:ascii="Arial" w:eastAsia="SimSun" w:hAnsi="Arial"/>
                <w:noProof/>
              </w:rPr>
              <w:t>Apple Inc.,</w:t>
            </w:r>
            <w:r w:rsidR="0052514A">
              <w:rPr>
                <w:rFonts w:ascii="Arial" w:eastAsia="SimSun" w:hAnsi="Arial"/>
                <w:noProof/>
              </w:rPr>
              <w:t xml:space="preserve"> Vodafone</w:t>
            </w:r>
            <w:r w:rsidR="00D4590C">
              <w:rPr>
                <w:rFonts w:ascii="Arial" w:eastAsia="SimSun" w:hAnsi="Arial"/>
                <w:noProof/>
              </w:rPr>
              <w:t>, AT&amp;T</w:t>
            </w:r>
          </w:p>
        </w:tc>
      </w:tr>
      <w:tr w:rsidR="00C84E78" w:rsidRPr="00DF6B58" w14:paraId="67E1A787" w14:textId="77777777" w:rsidTr="005716E9">
        <w:tc>
          <w:tcPr>
            <w:tcW w:w="2368" w:type="dxa"/>
            <w:tcBorders>
              <w:left w:val="single" w:sz="4" w:space="0" w:color="auto"/>
            </w:tcBorders>
          </w:tcPr>
          <w:p w14:paraId="651B124E" w14:textId="77777777" w:rsidR="00C84E78" w:rsidRPr="00DF6B58" w:rsidRDefault="00C84E78" w:rsidP="005716E9">
            <w:pPr>
              <w:tabs>
                <w:tab w:val="right" w:pos="1759"/>
              </w:tabs>
              <w:spacing w:after="0"/>
              <w:rPr>
                <w:rFonts w:ascii="Arial" w:eastAsia="SimSun" w:hAnsi="Arial"/>
                <w:b/>
                <w:i/>
                <w:noProof/>
              </w:rPr>
            </w:pPr>
            <w:r w:rsidRPr="00DF6B58">
              <w:rPr>
                <w:rFonts w:ascii="Arial" w:eastAsia="SimSun" w:hAnsi="Arial"/>
                <w:b/>
                <w:i/>
                <w:noProof/>
              </w:rPr>
              <w:t>Source to TSG:</w:t>
            </w:r>
          </w:p>
        </w:tc>
        <w:tc>
          <w:tcPr>
            <w:tcW w:w="7371" w:type="dxa"/>
            <w:gridSpan w:val="14"/>
            <w:tcBorders>
              <w:right w:val="single" w:sz="4" w:space="0" w:color="auto"/>
            </w:tcBorders>
            <w:shd w:val="pct30" w:color="FFFF00" w:fill="auto"/>
          </w:tcPr>
          <w:p w14:paraId="5A9A2DF3" w14:textId="46157EC3" w:rsidR="00C84E78" w:rsidRPr="00DF6B58" w:rsidRDefault="00C84E78" w:rsidP="005716E9">
            <w:pPr>
              <w:spacing w:after="0"/>
              <w:ind w:left="100"/>
              <w:rPr>
                <w:rFonts w:ascii="Arial" w:eastAsia="SimSun" w:hAnsi="Arial"/>
                <w:noProof/>
              </w:rPr>
            </w:pPr>
            <w:r w:rsidRPr="00DF6B58">
              <w:rPr>
                <w:rFonts w:ascii="Arial" w:eastAsia="SimSun" w:hAnsi="Arial"/>
                <w:noProof/>
              </w:rPr>
              <w:t>R</w:t>
            </w:r>
            <w:r w:rsidR="009C66CA">
              <w:rPr>
                <w:rFonts w:ascii="Arial" w:eastAsia="SimSun" w:hAnsi="Arial"/>
                <w:noProof/>
              </w:rPr>
              <w:t>P</w:t>
            </w:r>
          </w:p>
        </w:tc>
      </w:tr>
      <w:tr w:rsidR="00C84E78" w:rsidRPr="00DF6B58" w14:paraId="527E495F" w14:textId="77777777" w:rsidTr="005716E9">
        <w:tc>
          <w:tcPr>
            <w:tcW w:w="2368" w:type="dxa"/>
            <w:tcBorders>
              <w:left w:val="single" w:sz="4" w:space="0" w:color="auto"/>
            </w:tcBorders>
          </w:tcPr>
          <w:p w14:paraId="56E4E798" w14:textId="77777777" w:rsidR="00C84E78" w:rsidRPr="00DF6B58" w:rsidRDefault="00C84E78" w:rsidP="005716E9">
            <w:pPr>
              <w:spacing w:after="0"/>
              <w:rPr>
                <w:rFonts w:ascii="Arial" w:eastAsia="SimSun" w:hAnsi="Arial"/>
                <w:b/>
                <w:i/>
                <w:noProof/>
                <w:sz w:val="8"/>
                <w:szCs w:val="8"/>
              </w:rPr>
            </w:pPr>
          </w:p>
        </w:tc>
        <w:tc>
          <w:tcPr>
            <w:tcW w:w="7371" w:type="dxa"/>
            <w:gridSpan w:val="14"/>
            <w:tcBorders>
              <w:right w:val="single" w:sz="4" w:space="0" w:color="auto"/>
            </w:tcBorders>
          </w:tcPr>
          <w:p w14:paraId="26958E3C" w14:textId="77777777" w:rsidR="00C84E78" w:rsidRPr="00DF6B58" w:rsidRDefault="00C84E78" w:rsidP="005716E9">
            <w:pPr>
              <w:spacing w:after="0"/>
              <w:rPr>
                <w:rFonts w:ascii="Arial" w:eastAsia="SimSun" w:hAnsi="Arial"/>
                <w:noProof/>
                <w:sz w:val="8"/>
                <w:szCs w:val="8"/>
              </w:rPr>
            </w:pPr>
          </w:p>
        </w:tc>
      </w:tr>
      <w:tr w:rsidR="00C84E78" w:rsidRPr="00DF6B58" w14:paraId="19B6C248" w14:textId="77777777" w:rsidTr="005716E9">
        <w:tc>
          <w:tcPr>
            <w:tcW w:w="2368" w:type="dxa"/>
            <w:tcBorders>
              <w:left w:val="single" w:sz="4" w:space="0" w:color="auto"/>
            </w:tcBorders>
          </w:tcPr>
          <w:p w14:paraId="51D1967B" w14:textId="77777777" w:rsidR="00C84E78" w:rsidRPr="00DF6B58" w:rsidRDefault="00C84E78" w:rsidP="005716E9">
            <w:pPr>
              <w:tabs>
                <w:tab w:val="right" w:pos="1759"/>
              </w:tabs>
              <w:spacing w:after="0"/>
              <w:rPr>
                <w:rFonts w:ascii="Arial" w:eastAsia="SimSun" w:hAnsi="Arial"/>
                <w:b/>
                <w:i/>
                <w:noProof/>
              </w:rPr>
            </w:pPr>
            <w:r w:rsidRPr="00DF6B58">
              <w:rPr>
                <w:rFonts w:ascii="Arial" w:eastAsia="SimSun" w:hAnsi="Arial"/>
                <w:b/>
                <w:i/>
                <w:noProof/>
              </w:rPr>
              <w:t>Work item code:</w:t>
            </w:r>
          </w:p>
        </w:tc>
        <w:tc>
          <w:tcPr>
            <w:tcW w:w="2735" w:type="dxa"/>
            <w:gridSpan w:val="7"/>
            <w:shd w:val="pct30" w:color="FFFF00" w:fill="auto"/>
          </w:tcPr>
          <w:p w14:paraId="7086C5C5" w14:textId="297BB6D0" w:rsidR="00C84E78" w:rsidRPr="00DF6B58" w:rsidRDefault="0052514A" w:rsidP="005716E9">
            <w:pPr>
              <w:spacing w:after="0"/>
              <w:ind w:left="100"/>
              <w:rPr>
                <w:rFonts w:ascii="Arial" w:eastAsia="SimSun" w:hAnsi="Arial"/>
                <w:noProof/>
              </w:rPr>
            </w:pPr>
            <w:r w:rsidRPr="0052514A">
              <w:rPr>
                <w:rFonts w:ascii="Arial" w:eastAsia="SimSun" w:hAnsi="Arial"/>
                <w:noProof/>
                <w:lang w:eastAsia="zh-CN"/>
              </w:rPr>
              <w:t>NR_TEI18, NR_XR_enh-Core</w:t>
            </w:r>
          </w:p>
        </w:tc>
        <w:tc>
          <w:tcPr>
            <w:tcW w:w="994" w:type="dxa"/>
            <w:tcBorders>
              <w:left w:val="nil"/>
            </w:tcBorders>
          </w:tcPr>
          <w:p w14:paraId="7D5E15A4" w14:textId="77777777" w:rsidR="00C84E78" w:rsidRPr="00DF6B58" w:rsidRDefault="00C84E78" w:rsidP="005716E9">
            <w:pPr>
              <w:spacing w:after="0"/>
              <w:ind w:right="100"/>
              <w:rPr>
                <w:rFonts w:ascii="Arial" w:eastAsia="SimSun" w:hAnsi="Arial"/>
                <w:noProof/>
              </w:rPr>
            </w:pPr>
          </w:p>
        </w:tc>
        <w:tc>
          <w:tcPr>
            <w:tcW w:w="1417" w:type="dxa"/>
            <w:gridSpan w:val="4"/>
            <w:tcBorders>
              <w:left w:val="nil"/>
            </w:tcBorders>
          </w:tcPr>
          <w:p w14:paraId="1D71372E" w14:textId="77777777" w:rsidR="00C84E78" w:rsidRPr="00DF6B58" w:rsidRDefault="00C84E78" w:rsidP="005716E9">
            <w:pPr>
              <w:spacing w:after="0"/>
              <w:jc w:val="right"/>
              <w:rPr>
                <w:rFonts w:ascii="Arial" w:eastAsia="SimSun" w:hAnsi="Arial"/>
                <w:noProof/>
              </w:rPr>
            </w:pPr>
            <w:r w:rsidRPr="00DF6B58">
              <w:rPr>
                <w:rFonts w:ascii="Arial" w:eastAsia="SimSun" w:hAnsi="Arial"/>
                <w:b/>
                <w:i/>
                <w:noProof/>
              </w:rPr>
              <w:t>Date:</w:t>
            </w:r>
          </w:p>
        </w:tc>
        <w:tc>
          <w:tcPr>
            <w:tcW w:w="2225" w:type="dxa"/>
            <w:gridSpan w:val="2"/>
            <w:tcBorders>
              <w:right w:val="single" w:sz="4" w:space="0" w:color="auto"/>
            </w:tcBorders>
            <w:shd w:val="pct30" w:color="FFFF00" w:fill="auto"/>
          </w:tcPr>
          <w:p w14:paraId="1B5EAA44" w14:textId="4A81D1E9" w:rsidR="00C84E78" w:rsidRPr="00DF6B58" w:rsidRDefault="00C84E78" w:rsidP="005716E9">
            <w:pPr>
              <w:spacing w:after="0"/>
              <w:ind w:left="100"/>
              <w:rPr>
                <w:rFonts w:ascii="Arial" w:eastAsia="SimSun" w:hAnsi="Arial"/>
                <w:noProof/>
                <w:lang w:eastAsia="zh-CN"/>
              </w:rPr>
            </w:pPr>
            <w:r w:rsidRPr="00DF6B58">
              <w:rPr>
                <w:rFonts w:ascii="Arial" w:eastAsia="SimSun" w:hAnsi="Arial" w:hint="eastAsia"/>
                <w:noProof/>
                <w:lang w:eastAsia="zh-CN"/>
              </w:rPr>
              <w:t>2</w:t>
            </w:r>
            <w:r w:rsidRPr="00DF6B58">
              <w:rPr>
                <w:rFonts w:ascii="Arial" w:eastAsia="SimSun" w:hAnsi="Arial"/>
                <w:noProof/>
                <w:lang w:eastAsia="zh-CN"/>
              </w:rPr>
              <w:t>024-0</w:t>
            </w:r>
            <w:r w:rsidR="00851668">
              <w:rPr>
                <w:rFonts w:ascii="Arial" w:eastAsia="SimSun" w:hAnsi="Arial"/>
                <w:noProof/>
                <w:lang w:eastAsia="zh-CN"/>
              </w:rPr>
              <w:t>3</w:t>
            </w:r>
            <w:r w:rsidRPr="00DF6B58">
              <w:rPr>
                <w:rFonts w:ascii="Arial" w:eastAsia="SimSun" w:hAnsi="Arial"/>
                <w:noProof/>
                <w:lang w:eastAsia="zh-CN"/>
              </w:rPr>
              <w:t>-</w:t>
            </w:r>
            <w:r w:rsidR="00851668">
              <w:rPr>
                <w:rFonts w:ascii="Arial" w:eastAsia="SimSun" w:hAnsi="Arial"/>
                <w:noProof/>
                <w:lang w:eastAsia="zh-CN"/>
              </w:rPr>
              <w:t>07</w:t>
            </w:r>
          </w:p>
        </w:tc>
      </w:tr>
      <w:tr w:rsidR="00C84E78" w:rsidRPr="00DF6B58" w14:paraId="5EFFDC79" w14:textId="77777777" w:rsidTr="005716E9">
        <w:tc>
          <w:tcPr>
            <w:tcW w:w="2368" w:type="dxa"/>
            <w:tcBorders>
              <w:left w:val="single" w:sz="4" w:space="0" w:color="auto"/>
            </w:tcBorders>
          </w:tcPr>
          <w:p w14:paraId="1347F3E3" w14:textId="77777777" w:rsidR="00C84E78" w:rsidRPr="00DF6B58" w:rsidRDefault="00C84E78" w:rsidP="005716E9">
            <w:pPr>
              <w:spacing w:after="0"/>
              <w:rPr>
                <w:rFonts w:ascii="Arial" w:eastAsia="SimSun" w:hAnsi="Arial"/>
                <w:b/>
                <w:i/>
                <w:noProof/>
                <w:sz w:val="8"/>
                <w:szCs w:val="8"/>
              </w:rPr>
            </w:pPr>
          </w:p>
        </w:tc>
        <w:tc>
          <w:tcPr>
            <w:tcW w:w="1035" w:type="dxa"/>
            <w:gridSpan w:val="6"/>
          </w:tcPr>
          <w:p w14:paraId="4A6419FD" w14:textId="77777777" w:rsidR="00C84E78" w:rsidRPr="00DF6B58" w:rsidRDefault="00C84E78" w:rsidP="005716E9">
            <w:pPr>
              <w:spacing w:after="0"/>
              <w:rPr>
                <w:rFonts w:ascii="Arial" w:eastAsia="SimSun" w:hAnsi="Arial"/>
                <w:noProof/>
                <w:sz w:val="8"/>
                <w:szCs w:val="8"/>
              </w:rPr>
            </w:pPr>
          </w:p>
        </w:tc>
        <w:tc>
          <w:tcPr>
            <w:tcW w:w="2694" w:type="dxa"/>
            <w:gridSpan w:val="2"/>
          </w:tcPr>
          <w:p w14:paraId="7D45E688" w14:textId="77777777" w:rsidR="00C84E78" w:rsidRPr="00DF6B58" w:rsidRDefault="00C84E78" w:rsidP="005716E9">
            <w:pPr>
              <w:spacing w:after="0"/>
              <w:rPr>
                <w:rFonts w:ascii="Arial" w:eastAsia="SimSun" w:hAnsi="Arial"/>
                <w:noProof/>
                <w:sz w:val="8"/>
                <w:szCs w:val="8"/>
              </w:rPr>
            </w:pPr>
          </w:p>
        </w:tc>
        <w:tc>
          <w:tcPr>
            <w:tcW w:w="1417" w:type="dxa"/>
            <w:gridSpan w:val="4"/>
          </w:tcPr>
          <w:p w14:paraId="7DA9F79F" w14:textId="77777777" w:rsidR="00C84E78" w:rsidRPr="00DF6B58" w:rsidRDefault="00C84E78" w:rsidP="005716E9">
            <w:pPr>
              <w:spacing w:after="0"/>
              <w:rPr>
                <w:rFonts w:ascii="Arial" w:eastAsia="SimSun" w:hAnsi="Arial"/>
                <w:noProof/>
                <w:sz w:val="8"/>
                <w:szCs w:val="8"/>
              </w:rPr>
            </w:pPr>
          </w:p>
        </w:tc>
        <w:tc>
          <w:tcPr>
            <w:tcW w:w="2225" w:type="dxa"/>
            <w:gridSpan w:val="2"/>
            <w:tcBorders>
              <w:right w:val="single" w:sz="4" w:space="0" w:color="auto"/>
            </w:tcBorders>
          </w:tcPr>
          <w:p w14:paraId="7C8D97A7" w14:textId="77777777" w:rsidR="00C84E78" w:rsidRPr="00DF6B58" w:rsidRDefault="00C84E78" w:rsidP="005716E9">
            <w:pPr>
              <w:spacing w:after="0"/>
              <w:rPr>
                <w:rFonts w:ascii="Arial" w:eastAsia="SimSun" w:hAnsi="Arial"/>
                <w:noProof/>
                <w:sz w:val="8"/>
                <w:szCs w:val="8"/>
              </w:rPr>
            </w:pPr>
          </w:p>
        </w:tc>
      </w:tr>
      <w:tr w:rsidR="00C84E78" w:rsidRPr="00DF6B58" w14:paraId="11C07ED0" w14:textId="77777777" w:rsidTr="005716E9">
        <w:trPr>
          <w:cantSplit/>
        </w:trPr>
        <w:tc>
          <w:tcPr>
            <w:tcW w:w="2368" w:type="dxa"/>
            <w:tcBorders>
              <w:left w:val="single" w:sz="4" w:space="0" w:color="auto"/>
            </w:tcBorders>
          </w:tcPr>
          <w:p w14:paraId="18BA0313" w14:textId="77777777" w:rsidR="00C84E78" w:rsidRPr="00DF6B58" w:rsidRDefault="00C84E78" w:rsidP="005716E9">
            <w:pPr>
              <w:tabs>
                <w:tab w:val="right" w:pos="1759"/>
              </w:tabs>
              <w:spacing w:after="0"/>
              <w:rPr>
                <w:rFonts w:ascii="Arial" w:eastAsia="SimSun" w:hAnsi="Arial"/>
                <w:b/>
                <w:i/>
                <w:noProof/>
              </w:rPr>
            </w:pPr>
            <w:r w:rsidRPr="00DF6B58">
              <w:rPr>
                <w:rFonts w:ascii="Arial" w:eastAsia="SimSun" w:hAnsi="Arial"/>
                <w:b/>
                <w:i/>
                <w:noProof/>
              </w:rPr>
              <w:t>Category:</w:t>
            </w:r>
          </w:p>
        </w:tc>
        <w:tc>
          <w:tcPr>
            <w:tcW w:w="388" w:type="dxa"/>
            <w:gridSpan w:val="2"/>
            <w:shd w:val="pct30" w:color="FFFF00" w:fill="auto"/>
          </w:tcPr>
          <w:p w14:paraId="33149FB5" w14:textId="5F563A0E" w:rsidR="00C84E78" w:rsidRPr="00DF6B58" w:rsidRDefault="0052514A" w:rsidP="005716E9">
            <w:pPr>
              <w:spacing w:after="0"/>
              <w:ind w:left="100"/>
              <w:rPr>
                <w:rFonts w:ascii="Arial" w:eastAsia="SimSun" w:hAnsi="Arial"/>
                <w:b/>
                <w:noProof/>
              </w:rPr>
            </w:pPr>
            <w:r>
              <w:rPr>
                <w:rFonts w:ascii="Arial" w:eastAsia="SimSun" w:hAnsi="Arial"/>
                <w:b/>
                <w:noProof/>
              </w:rPr>
              <w:t>B</w:t>
            </w:r>
          </w:p>
        </w:tc>
        <w:tc>
          <w:tcPr>
            <w:tcW w:w="3445" w:type="dxa"/>
            <w:gridSpan w:val="7"/>
            <w:tcBorders>
              <w:left w:val="nil"/>
            </w:tcBorders>
          </w:tcPr>
          <w:p w14:paraId="393FB83F" w14:textId="77777777" w:rsidR="00C84E78" w:rsidRPr="00DF6B58" w:rsidRDefault="00C84E78" w:rsidP="005716E9">
            <w:pPr>
              <w:spacing w:after="0"/>
              <w:rPr>
                <w:rFonts w:ascii="Arial" w:eastAsia="SimSun" w:hAnsi="Arial"/>
                <w:noProof/>
              </w:rPr>
            </w:pPr>
          </w:p>
        </w:tc>
        <w:tc>
          <w:tcPr>
            <w:tcW w:w="1417" w:type="dxa"/>
            <w:gridSpan w:val="4"/>
            <w:tcBorders>
              <w:left w:val="nil"/>
            </w:tcBorders>
          </w:tcPr>
          <w:p w14:paraId="5C8C2C64" w14:textId="77777777" w:rsidR="00C84E78" w:rsidRPr="00DF6B58" w:rsidRDefault="00C84E78" w:rsidP="005716E9">
            <w:pPr>
              <w:spacing w:after="0"/>
              <w:jc w:val="right"/>
              <w:rPr>
                <w:rFonts w:ascii="Arial" w:eastAsia="SimSun" w:hAnsi="Arial"/>
                <w:b/>
                <w:i/>
                <w:noProof/>
              </w:rPr>
            </w:pPr>
            <w:r w:rsidRPr="00DF6B58">
              <w:rPr>
                <w:rFonts w:ascii="Arial" w:eastAsia="SimSun" w:hAnsi="Arial"/>
                <w:b/>
                <w:i/>
                <w:noProof/>
              </w:rPr>
              <w:t>Release:</w:t>
            </w:r>
          </w:p>
        </w:tc>
        <w:tc>
          <w:tcPr>
            <w:tcW w:w="2121" w:type="dxa"/>
            <w:tcBorders>
              <w:right w:val="single" w:sz="4" w:space="0" w:color="auto"/>
            </w:tcBorders>
            <w:shd w:val="pct30" w:color="FFFF00" w:fill="auto"/>
          </w:tcPr>
          <w:p w14:paraId="088FDA90" w14:textId="77777777" w:rsidR="00C84E78" w:rsidRPr="00DF6B58" w:rsidRDefault="00C84E78" w:rsidP="005716E9">
            <w:pPr>
              <w:spacing w:after="0"/>
              <w:ind w:left="100"/>
              <w:rPr>
                <w:rFonts w:ascii="Arial" w:eastAsia="SimSun" w:hAnsi="Arial"/>
                <w:noProof/>
              </w:rPr>
            </w:pPr>
            <w:r w:rsidRPr="00DF6B58">
              <w:rPr>
                <w:rFonts w:ascii="Arial" w:eastAsia="SimSun" w:hAnsi="Arial"/>
                <w:noProof/>
              </w:rPr>
              <w:t>Rel-1</w:t>
            </w:r>
            <w:r>
              <w:rPr>
                <w:rFonts w:ascii="Arial" w:eastAsia="SimSun" w:hAnsi="Arial"/>
                <w:noProof/>
              </w:rPr>
              <w:t>8</w:t>
            </w:r>
          </w:p>
        </w:tc>
      </w:tr>
      <w:tr w:rsidR="00C84E78" w:rsidRPr="00DF6B58" w14:paraId="3EF35752" w14:textId="77777777" w:rsidTr="005716E9">
        <w:tc>
          <w:tcPr>
            <w:tcW w:w="2368" w:type="dxa"/>
            <w:tcBorders>
              <w:left w:val="single" w:sz="4" w:space="0" w:color="auto"/>
              <w:bottom w:val="single" w:sz="4" w:space="0" w:color="auto"/>
            </w:tcBorders>
          </w:tcPr>
          <w:p w14:paraId="20CDA364" w14:textId="77777777" w:rsidR="00C84E78" w:rsidRPr="00DF6B58" w:rsidRDefault="00C84E78" w:rsidP="005716E9">
            <w:pPr>
              <w:spacing w:after="0"/>
              <w:rPr>
                <w:rFonts w:ascii="Arial" w:eastAsia="SimSun" w:hAnsi="Arial"/>
                <w:b/>
                <w:i/>
                <w:noProof/>
              </w:rPr>
            </w:pPr>
          </w:p>
        </w:tc>
        <w:tc>
          <w:tcPr>
            <w:tcW w:w="4153" w:type="dxa"/>
            <w:gridSpan w:val="11"/>
            <w:tcBorders>
              <w:bottom w:val="single" w:sz="4" w:space="0" w:color="auto"/>
            </w:tcBorders>
          </w:tcPr>
          <w:p w14:paraId="0C020527" w14:textId="77777777" w:rsidR="00C84E78" w:rsidRPr="00DF6B58" w:rsidRDefault="00C84E78" w:rsidP="005716E9">
            <w:pPr>
              <w:spacing w:after="0"/>
              <w:ind w:left="383" w:hanging="383"/>
              <w:rPr>
                <w:rFonts w:ascii="Arial" w:eastAsia="SimSun" w:hAnsi="Arial"/>
                <w:i/>
                <w:noProof/>
                <w:sz w:val="18"/>
              </w:rPr>
            </w:pPr>
            <w:r w:rsidRPr="00DF6B58">
              <w:rPr>
                <w:rFonts w:ascii="Arial" w:eastAsia="SimSun" w:hAnsi="Arial"/>
                <w:i/>
                <w:noProof/>
                <w:sz w:val="18"/>
              </w:rPr>
              <w:t xml:space="preserve">Use </w:t>
            </w:r>
            <w:r w:rsidRPr="00DF6B58">
              <w:rPr>
                <w:rFonts w:ascii="Arial" w:eastAsia="SimSun" w:hAnsi="Arial"/>
                <w:i/>
                <w:noProof/>
                <w:sz w:val="18"/>
                <w:u w:val="single"/>
              </w:rPr>
              <w:t>one</w:t>
            </w:r>
            <w:r w:rsidRPr="00DF6B58">
              <w:rPr>
                <w:rFonts w:ascii="Arial" w:eastAsia="SimSun" w:hAnsi="Arial"/>
                <w:i/>
                <w:noProof/>
                <w:sz w:val="18"/>
              </w:rPr>
              <w:t xml:space="preserve"> of the following categories:</w:t>
            </w:r>
            <w:r w:rsidRPr="00DF6B58">
              <w:rPr>
                <w:rFonts w:ascii="Arial" w:eastAsia="SimSun" w:hAnsi="Arial"/>
                <w:b/>
                <w:i/>
                <w:noProof/>
                <w:sz w:val="18"/>
              </w:rPr>
              <w:br/>
              <w:t>F</w:t>
            </w:r>
            <w:r w:rsidRPr="00DF6B58">
              <w:rPr>
                <w:rFonts w:ascii="Arial" w:eastAsia="SimSun" w:hAnsi="Arial"/>
                <w:i/>
                <w:noProof/>
                <w:sz w:val="18"/>
              </w:rPr>
              <w:t xml:space="preserve">  (correction)</w:t>
            </w:r>
            <w:r w:rsidRPr="00DF6B58">
              <w:rPr>
                <w:rFonts w:ascii="Arial" w:eastAsia="SimSun" w:hAnsi="Arial"/>
                <w:i/>
                <w:noProof/>
                <w:sz w:val="18"/>
              </w:rPr>
              <w:br/>
            </w:r>
            <w:r w:rsidRPr="00DF6B58">
              <w:rPr>
                <w:rFonts w:ascii="Arial" w:eastAsia="SimSun" w:hAnsi="Arial"/>
                <w:b/>
                <w:i/>
                <w:noProof/>
                <w:sz w:val="18"/>
              </w:rPr>
              <w:t>A</w:t>
            </w:r>
            <w:r w:rsidRPr="00DF6B58">
              <w:rPr>
                <w:rFonts w:ascii="Arial" w:eastAsia="SimSun" w:hAnsi="Arial"/>
                <w:i/>
                <w:noProof/>
                <w:sz w:val="18"/>
              </w:rPr>
              <w:t xml:space="preserve">  (mirror corresponding to a change in an earlier release)</w:t>
            </w:r>
            <w:r w:rsidRPr="00DF6B58">
              <w:rPr>
                <w:rFonts w:ascii="Arial" w:eastAsia="SimSun" w:hAnsi="Arial"/>
                <w:i/>
                <w:noProof/>
                <w:sz w:val="18"/>
              </w:rPr>
              <w:br/>
            </w:r>
            <w:r w:rsidRPr="00DF6B58">
              <w:rPr>
                <w:rFonts w:ascii="Arial" w:eastAsia="SimSun" w:hAnsi="Arial"/>
                <w:b/>
                <w:i/>
                <w:noProof/>
                <w:sz w:val="18"/>
              </w:rPr>
              <w:t>B</w:t>
            </w:r>
            <w:r w:rsidRPr="00DF6B58">
              <w:rPr>
                <w:rFonts w:ascii="Arial" w:eastAsia="SimSun" w:hAnsi="Arial"/>
                <w:i/>
                <w:noProof/>
                <w:sz w:val="18"/>
              </w:rPr>
              <w:t xml:space="preserve">  (addition of feature), </w:t>
            </w:r>
            <w:r w:rsidRPr="00DF6B58">
              <w:rPr>
                <w:rFonts w:ascii="Arial" w:eastAsia="SimSun" w:hAnsi="Arial"/>
                <w:i/>
                <w:noProof/>
                <w:sz w:val="18"/>
              </w:rPr>
              <w:br/>
            </w:r>
            <w:r w:rsidRPr="00DF6B58">
              <w:rPr>
                <w:rFonts w:ascii="Arial" w:eastAsia="SimSun" w:hAnsi="Arial"/>
                <w:b/>
                <w:i/>
                <w:noProof/>
                <w:sz w:val="18"/>
              </w:rPr>
              <w:t>C</w:t>
            </w:r>
            <w:r w:rsidRPr="00DF6B58">
              <w:rPr>
                <w:rFonts w:ascii="Arial" w:eastAsia="SimSun" w:hAnsi="Arial"/>
                <w:i/>
                <w:noProof/>
                <w:sz w:val="18"/>
              </w:rPr>
              <w:t xml:space="preserve">  (functional modification of feature)</w:t>
            </w:r>
            <w:r w:rsidRPr="00DF6B58">
              <w:rPr>
                <w:rFonts w:ascii="Arial" w:eastAsia="SimSun" w:hAnsi="Arial"/>
                <w:i/>
                <w:noProof/>
                <w:sz w:val="18"/>
              </w:rPr>
              <w:br/>
            </w:r>
            <w:r w:rsidRPr="00DF6B58">
              <w:rPr>
                <w:rFonts w:ascii="Arial" w:eastAsia="SimSun" w:hAnsi="Arial"/>
                <w:b/>
                <w:i/>
                <w:noProof/>
                <w:sz w:val="18"/>
              </w:rPr>
              <w:t>D</w:t>
            </w:r>
            <w:r w:rsidRPr="00DF6B58">
              <w:rPr>
                <w:rFonts w:ascii="Arial" w:eastAsia="SimSun" w:hAnsi="Arial"/>
                <w:i/>
                <w:noProof/>
                <w:sz w:val="18"/>
              </w:rPr>
              <w:t xml:space="preserve">  (editorial modification)</w:t>
            </w:r>
          </w:p>
          <w:p w14:paraId="448C6A21" w14:textId="77777777" w:rsidR="00C84E78" w:rsidRPr="00DF6B58" w:rsidRDefault="00C84E78" w:rsidP="005716E9">
            <w:pPr>
              <w:spacing w:after="120"/>
              <w:rPr>
                <w:rFonts w:ascii="Arial" w:eastAsia="SimSun" w:hAnsi="Arial"/>
                <w:noProof/>
              </w:rPr>
            </w:pPr>
            <w:r w:rsidRPr="00DF6B58">
              <w:rPr>
                <w:rFonts w:ascii="Arial" w:eastAsia="SimSun" w:hAnsi="Arial"/>
                <w:noProof/>
                <w:sz w:val="18"/>
              </w:rPr>
              <w:t>Detailed explanations of the above categories can</w:t>
            </w:r>
            <w:r w:rsidRPr="00DF6B58">
              <w:rPr>
                <w:rFonts w:ascii="Arial" w:eastAsia="SimSun" w:hAnsi="Arial"/>
                <w:noProof/>
                <w:sz w:val="18"/>
              </w:rPr>
              <w:br/>
              <w:t xml:space="preserve">be found in 3GPP </w:t>
            </w:r>
            <w:hyperlink r:id="rId16" w:history="1">
              <w:r w:rsidRPr="00DF6B58">
                <w:rPr>
                  <w:rFonts w:ascii="Arial" w:eastAsia="SimSun" w:hAnsi="Arial"/>
                  <w:noProof/>
                  <w:color w:val="0000FF"/>
                  <w:sz w:val="18"/>
                  <w:u w:val="single"/>
                </w:rPr>
                <w:t>TR 21.900</w:t>
              </w:r>
            </w:hyperlink>
            <w:r w:rsidRPr="00DF6B58">
              <w:rPr>
                <w:rFonts w:ascii="Arial" w:eastAsia="SimSun" w:hAnsi="Arial"/>
                <w:noProof/>
                <w:sz w:val="18"/>
              </w:rPr>
              <w:t>.</w:t>
            </w:r>
          </w:p>
        </w:tc>
        <w:tc>
          <w:tcPr>
            <w:tcW w:w="3218" w:type="dxa"/>
            <w:gridSpan w:val="3"/>
            <w:tcBorders>
              <w:bottom w:val="single" w:sz="4" w:space="0" w:color="auto"/>
              <w:right w:val="single" w:sz="4" w:space="0" w:color="auto"/>
            </w:tcBorders>
          </w:tcPr>
          <w:p w14:paraId="59D06055" w14:textId="77777777" w:rsidR="00C84E78" w:rsidRPr="00DF6B58" w:rsidRDefault="00C84E78" w:rsidP="005716E9">
            <w:pPr>
              <w:tabs>
                <w:tab w:val="left" w:pos="950"/>
              </w:tabs>
              <w:spacing w:after="0"/>
              <w:ind w:left="241" w:hanging="241"/>
              <w:rPr>
                <w:rFonts w:ascii="Arial" w:eastAsia="SimSun" w:hAnsi="Arial"/>
                <w:i/>
                <w:noProof/>
                <w:sz w:val="18"/>
              </w:rPr>
            </w:pPr>
            <w:r w:rsidRPr="00DF6B58">
              <w:rPr>
                <w:rFonts w:ascii="Arial" w:eastAsia="SimSun" w:hAnsi="Arial"/>
                <w:i/>
                <w:noProof/>
                <w:sz w:val="18"/>
              </w:rPr>
              <w:t xml:space="preserve">Use </w:t>
            </w:r>
            <w:r w:rsidRPr="00DF6B58">
              <w:rPr>
                <w:rFonts w:ascii="Arial" w:eastAsia="SimSun" w:hAnsi="Arial"/>
                <w:i/>
                <w:noProof/>
                <w:sz w:val="18"/>
                <w:u w:val="single"/>
              </w:rPr>
              <w:t>one</w:t>
            </w:r>
            <w:r w:rsidRPr="00DF6B58">
              <w:rPr>
                <w:rFonts w:ascii="Arial" w:eastAsia="SimSun" w:hAnsi="Arial"/>
                <w:i/>
                <w:noProof/>
                <w:sz w:val="18"/>
              </w:rPr>
              <w:t xml:space="preserve"> of the following releases:</w:t>
            </w:r>
            <w:r w:rsidRPr="00DF6B58">
              <w:rPr>
                <w:rFonts w:ascii="Arial" w:eastAsia="SimSun" w:hAnsi="Arial"/>
                <w:i/>
                <w:noProof/>
                <w:sz w:val="18"/>
              </w:rPr>
              <w:br/>
              <w:t>Rel-8</w:t>
            </w:r>
            <w:r w:rsidRPr="00DF6B58">
              <w:rPr>
                <w:rFonts w:ascii="Arial" w:eastAsia="SimSun" w:hAnsi="Arial"/>
                <w:i/>
                <w:noProof/>
                <w:sz w:val="18"/>
              </w:rPr>
              <w:tab/>
              <w:t>(Release 8)</w:t>
            </w:r>
            <w:r w:rsidRPr="00DF6B58">
              <w:rPr>
                <w:rFonts w:ascii="Arial" w:eastAsia="SimSun" w:hAnsi="Arial"/>
                <w:i/>
                <w:noProof/>
                <w:sz w:val="18"/>
              </w:rPr>
              <w:br/>
              <w:t>Rel-9</w:t>
            </w:r>
            <w:r w:rsidRPr="00DF6B58">
              <w:rPr>
                <w:rFonts w:ascii="Arial" w:eastAsia="SimSun" w:hAnsi="Arial"/>
                <w:i/>
                <w:noProof/>
                <w:sz w:val="18"/>
              </w:rPr>
              <w:tab/>
              <w:t>(Release 9)</w:t>
            </w:r>
            <w:r w:rsidRPr="00DF6B58">
              <w:rPr>
                <w:rFonts w:ascii="Arial" w:eastAsia="SimSun" w:hAnsi="Arial"/>
                <w:i/>
                <w:noProof/>
                <w:sz w:val="18"/>
              </w:rPr>
              <w:br/>
              <w:t>Rel-10</w:t>
            </w:r>
            <w:r w:rsidRPr="00DF6B58">
              <w:rPr>
                <w:rFonts w:ascii="Arial" w:eastAsia="SimSun" w:hAnsi="Arial"/>
                <w:i/>
                <w:noProof/>
                <w:sz w:val="18"/>
              </w:rPr>
              <w:tab/>
              <w:t>(Release 10)</w:t>
            </w:r>
            <w:r w:rsidRPr="00DF6B58">
              <w:rPr>
                <w:rFonts w:ascii="Arial" w:eastAsia="SimSun" w:hAnsi="Arial"/>
                <w:i/>
                <w:noProof/>
                <w:sz w:val="18"/>
              </w:rPr>
              <w:br/>
              <w:t>Rel-11</w:t>
            </w:r>
            <w:r w:rsidRPr="00DF6B58">
              <w:rPr>
                <w:rFonts w:ascii="Arial" w:eastAsia="SimSun" w:hAnsi="Arial"/>
                <w:i/>
                <w:noProof/>
                <w:sz w:val="18"/>
              </w:rPr>
              <w:tab/>
              <w:t>(Release 11)</w:t>
            </w:r>
            <w:r w:rsidRPr="00DF6B58">
              <w:rPr>
                <w:rFonts w:ascii="Arial" w:eastAsia="SimSun" w:hAnsi="Arial"/>
                <w:i/>
                <w:noProof/>
                <w:sz w:val="18"/>
              </w:rPr>
              <w:br/>
              <w:t>…</w:t>
            </w:r>
            <w:r w:rsidRPr="00DF6B58">
              <w:rPr>
                <w:rFonts w:ascii="Arial" w:eastAsia="SimSun" w:hAnsi="Arial"/>
                <w:i/>
                <w:noProof/>
                <w:sz w:val="18"/>
              </w:rPr>
              <w:br/>
              <w:t>Rel-15</w:t>
            </w:r>
            <w:r w:rsidRPr="00DF6B58">
              <w:rPr>
                <w:rFonts w:ascii="Arial" w:eastAsia="SimSun" w:hAnsi="Arial"/>
                <w:i/>
                <w:noProof/>
                <w:sz w:val="18"/>
              </w:rPr>
              <w:tab/>
              <w:t>(Release 15)</w:t>
            </w:r>
            <w:r w:rsidRPr="00DF6B58">
              <w:rPr>
                <w:rFonts w:ascii="Arial" w:eastAsia="SimSun" w:hAnsi="Arial"/>
                <w:i/>
                <w:noProof/>
                <w:sz w:val="18"/>
              </w:rPr>
              <w:br/>
              <w:t>Rel-16</w:t>
            </w:r>
            <w:r w:rsidRPr="00DF6B58">
              <w:rPr>
                <w:rFonts w:ascii="Arial" w:eastAsia="SimSun" w:hAnsi="Arial"/>
                <w:i/>
                <w:noProof/>
                <w:sz w:val="18"/>
              </w:rPr>
              <w:tab/>
              <w:t>(Release 16)</w:t>
            </w:r>
            <w:r w:rsidRPr="00DF6B58">
              <w:rPr>
                <w:rFonts w:ascii="Arial" w:eastAsia="SimSun" w:hAnsi="Arial"/>
                <w:i/>
                <w:noProof/>
                <w:sz w:val="18"/>
              </w:rPr>
              <w:br/>
              <w:t>Rel-17</w:t>
            </w:r>
            <w:r w:rsidRPr="00DF6B58">
              <w:rPr>
                <w:rFonts w:ascii="Arial" w:eastAsia="SimSun" w:hAnsi="Arial"/>
                <w:i/>
                <w:noProof/>
                <w:sz w:val="18"/>
              </w:rPr>
              <w:tab/>
              <w:t>(Release 17)</w:t>
            </w:r>
            <w:r w:rsidRPr="00DF6B58">
              <w:rPr>
                <w:rFonts w:ascii="Arial" w:eastAsia="SimSun" w:hAnsi="Arial"/>
                <w:i/>
                <w:noProof/>
                <w:sz w:val="18"/>
              </w:rPr>
              <w:br/>
              <w:t>Rel-18</w:t>
            </w:r>
            <w:r w:rsidRPr="00DF6B58">
              <w:rPr>
                <w:rFonts w:ascii="Arial" w:eastAsia="SimSun" w:hAnsi="Arial"/>
                <w:i/>
                <w:noProof/>
                <w:sz w:val="18"/>
              </w:rPr>
              <w:tab/>
              <w:t>(Release 18)</w:t>
            </w:r>
          </w:p>
          <w:p w14:paraId="2A0C8FBF" w14:textId="77777777" w:rsidR="00C84E78" w:rsidRPr="00DF6B58" w:rsidRDefault="00C84E78" w:rsidP="005716E9">
            <w:pPr>
              <w:tabs>
                <w:tab w:val="left" w:pos="950"/>
              </w:tabs>
              <w:spacing w:after="0"/>
              <w:ind w:firstLineChars="111" w:firstLine="200"/>
              <w:rPr>
                <w:rFonts w:ascii="Arial" w:eastAsia="SimSun" w:hAnsi="Arial"/>
                <w:i/>
                <w:noProof/>
                <w:sz w:val="18"/>
              </w:rPr>
            </w:pPr>
            <w:r w:rsidRPr="00DF6B58">
              <w:rPr>
                <w:rFonts w:ascii="Arial" w:eastAsia="SimSun" w:hAnsi="Arial"/>
                <w:i/>
                <w:noProof/>
                <w:kern w:val="2"/>
                <w:sz w:val="18"/>
                <w:szCs w:val="21"/>
                <w:lang w:val="en-US" w:eastAsia="zh-CN"/>
              </w:rPr>
              <w:t>Rel-19</w:t>
            </w:r>
            <w:r w:rsidRPr="00DF6B58">
              <w:rPr>
                <w:rFonts w:ascii="Arial" w:eastAsia="SimSun" w:hAnsi="Arial"/>
                <w:i/>
                <w:noProof/>
                <w:kern w:val="2"/>
                <w:sz w:val="18"/>
                <w:szCs w:val="21"/>
                <w:lang w:val="en-US" w:eastAsia="zh-CN"/>
              </w:rPr>
              <w:tab/>
              <w:t>(Release 19)</w:t>
            </w:r>
          </w:p>
        </w:tc>
      </w:tr>
      <w:tr w:rsidR="00C84E78" w:rsidRPr="00DF6B58" w14:paraId="111E402A" w14:textId="77777777" w:rsidTr="005716E9">
        <w:tc>
          <w:tcPr>
            <w:tcW w:w="2368" w:type="dxa"/>
          </w:tcPr>
          <w:p w14:paraId="1869C2D4" w14:textId="77777777" w:rsidR="00C84E78" w:rsidRPr="00DF6B58" w:rsidRDefault="00C84E78" w:rsidP="005716E9">
            <w:pPr>
              <w:spacing w:after="0"/>
              <w:rPr>
                <w:rFonts w:ascii="Arial" w:eastAsia="SimSun" w:hAnsi="Arial"/>
                <w:b/>
                <w:i/>
                <w:noProof/>
                <w:sz w:val="8"/>
                <w:szCs w:val="8"/>
              </w:rPr>
            </w:pPr>
          </w:p>
        </w:tc>
        <w:tc>
          <w:tcPr>
            <w:tcW w:w="7371" w:type="dxa"/>
            <w:gridSpan w:val="14"/>
          </w:tcPr>
          <w:p w14:paraId="2C63F0EB" w14:textId="77777777" w:rsidR="00C84E78" w:rsidRPr="00DF6B58" w:rsidRDefault="00C84E78" w:rsidP="005716E9">
            <w:pPr>
              <w:spacing w:after="0"/>
              <w:rPr>
                <w:rFonts w:ascii="Arial" w:eastAsia="SimSun" w:hAnsi="Arial"/>
                <w:noProof/>
                <w:sz w:val="8"/>
                <w:szCs w:val="8"/>
                <w:lang w:eastAsia="zh-CN"/>
              </w:rPr>
            </w:pPr>
            <w:r w:rsidRPr="00DF6B58">
              <w:rPr>
                <w:rFonts w:ascii="Arial" w:eastAsia="SimSun" w:hAnsi="Arial" w:hint="eastAsia"/>
                <w:noProof/>
                <w:sz w:val="8"/>
                <w:szCs w:val="8"/>
                <w:lang w:eastAsia="zh-CN"/>
              </w:rPr>
              <w:t xml:space="preserve"> </w:t>
            </w:r>
          </w:p>
        </w:tc>
      </w:tr>
      <w:tr w:rsidR="00C84E78" w:rsidRPr="00DF6B58" w14:paraId="3DAFBBEA" w14:textId="77777777" w:rsidTr="005716E9">
        <w:tc>
          <w:tcPr>
            <w:tcW w:w="2368" w:type="dxa"/>
            <w:tcBorders>
              <w:top w:val="single" w:sz="4" w:space="0" w:color="auto"/>
              <w:left w:val="single" w:sz="4" w:space="0" w:color="auto"/>
            </w:tcBorders>
          </w:tcPr>
          <w:p w14:paraId="50904819" w14:textId="77777777" w:rsidR="00C84E78" w:rsidRPr="00DF6B58" w:rsidRDefault="00C84E78" w:rsidP="005716E9">
            <w:pPr>
              <w:tabs>
                <w:tab w:val="right" w:pos="2184"/>
              </w:tabs>
              <w:spacing w:after="0"/>
              <w:rPr>
                <w:rFonts w:ascii="Arial" w:eastAsia="SimSun" w:hAnsi="Arial"/>
                <w:b/>
                <w:i/>
                <w:noProof/>
              </w:rPr>
            </w:pPr>
            <w:r w:rsidRPr="00DF6B58">
              <w:rPr>
                <w:rFonts w:ascii="Arial" w:eastAsia="SimSun" w:hAnsi="Arial"/>
                <w:b/>
                <w:i/>
                <w:noProof/>
              </w:rPr>
              <w:t>Reason for change:</w:t>
            </w:r>
          </w:p>
        </w:tc>
        <w:tc>
          <w:tcPr>
            <w:tcW w:w="7371" w:type="dxa"/>
            <w:gridSpan w:val="14"/>
            <w:tcBorders>
              <w:top w:val="single" w:sz="4" w:space="0" w:color="auto"/>
              <w:right w:val="single" w:sz="4" w:space="0" w:color="auto"/>
            </w:tcBorders>
            <w:shd w:val="pct30" w:color="FFFF00" w:fill="auto"/>
          </w:tcPr>
          <w:p w14:paraId="1AAEC45C" w14:textId="24EF6D73" w:rsidR="00C84E78" w:rsidRPr="00DF6B58" w:rsidRDefault="00851668" w:rsidP="005716E9">
            <w:pPr>
              <w:spacing w:beforeLines="50" w:before="120" w:after="120"/>
              <w:ind w:left="102"/>
              <w:rPr>
                <w:rFonts w:ascii="Arial" w:eastAsia="SimSun" w:hAnsi="Arial" w:cs="Arial"/>
                <w:noProof/>
              </w:rPr>
            </w:pPr>
            <w:r w:rsidRPr="00851668">
              <w:rPr>
                <w:rFonts w:ascii="Arial" w:eastAsia="SimSun" w:hAnsi="Arial" w:cs="Arial"/>
                <w:noProof/>
              </w:rPr>
              <w:t>Introduce 2Rx non-RedCap XR UEs to Rel-18.</w:t>
            </w:r>
          </w:p>
        </w:tc>
      </w:tr>
      <w:tr w:rsidR="00C84E78" w:rsidRPr="00DF6B58" w14:paraId="666D5C0D" w14:textId="77777777" w:rsidTr="005716E9">
        <w:tc>
          <w:tcPr>
            <w:tcW w:w="2368" w:type="dxa"/>
            <w:tcBorders>
              <w:left w:val="single" w:sz="4" w:space="0" w:color="auto"/>
            </w:tcBorders>
          </w:tcPr>
          <w:p w14:paraId="19C8D1B8" w14:textId="77777777" w:rsidR="00C84E78" w:rsidRPr="00DF6B58" w:rsidRDefault="00C84E78" w:rsidP="005716E9">
            <w:pPr>
              <w:spacing w:after="0"/>
              <w:rPr>
                <w:rFonts w:ascii="Arial" w:eastAsia="SimSun" w:hAnsi="Arial"/>
                <w:b/>
                <w:i/>
                <w:noProof/>
                <w:sz w:val="8"/>
                <w:szCs w:val="8"/>
              </w:rPr>
            </w:pPr>
          </w:p>
        </w:tc>
        <w:tc>
          <w:tcPr>
            <w:tcW w:w="7371" w:type="dxa"/>
            <w:gridSpan w:val="14"/>
            <w:tcBorders>
              <w:right w:val="single" w:sz="4" w:space="0" w:color="auto"/>
            </w:tcBorders>
          </w:tcPr>
          <w:p w14:paraId="48224993" w14:textId="77777777" w:rsidR="00C84E78" w:rsidRPr="00DF6B58" w:rsidRDefault="00C84E78" w:rsidP="005716E9">
            <w:pPr>
              <w:spacing w:after="0"/>
              <w:rPr>
                <w:rFonts w:ascii="Arial" w:eastAsia="SimSun" w:hAnsi="Arial"/>
                <w:noProof/>
                <w:sz w:val="8"/>
                <w:szCs w:val="8"/>
              </w:rPr>
            </w:pPr>
          </w:p>
        </w:tc>
      </w:tr>
      <w:tr w:rsidR="00851668" w:rsidRPr="00DF6B58" w14:paraId="32C44F72" w14:textId="77777777" w:rsidTr="005716E9">
        <w:tc>
          <w:tcPr>
            <w:tcW w:w="2368" w:type="dxa"/>
            <w:tcBorders>
              <w:left w:val="single" w:sz="4" w:space="0" w:color="auto"/>
            </w:tcBorders>
          </w:tcPr>
          <w:p w14:paraId="0C713BC9" w14:textId="77777777" w:rsidR="00851668" w:rsidRPr="00DF6B58" w:rsidRDefault="00851668" w:rsidP="00851668">
            <w:pPr>
              <w:tabs>
                <w:tab w:val="right" w:pos="2184"/>
              </w:tabs>
              <w:spacing w:after="0"/>
              <w:rPr>
                <w:rFonts w:ascii="Arial" w:eastAsia="SimSun" w:hAnsi="Arial"/>
                <w:b/>
                <w:i/>
                <w:noProof/>
              </w:rPr>
            </w:pPr>
            <w:bookmarkStart w:id="0" w:name="_Hlk512248760"/>
            <w:r w:rsidRPr="00DF6B58">
              <w:rPr>
                <w:rFonts w:ascii="Arial" w:eastAsia="SimSun" w:hAnsi="Arial"/>
                <w:b/>
                <w:i/>
                <w:noProof/>
              </w:rPr>
              <w:t>Summary of change:</w:t>
            </w:r>
          </w:p>
        </w:tc>
        <w:tc>
          <w:tcPr>
            <w:tcW w:w="7371" w:type="dxa"/>
            <w:gridSpan w:val="14"/>
            <w:tcBorders>
              <w:right w:val="single" w:sz="4" w:space="0" w:color="auto"/>
            </w:tcBorders>
            <w:shd w:val="pct30" w:color="FFFF00" w:fill="auto"/>
          </w:tcPr>
          <w:p w14:paraId="1BE81F3A" w14:textId="77777777" w:rsidR="00851668" w:rsidRDefault="00851668" w:rsidP="00851668">
            <w:pPr>
              <w:pStyle w:val="CRCoverPage"/>
              <w:numPr>
                <w:ilvl w:val="0"/>
                <w:numId w:val="11"/>
              </w:numPr>
              <w:spacing w:before="20" w:after="80"/>
              <w:ind w:left="342" w:hanging="284"/>
              <w:rPr>
                <w:noProof/>
              </w:rPr>
            </w:pPr>
            <w:r>
              <w:rPr>
                <w:noProof/>
              </w:rPr>
              <w:t xml:space="preserve">Add an exception in the field description of </w:t>
            </w:r>
            <w:r w:rsidRPr="005166D8">
              <w:rPr>
                <w:i/>
                <w:iCs/>
                <w:noProof/>
              </w:rPr>
              <w:t>maxNumberMIMO-LayersPDSCH</w:t>
            </w:r>
            <w:r>
              <w:rPr>
                <w:noProof/>
              </w:rPr>
              <w:t xml:space="preserve"> (clause 4.2.7.6) that 2Rx XR UEs always report a maximum number of DL MIMO layers of 2’</w:t>
            </w:r>
          </w:p>
          <w:p w14:paraId="4D899920" w14:textId="07E94AD2" w:rsidR="00851668" w:rsidRPr="00851668" w:rsidRDefault="00851668" w:rsidP="00851668">
            <w:pPr>
              <w:pStyle w:val="CRCoverPage"/>
              <w:numPr>
                <w:ilvl w:val="0"/>
                <w:numId w:val="11"/>
              </w:numPr>
              <w:spacing w:before="20" w:after="80"/>
              <w:ind w:left="342" w:hanging="284"/>
              <w:rPr>
                <w:noProof/>
              </w:rPr>
            </w:pPr>
            <w:r>
              <w:rPr>
                <w:noProof/>
              </w:rPr>
              <w:t xml:space="preserve">Add a new parameter in BandNR parameters (clause 4.2.7.2) for UE to indicate its support for 2Rx antenna ports in frequency </w:t>
            </w:r>
            <w:r w:rsidRPr="00D808E4">
              <w:rPr>
                <w:noProof/>
              </w:rPr>
              <w:t xml:space="preserve">bands where 4Rx </w:t>
            </w:r>
            <w:r>
              <w:rPr>
                <w:noProof/>
              </w:rPr>
              <w:t>antenna ports are</w:t>
            </w:r>
            <w:r w:rsidRPr="00D808E4">
              <w:rPr>
                <w:noProof/>
              </w:rPr>
              <w:t xml:space="preserve"> mandated</w:t>
            </w:r>
            <w:r>
              <w:rPr>
                <w:noProof/>
              </w:rPr>
              <w:t xml:space="preserve"> (specified in TS 38.101-1 [2]).</w:t>
            </w:r>
          </w:p>
        </w:tc>
      </w:tr>
      <w:bookmarkEnd w:id="0"/>
      <w:tr w:rsidR="00851668" w:rsidRPr="00DF6B58" w14:paraId="013C10B4" w14:textId="77777777" w:rsidTr="005716E9">
        <w:tc>
          <w:tcPr>
            <w:tcW w:w="2368" w:type="dxa"/>
            <w:tcBorders>
              <w:left w:val="single" w:sz="4" w:space="0" w:color="auto"/>
            </w:tcBorders>
          </w:tcPr>
          <w:p w14:paraId="302894B1" w14:textId="77777777" w:rsidR="00851668" w:rsidRPr="00DF6B58" w:rsidRDefault="00851668" w:rsidP="00851668">
            <w:pPr>
              <w:spacing w:after="0"/>
              <w:rPr>
                <w:rFonts w:ascii="Arial" w:eastAsia="SimSun" w:hAnsi="Arial"/>
                <w:b/>
                <w:i/>
                <w:noProof/>
                <w:sz w:val="8"/>
                <w:szCs w:val="8"/>
              </w:rPr>
            </w:pPr>
          </w:p>
        </w:tc>
        <w:tc>
          <w:tcPr>
            <w:tcW w:w="7371" w:type="dxa"/>
            <w:gridSpan w:val="14"/>
            <w:tcBorders>
              <w:right w:val="single" w:sz="4" w:space="0" w:color="auto"/>
            </w:tcBorders>
          </w:tcPr>
          <w:p w14:paraId="1FDD20B2" w14:textId="77777777" w:rsidR="00851668" w:rsidRPr="00DF6B58" w:rsidRDefault="00851668" w:rsidP="00851668">
            <w:pPr>
              <w:spacing w:after="0"/>
              <w:rPr>
                <w:rFonts w:ascii="Arial" w:eastAsia="SimSun" w:hAnsi="Arial"/>
                <w:noProof/>
                <w:sz w:val="8"/>
                <w:szCs w:val="8"/>
              </w:rPr>
            </w:pPr>
          </w:p>
        </w:tc>
      </w:tr>
      <w:tr w:rsidR="00851668" w:rsidRPr="00DF6B58" w14:paraId="6302A4A7" w14:textId="77777777" w:rsidTr="005716E9">
        <w:tc>
          <w:tcPr>
            <w:tcW w:w="2368" w:type="dxa"/>
            <w:tcBorders>
              <w:left w:val="single" w:sz="4" w:space="0" w:color="auto"/>
              <w:bottom w:val="single" w:sz="4" w:space="0" w:color="auto"/>
            </w:tcBorders>
          </w:tcPr>
          <w:p w14:paraId="78597A2A" w14:textId="77777777" w:rsidR="00851668" w:rsidRPr="00DF6B58" w:rsidRDefault="00851668" w:rsidP="00851668">
            <w:pPr>
              <w:tabs>
                <w:tab w:val="right" w:pos="2184"/>
              </w:tabs>
              <w:spacing w:after="0"/>
              <w:rPr>
                <w:rFonts w:ascii="Arial" w:eastAsia="SimSun" w:hAnsi="Arial"/>
                <w:b/>
                <w:i/>
                <w:noProof/>
              </w:rPr>
            </w:pPr>
            <w:r w:rsidRPr="00DF6B58">
              <w:rPr>
                <w:rFonts w:ascii="Arial" w:eastAsia="SimSun" w:hAnsi="Arial"/>
                <w:b/>
                <w:i/>
                <w:noProof/>
              </w:rPr>
              <w:t>Consequences if not approved:</w:t>
            </w:r>
          </w:p>
        </w:tc>
        <w:tc>
          <w:tcPr>
            <w:tcW w:w="7371" w:type="dxa"/>
            <w:gridSpan w:val="14"/>
            <w:tcBorders>
              <w:bottom w:val="single" w:sz="4" w:space="0" w:color="auto"/>
              <w:right w:val="single" w:sz="4" w:space="0" w:color="auto"/>
            </w:tcBorders>
            <w:shd w:val="pct30" w:color="FFFF00" w:fill="auto"/>
          </w:tcPr>
          <w:p w14:paraId="1BB0A6FB" w14:textId="46FC6A5C" w:rsidR="00851668" w:rsidRPr="00496F1C" w:rsidRDefault="00851668" w:rsidP="00851668">
            <w:pPr>
              <w:spacing w:after="120"/>
              <w:ind w:left="100"/>
              <w:rPr>
                <w:rFonts w:ascii="Arial" w:eastAsia="SimSun" w:hAnsi="Arial" w:cs="Arial"/>
                <w:noProof/>
                <w:lang w:eastAsia="zh-CN"/>
              </w:rPr>
            </w:pPr>
            <w:r w:rsidRPr="00496F1C">
              <w:rPr>
                <w:rFonts w:ascii="Arial" w:hAnsi="Arial" w:cs="Arial"/>
                <w:noProof/>
              </w:rPr>
              <w:t>2Rx XR UEs can’t be supported.</w:t>
            </w:r>
          </w:p>
        </w:tc>
      </w:tr>
      <w:tr w:rsidR="00851668" w:rsidRPr="00DF6B58" w14:paraId="0A526D33" w14:textId="77777777" w:rsidTr="005716E9">
        <w:tc>
          <w:tcPr>
            <w:tcW w:w="2793" w:type="dxa"/>
            <w:gridSpan w:val="4"/>
          </w:tcPr>
          <w:p w14:paraId="777380B8" w14:textId="77777777" w:rsidR="00851668" w:rsidRPr="00DF6B58" w:rsidRDefault="00851668" w:rsidP="00851668">
            <w:pPr>
              <w:spacing w:after="0"/>
              <w:rPr>
                <w:rFonts w:ascii="Arial" w:eastAsia="SimSun" w:hAnsi="Arial"/>
                <w:b/>
                <w:i/>
                <w:noProof/>
                <w:sz w:val="8"/>
                <w:szCs w:val="8"/>
              </w:rPr>
            </w:pPr>
          </w:p>
        </w:tc>
        <w:tc>
          <w:tcPr>
            <w:tcW w:w="6946" w:type="dxa"/>
            <w:gridSpan w:val="11"/>
          </w:tcPr>
          <w:p w14:paraId="251DFBD2" w14:textId="77777777" w:rsidR="00851668" w:rsidRPr="00DF6B58" w:rsidRDefault="00851668" w:rsidP="00851668">
            <w:pPr>
              <w:spacing w:after="0"/>
              <w:rPr>
                <w:rFonts w:ascii="Arial" w:eastAsia="SimSun" w:hAnsi="Arial"/>
                <w:noProof/>
                <w:sz w:val="8"/>
                <w:szCs w:val="8"/>
              </w:rPr>
            </w:pPr>
          </w:p>
        </w:tc>
      </w:tr>
      <w:tr w:rsidR="00851668" w:rsidRPr="00DF6B58" w14:paraId="0B933350" w14:textId="77777777" w:rsidTr="005716E9">
        <w:tc>
          <w:tcPr>
            <w:tcW w:w="2694" w:type="dxa"/>
            <w:gridSpan w:val="2"/>
            <w:tcBorders>
              <w:top w:val="single" w:sz="4" w:space="0" w:color="auto"/>
              <w:left w:val="single" w:sz="4" w:space="0" w:color="auto"/>
            </w:tcBorders>
          </w:tcPr>
          <w:p w14:paraId="17340310" w14:textId="77777777" w:rsidR="00851668" w:rsidRPr="00DF6B58" w:rsidRDefault="00851668" w:rsidP="00851668">
            <w:pPr>
              <w:tabs>
                <w:tab w:val="right" w:pos="2184"/>
              </w:tabs>
              <w:spacing w:after="0"/>
              <w:rPr>
                <w:rFonts w:ascii="Arial" w:eastAsia="SimSun" w:hAnsi="Arial"/>
                <w:b/>
                <w:i/>
                <w:noProof/>
              </w:rPr>
            </w:pPr>
            <w:r w:rsidRPr="00DF6B58">
              <w:rPr>
                <w:rFonts w:ascii="Arial" w:eastAsia="SimSun" w:hAnsi="Arial"/>
                <w:b/>
                <w:i/>
                <w:noProof/>
              </w:rPr>
              <w:t>Clauses affected:</w:t>
            </w:r>
          </w:p>
        </w:tc>
        <w:tc>
          <w:tcPr>
            <w:tcW w:w="7045" w:type="dxa"/>
            <w:gridSpan w:val="13"/>
            <w:tcBorders>
              <w:top w:val="single" w:sz="4" w:space="0" w:color="auto"/>
              <w:right w:val="single" w:sz="4" w:space="0" w:color="auto"/>
            </w:tcBorders>
            <w:shd w:val="pct30" w:color="FFFF00" w:fill="auto"/>
          </w:tcPr>
          <w:p w14:paraId="416645DE" w14:textId="1DFA6935" w:rsidR="00851668" w:rsidRPr="00DF6B58" w:rsidRDefault="00851668" w:rsidP="00851668">
            <w:pPr>
              <w:spacing w:before="20" w:after="20"/>
              <w:ind w:left="102"/>
              <w:rPr>
                <w:rFonts w:ascii="Arial" w:eastAsia="SimSun" w:hAnsi="Arial"/>
                <w:noProof/>
              </w:rPr>
            </w:pPr>
            <w:r>
              <w:rPr>
                <w:rFonts w:ascii="Arial" w:eastAsia="SimSun" w:hAnsi="Arial"/>
                <w:noProof/>
              </w:rPr>
              <w:t>4.2</w:t>
            </w:r>
            <w:r w:rsidRPr="00DF6B58">
              <w:rPr>
                <w:rFonts w:ascii="Arial" w:eastAsia="SimSun" w:hAnsi="Arial"/>
                <w:noProof/>
              </w:rPr>
              <w:t xml:space="preserve"> </w:t>
            </w:r>
          </w:p>
        </w:tc>
      </w:tr>
      <w:tr w:rsidR="00851668" w:rsidRPr="00DF6B58" w14:paraId="3561CB62" w14:textId="77777777" w:rsidTr="005716E9">
        <w:tc>
          <w:tcPr>
            <w:tcW w:w="2694" w:type="dxa"/>
            <w:gridSpan w:val="2"/>
            <w:tcBorders>
              <w:left w:val="single" w:sz="4" w:space="0" w:color="auto"/>
            </w:tcBorders>
          </w:tcPr>
          <w:p w14:paraId="2924397D" w14:textId="77777777" w:rsidR="00851668" w:rsidRPr="00DF6B58" w:rsidRDefault="00851668" w:rsidP="00851668">
            <w:pPr>
              <w:spacing w:after="0"/>
              <w:rPr>
                <w:rFonts w:ascii="Arial" w:eastAsia="SimSun" w:hAnsi="Arial"/>
                <w:b/>
                <w:i/>
                <w:noProof/>
                <w:sz w:val="8"/>
                <w:szCs w:val="8"/>
              </w:rPr>
            </w:pPr>
          </w:p>
        </w:tc>
        <w:tc>
          <w:tcPr>
            <w:tcW w:w="7045" w:type="dxa"/>
            <w:gridSpan w:val="13"/>
            <w:tcBorders>
              <w:right w:val="single" w:sz="4" w:space="0" w:color="auto"/>
            </w:tcBorders>
          </w:tcPr>
          <w:p w14:paraId="6DBE3771" w14:textId="77777777" w:rsidR="00851668" w:rsidRPr="00DF6B58" w:rsidRDefault="00851668" w:rsidP="00851668">
            <w:pPr>
              <w:spacing w:after="0"/>
              <w:rPr>
                <w:rFonts w:ascii="Arial" w:eastAsia="SimSun" w:hAnsi="Arial"/>
                <w:noProof/>
                <w:sz w:val="8"/>
                <w:szCs w:val="8"/>
              </w:rPr>
            </w:pPr>
          </w:p>
        </w:tc>
      </w:tr>
      <w:tr w:rsidR="00851668" w:rsidRPr="00DF6B58" w14:paraId="237DBBF1" w14:textId="77777777" w:rsidTr="005716E9">
        <w:tc>
          <w:tcPr>
            <w:tcW w:w="2694" w:type="dxa"/>
            <w:gridSpan w:val="2"/>
            <w:tcBorders>
              <w:left w:val="single" w:sz="4" w:space="0" w:color="auto"/>
            </w:tcBorders>
          </w:tcPr>
          <w:p w14:paraId="03C446A5" w14:textId="77777777" w:rsidR="00851668" w:rsidRPr="00DF6B58" w:rsidRDefault="00851668" w:rsidP="00851668">
            <w:pPr>
              <w:tabs>
                <w:tab w:val="right" w:pos="2184"/>
              </w:tabs>
              <w:spacing w:after="0"/>
              <w:rPr>
                <w:rFonts w:ascii="Arial" w:eastAsia="SimSun" w:hAnsi="Arial"/>
                <w:b/>
                <w:i/>
                <w:noProof/>
              </w:rPr>
            </w:pPr>
          </w:p>
        </w:tc>
        <w:tc>
          <w:tcPr>
            <w:tcW w:w="284" w:type="dxa"/>
            <w:gridSpan w:val="3"/>
            <w:tcBorders>
              <w:top w:val="single" w:sz="4" w:space="0" w:color="auto"/>
              <w:left w:val="single" w:sz="4" w:space="0" w:color="auto"/>
              <w:bottom w:val="single" w:sz="4" w:space="0" w:color="auto"/>
            </w:tcBorders>
          </w:tcPr>
          <w:p w14:paraId="1BD6EBD4" w14:textId="77777777" w:rsidR="00851668" w:rsidRPr="00DF6B58" w:rsidRDefault="00851668" w:rsidP="00851668">
            <w:pPr>
              <w:spacing w:after="0"/>
              <w:jc w:val="center"/>
              <w:rPr>
                <w:rFonts w:ascii="Arial" w:eastAsia="SimSun" w:hAnsi="Arial"/>
                <w:b/>
                <w:caps/>
                <w:noProof/>
              </w:rPr>
            </w:pPr>
            <w:r w:rsidRPr="00DF6B58">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F21ED39" w14:textId="77777777" w:rsidR="00851668" w:rsidRPr="00DF6B58" w:rsidRDefault="00851668" w:rsidP="00851668">
            <w:pPr>
              <w:spacing w:after="0"/>
              <w:jc w:val="center"/>
              <w:rPr>
                <w:rFonts w:ascii="Arial" w:eastAsia="SimSun" w:hAnsi="Arial"/>
                <w:b/>
                <w:caps/>
                <w:noProof/>
              </w:rPr>
            </w:pPr>
            <w:r w:rsidRPr="00DF6B58">
              <w:rPr>
                <w:rFonts w:ascii="Arial" w:eastAsia="SimSun" w:hAnsi="Arial"/>
                <w:b/>
                <w:caps/>
                <w:noProof/>
              </w:rPr>
              <w:t>N</w:t>
            </w:r>
          </w:p>
        </w:tc>
        <w:tc>
          <w:tcPr>
            <w:tcW w:w="2977" w:type="dxa"/>
            <w:gridSpan w:val="5"/>
          </w:tcPr>
          <w:p w14:paraId="739668F0" w14:textId="77777777" w:rsidR="00851668" w:rsidRPr="00DF6B58" w:rsidRDefault="00851668" w:rsidP="00851668">
            <w:pPr>
              <w:tabs>
                <w:tab w:val="right" w:pos="2893"/>
              </w:tabs>
              <w:spacing w:after="0"/>
              <w:rPr>
                <w:rFonts w:ascii="Arial" w:eastAsia="SimSun" w:hAnsi="Arial"/>
                <w:noProof/>
              </w:rPr>
            </w:pPr>
          </w:p>
        </w:tc>
        <w:tc>
          <w:tcPr>
            <w:tcW w:w="3500" w:type="dxa"/>
            <w:gridSpan w:val="4"/>
            <w:tcBorders>
              <w:right w:val="single" w:sz="4" w:space="0" w:color="auto"/>
            </w:tcBorders>
            <w:shd w:val="clear" w:color="FFFF00" w:fill="auto"/>
          </w:tcPr>
          <w:p w14:paraId="6C44B918" w14:textId="77777777" w:rsidR="00851668" w:rsidRPr="00DF6B58" w:rsidRDefault="00851668" w:rsidP="00851668">
            <w:pPr>
              <w:spacing w:after="0"/>
              <w:ind w:left="99"/>
              <w:rPr>
                <w:rFonts w:ascii="Arial" w:eastAsia="SimSun" w:hAnsi="Arial"/>
                <w:noProof/>
              </w:rPr>
            </w:pPr>
          </w:p>
        </w:tc>
      </w:tr>
      <w:tr w:rsidR="00851668" w:rsidRPr="00DF6B58" w14:paraId="39434BE4" w14:textId="77777777" w:rsidTr="005716E9">
        <w:tc>
          <w:tcPr>
            <w:tcW w:w="2694" w:type="dxa"/>
            <w:gridSpan w:val="2"/>
            <w:tcBorders>
              <w:left w:val="single" w:sz="4" w:space="0" w:color="auto"/>
            </w:tcBorders>
          </w:tcPr>
          <w:p w14:paraId="299FC785" w14:textId="77777777" w:rsidR="00851668" w:rsidRPr="00DF6B58" w:rsidRDefault="00851668" w:rsidP="00851668">
            <w:pPr>
              <w:tabs>
                <w:tab w:val="right" w:pos="2184"/>
              </w:tabs>
              <w:spacing w:after="0"/>
              <w:rPr>
                <w:rFonts w:ascii="Arial" w:eastAsia="SimSun" w:hAnsi="Arial"/>
                <w:b/>
                <w:i/>
                <w:noProof/>
              </w:rPr>
            </w:pPr>
            <w:r w:rsidRPr="00DF6B58">
              <w:rPr>
                <w:rFonts w:ascii="Arial" w:eastAsia="SimSun" w:hAnsi="Arial"/>
                <w:b/>
                <w:i/>
                <w:noProof/>
              </w:rPr>
              <w:t>Other specs</w:t>
            </w:r>
          </w:p>
        </w:tc>
        <w:tc>
          <w:tcPr>
            <w:tcW w:w="284" w:type="dxa"/>
            <w:gridSpan w:val="3"/>
            <w:tcBorders>
              <w:top w:val="single" w:sz="4" w:space="0" w:color="auto"/>
              <w:left w:val="single" w:sz="4" w:space="0" w:color="auto"/>
              <w:bottom w:val="single" w:sz="4" w:space="0" w:color="auto"/>
            </w:tcBorders>
            <w:shd w:val="pct25" w:color="FFFF00" w:fill="auto"/>
          </w:tcPr>
          <w:p w14:paraId="71B61148" w14:textId="77777777" w:rsidR="00851668" w:rsidRPr="00DF6B58" w:rsidRDefault="00851668" w:rsidP="00851668">
            <w:pPr>
              <w:spacing w:after="0"/>
              <w:jc w:val="center"/>
              <w:rPr>
                <w:rFonts w:ascii="Arial" w:eastAsia="SimSun" w:hAnsi="Arial"/>
                <w:b/>
                <w:caps/>
                <w:noProof/>
              </w:rPr>
            </w:pPr>
            <w:r w:rsidRPr="00DF6B58">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C1DA6F" w14:textId="77777777" w:rsidR="00851668" w:rsidRPr="00DF6B58" w:rsidRDefault="00851668" w:rsidP="00851668">
            <w:pPr>
              <w:spacing w:after="0"/>
              <w:jc w:val="center"/>
              <w:rPr>
                <w:rFonts w:ascii="Arial" w:eastAsia="SimSun" w:hAnsi="Arial"/>
                <w:b/>
                <w:caps/>
                <w:noProof/>
              </w:rPr>
            </w:pPr>
          </w:p>
        </w:tc>
        <w:tc>
          <w:tcPr>
            <w:tcW w:w="2977" w:type="dxa"/>
            <w:gridSpan w:val="5"/>
          </w:tcPr>
          <w:p w14:paraId="57E5C816" w14:textId="77777777" w:rsidR="00851668" w:rsidRPr="00DF6B58" w:rsidRDefault="00851668" w:rsidP="00851668">
            <w:pPr>
              <w:tabs>
                <w:tab w:val="right" w:pos="2893"/>
              </w:tabs>
              <w:spacing w:after="0"/>
              <w:rPr>
                <w:rFonts w:ascii="Arial" w:eastAsia="SimSun" w:hAnsi="Arial"/>
                <w:noProof/>
              </w:rPr>
            </w:pPr>
            <w:r w:rsidRPr="00DF6B58">
              <w:rPr>
                <w:rFonts w:ascii="Arial" w:eastAsia="SimSun" w:hAnsi="Arial"/>
                <w:noProof/>
              </w:rPr>
              <w:t xml:space="preserve"> Other core specifications</w:t>
            </w:r>
            <w:r w:rsidRPr="00DF6B58">
              <w:rPr>
                <w:rFonts w:ascii="Arial" w:eastAsia="SimSun" w:hAnsi="Arial"/>
                <w:noProof/>
              </w:rPr>
              <w:tab/>
            </w:r>
          </w:p>
        </w:tc>
        <w:tc>
          <w:tcPr>
            <w:tcW w:w="3500" w:type="dxa"/>
            <w:gridSpan w:val="4"/>
            <w:tcBorders>
              <w:right w:val="single" w:sz="4" w:space="0" w:color="auto"/>
            </w:tcBorders>
            <w:shd w:val="pct30" w:color="FFFF00" w:fill="auto"/>
          </w:tcPr>
          <w:p w14:paraId="2539E643" w14:textId="77777777" w:rsidR="00851668" w:rsidRPr="00DF6B58" w:rsidRDefault="00851668" w:rsidP="00851668">
            <w:pPr>
              <w:spacing w:after="0"/>
              <w:ind w:left="99"/>
              <w:rPr>
                <w:rFonts w:ascii="Arial" w:eastAsia="SimSun" w:hAnsi="Arial"/>
                <w:noProof/>
              </w:rPr>
            </w:pPr>
            <w:r w:rsidRPr="00DF6B58">
              <w:rPr>
                <w:rFonts w:ascii="Arial" w:eastAsia="SimSun" w:hAnsi="Arial"/>
                <w:noProof/>
              </w:rPr>
              <w:t>TS/TR .</w:t>
            </w:r>
            <w:r>
              <w:rPr>
                <w:rFonts w:ascii="Arial" w:eastAsia="SimSun" w:hAnsi="Arial"/>
                <w:noProof/>
              </w:rPr>
              <w:t xml:space="preserve"> 38.331</w:t>
            </w:r>
            <w:r w:rsidRPr="00DF6B58">
              <w:rPr>
                <w:rFonts w:ascii="Arial" w:eastAsia="SimSun" w:hAnsi="Arial"/>
                <w:noProof/>
              </w:rPr>
              <w:t xml:space="preserve">.. CR </w:t>
            </w:r>
            <w:r>
              <w:rPr>
                <w:rFonts w:ascii="Arial" w:eastAsia="SimSun" w:hAnsi="Arial"/>
                <w:noProof/>
              </w:rPr>
              <w:t>4572</w:t>
            </w:r>
          </w:p>
        </w:tc>
      </w:tr>
      <w:tr w:rsidR="00851668" w:rsidRPr="00DF6B58" w14:paraId="5BA8FFE2" w14:textId="77777777" w:rsidTr="005716E9">
        <w:tc>
          <w:tcPr>
            <w:tcW w:w="2694" w:type="dxa"/>
            <w:gridSpan w:val="2"/>
            <w:tcBorders>
              <w:left w:val="single" w:sz="4" w:space="0" w:color="auto"/>
            </w:tcBorders>
          </w:tcPr>
          <w:p w14:paraId="65C34277" w14:textId="77777777" w:rsidR="00851668" w:rsidRPr="00DF6B58" w:rsidRDefault="00851668" w:rsidP="00851668">
            <w:pPr>
              <w:spacing w:after="0"/>
              <w:rPr>
                <w:rFonts w:ascii="Arial" w:eastAsia="SimSun" w:hAnsi="Arial"/>
                <w:b/>
                <w:i/>
                <w:noProof/>
              </w:rPr>
            </w:pPr>
            <w:r w:rsidRPr="00DF6B58">
              <w:rPr>
                <w:rFonts w:ascii="Arial" w:eastAsia="SimSun" w:hAnsi="Arial"/>
                <w:b/>
                <w:i/>
                <w:noProof/>
              </w:rPr>
              <w:t>affected:</w:t>
            </w:r>
          </w:p>
        </w:tc>
        <w:tc>
          <w:tcPr>
            <w:tcW w:w="284" w:type="dxa"/>
            <w:gridSpan w:val="3"/>
            <w:tcBorders>
              <w:top w:val="single" w:sz="4" w:space="0" w:color="auto"/>
              <w:left w:val="single" w:sz="4" w:space="0" w:color="auto"/>
              <w:bottom w:val="single" w:sz="4" w:space="0" w:color="auto"/>
            </w:tcBorders>
            <w:shd w:val="pct25" w:color="FFFF00" w:fill="auto"/>
          </w:tcPr>
          <w:p w14:paraId="0ED9CADE" w14:textId="77777777" w:rsidR="00851668" w:rsidRPr="00DF6B58" w:rsidRDefault="00851668" w:rsidP="00851668">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484EE2" w14:textId="77777777" w:rsidR="00851668" w:rsidRPr="00DF6B58" w:rsidRDefault="00851668" w:rsidP="00851668">
            <w:pPr>
              <w:spacing w:after="0"/>
              <w:jc w:val="center"/>
              <w:rPr>
                <w:rFonts w:ascii="Arial" w:eastAsia="SimSun" w:hAnsi="Arial"/>
                <w:b/>
                <w:caps/>
                <w:noProof/>
              </w:rPr>
            </w:pPr>
            <w:r w:rsidRPr="00DF6B58">
              <w:rPr>
                <w:rFonts w:ascii="Arial" w:eastAsia="SimSun" w:hAnsi="Arial"/>
                <w:b/>
                <w:caps/>
                <w:noProof/>
              </w:rPr>
              <w:t>x</w:t>
            </w:r>
          </w:p>
        </w:tc>
        <w:tc>
          <w:tcPr>
            <w:tcW w:w="2977" w:type="dxa"/>
            <w:gridSpan w:val="5"/>
          </w:tcPr>
          <w:p w14:paraId="750722B1" w14:textId="77777777" w:rsidR="00851668" w:rsidRPr="00DF6B58" w:rsidRDefault="00851668" w:rsidP="00851668">
            <w:pPr>
              <w:spacing w:after="0"/>
              <w:rPr>
                <w:rFonts w:ascii="Arial" w:eastAsia="SimSun" w:hAnsi="Arial"/>
                <w:noProof/>
              </w:rPr>
            </w:pPr>
            <w:r w:rsidRPr="00DF6B58">
              <w:rPr>
                <w:rFonts w:ascii="Arial" w:eastAsia="SimSun" w:hAnsi="Arial"/>
                <w:noProof/>
              </w:rPr>
              <w:t xml:space="preserve"> Test specifications</w:t>
            </w:r>
          </w:p>
        </w:tc>
        <w:tc>
          <w:tcPr>
            <w:tcW w:w="3500" w:type="dxa"/>
            <w:gridSpan w:val="4"/>
            <w:tcBorders>
              <w:right w:val="single" w:sz="4" w:space="0" w:color="auto"/>
            </w:tcBorders>
            <w:shd w:val="pct30" w:color="FFFF00" w:fill="auto"/>
          </w:tcPr>
          <w:p w14:paraId="2DCAE467" w14:textId="77777777" w:rsidR="00851668" w:rsidRPr="00DF6B58" w:rsidRDefault="00851668" w:rsidP="00851668">
            <w:pPr>
              <w:spacing w:after="0"/>
              <w:ind w:left="99"/>
              <w:rPr>
                <w:rFonts w:ascii="Arial" w:eastAsia="SimSun" w:hAnsi="Arial"/>
                <w:noProof/>
              </w:rPr>
            </w:pPr>
            <w:r w:rsidRPr="00DF6B58">
              <w:rPr>
                <w:rFonts w:ascii="Arial" w:eastAsia="SimSun" w:hAnsi="Arial"/>
                <w:noProof/>
              </w:rPr>
              <w:t xml:space="preserve">TS/TR </w:t>
            </w:r>
            <w:r>
              <w:rPr>
                <w:rFonts w:ascii="Arial" w:eastAsia="SimSun" w:hAnsi="Arial"/>
                <w:noProof/>
              </w:rPr>
              <w:t xml:space="preserve">  38.304</w:t>
            </w:r>
            <w:r w:rsidRPr="00DF6B58">
              <w:rPr>
                <w:rFonts w:ascii="Arial" w:eastAsia="SimSun" w:hAnsi="Arial"/>
                <w:noProof/>
              </w:rPr>
              <w:t xml:space="preserve">.. CR </w:t>
            </w:r>
            <w:r>
              <w:rPr>
                <w:rFonts w:ascii="Arial" w:eastAsia="SimSun" w:hAnsi="Arial"/>
                <w:noProof/>
              </w:rPr>
              <w:t>0382</w:t>
            </w:r>
          </w:p>
        </w:tc>
      </w:tr>
      <w:tr w:rsidR="00851668" w:rsidRPr="00DF6B58" w14:paraId="5DEC9758" w14:textId="77777777" w:rsidTr="005716E9">
        <w:tc>
          <w:tcPr>
            <w:tcW w:w="2694" w:type="dxa"/>
            <w:gridSpan w:val="2"/>
            <w:tcBorders>
              <w:left w:val="single" w:sz="4" w:space="0" w:color="auto"/>
            </w:tcBorders>
          </w:tcPr>
          <w:p w14:paraId="7D6D7157" w14:textId="77777777" w:rsidR="00851668" w:rsidRPr="00DF6B58" w:rsidRDefault="00851668" w:rsidP="00851668">
            <w:pPr>
              <w:spacing w:after="0"/>
              <w:rPr>
                <w:rFonts w:ascii="Arial" w:eastAsia="SimSun" w:hAnsi="Arial"/>
                <w:b/>
                <w:i/>
                <w:noProof/>
              </w:rPr>
            </w:pPr>
            <w:r w:rsidRPr="00DF6B58">
              <w:rPr>
                <w:rFonts w:ascii="Arial" w:eastAsia="SimSun" w:hAnsi="Arial"/>
                <w:b/>
                <w:i/>
                <w:noProof/>
              </w:rPr>
              <w:t>(show related CRs)</w:t>
            </w:r>
          </w:p>
        </w:tc>
        <w:tc>
          <w:tcPr>
            <w:tcW w:w="284" w:type="dxa"/>
            <w:gridSpan w:val="3"/>
            <w:tcBorders>
              <w:top w:val="single" w:sz="4" w:space="0" w:color="auto"/>
              <w:left w:val="single" w:sz="4" w:space="0" w:color="auto"/>
              <w:bottom w:val="single" w:sz="4" w:space="0" w:color="auto"/>
            </w:tcBorders>
            <w:shd w:val="pct25" w:color="FFFF00" w:fill="auto"/>
          </w:tcPr>
          <w:p w14:paraId="6AA21A8D" w14:textId="77777777" w:rsidR="00851668" w:rsidRPr="00DF6B58" w:rsidRDefault="00851668" w:rsidP="00851668">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E18E7A" w14:textId="77777777" w:rsidR="00851668" w:rsidRPr="00DF6B58" w:rsidRDefault="00851668" w:rsidP="00851668">
            <w:pPr>
              <w:spacing w:after="0"/>
              <w:jc w:val="center"/>
              <w:rPr>
                <w:rFonts w:ascii="Arial" w:eastAsia="SimSun" w:hAnsi="Arial"/>
                <w:b/>
                <w:caps/>
                <w:noProof/>
              </w:rPr>
            </w:pPr>
            <w:r w:rsidRPr="00DF6B58">
              <w:rPr>
                <w:rFonts w:ascii="Arial" w:eastAsia="SimSun" w:hAnsi="Arial"/>
                <w:b/>
                <w:caps/>
                <w:noProof/>
              </w:rPr>
              <w:t>x</w:t>
            </w:r>
          </w:p>
        </w:tc>
        <w:tc>
          <w:tcPr>
            <w:tcW w:w="2977" w:type="dxa"/>
            <w:gridSpan w:val="5"/>
          </w:tcPr>
          <w:p w14:paraId="5323D6CE" w14:textId="77777777" w:rsidR="00851668" w:rsidRPr="00DF6B58" w:rsidRDefault="00851668" w:rsidP="00851668">
            <w:pPr>
              <w:spacing w:after="0"/>
              <w:rPr>
                <w:rFonts w:ascii="Arial" w:eastAsia="SimSun" w:hAnsi="Arial"/>
                <w:noProof/>
              </w:rPr>
            </w:pPr>
            <w:r w:rsidRPr="00DF6B58">
              <w:rPr>
                <w:rFonts w:ascii="Arial" w:eastAsia="SimSun" w:hAnsi="Arial"/>
                <w:noProof/>
              </w:rPr>
              <w:t xml:space="preserve"> O&amp;M Specifications</w:t>
            </w:r>
          </w:p>
        </w:tc>
        <w:tc>
          <w:tcPr>
            <w:tcW w:w="3500" w:type="dxa"/>
            <w:gridSpan w:val="4"/>
            <w:tcBorders>
              <w:right w:val="single" w:sz="4" w:space="0" w:color="auto"/>
            </w:tcBorders>
            <w:shd w:val="pct30" w:color="FFFF00" w:fill="auto"/>
          </w:tcPr>
          <w:p w14:paraId="20F479AD" w14:textId="73B6EA28" w:rsidR="00851668" w:rsidRPr="00DF6B58" w:rsidRDefault="00851668" w:rsidP="00851668">
            <w:pPr>
              <w:spacing w:after="0"/>
              <w:ind w:left="99"/>
              <w:rPr>
                <w:rFonts w:ascii="Arial" w:eastAsia="SimSun" w:hAnsi="Arial"/>
                <w:noProof/>
              </w:rPr>
            </w:pPr>
            <w:r w:rsidRPr="00DF6B58">
              <w:rPr>
                <w:rFonts w:ascii="Arial" w:eastAsia="SimSun" w:hAnsi="Arial"/>
                <w:noProof/>
              </w:rPr>
              <w:t xml:space="preserve">TS/TR </w:t>
            </w:r>
            <w:r>
              <w:rPr>
                <w:rFonts w:ascii="Arial" w:eastAsia="SimSun" w:hAnsi="Arial"/>
                <w:noProof/>
              </w:rPr>
              <w:t xml:space="preserve"> 38.300</w:t>
            </w:r>
            <w:r w:rsidRPr="00DF6B58">
              <w:rPr>
                <w:rFonts w:ascii="Arial" w:eastAsia="SimSun" w:hAnsi="Arial"/>
                <w:noProof/>
              </w:rPr>
              <w:t xml:space="preserve">.. </w:t>
            </w:r>
            <w:r>
              <w:rPr>
                <w:rFonts w:ascii="Arial" w:eastAsia="SimSun" w:hAnsi="Arial"/>
                <w:noProof/>
              </w:rPr>
              <w:t xml:space="preserve"> </w:t>
            </w:r>
            <w:r w:rsidRPr="00DF6B58">
              <w:rPr>
                <w:rFonts w:ascii="Arial" w:eastAsia="SimSun" w:hAnsi="Arial"/>
                <w:noProof/>
              </w:rPr>
              <w:t xml:space="preserve">CR </w:t>
            </w:r>
            <w:r>
              <w:rPr>
                <w:rFonts w:ascii="Arial" w:eastAsia="SimSun" w:hAnsi="Arial"/>
                <w:noProof/>
              </w:rPr>
              <w:t>0813</w:t>
            </w:r>
          </w:p>
        </w:tc>
      </w:tr>
      <w:tr w:rsidR="00851668" w:rsidRPr="00DF6B58" w14:paraId="50EA73B2" w14:textId="77777777" w:rsidTr="005716E9">
        <w:tc>
          <w:tcPr>
            <w:tcW w:w="2694" w:type="dxa"/>
            <w:gridSpan w:val="2"/>
            <w:tcBorders>
              <w:left w:val="single" w:sz="4" w:space="0" w:color="auto"/>
            </w:tcBorders>
          </w:tcPr>
          <w:p w14:paraId="5876FF55" w14:textId="77777777" w:rsidR="00851668" w:rsidRPr="00DF6B58" w:rsidRDefault="00851668" w:rsidP="00851668">
            <w:pPr>
              <w:spacing w:after="0"/>
              <w:rPr>
                <w:rFonts w:ascii="Arial" w:eastAsia="SimSun" w:hAnsi="Arial"/>
                <w:b/>
                <w:i/>
                <w:noProof/>
              </w:rPr>
            </w:pPr>
          </w:p>
        </w:tc>
        <w:tc>
          <w:tcPr>
            <w:tcW w:w="7045" w:type="dxa"/>
            <w:gridSpan w:val="13"/>
            <w:tcBorders>
              <w:right w:val="single" w:sz="4" w:space="0" w:color="auto"/>
            </w:tcBorders>
          </w:tcPr>
          <w:p w14:paraId="682E3D16" w14:textId="77777777" w:rsidR="00851668" w:rsidRPr="00DF6B58" w:rsidRDefault="00851668" w:rsidP="00851668">
            <w:pPr>
              <w:spacing w:after="0"/>
              <w:rPr>
                <w:rFonts w:ascii="Arial" w:eastAsia="SimSun" w:hAnsi="Arial"/>
                <w:noProof/>
              </w:rPr>
            </w:pPr>
          </w:p>
        </w:tc>
      </w:tr>
      <w:tr w:rsidR="00851668" w:rsidRPr="00DF6B58" w14:paraId="44905185" w14:textId="77777777" w:rsidTr="005716E9">
        <w:tc>
          <w:tcPr>
            <w:tcW w:w="2694" w:type="dxa"/>
            <w:gridSpan w:val="2"/>
            <w:tcBorders>
              <w:left w:val="single" w:sz="4" w:space="0" w:color="auto"/>
              <w:bottom w:val="single" w:sz="4" w:space="0" w:color="auto"/>
            </w:tcBorders>
          </w:tcPr>
          <w:p w14:paraId="4D65536C" w14:textId="77777777" w:rsidR="00851668" w:rsidRPr="00DF6B58" w:rsidRDefault="00851668" w:rsidP="00851668">
            <w:pPr>
              <w:tabs>
                <w:tab w:val="right" w:pos="2184"/>
              </w:tabs>
              <w:spacing w:after="0"/>
              <w:rPr>
                <w:rFonts w:ascii="Arial" w:eastAsia="SimSun" w:hAnsi="Arial"/>
                <w:b/>
                <w:i/>
                <w:noProof/>
              </w:rPr>
            </w:pPr>
            <w:r w:rsidRPr="00DF6B58">
              <w:rPr>
                <w:rFonts w:ascii="Arial" w:eastAsia="SimSun" w:hAnsi="Arial"/>
                <w:b/>
                <w:i/>
                <w:noProof/>
              </w:rPr>
              <w:t>Other comments:</w:t>
            </w:r>
          </w:p>
        </w:tc>
        <w:tc>
          <w:tcPr>
            <w:tcW w:w="7045" w:type="dxa"/>
            <w:gridSpan w:val="13"/>
            <w:tcBorders>
              <w:bottom w:val="single" w:sz="4" w:space="0" w:color="auto"/>
              <w:right w:val="single" w:sz="4" w:space="0" w:color="auto"/>
            </w:tcBorders>
            <w:shd w:val="pct30" w:color="FFFF00" w:fill="auto"/>
          </w:tcPr>
          <w:p w14:paraId="433E3552" w14:textId="77777777" w:rsidR="00851668" w:rsidRPr="00DF6B58" w:rsidRDefault="00851668" w:rsidP="00851668">
            <w:pPr>
              <w:spacing w:after="0"/>
              <w:ind w:left="100"/>
              <w:rPr>
                <w:rFonts w:ascii="Arial" w:eastAsia="SimSun" w:hAnsi="Arial"/>
                <w:noProof/>
              </w:rPr>
            </w:pPr>
          </w:p>
        </w:tc>
      </w:tr>
      <w:tr w:rsidR="00851668" w:rsidRPr="00DF6B58" w14:paraId="2F4C1731" w14:textId="77777777" w:rsidTr="005716E9">
        <w:tc>
          <w:tcPr>
            <w:tcW w:w="2694" w:type="dxa"/>
            <w:gridSpan w:val="2"/>
            <w:tcBorders>
              <w:top w:val="single" w:sz="4" w:space="0" w:color="auto"/>
              <w:bottom w:val="single" w:sz="4" w:space="0" w:color="auto"/>
            </w:tcBorders>
          </w:tcPr>
          <w:p w14:paraId="6F944723" w14:textId="77777777" w:rsidR="00851668" w:rsidRPr="00DF6B58" w:rsidRDefault="00851668" w:rsidP="00851668">
            <w:pPr>
              <w:tabs>
                <w:tab w:val="right" w:pos="2184"/>
              </w:tabs>
              <w:spacing w:after="0"/>
              <w:rPr>
                <w:rFonts w:ascii="Arial" w:eastAsia="SimSun" w:hAnsi="Arial"/>
                <w:b/>
                <w:i/>
                <w:noProof/>
                <w:sz w:val="8"/>
                <w:szCs w:val="8"/>
              </w:rPr>
            </w:pPr>
          </w:p>
        </w:tc>
        <w:tc>
          <w:tcPr>
            <w:tcW w:w="7045" w:type="dxa"/>
            <w:gridSpan w:val="13"/>
            <w:tcBorders>
              <w:top w:val="single" w:sz="4" w:space="0" w:color="auto"/>
              <w:bottom w:val="single" w:sz="4" w:space="0" w:color="auto"/>
            </w:tcBorders>
            <w:shd w:val="solid" w:color="FFFFFF" w:fill="auto"/>
          </w:tcPr>
          <w:p w14:paraId="2679F22B" w14:textId="77777777" w:rsidR="00851668" w:rsidRPr="00DF6B58" w:rsidRDefault="00851668" w:rsidP="00851668">
            <w:pPr>
              <w:spacing w:after="0"/>
              <w:ind w:left="100"/>
              <w:rPr>
                <w:rFonts w:ascii="Arial" w:eastAsia="SimSun" w:hAnsi="Arial"/>
                <w:noProof/>
                <w:sz w:val="8"/>
                <w:szCs w:val="8"/>
              </w:rPr>
            </w:pPr>
          </w:p>
        </w:tc>
      </w:tr>
      <w:tr w:rsidR="00851668" w:rsidRPr="00DF6B58" w14:paraId="3041E4FD" w14:textId="77777777" w:rsidTr="005716E9">
        <w:tc>
          <w:tcPr>
            <w:tcW w:w="2694" w:type="dxa"/>
            <w:gridSpan w:val="2"/>
            <w:tcBorders>
              <w:top w:val="single" w:sz="4" w:space="0" w:color="auto"/>
              <w:left w:val="single" w:sz="4" w:space="0" w:color="auto"/>
              <w:bottom w:val="single" w:sz="4" w:space="0" w:color="auto"/>
            </w:tcBorders>
          </w:tcPr>
          <w:p w14:paraId="152275CA" w14:textId="77777777" w:rsidR="00851668" w:rsidRPr="00DF6B58" w:rsidRDefault="00851668" w:rsidP="00851668">
            <w:pPr>
              <w:tabs>
                <w:tab w:val="right" w:pos="2184"/>
              </w:tabs>
              <w:spacing w:after="0"/>
              <w:rPr>
                <w:rFonts w:ascii="Arial" w:eastAsia="SimSun" w:hAnsi="Arial"/>
                <w:b/>
                <w:i/>
                <w:noProof/>
              </w:rPr>
            </w:pPr>
            <w:r w:rsidRPr="00DF6B58">
              <w:rPr>
                <w:rFonts w:ascii="Arial" w:eastAsia="SimSun" w:hAnsi="Arial"/>
                <w:b/>
                <w:i/>
                <w:noProof/>
              </w:rPr>
              <w:t>This CR's revision history:</w:t>
            </w:r>
          </w:p>
        </w:tc>
        <w:tc>
          <w:tcPr>
            <w:tcW w:w="7045" w:type="dxa"/>
            <w:gridSpan w:val="13"/>
            <w:tcBorders>
              <w:top w:val="single" w:sz="4" w:space="0" w:color="auto"/>
              <w:bottom w:val="single" w:sz="4" w:space="0" w:color="auto"/>
              <w:right w:val="single" w:sz="4" w:space="0" w:color="auto"/>
            </w:tcBorders>
            <w:shd w:val="pct30" w:color="FFFF00" w:fill="auto"/>
          </w:tcPr>
          <w:p w14:paraId="660D88B1" w14:textId="77777777" w:rsidR="00851668" w:rsidRPr="00DF6B58" w:rsidRDefault="00851668" w:rsidP="00851668">
            <w:pPr>
              <w:spacing w:after="0"/>
              <w:ind w:left="100"/>
              <w:rPr>
                <w:rFonts w:ascii="Arial" w:eastAsia="SimSun" w:hAnsi="Arial"/>
                <w:noProof/>
              </w:rPr>
            </w:pPr>
          </w:p>
        </w:tc>
      </w:tr>
      <w:tr w:rsidR="00851668" w:rsidRPr="00DF6B58" w14:paraId="4742E285" w14:textId="77777777" w:rsidTr="005716E9">
        <w:tc>
          <w:tcPr>
            <w:tcW w:w="2368" w:type="dxa"/>
          </w:tcPr>
          <w:p w14:paraId="6AFA8CF5" w14:textId="77777777" w:rsidR="00851668" w:rsidRPr="00DF6B58" w:rsidRDefault="00851668" w:rsidP="00851668">
            <w:pPr>
              <w:spacing w:after="0"/>
              <w:rPr>
                <w:rFonts w:ascii="Arial" w:eastAsia="SimSun" w:hAnsi="Arial"/>
                <w:b/>
                <w:i/>
                <w:noProof/>
                <w:sz w:val="8"/>
                <w:szCs w:val="8"/>
              </w:rPr>
            </w:pPr>
          </w:p>
        </w:tc>
        <w:tc>
          <w:tcPr>
            <w:tcW w:w="7371" w:type="dxa"/>
            <w:gridSpan w:val="14"/>
          </w:tcPr>
          <w:p w14:paraId="28FE850C" w14:textId="77777777" w:rsidR="00851668" w:rsidRPr="00DF6B58" w:rsidRDefault="00851668" w:rsidP="00851668">
            <w:pPr>
              <w:spacing w:after="0"/>
              <w:rPr>
                <w:rFonts w:ascii="Arial" w:eastAsia="SimSun" w:hAnsi="Arial"/>
                <w:noProof/>
                <w:sz w:val="8"/>
                <w:szCs w:val="8"/>
              </w:rPr>
            </w:pPr>
          </w:p>
        </w:tc>
      </w:tr>
    </w:tbl>
    <w:p w14:paraId="6BF8D4E4" w14:textId="77777777" w:rsidR="00C84E78" w:rsidRDefault="00C84E78" w:rsidP="00C84E78">
      <w:pPr>
        <w:rPr>
          <w:rFonts w:eastAsia="SimSun"/>
          <w:noProof/>
        </w:rPr>
      </w:pPr>
    </w:p>
    <w:p w14:paraId="53A950F7" w14:textId="3E7E2618" w:rsidR="007E0613" w:rsidRPr="003D7145" w:rsidRDefault="003D7145" w:rsidP="005A1B3B">
      <w:pPr>
        <w:pStyle w:val="Heading4"/>
        <w:rPr>
          <w:rFonts w:ascii="Times New Roman" w:hAnsi="Times New Roman"/>
          <w:sz w:val="20"/>
          <w:szCs w:val="16"/>
        </w:rPr>
      </w:pPr>
      <w:bookmarkStart w:id="1" w:name="_Toc12750898"/>
      <w:bookmarkStart w:id="2" w:name="_Toc29382262"/>
      <w:bookmarkStart w:id="3" w:name="_Toc37093379"/>
      <w:bookmarkStart w:id="4" w:name="_Toc37238655"/>
      <w:bookmarkStart w:id="5" w:name="_Toc37238769"/>
      <w:bookmarkStart w:id="6" w:name="_Toc46488665"/>
      <w:bookmarkStart w:id="7" w:name="_Toc52574086"/>
      <w:bookmarkStart w:id="8" w:name="_Toc52574172"/>
      <w:bookmarkStart w:id="9" w:name="_Toc146751303"/>
      <w:bookmarkStart w:id="10" w:name="_Toc12750894"/>
      <w:bookmarkStart w:id="11" w:name="_Toc29382258"/>
      <w:bookmarkStart w:id="12" w:name="_Toc37093375"/>
      <w:bookmarkStart w:id="13" w:name="_Toc37238651"/>
      <w:bookmarkStart w:id="14" w:name="_Toc37238765"/>
      <w:bookmarkStart w:id="15" w:name="_Toc46488660"/>
      <w:bookmarkStart w:id="16" w:name="_Toc52574081"/>
      <w:bookmarkStart w:id="17" w:name="_Toc52574167"/>
      <w:bookmarkStart w:id="18" w:name="_Toc156055032"/>
      <w:bookmarkStart w:id="19" w:name="_Toc29239849"/>
      <w:bookmarkStart w:id="20" w:name="_Toc37296208"/>
      <w:bookmarkStart w:id="21" w:name="_Toc46490335"/>
      <w:bookmarkStart w:id="22" w:name="_Toc52752030"/>
      <w:bookmarkStart w:id="23" w:name="_Toc52796492"/>
      <w:r w:rsidRPr="003D7145">
        <w:rPr>
          <w:rFonts w:ascii="Times New Roman" w:hAnsi="Times New Roman"/>
          <w:sz w:val="20"/>
          <w:szCs w:val="16"/>
        </w:rPr>
        <w:lastRenderedPageBreak/>
        <w:t>------------</w:t>
      </w:r>
      <w:r>
        <w:rPr>
          <w:rFonts w:ascii="Times New Roman" w:hAnsi="Times New Roman"/>
          <w:sz w:val="20"/>
          <w:szCs w:val="16"/>
        </w:rPr>
        <w:t>--</w:t>
      </w:r>
      <w:r w:rsidRPr="003D7145">
        <w:rPr>
          <w:rFonts w:ascii="Times New Roman" w:hAnsi="Times New Roman"/>
          <w:sz w:val="20"/>
          <w:szCs w:val="16"/>
        </w:rPr>
        <w:t>-</w:t>
      </w:r>
      <w:r>
        <w:rPr>
          <w:rFonts w:ascii="Times New Roman" w:hAnsi="Times New Roman"/>
          <w:sz w:val="20"/>
          <w:szCs w:val="16"/>
        </w:rPr>
        <w:t>------------</w:t>
      </w:r>
      <w:r w:rsidRPr="003D7145">
        <w:rPr>
          <w:rFonts w:ascii="Times New Roman" w:hAnsi="Times New Roman"/>
          <w:sz w:val="20"/>
          <w:szCs w:val="16"/>
        </w:rPr>
        <w:t>--------------------------- [Start of the 1</w:t>
      </w:r>
      <w:r w:rsidRPr="003D7145">
        <w:rPr>
          <w:rFonts w:ascii="Times New Roman" w:hAnsi="Times New Roman"/>
          <w:sz w:val="20"/>
          <w:szCs w:val="16"/>
          <w:vertAlign w:val="superscript"/>
        </w:rPr>
        <w:t>st</w:t>
      </w:r>
      <w:r>
        <w:rPr>
          <w:rFonts w:ascii="Times New Roman" w:hAnsi="Times New Roman"/>
          <w:sz w:val="20"/>
          <w:szCs w:val="16"/>
        </w:rPr>
        <w:t xml:space="preserve"> </w:t>
      </w:r>
      <w:proofErr w:type="gramStart"/>
      <w:r w:rsidRPr="003D7145">
        <w:rPr>
          <w:rFonts w:ascii="Times New Roman" w:hAnsi="Times New Roman"/>
          <w:sz w:val="20"/>
          <w:szCs w:val="16"/>
        </w:rPr>
        <w:t>change ]</w:t>
      </w:r>
      <w:proofErr w:type="gramEnd"/>
      <w:r w:rsidRPr="003D7145">
        <w:rPr>
          <w:rFonts w:ascii="Times New Roman" w:hAnsi="Times New Roman"/>
          <w:sz w:val="20"/>
          <w:szCs w:val="16"/>
        </w:rPr>
        <w:t xml:space="preserve"> ------------------</w:t>
      </w:r>
      <w:r>
        <w:rPr>
          <w:rFonts w:ascii="Times New Roman" w:hAnsi="Times New Roman"/>
          <w:sz w:val="20"/>
          <w:szCs w:val="16"/>
        </w:rPr>
        <w:t>---------------</w:t>
      </w:r>
      <w:r w:rsidRPr="003D7145">
        <w:rPr>
          <w:rFonts w:ascii="Times New Roman" w:hAnsi="Times New Roman"/>
          <w:sz w:val="20"/>
          <w:szCs w:val="16"/>
        </w:rPr>
        <w:t>--------------------------</w:t>
      </w:r>
    </w:p>
    <w:p w14:paraId="2A04C1BC" w14:textId="73CB2723" w:rsidR="005A1B3B" w:rsidRDefault="005A1B3B" w:rsidP="005A1B3B">
      <w:pPr>
        <w:pStyle w:val="Heading4"/>
        <w:rPr>
          <w:lang w:eastAsia="zh-CN"/>
        </w:rPr>
      </w:pPr>
      <w:r>
        <w:t>4.2.7.6</w:t>
      </w:r>
      <w:r>
        <w:tab/>
      </w:r>
      <w:proofErr w:type="spellStart"/>
      <w:r>
        <w:rPr>
          <w:i/>
        </w:rPr>
        <w:t>FeatureSetDownlinkPerCC</w:t>
      </w:r>
      <w:proofErr w:type="spellEnd"/>
      <w:r>
        <w:t xml:space="preserve"> parameters</w:t>
      </w:r>
      <w:bookmarkEnd w:id="1"/>
      <w:bookmarkEnd w:id="2"/>
      <w:bookmarkEnd w:id="3"/>
      <w:bookmarkEnd w:id="4"/>
      <w:bookmarkEnd w:id="5"/>
      <w:bookmarkEnd w:id="6"/>
      <w:bookmarkEnd w:id="7"/>
      <w:bookmarkEnd w:id="8"/>
      <w:bookmarkEnd w:id="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A1B3B" w14:paraId="743E2EBB"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890F35" w14:textId="77777777" w:rsidR="005A1B3B" w:rsidRDefault="005A1B3B">
            <w:pPr>
              <w:keepNext/>
              <w:keepLines/>
              <w:spacing w:after="0"/>
              <w:jc w:val="center"/>
              <w:rPr>
                <w:rFonts w:ascii="Arial" w:hAnsi="Arial"/>
                <w:b/>
                <w:sz w:val="18"/>
                <w:lang w:eastAsia="fr-FR"/>
              </w:rPr>
            </w:pPr>
            <w:r>
              <w:rPr>
                <w:rFonts w:ascii="Arial" w:hAnsi="Arial"/>
                <w:b/>
                <w:sz w:val="18"/>
                <w:lang w:eastAsia="fr-FR"/>
              </w:rP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0C1929CA" w14:textId="77777777" w:rsidR="005A1B3B" w:rsidRDefault="005A1B3B">
            <w:pPr>
              <w:keepNext/>
              <w:keepLines/>
              <w:spacing w:after="0"/>
              <w:jc w:val="center"/>
              <w:rPr>
                <w:rFonts w:ascii="Arial" w:hAnsi="Arial"/>
                <w:b/>
                <w:sz w:val="18"/>
                <w:lang w:eastAsia="fr-FR"/>
              </w:rPr>
            </w:pPr>
            <w:r>
              <w:rPr>
                <w:rFonts w:ascii="Arial" w:hAnsi="Arial"/>
                <w:b/>
                <w:sz w:val="18"/>
                <w:lang w:eastAsia="fr-FR"/>
              </w:rPr>
              <w:t>Per</w:t>
            </w:r>
          </w:p>
        </w:tc>
        <w:tc>
          <w:tcPr>
            <w:tcW w:w="567" w:type="dxa"/>
            <w:tcBorders>
              <w:top w:val="single" w:sz="4" w:space="0" w:color="808080"/>
              <w:left w:val="single" w:sz="4" w:space="0" w:color="808080"/>
              <w:bottom w:val="single" w:sz="4" w:space="0" w:color="808080"/>
              <w:right w:val="single" w:sz="4" w:space="0" w:color="808080"/>
            </w:tcBorders>
            <w:hideMark/>
          </w:tcPr>
          <w:p w14:paraId="3C64F370" w14:textId="77777777" w:rsidR="005A1B3B" w:rsidRDefault="005A1B3B">
            <w:pPr>
              <w:keepNext/>
              <w:keepLines/>
              <w:spacing w:after="0"/>
              <w:jc w:val="center"/>
              <w:rPr>
                <w:rFonts w:ascii="Arial" w:hAnsi="Arial"/>
                <w:b/>
                <w:sz w:val="18"/>
                <w:lang w:eastAsia="fr-FR"/>
              </w:rPr>
            </w:pPr>
            <w:r>
              <w:rPr>
                <w:rFonts w:ascii="Arial" w:hAnsi="Arial"/>
                <w:b/>
                <w:sz w:val="18"/>
                <w:lang w:eastAsia="fr-FR"/>
              </w:rPr>
              <w:t>M</w:t>
            </w:r>
          </w:p>
        </w:tc>
        <w:tc>
          <w:tcPr>
            <w:tcW w:w="709" w:type="dxa"/>
            <w:tcBorders>
              <w:top w:val="single" w:sz="4" w:space="0" w:color="808080"/>
              <w:left w:val="single" w:sz="4" w:space="0" w:color="808080"/>
              <w:bottom w:val="single" w:sz="4" w:space="0" w:color="808080"/>
              <w:right w:val="single" w:sz="4" w:space="0" w:color="808080"/>
            </w:tcBorders>
            <w:hideMark/>
          </w:tcPr>
          <w:p w14:paraId="07DBED5A" w14:textId="77777777" w:rsidR="005A1B3B" w:rsidRDefault="005A1B3B">
            <w:pPr>
              <w:keepNext/>
              <w:keepLines/>
              <w:spacing w:after="0"/>
              <w:jc w:val="center"/>
              <w:rPr>
                <w:rFonts w:ascii="Arial" w:hAnsi="Arial"/>
                <w:b/>
                <w:sz w:val="18"/>
                <w:lang w:eastAsia="fr-FR"/>
              </w:rPr>
            </w:pPr>
            <w:r>
              <w:rPr>
                <w:rFonts w:ascii="Arial" w:hAnsi="Arial"/>
                <w:b/>
                <w:sz w:val="18"/>
                <w:lang w:eastAsia="fr-FR"/>
              </w:rPr>
              <w:t>FDD-TDD</w:t>
            </w:r>
          </w:p>
          <w:p w14:paraId="1B2D4B1F" w14:textId="77777777" w:rsidR="005A1B3B" w:rsidRDefault="005A1B3B">
            <w:pPr>
              <w:keepNext/>
              <w:keepLines/>
              <w:spacing w:after="0"/>
              <w:jc w:val="center"/>
              <w:rPr>
                <w:rFonts w:ascii="Arial" w:hAnsi="Arial"/>
                <w:b/>
                <w:sz w:val="18"/>
                <w:lang w:eastAsia="fr-FR"/>
              </w:rPr>
            </w:pPr>
            <w:r>
              <w:rPr>
                <w:rFonts w:ascii="Arial" w:hAnsi="Arial"/>
                <w:b/>
                <w:sz w:val="18"/>
                <w:lang w:eastAsia="fr-FR"/>
              </w:rPr>
              <w:t>DIFF</w:t>
            </w:r>
          </w:p>
        </w:tc>
        <w:tc>
          <w:tcPr>
            <w:tcW w:w="728" w:type="dxa"/>
            <w:tcBorders>
              <w:top w:val="single" w:sz="4" w:space="0" w:color="808080"/>
              <w:left w:val="single" w:sz="4" w:space="0" w:color="808080"/>
              <w:bottom w:val="single" w:sz="4" w:space="0" w:color="808080"/>
              <w:right w:val="single" w:sz="4" w:space="0" w:color="808080"/>
            </w:tcBorders>
            <w:hideMark/>
          </w:tcPr>
          <w:p w14:paraId="33A7AB4B" w14:textId="77777777" w:rsidR="005A1B3B" w:rsidRDefault="005A1B3B">
            <w:pPr>
              <w:keepNext/>
              <w:keepLines/>
              <w:spacing w:after="0"/>
              <w:jc w:val="center"/>
              <w:rPr>
                <w:rFonts w:ascii="Arial" w:hAnsi="Arial"/>
                <w:b/>
                <w:sz w:val="18"/>
                <w:lang w:eastAsia="fr-FR"/>
              </w:rPr>
            </w:pPr>
            <w:r>
              <w:rPr>
                <w:rFonts w:ascii="Arial" w:hAnsi="Arial"/>
                <w:b/>
                <w:sz w:val="18"/>
                <w:lang w:eastAsia="fr-FR"/>
              </w:rPr>
              <w:t>FR1-FR2</w:t>
            </w:r>
          </w:p>
          <w:p w14:paraId="42633D94" w14:textId="77777777" w:rsidR="005A1B3B" w:rsidRDefault="005A1B3B">
            <w:pPr>
              <w:keepNext/>
              <w:keepLines/>
              <w:spacing w:after="0"/>
              <w:jc w:val="center"/>
              <w:rPr>
                <w:rFonts w:ascii="Arial" w:hAnsi="Arial"/>
                <w:b/>
                <w:sz w:val="18"/>
                <w:lang w:eastAsia="fr-FR"/>
              </w:rPr>
            </w:pPr>
            <w:r>
              <w:rPr>
                <w:rFonts w:ascii="Arial" w:hAnsi="Arial"/>
                <w:b/>
                <w:sz w:val="18"/>
                <w:lang w:eastAsia="fr-FR"/>
              </w:rPr>
              <w:t>DIFF</w:t>
            </w:r>
          </w:p>
        </w:tc>
      </w:tr>
      <w:tr w:rsidR="005A1B3B" w14:paraId="2420374A"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0939F38" w14:textId="77777777" w:rsidR="005A1B3B" w:rsidRDefault="005A1B3B">
            <w:pPr>
              <w:pStyle w:val="TAL"/>
              <w:rPr>
                <w:b/>
                <w:i/>
                <w:lang w:eastAsia="fr-FR"/>
              </w:rPr>
            </w:pPr>
            <w:r>
              <w:rPr>
                <w:b/>
                <w:i/>
                <w:lang w:eastAsia="fr-FR"/>
              </w:rPr>
              <w:t>broadcastSCell-r17</w:t>
            </w:r>
          </w:p>
          <w:p w14:paraId="0A4FCE63" w14:textId="77777777" w:rsidR="005A1B3B" w:rsidRDefault="005A1B3B">
            <w:pPr>
              <w:pStyle w:val="TAL"/>
              <w:rPr>
                <w:lang w:eastAsia="fr-FR"/>
              </w:rPr>
            </w:pPr>
            <w:r>
              <w:rPr>
                <w:lang w:eastAsia="fr-FR"/>
              </w:rPr>
              <w:t xml:space="preserve">Indicates whether the UE supports MBS reception via broadcast in RRC_CONNECTED, on one frequency indicated in an </w:t>
            </w:r>
            <w:proofErr w:type="spellStart"/>
            <w:r>
              <w:rPr>
                <w:i/>
                <w:iCs/>
                <w:lang w:eastAsia="fr-FR"/>
              </w:rPr>
              <w:t>MBSInterestIndication</w:t>
            </w:r>
            <w:proofErr w:type="spellEnd"/>
            <w:r>
              <w:rPr>
                <w:lang w:eastAsia="fr-FR"/>
              </w:rPr>
              <w:t xml:space="preserve"> message, when an </w:t>
            </w:r>
            <w:proofErr w:type="spellStart"/>
            <w:r>
              <w:rPr>
                <w:lang w:eastAsia="fr-FR"/>
              </w:rPr>
              <w:t>SCell</w:t>
            </w:r>
            <w:proofErr w:type="spellEnd"/>
            <w:r>
              <w:rPr>
                <w:lang w:eastAsia="fr-FR"/>
              </w:rPr>
              <w:t xml:space="preserve"> is configured and activated on that frequency, as specified in TS 38.331 [9].</w:t>
            </w:r>
          </w:p>
          <w:p w14:paraId="32AD516E" w14:textId="77777777" w:rsidR="005A1B3B" w:rsidRDefault="005A1B3B">
            <w:pPr>
              <w:pStyle w:val="TAL"/>
              <w:rPr>
                <w:lang w:eastAsia="fr-FR"/>
              </w:rPr>
            </w:pPr>
          </w:p>
          <w:p w14:paraId="3E19BBE8" w14:textId="77777777" w:rsidR="005A1B3B" w:rsidRDefault="005A1B3B">
            <w:pPr>
              <w:pStyle w:val="TAN"/>
              <w:rPr>
                <w:lang w:eastAsia="fr-FR"/>
              </w:rPr>
            </w:pPr>
            <w:r>
              <w:rPr>
                <w:lang w:eastAsia="fr-FR"/>
              </w:rPr>
              <w:t>NOTE:</w:t>
            </w:r>
            <w:r>
              <w:rPr>
                <w:lang w:eastAsia="fr-FR"/>
              </w:rPr>
              <w:tab/>
              <w:t xml:space="preserve">The UE is not required to receive MBS via broadcast on </w:t>
            </w:r>
            <w:proofErr w:type="spellStart"/>
            <w:r>
              <w:rPr>
                <w:lang w:eastAsia="fr-FR"/>
              </w:rPr>
              <w:t>PCell</w:t>
            </w:r>
            <w:proofErr w:type="spellEnd"/>
            <w:r>
              <w:rPr>
                <w:lang w:eastAsia="fr-FR"/>
              </w:rPr>
              <w:t xml:space="preserve"> and </w:t>
            </w:r>
            <w:proofErr w:type="spellStart"/>
            <w:r>
              <w:rPr>
                <w:lang w:eastAsia="fr-FR"/>
              </w:rPr>
              <w:t>SCell</w:t>
            </w:r>
            <w:proofErr w:type="spellEnd"/>
            <w:r>
              <w:rPr>
                <w:lang w:eastAsia="fr-FR"/>
              </w:rPr>
              <w:t xml:space="preserve"> simultaneously</w:t>
            </w:r>
          </w:p>
        </w:tc>
        <w:tc>
          <w:tcPr>
            <w:tcW w:w="709" w:type="dxa"/>
            <w:tcBorders>
              <w:top w:val="single" w:sz="4" w:space="0" w:color="808080"/>
              <w:left w:val="single" w:sz="4" w:space="0" w:color="808080"/>
              <w:bottom w:val="single" w:sz="4" w:space="0" w:color="808080"/>
              <w:right w:val="single" w:sz="4" w:space="0" w:color="808080"/>
            </w:tcBorders>
            <w:hideMark/>
          </w:tcPr>
          <w:p w14:paraId="7C4A900A" w14:textId="77777777" w:rsidR="005A1B3B" w:rsidRDefault="005A1B3B">
            <w:pPr>
              <w:pStyle w:val="TAL"/>
              <w:jc w:val="center"/>
              <w:rPr>
                <w:lang w:eastAsia="fr-FR"/>
              </w:rPr>
            </w:pPr>
            <w:r>
              <w:rPr>
                <w:rFonts w:eastAsia="DengXian"/>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5384CAE4" w14:textId="77777777" w:rsidR="005A1B3B" w:rsidRDefault="005A1B3B">
            <w:pPr>
              <w:pStyle w:val="TAL"/>
              <w:jc w:val="center"/>
              <w:rPr>
                <w:lang w:eastAsia="fr-FR"/>
              </w:rPr>
            </w:pPr>
            <w:r>
              <w:rPr>
                <w:rFonts w:eastAsia="DengXian"/>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28685F07" w14:textId="77777777" w:rsidR="005A1B3B" w:rsidRDefault="005A1B3B">
            <w:pPr>
              <w:pStyle w:val="TAL"/>
              <w:jc w:val="center"/>
              <w:rPr>
                <w:lang w:eastAsia="fr-FR"/>
              </w:rPr>
            </w:pPr>
            <w:r>
              <w:rPr>
                <w:rFonts w:eastAsia="DengXian"/>
                <w:lang w:eastAsia="fr-FR"/>
              </w:rPr>
              <w:t>No</w:t>
            </w:r>
          </w:p>
        </w:tc>
        <w:tc>
          <w:tcPr>
            <w:tcW w:w="728" w:type="dxa"/>
            <w:tcBorders>
              <w:top w:val="single" w:sz="4" w:space="0" w:color="808080"/>
              <w:left w:val="single" w:sz="4" w:space="0" w:color="808080"/>
              <w:bottom w:val="single" w:sz="4" w:space="0" w:color="808080"/>
              <w:right w:val="single" w:sz="4" w:space="0" w:color="808080"/>
            </w:tcBorders>
            <w:hideMark/>
          </w:tcPr>
          <w:p w14:paraId="47124CFC" w14:textId="77777777" w:rsidR="005A1B3B" w:rsidRDefault="005A1B3B">
            <w:pPr>
              <w:pStyle w:val="TAL"/>
              <w:jc w:val="center"/>
              <w:rPr>
                <w:lang w:eastAsia="fr-FR"/>
              </w:rPr>
            </w:pPr>
            <w:r>
              <w:rPr>
                <w:rFonts w:eastAsia="DengXian"/>
                <w:lang w:eastAsia="fr-FR"/>
              </w:rPr>
              <w:t>No</w:t>
            </w:r>
          </w:p>
        </w:tc>
      </w:tr>
      <w:tr w:rsidR="005A1B3B" w14:paraId="0D97CAF0"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F5E043" w14:textId="77777777" w:rsidR="005A1B3B" w:rsidRDefault="005A1B3B">
            <w:pPr>
              <w:pStyle w:val="TAL"/>
              <w:rPr>
                <w:b/>
                <w:i/>
                <w:lang w:eastAsia="fr-FR"/>
              </w:rPr>
            </w:pPr>
            <w:r>
              <w:rPr>
                <w:b/>
                <w:i/>
                <w:lang w:eastAsia="fr-FR"/>
              </w:rPr>
              <w:t>broadcastNonServingCell-r18</w:t>
            </w:r>
          </w:p>
          <w:p w14:paraId="2DA91DAB" w14:textId="77777777" w:rsidR="005A1B3B" w:rsidRDefault="005A1B3B">
            <w:pPr>
              <w:pStyle w:val="TAL"/>
              <w:rPr>
                <w:b/>
                <w:i/>
                <w:lang w:eastAsia="fr-FR"/>
              </w:rPr>
            </w:pPr>
            <w:r>
              <w:rPr>
                <w:lang w:eastAsia="fr-FR"/>
              </w:rPr>
              <w:t>Indicates whether the UE supports simultaneous MBS broadcast reception on a non-serving cell on this CC and unicast/multicast reception on other CCs within the same band combination in RRC_CONNECTED.</w:t>
            </w:r>
          </w:p>
        </w:tc>
        <w:tc>
          <w:tcPr>
            <w:tcW w:w="709" w:type="dxa"/>
            <w:tcBorders>
              <w:top w:val="single" w:sz="4" w:space="0" w:color="808080"/>
              <w:left w:val="single" w:sz="4" w:space="0" w:color="808080"/>
              <w:bottom w:val="single" w:sz="4" w:space="0" w:color="808080"/>
              <w:right w:val="single" w:sz="4" w:space="0" w:color="808080"/>
            </w:tcBorders>
            <w:hideMark/>
          </w:tcPr>
          <w:p w14:paraId="4BE3ECDC" w14:textId="77777777" w:rsidR="005A1B3B" w:rsidRDefault="005A1B3B">
            <w:pPr>
              <w:pStyle w:val="TAL"/>
              <w:jc w:val="center"/>
              <w:rPr>
                <w:rFonts w:eastAsia="DengXian"/>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02028632" w14:textId="77777777" w:rsidR="005A1B3B" w:rsidRDefault="005A1B3B">
            <w:pPr>
              <w:pStyle w:val="TAL"/>
              <w:jc w:val="center"/>
              <w:rPr>
                <w:rFonts w:eastAsia="DengXian"/>
                <w:lang w:eastAsia="fr-FR"/>
              </w:rPr>
            </w:pPr>
            <w:r>
              <w:rPr>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35E2F093" w14:textId="77777777" w:rsidR="005A1B3B" w:rsidRDefault="005A1B3B">
            <w:pPr>
              <w:pStyle w:val="TAL"/>
              <w:jc w:val="center"/>
              <w:rPr>
                <w:rFonts w:eastAsia="DengXian"/>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5E340B06" w14:textId="77777777" w:rsidR="005A1B3B" w:rsidRDefault="005A1B3B">
            <w:pPr>
              <w:pStyle w:val="TAL"/>
              <w:jc w:val="center"/>
              <w:rPr>
                <w:rFonts w:eastAsia="DengXian"/>
                <w:lang w:eastAsia="fr-FR"/>
              </w:rPr>
            </w:pPr>
            <w:r>
              <w:rPr>
                <w:bCs/>
                <w:iCs/>
                <w:lang w:eastAsia="fr-FR"/>
              </w:rPr>
              <w:t>N/A</w:t>
            </w:r>
          </w:p>
        </w:tc>
      </w:tr>
      <w:tr w:rsidR="005A1B3B" w14:paraId="2915D880"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50FFEE" w14:textId="77777777" w:rsidR="005A1B3B" w:rsidRDefault="005A1B3B">
            <w:pPr>
              <w:pStyle w:val="TAL"/>
              <w:rPr>
                <w:rFonts w:eastAsia="SimSun"/>
                <w:b/>
                <w:bCs/>
                <w:i/>
                <w:iCs/>
                <w:lang w:eastAsia="fr-FR"/>
              </w:rPr>
            </w:pPr>
            <w:r>
              <w:rPr>
                <w:b/>
                <w:bCs/>
                <w:i/>
                <w:iCs/>
                <w:lang w:eastAsia="fr-FR"/>
              </w:rPr>
              <w:t>channelBW-90mhz</w:t>
            </w:r>
          </w:p>
          <w:p w14:paraId="2576FD6B" w14:textId="77777777" w:rsidR="005A1B3B" w:rsidRDefault="005A1B3B">
            <w:pPr>
              <w:pStyle w:val="TAL"/>
              <w:rPr>
                <w:lang w:eastAsia="fr-FR"/>
              </w:rPr>
            </w:pPr>
            <w:r>
              <w:rPr>
                <w:lang w:eastAsia="fr-FR"/>
              </w:rPr>
              <w:t xml:space="preserve">Indicates whether the UE supports the channel bandwidth of 90 </w:t>
            </w:r>
            <w:proofErr w:type="spellStart"/>
            <w:r>
              <w:rPr>
                <w:lang w:eastAsia="fr-FR"/>
              </w:rPr>
              <w:t>MHz.</w:t>
            </w:r>
            <w:proofErr w:type="spellEnd"/>
          </w:p>
          <w:p w14:paraId="60E4AEF0" w14:textId="77777777" w:rsidR="005A1B3B" w:rsidRDefault="005A1B3B">
            <w:pPr>
              <w:pStyle w:val="TAL"/>
              <w:rPr>
                <w:rFonts w:cs="Arial"/>
                <w:szCs w:val="18"/>
                <w:lang w:eastAsia="fr-FR"/>
              </w:rPr>
            </w:pPr>
            <w:r>
              <w:rPr>
                <w:rFonts w:cs="Arial"/>
                <w:szCs w:val="18"/>
                <w:lang w:eastAsia="fr-FR"/>
              </w:rPr>
              <w:t>For FR1, the UE shall indicate support according to TS 38.101-1 [2], Table 5.3.5-1.</w:t>
            </w:r>
          </w:p>
        </w:tc>
        <w:tc>
          <w:tcPr>
            <w:tcW w:w="709" w:type="dxa"/>
            <w:tcBorders>
              <w:top w:val="single" w:sz="4" w:space="0" w:color="808080"/>
              <w:left w:val="single" w:sz="4" w:space="0" w:color="808080"/>
              <w:bottom w:val="single" w:sz="4" w:space="0" w:color="808080"/>
              <w:right w:val="single" w:sz="4" w:space="0" w:color="808080"/>
            </w:tcBorders>
            <w:hideMark/>
          </w:tcPr>
          <w:p w14:paraId="40180873"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750906C1" w14:textId="77777777" w:rsidR="005A1B3B" w:rsidRDefault="005A1B3B">
            <w:pPr>
              <w:pStyle w:val="TAL"/>
              <w:jc w:val="center"/>
              <w:rPr>
                <w:lang w:eastAsia="fr-FR"/>
              </w:rPr>
            </w:pPr>
            <w:r>
              <w:rPr>
                <w:lang w:eastAsia="fr-FR"/>
              </w:rPr>
              <w:t>CY</w:t>
            </w:r>
          </w:p>
        </w:tc>
        <w:tc>
          <w:tcPr>
            <w:tcW w:w="709" w:type="dxa"/>
            <w:tcBorders>
              <w:top w:val="single" w:sz="4" w:space="0" w:color="808080"/>
              <w:left w:val="single" w:sz="4" w:space="0" w:color="808080"/>
              <w:bottom w:val="single" w:sz="4" w:space="0" w:color="808080"/>
              <w:right w:val="single" w:sz="4" w:space="0" w:color="808080"/>
            </w:tcBorders>
            <w:hideMark/>
          </w:tcPr>
          <w:p w14:paraId="7655184A" w14:textId="77777777" w:rsidR="005A1B3B" w:rsidRDefault="005A1B3B">
            <w:pPr>
              <w:pStyle w:val="TAL"/>
              <w:jc w:val="center"/>
              <w:rPr>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3991CA97" w14:textId="77777777" w:rsidR="005A1B3B" w:rsidRDefault="005A1B3B">
            <w:pPr>
              <w:pStyle w:val="TAL"/>
              <w:jc w:val="center"/>
              <w:rPr>
                <w:lang w:eastAsia="fr-FR"/>
              </w:rPr>
            </w:pPr>
            <w:r>
              <w:rPr>
                <w:lang w:eastAsia="fr-FR"/>
              </w:rPr>
              <w:t>FR1 only</w:t>
            </w:r>
          </w:p>
        </w:tc>
      </w:tr>
      <w:tr w:rsidR="005A1B3B" w14:paraId="67686250"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61F7194" w14:textId="77777777" w:rsidR="005A1B3B" w:rsidRDefault="005A1B3B">
            <w:pPr>
              <w:pStyle w:val="TAL"/>
              <w:rPr>
                <w:b/>
                <w:i/>
                <w:lang w:eastAsia="fr-FR"/>
              </w:rPr>
            </w:pPr>
            <w:r>
              <w:rPr>
                <w:b/>
                <w:i/>
                <w:lang w:eastAsia="fr-FR"/>
              </w:rPr>
              <w:t>dci-BroadcastWith16Repetitions-r17</w:t>
            </w:r>
          </w:p>
          <w:p w14:paraId="3F5514C1" w14:textId="77777777" w:rsidR="005A1B3B" w:rsidRDefault="005A1B3B">
            <w:pPr>
              <w:pStyle w:val="TAL"/>
              <w:rPr>
                <w:b/>
                <w:i/>
                <w:lang w:eastAsia="fr-FR"/>
              </w:rPr>
            </w:pPr>
            <w:r>
              <w:rPr>
                <w:lang w:eastAsia="fr-FR"/>
              </w:rPr>
              <w:t>Indicates whether the UE supports up to 16 times dynamic slot-level repetition for broadcast MTCH.</w:t>
            </w:r>
          </w:p>
        </w:tc>
        <w:tc>
          <w:tcPr>
            <w:tcW w:w="709" w:type="dxa"/>
            <w:tcBorders>
              <w:top w:val="single" w:sz="4" w:space="0" w:color="808080"/>
              <w:left w:val="single" w:sz="4" w:space="0" w:color="808080"/>
              <w:bottom w:val="single" w:sz="4" w:space="0" w:color="808080"/>
              <w:right w:val="single" w:sz="4" w:space="0" w:color="808080"/>
            </w:tcBorders>
            <w:hideMark/>
          </w:tcPr>
          <w:p w14:paraId="3E0A0FB9" w14:textId="77777777" w:rsidR="005A1B3B" w:rsidRDefault="005A1B3B">
            <w:pPr>
              <w:pStyle w:val="TAL"/>
              <w:jc w:val="center"/>
              <w:rPr>
                <w:rFonts w:eastAsia="DengXian"/>
                <w:lang w:eastAsia="fr-FR"/>
              </w:rPr>
            </w:pPr>
            <w:r>
              <w:rPr>
                <w:rFonts w:eastAsia="DengXian"/>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2309FD5B" w14:textId="77777777" w:rsidR="005A1B3B" w:rsidRDefault="005A1B3B">
            <w:pPr>
              <w:pStyle w:val="TAL"/>
              <w:jc w:val="center"/>
              <w:rPr>
                <w:rFonts w:eastAsia="DengXian"/>
                <w:lang w:eastAsia="fr-FR"/>
              </w:rPr>
            </w:pPr>
            <w:r>
              <w:rPr>
                <w:rFonts w:eastAsia="DengXian"/>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51495B08" w14:textId="77777777" w:rsidR="005A1B3B" w:rsidRDefault="005A1B3B">
            <w:pPr>
              <w:pStyle w:val="TAL"/>
              <w:jc w:val="center"/>
              <w:rPr>
                <w:rFonts w:eastAsia="DengXian"/>
                <w:lang w:eastAsia="fr-FR"/>
              </w:rPr>
            </w:pPr>
            <w:r>
              <w:rPr>
                <w:rFonts w:eastAsia="DengXian"/>
                <w:lang w:eastAsia="fr-FR"/>
              </w:rPr>
              <w:t>No</w:t>
            </w:r>
          </w:p>
        </w:tc>
        <w:tc>
          <w:tcPr>
            <w:tcW w:w="728" w:type="dxa"/>
            <w:tcBorders>
              <w:top w:val="single" w:sz="4" w:space="0" w:color="808080"/>
              <w:left w:val="single" w:sz="4" w:space="0" w:color="808080"/>
              <w:bottom w:val="single" w:sz="4" w:space="0" w:color="808080"/>
              <w:right w:val="single" w:sz="4" w:space="0" w:color="808080"/>
            </w:tcBorders>
            <w:hideMark/>
          </w:tcPr>
          <w:p w14:paraId="06362CFC" w14:textId="77777777" w:rsidR="005A1B3B" w:rsidRDefault="005A1B3B">
            <w:pPr>
              <w:pStyle w:val="TAL"/>
              <w:jc w:val="center"/>
              <w:rPr>
                <w:rFonts w:eastAsia="DengXian"/>
                <w:lang w:eastAsia="fr-FR"/>
              </w:rPr>
            </w:pPr>
            <w:r>
              <w:rPr>
                <w:rFonts w:eastAsia="DengXian"/>
                <w:lang w:eastAsia="fr-FR"/>
              </w:rPr>
              <w:t>No</w:t>
            </w:r>
          </w:p>
        </w:tc>
      </w:tr>
      <w:tr w:rsidR="005A1B3B" w14:paraId="5C44A43D"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A907BB1" w14:textId="77777777" w:rsidR="005A1B3B" w:rsidRDefault="005A1B3B">
            <w:pPr>
              <w:pStyle w:val="TAL"/>
              <w:rPr>
                <w:rFonts w:eastAsia="SimSun"/>
                <w:b/>
                <w:bCs/>
                <w:i/>
                <w:iCs/>
                <w:lang w:eastAsia="fr-FR"/>
              </w:rPr>
            </w:pPr>
            <w:r>
              <w:rPr>
                <w:b/>
                <w:bCs/>
                <w:i/>
                <w:iCs/>
                <w:lang w:eastAsia="fr-FR"/>
              </w:rPr>
              <w:t>fdm-BroadcastUnicast-r17</w:t>
            </w:r>
          </w:p>
          <w:p w14:paraId="03E60CF9" w14:textId="77777777" w:rsidR="005A1B3B" w:rsidRDefault="005A1B3B">
            <w:pPr>
              <w:pStyle w:val="TAL"/>
              <w:rPr>
                <w:lang w:eastAsia="fr-FR"/>
              </w:rPr>
            </w:pPr>
            <w:r>
              <w:rPr>
                <w:lang w:eastAsia="fr-FR"/>
              </w:rPr>
              <w:t xml:space="preserve">Indicates whether the UE supports overlapping PDSCH reception that one unicast PDSCH and one </w:t>
            </w:r>
            <w:proofErr w:type="gramStart"/>
            <w:r>
              <w:rPr>
                <w:lang w:eastAsia="fr-FR"/>
              </w:rPr>
              <w:t>group-common</w:t>
            </w:r>
            <w:proofErr w:type="gramEnd"/>
            <w:r>
              <w:rPr>
                <w:lang w:eastAsia="fr-FR"/>
              </w:rPr>
              <w:t xml:space="preserve"> PDSCH for broadcast in RRC CONNECTED in a slot are partially or fully overlapping in time domain and non-overlapping in frequency domain</w:t>
            </w:r>
            <w:r>
              <w:rPr>
                <w:rFonts w:cs="Arial"/>
                <w:szCs w:val="18"/>
                <w:lang w:eastAsia="fr-FR"/>
              </w:rPr>
              <w:t>.</w:t>
            </w:r>
          </w:p>
          <w:p w14:paraId="2B8C4D81" w14:textId="77777777" w:rsidR="005A1B3B" w:rsidRDefault="005A1B3B">
            <w:pPr>
              <w:pStyle w:val="TAL"/>
              <w:rPr>
                <w:rFonts w:cs="Arial"/>
                <w:szCs w:val="18"/>
                <w:lang w:eastAsia="fr-FR"/>
              </w:rPr>
            </w:pPr>
          </w:p>
          <w:p w14:paraId="4086054F" w14:textId="77777777" w:rsidR="005A1B3B" w:rsidRDefault="005A1B3B">
            <w:pPr>
              <w:pStyle w:val="TAL"/>
              <w:rPr>
                <w:b/>
                <w:bCs/>
                <w:i/>
                <w:iCs/>
                <w:lang w:eastAsia="fr-FR"/>
              </w:rPr>
            </w:pPr>
            <w:r>
              <w:rPr>
                <w:rFonts w:cs="Arial"/>
                <w:szCs w:val="18"/>
                <w:lang w:eastAsia="fr-FR"/>
              </w:rPr>
              <w:t>A UE supporting this feature shall also support broadcast reception as specified in clause 5.10</w:t>
            </w:r>
            <w:r>
              <w:rPr>
                <w:rFonts w:asciiTheme="minorEastAsia" w:eastAsiaTheme="minorEastAsia" w:hAnsiTheme="minorEastAsia" w:cs="Arial" w:hint="eastAsia"/>
                <w:szCs w:val="18"/>
                <w:lang w:eastAsia="fr-FR"/>
              </w:rPr>
              <w:t>.</w:t>
            </w:r>
          </w:p>
        </w:tc>
        <w:tc>
          <w:tcPr>
            <w:tcW w:w="709" w:type="dxa"/>
            <w:tcBorders>
              <w:top w:val="single" w:sz="4" w:space="0" w:color="808080"/>
              <w:left w:val="single" w:sz="4" w:space="0" w:color="808080"/>
              <w:bottom w:val="single" w:sz="4" w:space="0" w:color="808080"/>
              <w:right w:val="single" w:sz="4" w:space="0" w:color="808080"/>
            </w:tcBorders>
            <w:hideMark/>
          </w:tcPr>
          <w:p w14:paraId="7086916C"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7585C162"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2758D533"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15F7BE1A" w14:textId="77777777" w:rsidR="005A1B3B" w:rsidRDefault="005A1B3B">
            <w:pPr>
              <w:pStyle w:val="TAL"/>
              <w:jc w:val="center"/>
              <w:rPr>
                <w:lang w:eastAsia="fr-FR"/>
              </w:rPr>
            </w:pPr>
            <w:r>
              <w:rPr>
                <w:bCs/>
                <w:iCs/>
                <w:lang w:eastAsia="fr-FR"/>
              </w:rPr>
              <w:t>N/A</w:t>
            </w:r>
          </w:p>
        </w:tc>
      </w:tr>
      <w:tr w:rsidR="005A1B3B" w14:paraId="6CD0BCEE"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05DAC39" w14:textId="77777777" w:rsidR="005A1B3B" w:rsidRDefault="005A1B3B">
            <w:pPr>
              <w:pStyle w:val="TAL"/>
              <w:rPr>
                <w:b/>
                <w:bCs/>
                <w:i/>
                <w:iCs/>
                <w:lang w:eastAsia="fr-FR"/>
              </w:rPr>
            </w:pPr>
            <w:r>
              <w:rPr>
                <w:b/>
                <w:bCs/>
                <w:i/>
                <w:iCs/>
                <w:lang w:eastAsia="fr-FR"/>
              </w:rPr>
              <w:t>fdm-MulticastUnicast-r17</w:t>
            </w:r>
          </w:p>
          <w:p w14:paraId="34A4EE69" w14:textId="77777777" w:rsidR="005A1B3B" w:rsidRDefault="005A1B3B">
            <w:pPr>
              <w:pStyle w:val="TAL"/>
              <w:rPr>
                <w:lang w:eastAsia="fr-FR"/>
              </w:rPr>
            </w:pPr>
            <w:r>
              <w:rPr>
                <w:lang w:eastAsia="fr-FR"/>
              </w:rPr>
              <w:t xml:space="preserve">Indicates whether the UE supports overlapping PDSCH reception that one dynamically scheduled unicast PDSCH and one dynamically scheduled </w:t>
            </w:r>
            <w:proofErr w:type="gramStart"/>
            <w:r>
              <w:rPr>
                <w:lang w:eastAsia="fr-FR"/>
              </w:rPr>
              <w:t>group-common</w:t>
            </w:r>
            <w:proofErr w:type="gramEnd"/>
            <w:r>
              <w:rPr>
                <w:lang w:eastAsia="fr-FR"/>
              </w:rPr>
              <w:t xml:space="preserve"> PDSCH for multicast in RRC CONNECTED in a slot are partially or fully overlapping in time domain and non-overlapping in frequency domain.</w:t>
            </w:r>
          </w:p>
          <w:p w14:paraId="365AF49B" w14:textId="77777777" w:rsidR="005A1B3B" w:rsidRDefault="005A1B3B">
            <w:pPr>
              <w:pStyle w:val="TAL"/>
              <w:rPr>
                <w:lang w:eastAsia="fr-FR"/>
              </w:rPr>
            </w:pPr>
          </w:p>
          <w:p w14:paraId="5A66BC91" w14:textId="77777777" w:rsidR="005A1B3B" w:rsidRDefault="005A1B3B">
            <w:pPr>
              <w:pStyle w:val="TAL"/>
              <w:rPr>
                <w:i/>
                <w:iCs/>
                <w:lang w:eastAsia="fr-FR"/>
              </w:rPr>
            </w:pPr>
            <w:r>
              <w:rPr>
                <w:lang w:eastAsia="fr-FR"/>
              </w:rPr>
              <w:t xml:space="preserve">A UE supporting this feature shall also indicate support of </w:t>
            </w:r>
            <w:r>
              <w:rPr>
                <w:i/>
                <w:iCs/>
                <w:lang w:eastAsia="fr-FR"/>
              </w:rPr>
              <w:t>dynamicMulticastPCell-r17</w:t>
            </w:r>
            <w:r>
              <w:rPr>
                <w:lang w:eastAsia="fr-FR"/>
              </w:rPr>
              <w:t>, or at least one of {</w:t>
            </w:r>
            <w:r>
              <w:rPr>
                <w:i/>
                <w:iCs/>
                <w:lang w:eastAsia="fr-FR"/>
              </w:rPr>
              <w:t>ack-NACK-FeedbackForSPS-Multicast-r17</w:t>
            </w:r>
            <w:r>
              <w:rPr>
                <w:lang w:eastAsia="fr-FR"/>
              </w:rPr>
              <w:t xml:space="preserve">, </w:t>
            </w:r>
            <w:r>
              <w:rPr>
                <w:i/>
                <w:iCs/>
                <w:lang w:eastAsia="fr-FR"/>
              </w:rPr>
              <w:t>nack-OnlyFeedbackForSPS-Multicast-r17</w:t>
            </w:r>
            <w:r>
              <w:rPr>
                <w:lang w:eastAsia="fr-FR"/>
              </w:rPr>
              <w:t>}</w:t>
            </w:r>
            <w:r>
              <w:rPr>
                <w:i/>
                <w:iCs/>
                <w:lang w:eastAsia="fr-FR"/>
              </w:rPr>
              <w:t>.</w:t>
            </w:r>
          </w:p>
          <w:p w14:paraId="325CF3D9" w14:textId="77777777" w:rsidR="005A1B3B" w:rsidRDefault="005A1B3B">
            <w:pPr>
              <w:pStyle w:val="TAL"/>
              <w:rPr>
                <w:i/>
                <w:iCs/>
                <w:lang w:eastAsia="fr-FR"/>
              </w:rPr>
            </w:pPr>
          </w:p>
          <w:p w14:paraId="33039843" w14:textId="77777777" w:rsidR="005A1B3B" w:rsidRDefault="005A1B3B">
            <w:pPr>
              <w:pStyle w:val="TAN"/>
              <w:rPr>
                <w:b/>
                <w:bCs/>
                <w:i/>
                <w:iCs/>
                <w:lang w:eastAsia="fr-FR"/>
              </w:rPr>
            </w:pPr>
            <w:r>
              <w:rPr>
                <w:lang w:eastAsia="fr-FR"/>
              </w:rPr>
              <w:t>NOTE:</w:t>
            </w:r>
            <w:r>
              <w:rPr>
                <w:lang w:eastAsia="fr-FR"/>
              </w:rPr>
              <w:tab/>
              <w:t xml:space="preserve">The UE supporting this feature is not required to support </w:t>
            </w:r>
            <w:proofErr w:type="spellStart"/>
            <w:r>
              <w:rPr>
                <w:lang w:eastAsia="fr-FR"/>
              </w:rPr>
              <w:t>FDMed</w:t>
            </w:r>
            <w:proofErr w:type="spellEnd"/>
            <w:r>
              <w:rPr>
                <w:lang w:eastAsia="fr-FR"/>
              </w:rPr>
              <w:t xml:space="preserve"> SPS.</w:t>
            </w:r>
          </w:p>
        </w:tc>
        <w:tc>
          <w:tcPr>
            <w:tcW w:w="709" w:type="dxa"/>
            <w:tcBorders>
              <w:top w:val="single" w:sz="4" w:space="0" w:color="808080"/>
              <w:left w:val="single" w:sz="4" w:space="0" w:color="808080"/>
              <w:bottom w:val="single" w:sz="4" w:space="0" w:color="808080"/>
              <w:right w:val="single" w:sz="4" w:space="0" w:color="808080"/>
            </w:tcBorders>
            <w:hideMark/>
          </w:tcPr>
          <w:p w14:paraId="2BF5004F"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7119927D"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7D15C3A9"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47002D25" w14:textId="77777777" w:rsidR="005A1B3B" w:rsidRDefault="005A1B3B">
            <w:pPr>
              <w:pStyle w:val="TAL"/>
              <w:jc w:val="center"/>
              <w:rPr>
                <w:lang w:eastAsia="fr-FR"/>
              </w:rPr>
            </w:pPr>
            <w:r>
              <w:rPr>
                <w:bCs/>
                <w:iCs/>
                <w:lang w:eastAsia="fr-FR"/>
              </w:rPr>
              <w:t>N/A</w:t>
            </w:r>
          </w:p>
        </w:tc>
      </w:tr>
      <w:tr w:rsidR="005A1B3B" w14:paraId="0E82847A"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EECE429" w14:textId="77777777" w:rsidR="005A1B3B" w:rsidRDefault="005A1B3B">
            <w:pPr>
              <w:pStyle w:val="TAL"/>
              <w:rPr>
                <w:b/>
                <w:bCs/>
                <w:i/>
                <w:iCs/>
                <w:lang w:eastAsia="fr-FR"/>
              </w:rPr>
            </w:pPr>
            <w:r>
              <w:rPr>
                <w:b/>
                <w:bCs/>
                <w:i/>
                <w:iCs/>
                <w:lang w:eastAsia="fr-FR"/>
              </w:rPr>
              <w:t>intraSlotTDM-UnicastGroupCommonPDSCH-r17</w:t>
            </w:r>
          </w:p>
          <w:p w14:paraId="00F9A961" w14:textId="77777777" w:rsidR="005A1B3B" w:rsidRDefault="005A1B3B">
            <w:pPr>
              <w:pStyle w:val="TAL"/>
              <w:rPr>
                <w:lang w:eastAsia="fr-FR"/>
              </w:rPr>
            </w:pPr>
            <w:r>
              <w:rPr>
                <w:lang w:eastAsia="fr-FR"/>
              </w:rPr>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04E38F5C" w14:textId="77777777" w:rsidR="005A1B3B" w:rsidRDefault="005A1B3B">
            <w:pPr>
              <w:pStyle w:val="TAL"/>
              <w:rPr>
                <w:lang w:eastAsia="fr-FR"/>
              </w:rPr>
            </w:pPr>
          </w:p>
          <w:p w14:paraId="28FF7AD7" w14:textId="77777777" w:rsidR="005A1B3B" w:rsidRDefault="005A1B3B">
            <w:pPr>
              <w:pStyle w:val="TAL"/>
              <w:rPr>
                <w:lang w:eastAsia="fr-FR"/>
              </w:rPr>
            </w:pPr>
            <w:r>
              <w:rPr>
                <w:lang w:eastAsia="fr-FR"/>
              </w:rPr>
              <w:t>This feature includes the following functional components:</w:t>
            </w:r>
          </w:p>
          <w:p w14:paraId="6C1854D7" w14:textId="77777777" w:rsidR="005A1B3B" w:rsidRDefault="005A1B3B">
            <w:pPr>
              <w:pStyle w:val="TAL"/>
              <w:rPr>
                <w:lang w:eastAsia="fr-FR"/>
              </w:rPr>
            </w:pPr>
          </w:p>
          <w:p w14:paraId="7C7BA8A3"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 xml:space="preserve">Supports TDM between one unicast PDSCH and one group-common PDSCH in a </w:t>
            </w:r>
            <w:proofErr w:type="gramStart"/>
            <w:r>
              <w:rPr>
                <w:rFonts w:ascii="Arial" w:hAnsi="Arial" w:cs="Arial"/>
                <w:sz w:val="18"/>
                <w:szCs w:val="18"/>
                <w:lang w:eastAsia="fr-FR"/>
              </w:rPr>
              <w:t>slot;</w:t>
            </w:r>
            <w:proofErr w:type="gramEnd"/>
          </w:p>
          <w:p w14:paraId="2F01666F"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 xml:space="preserve">Support TDM between M (M&gt;1) </w:t>
            </w:r>
            <w:proofErr w:type="spellStart"/>
            <w:r>
              <w:rPr>
                <w:rFonts w:ascii="Arial" w:hAnsi="Arial" w:cs="Arial"/>
                <w:sz w:val="18"/>
                <w:szCs w:val="18"/>
                <w:lang w:eastAsia="fr-FR"/>
              </w:rPr>
              <w:t>TDMed</w:t>
            </w:r>
            <w:proofErr w:type="spellEnd"/>
            <w:r>
              <w:rPr>
                <w:rFonts w:ascii="Arial" w:hAnsi="Arial" w:cs="Arial"/>
                <w:sz w:val="18"/>
                <w:szCs w:val="18"/>
                <w:lang w:eastAsia="fr-FR"/>
              </w:rPr>
              <w:t xml:space="preserve"> unicast PDSCHs and one group-common PDSCH in a slot per </w:t>
            </w:r>
            <w:proofErr w:type="gramStart"/>
            <w:r>
              <w:rPr>
                <w:rFonts w:ascii="Arial" w:hAnsi="Arial" w:cs="Arial"/>
                <w:sz w:val="18"/>
                <w:szCs w:val="18"/>
                <w:lang w:eastAsia="fr-FR"/>
              </w:rPr>
              <w:t>CC;</w:t>
            </w:r>
            <w:proofErr w:type="gramEnd"/>
          </w:p>
          <w:p w14:paraId="63C3757B" w14:textId="77777777" w:rsidR="005A1B3B" w:rsidRDefault="005A1B3B">
            <w:pPr>
              <w:pStyle w:val="B1"/>
              <w:spacing w:after="0"/>
              <w:rPr>
                <w:lang w:eastAsia="fr-FR"/>
              </w:rPr>
            </w:pPr>
            <w:r>
              <w:rPr>
                <w:rFonts w:ascii="Arial" w:hAnsi="Arial" w:cs="Arial"/>
                <w:sz w:val="18"/>
                <w:szCs w:val="18"/>
                <w:lang w:eastAsia="fr-FR"/>
              </w:rPr>
              <w:t>-</w:t>
            </w:r>
            <w:r>
              <w:rPr>
                <w:rFonts w:ascii="Arial" w:hAnsi="Arial" w:cs="Arial"/>
                <w:sz w:val="18"/>
                <w:szCs w:val="18"/>
                <w:lang w:eastAsia="fr-FR"/>
              </w:rPr>
              <w:tab/>
              <w:t xml:space="preserve">Support TDM among N (N&gt;1) group-common PDSCHs in a slot per </w:t>
            </w:r>
            <w:proofErr w:type="gramStart"/>
            <w:r>
              <w:rPr>
                <w:rFonts w:ascii="Arial" w:hAnsi="Arial" w:cs="Arial"/>
                <w:sz w:val="18"/>
                <w:szCs w:val="18"/>
                <w:lang w:eastAsia="fr-FR"/>
              </w:rPr>
              <w:t>CC;</w:t>
            </w:r>
            <w:proofErr w:type="gramEnd"/>
          </w:p>
          <w:p w14:paraId="5C7EE29F"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 xml:space="preserve">Support TDM between K (K&gt;1) </w:t>
            </w:r>
            <w:proofErr w:type="spellStart"/>
            <w:r>
              <w:rPr>
                <w:rFonts w:ascii="Arial" w:hAnsi="Arial" w:cs="Arial"/>
                <w:sz w:val="18"/>
                <w:szCs w:val="18"/>
                <w:lang w:eastAsia="fr-FR"/>
              </w:rPr>
              <w:t>TDMed</w:t>
            </w:r>
            <w:proofErr w:type="spellEnd"/>
            <w:r>
              <w:rPr>
                <w:rFonts w:ascii="Arial" w:hAnsi="Arial" w:cs="Arial"/>
                <w:sz w:val="18"/>
                <w:szCs w:val="18"/>
                <w:lang w:eastAsia="fr-FR"/>
              </w:rPr>
              <w:t xml:space="preserve"> unicast PDSCHs and L (L&gt;1) </w:t>
            </w:r>
            <w:proofErr w:type="spellStart"/>
            <w:r>
              <w:rPr>
                <w:rFonts w:ascii="Arial" w:hAnsi="Arial" w:cs="Arial"/>
                <w:sz w:val="18"/>
                <w:szCs w:val="18"/>
                <w:lang w:eastAsia="fr-FR"/>
              </w:rPr>
              <w:t>TDMed</w:t>
            </w:r>
            <w:proofErr w:type="spellEnd"/>
            <w:r>
              <w:rPr>
                <w:rFonts w:ascii="Arial" w:hAnsi="Arial" w:cs="Arial"/>
                <w:sz w:val="18"/>
                <w:szCs w:val="18"/>
                <w:lang w:eastAsia="fr-FR"/>
              </w:rPr>
              <w:t xml:space="preserve"> group-common PDSCHs in a slot per </w:t>
            </w:r>
            <w:proofErr w:type="gramStart"/>
            <w:r>
              <w:rPr>
                <w:rFonts w:ascii="Arial" w:hAnsi="Arial" w:cs="Arial"/>
                <w:sz w:val="18"/>
                <w:szCs w:val="18"/>
                <w:lang w:eastAsia="fr-FR"/>
              </w:rPr>
              <w:t>CC;</w:t>
            </w:r>
            <w:proofErr w:type="gramEnd"/>
          </w:p>
          <w:p w14:paraId="0AC8E008"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 xml:space="preserve">The UE maximum number of </w:t>
            </w:r>
            <w:proofErr w:type="spellStart"/>
            <w:r>
              <w:rPr>
                <w:rFonts w:ascii="Arial" w:hAnsi="Arial" w:cs="Arial"/>
                <w:sz w:val="18"/>
                <w:szCs w:val="18"/>
                <w:lang w:eastAsia="fr-FR"/>
              </w:rPr>
              <w:t>TDMed</w:t>
            </w:r>
            <w:proofErr w:type="spellEnd"/>
            <w:r>
              <w:rPr>
                <w:rFonts w:ascii="Arial" w:hAnsi="Arial" w:cs="Arial"/>
                <w:sz w:val="18"/>
                <w:szCs w:val="18"/>
                <w:lang w:eastAsia="fr-FR"/>
              </w:rPr>
              <w:t xml:space="preserve"> PDSCH receptions capability in a slot per CC is kept based on </w:t>
            </w:r>
            <w:r>
              <w:rPr>
                <w:rFonts w:ascii="Arial" w:hAnsi="Arial" w:cs="Arial"/>
                <w:i/>
                <w:iCs/>
                <w:sz w:val="18"/>
                <w:szCs w:val="18"/>
                <w:lang w:eastAsia="fr-FR"/>
              </w:rPr>
              <w:t>pdsch-ProcessingType1-DifferentTB-</w:t>
            </w:r>
            <w:proofErr w:type="gramStart"/>
            <w:r>
              <w:rPr>
                <w:rFonts w:ascii="Arial" w:hAnsi="Arial" w:cs="Arial"/>
                <w:i/>
                <w:iCs/>
                <w:sz w:val="18"/>
                <w:szCs w:val="18"/>
                <w:lang w:eastAsia="fr-FR"/>
              </w:rPr>
              <w:t>PerSlot</w:t>
            </w:r>
            <w:r>
              <w:rPr>
                <w:rFonts w:ascii="Arial" w:hAnsi="Arial" w:cs="Arial"/>
                <w:sz w:val="18"/>
                <w:szCs w:val="18"/>
                <w:lang w:eastAsia="fr-FR"/>
              </w:rPr>
              <w:t>;</w:t>
            </w:r>
            <w:proofErr w:type="gramEnd"/>
          </w:p>
          <w:p w14:paraId="57474675" w14:textId="77777777" w:rsidR="005A1B3B" w:rsidRDefault="005A1B3B">
            <w:pPr>
              <w:pStyle w:val="B1"/>
              <w:spacing w:after="0"/>
              <w:rPr>
                <w:lang w:eastAsia="fr-FR"/>
              </w:rPr>
            </w:pPr>
            <w:r>
              <w:rPr>
                <w:rFonts w:ascii="Arial" w:hAnsi="Arial" w:cs="Arial"/>
                <w:sz w:val="18"/>
                <w:szCs w:val="18"/>
                <w:lang w:eastAsia="fr-FR"/>
              </w:rPr>
              <w:t>-</w:t>
            </w:r>
            <w:r>
              <w:rPr>
                <w:rFonts w:ascii="Arial" w:hAnsi="Arial" w:cs="Arial"/>
                <w:sz w:val="18"/>
                <w:szCs w:val="18"/>
                <w:lang w:eastAsia="fr-FR"/>
              </w:rPr>
              <w:tab/>
              <w:t>Up to one broadcast PDSCH is supported in a slot.</w:t>
            </w:r>
          </w:p>
          <w:p w14:paraId="6466CF24" w14:textId="77777777" w:rsidR="005A1B3B" w:rsidRDefault="005A1B3B">
            <w:pPr>
              <w:pStyle w:val="TAL"/>
              <w:rPr>
                <w:lang w:eastAsia="fr-FR"/>
              </w:rPr>
            </w:pPr>
          </w:p>
          <w:p w14:paraId="572593B5" w14:textId="77777777" w:rsidR="005A1B3B" w:rsidRDefault="005A1B3B">
            <w:pPr>
              <w:pStyle w:val="TAL"/>
              <w:rPr>
                <w:lang w:eastAsia="fr-FR"/>
              </w:rPr>
            </w:pPr>
            <w:r>
              <w:rPr>
                <w:lang w:eastAsia="fr-FR"/>
              </w:rPr>
              <w:t xml:space="preserve">A UE supporting this feature shall support </w:t>
            </w:r>
            <w:r>
              <w:rPr>
                <w:rFonts w:cs="Arial"/>
                <w:szCs w:val="18"/>
                <w:lang w:eastAsia="fr-FR"/>
              </w:rPr>
              <w:t xml:space="preserve">broadcast reception as specified in clause 5.10 and/or </w:t>
            </w:r>
            <w:r>
              <w:rPr>
                <w:lang w:eastAsia="fr-FR"/>
              </w:rPr>
              <w:t xml:space="preserve">indicate support of </w:t>
            </w:r>
            <w:r>
              <w:rPr>
                <w:i/>
                <w:iCs/>
                <w:lang w:eastAsia="fr-FR"/>
              </w:rPr>
              <w:t>dynamicMulticastPCell-</w:t>
            </w:r>
            <w:proofErr w:type="gramStart"/>
            <w:r>
              <w:rPr>
                <w:i/>
                <w:iCs/>
                <w:lang w:eastAsia="fr-FR"/>
              </w:rPr>
              <w:t>r17</w:t>
            </w:r>
            <w:r>
              <w:rPr>
                <w:lang w:eastAsia="fr-FR"/>
              </w:rPr>
              <w:t>, and</w:t>
            </w:r>
            <w:proofErr w:type="gramEnd"/>
            <w:r>
              <w:rPr>
                <w:lang w:eastAsia="fr-FR"/>
              </w:rPr>
              <w:t xml:space="preserve"> shall indicate support of </w:t>
            </w:r>
            <w:r>
              <w:rPr>
                <w:i/>
                <w:iCs/>
                <w:lang w:eastAsia="fr-FR"/>
              </w:rPr>
              <w:t>pdsch-ProcessingType1-DifferentTB-PerSlot</w:t>
            </w:r>
            <w:r>
              <w:rPr>
                <w:lang w:eastAsia="fr-FR"/>
              </w:rPr>
              <w:t>.</w:t>
            </w:r>
          </w:p>
          <w:p w14:paraId="57A07BB7" w14:textId="77777777" w:rsidR="005A1B3B" w:rsidRDefault="005A1B3B">
            <w:pPr>
              <w:pStyle w:val="TAL"/>
              <w:rPr>
                <w:lang w:eastAsia="fr-FR"/>
              </w:rPr>
            </w:pPr>
          </w:p>
          <w:p w14:paraId="42B70A13" w14:textId="77777777" w:rsidR="005A1B3B" w:rsidRDefault="005A1B3B">
            <w:pPr>
              <w:pStyle w:val="TAN"/>
              <w:rPr>
                <w:lang w:eastAsia="fr-FR"/>
              </w:rPr>
            </w:pPr>
            <w:r>
              <w:rPr>
                <w:lang w:eastAsia="fr-FR"/>
              </w:rPr>
              <w:t>NOTE1:</w:t>
            </w:r>
            <w:r>
              <w:rPr>
                <w:lang w:eastAsia="fr-FR"/>
              </w:rPr>
              <w:tab/>
              <w:t>Group-common PDSCH(s) are counted as unicast PDSCH(s).</w:t>
            </w:r>
          </w:p>
          <w:p w14:paraId="030A58A4" w14:textId="77777777" w:rsidR="005A1B3B" w:rsidRDefault="005A1B3B">
            <w:pPr>
              <w:pStyle w:val="TAN"/>
              <w:rPr>
                <w:lang w:eastAsia="fr-FR"/>
              </w:rPr>
            </w:pPr>
            <w:r>
              <w:rPr>
                <w:lang w:eastAsia="fr-FR"/>
              </w:rPr>
              <w:t>NOTE2:</w:t>
            </w:r>
            <w:r>
              <w:rPr>
                <w:lang w:eastAsia="fr-FR"/>
              </w:rPr>
              <w:tab/>
              <w:t xml:space="preserve">The max number of (M+1), N, (K+L) are determined based on the numbers reported by </w:t>
            </w:r>
            <w:r>
              <w:rPr>
                <w:i/>
                <w:iCs/>
                <w:lang w:eastAsia="fr-FR"/>
              </w:rPr>
              <w:t>pdsch-ProcessingType1-DifferentTB-PerSlot</w:t>
            </w:r>
            <w:r>
              <w:rPr>
                <w:lang w:eastAsia="fr-FR"/>
              </w:rPr>
              <w:t>.</w:t>
            </w:r>
          </w:p>
        </w:tc>
        <w:tc>
          <w:tcPr>
            <w:tcW w:w="709" w:type="dxa"/>
            <w:tcBorders>
              <w:top w:val="single" w:sz="4" w:space="0" w:color="808080"/>
              <w:left w:val="single" w:sz="4" w:space="0" w:color="808080"/>
              <w:bottom w:val="single" w:sz="4" w:space="0" w:color="808080"/>
              <w:right w:val="single" w:sz="4" w:space="0" w:color="808080"/>
            </w:tcBorders>
            <w:hideMark/>
          </w:tcPr>
          <w:p w14:paraId="3EF747F9"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2F90DE5F" w14:textId="77777777" w:rsidR="005A1B3B" w:rsidRDefault="005A1B3B">
            <w:pPr>
              <w:pStyle w:val="TAL"/>
              <w:jc w:val="center"/>
              <w:rPr>
                <w:bCs/>
                <w:iCs/>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63AFB4DB"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66BA274C" w14:textId="77777777" w:rsidR="005A1B3B" w:rsidRDefault="005A1B3B">
            <w:pPr>
              <w:pStyle w:val="TAL"/>
              <w:jc w:val="center"/>
              <w:rPr>
                <w:bCs/>
                <w:iCs/>
                <w:lang w:eastAsia="fr-FR"/>
              </w:rPr>
            </w:pPr>
            <w:r>
              <w:rPr>
                <w:bCs/>
                <w:iCs/>
                <w:lang w:eastAsia="fr-FR"/>
              </w:rPr>
              <w:t>N/A</w:t>
            </w:r>
          </w:p>
        </w:tc>
      </w:tr>
      <w:tr w:rsidR="005A1B3B" w14:paraId="1E19C691"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020E515" w14:textId="77777777" w:rsidR="005A1B3B" w:rsidRDefault="005A1B3B">
            <w:pPr>
              <w:pStyle w:val="TAL"/>
              <w:rPr>
                <w:lang w:eastAsia="fr-FR"/>
              </w:rPr>
            </w:pPr>
            <w:r>
              <w:rPr>
                <w:b/>
                <w:bCs/>
                <w:i/>
                <w:iCs/>
                <w:lang w:eastAsia="fr-FR"/>
              </w:rPr>
              <w:lastRenderedPageBreak/>
              <w:t>supportedCRS-InterfMitigation-r17</w:t>
            </w:r>
          </w:p>
          <w:p w14:paraId="49012946" w14:textId="77777777" w:rsidR="005A1B3B" w:rsidRDefault="005A1B3B">
            <w:pPr>
              <w:pStyle w:val="TAL"/>
              <w:rPr>
                <w:lang w:eastAsia="fr-FR"/>
              </w:rPr>
            </w:pPr>
            <w:r>
              <w:rPr>
                <w:lang w:eastAsia="fr-FR"/>
              </w:rPr>
              <w:t xml:space="preserve">Indicates whether the UE supports </w:t>
            </w:r>
            <w:r>
              <w:rPr>
                <w:rFonts w:cs="Arial"/>
                <w:lang w:eastAsia="fr-FR"/>
              </w:rPr>
              <w:t xml:space="preserve">CRS interference mitigation (CRS-IM) in both DSS and non-DSS scenarios with overlapping spectrum for LTE and NR, which is defined in </w:t>
            </w:r>
            <w:r>
              <w:rPr>
                <w:lang w:eastAsia="fr-FR"/>
              </w:rPr>
              <w:t>TS 38.101-4 [18]. The capability signalling contains the following:</w:t>
            </w:r>
          </w:p>
          <w:p w14:paraId="4C9949AE" w14:textId="77777777" w:rsidR="005A1B3B" w:rsidRDefault="005A1B3B">
            <w:pPr>
              <w:pStyle w:val="TAL"/>
              <w:rPr>
                <w:lang w:eastAsia="fr-FR"/>
              </w:rPr>
            </w:pPr>
          </w:p>
          <w:p w14:paraId="2FAC7D97"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r>
            <w:r>
              <w:rPr>
                <w:rFonts w:ascii="Arial" w:hAnsi="Arial" w:cs="Arial"/>
                <w:i/>
                <w:iCs/>
                <w:sz w:val="18"/>
                <w:szCs w:val="18"/>
                <w:lang w:eastAsia="fr-FR"/>
              </w:rPr>
              <w:t>crs-IM-DSS-15kHzSCS-r17</w:t>
            </w:r>
            <w:r>
              <w:rPr>
                <w:rFonts w:ascii="Arial" w:hAnsi="Arial" w:cs="Arial"/>
                <w:sz w:val="18"/>
                <w:szCs w:val="18"/>
                <w:lang w:eastAsia="fr-FR"/>
              </w:rPr>
              <w:t xml:space="preserve"> indicates whether the UE supports </w:t>
            </w:r>
            <w:proofErr w:type="spellStart"/>
            <w:r>
              <w:rPr>
                <w:rFonts w:ascii="Arial" w:hAnsi="Arial" w:cs="Arial"/>
                <w:sz w:val="18"/>
                <w:szCs w:val="18"/>
                <w:lang w:eastAsia="fr-FR"/>
              </w:rPr>
              <w:t>neighboring</w:t>
            </w:r>
            <w:proofErr w:type="spellEnd"/>
            <w:r>
              <w:rPr>
                <w:rFonts w:ascii="Arial" w:hAnsi="Arial" w:cs="Arial"/>
                <w:sz w:val="18"/>
                <w:szCs w:val="18"/>
                <w:lang w:eastAsia="fr-FR"/>
              </w:rPr>
              <w:t xml:space="preserve"> LTE cell CRS-IM in DSS scenario with NR 15 kHz SCS.</w:t>
            </w:r>
            <w:r>
              <w:rPr>
                <w:lang w:eastAsia="fr-FR"/>
              </w:rPr>
              <w:t xml:space="preserve"> </w:t>
            </w:r>
            <w:r>
              <w:rPr>
                <w:rFonts w:ascii="Arial" w:hAnsi="Arial" w:cs="Arial"/>
                <w:sz w:val="18"/>
                <w:szCs w:val="18"/>
                <w:lang w:eastAsia="fr-FR"/>
              </w:rPr>
              <w:t>UE can indicate support of this capability</w:t>
            </w:r>
            <w:r>
              <w:rPr>
                <w:lang w:eastAsia="fr-FR"/>
              </w:rPr>
              <w:t xml:space="preserve"> </w:t>
            </w:r>
            <w:r>
              <w:rPr>
                <w:rFonts w:ascii="Arial" w:hAnsi="Arial" w:cs="Arial"/>
                <w:sz w:val="18"/>
                <w:szCs w:val="18"/>
                <w:lang w:eastAsia="fr-FR"/>
              </w:rPr>
              <w:t xml:space="preserve">on the CC(s) in a band only if the UE indicates support of </w:t>
            </w:r>
            <w:proofErr w:type="spellStart"/>
            <w:r>
              <w:rPr>
                <w:rFonts w:ascii="Arial" w:hAnsi="Arial" w:cs="Arial"/>
                <w:i/>
                <w:sz w:val="18"/>
                <w:szCs w:val="18"/>
                <w:lang w:eastAsia="fr-FR"/>
              </w:rPr>
              <w:t>rateMatchingLTE</w:t>
            </w:r>
            <w:proofErr w:type="spellEnd"/>
            <w:r>
              <w:rPr>
                <w:rFonts w:ascii="Arial" w:hAnsi="Arial" w:cs="Arial"/>
                <w:i/>
                <w:sz w:val="18"/>
                <w:szCs w:val="18"/>
                <w:lang w:eastAsia="fr-FR"/>
              </w:rPr>
              <w:t>-CRS</w:t>
            </w:r>
            <w:r>
              <w:rPr>
                <w:rFonts w:ascii="Arial" w:hAnsi="Arial" w:cs="Arial"/>
                <w:sz w:val="18"/>
                <w:szCs w:val="18"/>
                <w:lang w:eastAsia="fr-FR"/>
              </w:rPr>
              <w:t xml:space="preserve"> on that band.</w:t>
            </w:r>
          </w:p>
          <w:p w14:paraId="075ADA7B"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r>
            <w:r>
              <w:rPr>
                <w:rFonts w:ascii="Arial" w:hAnsi="Arial" w:cs="Arial"/>
                <w:i/>
                <w:iCs/>
                <w:sz w:val="18"/>
                <w:szCs w:val="18"/>
                <w:lang w:eastAsia="fr-FR"/>
              </w:rPr>
              <w:t>crs-IM-nonDSS-15kHzSCS-r17</w:t>
            </w:r>
            <w:r>
              <w:rPr>
                <w:rFonts w:ascii="Arial" w:hAnsi="Arial" w:cs="Arial"/>
                <w:sz w:val="18"/>
                <w:szCs w:val="18"/>
                <w:lang w:eastAsia="fr-FR"/>
              </w:rPr>
              <w:t xml:space="preserve"> indicates whether the UE supports </w:t>
            </w:r>
            <w:proofErr w:type="spellStart"/>
            <w:r>
              <w:rPr>
                <w:rFonts w:ascii="Arial" w:hAnsi="Arial" w:cs="Arial"/>
                <w:sz w:val="18"/>
                <w:lang w:eastAsia="fr-FR"/>
              </w:rPr>
              <w:t>neighboring</w:t>
            </w:r>
            <w:proofErr w:type="spellEnd"/>
            <w:r>
              <w:rPr>
                <w:rFonts w:ascii="Arial" w:hAnsi="Arial" w:cs="Arial"/>
                <w:sz w:val="18"/>
                <w:lang w:eastAsia="fr-FR"/>
              </w:rPr>
              <w:t xml:space="preserve"> LTE cell CRS-IM in non-DSS and 15 kHz NR SCS scenario, without the assistance of network signalling on LTE channel bandwidth</w:t>
            </w:r>
            <w:r>
              <w:rPr>
                <w:rFonts w:ascii="Arial" w:hAnsi="Arial" w:cs="Arial"/>
                <w:sz w:val="18"/>
                <w:szCs w:val="18"/>
                <w:lang w:eastAsia="fr-FR"/>
              </w:rPr>
              <w:t>.</w:t>
            </w:r>
          </w:p>
          <w:p w14:paraId="437C653E"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r>
            <w:r>
              <w:rPr>
                <w:rFonts w:ascii="Arial" w:hAnsi="Arial" w:cs="Arial"/>
                <w:i/>
                <w:iCs/>
                <w:sz w:val="18"/>
                <w:szCs w:val="18"/>
                <w:lang w:eastAsia="fr-FR"/>
              </w:rPr>
              <w:t>crs-IM-nonDSS-NWA-15kHzSCS-r17</w:t>
            </w:r>
            <w:r>
              <w:rPr>
                <w:rFonts w:ascii="Arial" w:hAnsi="Arial" w:cs="Arial"/>
                <w:sz w:val="18"/>
                <w:szCs w:val="18"/>
                <w:lang w:eastAsia="fr-FR"/>
              </w:rPr>
              <w:t xml:space="preserve"> indicates whether the UE supports </w:t>
            </w:r>
            <w:proofErr w:type="spellStart"/>
            <w:r>
              <w:rPr>
                <w:rFonts w:ascii="Arial" w:hAnsi="Arial" w:cs="Arial"/>
                <w:sz w:val="18"/>
                <w:lang w:eastAsia="fr-FR"/>
              </w:rPr>
              <w:t>neighboring</w:t>
            </w:r>
            <w:proofErr w:type="spellEnd"/>
            <w:r>
              <w:rPr>
                <w:rFonts w:ascii="Arial" w:hAnsi="Arial" w:cs="Arial"/>
                <w:sz w:val="18"/>
                <w:lang w:eastAsia="fr-FR"/>
              </w:rPr>
              <w:t xml:space="preserve"> LTE cell CRS-IM in non-DSS and 15 kHz NR SCS scenario, with the assistance of network signalling on LTE channel bandwidth</w:t>
            </w:r>
            <w:r>
              <w:rPr>
                <w:rFonts w:ascii="Arial" w:hAnsi="Arial" w:cs="Arial"/>
                <w:sz w:val="18"/>
                <w:szCs w:val="18"/>
                <w:lang w:eastAsia="fr-FR"/>
              </w:rPr>
              <w:t>.</w:t>
            </w:r>
          </w:p>
          <w:p w14:paraId="1644DD15"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r>
            <w:r>
              <w:rPr>
                <w:rFonts w:ascii="Arial" w:hAnsi="Arial" w:cs="Arial"/>
                <w:i/>
                <w:iCs/>
                <w:sz w:val="18"/>
                <w:szCs w:val="18"/>
                <w:lang w:eastAsia="fr-FR"/>
              </w:rPr>
              <w:t>crs-IM-nonDSS-30kHzSCS-r17</w:t>
            </w:r>
            <w:r>
              <w:rPr>
                <w:rFonts w:ascii="Arial" w:hAnsi="Arial" w:cs="Arial"/>
                <w:sz w:val="18"/>
                <w:szCs w:val="18"/>
                <w:lang w:eastAsia="fr-FR"/>
              </w:rPr>
              <w:t xml:space="preserve"> indicates whether the UE supports </w:t>
            </w:r>
            <w:proofErr w:type="spellStart"/>
            <w:r>
              <w:rPr>
                <w:rFonts w:ascii="Arial" w:hAnsi="Arial" w:cs="Arial"/>
                <w:sz w:val="18"/>
                <w:lang w:eastAsia="fr-FR"/>
              </w:rPr>
              <w:t>neighboring</w:t>
            </w:r>
            <w:proofErr w:type="spellEnd"/>
            <w:r>
              <w:rPr>
                <w:rFonts w:ascii="Arial" w:hAnsi="Arial" w:cs="Arial"/>
                <w:sz w:val="18"/>
                <w:lang w:eastAsia="fr-FR"/>
              </w:rPr>
              <w:t xml:space="preserve"> LTE cell CRS-IM in non-DSS and 30 kHz NR SCS scenario, without the assistance of network signalling on LTE channel bandwidth</w:t>
            </w:r>
            <w:r>
              <w:rPr>
                <w:rFonts w:ascii="Arial" w:hAnsi="Arial" w:cs="Arial"/>
                <w:sz w:val="18"/>
                <w:szCs w:val="18"/>
                <w:lang w:eastAsia="fr-FR"/>
              </w:rPr>
              <w:t>.</w:t>
            </w:r>
          </w:p>
          <w:p w14:paraId="6AE23522"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crs</w:t>
            </w:r>
            <w:r>
              <w:rPr>
                <w:rFonts w:ascii="Arial" w:hAnsi="Arial" w:cs="Arial"/>
                <w:i/>
                <w:iCs/>
                <w:sz w:val="18"/>
                <w:szCs w:val="18"/>
                <w:lang w:eastAsia="fr-FR"/>
              </w:rPr>
              <w:t>-IM-nonDSS-NWA-30kHzSCS-r17</w:t>
            </w:r>
            <w:r>
              <w:rPr>
                <w:rFonts w:ascii="Arial" w:hAnsi="Arial" w:cs="Arial"/>
                <w:sz w:val="18"/>
                <w:szCs w:val="18"/>
                <w:lang w:eastAsia="fr-FR"/>
              </w:rPr>
              <w:t xml:space="preserve"> indicates whether the UE supports </w:t>
            </w:r>
            <w:proofErr w:type="spellStart"/>
            <w:r>
              <w:rPr>
                <w:rFonts w:ascii="Arial" w:hAnsi="Arial" w:cs="Arial"/>
                <w:sz w:val="18"/>
                <w:lang w:eastAsia="fr-FR"/>
              </w:rPr>
              <w:t>neighboring</w:t>
            </w:r>
            <w:proofErr w:type="spellEnd"/>
            <w:r>
              <w:rPr>
                <w:rFonts w:ascii="Arial" w:hAnsi="Arial" w:cs="Arial"/>
                <w:sz w:val="18"/>
                <w:lang w:eastAsia="fr-FR"/>
              </w:rPr>
              <w:t xml:space="preserve"> LTE cell CRS-IM in non-DSS and 30 kHz NR SCS scenario, with the assistance of network signalling on LTE channel bandwidth</w:t>
            </w:r>
            <w:r>
              <w:rPr>
                <w:rFonts w:ascii="Arial" w:hAnsi="Arial" w:cs="Arial"/>
                <w:sz w:val="18"/>
                <w:szCs w:val="18"/>
                <w:lang w:eastAsia="fr-FR"/>
              </w:rPr>
              <w:t>.</w:t>
            </w:r>
          </w:p>
          <w:p w14:paraId="031D56A3" w14:textId="77777777" w:rsidR="005A1B3B" w:rsidRDefault="005A1B3B">
            <w:pPr>
              <w:pStyle w:val="B1"/>
              <w:spacing w:after="0"/>
              <w:rPr>
                <w:rFonts w:ascii="Arial" w:hAnsi="Arial" w:cs="Arial"/>
                <w:sz w:val="18"/>
                <w:szCs w:val="18"/>
                <w:lang w:eastAsia="fr-FR"/>
              </w:rPr>
            </w:pPr>
          </w:p>
          <w:p w14:paraId="1791534E" w14:textId="77777777" w:rsidR="005A1B3B" w:rsidRDefault="005A1B3B">
            <w:pPr>
              <w:pStyle w:val="TAL"/>
              <w:rPr>
                <w:lang w:eastAsia="fr-FR"/>
              </w:rPr>
            </w:pPr>
            <w:r>
              <w:rPr>
                <w:lang w:eastAsia="fr-FR"/>
              </w:rPr>
              <w:t xml:space="preserve">For the UE supporting the capability of </w:t>
            </w:r>
            <w:r>
              <w:rPr>
                <w:i/>
                <w:lang w:eastAsia="fr-FR"/>
              </w:rPr>
              <w:t>crs-IM-DSS-15kHzSCS-r17</w:t>
            </w:r>
            <w:r>
              <w:rPr>
                <w:lang w:eastAsia="fr-FR"/>
              </w:rPr>
              <w:t xml:space="preserve">, the UE can perform CRS-IM without the assistant configuration information of neighbour LTE cells when </w:t>
            </w:r>
            <w:proofErr w:type="spellStart"/>
            <w:r>
              <w:rPr>
                <w:i/>
                <w:lang w:eastAsia="fr-FR"/>
              </w:rPr>
              <w:t>RateMatchPatternLTE</w:t>
            </w:r>
            <w:proofErr w:type="spellEnd"/>
            <w:r>
              <w:rPr>
                <w:i/>
                <w:lang w:eastAsia="fr-FR"/>
              </w:rPr>
              <w:t>-CRS</w:t>
            </w:r>
            <w:r>
              <w:rPr>
                <w:lang w:eastAsia="fr-FR"/>
              </w:rPr>
              <w:t xml:space="preserve"> is configured for the serving cell, and if </w:t>
            </w:r>
            <w:r>
              <w:rPr>
                <w:i/>
                <w:iCs/>
                <w:lang w:eastAsia="fr-FR"/>
              </w:rPr>
              <w:t>lte-NeighCellsCRS-Assumptions-r17</w:t>
            </w:r>
            <w:r>
              <w:rPr>
                <w:lang w:eastAsia="fr-FR"/>
              </w:rPr>
              <w:t xml:space="preserve"> is not configured.</w:t>
            </w:r>
          </w:p>
          <w:p w14:paraId="3D3591A2" w14:textId="77777777" w:rsidR="005A1B3B" w:rsidRDefault="005A1B3B">
            <w:pPr>
              <w:pStyle w:val="TAL"/>
              <w:rPr>
                <w:lang w:eastAsia="fr-FR"/>
              </w:rPr>
            </w:pPr>
            <w:r>
              <w:rPr>
                <w:lang w:eastAsia="fr-FR"/>
              </w:rPr>
              <w:t xml:space="preserve">For the UE supporting the capability of </w:t>
            </w:r>
            <w:r>
              <w:rPr>
                <w:i/>
                <w:lang w:eastAsia="fr-FR"/>
              </w:rPr>
              <w:t>crs-IM-nonDSS-15kHzSCS-r17</w:t>
            </w:r>
            <w:r>
              <w:rPr>
                <w:lang w:eastAsia="fr-FR"/>
              </w:rPr>
              <w:t xml:space="preserve">, the UE can perform CRS-IM without the assistant configuration information of neighbour LTE cells with 15 kHz SCS when </w:t>
            </w:r>
            <w:proofErr w:type="spellStart"/>
            <w:r>
              <w:rPr>
                <w:i/>
                <w:lang w:eastAsia="fr-FR"/>
              </w:rPr>
              <w:t>RateMatchPatternLTE</w:t>
            </w:r>
            <w:proofErr w:type="spellEnd"/>
            <w:r>
              <w:rPr>
                <w:i/>
                <w:lang w:eastAsia="fr-FR"/>
              </w:rPr>
              <w:t>-CRS</w:t>
            </w:r>
            <w:r>
              <w:rPr>
                <w:lang w:eastAsia="fr-FR"/>
              </w:rPr>
              <w:t xml:space="preserve"> is not configured for the serving cell, and if </w:t>
            </w:r>
            <w:proofErr w:type="spellStart"/>
            <w:r>
              <w:rPr>
                <w:i/>
                <w:lang w:eastAsia="fr-FR"/>
              </w:rPr>
              <w:t>MeasObjectEUTRA</w:t>
            </w:r>
            <w:proofErr w:type="spellEnd"/>
            <w:r>
              <w:rPr>
                <w:lang w:eastAsia="fr-FR"/>
              </w:rPr>
              <w:t xml:space="preserve"> is configured, the configured measurement gaps overlap with neighbour LTE cell PBCH position and </w:t>
            </w:r>
            <w:r>
              <w:rPr>
                <w:i/>
                <w:iCs/>
                <w:lang w:eastAsia="fr-FR"/>
              </w:rPr>
              <w:t>lte-NeighCellsCRS-Assumptions-r17</w:t>
            </w:r>
            <w:r>
              <w:rPr>
                <w:lang w:eastAsia="fr-FR"/>
              </w:rPr>
              <w:t xml:space="preserve"> is not configured</w:t>
            </w:r>
            <w:r>
              <w:rPr>
                <w:i/>
                <w:iCs/>
                <w:lang w:eastAsia="fr-FR"/>
              </w:rPr>
              <w:t>.</w:t>
            </w:r>
          </w:p>
          <w:p w14:paraId="4B20CA78" w14:textId="77777777" w:rsidR="005A1B3B" w:rsidRDefault="005A1B3B">
            <w:pPr>
              <w:pStyle w:val="TAL"/>
              <w:rPr>
                <w:lang w:eastAsia="fr-FR"/>
              </w:rPr>
            </w:pPr>
            <w:r>
              <w:rPr>
                <w:lang w:eastAsia="fr-FR"/>
              </w:rPr>
              <w:t xml:space="preserve">For the UE supporting the capabilities of </w:t>
            </w:r>
            <w:r>
              <w:rPr>
                <w:i/>
                <w:lang w:eastAsia="fr-FR"/>
              </w:rPr>
              <w:t>crs-IM-nonDSS-30kHzSCS-r17</w:t>
            </w:r>
            <w:r>
              <w:rPr>
                <w:lang w:eastAsia="fr-FR"/>
              </w:rPr>
              <w:t xml:space="preserve">, the UE can perform CRS-IM without the assistant configuration information of neighbour LTE cells with 30 kHz SCS when </w:t>
            </w:r>
            <w:proofErr w:type="spellStart"/>
            <w:r>
              <w:rPr>
                <w:i/>
                <w:lang w:eastAsia="fr-FR"/>
              </w:rPr>
              <w:t>RateMatchPatternLTE</w:t>
            </w:r>
            <w:proofErr w:type="spellEnd"/>
            <w:r>
              <w:rPr>
                <w:i/>
                <w:lang w:eastAsia="fr-FR"/>
              </w:rPr>
              <w:t>-CRS</w:t>
            </w:r>
            <w:r>
              <w:rPr>
                <w:lang w:eastAsia="fr-FR"/>
              </w:rPr>
              <w:t xml:space="preserve"> is not configured for the serving cell, and if </w:t>
            </w:r>
            <w:proofErr w:type="spellStart"/>
            <w:r>
              <w:rPr>
                <w:i/>
                <w:lang w:eastAsia="fr-FR"/>
              </w:rPr>
              <w:t>MeasObjectEUTRA</w:t>
            </w:r>
            <w:proofErr w:type="spellEnd"/>
            <w:r>
              <w:rPr>
                <w:lang w:eastAsia="fr-FR"/>
              </w:rPr>
              <w:t xml:space="preserve"> is configured, the configured measurement gaps overlap with neighbour LTE cell PBCH position and </w:t>
            </w:r>
            <w:r>
              <w:rPr>
                <w:i/>
                <w:iCs/>
                <w:lang w:eastAsia="fr-FR"/>
              </w:rPr>
              <w:t>lte-NeighCellsCRS-Assumptions-r17</w:t>
            </w:r>
            <w:r>
              <w:rPr>
                <w:lang w:eastAsia="fr-FR"/>
              </w:rPr>
              <w:t xml:space="preserve"> is not configured.</w:t>
            </w:r>
          </w:p>
          <w:p w14:paraId="44043689" w14:textId="77777777" w:rsidR="005A1B3B" w:rsidRDefault="005A1B3B">
            <w:pPr>
              <w:pStyle w:val="B1"/>
              <w:spacing w:after="0"/>
              <w:rPr>
                <w:rFonts w:ascii="Arial" w:hAnsi="Arial" w:cs="Arial"/>
                <w:sz w:val="18"/>
                <w:szCs w:val="18"/>
                <w:lang w:eastAsia="fr-FR"/>
              </w:rPr>
            </w:pPr>
          </w:p>
          <w:p w14:paraId="70ACF08C" w14:textId="77777777" w:rsidR="005A1B3B" w:rsidRDefault="005A1B3B">
            <w:pPr>
              <w:pStyle w:val="TAN"/>
              <w:rPr>
                <w:lang w:eastAsia="fr-FR"/>
              </w:rPr>
            </w:pPr>
            <w:r>
              <w:rPr>
                <w:lang w:eastAsia="fr-FR"/>
              </w:rPr>
              <w:t>NOTE 1:</w:t>
            </w:r>
            <w:r>
              <w:rPr>
                <w:lang w:eastAsia="fr-FR"/>
              </w:rPr>
              <w:tab/>
            </w:r>
            <w:r>
              <w:rPr>
                <w:rFonts w:cs="Arial"/>
                <w:lang w:eastAsia="fr-FR"/>
              </w:rPr>
              <w:t xml:space="preserve">In the DSS scenario, serving and </w:t>
            </w:r>
            <w:proofErr w:type="spellStart"/>
            <w:r>
              <w:rPr>
                <w:rFonts w:cs="Arial"/>
                <w:lang w:eastAsia="fr-FR"/>
              </w:rPr>
              <w:t>neighboring</w:t>
            </w:r>
            <w:proofErr w:type="spellEnd"/>
            <w:r>
              <w:rPr>
                <w:rFonts w:cs="Arial"/>
                <w:lang w:eastAsia="fr-FR"/>
              </w:rPr>
              <w:t xml:space="preserve"> cells are both operating with dynamic spectrum sharing (DSS) of NR and LTE</w:t>
            </w:r>
            <w:r>
              <w:rPr>
                <w:lang w:eastAsia="fr-FR"/>
              </w:rPr>
              <w:t>.</w:t>
            </w:r>
          </w:p>
          <w:p w14:paraId="35950F57" w14:textId="77777777" w:rsidR="005A1B3B" w:rsidRDefault="005A1B3B">
            <w:pPr>
              <w:pStyle w:val="TAN"/>
              <w:rPr>
                <w:lang w:eastAsia="fr-FR"/>
              </w:rPr>
            </w:pPr>
            <w:r>
              <w:rPr>
                <w:lang w:eastAsia="fr-FR"/>
              </w:rPr>
              <w:t>NOTE 2:</w:t>
            </w:r>
            <w:r>
              <w:rPr>
                <w:lang w:eastAsia="fr-FR"/>
              </w:rPr>
              <w:tab/>
              <w:t xml:space="preserve">In the non-DSS scenario, serving cell is operating in NR, and </w:t>
            </w:r>
            <w:proofErr w:type="spellStart"/>
            <w:r>
              <w:rPr>
                <w:lang w:eastAsia="fr-FR"/>
              </w:rPr>
              <w:t>neighboring</w:t>
            </w:r>
            <w:proofErr w:type="spellEnd"/>
            <w:r>
              <w:rPr>
                <w:lang w:eastAsia="fr-FR"/>
              </w:rPr>
              <w:t xml:space="preserve"> cells are operating in LTE.</w:t>
            </w:r>
          </w:p>
          <w:p w14:paraId="327A4669" w14:textId="77777777" w:rsidR="005A1B3B" w:rsidRDefault="005A1B3B">
            <w:pPr>
              <w:pStyle w:val="TAL"/>
              <w:rPr>
                <w:b/>
                <w:bCs/>
                <w:i/>
                <w:iCs/>
                <w:lang w:eastAsia="fr-FR"/>
              </w:rPr>
            </w:pPr>
          </w:p>
        </w:tc>
        <w:tc>
          <w:tcPr>
            <w:tcW w:w="709" w:type="dxa"/>
            <w:tcBorders>
              <w:top w:val="single" w:sz="4" w:space="0" w:color="808080"/>
              <w:left w:val="single" w:sz="4" w:space="0" w:color="808080"/>
              <w:bottom w:val="single" w:sz="4" w:space="0" w:color="808080"/>
              <w:right w:val="single" w:sz="4" w:space="0" w:color="808080"/>
            </w:tcBorders>
            <w:hideMark/>
          </w:tcPr>
          <w:p w14:paraId="17EC00C4" w14:textId="77777777" w:rsidR="005A1B3B" w:rsidRDefault="005A1B3B">
            <w:pPr>
              <w:pStyle w:val="TAL"/>
              <w:jc w:val="center"/>
              <w:rPr>
                <w:lang w:eastAsia="fr-FR"/>
              </w:rPr>
            </w:pPr>
            <w:r>
              <w:rPr>
                <w:bCs/>
                <w:iCs/>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53E611C7"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3C44F06F" w14:textId="77777777" w:rsidR="005A1B3B" w:rsidRDefault="005A1B3B">
            <w:pPr>
              <w:pStyle w:val="TAL"/>
              <w:jc w:val="center"/>
              <w:rPr>
                <w:bCs/>
                <w:iCs/>
                <w:lang w:eastAsia="fr-FR"/>
              </w:rPr>
            </w:pPr>
            <w:r>
              <w:rPr>
                <w:bCs/>
                <w:iCs/>
                <w:lang w:eastAsia="fr-FR"/>
              </w:rPr>
              <w:t>No</w:t>
            </w:r>
          </w:p>
        </w:tc>
        <w:tc>
          <w:tcPr>
            <w:tcW w:w="728" w:type="dxa"/>
            <w:tcBorders>
              <w:top w:val="single" w:sz="4" w:space="0" w:color="808080"/>
              <w:left w:val="single" w:sz="4" w:space="0" w:color="808080"/>
              <w:bottom w:val="single" w:sz="4" w:space="0" w:color="808080"/>
              <w:right w:val="single" w:sz="4" w:space="0" w:color="808080"/>
            </w:tcBorders>
            <w:hideMark/>
          </w:tcPr>
          <w:p w14:paraId="3BC8B6CE" w14:textId="77777777" w:rsidR="005A1B3B" w:rsidRDefault="005A1B3B">
            <w:pPr>
              <w:pStyle w:val="TAL"/>
              <w:jc w:val="center"/>
              <w:rPr>
                <w:lang w:eastAsia="fr-FR"/>
              </w:rPr>
            </w:pPr>
            <w:r>
              <w:rPr>
                <w:bCs/>
                <w:iCs/>
                <w:lang w:eastAsia="fr-FR"/>
              </w:rPr>
              <w:t>FR1 only</w:t>
            </w:r>
          </w:p>
        </w:tc>
      </w:tr>
      <w:tr w:rsidR="005A1B3B" w14:paraId="5653EF3A"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DE37853" w14:textId="77777777" w:rsidR="005A1B3B" w:rsidRDefault="005A1B3B">
            <w:pPr>
              <w:pStyle w:val="TAL"/>
              <w:rPr>
                <w:b/>
                <w:bCs/>
                <w:i/>
                <w:iCs/>
                <w:lang w:eastAsia="fr-FR"/>
              </w:rPr>
            </w:pPr>
            <w:r>
              <w:rPr>
                <w:b/>
                <w:bCs/>
                <w:i/>
                <w:iCs/>
                <w:lang w:eastAsia="fr-FR"/>
              </w:rPr>
              <w:t>dynamicMulticastSCell-r17</w:t>
            </w:r>
          </w:p>
          <w:p w14:paraId="7A8BE536" w14:textId="77777777" w:rsidR="005A1B3B" w:rsidRDefault="005A1B3B">
            <w:pPr>
              <w:pStyle w:val="TAL"/>
              <w:rPr>
                <w:lang w:eastAsia="fr-FR"/>
              </w:rPr>
            </w:pPr>
            <w:r>
              <w:rPr>
                <w:lang w:eastAsia="fr-FR"/>
              </w:rPr>
              <w:t xml:space="preserve">Indicates whether the UE supports to receive group-common PDCCH/PDSCH with CRC scrambled by G-RNTI for </w:t>
            </w:r>
            <w:proofErr w:type="spellStart"/>
            <w:r>
              <w:rPr>
                <w:lang w:eastAsia="fr-FR"/>
              </w:rPr>
              <w:t>SCell</w:t>
            </w:r>
            <w:proofErr w:type="spellEnd"/>
            <w:r>
              <w:rPr>
                <w:lang w:eastAsia="fr-FR"/>
              </w:rPr>
              <w:t xml:space="preserve"> on one frequency, when an </w:t>
            </w:r>
            <w:proofErr w:type="spellStart"/>
            <w:r>
              <w:rPr>
                <w:lang w:eastAsia="fr-FR"/>
              </w:rPr>
              <w:t>SCell</w:t>
            </w:r>
            <w:proofErr w:type="spellEnd"/>
            <w:r>
              <w:rPr>
                <w:lang w:eastAsia="fr-FR"/>
              </w:rPr>
              <w:t xml:space="preserve"> is configured and activated on that frequency, as specified in TS 38.331 [9].</w:t>
            </w:r>
          </w:p>
          <w:p w14:paraId="63E53962" w14:textId="77777777" w:rsidR="005A1B3B" w:rsidRDefault="005A1B3B">
            <w:pPr>
              <w:pStyle w:val="TAL"/>
              <w:rPr>
                <w:lang w:eastAsia="fr-FR"/>
              </w:rPr>
            </w:pPr>
          </w:p>
          <w:p w14:paraId="6BD74CAD" w14:textId="77777777" w:rsidR="005A1B3B" w:rsidRDefault="005A1B3B">
            <w:pPr>
              <w:pStyle w:val="TAL"/>
              <w:rPr>
                <w:lang w:eastAsia="fr-FR"/>
              </w:rPr>
            </w:pPr>
            <w:r>
              <w:rPr>
                <w:lang w:eastAsia="fr-FR"/>
              </w:rPr>
              <w:t xml:space="preserve">A UE supporting this feature shall also indicate support of </w:t>
            </w:r>
            <w:r>
              <w:rPr>
                <w:i/>
                <w:lang w:eastAsia="fr-FR"/>
              </w:rPr>
              <w:t>dynamicMulticastPCell-r17</w:t>
            </w:r>
            <w:r>
              <w:rPr>
                <w:lang w:eastAsia="fr-FR"/>
              </w:rPr>
              <w:t>.</w:t>
            </w:r>
          </w:p>
          <w:p w14:paraId="3DA56E27" w14:textId="77777777" w:rsidR="005A1B3B" w:rsidRDefault="005A1B3B">
            <w:pPr>
              <w:pStyle w:val="TAN"/>
              <w:rPr>
                <w:lang w:eastAsia="fr-FR"/>
              </w:rPr>
            </w:pPr>
          </w:p>
          <w:p w14:paraId="0E7F97D3" w14:textId="77777777" w:rsidR="005A1B3B" w:rsidRDefault="005A1B3B">
            <w:pPr>
              <w:pStyle w:val="TAN"/>
              <w:rPr>
                <w:lang w:eastAsia="fr-FR"/>
              </w:rPr>
            </w:pPr>
            <w:r>
              <w:rPr>
                <w:lang w:eastAsia="fr-FR"/>
              </w:rPr>
              <w:t>NOTE:</w:t>
            </w:r>
            <w:r>
              <w:rPr>
                <w:lang w:eastAsia="fr-FR"/>
              </w:rPr>
              <w:tab/>
              <w:t>UE is not expected to be configured simultaneously with more than one component carrier for multicast reception.</w:t>
            </w:r>
          </w:p>
          <w:p w14:paraId="4FF04255" w14:textId="77777777" w:rsidR="005A1B3B" w:rsidRDefault="005A1B3B">
            <w:pPr>
              <w:pStyle w:val="TAL"/>
              <w:rPr>
                <w:b/>
                <w:bCs/>
                <w:i/>
                <w:iCs/>
                <w:lang w:eastAsia="fr-FR"/>
              </w:rPr>
            </w:pPr>
          </w:p>
        </w:tc>
        <w:tc>
          <w:tcPr>
            <w:tcW w:w="709" w:type="dxa"/>
            <w:tcBorders>
              <w:top w:val="single" w:sz="4" w:space="0" w:color="808080"/>
              <w:left w:val="single" w:sz="4" w:space="0" w:color="808080"/>
              <w:bottom w:val="single" w:sz="4" w:space="0" w:color="808080"/>
              <w:right w:val="single" w:sz="4" w:space="0" w:color="808080"/>
            </w:tcBorders>
            <w:hideMark/>
          </w:tcPr>
          <w:p w14:paraId="4F2D980F"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232F67D8" w14:textId="77777777" w:rsidR="005A1B3B" w:rsidRDefault="005A1B3B">
            <w:pPr>
              <w:pStyle w:val="TAL"/>
              <w:jc w:val="center"/>
              <w:rPr>
                <w:lang w:eastAsia="fr-FR"/>
              </w:rPr>
            </w:pPr>
            <w:r>
              <w:rPr>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6CAF8EA0"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25FF8311" w14:textId="77777777" w:rsidR="005A1B3B" w:rsidRDefault="005A1B3B">
            <w:pPr>
              <w:pStyle w:val="TAL"/>
              <w:jc w:val="center"/>
              <w:rPr>
                <w:lang w:eastAsia="fr-FR"/>
              </w:rPr>
            </w:pPr>
            <w:r>
              <w:rPr>
                <w:bCs/>
                <w:iCs/>
                <w:lang w:eastAsia="fr-FR"/>
              </w:rPr>
              <w:t>N/A</w:t>
            </w:r>
          </w:p>
        </w:tc>
      </w:tr>
      <w:tr w:rsidR="005A1B3B" w14:paraId="5379E480"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D0D6BEB" w14:textId="77777777" w:rsidR="005A1B3B" w:rsidRDefault="005A1B3B">
            <w:pPr>
              <w:pStyle w:val="TAL"/>
              <w:rPr>
                <w:b/>
                <w:bCs/>
                <w:i/>
                <w:iCs/>
                <w:lang w:eastAsia="fr-FR"/>
              </w:rPr>
            </w:pPr>
            <w:r>
              <w:rPr>
                <w:b/>
                <w:bCs/>
                <w:i/>
                <w:iCs/>
                <w:lang w:eastAsia="fr-FR"/>
              </w:rPr>
              <w:t>maxModulationOrderForMulticastDataRateCalculation-r17</w:t>
            </w:r>
          </w:p>
          <w:p w14:paraId="36F20D22" w14:textId="77777777" w:rsidR="005A1B3B" w:rsidRDefault="005A1B3B">
            <w:pPr>
              <w:pStyle w:val="TAL"/>
              <w:rPr>
                <w:lang w:eastAsia="fr-FR"/>
              </w:rPr>
            </w:pPr>
            <w:r>
              <w:rPr>
                <w:lang w:eastAsia="fr-FR"/>
              </w:rPr>
              <w:t>Defines the maximum modulation order used for maximum data rate calculation for multicast PDSCH.</w:t>
            </w:r>
          </w:p>
          <w:p w14:paraId="7EEEA771"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For FR1, up to 1024QAM is supported as maximum modulation order used for maximum data rate calculation for multicast PDSCH, with candidate values {qam256, qam1024}.</w:t>
            </w:r>
          </w:p>
          <w:p w14:paraId="249A8EF1"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For FR2, up to 256QAM is supported as maximum modulation order used for maximum data rate calculation for multicast PDSCH, with candidate values {qam64, qam256}.</w:t>
            </w:r>
          </w:p>
          <w:p w14:paraId="586A74D0" w14:textId="77777777" w:rsidR="005A1B3B" w:rsidRDefault="005A1B3B">
            <w:pPr>
              <w:pStyle w:val="B1"/>
              <w:spacing w:after="0"/>
              <w:rPr>
                <w:rFonts w:ascii="Arial" w:hAnsi="Arial" w:cs="Arial"/>
                <w:sz w:val="18"/>
                <w:szCs w:val="18"/>
                <w:lang w:eastAsia="fr-FR"/>
              </w:rPr>
            </w:pPr>
          </w:p>
          <w:p w14:paraId="0710316C" w14:textId="77777777" w:rsidR="005A1B3B" w:rsidRDefault="005A1B3B">
            <w:pPr>
              <w:pStyle w:val="TAL"/>
              <w:rPr>
                <w:lang w:eastAsia="fr-FR"/>
              </w:rPr>
            </w:pPr>
            <w:r>
              <w:rPr>
                <w:lang w:eastAsia="fr-FR"/>
              </w:rPr>
              <w:t xml:space="preserve">A UE supporting this feature shall also indicate support of </w:t>
            </w:r>
            <w:r>
              <w:rPr>
                <w:i/>
                <w:iCs/>
                <w:lang w:eastAsia="fr-FR"/>
              </w:rPr>
              <w:t>dynamicMulticastPCell-r17</w:t>
            </w:r>
            <w:r>
              <w:rPr>
                <w:lang w:eastAsia="fr-FR"/>
              </w:rPr>
              <w:t>.</w:t>
            </w:r>
          </w:p>
        </w:tc>
        <w:tc>
          <w:tcPr>
            <w:tcW w:w="709" w:type="dxa"/>
            <w:tcBorders>
              <w:top w:val="single" w:sz="4" w:space="0" w:color="808080"/>
              <w:left w:val="single" w:sz="4" w:space="0" w:color="808080"/>
              <w:bottom w:val="single" w:sz="4" w:space="0" w:color="808080"/>
              <w:right w:val="single" w:sz="4" w:space="0" w:color="808080"/>
            </w:tcBorders>
            <w:hideMark/>
          </w:tcPr>
          <w:p w14:paraId="1344B841"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4E5D5C0C" w14:textId="77777777" w:rsidR="005A1B3B" w:rsidRDefault="005A1B3B">
            <w:pPr>
              <w:pStyle w:val="TAL"/>
              <w:jc w:val="center"/>
              <w:rPr>
                <w:lang w:eastAsia="fr-FR"/>
              </w:rPr>
            </w:pPr>
            <w:r>
              <w:rPr>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6EA1084E"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32C89145" w14:textId="77777777" w:rsidR="005A1B3B" w:rsidRDefault="005A1B3B">
            <w:pPr>
              <w:pStyle w:val="TAL"/>
              <w:jc w:val="center"/>
              <w:rPr>
                <w:bCs/>
                <w:iCs/>
                <w:lang w:eastAsia="fr-FR"/>
              </w:rPr>
            </w:pPr>
            <w:r>
              <w:rPr>
                <w:bCs/>
                <w:iCs/>
                <w:lang w:eastAsia="fr-FR"/>
              </w:rPr>
              <w:t>N/A</w:t>
            </w:r>
          </w:p>
        </w:tc>
      </w:tr>
      <w:tr w:rsidR="005A1B3B" w14:paraId="5E82118A"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63FD394" w14:textId="77777777" w:rsidR="005A1B3B" w:rsidRDefault="005A1B3B">
            <w:pPr>
              <w:pStyle w:val="TAL"/>
              <w:rPr>
                <w:b/>
                <w:bCs/>
                <w:i/>
                <w:iCs/>
                <w:lang w:eastAsia="fr-FR"/>
              </w:rPr>
            </w:pPr>
            <w:proofErr w:type="spellStart"/>
            <w:r>
              <w:rPr>
                <w:b/>
                <w:bCs/>
                <w:i/>
                <w:iCs/>
                <w:lang w:eastAsia="fr-FR"/>
              </w:rPr>
              <w:lastRenderedPageBreak/>
              <w:t>maxNumberMIMO-LayersPDSCH</w:t>
            </w:r>
            <w:proofErr w:type="spellEnd"/>
          </w:p>
          <w:p w14:paraId="10AB597A" w14:textId="452C67A7" w:rsidR="008F598E" w:rsidRDefault="005A1B3B">
            <w:pPr>
              <w:pStyle w:val="TAL"/>
              <w:rPr>
                <w:ins w:id="24" w:author="Apple - Naveen Palle" w:date="2024-03-07T06:26:00Z"/>
                <w:lang w:eastAsia="fr-FR"/>
              </w:rPr>
            </w:pPr>
            <w:bookmarkStart w:id="25" w:name="OLE_LINK2"/>
            <w:r>
              <w:rPr>
                <w:lang w:eastAsia="fr-FR"/>
              </w:rPr>
              <w:t>Defines the maximum number of spatial multiplexing layer(s) supported by the UE for DL reception.</w:t>
            </w:r>
            <w:r w:rsidR="00DB4D88">
              <w:rPr>
                <w:lang w:eastAsia="fr-FR"/>
              </w:rPr>
              <w:t xml:space="preserve"> </w:t>
            </w:r>
            <w:r>
              <w:rPr>
                <w:lang w:eastAsia="fr-FR"/>
              </w:rPr>
              <w:t xml:space="preserve">For single CC standalone NR, it is mandatory with capability signalling to support at least 4 MIMO layers in the bands where 4Rx is specified as mandatory for </w:t>
            </w:r>
            <w:bookmarkStart w:id="26" w:name="OLE_LINK1"/>
            <w:r>
              <w:rPr>
                <w:lang w:eastAsia="fr-FR"/>
              </w:rPr>
              <w:t>the given UE and at least 2 MIMO layers in FR2</w:t>
            </w:r>
            <w:bookmarkEnd w:id="25"/>
            <w:r>
              <w:rPr>
                <w:lang w:eastAsia="fr-FR"/>
              </w:rPr>
              <w:t xml:space="preserve">. </w:t>
            </w:r>
            <w:bookmarkEnd w:id="26"/>
            <w:ins w:id="27" w:author="Apple - Naveen Palle" w:date="2024-03-07T09:39:00Z">
              <w:r w:rsidR="00907C42" w:rsidRPr="00582727">
                <w:rPr>
                  <w:lang w:eastAsia="fr-FR"/>
                </w:rPr>
                <w:t xml:space="preserve">If </w:t>
              </w:r>
              <w:r w:rsidR="00907C42" w:rsidRPr="00582727">
                <w:rPr>
                  <w:i/>
                  <w:iCs/>
                  <w:lang w:eastAsia="fr-FR"/>
                </w:rPr>
                <w:t>supportOf2RxXR</w:t>
              </w:r>
              <w:r w:rsidR="00907C42" w:rsidRPr="00582727">
                <w:rPr>
                  <w:lang w:eastAsia="fr-FR"/>
                </w:rPr>
                <w:t xml:space="preserve"> is indicated, </w:t>
              </w:r>
              <w:r w:rsidR="00907C42">
                <w:rPr>
                  <w:lang w:eastAsia="fr-FR"/>
                </w:rPr>
                <w:t>for</w:t>
              </w:r>
              <w:r w:rsidR="00907C42" w:rsidRPr="00582727">
                <w:rPr>
                  <w:lang w:eastAsia="fr-FR"/>
                </w:rPr>
                <w:t xml:space="preserve"> single CC standalone NR</w:t>
              </w:r>
              <w:r w:rsidR="00907C42">
                <w:rPr>
                  <w:lang w:eastAsia="fr-FR"/>
                </w:rPr>
                <w:t>,</w:t>
              </w:r>
              <w:r w:rsidR="00907C42" w:rsidRPr="00582727">
                <w:rPr>
                  <w:lang w:eastAsia="fr-FR"/>
                </w:rPr>
                <w:t xml:space="preserve"> it is mandatory with capability signalling to support 2 MIMO layers</w:t>
              </w:r>
              <w:r w:rsidR="00907C42">
                <w:rPr>
                  <w:lang w:eastAsia="fr-FR"/>
                </w:rPr>
                <w:t xml:space="preserve"> in the bands </w:t>
              </w:r>
            </w:ins>
            <w:ins w:id="28" w:author="Apple2 - Naveen Palle" w:date="2024-03-21T01:01:00Z">
              <w:r w:rsidR="00124279" w:rsidRPr="00124279">
                <w:rPr>
                  <w:highlight w:val="yellow"/>
                  <w:lang w:eastAsia="fr-FR"/>
                  <w:rPrChange w:id="29" w:author="Apple2 - Naveen Palle" w:date="2024-03-21T01:01:00Z">
                    <w:rPr>
                      <w:lang w:eastAsia="fr-FR"/>
                    </w:rPr>
                  </w:rPrChange>
                </w:rPr>
                <w:t xml:space="preserve">as specified in </w:t>
              </w:r>
            </w:ins>
            <w:ins w:id="30" w:author="Apple2 - Naveen Palle" w:date="2024-03-21T01:07:00Z">
              <w:r w:rsidR="0082240E" w:rsidRPr="0082240E">
                <w:rPr>
                  <w:highlight w:val="yellow"/>
                  <w:lang w:val="en-US" w:eastAsia="fr-FR"/>
                </w:rPr>
                <w:t>Table 7.3.2-3</w:t>
              </w:r>
              <w:r w:rsidR="0082240E">
                <w:rPr>
                  <w:highlight w:val="yellow"/>
                  <w:lang w:val="en-US" w:eastAsia="fr-FR"/>
                </w:rPr>
                <w:t xml:space="preserve"> </w:t>
              </w:r>
            </w:ins>
            <w:ins w:id="31" w:author="Apple - Naveen Palle" w:date="2024-03-07T09:39:00Z">
              <w:del w:id="32" w:author="Apple2 - Naveen Palle" w:date="2024-03-21T01:01:00Z">
                <w:r w:rsidR="00907C42" w:rsidRPr="00124279" w:rsidDel="00124279">
                  <w:rPr>
                    <w:highlight w:val="yellow"/>
                    <w:lang w:eastAsia="fr-FR"/>
                    <w:rPrChange w:id="33" w:author="Apple2 - Naveen Palle" w:date="2024-03-21T01:01:00Z">
                      <w:rPr>
                        <w:lang w:eastAsia="fr-FR"/>
                      </w:rPr>
                    </w:rPrChange>
                  </w:rPr>
                  <w:delText>where 4Rx is specified as mandatory (as specified</w:delText>
                </w:r>
                <w:r w:rsidR="00907C42" w:rsidDel="00124279">
                  <w:rPr>
                    <w:lang w:eastAsia="fr-FR"/>
                  </w:rPr>
                  <w:delText xml:space="preserve"> </w:delText>
                </w:r>
              </w:del>
              <w:r w:rsidR="00907C42">
                <w:rPr>
                  <w:lang w:eastAsia="fr-FR"/>
                </w:rPr>
                <w:t>in TS 38.101-1 [2]</w:t>
              </w:r>
              <w:del w:id="34" w:author="Apple2 - Naveen Palle" w:date="2024-03-21T01:01:00Z">
                <w:r w:rsidR="00907C42" w:rsidRPr="00124279" w:rsidDel="00124279">
                  <w:rPr>
                    <w:highlight w:val="yellow"/>
                    <w:lang w:eastAsia="fr-FR"/>
                    <w:rPrChange w:id="35" w:author="Apple2 - Naveen Palle" w:date="2024-03-21T01:02:00Z">
                      <w:rPr>
                        <w:lang w:eastAsia="fr-FR"/>
                      </w:rPr>
                    </w:rPrChange>
                  </w:rPr>
                  <w:delText>)</w:delText>
                </w:r>
              </w:del>
              <w:r w:rsidR="00907C42">
                <w:rPr>
                  <w:lang w:eastAsia="fr-FR"/>
                </w:rPr>
                <w:t xml:space="preserve">. </w:t>
              </w:r>
            </w:ins>
            <w:r>
              <w:rPr>
                <w:lang w:eastAsia="fr-FR"/>
              </w:rPr>
              <w:t>If absent, the UE does not support MIMO on this carrier.</w:t>
            </w:r>
          </w:p>
          <w:p w14:paraId="0DDC1648" w14:textId="77777777" w:rsidR="00D60165" w:rsidRDefault="00D60165">
            <w:pPr>
              <w:pStyle w:val="TAL"/>
              <w:rPr>
                <w:lang w:eastAsia="fr-FR"/>
              </w:rPr>
            </w:pPr>
          </w:p>
          <w:p w14:paraId="155F62FA" w14:textId="77777777" w:rsidR="005A1B3B" w:rsidRDefault="005A1B3B">
            <w:pPr>
              <w:pStyle w:val="TAL"/>
              <w:rPr>
                <w:lang w:eastAsia="fr-FR"/>
              </w:rPr>
            </w:pPr>
            <w:r>
              <w:rPr>
                <w:lang w:eastAsia="fr-FR"/>
              </w:rPr>
              <w:t xml:space="preserve">For the bands where </w:t>
            </w:r>
            <w:r>
              <w:rPr>
                <w:i/>
                <w:lang w:eastAsia="fr-FR"/>
              </w:rPr>
              <w:t>pdsch-1024QAM-2MIMO-FR1-r17</w:t>
            </w:r>
            <w:r>
              <w:rPr>
                <w:lang w:eastAsia="fr-FR"/>
              </w:rPr>
              <w:t xml:space="preserve"> is indicated, MIMO layers</w:t>
            </w:r>
            <w:r>
              <w:rPr>
                <w:rFonts w:cs="Arial"/>
                <w:noProof/>
                <w:lang w:eastAsia="fr-FR"/>
              </w:rPr>
              <w:t xml:space="preserve"> for 1024 QAM is the smaller value between 2 and </w:t>
            </w:r>
            <w:r>
              <w:rPr>
                <w:rFonts w:cs="Arial"/>
                <w:i/>
                <w:noProof/>
                <w:lang w:eastAsia="fr-FR"/>
              </w:rPr>
              <w:t>maxNumberMIMO-LayersPDSCH.</w:t>
            </w:r>
          </w:p>
        </w:tc>
        <w:tc>
          <w:tcPr>
            <w:tcW w:w="709" w:type="dxa"/>
            <w:tcBorders>
              <w:top w:val="single" w:sz="4" w:space="0" w:color="808080"/>
              <w:left w:val="single" w:sz="4" w:space="0" w:color="808080"/>
              <w:bottom w:val="single" w:sz="4" w:space="0" w:color="808080"/>
              <w:right w:val="single" w:sz="4" w:space="0" w:color="808080"/>
            </w:tcBorders>
            <w:hideMark/>
          </w:tcPr>
          <w:p w14:paraId="0764D994"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42FBC48E" w14:textId="77777777" w:rsidR="005A1B3B" w:rsidRDefault="005A1B3B">
            <w:pPr>
              <w:pStyle w:val="TAL"/>
              <w:jc w:val="center"/>
              <w:rPr>
                <w:lang w:eastAsia="fr-FR"/>
              </w:rPr>
            </w:pPr>
            <w:r>
              <w:rPr>
                <w:lang w:eastAsia="fr-FR"/>
              </w:rPr>
              <w:t>CY</w:t>
            </w:r>
          </w:p>
        </w:tc>
        <w:tc>
          <w:tcPr>
            <w:tcW w:w="709" w:type="dxa"/>
            <w:tcBorders>
              <w:top w:val="single" w:sz="4" w:space="0" w:color="808080"/>
              <w:left w:val="single" w:sz="4" w:space="0" w:color="808080"/>
              <w:bottom w:val="single" w:sz="4" w:space="0" w:color="808080"/>
              <w:right w:val="single" w:sz="4" w:space="0" w:color="808080"/>
            </w:tcBorders>
            <w:hideMark/>
          </w:tcPr>
          <w:p w14:paraId="4FB0417E" w14:textId="77777777" w:rsidR="005A1B3B" w:rsidRDefault="005A1B3B">
            <w:pPr>
              <w:pStyle w:val="TAL"/>
              <w:jc w:val="center"/>
              <w:rPr>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37CD6AAC" w14:textId="77777777" w:rsidR="005A1B3B" w:rsidRDefault="005A1B3B">
            <w:pPr>
              <w:pStyle w:val="TAL"/>
              <w:jc w:val="center"/>
              <w:rPr>
                <w:lang w:eastAsia="fr-FR"/>
              </w:rPr>
            </w:pPr>
            <w:r>
              <w:rPr>
                <w:bCs/>
                <w:iCs/>
                <w:lang w:eastAsia="fr-FR"/>
              </w:rPr>
              <w:t>N/A</w:t>
            </w:r>
          </w:p>
        </w:tc>
      </w:tr>
      <w:tr w:rsidR="005A1B3B" w14:paraId="632872A5"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EE7B8CB" w14:textId="77777777" w:rsidR="005A1B3B" w:rsidRDefault="005A1B3B">
            <w:pPr>
              <w:pStyle w:val="TAL"/>
              <w:rPr>
                <w:b/>
                <w:bCs/>
                <w:i/>
                <w:iCs/>
                <w:lang w:eastAsia="fr-FR"/>
              </w:rPr>
            </w:pPr>
            <w:r>
              <w:rPr>
                <w:b/>
                <w:bCs/>
                <w:i/>
                <w:iCs/>
                <w:lang w:eastAsia="fr-FR"/>
              </w:rPr>
              <w:t>maxNumberMIMO-LayersMulticastPDSCH-r17</w:t>
            </w:r>
          </w:p>
          <w:p w14:paraId="5AA91F88" w14:textId="77777777" w:rsidR="005A1B3B" w:rsidRDefault="005A1B3B">
            <w:pPr>
              <w:pStyle w:val="TAL"/>
              <w:rPr>
                <w:lang w:eastAsia="fr-FR"/>
              </w:rPr>
            </w:pPr>
            <w:r>
              <w:rPr>
                <w:lang w:eastAsia="fr-FR"/>
              </w:rPr>
              <w:t>Defines the maximum number of spatial multiplexing layer(s) supported by the UE for multicast PDSCH. If not reported, UE supports 1 MIMO layer only for multicast PDSCH.</w:t>
            </w:r>
          </w:p>
          <w:p w14:paraId="252B91CE" w14:textId="77777777" w:rsidR="005A1B3B" w:rsidRDefault="005A1B3B">
            <w:pPr>
              <w:pStyle w:val="TAL"/>
              <w:rPr>
                <w:lang w:eastAsia="fr-FR"/>
              </w:rPr>
            </w:pPr>
          </w:p>
          <w:p w14:paraId="138546CF" w14:textId="77777777" w:rsidR="005A1B3B" w:rsidRDefault="005A1B3B">
            <w:pPr>
              <w:pStyle w:val="TAL"/>
              <w:rPr>
                <w:lang w:eastAsia="fr-FR"/>
              </w:rPr>
            </w:pPr>
            <w:r>
              <w:rPr>
                <w:lang w:eastAsia="fr-FR"/>
              </w:rPr>
              <w:t xml:space="preserve">A UE supporting this feature shall also indicate support of </w:t>
            </w:r>
            <w:r>
              <w:rPr>
                <w:i/>
                <w:iCs/>
                <w:lang w:eastAsia="fr-FR"/>
              </w:rPr>
              <w:t>dynamicMulticastPCell-r17</w:t>
            </w:r>
            <w:r>
              <w:rPr>
                <w:lang w:eastAsia="fr-FR"/>
              </w:rPr>
              <w:t>.</w:t>
            </w:r>
          </w:p>
          <w:p w14:paraId="7AFA24CC" w14:textId="77777777" w:rsidR="005A1B3B" w:rsidRDefault="005A1B3B">
            <w:pPr>
              <w:pStyle w:val="TAL"/>
              <w:rPr>
                <w:lang w:eastAsia="fr-FR"/>
              </w:rPr>
            </w:pPr>
          </w:p>
          <w:p w14:paraId="6962AFC0" w14:textId="77777777" w:rsidR="005A1B3B" w:rsidRDefault="005A1B3B">
            <w:pPr>
              <w:pStyle w:val="TAN"/>
              <w:rPr>
                <w:b/>
                <w:bCs/>
                <w:i/>
                <w:iCs/>
                <w:lang w:eastAsia="fr-FR"/>
              </w:rPr>
            </w:pPr>
            <w:r>
              <w:rPr>
                <w:lang w:eastAsia="fr-FR"/>
              </w:rPr>
              <w:t>NOTE:</w:t>
            </w:r>
            <w:r>
              <w:rPr>
                <w:lang w:eastAsia="fr-FR"/>
              </w:rPr>
              <w:tab/>
              <w:t>If the UE supports up to 8 layers, the UE supports second TB (TB2).</w:t>
            </w:r>
          </w:p>
        </w:tc>
        <w:tc>
          <w:tcPr>
            <w:tcW w:w="709" w:type="dxa"/>
            <w:tcBorders>
              <w:top w:val="single" w:sz="4" w:space="0" w:color="808080"/>
              <w:left w:val="single" w:sz="4" w:space="0" w:color="808080"/>
              <w:bottom w:val="single" w:sz="4" w:space="0" w:color="808080"/>
              <w:right w:val="single" w:sz="4" w:space="0" w:color="808080"/>
            </w:tcBorders>
            <w:hideMark/>
          </w:tcPr>
          <w:p w14:paraId="09FD4C85"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556D2FC8" w14:textId="77777777" w:rsidR="005A1B3B" w:rsidRDefault="005A1B3B">
            <w:pPr>
              <w:pStyle w:val="TAL"/>
              <w:jc w:val="center"/>
              <w:rPr>
                <w:lang w:eastAsia="fr-FR"/>
              </w:rPr>
            </w:pPr>
            <w:r>
              <w:rPr>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58CEDE9A"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133E96B6" w14:textId="77777777" w:rsidR="005A1B3B" w:rsidRDefault="005A1B3B">
            <w:pPr>
              <w:pStyle w:val="TAL"/>
              <w:jc w:val="center"/>
              <w:rPr>
                <w:bCs/>
                <w:iCs/>
                <w:lang w:eastAsia="fr-FR"/>
              </w:rPr>
            </w:pPr>
            <w:r>
              <w:rPr>
                <w:bCs/>
                <w:iCs/>
                <w:lang w:eastAsia="fr-FR"/>
              </w:rPr>
              <w:t>N/A</w:t>
            </w:r>
          </w:p>
        </w:tc>
      </w:tr>
      <w:tr w:rsidR="005A1B3B" w14:paraId="234AFC5D"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1C31C6E" w14:textId="77777777" w:rsidR="005A1B3B" w:rsidRDefault="005A1B3B">
            <w:pPr>
              <w:pStyle w:val="TAL"/>
              <w:rPr>
                <w:b/>
                <w:bCs/>
                <w:i/>
                <w:iCs/>
                <w:lang w:eastAsia="fr-FR"/>
              </w:rPr>
            </w:pPr>
            <w:r>
              <w:rPr>
                <w:b/>
                <w:bCs/>
                <w:i/>
                <w:iCs/>
                <w:lang w:eastAsia="fr-FR"/>
              </w:rPr>
              <w:t>multiDCI-InterCellMultiTRP-TwoTA-r18</w:t>
            </w:r>
          </w:p>
          <w:p w14:paraId="55265E6F" w14:textId="77777777" w:rsidR="005A1B3B" w:rsidRDefault="005A1B3B">
            <w:pPr>
              <w:pStyle w:val="TAL"/>
              <w:rPr>
                <w:rFonts w:cs="Arial"/>
                <w:color w:val="000000" w:themeColor="text1"/>
                <w:szCs w:val="18"/>
                <w:lang w:eastAsia="fr-FR"/>
              </w:rPr>
            </w:pPr>
            <w:r>
              <w:rPr>
                <w:lang w:eastAsia="fr-FR"/>
              </w:rPr>
              <w:t xml:space="preserve">Indicates whether the UE supports </w:t>
            </w:r>
            <w:r>
              <w:rPr>
                <w:rFonts w:cs="Arial"/>
                <w:color w:val="000000" w:themeColor="text1"/>
                <w:szCs w:val="18"/>
                <w:lang w:eastAsia="fr-FR"/>
              </w:rPr>
              <w:t xml:space="preserve">two TA enhancement for multi-DCI based inter-cell </w:t>
            </w:r>
            <w:proofErr w:type="gramStart"/>
            <w:r>
              <w:rPr>
                <w:rFonts w:cs="Arial"/>
                <w:color w:val="000000" w:themeColor="text1"/>
                <w:szCs w:val="18"/>
                <w:lang w:eastAsia="fr-FR"/>
              </w:rPr>
              <w:t>Multi-TRP</w:t>
            </w:r>
            <w:proofErr w:type="gramEnd"/>
            <w:r>
              <w:rPr>
                <w:rFonts w:cs="Arial"/>
                <w:color w:val="000000" w:themeColor="text1"/>
                <w:szCs w:val="18"/>
                <w:lang w:eastAsia="fr-FR"/>
              </w:rPr>
              <w:t xml:space="preserve"> operation by indicating the maximum number {1,2} of </w:t>
            </w:r>
            <w:r>
              <w:rPr>
                <w:rFonts w:cs="Arial"/>
                <w:i/>
                <w:iCs/>
                <w:color w:val="000000" w:themeColor="text1"/>
                <w:szCs w:val="18"/>
                <w:lang w:eastAsia="fr-FR"/>
              </w:rPr>
              <w:t>n-</w:t>
            </w:r>
            <w:proofErr w:type="spellStart"/>
            <w:r>
              <w:rPr>
                <w:rFonts w:cs="Arial"/>
                <w:i/>
                <w:iCs/>
                <w:color w:val="000000" w:themeColor="text1"/>
                <w:szCs w:val="18"/>
                <w:lang w:eastAsia="fr-FR"/>
              </w:rPr>
              <w:t>TimingAdvanceOffset</w:t>
            </w:r>
            <w:proofErr w:type="spellEnd"/>
            <w:r>
              <w:rPr>
                <w:rFonts w:cs="Arial"/>
                <w:color w:val="000000" w:themeColor="text1"/>
                <w:szCs w:val="18"/>
                <w:lang w:eastAsia="fr-FR"/>
              </w:rPr>
              <w:t xml:space="preserve"> value per serving cell.</w:t>
            </w:r>
          </w:p>
          <w:p w14:paraId="3C01A430" w14:textId="77777777" w:rsidR="005A1B3B" w:rsidRDefault="005A1B3B">
            <w:pPr>
              <w:pStyle w:val="TAL"/>
              <w:rPr>
                <w:b/>
                <w:bCs/>
                <w:i/>
                <w:iCs/>
                <w:lang w:eastAsia="fr-FR"/>
              </w:rPr>
            </w:pPr>
            <w:r>
              <w:rPr>
                <w:rFonts w:eastAsia="MS Mincho" w:cs="Arial"/>
                <w:color w:val="000000" w:themeColor="text1"/>
                <w:szCs w:val="18"/>
                <w:lang w:val="en-US" w:eastAsia="fr-FR"/>
              </w:rPr>
              <w:t xml:space="preserve">A UE supporting this feature shall also indicate support of </w:t>
            </w:r>
            <w:r>
              <w:rPr>
                <w:rFonts w:cs="Arial"/>
                <w:i/>
                <w:iCs/>
                <w:szCs w:val="18"/>
                <w:lang w:eastAsia="fr-FR"/>
              </w:rPr>
              <w:t>multiDCI-MultiTRP-r16.</w:t>
            </w:r>
          </w:p>
        </w:tc>
        <w:tc>
          <w:tcPr>
            <w:tcW w:w="709" w:type="dxa"/>
            <w:tcBorders>
              <w:top w:val="single" w:sz="4" w:space="0" w:color="808080"/>
              <w:left w:val="single" w:sz="4" w:space="0" w:color="808080"/>
              <w:bottom w:val="single" w:sz="4" w:space="0" w:color="808080"/>
              <w:right w:val="single" w:sz="4" w:space="0" w:color="808080"/>
            </w:tcBorders>
            <w:hideMark/>
          </w:tcPr>
          <w:p w14:paraId="26049371"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18990CE7"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4290ABE5"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431F4FF3" w14:textId="77777777" w:rsidR="005A1B3B" w:rsidRDefault="005A1B3B">
            <w:pPr>
              <w:pStyle w:val="TAL"/>
              <w:jc w:val="center"/>
              <w:rPr>
                <w:bCs/>
                <w:iCs/>
                <w:lang w:eastAsia="fr-FR"/>
              </w:rPr>
            </w:pPr>
            <w:r>
              <w:rPr>
                <w:bCs/>
                <w:iCs/>
                <w:lang w:eastAsia="fr-FR"/>
              </w:rPr>
              <w:t>N/A</w:t>
            </w:r>
          </w:p>
        </w:tc>
      </w:tr>
      <w:tr w:rsidR="005A1B3B" w14:paraId="4FCCBB25"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C04285" w14:textId="77777777" w:rsidR="005A1B3B" w:rsidRDefault="005A1B3B">
            <w:pPr>
              <w:pStyle w:val="TAL"/>
              <w:rPr>
                <w:b/>
                <w:bCs/>
                <w:i/>
                <w:iCs/>
                <w:lang w:eastAsia="fr-FR"/>
              </w:rPr>
            </w:pPr>
            <w:r>
              <w:rPr>
                <w:b/>
                <w:bCs/>
                <w:i/>
                <w:iCs/>
                <w:lang w:eastAsia="fr-FR"/>
              </w:rPr>
              <w:t>multiDCI-IntraCellMultiTRP-TwoTA-r18</w:t>
            </w:r>
          </w:p>
          <w:p w14:paraId="00C4ADC7" w14:textId="77777777" w:rsidR="005A1B3B" w:rsidRDefault="005A1B3B">
            <w:pPr>
              <w:pStyle w:val="TAL"/>
              <w:rPr>
                <w:rFonts w:eastAsia="MS Mincho" w:cs="Arial"/>
                <w:color w:val="000000" w:themeColor="text1"/>
                <w:szCs w:val="18"/>
                <w:lang w:val="en-US" w:eastAsia="fr-FR"/>
              </w:rPr>
            </w:pPr>
            <w:r>
              <w:rPr>
                <w:lang w:eastAsia="fr-FR"/>
              </w:rPr>
              <w:t xml:space="preserve">Indicates whether the UE supports </w:t>
            </w:r>
            <w:r>
              <w:rPr>
                <w:rFonts w:eastAsia="MS Mincho" w:cs="Arial"/>
                <w:color w:val="000000" w:themeColor="text1"/>
                <w:szCs w:val="18"/>
                <w:lang w:val="en-US" w:eastAsia="fr-FR"/>
              </w:rPr>
              <w:t xml:space="preserve">two TA enhancement for multi-DCI based intra-cell </w:t>
            </w:r>
            <w:proofErr w:type="gramStart"/>
            <w:r>
              <w:rPr>
                <w:rFonts w:eastAsia="MS Mincho" w:cs="Arial"/>
                <w:color w:val="000000" w:themeColor="text1"/>
                <w:szCs w:val="18"/>
                <w:lang w:val="en-US" w:eastAsia="fr-FR"/>
              </w:rPr>
              <w:t>Multi-TRP</w:t>
            </w:r>
            <w:proofErr w:type="gramEnd"/>
            <w:r>
              <w:rPr>
                <w:rFonts w:eastAsia="MS Mincho" w:cs="Arial"/>
                <w:color w:val="000000" w:themeColor="text1"/>
                <w:szCs w:val="18"/>
                <w:lang w:val="en-US" w:eastAsia="fr-FR"/>
              </w:rPr>
              <w:t xml:space="preserve"> operation.</w:t>
            </w:r>
          </w:p>
          <w:p w14:paraId="144B6D62" w14:textId="77777777" w:rsidR="005A1B3B" w:rsidRDefault="005A1B3B">
            <w:pPr>
              <w:pStyle w:val="TAL"/>
              <w:rPr>
                <w:rFonts w:eastAsia="SimSun"/>
                <w:b/>
                <w:bCs/>
                <w:i/>
                <w:iCs/>
                <w:lang w:eastAsia="fr-FR"/>
              </w:rPr>
            </w:pPr>
            <w:r>
              <w:rPr>
                <w:rFonts w:eastAsia="MS Mincho" w:cs="Arial"/>
                <w:color w:val="000000" w:themeColor="text1"/>
                <w:szCs w:val="18"/>
                <w:lang w:val="en-US" w:eastAsia="fr-FR"/>
              </w:rPr>
              <w:t xml:space="preserve">A UE supporting this feature shall also indicate support of </w:t>
            </w:r>
            <w:r>
              <w:rPr>
                <w:rFonts w:cs="Arial"/>
                <w:i/>
                <w:iCs/>
                <w:szCs w:val="18"/>
                <w:lang w:eastAsia="fr-FR"/>
              </w:rPr>
              <w:t>multiDCI-MultiTRP-r16.</w:t>
            </w:r>
          </w:p>
        </w:tc>
        <w:tc>
          <w:tcPr>
            <w:tcW w:w="709" w:type="dxa"/>
            <w:tcBorders>
              <w:top w:val="single" w:sz="4" w:space="0" w:color="808080"/>
              <w:left w:val="single" w:sz="4" w:space="0" w:color="808080"/>
              <w:bottom w:val="single" w:sz="4" w:space="0" w:color="808080"/>
              <w:right w:val="single" w:sz="4" w:space="0" w:color="808080"/>
            </w:tcBorders>
            <w:hideMark/>
          </w:tcPr>
          <w:p w14:paraId="2CB00406"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77971ABA"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7AE95122"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63DA7BD0" w14:textId="77777777" w:rsidR="005A1B3B" w:rsidRDefault="005A1B3B">
            <w:pPr>
              <w:pStyle w:val="TAL"/>
              <w:jc w:val="center"/>
              <w:rPr>
                <w:bCs/>
                <w:iCs/>
                <w:lang w:eastAsia="fr-FR"/>
              </w:rPr>
            </w:pPr>
            <w:r>
              <w:rPr>
                <w:bCs/>
                <w:iCs/>
                <w:lang w:eastAsia="fr-FR"/>
              </w:rPr>
              <w:t>N/A</w:t>
            </w:r>
          </w:p>
        </w:tc>
      </w:tr>
      <w:tr w:rsidR="005A1B3B" w14:paraId="6E0852A7"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C345972" w14:textId="77777777" w:rsidR="005A1B3B" w:rsidRDefault="005A1B3B">
            <w:pPr>
              <w:pStyle w:val="TAL"/>
              <w:rPr>
                <w:lang w:eastAsia="fr-FR"/>
              </w:rPr>
            </w:pPr>
            <w:r>
              <w:rPr>
                <w:b/>
                <w:bCs/>
                <w:i/>
                <w:iCs/>
                <w:lang w:eastAsia="fr-FR"/>
              </w:rPr>
              <w:t>multiDCI-MultiTRP-r16</w:t>
            </w:r>
          </w:p>
          <w:p w14:paraId="7F5876E7" w14:textId="77777777" w:rsidR="005A1B3B" w:rsidRDefault="005A1B3B">
            <w:pPr>
              <w:pStyle w:val="TAL"/>
              <w:rPr>
                <w:lang w:eastAsia="fr-FR"/>
              </w:rPr>
            </w:pPr>
            <w:r>
              <w:rPr>
                <w:lang w:eastAsia="fr-FR"/>
              </w:rPr>
              <w:t xml:space="preserve">Indicates whether the UE supports multi-DCI based multi-TRP </w:t>
            </w:r>
            <w:r>
              <w:rPr>
                <w:rFonts w:cs="Arial"/>
                <w:szCs w:val="18"/>
                <w:lang w:eastAsia="fr-FR"/>
              </w:rPr>
              <w:t>PDSCH/PUSCH operation</w:t>
            </w:r>
            <w:r>
              <w:rPr>
                <w:lang w:eastAsia="fr-FR"/>
              </w:rPr>
              <w:t xml:space="preserve"> and </w:t>
            </w:r>
            <w:r>
              <w:rPr>
                <w:rFonts w:cs="Arial"/>
                <w:szCs w:val="18"/>
                <w:lang w:eastAsia="fr-FR"/>
              </w:rPr>
              <w:t>support of fully/partially overlapping PDSCHs in time and non-overlapping in frequency</w:t>
            </w:r>
            <w:r>
              <w:rPr>
                <w:lang w:eastAsia="fr-FR"/>
              </w:rPr>
              <w:t xml:space="preserve">. This capability applies only to BWPs where </w:t>
            </w:r>
            <w:r>
              <w:rPr>
                <w:rFonts w:cs="Arial"/>
                <w:szCs w:val="18"/>
                <w:lang w:eastAsia="fr-FR"/>
              </w:rPr>
              <w:t xml:space="preserve">two values of </w:t>
            </w:r>
            <w:proofErr w:type="spellStart"/>
            <w:r>
              <w:rPr>
                <w:rFonts w:cs="Arial"/>
                <w:i/>
                <w:iCs/>
                <w:szCs w:val="18"/>
                <w:lang w:eastAsia="fr-FR"/>
              </w:rPr>
              <w:t>coresetPoolIndex</w:t>
            </w:r>
            <w:proofErr w:type="spellEnd"/>
            <w:r>
              <w:rPr>
                <w:rFonts w:cs="Arial"/>
                <w:szCs w:val="18"/>
                <w:lang w:eastAsia="fr-FR"/>
              </w:rPr>
              <w:t xml:space="preserve"> are configured. </w:t>
            </w:r>
            <w:r>
              <w:rPr>
                <w:lang w:eastAsia="fr-FR"/>
              </w:rPr>
              <w:t>The capability signalling contains the following:</w:t>
            </w:r>
          </w:p>
          <w:p w14:paraId="7FD66BEF" w14:textId="77777777" w:rsidR="005A1B3B" w:rsidRDefault="005A1B3B">
            <w:pPr>
              <w:pStyle w:val="TAL"/>
              <w:rPr>
                <w:lang w:eastAsia="fr-FR"/>
              </w:rPr>
            </w:pPr>
          </w:p>
          <w:p w14:paraId="5FF79EF1"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r>
            <w:r>
              <w:rPr>
                <w:rFonts w:ascii="Arial" w:hAnsi="Arial" w:cs="Arial"/>
                <w:i/>
                <w:iCs/>
                <w:sz w:val="18"/>
                <w:szCs w:val="18"/>
                <w:lang w:eastAsia="fr-FR"/>
              </w:rPr>
              <w:t>maxNumberCORESET-r16</w:t>
            </w:r>
            <w:r>
              <w:rPr>
                <w:rFonts w:ascii="Arial" w:hAnsi="Arial" w:cs="Arial"/>
                <w:sz w:val="18"/>
                <w:szCs w:val="18"/>
                <w:lang w:eastAsia="fr-FR"/>
              </w:rPr>
              <w:t xml:space="preserve"> indicates maximum number of CORESETs configured per BWP per cell in addition to CORESET 0 for multi-DCI based multi-TRP PDSCH/PUSCH operation.</w:t>
            </w:r>
          </w:p>
          <w:p w14:paraId="39996BC7"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r>
            <w:r>
              <w:rPr>
                <w:rFonts w:ascii="Arial" w:hAnsi="Arial" w:cs="Arial"/>
                <w:i/>
                <w:iCs/>
                <w:sz w:val="18"/>
                <w:szCs w:val="18"/>
                <w:lang w:eastAsia="fr-FR"/>
              </w:rPr>
              <w:t>maxNumberCORESETPerPoolIndex-r16</w:t>
            </w:r>
            <w:r>
              <w:rPr>
                <w:rFonts w:ascii="Arial" w:hAnsi="Arial" w:cs="Arial"/>
                <w:sz w:val="18"/>
                <w:szCs w:val="18"/>
                <w:lang w:eastAsia="fr-FR"/>
              </w:rPr>
              <w:t xml:space="preserve"> indicates maximum number of CORESETs configured per </w:t>
            </w:r>
            <w:proofErr w:type="spellStart"/>
            <w:r>
              <w:rPr>
                <w:rFonts w:ascii="Arial" w:hAnsi="Arial" w:cs="Arial"/>
                <w:i/>
                <w:iCs/>
                <w:sz w:val="18"/>
                <w:szCs w:val="18"/>
                <w:lang w:eastAsia="fr-FR"/>
              </w:rPr>
              <w:t>coresetPoolIndex</w:t>
            </w:r>
            <w:proofErr w:type="spellEnd"/>
            <w:r>
              <w:rPr>
                <w:rFonts w:ascii="Arial" w:hAnsi="Arial" w:cs="Arial"/>
                <w:sz w:val="18"/>
                <w:szCs w:val="18"/>
                <w:lang w:eastAsia="fr-FR"/>
              </w:rPr>
              <w:t xml:space="preserve"> per BWP per cell in addition to CORESET 0 for multi-DCI based multi-TRP PDSCH/PUSCH operation.</w:t>
            </w:r>
          </w:p>
          <w:p w14:paraId="4DC87E2B"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r>
            <w:r>
              <w:rPr>
                <w:rFonts w:ascii="Arial" w:hAnsi="Arial" w:cs="Arial"/>
                <w:i/>
                <w:iCs/>
                <w:sz w:val="18"/>
                <w:szCs w:val="18"/>
                <w:lang w:eastAsia="fr-FR"/>
              </w:rPr>
              <w:t>maxNumberUnicastPDSCH-PerPool-r16</w:t>
            </w:r>
            <w:r>
              <w:rPr>
                <w:rFonts w:ascii="Arial" w:hAnsi="Arial" w:cs="Arial"/>
                <w:sz w:val="18"/>
                <w:szCs w:val="18"/>
                <w:lang w:eastAsia="fr-FR"/>
              </w:rPr>
              <w:t xml:space="preserve"> indicates maximum number of unicast PDSCHs per </w:t>
            </w:r>
            <w:proofErr w:type="spellStart"/>
            <w:r>
              <w:rPr>
                <w:rFonts w:ascii="Arial" w:hAnsi="Arial" w:cs="Arial"/>
                <w:i/>
                <w:iCs/>
                <w:sz w:val="18"/>
                <w:szCs w:val="18"/>
                <w:lang w:eastAsia="fr-FR"/>
              </w:rPr>
              <w:t>coresetPoolIndex</w:t>
            </w:r>
            <w:proofErr w:type="spellEnd"/>
            <w:r>
              <w:rPr>
                <w:rFonts w:ascii="Arial" w:hAnsi="Arial" w:cs="Arial"/>
                <w:sz w:val="18"/>
                <w:szCs w:val="18"/>
                <w:lang w:eastAsia="fr-FR"/>
              </w:rPr>
              <w:t xml:space="preserve"> per slot.</w:t>
            </w:r>
          </w:p>
          <w:p w14:paraId="1F9D1F66" w14:textId="77777777" w:rsidR="005A1B3B" w:rsidRDefault="005A1B3B">
            <w:pPr>
              <w:pStyle w:val="TAL"/>
              <w:rPr>
                <w:rFonts w:cs="Arial"/>
                <w:szCs w:val="18"/>
                <w:lang w:eastAsia="fr-FR"/>
              </w:rPr>
            </w:pPr>
          </w:p>
          <w:p w14:paraId="69CA557B" w14:textId="77777777" w:rsidR="005A1B3B" w:rsidRDefault="005A1B3B">
            <w:pPr>
              <w:pStyle w:val="TAN"/>
              <w:rPr>
                <w:lang w:eastAsia="fr-FR"/>
              </w:rPr>
            </w:pPr>
            <w:r>
              <w:rPr>
                <w:lang w:eastAsia="fr-FR"/>
              </w:rPr>
              <w:t>NOTE 1:</w:t>
            </w:r>
            <w:r>
              <w:rPr>
                <w:lang w:eastAsia="fr-FR"/>
              </w:rPr>
              <w:tab/>
              <w:t xml:space="preserve">A UE may assume that its maximum </w:t>
            </w:r>
            <w:proofErr w:type="gramStart"/>
            <w:r>
              <w:rPr>
                <w:lang w:eastAsia="fr-FR"/>
              </w:rPr>
              <w:t>receive</w:t>
            </w:r>
            <w:proofErr w:type="gramEnd"/>
            <w:r>
              <w:rPr>
                <w:lang w:eastAsia="fr-FR"/>
              </w:rPr>
              <w:t xml:space="preserve"> timing difference between the DL transmissions from two TRPs is within a Cyclic Prefix.</w:t>
            </w:r>
          </w:p>
          <w:p w14:paraId="123E5030" w14:textId="77777777" w:rsidR="005A1B3B" w:rsidRDefault="005A1B3B">
            <w:pPr>
              <w:pStyle w:val="TAN"/>
              <w:rPr>
                <w:lang w:eastAsia="fr-FR"/>
              </w:rPr>
            </w:pPr>
            <w:r>
              <w:rPr>
                <w:lang w:eastAsia="fr-FR"/>
              </w:rPr>
              <w:t>NOTE 2:</w:t>
            </w:r>
            <w:r>
              <w:rPr>
                <w:lang w:eastAsia="fr-FR"/>
              </w:rPr>
              <w:tab/>
              <w:t xml:space="preserve">Processing capability 2 is not supported in any CC if at least one CC is configured with two values of </w:t>
            </w:r>
            <w:proofErr w:type="spellStart"/>
            <w:r>
              <w:rPr>
                <w:rFonts w:cs="Arial"/>
                <w:i/>
                <w:iCs/>
                <w:szCs w:val="18"/>
                <w:lang w:eastAsia="fr-FR"/>
              </w:rPr>
              <w:t>coreset</w:t>
            </w:r>
            <w:r>
              <w:rPr>
                <w:i/>
                <w:iCs/>
                <w:lang w:eastAsia="fr-FR"/>
              </w:rPr>
              <w:t>PoolIndex</w:t>
            </w:r>
            <w:proofErr w:type="spellEnd"/>
            <w:r>
              <w:rPr>
                <w:lang w:eastAsia="fr-FR"/>
              </w:rPr>
              <w:t>.</w:t>
            </w:r>
          </w:p>
          <w:p w14:paraId="7B97089E" w14:textId="77777777" w:rsidR="005A1B3B" w:rsidRDefault="005A1B3B">
            <w:pPr>
              <w:pStyle w:val="TAN"/>
              <w:rPr>
                <w:lang w:eastAsia="fr-FR"/>
              </w:rPr>
            </w:pPr>
            <w:r>
              <w:rPr>
                <w:lang w:eastAsia="fr-FR"/>
              </w:rPr>
              <w:t>NOTE 3:</w:t>
            </w:r>
            <w:r>
              <w:rPr>
                <w:lang w:eastAsia="fr-FR"/>
              </w:rPr>
              <w:tab/>
              <w:t xml:space="preserve">If UE reports value N1 for </w:t>
            </w:r>
            <w:r>
              <w:rPr>
                <w:rFonts w:cs="Arial"/>
                <w:i/>
                <w:iCs/>
                <w:szCs w:val="18"/>
                <w:lang w:eastAsia="fr-FR"/>
              </w:rPr>
              <w:t>maxNumberCORESET-r16</w:t>
            </w:r>
            <w:r>
              <w:rPr>
                <w:lang w:eastAsia="fr-FR"/>
              </w:rPr>
              <w:t>, that means UE supports up to min (N1+1, 5) CORESETs in total (including CORESET#0) if there is CORESET#</w:t>
            </w:r>
            <w:proofErr w:type="gramStart"/>
            <w:r>
              <w:rPr>
                <w:lang w:eastAsia="fr-FR"/>
              </w:rPr>
              <w:t>0, and</w:t>
            </w:r>
            <w:proofErr w:type="gramEnd"/>
            <w:r>
              <w:rPr>
                <w:lang w:eastAsia="fr-FR"/>
              </w:rPr>
              <w:t xml:space="preserve"> supports maximal N1 CORESETs if there is no CORESET#0.</w:t>
            </w:r>
          </w:p>
          <w:p w14:paraId="6C3284AA" w14:textId="77777777" w:rsidR="005A1B3B" w:rsidRDefault="005A1B3B">
            <w:pPr>
              <w:pStyle w:val="TAN"/>
              <w:rPr>
                <w:lang w:eastAsia="fr-FR"/>
              </w:rPr>
            </w:pPr>
            <w:r>
              <w:rPr>
                <w:lang w:eastAsia="fr-FR"/>
              </w:rPr>
              <w:t>NOTE 4:</w:t>
            </w:r>
            <w:r>
              <w:rPr>
                <w:lang w:eastAsia="fr-FR"/>
              </w:rPr>
              <w:tab/>
              <w:t xml:space="preserve">If UE reports value N2 for </w:t>
            </w:r>
            <w:r>
              <w:rPr>
                <w:rFonts w:cs="Arial"/>
                <w:i/>
                <w:iCs/>
                <w:szCs w:val="18"/>
                <w:lang w:eastAsia="fr-FR"/>
              </w:rPr>
              <w:t>maxNumberCORESETPerPoolIndex-r16</w:t>
            </w:r>
            <w:r>
              <w:rPr>
                <w:lang w:eastAsia="fr-FR"/>
              </w:rPr>
              <w:t>, that means UE supports up to min (N2+1, 3) CORESETs in total (including CORESET#0) for a TRP if there is CORESET#</w:t>
            </w:r>
            <w:proofErr w:type="gramStart"/>
            <w:r>
              <w:rPr>
                <w:lang w:eastAsia="fr-FR"/>
              </w:rPr>
              <w:t>0, and</w:t>
            </w:r>
            <w:proofErr w:type="gramEnd"/>
            <w:r>
              <w:rPr>
                <w:lang w:eastAsia="fr-FR"/>
              </w:rPr>
              <w:t xml:space="preserve"> supports maximal N2 CORESETs for another TRP if there is no CORESET#0.</w:t>
            </w:r>
          </w:p>
          <w:p w14:paraId="691863EB" w14:textId="77777777" w:rsidR="005A1B3B" w:rsidRDefault="005A1B3B">
            <w:pPr>
              <w:pStyle w:val="TAN"/>
              <w:rPr>
                <w:b/>
                <w:bCs/>
                <w:i/>
                <w:iCs/>
                <w:lang w:eastAsia="fr-FR"/>
              </w:rPr>
            </w:pPr>
            <w:r>
              <w:rPr>
                <w:lang w:eastAsia="fr-FR"/>
              </w:rPr>
              <w:t>NOTE 5:</w:t>
            </w:r>
            <w:r>
              <w:rPr>
                <w:lang w:eastAsia="fr-FR"/>
              </w:rPr>
              <w:tab/>
            </w:r>
            <w:r>
              <w:rPr>
                <w:rFonts w:cs="Arial"/>
                <w:szCs w:val="18"/>
                <w:lang w:eastAsia="fr-FR"/>
              </w:rPr>
              <w:t xml:space="preserve">For the multi-DCI based multi-TRP PUSCH operation, the maximum number of unicast PUSCHs that UE can support per slot is based on </w:t>
            </w:r>
            <w:r>
              <w:rPr>
                <w:i/>
                <w:lang w:eastAsia="fr-FR"/>
              </w:rPr>
              <w:t>pusch-ProcessingType1-DifferentTB-PerSlot</w:t>
            </w:r>
            <w:r>
              <w:rPr>
                <w:rFonts w:cs="Arial"/>
                <w:szCs w:val="18"/>
                <w:lang w:eastAsia="fr-FR"/>
              </w:rPr>
              <w:t xml:space="preserve">, and it is counted across both </w:t>
            </w:r>
            <w:proofErr w:type="spellStart"/>
            <w:r>
              <w:rPr>
                <w:rFonts w:cs="Arial"/>
                <w:i/>
                <w:iCs/>
                <w:szCs w:val="18"/>
                <w:lang w:eastAsia="fr-FR"/>
              </w:rPr>
              <w:t>coresetPoolIndex</w:t>
            </w:r>
            <w:proofErr w:type="spellEnd"/>
            <w:r>
              <w:rPr>
                <w:rFonts w:cs="Arial"/>
                <w:szCs w:val="18"/>
                <w:lang w:eastAsia="fr-FR"/>
              </w:rPr>
              <w:t xml:space="preserve"> of TRPs.</w:t>
            </w:r>
          </w:p>
        </w:tc>
        <w:tc>
          <w:tcPr>
            <w:tcW w:w="709" w:type="dxa"/>
            <w:tcBorders>
              <w:top w:val="single" w:sz="4" w:space="0" w:color="808080"/>
              <w:left w:val="single" w:sz="4" w:space="0" w:color="808080"/>
              <w:bottom w:val="single" w:sz="4" w:space="0" w:color="808080"/>
              <w:right w:val="single" w:sz="4" w:space="0" w:color="808080"/>
            </w:tcBorders>
            <w:hideMark/>
          </w:tcPr>
          <w:p w14:paraId="67BE1971"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02E2F38C" w14:textId="77777777" w:rsidR="005A1B3B" w:rsidRDefault="005A1B3B">
            <w:pPr>
              <w:pStyle w:val="TAL"/>
              <w:jc w:val="center"/>
              <w:rPr>
                <w:lang w:eastAsia="fr-FR"/>
              </w:rPr>
            </w:pPr>
            <w:r>
              <w:rPr>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57A60020"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165FA34C" w14:textId="77777777" w:rsidR="005A1B3B" w:rsidRDefault="005A1B3B">
            <w:pPr>
              <w:pStyle w:val="TAL"/>
              <w:jc w:val="center"/>
              <w:rPr>
                <w:bCs/>
                <w:iCs/>
                <w:lang w:eastAsia="fr-FR"/>
              </w:rPr>
            </w:pPr>
            <w:r>
              <w:rPr>
                <w:bCs/>
                <w:iCs/>
                <w:lang w:eastAsia="fr-FR"/>
              </w:rPr>
              <w:t>N/A</w:t>
            </w:r>
          </w:p>
        </w:tc>
      </w:tr>
      <w:tr w:rsidR="005A1B3B" w14:paraId="3C03F215"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057CBC6" w14:textId="77777777" w:rsidR="005A1B3B" w:rsidRDefault="005A1B3B">
            <w:pPr>
              <w:pStyle w:val="TAL"/>
              <w:rPr>
                <w:b/>
                <w:bCs/>
                <w:i/>
                <w:iCs/>
                <w:lang w:eastAsia="fr-FR"/>
              </w:rPr>
            </w:pPr>
            <w:r>
              <w:rPr>
                <w:b/>
                <w:bCs/>
                <w:i/>
                <w:iCs/>
                <w:lang w:eastAsia="fr-FR"/>
              </w:rPr>
              <w:t>multiDCI-MultiTRP-CORESET-Monitoring-r18</w:t>
            </w:r>
          </w:p>
          <w:p w14:paraId="5331558D" w14:textId="77777777" w:rsidR="005A1B3B" w:rsidRDefault="005A1B3B">
            <w:pPr>
              <w:pStyle w:val="TAL"/>
              <w:rPr>
                <w:rFonts w:eastAsia="Arial Unicode MS" w:cs="Arial"/>
                <w:szCs w:val="18"/>
                <w:lang w:eastAsia="fr-FR"/>
              </w:rPr>
            </w:pPr>
            <w:r>
              <w:rPr>
                <w:lang w:eastAsia="fr-FR"/>
              </w:rPr>
              <w:t>Indicates whether the UE</w:t>
            </w:r>
            <w:r>
              <w:rPr>
                <w:rFonts w:eastAsia="Arial Unicode MS" w:cs="Arial"/>
                <w:szCs w:val="18"/>
                <w:lang w:eastAsia="fr-FR"/>
              </w:rPr>
              <w:t xml:space="preserve"> supports determining two QCL-</w:t>
            </w:r>
            <w:proofErr w:type="spellStart"/>
            <w:r>
              <w:rPr>
                <w:rFonts w:eastAsia="Arial Unicode MS" w:cs="Arial"/>
                <w:szCs w:val="18"/>
                <w:lang w:eastAsia="fr-FR"/>
              </w:rPr>
              <w:t>TypeD</w:t>
            </w:r>
            <w:proofErr w:type="spellEnd"/>
            <w:r>
              <w:rPr>
                <w:rFonts w:eastAsia="Arial Unicode MS" w:cs="Arial"/>
                <w:szCs w:val="18"/>
                <w:lang w:eastAsia="fr-FR"/>
              </w:rPr>
              <w:t xml:space="preserve"> for time-domain overlapping CORESETs in the same CC or for intra-band CA associated with </w:t>
            </w:r>
            <w:proofErr w:type="spellStart"/>
            <w:r>
              <w:rPr>
                <w:rFonts w:eastAsia="Arial Unicode MS" w:cs="Arial"/>
                <w:szCs w:val="18"/>
                <w:lang w:eastAsia="fr-FR"/>
              </w:rPr>
              <w:t>coresetPoolIndex</w:t>
            </w:r>
            <w:proofErr w:type="spellEnd"/>
            <w:r>
              <w:rPr>
                <w:rFonts w:eastAsia="Arial Unicode MS" w:cs="Arial"/>
                <w:szCs w:val="18"/>
                <w:lang w:eastAsia="fr-FR"/>
              </w:rPr>
              <w:t xml:space="preserve"> value 0 and 1.</w:t>
            </w:r>
          </w:p>
          <w:p w14:paraId="26ABEE45" w14:textId="77777777" w:rsidR="005A1B3B" w:rsidRDefault="005A1B3B">
            <w:pPr>
              <w:pStyle w:val="TAL"/>
              <w:rPr>
                <w:rFonts w:eastAsia="SimSun"/>
                <w:b/>
                <w:bCs/>
                <w:i/>
                <w:iCs/>
                <w:lang w:eastAsia="fr-FR"/>
              </w:rPr>
            </w:pPr>
            <w:r>
              <w:rPr>
                <w:rFonts w:eastAsia="Arial Unicode MS" w:cs="Arial"/>
                <w:szCs w:val="18"/>
                <w:lang w:eastAsia="fr-FR"/>
              </w:rPr>
              <w:t xml:space="preserve">The UE supporting this feature shall also indicate support of </w:t>
            </w:r>
            <w:r>
              <w:rPr>
                <w:rFonts w:cs="Arial"/>
                <w:i/>
                <w:iCs/>
                <w:szCs w:val="18"/>
                <w:lang w:eastAsia="fr-FR"/>
              </w:rPr>
              <w:t>multiDCI-MultiTRP-r16</w:t>
            </w:r>
            <w:r>
              <w:rPr>
                <w:rFonts w:cs="Arial"/>
                <w:szCs w:val="18"/>
                <w:lang w:eastAsia="fr-FR"/>
              </w:rPr>
              <w:t>.</w:t>
            </w:r>
          </w:p>
        </w:tc>
        <w:tc>
          <w:tcPr>
            <w:tcW w:w="709" w:type="dxa"/>
            <w:tcBorders>
              <w:top w:val="single" w:sz="4" w:space="0" w:color="808080"/>
              <w:left w:val="single" w:sz="4" w:space="0" w:color="808080"/>
              <w:bottom w:val="single" w:sz="4" w:space="0" w:color="808080"/>
              <w:right w:val="single" w:sz="4" w:space="0" w:color="808080"/>
            </w:tcBorders>
            <w:hideMark/>
          </w:tcPr>
          <w:p w14:paraId="2CE0A40F"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4102A8DE"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1E152930"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2CD9D66E" w14:textId="77777777" w:rsidR="005A1B3B" w:rsidRDefault="005A1B3B">
            <w:pPr>
              <w:pStyle w:val="TAL"/>
              <w:jc w:val="center"/>
              <w:rPr>
                <w:bCs/>
                <w:iCs/>
                <w:lang w:eastAsia="fr-FR"/>
              </w:rPr>
            </w:pPr>
            <w:r>
              <w:rPr>
                <w:bCs/>
                <w:iCs/>
                <w:lang w:eastAsia="fr-FR"/>
              </w:rPr>
              <w:t>FR2 only</w:t>
            </w:r>
          </w:p>
        </w:tc>
      </w:tr>
      <w:tr w:rsidR="005A1B3B" w14:paraId="58F4F032"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E6AEB56" w14:textId="77777777" w:rsidR="005A1B3B" w:rsidRDefault="005A1B3B">
            <w:pPr>
              <w:pStyle w:val="TAL"/>
              <w:rPr>
                <w:b/>
                <w:bCs/>
                <w:i/>
                <w:iCs/>
                <w:lang w:eastAsia="fr-FR"/>
              </w:rPr>
            </w:pPr>
            <w:r>
              <w:rPr>
                <w:b/>
                <w:bCs/>
                <w:i/>
                <w:iCs/>
                <w:lang w:eastAsia="fr-FR"/>
              </w:rPr>
              <w:lastRenderedPageBreak/>
              <w:t>rxTimingDiff-r18</w:t>
            </w:r>
          </w:p>
          <w:p w14:paraId="66D34F08" w14:textId="77777777" w:rsidR="005A1B3B" w:rsidRDefault="005A1B3B">
            <w:pPr>
              <w:pStyle w:val="TAL"/>
              <w:rPr>
                <w:b/>
                <w:bCs/>
                <w:i/>
                <w:iCs/>
                <w:lang w:eastAsia="fr-FR"/>
              </w:rPr>
            </w:pPr>
            <w:r>
              <w:rPr>
                <w:lang w:eastAsia="fr-FR"/>
              </w:rPr>
              <w:t xml:space="preserve">Indicates whether the UE supports </w:t>
            </w:r>
            <w:r>
              <w:rPr>
                <w:rFonts w:cs="Arial"/>
                <w:color w:val="000000" w:themeColor="text1"/>
                <w:szCs w:val="18"/>
                <w:lang w:eastAsia="fr-FR"/>
              </w:rPr>
              <w:t>the Rx timing difference between the two DL reference timings is larger than CP length.</w:t>
            </w:r>
          </w:p>
        </w:tc>
        <w:tc>
          <w:tcPr>
            <w:tcW w:w="709" w:type="dxa"/>
            <w:tcBorders>
              <w:top w:val="single" w:sz="4" w:space="0" w:color="808080"/>
              <w:left w:val="single" w:sz="4" w:space="0" w:color="808080"/>
              <w:bottom w:val="single" w:sz="4" w:space="0" w:color="808080"/>
              <w:right w:val="single" w:sz="4" w:space="0" w:color="808080"/>
            </w:tcBorders>
            <w:hideMark/>
          </w:tcPr>
          <w:p w14:paraId="538BCB6F"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35083FE2"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1887A3C9"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26A311F7" w14:textId="77777777" w:rsidR="005A1B3B" w:rsidRDefault="005A1B3B">
            <w:pPr>
              <w:pStyle w:val="TAL"/>
              <w:jc w:val="center"/>
              <w:rPr>
                <w:bCs/>
                <w:iCs/>
                <w:lang w:eastAsia="fr-FR"/>
              </w:rPr>
            </w:pPr>
            <w:r>
              <w:rPr>
                <w:bCs/>
                <w:iCs/>
                <w:lang w:eastAsia="fr-FR"/>
              </w:rPr>
              <w:t>N/A</w:t>
            </w:r>
          </w:p>
        </w:tc>
      </w:tr>
      <w:tr w:rsidR="005A1B3B" w14:paraId="7C724F2E"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7AF823C" w14:textId="77777777" w:rsidR="005A1B3B" w:rsidRDefault="005A1B3B">
            <w:pPr>
              <w:pStyle w:val="TAL"/>
              <w:rPr>
                <w:b/>
                <w:bCs/>
                <w:i/>
                <w:iCs/>
                <w:lang w:eastAsia="fr-FR"/>
              </w:rPr>
            </w:pPr>
            <w:r>
              <w:rPr>
                <w:b/>
                <w:bCs/>
                <w:i/>
                <w:iCs/>
                <w:lang w:eastAsia="fr-FR"/>
              </w:rPr>
              <w:t>sps-MulticastSCell-r17</w:t>
            </w:r>
          </w:p>
          <w:p w14:paraId="332409FF" w14:textId="77777777" w:rsidR="005A1B3B" w:rsidRDefault="005A1B3B">
            <w:pPr>
              <w:pStyle w:val="TAL"/>
              <w:rPr>
                <w:lang w:eastAsia="fr-FR"/>
              </w:rPr>
            </w:pPr>
            <w:r>
              <w:rPr>
                <w:lang w:eastAsia="fr-FR"/>
              </w:rPr>
              <w:t xml:space="preserve">Indicates whether the UE supports one SPS </w:t>
            </w:r>
            <w:proofErr w:type="gramStart"/>
            <w:r>
              <w:rPr>
                <w:lang w:eastAsia="fr-FR"/>
              </w:rPr>
              <w:t>group-common</w:t>
            </w:r>
            <w:proofErr w:type="gramEnd"/>
            <w:r>
              <w:rPr>
                <w:lang w:eastAsia="fr-FR"/>
              </w:rPr>
              <w:t xml:space="preserve"> PDSCH configuration for multicast for </w:t>
            </w:r>
            <w:proofErr w:type="spellStart"/>
            <w:r>
              <w:rPr>
                <w:lang w:eastAsia="fr-FR"/>
              </w:rPr>
              <w:t>SCell</w:t>
            </w:r>
            <w:proofErr w:type="spellEnd"/>
            <w:r>
              <w:rPr>
                <w:lang w:eastAsia="fr-FR"/>
              </w:rPr>
              <w:t>, comprised of the following functional components:</w:t>
            </w:r>
          </w:p>
          <w:p w14:paraId="08A03915" w14:textId="77777777" w:rsidR="005A1B3B" w:rsidRDefault="005A1B3B">
            <w:pPr>
              <w:pStyle w:val="TAL"/>
              <w:rPr>
                <w:lang w:eastAsia="fr-FR"/>
              </w:rPr>
            </w:pPr>
          </w:p>
          <w:p w14:paraId="05BA8C03"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 xml:space="preserve">Supports one SPS group-common PDSCH configuration for multicast for </w:t>
            </w:r>
            <w:proofErr w:type="spellStart"/>
            <w:proofErr w:type="gramStart"/>
            <w:r>
              <w:rPr>
                <w:rFonts w:ascii="Arial" w:hAnsi="Arial" w:cs="Arial"/>
                <w:sz w:val="18"/>
                <w:szCs w:val="18"/>
                <w:lang w:eastAsia="fr-FR"/>
              </w:rPr>
              <w:t>SCell</w:t>
            </w:r>
            <w:proofErr w:type="spellEnd"/>
            <w:r>
              <w:rPr>
                <w:rFonts w:ascii="Arial" w:hAnsi="Arial" w:cs="Arial"/>
                <w:sz w:val="18"/>
                <w:szCs w:val="18"/>
                <w:lang w:eastAsia="fr-FR"/>
              </w:rPr>
              <w:t>;</w:t>
            </w:r>
            <w:proofErr w:type="gramEnd"/>
          </w:p>
          <w:p w14:paraId="6099F71A"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 xml:space="preserve">Supports {2, 4, 8} times semi-static slot-level repetition for SPS group-common PDSCH for </w:t>
            </w:r>
            <w:proofErr w:type="spellStart"/>
            <w:proofErr w:type="gramStart"/>
            <w:r>
              <w:rPr>
                <w:rFonts w:ascii="Arial" w:hAnsi="Arial" w:cs="Arial"/>
                <w:sz w:val="18"/>
                <w:szCs w:val="18"/>
                <w:lang w:eastAsia="fr-FR"/>
              </w:rPr>
              <w:t>SCell</w:t>
            </w:r>
            <w:proofErr w:type="spellEnd"/>
            <w:r>
              <w:rPr>
                <w:rFonts w:ascii="Arial" w:hAnsi="Arial" w:cs="Arial"/>
                <w:sz w:val="18"/>
                <w:szCs w:val="18"/>
                <w:lang w:eastAsia="fr-FR"/>
              </w:rPr>
              <w:t>;</w:t>
            </w:r>
            <w:proofErr w:type="gramEnd"/>
          </w:p>
          <w:p w14:paraId="0DA97A23"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 xml:space="preserve">Supports group-common PDCCH/PDSCH with CRC scrambled by G-CS-RNTI(s) for </w:t>
            </w:r>
            <w:proofErr w:type="gramStart"/>
            <w:r>
              <w:rPr>
                <w:rFonts w:ascii="Arial" w:hAnsi="Arial" w:cs="Arial"/>
                <w:sz w:val="18"/>
                <w:szCs w:val="18"/>
                <w:lang w:eastAsia="fr-FR"/>
              </w:rPr>
              <w:t>multicast;</w:t>
            </w:r>
            <w:proofErr w:type="gramEnd"/>
          </w:p>
          <w:p w14:paraId="39BF5473"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 xml:space="preserve">Supports DCI format 4_1 with CRC scrambled with G-CS-RNTI for </w:t>
            </w:r>
            <w:proofErr w:type="gramStart"/>
            <w:r>
              <w:rPr>
                <w:rFonts w:ascii="Arial" w:hAnsi="Arial" w:cs="Arial"/>
                <w:sz w:val="18"/>
                <w:szCs w:val="18"/>
                <w:lang w:eastAsia="fr-FR"/>
              </w:rPr>
              <w:t>multicast;</w:t>
            </w:r>
            <w:proofErr w:type="gramEnd"/>
          </w:p>
          <w:p w14:paraId="7C17A168" w14:textId="77777777" w:rsidR="005A1B3B" w:rsidRDefault="005A1B3B">
            <w:pPr>
              <w:pStyle w:val="B1"/>
              <w:spacing w:after="0"/>
              <w:rPr>
                <w:rFonts w:ascii="Arial" w:hAnsi="Arial" w:cs="Arial"/>
                <w:sz w:val="18"/>
                <w:szCs w:val="18"/>
                <w:lang w:eastAsia="fr-FR"/>
              </w:rPr>
            </w:pPr>
            <w:r>
              <w:rPr>
                <w:rFonts w:ascii="Arial" w:hAnsi="Arial" w:cs="Arial"/>
                <w:sz w:val="18"/>
                <w:szCs w:val="18"/>
                <w:lang w:eastAsia="fr-FR"/>
              </w:rPr>
              <w:t>-</w:t>
            </w:r>
            <w:r>
              <w:rPr>
                <w:rFonts w:ascii="Arial" w:hAnsi="Arial" w:cs="Arial"/>
                <w:sz w:val="18"/>
                <w:szCs w:val="18"/>
                <w:lang w:eastAsia="fr-FR"/>
              </w:rPr>
              <w:tab/>
              <w:t>Supports ACK/NACK-based HARQ-ACK feedback for SPS release associated with G-CS-RNTI.</w:t>
            </w:r>
          </w:p>
          <w:p w14:paraId="3198069F" w14:textId="77777777" w:rsidR="005A1B3B" w:rsidRDefault="005A1B3B">
            <w:pPr>
              <w:pStyle w:val="TAL"/>
              <w:rPr>
                <w:lang w:eastAsia="fr-FR"/>
              </w:rPr>
            </w:pPr>
          </w:p>
          <w:p w14:paraId="3042D4B5" w14:textId="77777777" w:rsidR="005A1B3B" w:rsidRDefault="005A1B3B">
            <w:pPr>
              <w:pStyle w:val="TAL"/>
              <w:rPr>
                <w:lang w:eastAsia="fr-FR"/>
              </w:rPr>
            </w:pPr>
            <w:r>
              <w:rPr>
                <w:lang w:eastAsia="fr-FR"/>
              </w:rPr>
              <w:t xml:space="preserve">A UE supporting this feature shall also indicate support of </w:t>
            </w:r>
            <w:r>
              <w:rPr>
                <w:i/>
                <w:iCs/>
                <w:lang w:eastAsia="fr-FR"/>
              </w:rPr>
              <w:t>sps-Multicast-r17</w:t>
            </w:r>
            <w:r>
              <w:rPr>
                <w:lang w:eastAsia="fr-FR"/>
              </w:rPr>
              <w:t xml:space="preserve"> and </w:t>
            </w:r>
            <w:r>
              <w:rPr>
                <w:i/>
                <w:iCs/>
                <w:lang w:eastAsia="fr-FR"/>
              </w:rPr>
              <w:t>dynamicMulticastSCell-r17</w:t>
            </w:r>
            <w:r>
              <w:rPr>
                <w:lang w:eastAsia="fr-FR"/>
              </w:rPr>
              <w:t>.</w:t>
            </w:r>
          </w:p>
        </w:tc>
        <w:tc>
          <w:tcPr>
            <w:tcW w:w="709" w:type="dxa"/>
            <w:tcBorders>
              <w:top w:val="single" w:sz="4" w:space="0" w:color="808080"/>
              <w:left w:val="single" w:sz="4" w:space="0" w:color="808080"/>
              <w:bottom w:val="single" w:sz="4" w:space="0" w:color="808080"/>
              <w:right w:val="single" w:sz="4" w:space="0" w:color="808080"/>
            </w:tcBorders>
            <w:hideMark/>
          </w:tcPr>
          <w:p w14:paraId="0EE70085"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4F0B9CD9"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0B8D02F5"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3BB7277A" w14:textId="77777777" w:rsidR="005A1B3B" w:rsidRDefault="005A1B3B">
            <w:pPr>
              <w:pStyle w:val="TAL"/>
              <w:jc w:val="center"/>
              <w:rPr>
                <w:bCs/>
                <w:iCs/>
                <w:lang w:eastAsia="fr-FR"/>
              </w:rPr>
            </w:pPr>
            <w:r>
              <w:rPr>
                <w:bCs/>
                <w:iCs/>
                <w:lang w:eastAsia="fr-FR"/>
              </w:rPr>
              <w:t>N/A</w:t>
            </w:r>
          </w:p>
        </w:tc>
      </w:tr>
      <w:tr w:rsidR="005A1B3B" w14:paraId="778ED169"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8548C13" w14:textId="77777777" w:rsidR="005A1B3B" w:rsidRDefault="005A1B3B">
            <w:pPr>
              <w:pStyle w:val="TAL"/>
              <w:rPr>
                <w:b/>
                <w:bCs/>
                <w:i/>
                <w:iCs/>
                <w:lang w:eastAsia="fr-FR"/>
              </w:rPr>
            </w:pPr>
            <w:r>
              <w:rPr>
                <w:b/>
                <w:bCs/>
                <w:i/>
                <w:iCs/>
                <w:lang w:eastAsia="fr-FR"/>
              </w:rPr>
              <w:t>sps-MulticastSCellMultiConfig-r17</w:t>
            </w:r>
          </w:p>
          <w:p w14:paraId="6E8E9230" w14:textId="77777777" w:rsidR="005A1B3B" w:rsidRDefault="005A1B3B">
            <w:pPr>
              <w:pStyle w:val="TAL"/>
              <w:rPr>
                <w:lang w:eastAsia="fr-FR"/>
              </w:rPr>
            </w:pPr>
            <w:r>
              <w:rPr>
                <w:lang w:eastAsia="fr-FR"/>
              </w:rPr>
              <w:t xml:space="preserve">Indicates whether the UE supports up to 8 SPS </w:t>
            </w:r>
            <w:proofErr w:type="gramStart"/>
            <w:r>
              <w:rPr>
                <w:lang w:eastAsia="fr-FR"/>
              </w:rPr>
              <w:t>group-common</w:t>
            </w:r>
            <w:proofErr w:type="gramEnd"/>
            <w:r>
              <w:rPr>
                <w:lang w:eastAsia="fr-FR"/>
              </w:rPr>
              <w:t xml:space="preserve"> PDSCH configurations per CFR for multicast for </w:t>
            </w:r>
            <w:proofErr w:type="spellStart"/>
            <w:r>
              <w:rPr>
                <w:lang w:eastAsia="fr-FR"/>
              </w:rPr>
              <w:t>SCell</w:t>
            </w:r>
            <w:proofErr w:type="spellEnd"/>
            <w:r>
              <w:rPr>
                <w:lang w:eastAsia="fr-FR"/>
              </w:rPr>
              <w:t xml:space="preserve">. The value indicates the maximum number of activated SPS </w:t>
            </w:r>
            <w:proofErr w:type="gramStart"/>
            <w:r>
              <w:rPr>
                <w:lang w:eastAsia="fr-FR"/>
              </w:rPr>
              <w:t>group-common</w:t>
            </w:r>
            <w:proofErr w:type="gramEnd"/>
            <w:r>
              <w:rPr>
                <w:lang w:eastAsia="fr-FR"/>
              </w:rPr>
              <w:t xml:space="preserve"> PDSCH configurations per CFR for multicast for </w:t>
            </w:r>
            <w:proofErr w:type="spellStart"/>
            <w:r>
              <w:rPr>
                <w:lang w:eastAsia="fr-FR"/>
              </w:rPr>
              <w:t>SCell</w:t>
            </w:r>
            <w:proofErr w:type="spellEnd"/>
            <w:r>
              <w:rPr>
                <w:lang w:eastAsia="fr-FR"/>
              </w:rPr>
              <w:t>.</w:t>
            </w:r>
          </w:p>
          <w:p w14:paraId="6E8B1ABE" w14:textId="77777777" w:rsidR="005A1B3B" w:rsidRDefault="005A1B3B">
            <w:pPr>
              <w:pStyle w:val="TAL"/>
              <w:rPr>
                <w:rFonts w:cs="Arial"/>
                <w:szCs w:val="18"/>
                <w:lang w:eastAsia="fr-FR"/>
              </w:rPr>
            </w:pPr>
            <w:r>
              <w:rPr>
                <w:lang w:eastAsia="fr-FR"/>
              </w:rPr>
              <w:t>The total number of SPS configurations for both multicast and unicast is no larger than 8 in a BWP of a serving cell. The total number of SPS configurations for both multicast and unicast in a cell group is no larger than 32.</w:t>
            </w:r>
          </w:p>
          <w:p w14:paraId="698DED06" w14:textId="77777777" w:rsidR="005A1B3B" w:rsidRDefault="005A1B3B">
            <w:pPr>
              <w:pStyle w:val="TAL"/>
              <w:rPr>
                <w:lang w:eastAsia="fr-FR"/>
              </w:rPr>
            </w:pPr>
          </w:p>
          <w:p w14:paraId="04CADEB8" w14:textId="77777777" w:rsidR="005A1B3B" w:rsidRDefault="005A1B3B">
            <w:pPr>
              <w:pStyle w:val="TAL"/>
              <w:rPr>
                <w:b/>
                <w:bCs/>
                <w:i/>
                <w:iCs/>
                <w:lang w:eastAsia="fr-FR"/>
              </w:rPr>
            </w:pPr>
            <w:r>
              <w:rPr>
                <w:lang w:eastAsia="fr-FR"/>
              </w:rPr>
              <w:t xml:space="preserve">A UE supporting this feature shall also indicate support of </w:t>
            </w:r>
            <w:r>
              <w:rPr>
                <w:i/>
                <w:iCs/>
                <w:lang w:eastAsia="fr-FR"/>
              </w:rPr>
              <w:t>sps-MulticastSCell-r17</w:t>
            </w:r>
            <w:r>
              <w:rPr>
                <w:lang w:eastAsia="fr-FR"/>
              </w:rPr>
              <w:t>.</w:t>
            </w:r>
          </w:p>
        </w:tc>
        <w:tc>
          <w:tcPr>
            <w:tcW w:w="709" w:type="dxa"/>
            <w:tcBorders>
              <w:top w:val="single" w:sz="4" w:space="0" w:color="808080"/>
              <w:left w:val="single" w:sz="4" w:space="0" w:color="808080"/>
              <w:bottom w:val="single" w:sz="4" w:space="0" w:color="808080"/>
              <w:right w:val="single" w:sz="4" w:space="0" w:color="808080"/>
            </w:tcBorders>
            <w:hideMark/>
          </w:tcPr>
          <w:p w14:paraId="75CEDCA8"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1BF4127E" w14:textId="77777777" w:rsidR="005A1B3B" w:rsidRDefault="005A1B3B">
            <w:pPr>
              <w:pStyle w:val="TAL"/>
              <w:jc w:val="center"/>
              <w:rPr>
                <w:bCs/>
                <w:iCs/>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7D76302E"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3A234EB2" w14:textId="77777777" w:rsidR="005A1B3B" w:rsidRDefault="005A1B3B">
            <w:pPr>
              <w:pStyle w:val="TAL"/>
              <w:jc w:val="center"/>
              <w:rPr>
                <w:bCs/>
                <w:iCs/>
                <w:lang w:eastAsia="fr-FR"/>
              </w:rPr>
            </w:pPr>
            <w:r>
              <w:rPr>
                <w:bCs/>
                <w:iCs/>
                <w:lang w:eastAsia="fr-FR"/>
              </w:rPr>
              <w:t>N/A</w:t>
            </w:r>
          </w:p>
        </w:tc>
      </w:tr>
      <w:tr w:rsidR="005A1B3B" w14:paraId="592724D6"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D04A5AD" w14:textId="77777777" w:rsidR="005A1B3B" w:rsidRDefault="005A1B3B">
            <w:pPr>
              <w:pStyle w:val="TAL"/>
              <w:rPr>
                <w:b/>
                <w:bCs/>
                <w:i/>
                <w:iCs/>
                <w:lang w:eastAsia="fr-FR"/>
              </w:rPr>
            </w:pPr>
            <w:proofErr w:type="spellStart"/>
            <w:r>
              <w:rPr>
                <w:b/>
                <w:bCs/>
                <w:i/>
                <w:iCs/>
                <w:lang w:eastAsia="fr-FR"/>
              </w:rPr>
              <w:t>supportedBandwidthDL</w:t>
            </w:r>
            <w:proofErr w:type="spellEnd"/>
            <w:r>
              <w:rPr>
                <w:b/>
                <w:bCs/>
                <w:i/>
                <w:iCs/>
                <w:lang w:eastAsia="fr-FR"/>
              </w:rPr>
              <w:t>, supportedBandwidthDL-v1710</w:t>
            </w:r>
          </w:p>
          <w:p w14:paraId="7654B37D" w14:textId="77777777" w:rsidR="005A1B3B" w:rsidRDefault="005A1B3B">
            <w:pPr>
              <w:pStyle w:val="TAL"/>
              <w:rPr>
                <w:lang w:eastAsia="fr-FR"/>
              </w:rPr>
            </w:pPr>
            <w:r>
              <w:rPr>
                <w:lang w:eastAsia="fr-FR"/>
              </w:rPr>
              <w:t>Indicates maximum DL channel bandwidth supported for a given SCS that UE supports within a single CC (and in case of DAPS handover for the source or target cell), which is defined in Table 5.3.5-1 in TS 38.101-1 [2] for FR1 and Table 5.3.5-1 in TS 38.101-2 [3] for FR2.</w:t>
            </w:r>
          </w:p>
          <w:p w14:paraId="2A76B3DA" w14:textId="77777777" w:rsidR="005A1B3B" w:rsidRDefault="005A1B3B">
            <w:pPr>
              <w:pStyle w:val="TAL"/>
              <w:rPr>
                <w:lang w:eastAsia="fr-FR"/>
              </w:rPr>
            </w:pPr>
            <w:r>
              <w:rPr>
                <w:lang w:eastAsia="fr-FR"/>
              </w:rPr>
              <w:t xml:space="preserve">For FR1, all the bandwidths listed in TS 38.101-1 [2], Table 5.3.5-1 for each band shall be mandatory with a single CC unless indicated optional. For FR2, the set of mandatory CBW is 50, 100, 200 </w:t>
            </w:r>
            <w:proofErr w:type="spellStart"/>
            <w:r>
              <w:rPr>
                <w:lang w:eastAsia="fr-FR"/>
              </w:rPr>
              <w:t>MHz.</w:t>
            </w:r>
            <w:proofErr w:type="spellEnd"/>
            <w:r>
              <w:rPr>
                <w:lang w:eastAsia="fr-FR"/>
              </w:rPr>
              <w:t xml:space="preserve"> When this field is included in a band combination with a single band entry and a single CC entry (i.e. non-CA band combination), the UE shall indicate the maximum channel bandwidth for the band according to TS 38.101-1 [2] and TS 38.101-2 [3].</w:t>
            </w:r>
            <w:r>
              <w:rPr>
                <w:i/>
                <w:iCs/>
                <w:lang w:eastAsia="fr-FR"/>
              </w:rPr>
              <w:t xml:space="preserve"> </w:t>
            </w:r>
            <w:r>
              <w:rPr>
                <w:lang w:eastAsia="fr-FR"/>
              </w:rPr>
              <w:t xml:space="preserve">For FR2, </w:t>
            </w:r>
            <w:r>
              <w:rPr>
                <w:i/>
                <w:iCs/>
                <w:lang w:eastAsia="fr-FR"/>
              </w:rPr>
              <w:t>supportedBandwidthDL-v1710</w:t>
            </w:r>
            <w:r>
              <w:rPr>
                <w:lang w:eastAsia="fr-FR"/>
              </w:rPr>
              <w:t xml:space="preserve"> is included if the maximum DL channel bandwidth supported by the UE within a single CC is greater than 400MHz. When the </w:t>
            </w:r>
            <w:proofErr w:type="spellStart"/>
            <w:r>
              <w:rPr>
                <w:i/>
                <w:lang w:eastAsia="fr-FR"/>
              </w:rPr>
              <w:t>supportedBandwidthDL</w:t>
            </w:r>
            <w:proofErr w:type="spellEnd"/>
            <w:r>
              <w:rPr>
                <w:lang w:eastAsia="fr-FR"/>
              </w:rPr>
              <w:t xml:space="preserve"> and the </w:t>
            </w:r>
            <w:r>
              <w:rPr>
                <w:i/>
                <w:lang w:eastAsia="fr-FR"/>
              </w:rPr>
              <w:t>supportedBandwidthDL-v1710</w:t>
            </w:r>
            <w:r>
              <w:rPr>
                <w:lang w:eastAsia="fr-FR"/>
              </w:rPr>
              <w:t xml:space="preserve"> are reported together for a CC, the network which </w:t>
            </w:r>
            <w:proofErr w:type="gramStart"/>
            <w:r>
              <w:rPr>
                <w:lang w:eastAsia="fr-FR"/>
              </w:rPr>
              <w:t>is able to</w:t>
            </w:r>
            <w:proofErr w:type="gramEnd"/>
            <w:r>
              <w:rPr>
                <w:lang w:eastAsia="fr-FR"/>
              </w:rPr>
              <w:t xml:space="preserve"> decode the </w:t>
            </w:r>
            <w:r>
              <w:rPr>
                <w:i/>
                <w:lang w:eastAsia="fr-FR"/>
              </w:rPr>
              <w:t>supportedBandwidthDL-v1710</w:t>
            </w:r>
            <w:r>
              <w:rPr>
                <w:lang w:eastAsia="fr-FR"/>
              </w:rPr>
              <w:t xml:space="preserve"> ignores the</w:t>
            </w:r>
            <w:r>
              <w:rPr>
                <w:i/>
                <w:lang w:eastAsia="fr-FR"/>
              </w:rPr>
              <w:t xml:space="preserve"> </w:t>
            </w:r>
            <w:proofErr w:type="spellStart"/>
            <w:r>
              <w:rPr>
                <w:i/>
                <w:lang w:eastAsia="fr-FR"/>
              </w:rPr>
              <w:t>supportedBandwidthDL</w:t>
            </w:r>
            <w:proofErr w:type="spellEnd"/>
            <w:r>
              <w:rPr>
                <w:lang w:eastAsia="fr-FR"/>
              </w:rPr>
              <w:t>.</w:t>
            </w:r>
          </w:p>
          <w:p w14:paraId="26DE8C56" w14:textId="77777777" w:rsidR="005A1B3B" w:rsidRDefault="005A1B3B">
            <w:pPr>
              <w:pStyle w:val="TAL"/>
              <w:rPr>
                <w:lang w:eastAsia="fr-FR"/>
              </w:rPr>
            </w:pPr>
            <w:r>
              <w:rPr>
                <w:lang w:eastAsia="fr-FR"/>
              </w:rPr>
              <w:t xml:space="preserve">The UE may report a </w:t>
            </w:r>
            <w:proofErr w:type="spellStart"/>
            <w:r>
              <w:rPr>
                <w:i/>
                <w:iCs/>
                <w:lang w:eastAsia="fr-FR"/>
              </w:rPr>
              <w:t>supportedBandwidthDL</w:t>
            </w:r>
            <w:proofErr w:type="spellEnd"/>
            <w:r>
              <w:rPr>
                <w:lang w:eastAsia="fr-FR"/>
              </w:rPr>
              <w:t xml:space="preserve"> wider than the </w:t>
            </w:r>
            <w:proofErr w:type="spellStart"/>
            <w:r>
              <w:rPr>
                <w:i/>
                <w:iCs/>
                <w:lang w:eastAsia="fr-FR"/>
              </w:rPr>
              <w:t>channelBWs</w:t>
            </w:r>
            <w:proofErr w:type="spellEnd"/>
            <w:r>
              <w:rPr>
                <w:i/>
                <w:iCs/>
                <w:lang w:eastAsia="fr-FR"/>
              </w:rPr>
              <w:t>-DL</w:t>
            </w:r>
            <w:r>
              <w:rPr>
                <w:lang w:eastAsia="fr-FR"/>
              </w:rPr>
              <w:t xml:space="preserve">; this </w:t>
            </w:r>
            <w:proofErr w:type="spellStart"/>
            <w:r>
              <w:rPr>
                <w:i/>
                <w:iCs/>
                <w:lang w:eastAsia="fr-FR"/>
              </w:rPr>
              <w:t>supportedBandwidthDL</w:t>
            </w:r>
            <w:proofErr w:type="spellEnd"/>
            <w:r>
              <w:rPr>
                <w:lang w:eastAsia="fr-FR"/>
              </w:rPr>
              <w:t xml:space="preserve"> may not be included in the Table 5.3.5-1 of TS 38.101-1 [2]/TS 38.101-2[3] for the case that the UE is unable to report the actual supported bandwidth according to the Table 5.3.5-1 of TS 38.101-1 [2]/TS 38.101-2 [3]. For each band, (e)RedCap UEs shall indicate its maximum channel bandwidth, which is the maximum of those channel bandwidths that are less than or equal to 20 MHz for FR1 and less than or equal to 100 </w:t>
            </w:r>
            <w:proofErr w:type="spellStart"/>
            <w:r>
              <w:rPr>
                <w:lang w:eastAsia="fr-FR"/>
              </w:rPr>
              <w:t>Mhz</w:t>
            </w:r>
            <w:proofErr w:type="spellEnd"/>
            <w:r>
              <w:rPr>
                <w:lang w:eastAsia="fr-FR"/>
              </w:rPr>
              <w:t xml:space="preserve"> for FR2, taking restrictions in TS 38.101-1 [2] and TS 38.101-2 [3] into consideration.</w:t>
            </w:r>
          </w:p>
          <w:p w14:paraId="42BA866D" w14:textId="77777777" w:rsidR="005A1B3B" w:rsidRDefault="005A1B3B">
            <w:pPr>
              <w:pStyle w:val="TAL"/>
              <w:rPr>
                <w:lang w:eastAsia="fr-FR"/>
              </w:rPr>
            </w:pPr>
          </w:p>
          <w:p w14:paraId="08C3CC82" w14:textId="77777777" w:rsidR="005A1B3B" w:rsidRDefault="005A1B3B">
            <w:pPr>
              <w:pStyle w:val="TAN"/>
              <w:rPr>
                <w:lang w:eastAsia="fr-FR"/>
              </w:rPr>
            </w:pPr>
            <w:r>
              <w:rPr>
                <w:lang w:eastAsia="fr-FR"/>
              </w:rPr>
              <w:t>NOTE:</w:t>
            </w:r>
            <w:r>
              <w:rPr>
                <w:lang w:eastAsia="fr-FR"/>
              </w:rPr>
              <w:tab/>
              <w:t xml:space="preserve">To determine whether the UE supports a channel bandwidth of 90 MHz, the network may ignore this capability and validate instead the </w:t>
            </w:r>
            <w:r>
              <w:rPr>
                <w:i/>
                <w:iCs/>
                <w:lang w:eastAsia="fr-FR"/>
              </w:rPr>
              <w:t>channelBW-90mhz</w:t>
            </w:r>
            <w:r>
              <w:rPr>
                <w:lang w:eastAsia="fr-FR"/>
              </w:rPr>
              <w:t xml:space="preserve">, the </w:t>
            </w:r>
            <w:proofErr w:type="spellStart"/>
            <w:r>
              <w:rPr>
                <w:i/>
                <w:iCs/>
                <w:lang w:eastAsia="fr-FR"/>
              </w:rPr>
              <w:t>supportedBandwidthCombinationSet</w:t>
            </w:r>
            <w:proofErr w:type="spellEnd"/>
            <w:r>
              <w:rPr>
                <w:lang w:eastAsia="fr-FR"/>
              </w:rPr>
              <w:t xml:space="preserve"> and the </w:t>
            </w:r>
            <w:proofErr w:type="spellStart"/>
            <w:r>
              <w:rPr>
                <w:i/>
                <w:iCs/>
                <w:lang w:eastAsia="fr-FR"/>
              </w:rPr>
              <w:t>supportedBandwidthCombinationSetIntraENDC</w:t>
            </w:r>
            <w:proofErr w:type="spellEnd"/>
            <w:r>
              <w:rPr>
                <w:lang w:eastAsia="fr-FR"/>
              </w:rPr>
              <w:t xml:space="preserve">. To determine whether the UE supports a channel bandwidth of 400 MHz, the network validates this capability, the </w:t>
            </w:r>
            <w:proofErr w:type="spellStart"/>
            <w:r>
              <w:rPr>
                <w:i/>
                <w:iCs/>
                <w:lang w:eastAsia="fr-FR"/>
              </w:rPr>
              <w:t>supportedBandwidthCombinationSet</w:t>
            </w:r>
            <w:proofErr w:type="spellEnd"/>
            <w:r>
              <w:rPr>
                <w:lang w:eastAsia="fr-FR"/>
              </w:rPr>
              <w:t>, and the</w:t>
            </w:r>
            <w:r>
              <w:rPr>
                <w:i/>
                <w:iCs/>
                <w:lang w:eastAsia="fr-FR"/>
              </w:rPr>
              <w:t xml:space="preserve"> </w:t>
            </w:r>
            <w:proofErr w:type="spellStart"/>
            <w:r>
              <w:rPr>
                <w:i/>
                <w:iCs/>
                <w:lang w:eastAsia="fr-FR"/>
              </w:rPr>
              <w:t>supportedBandwidthCombinationSetIntraENDC</w:t>
            </w:r>
            <w:proofErr w:type="spellEnd"/>
            <w:r>
              <w:rPr>
                <w:lang w:eastAsia="fr-FR"/>
              </w:rPr>
              <w:t xml:space="preserve">. For serving cell(s) with other channel bandwidths the network validates the </w:t>
            </w:r>
            <w:proofErr w:type="spellStart"/>
            <w:r>
              <w:rPr>
                <w:i/>
                <w:iCs/>
                <w:lang w:eastAsia="fr-FR"/>
              </w:rPr>
              <w:t>channelBWs</w:t>
            </w:r>
            <w:proofErr w:type="spellEnd"/>
            <w:r>
              <w:rPr>
                <w:i/>
                <w:iCs/>
                <w:lang w:eastAsia="fr-FR"/>
              </w:rPr>
              <w:t>-DL</w:t>
            </w:r>
            <w:r>
              <w:rPr>
                <w:lang w:eastAsia="fr-FR"/>
              </w:rPr>
              <w:t xml:space="preserve">, the </w:t>
            </w:r>
            <w:proofErr w:type="spellStart"/>
            <w:r>
              <w:rPr>
                <w:i/>
                <w:iCs/>
                <w:lang w:eastAsia="fr-FR"/>
              </w:rPr>
              <w:t>supportedBandwidthCombinationSet</w:t>
            </w:r>
            <w:proofErr w:type="spellEnd"/>
            <w:r>
              <w:rPr>
                <w:lang w:eastAsia="fr-FR"/>
              </w:rPr>
              <w:t xml:space="preserve">, the </w:t>
            </w:r>
            <w:proofErr w:type="spellStart"/>
            <w:r>
              <w:rPr>
                <w:i/>
                <w:iCs/>
                <w:lang w:eastAsia="fr-FR"/>
              </w:rPr>
              <w:t>supportedBandwidthCombinationSetIntraENDC</w:t>
            </w:r>
            <w:proofErr w:type="spellEnd"/>
            <w:r>
              <w:rPr>
                <w:lang w:eastAsia="fr-FR"/>
              </w:rPr>
              <w:t xml:space="preserve">, the </w:t>
            </w:r>
            <w:proofErr w:type="spellStart"/>
            <w:r>
              <w:rPr>
                <w:i/>
                <w:iCs/>
                <w:lang w:eastAsia="fr-FR"/>
              </w:rPr>
              <w:t>asymmetricBandwidthCombinationSet</w:t>
            </w:r>
            <w:proofErr w:type="spellEnd"/>
            <w:r>
              <w:rPr>
                <w:lang w:eastAsia="fr-FR"/>
              </w:rPr>
              <w:t xml:space="preserve"> (for a band supporting asymmetric channel bandwidth as defined in clause 5.3.6 of TS 38.101-1 [2]), </w:t>
            </w:r>
            <w:proofErr w:type="spellStart"/>
            <w:r>
              <w:rPr>
                <w:i/>
                <w:iCs/>
                <w:lang w:eastAsia="fr-FR"/>
              </w:rPr>
              <w:t>supportedBandwidthDL</w:t>
            </w:r>
            <w:proofErr w:type="spellEnd"/>
            <w:r>
              <w:rPr>
                <w:i/>
                <w:iCs/>
                <w:lang w:eastAsia="fr-FR"/>
              </w:rPr>
              <w:t>/supportedBandwidthDL-v1710</w:t>
            </w:r>
            <w:r>
              <w:rPr>
                <w:iCs/>
                <w:lang w:eastAsia="fr-FR"/>
              </w:rPr>
              <w:t xml:space="preserve"> and </w:t>
            </w:r>
            <w:proofErr w:type="spellStart"/>
            <w:r>
              <w:rPr>
                <w:i/>
                <w:iCs/>
                <w:lang w:eastAsia="fr-FR"/>
              </w:rPr>
              <w:t>supportedMinBandwidthDL</w:t>
            </w:r>
            <w:proofErr w:type="spellEnd"/>
            <w:r>
              <w:rPr>
                <w:lang w:eastAsia="fr-FR"/>
              </w:rPr>
              <w:t>.</w:t>
            </w:r>
          </w:p>
        </w:tc>
        <w:tc>
          <w:tcPr>
            <w:tcW w:w="709" w:type="dxa"/>
            <w:tcBorders>
              <w:top w:val="single" w:sz="4" w:space="0" w:color="808080"/>
              <w:left w:val="single" w:sz="4" w:space="0" w:color="808080"/>
              <w:bottom w:val="single" w:sz="4" w:space="0" w:color="808080"/>
              <w:right w:val="single" w:sz="4" w:space="0" w:color="808080"/>
            </w:tcBorders>
            <w:hideMark/>
          </w:tcPr>
          <w:p w14:paraId="5A894096"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5E7F9E85" w14:textId="77777777" w:rsidR="005A1B3B" w:rsidRDefault="005A1B3B">
            <w:pPr>
              <w:pStyle w:val="TAL"/>
              <w:jc w:val="center"/>
              <w:rPr>
                <w:lang w:eastAsia="fr-FR"/>
              </w:rPr>
            </w:pPr>
            <w:r>
              <w:rPr>
                <w:lang w:eastAsia="fr-FR"/>
              </w:rPr>
              <w:t>CY</w:t>
            </w:r>
          </w:p>
        </w:tc>
        <w:tc>
          <w:tcPr>
            <w:tcW w:w="709" w:type="dxa"/>
            <w:tcBorders>
              <w:top w:val="single" w:sz="4" w:space="0" w:color="808080"/>
              <w:left w:val="single" w:sz="4" w:space="0" w:color="808080"/>
              <w:bottom w:val="single" w:sz="4" w:space="0" w:color="808080"/>
              <w:right w:val="single" w:sz="4" w:space="0" w:color="808080"/>
            </w:tcBorders>
            <w:hideMark/>
          </w:tcPr>
          <w:p w14:paraId="60F140F6" w14:textId="77777777" w:rsidR="005A1B3B" w:rsidRDefault="005A1B3B">
            <w:pPr>
              <w:pStyle w:val="TAL"/>
              <w:jc w:val="center"/>
              <w:rPr>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225605BF" w14:textId="77777777" w:rsidR="005A1B3B" w:rsidRDefault="005A1B3B">
            <w:pPr>
              <w:pStyle w:val="TAL"/>
              <w:jc w:val="center"/>
              <w:rPr>
                <w:lang w:eastAsia="fr-FR"/>
              </w:rPr>
            </w:pPr>
            <w:r>
              <w:rPr>
                <w:bCs/>
                <w:iCs/>
                <w:lang w:eastAsia="fr-FR"/>
              </w:rPr>
              <w:t>N/A</w:t>
            </w:r>
          </w:p>
        </w:tc>
      </w:tr>
      <w:tr w:rsidR="005A1B3B" w14:paraId="61831989"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DBD0546" w14:textId="77777777" w:rsidR="005A1B3B" w:rsidRDefault="005A1B3B">
            <w:pPr>
              <w:pStyle w:val="TAL"/>
              <w:rPr>
                <w:rFonts w:eastAsia="MS Mincho"/>
                <w:b/>
                <w:bCs/>
                <w:i/>
                <w:iCs/>
                <w:lang w:eastAsia="fr-FR"/>
              </w:rPr>
            </w:pPr>
            <w:r>
              <w:rPr>
                <w:rFonts w:eastAsia="MS Mincho"/>
                <w:b/>
                <w:bCs/>
                <w:i/>
                <w:iCs/>
                <w:lang w:eastAsia="fr-FR"/>
              </w:rPr>
              <w:lastRenderedPageBreak/>
              <w:t>supportedMinBandwidthDL-r17</w:t>
            </w:r>
          </w:p>
          <w:p w14:paraId="67803EF8" w14:textId="77777777" w:rsidR="005A1B3B" w:rsidRDefault="005A1B3B">
            <w:pPr>
              <w:pStyle w:val="TAL"/>
              <w:rPr>
                <w:rFonts w:eastAsia="SimSun"/>
                <w:b/>
                <w:bCs/>
                <w:i/>
                <w:iCs/>
                <w:lang w:eastAsia="fr-FR"/>
              </w:rPr>
            </w:pPr>
            <w:r>
              <w:rPr>
                <w:lang w:eastAsia="fr-FR"/>
              </w:rPr>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Pr>
                <w:lang w:eastAsia="en-GB"/>
              </w:rPr>
              <w:t>This field does not restrict the bandwidths configured for a single CC (i.e. non-CA case).</w:t>
            </w:r>
          </w:p>
        </w:tc>
        <w:tc>
          <w:tcPr>
            <w:tcW w:w="709" w:type="dxa"/>
            <w:tcBorders>
              <w:top w:val="single" w:sz="4" w:space="0" w:color="808080"/>
              <w:left w:val="single" w:sz="4" w:space="0" w:color="808080"/>
              <w:bottom w:val="single" w:sz="4" w:space="0" w:color="808080"/>
              <w:right w:val="single" w:sz="4" w:space="0" w:color="808080"/>
            </w:tcBorders>
            <w:hideMark/>
          </w:tcPr>
          <w:p w14:paraId="3DFCA98E"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210170EC" w14:textId="77777777" w:rsidR="005A1B3B" w:rsidRDefault="005A1B3B">
            <w:pPr>
              <w:pStyle w:val="TAL"/>
              <w:jc w:val="center"/>
              <w:rPr>
                <w:lang w:eastAsia="fr-FR"/>
              </w:rPr>
            </w:pPr>
            <w:r>
              <w:rPr>
                <w:lang w:eastAsia="fr-FR"/>
              </w:rPr>
              <w:t>CY</w:t>
            </w:r>
          </w:p>
        </w:tc>
        <w:tc>
          <w:tcPr>
            <w:tcW w:w="709" w:type="dxa"/>
            <w:tcBorders>
              <w:top w:val="single" w:sz="4" w:space="0" w:color="808080"/>
              <w:left w:val="single" w:sz="4" w:space="0" w:color="808080"/>
              <w:bottom w:val="single" w:sz="4" w:space="0" w:color="808080"/>
              <w:right w:val="single" w:sz="4" w:space="0" w:color="808080"/>
            </w:tcBorders>
            <w:hideMark/>
          </w:tcPr>
          <w:p w14:paraId="4F55DA63"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2BA7DAD6" w14:textId="77777777" w:rsidR="005A1B3B" w:rsidRDefault="005A1B3B">
            <w:pPr>
              <w:pStyle w:val="TAL"/>
              <w:jc w:val="center"/>
              <w:rPr>
                <w:bCs/>
                <w:iCs/>
                <w:lang w:eastAsia="fr-FR"/>
              </w:rPr>
            </w:pPr>
            <w:r>
              <w:rPr>
                <w:bCs/>
                <w:iCs/>
                <w:lang w:eastAsia="fr-FR"/>
              </w:rPr>
              <w:t>N/A</w:t>
            </w:r>
          </w:p>
        </w:tc>
      </w:tr>
      <w:tr w:rsidR="005A1B3B" w14:paraId="654682B2"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D7775C8" w14:textId="77777777" w:rsidR="005A1B3B" w:rsidRDefault="005A1B3B">
            <w:pPr>
              <w:pStyle w:val="TAL"/>
              <w:rPr>
                <w:b/>
                <w:bCs/>
                <w:i/>
                <w:iCs/>
                <w:lang w:eastAsia="fr-FR"/>
              </w:rPr>
            </w:pPr>
            <w:proofErr w:type="spellStart"/>
            <w:r>
              <w:rPr>
                <w:b/>
                <w:bCs/>
                <w:i/>
                <w:iCs/>
                <w:lang w:eastAsia="fr-FR"/>
              </w:rPr>
              <w:t>supportedModulationOrderDL</w:t>
            </w:r>
            <w:proofErr w:type="spellEnd"/>
          </w:p>
          <w:p w14:paraId="6AEE71C4" w14:textId="77777777" w:rsidR="005A1B3B" w:rsidRDefault="005A1B3B">
            <w:pPr>
              <w:pStyle w:val="TAL"/>
              <w:rPr>
                <w:lang w:eastAsia="fr-FR"/>
              </w:rPr>
            </w:pPr>
            <w:r>
              <w:rPr>
                <w:rFonts w:cs="Arial"/>
                <w:szCs w:val="18"/>
                <w:lang w:eastAsia="fr-FR"/>
              </w:rPr>
              <w:t>Indicates the maximum supported modulation order to be applied for downlink in the carrier in the max data rate calculation as defined in 4.1.2. If included, t</w:t>
            </w:r>
            <w:r>
              <w:rPr>
                <w:lang w:eastAsia="fr-FR"/>
              </w:rPr>
              <w:t xml:space="preserve">he network may use a modulation order on this serving cell which is higher than the value indicated in this field </w:t>
            </w:r>
            <w:proofErr w:type="gramStart"/>
            <w:r>
              <w:rPr>
                <w:lang w:eastAsia="fr-FR"/>
              </w:rPr>
              <w:t>as long as</w:t>
            </w:r>
            <w:proofErr w:type="gramEnd"/>
            <w:r>
              <w:rPr>
                <w:lang w:eastAsia="fr-FR"/>
              </w:rPr>
              <w:t xml:space="preserve"> UE supports the modulation of higher value for downlink. If not included:</w:t>
            </w:r>
          </w:p>
          <w:p w14:paraId="588F4CA2" w14:textId="77777777" w:rsidR="005A1B3B" w:rsidRDefault="005A1B3B">
            <w:pPr>
              <w:pStyle w:val="B1"/>
              <w:spacing w:after="0"/>
              <w:rPr>
                <w:rFonts w:cs="Arial"/>
                <w:szCs w:val="18"/>
                <w:lang w:eastAsia="fr-FR"/>
              </w:rPr>
            </w:pPr>
            <w:r>
              <w:rPr>
                <w:rFonts w:ascii="Arial" w:hAnsi="Arial" w:cs="Arial"/>
                <w:sz w:val="18"/>
                <w:szCs w:val="18"/>
                <w:lang w:eastAsia="fr-FR"/>
              </w:rPr>
              <w:t>-</w:t>
            </w:r>
            <w:r>
              <w:rPr>
                <w:rFonts w:ascii="Arial" w:hAnsi="Arial" w:cs="Arial"/>
                <w:sz w:val="18"/>
                <w:szCs w:val="18"/>
                <w:lang w:eastAsia="fr-FR"/>
              </w:rPr>
              <w:tab/>
              <w:t xml:space="preserve">for FR1, the network uses the modulation order signalled per band i.e. </w:t>
            </w:r>
            <w:r>
              <w:rPr>
                <w:rFonts w:ascii="Arial" w:hAnsi="Arial" w:cs="Arial"/>
                <w:i/>
                <w:iCs/>
                <w:sz w:val="18"/>
                <w:szCs w:val="18"/>
                <w:lang w:eastAsia="fr-FR"/>
              </w:rPr>
              <w:t>pdsch-1024QAM-FR1-r17</w:t>
            </w:r>
            <w:r>
              <w:rPr>
                <w:rFonts w:ascii="Arial" w:hAnsi="Arial" w:cs="Arial"/>
                <w:sz w:val="18"/>
                <w:szCs w:val="18"/>
                <w:lang w:eastAsia="fr-FR"/>
              </w:rPr>
              <w:t xml:space="preserve"> or</w:t>
            </w:r>
            <w:r>
              <w:rPr>
                <w:rFonts w:ascii="Arial" w:hAnsi="Arial" w:cs="Arial"/>
                <w:i/>
                <w:sz w:val="18"/>
                <w:szCs w:val="18"/>
                <w:lang w:eastAsia="fr-FR"/>
              </w:rPr>
              <w:t xml:space="preserve"> pdsch-1024QAM-2MIMO-FR1-r17</w:t>
            </w:r>
            <w:r>
              <w:rPr>
                <w:rFonts w:ascii="Arial" w:hAnsi="Arial" w:cs="Arial"/>
                <w:sz w:val="18"/>
                <w:szCs w:val="18"/>
                <w:lang w:eastAsia="fr-FR"/>
              </w:rPr>
              <w:t xml:space="preserve"> when </w:t>
            </w:r>
            <w:r>
              <w:rPr>
                <w:rFonts w:ascii="Arial" w:hAnsi="Arial" w:cs="Arial"/>
                <w:i/>
                <w:iCs/>
                <w:sz w:val="18"/>
                <w:szCs w:val="18"/>
                <w:lang w:eastAsia="fr-FR"/>
              </w:rPr>
              <w:t>pdsch-1024QAM-FR1-</w:t>
            </w:r>
            <w:r>
              <w:rPr>
                <w:rFonts w:ascii="Arial" w:hAnsi="Arial" w:cs="Arial"/>
                <w:i/>
                <w:sz w:val="18"/>
                <w:szCs w:val="18"/>
                <w:lang w:eastAsia="fr-FR"/>
              </w:rPr>
              <w:t>r17</w:t>
            </w:r>
            <w:r>
              <w:rPr>
                <w:rFonts w:ascii="Arial" w:hAnsi="Arial" w:cs="Arial"/>
                <w:sz w:val="18"/>
                <w:szCs w:val="18"/>
                <w:lang w:eastAsia="fr-FR"/>
              </w:rPr>
              <w:t xml:space="preserve"> or</w:t>
            </w:r>
            <w:r>
              <w:rPr>
                <w:rFonts w:ascii="Arial" w:hAnsi="Arial" w:cs="Arial"/>
                <w:i/>
                <w:sz w:val="18"/>
                <w:szCs w:val="18"/>
                <w:lang w:eastAsia="fr-FR"/>
              </w:rPr>
              <w:t xml:space="preserve"> pdsch-1024QAM-2MIMO-FR1-r17</w:t>
            </w:r>
            <w:r>
              <w:rPr>
                <w:rFonts w:ascii="Arial" w:hAnsi="Arial" w:cs="Arial"/>
                <w:sz w:val="18"/>
                <w:szCs w:val="18"/>
                <w:lang w:eastAsia="fr-FR"/>
              </w:rPr>
              <w:t xml:space="preserve"> is signalled for the band, otherwise the network uses the modulation order signalled in </w:t>
            </w:r>
            <w:r>
              <w:rPr>
                <w:rFonts w:ascii="Arial" w:hAnsi="Arial" w:cs="Arial"/>
                <w:i/>
                <w:iCs/>
                <w:sz w:val="18"/>
                <w:szCs w:val="18"/>
                <w:lang w:eastAsia="fr-FR"/>
              </w:rPr>
              <w:t>pdsch-256QAM-FR1</w:t>
            </w:r>
            <w:r>
              <w:rPr>
                <w:rFonts w:ascii="Arial" w:hAnsi="Arial" w:cs="Arial"/>
                <w:sz w:val="18"/>
                <w:szCs w:val="18"/>
                <w:lang w:eastAsia="fr-FR"/>
              </w:rPr>
              <w:t xml:space="preserve">. The network uses the modulation order 64QAM if </w:t>
            </w:r>
            <w:r>
              <w:rPr>
                <w:rFonts w:ascii="Arial" w:hAnsi="Arial" w:cs="Arial"/>
                <w:i/>
                <w:sz w:val="18"/>
                <w:szCs w:val="18"/>
                <w:lang w:eastAsia="fr-FR"/>
              </w:rPr>
              <w:t>pdsch-256QAM-FR1</w:t>
            </w:r>
            <w:r>
              <w:rPr>
                <w:rFonts w:ascii="Arial" w:hAnsi="Arial" w:cs="Arial"/>
                <w:sz w:val="18"/>
                <w:szCs w:val="18"/>
                <w:lang w:eastAsia="fr-FR"/>
              </w:rPr>
              <w:t xml:space="preserve"> is not signalled for the band for RedCap UE.</w:t>
            </w:r>
          </w:p>
          <w:p w14:paraId="0C7BDA5E" w14:textId="77777777" w:rsidR="005A1B3B" w:rsidRDefault="005A1B3B">
            <w:pPr>
              <w:pStyle w:val="B1"/>
              <w:spacing w:after="0"/>
              <w:rPr>
                <w:rFonts w:cs="Arial"/>
                <w:szCs w:val="18"/>
                <w:lang w:eastAsia="fr-FR"/>
              </w:rPr>
            </w:pPr>
            <w:r>
              <w:rPr>
                <w:rFonts w:ascii="Arial" w:hAnsi="Arial" w:cs="Arial"/>
                <w:sz w:val="18"/>
                <w:szCs w:val="18"/>
                <w:lang w:eastAsia="fr-FR"/>
              </w:rPr>
              <w:t>-</w:t>
            </w:r>
            <w:r>
              <w:rPr>
                <w:rFonts w:ascii="Arial" w:hAnsi="Arial" w:cs="Arial"/>
                <w:sz w:val="18"/>
                <w:szCs w:val="18"/>
                <w:lang w:eastAsia="fr-FR"/>
              </w:rPr>
              <w:tab/>
              <w:t xml:space="preserve">for FR2, the network uses the modulation order signalled per band i.e. </w:t>
            </w:r>
            <w:r>
              <w:rPr>
                <w:rFonts w:ascii="Arial" w:hAnsi="Arial" w:cs="Arial"/>
                <w:i/>
                <w:iCs/>
                <w:sz w:val="18"/>
                <w:szCs w:val="18"/>
                <w:lang w:eastAsia="fr-FR"/>
              </w:rPr>
              <w:t>pdsch-256QAM-FR2</w:t>
            </w:r>
            <w:r>
              <w:rPr>
                <w:rFonts w:ascii="Arial" w:hAnsi="Arial" w:cs="Arial"/>
                <w:sz w:val="18"/>
                <w:szCs w:val="18"/>
                <w:lang w:eastAsia="fr-FR"/>
              </w:rPr>
              <w:t xml:space="preserve"> if signalled. If not signalled </w:t>
            </w:r>
            <w:proofErr w:type="gramStart"/>
            <w:r>
              <w:rPr>
                <w:rFonts w:ascii="Arial" w:hAnsi="Arial" w:cs="Arial"/>
                <w:sz w:val="18"/>
                <w:szCs w:val="18"/>
                <w:lang w:eastAsia="fr-FR"/>
              </w:rPr>
              <w:t>in a given</w:t>
            </w:r>
            <w:proofErr w:type="gramEnd"/>
            <w:r>
              <w:rPr>
                <w:rFonts w:ascii="Arial" w:hAnsi="Arial" w:cs="Arial"/>
                <w:sz w:val="18"/>
                <w:szCs w:val="18"/>
                <w:lang w:eastAsia="fr-FR"/>
              </w:rPr>
              <w:t xml:space="preserve"> band, the network shall use the modulation order 64QAM.</w:t>
            </w:r>
          </w:p>
          <w:p w14:paraId="0674F0C3" w14:textId="77777777" w:rsidR="005A1B3B" w:rsidRDefault="005A1B3B">
            <w:pPr>
              <w:pStyle w:val="TAL"/>
              <w:rPr>
                <w:lang w:eastAsia="fr-FR"/>
              </w:rPr>
            </w:pPr>
            <w:r>
              <w:rPr>
                <w:lang w:eastAsia="fr-FR"/>
              </w:rPr>
              <w:t>In all the cases, it shall be ensured that the data rate does not exceed the max data rate (</w:t>
            </w:r>
            <w:proofErr w:type="spellStart"/>
            <w:r>
              <w:rPr>
                <w:i/>
                <w:iCs/>
                <w:lang w:eastAsia="fr-FR"/>
              </w:rPr>
              <w:t>DataRate</w:t>
            </w:r>
            <w:proofErr w:type="spellEnd"/>
            <w:r>
              <w:rPr>
                <w:lang w:eastAsia="fr-FR"/>
              </w:rPr>
              <w:t>) and max data rate per CC (</w:t>
            </w:r>
            <w:proofErr w:type="spellStart"/>
            <w:r>
              <w:rPr>
                <w:i/>
                <w:iCs/>
                <w:lang w:eastAsia="fr-FR"/>
              </w:rPr>
              <w:t>DataRateCC</w:t>
            </w:r>
            <w:proofErr w:type="spellEnd"/>
            <w:r>
              <w:rPr>
                <w:lang w:eastAsia="fr-FR"/>
              </w:rPr>
              <w:t>) according to TS 38.214 [12].</w:t>
            </w:r>
          </w:p>
        </w:tc>
        <w:tc>
          <w:tcPr>
            <w:tcW w:w="709" w:type="dxa"/>
            <w:tcBorders>
              <w:top w:val="single" w:sz="4" w:space="0" w:color="808080"/>
              <w:left w:val="single" w:sz="4" w:space="0" w:color="808080"/>
              <w:bottom w:val="single" w:sz="4" w:space="0" w:color="808080"/>
              <w:right w:val="single" w:sz="4" w:space="0" w:color="808080"/>
            </w:tcBorders>
            <w:hideMark/>
          </w:tcPr>
          <w:p w14:paraId="4F452D8C"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2BF1435B" w14:textId="77777777" w:rsidR="005A1B3B" w:rsidRDefault="005A1B3B">
            <w:pPr>
              <w:pStyle w:val="TAL"/>
              <w:jc w:val="center"/>
              <w:rPr>
                <w:lang w:eastAsia="fr-FR"/>
              </w:rPr>
            </w:pPr>
            <w:r>
              <w:rPr>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61B1B853" w14:textId="77777777" w:rsidR="005A1B3B" w:rsidRDefault="005A1B3B">
            <w:pPr>
              <w:pStyle w:val="TAL"/>
              <w:jc w:val="center"/>
              <w:rPr>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79F91FD1" w14:textId="77777777" w:rsidR="005A1B3B" w:rsidRDefault="005A1B3B">
            <w:pPr>
              <w:pStyle w:val="TAL"/>
              <w:jc w:val="center"/>
              <w:rPr>
                <w:lang w:eastAsia="fr-FR"/>
              </w:rPr>
            </w:pPr>
            <w:r>
              <w:rPr>
                <w:bCs/>
                <w:iCs/>
                <w:lang w:eastAsia="fr-FR"/>
              </w:rPr>
              <w:t>N/A</w:t>
            </w:r>
          </w:p>
        </w:tc>
      </w:tr>
      <w:tr w:rsidR="005A1B3B" w14:paraId="24442D30"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D10C48C" w14:textId="77777777" w:rsidR="005A1B3B" w:rsidRDefault="005A1B3B">
            <w:pPr>
              <w:pStyle w:val="TAL"/>
              <w:rPr>
                <w:b/>
                <w:bCs/>
                <w:i/>
                <w:iCs/>
                <w:lang w:eastAsia="fr-FR"/>
              </w:rPr>
            </w:pPr>
            <w:proofErr w:type="spellStart"/>
            <w:r>
              <w:rPr>
                <w:b/>
                <w:bCs/>
                <w:i/>
                <w:iCs/>
                <w:lang w:eastAsia="fr-FR"/>
              </w:rPr>
              <w:t>supportedSubCarrierSpacingDL</w:t>
            </w:r>
            <w:proofErr w:type="spellEnd"/>
          </w:p>
          <w:p w14:paraId="67511F8D" w14:textId="77777777" w:rsidR="005A1B3B" w:rsidRDefault="005A1B3B">
            <w:pPr>
              <w:pStyle w:val="TAL"/>
              <w:rPr>
                <w:lang w:eastAsia="fr-FR"/>
              </w:rPr>
            </w:pPr>
            <w:r>
              <w:rPr>
                <w:lang w:eastAsia="fr-FR"/>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Borders>
              <w:top w:val="single" w:sz="4" w:space="0" w:color="808080"/>
              <w:left w:val="single" w:sz="4" w:space="0" w:color="808080"/>
              <w:bottom w:val="single" w:sz="4" w:space="0" w:color="808080"/>
              <w:right w:val="single" w:sz="4" w:space="0" w:color="808080"/>
            </w:tcBorders>
            <w:hideMark/>
          </w:tcPr>
          <w:p w14:paraId="2E344542" w14:textId="77777777" w:rsidR="005A1B3B" w:rsidRDefault="005A1B3B">
            <w:pPr>
              <w:pStyle w:val="TAL"/>
              <w:jc w:val="center"/>
              <w:rPr>
                <w:lang w:eastAsia="fr-FR"/>
              </w:rPr>
            </w:pPr>
            <w:r>
              <w:rPr>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2651B112" w14:textId="77777777" w:rsidR="005A1B3B" w:rsidRDefault="005A1B3B">
            <w:pPr>
              <w:pStyle w:val="TAL"/>
              <w:jc w:val="center"/>
              <w:rPr>
                <w:lang w:eastAsia="fr-FR"/>
              </w:rPr>
            </w:pPr>
            <w:r>
              <w:rPr>
                <w:lang w:eastAsia="fr-FR"/>
              </w:rPr>
              <w:t>CY</w:t>
            </w:r>
          </w:p>
        </w:tc>
        <w:tc>
          <w:tcPr>
            <w:tcW w:w="709" w:type="dxa"/>
            <w:tcBorders>
              <w:top w:val="single" w:sz="4" w:space="0" w:color="808080"/>
              <w:left w:val="single" w:sz="4" w:space="0" w:color="808080"/>
              <w:bottom w:val="single" w:sz="4" w:space="0" w:color="808080"/>
              <w:right w:val="single" w:sz="4" w:space="0" w:color="808080"/>
            </w:tcBorders>
            <w:hideMark/>
          </w:tcPr>
          <w:p w14:paraId="2702CCF1" w14:textId="77777777" w:rsidR="005A1B3B" w:rsidRDefault="005A1B3B">
            <w:pPr>
              <w:pStyle w:val="TAL"/>
              <w:jc w:val="center"/>
              <w:rPr>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317D0561" w14:textId="77777777" w:rsidR="005A1B3B" w:rsidRDefault="005A1B3B">
            <w:pPr>
              <w:pStyle w:val="TAL"/>
              <w:jc w:val="center"/>
              <w:rPr>
                <w:lang w:eastAsia="fr-FR"/>
              </w:rPr>
            </w:pPr>
            <w:r>
              <w:rPr>
                <w:bCs/>
                <w:iCs/>
                <w:lang w:eastAsia="fr-FR"/>
              </w:rPr>
              <w:t>N/A</w:t>
            </w:r>
          </w:p>
        </w:tc>
      </w:tr>
      <w:tr w:rsidR="005A1B3B" w14:paraId="25B0467C" w14:textId="77777777" w:rsidTr="005A1B3B">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68640D5" w14:textId="77777777" w:rsidR="005A1B3B" w:rsidRDefault="005A1B3B">
            <w:pPr>
              <w:pStyle w:val="TAL"/>
              <w:rPr>
                <w:b/>
                <w:bCs/>
                <w:i/>
                <w:iCs/>
                <w:lang w:eastAsia="fr-FR"/>
              </w:rPr>
            </w:pPr>
            <w:r>
              <w:rPr>
                <w:b/>
                <w:bCs/>
                <w:i/>
                <w:iCs/>
                <w:lang w:eastAsia="fr-FR"/>
              </w:rPr>
              <w:t>supportFDM-SchemeB-r16</w:t>
            </w:r>
          </w:p>
          <w:p w14:paraId="477226A3" w14:textId="77777777" w:rsidR="005A1B3B" w:rsidRDefault="005A1B3B">
            <w:pPr>
              <w:pStyle w:val="TAL"/>
              <w:rPr>
                <w:b/>
                <w:bCs/>
                <w:i/>
                <w:iCs/>
                <w:lang w:eastAsia="fr-FR"/>
              </w:rPr>
            </w:pPr>
            <w:r>
              <w:rPr>
                <w:bCs/>
                <w:iCs/>
                <w:lang w:eastAsia="fr-FR"/>
              </w:rPr>
              <w:t xml:space="preserve">Indicates whether UE supports single DCI based </w:t>
            </w:r>
            <w:proofErr w:type="spellStart"/>
            <w:r>
              <w:rPr>
                <w:bCs/>
                <w:iCs/>
                <w:lang w:eastAsia="fr-FR"/>
              </w:rPr>
              <w:t>FDMSchemeB</w:t>
            </w:r>
            <w:proofErr w:type="spellEnd"/>
            <w:r>
              <w:rPr>
                <w:bCs/>
                <w:iCs/>
                <w:lang w:eastAsia="fr-FR"/>
              </w:rPr>
              <w:t>.</w:t>
            </w:r>
          </w:p>
        </w:tc>
        <w:tc>
          <w:tcPr>
            <w:tcW w:w="709" w:type="dxa"/>
            <w:tcBorders>
              <w:top w:val="single" w:sz="4" w:space="0" w:color="808080"/>
              <w:left w:val="single" w:sz="4" w:space="0" w:color="808080"/>
              <w:bottom w:val="single" w:sz="4" w:space="0" w:color="808080"/>
              <w:right w:val="single" w:sz="4" w:space="0" w:color="808080"/>
            </w:tcBorders>
            <w:hideMark/>
          </w:tcPr>
          <w:p w14:paraId="01410D57" w14:textId="77777777" w:rsidR="005A1B3B" w:rsidRDefault="005A1B3B">
            <w:pPr>
              <w:pStyle w:val="TAL"/>
              <w:jc w:val="center"/>
              <w:rPr>
                <w:lang w:eastAsia="fr-FR"/>
              </w:rPr>
            </w:pPr>
            <w:r>
              <w:rPr>
                <w:bCs/>
                <w:iCs/>
                <w:lang w:eastAsia="fr-FR"/>
              </w:rPr>
              <w:t>FSPC</w:t>
            </w:r>
          </w:p>
        </w:tc>
        <w:tc>
          <w:tcPr>
            <w:tcW w:w="567" w:type="dxa"/>
            <w:tcBorders>
              <w:top w:val="single" w:sz="4" w:space="0" w:color="808080"/>
              <w:left w:val="single" w:sz="4" w:space="0" w:color="808080"/>
              <w:bottom w:val="single" w:sz="4" w:space="0" w:color="808080"/>
              <w:right w:val="single" w:sz="4" w:space="0" w:color="808080"/>
            </w:tcBorders>
            <w:hideMark/>
          </w:tcPr>
          <w:p w14:paraId="37A97914" w14:textId="77777777" w:rsidR="005A1B3B" w:rsidRDefault="005A1B3B">
            <w:pPr>
              <w:pStyle w:val="TAL"/>
              <w:jc w:val="center"/>
              <w:rPr>
                <w:lang w:eastAsia="fr-FR"/>
              </w:rPr>
            </w:pPr>
            <w:r>
              <w:rPr>
                <w:bCs/>
                <w:iCs/>
                <w:lang w:eastAsia="fr-FR"/>
              </w:rPr>
              <w:t>No</w:t>
            </w:r>
          </w:p>
        </w:tc>
        <w:tc>
          <w:tcPr>
            <w:tcW w:w="709" w:type="dxa"/>
            <w:tcBorders>
              <w:top w:val="single" w:sz="4" w:space="0" w:color="808080"/>
              <w:left w:val="single" w:sz="4" w:space="0" w:color="808080"/>
              <w:bottom w:val="single" w:sz="4" w:space="0" w:color="808080"/>
              <w:right w:val="single" w:sz="4" w:space="0" w:color="808080"/>
            </w:tcBorders>
            <w:hideMark/>
          </w:tcPr>
          <w:p w14:paraId="7B96D020" w14:textId="77777777" w:rsidR="005A1B3B" w:rsidRDefault="005A1B3B">
            <w:pPr>
              <w:pStyle w:val="TAL"/>
              <w:jc w:val="center"/>
              <w:rPr>
                <w:bCs/>
                <w:iCs/>
                <w:lang w:eastAsia="fr-FR"/>
              </w:rPr>
            </w:pPr>
            <w:r>
              <w:rPr>
                <w:bCs/>
                <w:iCs/>
                <w:lang w:eastAsia="fr-FR"/>
              </w:rPr>
              <w:t>N/A</w:t>
            </w:r>
          </w:p>
        </w:tc>
        <w:tc>
          <w:tcPr>
            <w:tcW w:w="728" w:type="dxa"/>
            <w:tcBorders>
              <w:top w:val="single" w:sz="4" w:space="0" w:color="808080"/>
              <w:left w:val="single" w:sz="4" w:space="0" w:color="808080"/>
              <w:bottom w:val="single" w:sz="4" w:space="0" w:color="808080"/>
              <w:right w:val="single" w:sz="4" w:space="0" w:color="808080"/>
            </w:tcBorders>
            <w:hideMark/>
          </w:tcPr>
          <w:p w14:paraId="63BB5B73" w14:textId="77777777" w:rsidR="005A1B3B" w:rsidRDefault="005A1B3B">
            <w:pPr>
              <w:pStyle w:val="TAL"/>
              <w:jc w:val="center"/>
              <w:rPr>
                <w:bCs/>
                <w:iCs/>
                <w:lang w:eastAsia="fr-FR"/>
              </w:rPr>
            </w:pPr>
            <w:r>
              <w:rPr>
                <w:bCs/>
                <w:iCs/>
                <w:lang w:eastAsia="fr-FR"/>
              </w:rPr>
              <w:t>N/A</w:t>
            </w:r>
          </w:p>
        </w:tc>
      </w:tr>
    </w:tbl>
    <w:p w14:paraId="3DF8D204" w14:textId="5B25601A" w:rsidR="00322A09" w:rsidRPr="00D166FE" w:rsidRDefault="00322A09" w:rsidP="005A1B3B">
      <w:pPr>
        <w:rPr>
          <w:rFonts w:eastAsia="SimSun"/>
          <w:lang w:eastAsia="zh-CN"/>
        </w:rPr>
      </w:pPr>
      <w:r w:rsidRPr="00D166FE">
        <w:rPr>
          <w:rFonts w:eastAsia="SimSun"/>
          <w:lang w:eastAsia="zh-CN"/>
        </w:rPr>
        <w:t>--------</w:t>
      </w:r>
      <w:r w:rsidR="00D166FE" w:rsidRPr="00D166FE">
        <w:rPr>
          <w:rFonts w:eastAsia="SimSun"/>
          <w:lang w:eastAsia="zh-CN"/>
        </w:rPr>
        <w:t>----</w:t>
      </w:r>
      <w:r w:rsidRPr="00D166FE">
        <w:rPr>
          <w:rFonts w:eastAsia="SimSun"/>
          <w:lang w:eastAsia="zh-CN"/>
        </w:rPr>
        <w:t>-------------------</w:t>
      </w:r>
      <w:r w:rsidR="00D166FE">
        <w:rPr>
          <w:rFonts w:eastAsia="SimSun"/>
          <w:lang w:eastAsia="zh-CN"/>
        </w:rPr>
        <w:t>-</w:t>
      </w:r>
      <w:r w:rsidRPr="00D166FE">
        <w:rPr>
          <w:rFonts w:eastAsia="SimSun"/>
          <w:lang w:eastAsia="zh-CN"/>
        </w:rPr>
        <w:t>---</w:t>
      </w:r>
      <w:r w:rsidR="006014D7">
        <w:rPr>
          <w:rFonts w:eastAsia="SimSun"/>
          <w:lang w:eastAsia="zh-CN"/>
        </w:rPr>
        <w:t>-</w:t>
      </w:r>
      <w:r w:rsidRPr="00D166FE">
        <w:rPr>
          <w:rFonts w:eastAsia="SimSun"/>
          <w:lang w:eastAsia="zh-CN"/>
        </w:rPr>
        <w:t xml:space="preserve">---------------------- [End of </w:t>
      </w:r>
      <w:r w:rsidR="006014D7">
        <w:rPr>
          <w:rFonts w:eastAsia="SimSun"/>
          <w:lang w:eastAsia="zh-CN"/>
        </w:rPr>
        <w:t xml:space="preserve">the </w:t>
      </w:r>
      <w:r w:rsidRPr="00D166FE">
        <w:rPr>
          <w:rFonts w:eastAsia="SimSun"/>
          <w:lang w:eastAsia="zh-CN"/>
        </w:rPr>
        <w:t>1</w:t>
      </w:r>
      <w:r w:rsidRPr="00D166FE">
        <w:rPr>
          <w:rFonts w:eastAsia="SimSun"/>
          <w:vertAlign w:val="superscript"/>
          <w:lang w:eastAsia="zh-CN"/>
        </w:rPr>
        <w:t>st</w:t>
      </w:r>
      <w:r w:rsidRPr="00D166FE">
        <w:rPr>
          <w:rFonts w:eastAsia="SimSun"/>
          <w:lang w:eastAsia="zh-CN"/>
        </w:rPr>
        <w:t xml:space="preserve"> change] -------------------------------------------------------</w:t>
      </w:r>
      <w:r w:rsidR="00D166FE">
        <w:rPr>
          <w:rFonts w:eastAsia="SimSun"/>
          <w:lang w:eastAsia="zh-CN"/>
        </w:rPr>
        <w:t>--</w:t>
      </w:r>
    </w:p>
    <w:p w14:paraId="468A6767" w14:textId="77777777" w:rsidR="006014D7" w:rsidRDefault="006014D7" w:rsidP="00D166FE">
      <w:pPr>
        <w:rPr>
          <w:rFonts w:eastAsia="SimSun"/>
          <w:lang w:eastAsia="zh-CN"/>
        </w:rPr>
      </w:pPr>
    </w:p>
    <w:p w14:paraId="48FB927A" w14:textId="7176FB42" w:rsidR="00D166FE" w:rsidRPr="00D166FE" w:rsidRDefault="00D166FE" w:rsidP="00D166FE">
      <w:pPr>
        <w:rPr>
          <w:rFonts w:eastAsia="SimSun"/>
          <w:lang w:eastAsia="zh-CN"/>
        </w:rPr>
      </w:pPr>
      <w:r w:rsidRPr="00D166FE">
        <w:rPr>
          <w:rFonts w:eastAsia="SimSun"/>
          <w:lang w:eastAsia="zh-CN"/>
        </w:rPr>
        <w:t>-------------------------------</w:t>
      </w:r>
      <w:r>
        <w:rPr>
          <w:rFonts w:eastAsia="SimSun"/>
          <w:lang w:eastAsia="zh-CN"/>
        </w:rPr>
        <w:t>-</w:t>
      </w:r>
      <w:r w:rsidRPr="00D166FE">
        <w:rPr>
          <w:rFonts w:eastAsia="SimSun"/>
          <w:lang w:eastAsia="zh-CN"/>
        </w:rPr>
        <w:t>------------------------- [</w:t>
      </w:r>
      <w:r w:rsidR="006014D7">
        <w:rPr>
          <w:rFonts w:eastAsia="SimSun"/>
          <w:lang w:eastAsia="zh-CN"/>
        </w:rPr>
        <w:t>Start</w:t>
      </w:r>
      <w:r w:rsidRPr="00D166FE">
        <w:rPr>
          <w:rFonts w:eastAsia="SimSun"/>
          <w:lang w:eastAsia="zh-CN"/>
        </w:rPr>
        <w:t xml:space="preserve"> of </w:t>
      </w:r>
      <w:r w:rsidR="006014D7">
        <w:rPr>
          <w:rFonts w:eastAsia="SimSun"/>
          <w:lang w:eastAsia="zh-CN"/>
        </w:rPr>
        <w:t>the 2</w:t>
      </w:r>
      <w:r w:rsidR="006014D7" w:rsidRPr="006014D7">
        <w:rPr>
          <w:rFonts w:eastAsia="SimSun"/>
          <w:vertAlign w:val="superscript"/>
          <w:lang w:eastAsia="zh-CN"/>
        </w:rPr>
        <w:t>nd</w:t>
      </w:r>
      <w:r w:rsidR="006014D7">
        <w:rPr>
          <w:rFonts w:eastAsia="SimSun"/>
          <w:lang w:eastAsia="zh-CN"/>
        </w:rPr>
        <w:t xml:space="preserve"> </w:t>
      </w:r>
      <w:r w:rsidRPr="00D166FE">
        <w:rPr>
          <w:rFonts w:eastAsia="SimSun"/>
          <w:lang w:eastAsia="zh-CN"/>
        </w:rPr>
        <w:t>change] -------------------------------------------------------</w:t>
      </w:r>
      <w:r>
        <w:rPr>
          <w:rFonts w:eastAsia="SimSun"/>
          <w:lang w:eastAsia="zh-CN"/>
        </w:rPr>
        <w:t>--</w:t>
      </w:r>
    </w:p>
    <w:p w14:paraId="68C36B33" w14:textId="30C5FA1E" w:rsidR="000F4FF2" w:rsidRPr="000F4FF2" w:rsidRDefault="000F4FF2" w:rsidP="000F4FF2">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0F4FF2">
        <w:rPr>
          <w:rFonts w:ascii="Arial" w:hAnsi="Arial"/>
          <w:sz w:val="24"/>
          <w:lang w:eastAsia="ja-JP"/>
        </w:rPr>
        <w:t>4.2.7.2</w:t>
      </w:r>
      <w:r w:rsidRPr="000F4FF2">
        <w:rPr>
          <w:rFonts w:ascii="Arial" w:hAnsi="Arial"/>
          <w:sz w:val="24"/>
          <w:lang w:eastAsia="ja-JP"/>
        </w:rPr>
        <w:tab/>
      </w:r>
      <w:proofErr w:type="spellStart"/>
      <w:r w:rsidRPr="000F4FF2">
        <w:rPr>
          <w:rFonts w:ascii="Arial" w:hAnsi="Arial"/>
          <w:i/>
          <w:sz w:val="24"/>
          <w:lang w:eastAsia="ja-JP"/>
        </w:rPr>
        <w:t>BandNR</w:t>
      </w:r>
      <w:proofErr w:type="spellEnd"/>
      <w:r w:rsidRPr="000F4FF2">
        <w:rPr>
          <w:rFonts w:ascii="Arial" w:hAnsi="Arial"/>
          <w:i/>
          <w:sz w:val="24"/>
          <w:lang w:eastAsia="ja-JP"/>
        </w:rPr>
        <w:t xml:space="preserve"> parameters</w:t>
      </w:r>
      <w:bookmarkEnd w:id="10"/>
      <w:bookmarkEnd w:id="11"/>
      <w:bookmarkEnd w:id="12"/>
      <w:bookmarkEnd w:id="13"/>
      <w:bookmarkEnd w:id="14"/>
      <w:bookmarkEnd w:id="15"/>
      <w:bookmarkEnd w:id="16"/>
      <w:bookmarkEnd w:id="17"/>
      <w:bookmarkEnd w:id="18"/>
    </w:p>
    <w:p w14:paraId="5644094A" w14:textId="472CA279" w:rsidR="000F4FF2" w:rsidRPr="007B61CF" w:rsidRDefault="00CA1EDC" w:rsidP="009A2F3C">
      <w:pPr>
        <w:rPr>
          <w:lang w:eastAsia="ko-KR"/>
        </w:rPr>
      </w:pPr>
      <w:r w:rsidRPr="007B61CF">
        <w:rPr>
          <w:lang w:eastAsia="ko-KR"/>
        </w:rPr>
        <w:t>(</w:t>
      </w:r>
      <w:r w:rsidR="002127D3">
        <w:rPr>
          <w:lang w:eastAsia="ko-KR"/>
        </w:rPr>
        <w:t>P</w:t>
      </w:r>
      <w:r w:rsidRPr="007B61CF">
        <w:rPr>
          <w:lang w:eastAsia="ko-KR"/>
        </w:rPr>
        <w:t>arameters omitted)</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81232" w:rsidRPr="00681232" w14:paraId="46D843B5" w14:textId="77777777" w:rsidTr="000C4D6A">
        <w:trPr>
          <w:cantSplit/>
          <w:tblHeader/>
        </w:trPr>
        <w:tc>
          <w:tcPr>
            <w:tcW w:w="6917" w:type="dxa"/>
          </w:tcPr>
          <w:p w14:paraId="7C29012B"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bCs/>
                <w:i/>
                <w:iCs/>
                <w:sz w:val="18"/>
                <w:lang w:eastAsia="ja-JP"/>
              </w:rPr>
            </w:pPr>
            <w:r w:rsidRPr="00681232">
              <w:rPr>
                <w:rFonts w:ascii="Arial" w:hAnsi="Arial"/>
                <w:b/>
                <w:bCs/>
                <w:i/>
                <w:iCs/>
                <w:sz w:val="18"/>
                <w:lang w:eastAsia="ja-JP"/>
              </w:rPr>
              <w:lastRenderedPageBreak/>
              <w:t>support-3MHz-ChannelBW-r18</w:t>
            </w:r>
          </w:p>
          <w:p w14:paraId="4C1EC7B4"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lang w:eastAsia="ja-JP"/>
              </w:rPr>
            </w:pPr>
            <w:r w:rsidRPr="00681232">
              <w:rPr>
                <w:rFonts w:ascii="Arial" w:hAnsi="Arial"/>
                <w:sz w:val="18"/>
                <w:lang w:eastAsia="ja-JP"/>
              </w:rPr>
              <w:t>Indicates whether the UE supports the following functional components:</w:t>
            </w:r>
          </w:p>
          <w:p w14:paraId="53E0329C" w14:textId="77777777" w:rsidR="00681232" w:rsidRPr="00681232" w:rsidRDefault="00681232" w:rsidP="00681232">
            <w:pPr>
              <w:overflowPunct w:val="0"/>
              <w:autoSpaceDE w:val="0"/>
              <w:autoSpaceDN w:val="0"/>
              <w:adjustRightInd w:val="0"/>
              <w:spacing w:after="0"/>
              <w:ind w:left="568" w:hanging="284"/>
              <w:textAlignment w:val="baseline"/>
              <w:rPr>
                <w:rFonts w:ascii="Arial" w:hAnsi="Arial" w:cs="Arial"/>
                <w:sz w:val="18"/>
                <w:szCs w:val="18"/>
                <w:lang w:eastAsia="ja-JP"/>
              </w:rPr>
            </w:pPr>
            <w:r w:rsidRPr="00681232">
              <w:rPr>
                <w:rFonts w:ascii="Arial" w:hAnsi="Arial" w:cs="Arial"/>
                <w:i/>
                <w:iCs/>
                <w:sz w:val="18"/>
                <w:szCs w:val="18"/>
                <w:lang w:eastAsia="ja-JP"/>
              </w:rPr>
              <w:t>-</w:t>
            </w:r>
            <w:r w:rsidRPr="00681232">
              <w:rPr>
                <w:rFonts w:ascii="Arial" w:hAnsi="Arial" w:cs="Arial"/>
                <w:sz w:val="18"/>
                <w:szCs w:val="18"/>
                <w:lang w:eastAsia="ja-JP"/>
              </w:rPr>
              <w:tab/>
              <w:t xml:space="preserve">Reception of 12 PRB PBCH based on RB-level </w:t>
            </w:r>
            <w:proofErr w:type="gramStart"/>
            <w:r w:rsidRPr="00681232">
              <w:rPr>
                <w:rFonts w:ascii="Arial" w:hAnsi="Arial" w:cs="Arial"/>
                <w:sz w:val="18"/>
                <w:szCs w:val="18"/>
                <w:lang w:eastAsia="ja-JP"/>
              </w:rPr>
              <w:t>puncturing;</w:t>
            </w:r>
            <w:proofErr w:type="gramEnd"/>
          </w:p>
          <w:p w14:paraId="5B026BED" w14:textId="77777777" w:rsidR="00681232" w:rsidRPr="00681232" w:rsidRDefault="00681232" w:rsidP="00681232">
            <w:pPr>
              <w:overflowPunct w:val="0"/>
              <w:autoSpaceDE w:val="0"/>
              <w:autoSpaceDN w:val="0"/>
              <w:adjustRightInd w:val="0"/>
              <w:spacing w:after="0"/>
              <w:ind w:left="568" w:hanging="284"/>
              <w:textAlignment w:val="baseline"/>
              <w:rPr>
                <w:rFonts w:ascii="Arial" w:hAnsi="Arial" w:cs="Arial"/>
                <w:sz w:val="18"/>
                <w:szCs w:val="18"/>
                <w:lang w:eastAsia="ja-JP"/>
              </w:rPr>
            </w:pPr>
            <w:r w:rsidRPr="00681232">
              <w:rPr>
                <w:rFonts w:ascii="Arial" w:hAnsi="Arial" w:cs="Arial"/>
                <w:i/>
                <w:iCs/>
                <w:sz w:val="18"/>
                <w:szCs w:val="18"/>
                <w:lang w:eastAsia="ja-JP"/>
              </w:rPr>
              <w:t>-</w:t>
            </w:r>
            <w:r w:rsidRPr="00681232">
              <w:rPr>
                <w:rFonts w:ascii="Arial" w:hAnsi="Arial" w:cs="Arial"/>
                <w:sz w:val="18"/>
                <w:szCs w:val="18"/>
                <w:lang w:eastAsia="ja-JP"/>
              </w:rPr>
              <w:tab/>
              <w:t xml:space="preserve">Short RACH preamble formats with 15kHz SCS, and long PRACH formats with 1.25kHz </w:t>
            </w:r>
            <w:proofErr w:type="gramStart"/>
            <w:r w:rsidRPr="00681232">
              <w:rPr>
                <w:rFonts w:ascii="Arial" w:hAnsi="Arial" w:cs="Arial"/>
                <w:sz w:val="18"/>
                <w:szCs w:val="18"/>
                <w:lang w:eastAsia="ja-JP"/>
              </w:rPr>
              <w:t>SCS;</w:t>
            </w:r>
            <w:proofErr w:type="gramEnd"/>
          </w:p>
          <w:p w14:paraId="06F35A76" w14:textId="77777777" w:rsidR="00681232" w:rsidRPr="00681232" w:rsidRDefault="00681232" w:rsidP="00681232">
            <w:pPr>
              <w:overflowPunct w:val="0"/>
              <w:autoSpaceDE w:val="0"/>
              <w:autoSpaceDN w:val="0"/>
              <w:adjustRightInd w:val="0"/>
              <w:spacing w:after="0"/>
              <w:ind w:left="568" w:hanging="284"/>
              <w:textAlignment w:val="baseline"/>
              <w:rPr>
                <w:rFonts w:ascii="Arial" w:hAnsi="Arial" w:cs="Arial"/>
                <w:sz w:val="18"/>
                <w:szCs w:val="18"/>
                <w:lang w:eastAsia="ja-JP"/>
              </w:rPr>
            </w:pPr>
            <w:r w:rsidRPr="00681232">
              <w:rPr>
                <w:rFonts w:ascii="Arial" w:hAnsi="Arial" w:cs="Arial"/>
                <w:i/>
                <w:iCs/>
                <w:sz w:val="18"/>
                <w:szCs w:val="18"/>
                <w:lang w:eastAsia="ja-JP"/>
              </w:rPr>
              <w:t>-</w:t>
            </w:r>
            <w:r w:rsidRPr="00681232">
              <w:rPr>
                <w:rFonts w:ascii="Arial" w:hAnsi="Arial" w:cs="Arial"/>
                <w:sz w:val="18"/>
                <w:szCs w:val="18"/>
                <w:lang w:eastAsia="ja-JP"/>
              </w:rPr>
              <w:tab/>
              <w:t>Reception of 15 PRB CORESET0.</w:t>
            </w:r>
          </w:p>
          <w:p w14:paraId="40E221E8"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szCs w:val="18"/>
                <w:lang w:eastAsia="ja-JP"/>
              </w:rPr>
            </w:pPr>
            <w:r w:rsidRPr="00681232">
              <w:rPr>
                <w:rFonts w:ascii="Arial" w:hAnsi="Arial"/>
                <w:sz w:val="18"/>
                <w:szCs w:val="18"/>
                <w:lang w:eastAsia="ja-JP"/>
              </w:rPr>
              <w:t>This feature is supported for 15kHz SCS only. It is applicable only when an associated SS/PBCH block is located according to Table 5.4.3.3-2 in TS 38.101-1 [2].</w:t>
            </w:r>
          </w:p>
          <w:p w14:paraId="3E3B8E3C"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szCs w:val="18"/>
                <w:lang w:eastAsia="ja-JP"/>
              </w:rPr>
            </w:pPr>
          </w:p>
          <w:p w14:paraId="0DCC5C2E" w14:textId="77777777" w:rsidR="00681232" w:rsidRPr="00681232" w:rsidRDefault="00681232" w:rsidP="00681232">
            <w:pPr>
              <w:keepNext/>
              <w:keepLines/>
              <w:overflowPunct w:val="0"/>
              <w:autoSpaceDE w:val="0"/>
              <w:autoSpaceDN w:val="0"/>
              <w:adjustRightInd w:val="0"/>
              <w:spacing w:after="0"/>
              <w:ind w:left="851" w:hanging="851"/>
              <w:textAlignment w:val="baseline"/>
              <w:rPr>
                <w:rFonts w:ascii="Arial" w:hAnsi="Arial"/>
                <w:b/>
                <w:bCs/>
                <w:i/>
                <w:iCs/>
                <w:sz w:val="18"/>
                <w:lang w:eastAsia="ja-JP"/>
              </w:rPr>
            </w:pPr>
            <w:r w:rsidRPr="00681232">
              <w:rPr>
                <w:rFonts w:ascii="Arial" w:hAnsi="Arial"/>
                <w:sz w:val="18"/>
                <w:lang w:eastAsia="ja-JP"/>
              </w:rPr>
              <w:t>NOTE:</w:t>
            </w:r>
            <w:r w:rsidRPr="00681232">
              <w:rPr>
                <w:rFonts w:ascii="Arial" w:hAnsi="Arial" w:cs="Arial"/>
                <w:sz w:val="18"/>
                <w:szCs w:val="18"/>
                <w:lang w:eastAsia="ja-JP"/>
              </w:rPr>
              <w:tab/>
            </w:r>
            <w:r w:rsidRPr="00681232">
              <w:rPr>
                <w:rFonts w:ascii="Arial" w:hAnsi="Arial"/>
                <w:sz w:val="18"/>
                <w:lang w:eastAsia="ja-JP"/>
              </w:rPr>
              <w:t>The UE supporting this capability supports configuration of 15 PRB BWP operation.</w:t>
            </w:r>
          </w:p>
        </w:tc>
        <w:tc>
          <w:tcPr>
            <w:tcW w:w="709" w:type="dxa"/>
          </w:tcPr>
          <w:p w14:paraId="73F91604"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35CE9855"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51B6B88A"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FDD only</w:t>
            </w:r>
          </w:p>
        </w:tc>
        <w:tc>
          <w:tcPr>
            <w:tcW w:w="728" w:type="dxa"/>
          </w:tcPr>
          <w:p w14:paraId="69D260CB"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sz w:val="18"/>
                <w:lang w:eastAsia="ja-JP"/>
              </w:rPr>
            </w:pPr>
            <w:r w:rsidRPr="00681232">
              <w:rPr>
                <w:rFonts w:ascii="Arial" w:hAnsi="Arial"/>
                <w:sz w:val="18"/>
                <w:lang w:eastAsia="ja-JP"/>
              </w:rPr>
              <w:t>FR1 only</w:t>
            </w:r>
          </w:p>
        </w:tc>
      </w:tr>
      <w:tr w:rsidR="00681232" w:rsidRPr="00681232" w14:paraId="17C01B5F" w14:textId="77777777" w:rsidTr="000C4D6A">
        <w:trPr>
          <w:cantSplit/>
          <w:tblHeader/>
        </w:trPr>
        <w:tc>
          <w:tcPr>
            <w:tcW w:w="6917" w:type="dxa"/>
          </w:tcPr>
          <w:p w14:paraId="71AA492C"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bCs/>
                <w:i/>
                <w:iCs/>
                <w:sz w:val="18"/>
                <w:lang w:eastAsia="ja-JP"/>
              </w:rPr>
            </w:pPr>
            <w:r w:rsidRPr="00681232">
              <w:rPr>
                <w:rFonts w:ascii="Arial" w:hAnsi="Arial"/>
                <w:b/>
                <w:bCs/>
                <w:i/>
                <w:iCs/>
                <w:sz w:val="18"/>
                <w:lang w:eastAsia="ja-JP"/>
              </w:rPr>
              <w:t>support-12PRB-CORESET0-r18</w:t>
            </w:r>
          </w:p>
          <w:p w14:paraId="2CC615B2"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lang w:eastAsia="ja-JP"/>
              </w:rPr>
            </w:pPr>
            <w:r w:rsidRPr="00681232">
              <w:rPr>
                <w:rFonts w:ascii="Arial" w:hAnsi="Arial"/>
                <w:sz w:val="18"/>
                <w:lang w:eastAsia="ja-JP"/>
              </w:rPr>
              <w:t>Indicates whether the UE supports reception of 12 PRB CORESET0.</w:t>
            </w:r>
          </w:p>
          <w:p w14:paraId="463B191E"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lang w:eastAsia="ja-JP"/>
              </w:rPr>
            </w:pPr>
            <w:r w:rsidRPr="00681232">
              <w:rPr>
                <w:rFonts w:ascii="Arial" w:hAnsi="Arial"/>
                <w:sz w:val="18"/>
                <w:lang w:eastAsia="ja-JP"/>
              </w:rPr>
              <w:t xml:space="preserve">A UE supporting this feature shall also indicate support of </w:t>
            </w:r>
            <w:r w:rsidRPr="00681232">
              <w:rPr>
                <w:rFonts w:ascii="Arial" w:hAnsi="Arial"/>
                <w:i/>
                <w:iCs/>
                <w:sz w:val="18"/>
                <w:lang w:eastAsia="ja-JP"/>
              </w:rPr>
              <w:t>support-3MHz-ChannelBW-r18</w:t>
            </w:r>
            <w:r w:rsidRPr="00681232">
              <w:rPr>
                <w:rFonts w:ascii="Arial" w:hAnsi="Arial"/>
                <w:sz w:val="18"/>
                <w:lang w:eastAsia="ja-JP"/>
              </w:rPr>
              <w:t>.</w:t>
            </w:r>
          </w:p>
          <w:p w14:paraId="643F6A5D"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szCs w:val="18"/>
                <w:lang w:eastAsia="ja-JP"/>
              </w:rPr>
            </w:pPr>
            <w:r w:rsidRPr="00681232">
              <w:rPr>
                <w:rFonts w:ascii="Arial" w:hAnsi="Arial"/>
                <w:sz w:val="18"/>
                <w:szCs w:val="18"/>
                <w:lang w:eastAsia="ja-JP"/>
              </w:rPr>
              <w:t>This feature is supported for 15kHz SCS only.</w:t>
            </w:r>
          </w:p>
          <w:p w14:paraId="6FE06326"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szCs w:val="18"/>
                <w:lang w:eastAsia="ja-JP"/>
              </w:rPr>
            </w:pPr>
          </w:p>
          <w:p w14:paraId="0E48A231" w14:textId="77777777" w:rsidR="00681232" w:rsidRPr="00681232" w:rsidRDefault="00681232" w:rsidP="00681232">
            <w:pPr>
              <w:keepNext/>
              <w:keepLines/>
              <w:overflowPunct w:val="0"/>
              <w:autoSpaceDE w:val="0"/>
              <w:autoSpaceDN w:val="0"/>
              <w:adjustRightInd w:val="0"/>
              <w:spacing w:after="0"/>
              <w:ind w:left="851" w:hanging="851"/>
              <w:textAlignment w:val="baseline"/>
              <w:rPr>
                <w:rFonts w:ascii="Arial" w:hAnsi="Arial"/>
                <w:b/>
                <w:bCs/>
                <w:i/>
                <w:iCs/>
                <w:sz w:val="18"/>
                <w:lang w:eastAsia="ja-JP"/>
              </w:rPr>
            </w:pPr>
            <w:r w:rsidRPr="00681232">
              <w:rPr>
                <w:rFonts w:ascii="Arial" w:eastAsia="MS Mincho" w:hAnsi="Arial"/>
                <w:sz w:val="18"/>
                <w:lang w:eastAsia="ja-JP"/>
              </w:rPr>
              <w:t>NOTE:</w:t>
            </w:r>
            <w:r w:rsidRPr="00681232">
              <w:rPr>
                <w:rFonts w:ascii="Arial" w:hAnsi="Arial" w:cs="Arial"/>
                <w:sz w:val="18"/>
                <w:szCs w:val="18"/>
                <w:lang w:eastAsia="ja-JP"/>
              </w:rPr>
              <w:tab/>
            </w:r>
            <w:r w:rsidRPr="00681232">
              <w:rPr>
                <w:rFonts w:ascii="Arial" w:eastAsia="MS Mincho" w:hAnsi="Arial"/>
                <w:sz w:val="18"/>
                <w:lang w:eastAsia="ja-JP"/>
              </w:rPr>
              <w:t>The UE supporting this capability supports configuration of 12 PRB BWP operation.</w:t>
            </w:r>
          </w:p>
        </w:tc>
        <w:tc>
          <w:tcPr>
            <w:tcW w:w="709" w:type="dxa"/>
          </w:tcPr>
          <w:p w14:paraId="1382EF2C"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211E1565"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1A279631"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FDD only</w:t>
            </w:r>
          </w:p>
        </w:tc>
        <w:tc>
          <w:tcPr>
            <w:tcW w:w="728" w:type="dxa"/>
          </w:tcPr>
          <w:p w14:paraId="7BB988C0"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sz w:val="18"/>
                <w:lang w:eastAsia="ja-JP"/>
              </w:rPr>
            </w:pPr>
            <w:r w:rsidRPr="00681232">
              <w:rPr>
                <w:rFonts w:ascii="Arial" w:hAnsi="Arial"/>
                <w:sz w:val="18"/>
                <w:lang w:eastAsia="ja-JP"/>
              </w:rPr>
              <w:t>FR1 only</w:t>
            </w:r>
          </w:p>
        </w:tc>
      </w:tr>
      <w:tr w:rsidR="00681232" w:rsidRPr="00681232" w14:paraId="6CC779A5" w14:textId="77777777" w:rsidTr="000C4D6A">
        <w:trPr>
          <w:cantSplit/>
          <w:tblHeader/>
        </w:trPr>
        <w:tc>
          <w:tcPr>
            <w:tcW w:w="6917" w:type="dxa"/>
          </w:tcPr>
          <w:p w14:paraId="3FE6DB76"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b/>
                <w:i/>
                <w:sz w:val="18"/>
                <w:lang w:eastAsia="ja-JP"/>
              </w:rPr>
              <w:t>support64CandidateBeamRS-BFR-r16</w:t>
            </w:r>
          </w:p>
          <w:p w14:paraId="167E1071"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bCs/>
                <w:iCs/>
                <w:sz w:val="18"/>
                <w:lang w:eastAsia="ja-JP"/>
              </w:rPr>
              <w:t xml:space="preserve">Indicates UE support of configuring maximum 64 candidate beam RSs per BWP per CC. UE indicating support of this feature shall also indicate support of </w:t>
            </w:r>
            <w:proofErr w:type="spellStart"/>
            <w:r w:rsidRPr="00681232">
              <w:rPr>
                <w:rFonts w:ascii="Arial" w:hAnsi="Arial"/>
                <w:i/>
                <w:sz w:val="18"/>
                <w:lang w:eastAsia="ja-JP"/>
              </w:rPr>
              <w:t>maxNumberCSI</w:t>
            </w:r>
            <w:proofErr w:type="spellEnd"/>
            <w:r w:rsidRPr="00681232">
              <w:rPr>
                <w:rFonts w:ascii="Arial" w:hAnsi="Arial"/>
                <w:i/>
                <w:sz w:val="18"/>
                <w:lang w:eastAsia="ja-JP"/>
              </w:rPr>
              <w:t xml:space="preserve">-RS-BFD, </w:t>
            </w:r>
            <w:proofErr w:type="spellStart"/>
            <w:r w:rsidRPr="00681232">
              <w:rPr>
                <w:rFonts w:ascii="Arial" w:hAnsi="Arial"/>
                <w:i/>
                <w:sz w:val="18"/>
                <w:lang w:eastAsia="ja-JP"/>
              </w:rPr>
              <w:t>maxNumberSSB</w:t>
            </w:r>
            <w:proofErr w:type="spellEnd"/>
            <w:r w:rsidRPr="00681232">
              <w:rPr>
                <w:rFonts w:ascii="Arial" w:hAnsi="Arial"/>
                <w:i/>
                <w:sz w:val="18"/>
                <w:lang w:eastAsia="ja-JP"/>
              </w:rPr>
              <w:t>-</w:t>
            </w:r>
            <w:proofErr w:type="gramStart"/>
            <w:r w:rsidRPr="00681232">
              <w:rPr>
                <w:rFonts w:ascii="Arial" w:hAnsi="Arial"/>
                <w:i/>
                <w:sz w:val="18"/>
                <w:lang w:eastAsia="ja-JP"/>
              </w:rPr>
              <w:t>BFD</w:t>
            </w:r>
            <w:proofErr w:type="gramEnd"/>
            <w:r w:rsidRPr="00681232">
              <w:rPr>
                <w:rFonts w:ascii="Arial" w:hAnsi="Arial"/>
                <w:i/>
                <w:sz w:val="18"/>
                <w:lang w:eastAsia="ja-JP"/>
              </w:rPr>
              <w:t xml:space="preserve"> </w:t>
            </w:r>
            <w:r w:rsidRPr="00681232">
              <w:rPr>
                <w:rFonts w:ascii="Arial" w:hAnsi="Arial"/>
                <w:iCs/>
                <w:sz w:val="18"/>
                <w:lang w:eastAsia="ja-JP"/>
              </w:rPr>
              <w:t>and</w:t>
            </w:r>
            <w:r w:rsidRPr="00681232">
              <w:rPr>
                <w:rFonts w:ascii="Arial" w:hAnsi="Arial"/>
                <w:i/>
                <w:sz w:val="18"/>
                <w:lang w:eastAsia="ja-JP"/>
              </w:rPr>
              <w:t xml:space="preserve"> </w:t>
            </w:r>
            <w:proofErr w:type="spellStart"/>
            <w:r w:rsidRPr="00681232">
              <w:rPr>
                <w:rFonts w:ascii="Arial" w:hAnsi="Arial"/>
                <w:i/>
                <w:sz w:val="18"/>
                <w:lang w:eastAsia="ja-JP"/>
              </w:rPr>
              <w:t>maxNumberCSI</w:t>
            </w:r>
            <w:proofErr w:type="spellEnd"/>
            <w:r w:rsidRPr="00681232">
              <w:rPr>
                <w:rFonts w:ascii="Arial" w:hAnsi="Arial"/>
                <w:i/>
                <w:sz w:val="18"/>
                <w:lang w:eastAsia="ja-JP"/>
              </w:rPr>
              <w:t>-RS-SSB-CBD.</w:t>
            </w:r>
          </w:p>
        </w:tc>
        <w:tc>
          <w:tcPr>
            <w:tcW w:w="709" w:type="dxa"/>
          </w:tcPr>
          <w:p w14:paraId="7D4978F8"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06B2AB99"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0F6DB678"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c>
          <w:tcPr>
            <w:tcW w:w="728" w:type="dxa"/>
          </w:tcPr>
          <w:p w14:paraId="7EFDE1AC"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r>
      <w:tr w:rsidR="00681232" w:rsidRPr="00681232" w14:paraId="17ABA697" w14:textId="77777777" w:rsidTr="000C4D6A">
        <w:trPr>
          <w:cantSplit/>
          <w:tblHeader/>
        </w:trPr>
        <w:tc>
          <w:tcPr>
            <w:tcW w:w="6917" w:type="dxa"/>
          </w:tcPr>
          <w:p w14:paraId="3B929A04"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lang w:eastAsia="ja-JP"/>
              </w:rPr>
            </w:pPr>
            <w:r w:rsidRPr="00681232">
              <w:rPr>
                <w:rFonts w:ascii="Arial" w:hAnsi="Arial"/>
                <w:b/>
                <w:bCs/>
                <w:i/>
                <w:iCs/>
                <w:sz w:val="18"/>
                <w:lang w:eastAsia="ja-JP"/>
              </w:rPr>
              <w:t>supportCodeWordSoftCombining-r16</w:t>
            </w:r>
          </w:p>
          <w:p w14:paraId="022B54AA"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sz w:val="18"/>
                <w:lang w:eastAsia="ja-JP"/>
              </w:rPr>
              <w:t xml:space="preserve">Indicates whether UE supports codeword soft combining for </w:t>
            </w:r>
            <w:proofErr w:type="spellStart"/>
            <w:r w:rsidRPr="00681232">
              <w:rPr>
                <w:rFonts w:ascii="Arial" w:hAnsi="Arial"/>
                <w:sz w:val="18"/>
                <w:lang w:eastAsia="ja-JP"/>
              </w:rPr>
              <w:t>FDMSchemeB</w:t>
            </w:r>
            <w:proofErr w:type="spellEnd"/>
            <w:r w:rsidRPr="00681232">
              <w:rPr>
                <w:rFonts w:ascii="Arial" w:hAnsi="Arial"/>
                <w:sz w:val="18"/>
                <w:lang w:eastAsia="ja-JP"/>
              </w:rPr>
              <w:t xml:space="preserve">. UE indicates support of this feature depends on whether the </w:t>
            </w:r>
            <w:r w:rsidRPr="00681232">
              <w:rPr>
                <w:rFonts w:ascii="Arial" w:hAnsi="Arial"/>
                <w:i/>
                <w:iCs/>
                <w:sz w:val="18"/>
                <w:lang w:eastAsia="ja-JP"/>
              </w:rPr>
              <w:t>supportFDM-SchemeB-r16</w:t>
            </w:r>
            <w:r w:rsidRPr="00681232">
              <w:rPr>
                <w:rFonts w:ascii="Arial" w:hAnsi="Arial"/>
                <w:sz w:val="18"/>
                <w:lang w:eastAsia="ja-JP"/>
              </w:rPr>
              <w:t xml:space="preserve"> is also supported.</w:t>
            </w:r>
          </w:p>
        </w:tc>
        <w:tc>
          <w:tcPr>
            <w:tcW w:w="709" w:type="dxa"/>
          </w:tcPr>
          <w:p w14:paraId="535B9CA1"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7C94A008"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6CCC580D"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c>
          <w:tcPr>
            <w:tcW w:w="728" w:type="dxa"/>
          </w:tcPr>
          <w:p w14:paraId="765AE261"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r>
      <w:tr w:rsidR="00681232" w:rsidRPr="00681232" w14:paraId="5F9B939A" w14:textId="77777777" w:rsidTr="000C4D6A">
        <w:trPr>
          <w:cantSplit/>
          <w:tblHeader/>
        </w:trPr>
        <w:tc>
          <w:tcPr>
            <w:tcW w:w="6917" w:type="dxa"/>
          </w:tcPr>
          <w:p w14:paraId="2F22B25E"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bCs/>
                <w:i/>
                <w:iCs/>
                <w:sz w:val="18"/>
                <w:lang w:eastAsia="ja-JP"/>
              </w:rPr>
            </w:pPr>
            <w:r w:rsidRPr="00681232">
              <w:rPr>
                <w:rFonts w:ascii="Arial" w:hAnsi="Arial"/>
                <w:b/>
                <w:bCs/>
                <w:i/>
                <w:iCs/>
                <w:sz w:val="18"/>
                <w:lang w:eastAsia="ja-JP"/>
              </w:rPr>
              <w:t>supportFDM-SchemeA-r16</w:t>
            </w:r>
          </w:p>
          <w:p w14:paraId="61218CE0"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bCs/>
                <w:iCs/>
                <w:sz w:val="18"/>
                <w:lang w:eastAsia="ja-JP"/>
              </w:rPr>
              <w:t xml:space="preserve">Indicates whether UE supports single DCI based </w:t>
            </w:r>
            <w:proofErr w:type="spellStart"/>
            <w:r w:rsidRPr="00681232">
              <w:rPr>
                <w:rFonts w:ascii="Arial" w:hAnsi="Arial"/>
                <w:bCs/>
                <w:iCs/>
                <w:sz w:val="18"/>
                <w:lang w:eastAsia="ja-JP"/>
              </w:rPr>
              <w:t>FDMSchemeA</w:t>
            </w:r>
            <w:proofErr w:type="spellEnd"/>
            <w:r w:rsidRPr="00681232">
              <w:rPr>
                <w:rFonts w:ascii="Arial" w:hAnsi="Arial"/>
                <w:bCs/>
                <w:iCs/>
                <w:sz w:val="18"/>
                <w:lang w:eastAsia="ja-JP"/>
              </w:rPr>
              <w:t>.</w:t>
            </w:r>
          </w:p>
        </w:tc>
        <w:tc>
          <w:tcPr>
            <w:tcW w:w="709" w:type="dxa"/>
          </w:tcPr>
          <w:p w14:paraId="5F264736"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5A86DAA7"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027F1210"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c>
          <w:tcPr>
            <w:tcW w:w="728" w:type="dxa"/>
          </w:tcPr>
          <w:p w14:paraId="5FE497AC"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r>
      <w:tr w:rsidR="00681232" w:rsidRPr="00681232" w14:paraId="5BF45C56" w14:textId="77777777" w:rsidTr="000C4D6A">
        <w:trPr>
          <w:cantSplit/>
          <w:tblHeader/>
        </w:trPr>
        <w:tc>
          <w:tcPr>
            <w:tcW w:w="6917" w:type="dxa"/>
          </w:tcPr>
          <w:p w14:paraId="6E7A5DEC"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bCs/>
                <w:i/>
                <w:iCs/>
                <w:sz w:val="18"/>
                <w:lang w:eastAsia="ja-JP"/>
              </w:rPr>
            </w:pPr>
            <w:r w:rsidRPr="00681232">
              <w:rPr>
                <w:rFonts w:ascii="Arial" w:hAnsi="Arial"/>
                <w:b/>
                <w:bCs/>
                <w:i/>
                <w:iCs/>
                <w:sz w:val="18"/>
                <w:lang w:eastAsia="ja-JP"/>
              </w:rPr>
              <w:t>supportInter-slotTDM-r16</w:t>
            </w:r>
          </w:p>
          <w:p w14:paraId="677224E9"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lang w:eastAsia="ja-JP"/>
              </w:rPr>
            </w:pPr>
            <w:r w:rsidRPr="00681232">
              <w:rPr>
                <w:rFonts w:ascii="Arial" w:hAnsi="Arial"/>
                <w:sz w:val="18"/>
                <w:lang w:eastAsia="ja-JP"/>
              </w:rPr>
              <w:t>Indicates whether UE supports single-DCI based inter-slot TDM. This capability signalling includes the following:</w:t>
            </w:r>
          </w:p>
          <w:p w14:paraId="20FEFA5A" w14:textId="77777777" w:rsidR="00681232" w:rsidRPr="00681232" w:rsidRDefault="00681232" w:rsidP="00681232">
            <w:pPr>
              <w:overflowPunct w:val="0"/>
              <w:autoSpaceDE w:val="0"/>
              <w:autoSpaceDN w:val="0"/>
              <w:adjustRightInd w:val="0"/>
              <w:spacing w:after="0"/>
              <w:ind w:left="568" w:hanging="284"/>
              <w:textAlignment w:val="baseline"/>
              <w:rPr>
                <w:rFonts w:ascii="Arial" w:hAnsi="Arial" w:cs="Arial"/>
                <w:sz w:val="18"/>
                <w:szCs w:val="18"/>
                <w:lang w:eastAsia="ja-JP"/>
              </w:rPr>
            </w:pPr>
            <w:r w:rsidRPr="00681232">
              <w:rPr>
                <w:rFonts w:ascii="Arial" w:hAnsi="Arial" w:cs="Arial"/>
                <w:sz w:val="18"/>
                <w:szCs w:val="18"/>
                <w:lang w:eastAsia="ja-JP"/>
              </w:rPr>
              <w:t>-</w:t>
            </w:r>
            <w:r w:rsidRPr="00681232">
              <w:rPr>
                <w:rFonts w:ascii="Arial" w:hAnsi="Arial" w:cs="Arial"/>
                <w:sz w:val="18"/>
                <w:szCs w:val="18"/>
                <w:lang w:eastAsia="ja-JP"/>
              </w:rPr>
              <w:tab/>
            </w:r>
            <w:r w:rsidRPr="00681232">
              <w:rPr>
                <w:rFonts w:ascii="Arial" w:hAnsi="Arial" w:cs="Arial"/>
                <w:i/>
                <w:iCs/>
                <w:sz w:val="18"/>
                <w:szCs w:val="18"/>
                <w:lang w:eastAsia="ja-JP"/>
              </w:rPr>
              <w:t>supportRepNumPDSCH-TDRA-r16</w:t>
            </w:r>
            <w:r w:rsidRPr="00681232">
              <w:rPr>
                <w:rFonts w:ascii="Arial" w:hAnsi="Arial" w:cs="Arial"/>
                <w:sz w:val="18"/>
                <w:szCs w:val="18"/>
                <w:lang w:eastAsia="ja-JP"/>
              </w:rPr>
              <w:t xml:space="preserve"> indicates support of </w:t>
            </w:r>
            <w:r w:rsidRPr="00681232">
              <w:rPr>
                <w:rFonts w:ascii="Arial" w:hAnsi="Arial" w:cs="Arial"/>
                <w:i/>
                <w:iCs/>
                <w:sz w:val="18"/>
                <w:szCs w:val="18"/>
                <w:lang w:eastAsia="ja-JP"/>
              </w:rPr>
              <w:t>repetitionNumber-r16</w:t>
            </w:r>
            <w:r w:rsidRPr="00681232">
              <w:rPr>
                <w:rFonts w:ascii="Arial" w:hAnsi="Arial" w:cs="Arial"/>
                <w:sz w:val="18"/>
                <w:szCs w:val="18"/>
                <w:lang w:eastAsia="ja-JP"/>
              </w:rPr>
              <w:t xml:space="preserve"> in </w:t>
            </w:r>
            <w:r w:rsidRPr="00681232">
              <w:rPr>
                <w:rFonts w:ascii="Arial" w:hAnsi="Arial" w:cs="Arial"/>
                <w:i/>
                <w:iCs/>
                <w:sz w:val="18"/>
                <w:szCs w:val="18"/>
                <w:lang w:eastAsia="ja-JP"/>
              </w:rPr>
              <w:t>PDSCH-TimeDomainResourceAllocation-r16</w:t>
            </w:r>
            <w:r w:rsidRPr="00681232">
              <w:rPr>
                <w:rFonts w:ascii="Arial" w:hAnsi="Arial" w:cs="Arial"/>
                <w:sz w:val="18"/>
                <w:szCs w:val="18"/>
                <w:lang w:eastAsia="ja-JP"/>
              </w:rPr>
              <w:t xml:space="preserve"> and the maximum value of </w:t>
            </w:r>
            <w:r w:rsidRPr="00681232">
              <w:rPr>
                <w:rFonts w:ascii="Arial" w:hAnsi="Arial" w:cs="Arial"/>
                <w:i/>
                <w:iCs/>
                <w:sz w:val="18"/>
                <w:szCs w:val="18"/>
                <w:lang w:eastAsia="ja-JP"/>
              </w:rPr>
              <w:t>repetitionNumber-r16</w:t>
            </w:r>
          </w:p>
          <w:p w14:paraId="70D72443" w14:textId="77777777" w:rsidR="00681232" w:rsidRPr="00681232" w:rsidRDefault="00681232" w:rsidP="00681232">
            <w:pPr>
              <w:overflowPunct w:val="0"/>
              <w:autoSpaceDE w:val="0"/>
              <w:autoSpaceDN w:val="0"/>
              <w:adjustRightInd w:val="0"/>
              <w:spacing w:after="0"/>
              <w:ind w:left="568" w:hanging="284"/>
              <w:textAlignment w:val="baseline"/>
              <w:rPr>
                <w:rFonts w:ascii="Arial" w:hAnsi="Arial" w:cs="Arial"/>
                <w:sz w:val="18"/>
                <w:szCs w:val="18"/>
                <w:lang w:eastAsia="ja-JP"/>
              </w:rPr>
            </w:pPr>
            <w:r w:rsidRPr="00681232">
              <w:rPr>
                <w:rFonts w:ascii="Arial" w:hAnsi="Arial" w:cs="Arial"/>
                <w:sz w:val="18"/>
                <w:szCs w:val="18"/>
                <w:lang w:eastAsia="ja-JP"/>
              </w:rPr>
              <w:t>-</w:t>
            </w:r>
            <w:r w:rsidRPr="00681232">
              <w:rPr>
                <w:rFonts w:ascii="Arial" w:hAnsi="Arial" w:cs="Arial"/>
                <w:sz w:val="18"/>
                <w:szCs w:val="18"/>
                <w:lang w:eastAsia="ja-JP"/>
              </w:rPr>
              <w:tab/>
            </w:r>
            <w:r w:rsidRPr="00681232">
              <w:rPr>
                <w:rFonts w:ascii="Arial" w:hAnsi="Arial" w:cs="Arial"/>
                <w:i/>
                <w:iCs/>
                <w:sz w:val="18"/>
                <w:szCs w:val="18"/>
                <w:lang w:eastAsia="ja-JP"/>
              </w:rPr>
              <w:t>maxTBS-Size-r16</w:t>
            </w:r>
            <w:r w:rsidRPr="00681232">
              <w:rPr>
                <w:rFonts w:ascii="Arial" w:hAnsi="Arial" w:cs="Arial"/>
                <w:sz w:val="18"/>
                <w:szCs w:val="18"/>
                <w:lang w:eastAsia="ja-JP"/>
              </w:rPr>
              <w:t xml:space="preserve"> indicates maximum TBS size.</w:t>
            </w:r>
          </w:p>
          <w:p w14:paraId="089708D1" w14:textId="77777777" w:rsidR="00681232" w:rsidRPr="00681232" w:rsidRDefault="00681232" w:rsidP="00681232">
            <w:pPr>
              <w:overflowPunct w:val="0"/>
              <w:autoSpaceDE w:val="0"/>
              <w:autoSpaceDN w:val="0"/>
              <w:adjustRightInd w:val="0"/>
              <w:spacing w:after="0"/>
              <w:ind w:left="568" w:hanging="284"/>
              <w:textAlignment w:val="baseline"/>
              <w:rPr>
                <w:rFonts w:ascii="Arial" w:hAnsi="Arial" w:cs="Arial"/>
                <w:sz w:val="18"/>
                <w:szCs w:val="18"/>
                <w:lang w:eastAsia="ja-JP"/>
              </w:rPr>
            </w:pPr>
            <w:r w:rsidRPr="00681232">
              <w:rPr>
                <w:rFonts w:ascii="Arial" w:hAnsi="Arial" w:cs="Arial"/>
                <w:sz w:val="18"/>
                <w:szCs w:val="18"/>
                <w:lang w:eastAsia="ja-JP"/>
              </w:rPr>
              <w:t>-</w:t>
            </w:r>
            <w:r w:rsidRPr="00681232">
              <w:rPr>
                <w:rFonts w:ascii="Arial" w:hAnsi="Arial" w:cs="Arial"/>
                <w:sz w:val="18"/>
                <w:szCs w:val="18"/>
                <w:lang w:eastAsia="ja-JP"/>
              </w:rPr>
              <w:tab/>
            </w:r>
            <w:r w:rsidRPr="00681232">
              <w:rPr>
                <w:rFonts w:ascii="Arial" w:hAnsi="Arial" w:cs="Arial"/>
                <w:i/>
                <w:iCs/>
                <w:sz w:val="18"/>
                <w:szCs w:val="18"/>
                <w:lang w:eastAsia="ja-JP"/>
              </w:rPr>
              <w:t>maxNumberTCI-states-r16</w:t>
            </w:r>
            <w:r w:rsidRPr="00681232">
              <w:rPr>
                <w:rFonts w:ascii="Arial" w:hAnsi="Arial" w:cs="Arial"/>
                <w:sz w:val="18"/>
                <w:szCs w:val="18"/>
                <w:lang w:eastAsia="ja-JP"/>
              </w:rPr>
              <w:t xml:space="preserve"> indicates the maximum number of TCI states.</w:t>
            </w:r>
          </w:p>
        </w:tc>
        <w:tc>
          <w:tcPr>
            <w:tcW w:w="709" w:type="dxa"/>
          </w:tcPr>
          <w:p w14:paraId="2539F1C0"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3AFC1297"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7361FB67"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c>
          <w:tcPr>
            <w:tcW w:w="728" w:type="dxa"/>
          </w:tcPr>
          <w:p w14:paraId="10F68260"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r>
      <w:tr w:rsidR="00681232" w:rsidRPr="00681232" w14:paraId="4E0516C8" w14:textId="77777777" w:rsidTr="000C4D6A">
        <w:trPr>
          <w:cantSplit/>
          <w:tblHeader/>
        </w:trPr>
        <w:tc>
          <w:tcPr>
            <w:tcW w:w="6917" w:type="dxa"/>
          </w:tcPr>
          <w:p w14:paraId="488749AD"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b/>
                <w:i/>
                <w:sz w:val="18"/>
                <w:lang w:eastAsia="ja-JP"/>
              </w:rPr>
              <w:t>supportNewDMRS-Port-r16</w:t>
            </w:r>
          </w:p>
          <w:p w14:paraId="0922440C"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bCs/>
                <w:iCs/>
                <w:sz w:val="18"/>
                <w:lang w:eastAsia="ja-JP"/>
              </w:rPr>
              <w:t xml:space="preserve">Indicates whether UE supports new DMRS port entry {0,2,3}. UE supports this feature should indicate support </w:t>
            </w:r>
            <w:r w:rsidRPr="00681232">
              <w:rPr>
                <w:rFonts w:ascii="Arial" w:hAnsi="Arial"/>
                <w:bCs/>
                <w:i/>
                <w:sz w:val="18"/>
                <w:lang w:eastAsia="ja-JP"/>
              </w:rPr>
              <w:t>singleDCI-SDM-scheme-r16</w:t>
            </w:r>
            <w:r w:rsidRPr="00681232">
              <w:rPr>
                <w:rFonts w:ascii="Arial" w:hAnsi="Arial"/>
                <w:bCs/>
                <w:iCs/>
                <w:sz w:val="18"/>
                <w:lang w:eastAsia="ja-JP"/>
              </w:rPr>
              <w:t xml:space="preserve"> for the band.</w:t>
            </w:r>
          </w:p>
        </w:tc>
        <w:tc>
          <w:tcPr>
            <w:tcW w:w="709" w:type="dxa"/>
          </w:tcPr>
          <w:p w14:paraId="02993DCE"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4BE4B937"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20A2415C"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c>
          <w:tcPr>
            <w:tcW w:w="728" w:type="dxa"/>
          </w:tcPr>
          <w:p w14:paraId="0BB230C1"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r>
      <w:tr w:rsidR="0002456A" w:rsidRPr="00681232" w14:paraId="2884B669" w14:textId="77777777" w:rsidTr="005716E9">
        <w:trPr>
          <w:cantSplit/>
          <w:tblHeader/>
          <w:ins w:id="36" w:author="Apple - Naveen Palle" w:date="2024-02-29T21:20:00Z"/>
        </w:trPr>
        <w:tc>
          <w:tcPr>
            <w:tcW w:w="6917" w:type="dxa"/>
          </w:tcPr>
          <w:p w14:paraId="7391FEAF" w14:textId="4DFA07B8" w:rsidR="0002456A" w:rsidRPr="00936461" w:rsidRDefault="0002456A" w:rsidP="005716E9">
            <w:pPr>
              <w:pStyle w:val="TAL"/>
              <w:rPr>
                <w:ins w:id="37" w:author="Apple - Naveen Palle" w:date="2024-02-29T21:20:00Z"/>
                <w:rFonts w:cs="Arial"/>
                <w:b/>
                <w:bCs/>
                <w:i/>
                <w:iCs/>
                <w:szCs w:val="18"/>
              </w:rPr>
            </w:pPr>
            <w:ins w:id="38" w:author="Apple - Naveen Palle" w:date="2024-02-29T21:20:00Z">
              <w:r w:rsidRPr="00936461">
                <w:rPr>
                  <w:rFonts w:cs="Arial"/>
                  <w:b/>
                  <w:bCs/>
                  <w:i/>
                  <w:iCs/>
                  <w:szCs w:val="18"/>
                </w:rPr>
                <w:t>supportOf</w:t>
              </w:r>
              <w:r>
                <w:rPr>
                  <w:rFonts w:cs="Arial"/>
                  <w:b/>
                  <w:bCs/>
                  <w:i/>
                  <w:iCs/>
                  <w:szCs w:val="18"/>
                </w:rPr>
                <w:t>2RxXR</w:t>
              </w:r>
              <w:r w:rsidRPr="00936461">
                <w:rPr>
                  <w:rFonts w:cs="Arial"/>
                  <w:b/>
                  <w:bCs/>
                  <w:i/>
                  <w:iCs/>
                  <w:szCs w:val="18"/>
                </w:rPr>
                <w:t>-r18</w:t>
              </w:r>
            </w:ins>
          </w:p>
          <w:p w14:paraId="42E47270" w14:textId="64F1A8AC" w:rsidR="0002456A" w:rsidRPr="00DE1C75" w:rsidRDefault="00851668" w:rsidP="005716E9">
            <w:pPr>
              <w:keepNext/>
              <w:keepLines/>
              <w:overflowPunct w:val="0"/>
              <w:autoSpaceDE w:val="0"/>
              <w:autoSpaceDN w:val="0"/>
              <w:adjustRightInd w:val="0"/>
              <w:spacing w:after="0"/>
              <w:textAlignment w:val="baseline"/>
              <w:rPr>
                <w:ins w:id="39" w:author="Apple - Naveen Palle" w:date="2024-02-29T21:20:00Z"/>
                <w:rFonts w:ascii="Arial" w:hAnsi="Arial" w:cs="Arial"/>
                <w:b/>
                <w:i/>
                <w:sz w:val="18"/>
                <w:lang w:eastAsia="ja-JP"/>
              </w:rPr>
            </w:pPr>
            <w:ins w:id="40" w:author="Apple - Naveen Palle" w:date="2024-03-07T06:24:00Z">
              <w:r w:rsidRPr="00851668">
                <w:rPr>
                  <w:rFonts w:ascii="Arial" w:hAnsi="Arial" w:cs="Arial"/>
                  <w:sz w:val="18"/>
                  <w:szCs w:val="16"/>
                </w:rPr>
                <w:t xml:space="preserve">Indicates that the UE is 2Rx XR UE as specified in TS 38.101-1 [2] (see “two antenna port XR UE”). A UE reporting this parameter shall not indicate support of </w:t>
              </w:r>
              <w:r w:rsidRPr="00851668">
                <w:rPr>
                  <w:rFonts w:ascii="Arial" w:hAnsi="Arial" w:cs="Arial"/>
                  <w:i/>
                  <w:iCs/>
                  <w:sz w:val="18"/>
                  <w:szCs w:val="16"/>
                </w:rPr>
                <w:t xml:space="preserve">supportOfRedCap-r17 </w:t>
              </w:r>
              <w:r w:rsidRPr="00851668">
                <w:rPr>
                  <w:rFonts w:ascii="Arial" w:hAnsi="Arial" w:cs="Arial"/>
                  <w:sz w:val="18"/>
                  <w:szCs w:val="16"/>
                </w:rPr>
                <w:t xml:space="preserve">or </w:t>
              </w:r>
              <w:r w:rsidRPr="00851668">
                <w:rPr>
                  <w:rFonts w:ascii="Arial" w:hAnsi="Arial" w:cs="Arial"/>
                  <w:i/>
                  <w:iCs/>
                  <w:sz w:val="18"/>
                  <w:szCs w:val="16"/>
                </w:rPr>
                <w:t>supportOfeRedCap-r18</w:t>
              </w:r>
              <w:r w:rsidRPr="00851668">
                <w:rPr>
                  <w:rFonts w:ascii="Arial" w:hAnsi="Arial" w:cs="Arial"/>
                  <w:sz w:val="18"/>
                  <w:szCs w:val="16"/>
                </w:rPr>
                <w:t>.</w:t>
              </w:r>
            </w:ins>
          </w:p>
        </w:tc>
        <w:tc>
          <w:tcPr>
            <w:tcW w:w="709" w:type="dxa"/>
          </w:tcPr>
          <w:p w14:paraId="51071E0F" w14:textId="77777777" w:rsidR="0002456A" w:rsidRPr="00681232" w:rsidRDefault="0002456A" w:rsidP="005716E9">
            <w:pPr>
              <w:keepNext/>
              <w:keepLines/>
              <w:overflowPunct w:val="0"/>
              <w:autoSpaceDE w:val="0"/>
              <w:autoSpaceDN w:val="0"/>
              <w:adjustRightInd w:val="0"/>
              <w:spacing w:after="0"/>
              <w:jc w:val="center"/>
              <w:textAlignment w:val="baseline"/>
              <w:rPr>
                <w:ins w:id="41" w:author="Apple - Naveen Palle" w:date="2024-02-29T21:20:00Z"/>
                <w:rFonts w:ascii="Arial" w:hAnsi="Arial"/>
                <w:bCs/>
                <w:iCs/>
                <w:sz w:val="18"/>
                <w:lang w:eastAsia="ja-JP"/>
              </w:rPr>
            </w:pPr>
            <w:ins w:id="42" w:author="Apple - Naveen Palle" w:date="2024-02-29T21:20:00Z">
              <w:r>
                <w:rPr>
                  <w:rFonts w:ascii="Arial" w:hAnsi="Arial"/>
                  <w:bCs/>
                  <w:iCs/>
                  <w:sz w:val="18"/>
                  <w:lang w:eastAsia="ja-JP"/>
                </w:rPr>
                <w:t>Band</w:t>
              </w:r>
            </w:ins>
          </w:p>
        </w:tc>
        <w:tc>
          <w:tcPr>
            <w:tcW w:w="567" w:type="dxa"/>
          </w:tcPr>
          <w:p w14:paraId="19190A75" w14:textId="77777777" w:rsidR="0002456A" w:rsidRPr="00681232" w:rsidRDefault="0002456A" w:rsidP="005716E9">
            <w:pPr>
              <w:keepNext/>
              <w:keepLines/>
              <w:overflowPunct w:val="0"/>
              <w:autoSpaceDE w:val="0"/>
              <w:autoSpaceDN w:val="0"/>
              <w:adjustRightInd w:val="0"/>
              <w:spacing w:after="0"/>
              <w:jc w:val="center"/>
              <w:textAlignment w:val="baseline"/>
              <w:rPr>
                <w:ins w:id="43" w:author="Apple - Naveen Palle" w:date="2024-02-29T21:20:00Z"/>
                <w:rFonts w:ascii="Arial" w:hAnsi="Arial"/>
                <w:bCs/>
                <w:iCs/>
                <w:sz w:val="18"/>
                <w:lang w:eastAsia="ja-JP"/>
              </w:rPr>
            </w:pPr>
            <w:ins w:id="44" w:author="Apple - Naveen Palle" w:date="2024-02-29T21:20:00Z">
              <w:r>
                <w:rPr>
                  <w:rFonts w:ascii="Arial" w:hAnsi="Arial"/>
                  <w:bCs/>
                  <w:iCs/>
                  <w:sz w:val="18"/>
                  <w:lang w:eastAsia="ja-JP"/>
                </w:rPr>
                <w:t>No</w:t>
              </w:r>
            </w:ins>
          </w:p>
        </w:tc>
        <w:tc>
          <w:tcPr>
            <w:tcW w:w="709" w:type="dxa"/>
          </w:tcPr>
          <w:p w14:paraId="70B2D848" w14:textId="77777777" w:rsidR="0002456A" w:rsidRPr="00681232" w:rsidRDefault="0002456A" w:rsidP="005716E9">
            <w:pPr>
              <w:keepNext/>
              <w:keepLines/>
              <w:overflowPunct w:val="0"/>
              <w:autoSpaceDE w:val="0"/>
              <w:autoSpaceDN w:val="0"/>
              <w:adjustRightInd w:val="0"/>
              <w:spacing w:after="0"/>
              <w:jc w:val="center"/>
              <w:textAlignment w:val="baseline"/>
              <w:rPr>
                <w:ins w:id="45" w:author="Apple - Naveen Palle" w:date="2024-02-29T21:20:00Z"/>
                <w:rFonts w:ascii="Arial" w:hAnsi="Arial"/>
                <w:bCs/>
                <w:iCs/>
                <w:sz w:val="18"/>
                <w:lang w:eastAsia="ja-JP"/>
              </w:rPr>
            </w:pPr>
            <w:ins w:id="46" w:author="Apple - Naveen Palle" w:date="2024-02-29T21:20:00Z">
              <w:r>
                <w:rPr>
                  <w:rFonts w:ascii="Arial" w:hAnsi="Arial"/>
                  <w:bCs/>
                  <w:iCs/>
                  <w:sz w:val="18"/>
                  <w:lang w:eastAsia="ja-JP"/>
                </w:rPr>
                <w:t>N/A</w:t>
              </w:r>
            </w:ins>
          </w:p>
        </w:tc>
        <w:tc>
          <w:tcPr>
            <w:tcW w:w="728" w:type="dxa"/>
          </w:tcPr>
          <w:p w14:paraId="182041B0" w14:textId="77777777" w:rsidR="0002456A" w:rsidRPr="00681232" w:rsidRDefault="0002456A" w:rsidP="005716E9">
            <w:pPr>
              <w:keepNext/>
              <w:keepLines/>
              <w:overflowPunct w:val="0"/>
              <w:autoSpaceDE w:val="0"/>
              <w:autoSpaceDN w:val="0"/>
              <w:adjustRightInd w:val="0"/>
              <w:spacing w:after="0"/>
              <w:jc w:val="center"/>
              <w:textAlignment w:val="baseline"/>
              <w:rPr>
                <w:ins w:id="47" w:author="Apple - Naveen Palle" w:date="2024-02-29T21:20:00Z"/>
                <w:rFonts w:ascii="Arial" w:hAnsi="Arial"/>
                <w:bCs/>
                <w:iCs/>
                <w:sz w:val="18"/>
                <w:lang w:eastAsia="ja-JP"/>
              </w:rPr>
            </w:pPr>
            <w:ins w:id="48" w:author="Apple - Naveen Palle" w:date="2024-02-29T21:20:00Z">
              <w:r>
                <w:rPr>
                  <w:rFonts w:ascii="Arial" w:hAnsi="Arial"/>
                  <w:bCs/>
                  <w:iCs/>
                  <w:sz w:val="18"/>
                  <w:lang w:eastAsia="ja-JP"/>
                </w:rPr>
                <w:t>N/A</w:t>
              </w:r>
            </w:ins>
          </w:p>
        </w:tc>
      </w:tr>
      <w:tr w:rsidR="00681232" w:rsidRPr="00681232" w14:paraId="5ED1504D" w14:textId="77777777" w:rsidTr="000C4D6A">
        <w:trPr>
          <w:cantSplit/>
          <w:tblHeader/>
        </w:trPr>
        <w:tc>
          <w:tcPr>
            <w:tcW w:w="6917" w:type="dxa"/>
          </w:tcPr>
          <w:p w14:paraId="3447D91D"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b/>
                <w:i/>
                <w:sz w:val="18"/>
                <w:lang w:eastAsia="ja-JP"/>
              </w:rPr>
              <w:t>supportRepNumPDSCH-TDRA-DCI-1-2-r17</w:t>
            </w:r>
          </w:p>
          <w:p w14:paraId="4360FAF0" w14:textId="77777777" w:rsidR="00681232" w:rsidRPr="00681232" w:rsidRDefault="00681232" w:rsidP="00681232">
            <w:pPr>
              <w:keepNext/>
              <w:keepLines/>
              <w:overflowPunct w:val="0"/>
              <w:autoSpaceDE w:val="0"/>
              <w:autoSpaceDN w:val="0"/>
              <w:adjustRightInd w:val="0"/>
              <w:spacing w:after="0"/>
              <w:textAlignment w:val="baseline"/>
              <w:rPr>
                <w:rFonts w:ascii="Arial" w:hAnsi="Arial"/>
                <w:sz w:val="18"/>
                <w:lang w:eastAsia="ja-JP"/>
              </w:rPr>
            </w:pPr>
            <w:r w:rsidRPr="00681232">
              <w:rPr>
                <w:rFonts w:ascii="Arial" w:hAnsi="Arial"/>
                <w:sz w:val="18"/>
                <w:lang w:eastAsia="ja-JP"/>
              </w:rPr>
              <w:t xml:space="preserve">Indicates support of </w:t>
            </w:r>
            <w:r w:rsidRPr="00681232">
              <w:rPr>
                <w:rFonts w:ascii="Arial" w:hAnsi="Arial"/>
                <w:i/>
                <w:iCs/>
                <w:sz w:val="18"/>
                <w:lang w:eastAsia="ja-JP"/>
              </w:rPr>
              <w:t>repetitionNumber-v1730</w:t>
            </w:r>
            <w:r w:rsidRPr="00681232">
              <w:rPr>
                <w:rFonts w:ascii="Arial" w:hAnsi="Arial"/>
                <w:sz w:val="18"/>
                <w:lang w:eastAsia="ja-JP"/>
              </w:rPr>
              <w:t xml:space="preserve"> in </w:t>
            </w:r>
            <w:r w:rsidRPr="00681232">
              <w:rPr>
                <w:rFonts w:ascii="Arial" w:hAnsi="Arial"/>
                <w:i/>
                <w:iCs/>
                <w:sz w:val="18"/>
                <w:lang w:eastAsia="ja-JP"/>
              </w:rPr>
              <w:t>PDSCH-</w:t>
            </w:r>
            <w:proofErr w:type="spellStart"/>
            <w:r w:rsidRPr="00681232">
              <w:rPr>
                <w:rFonts w:ascii="Arial" w:hAnsi="Arial"/>
                <w:i/>
                <w:iCs/>
                <w:sz w:val="18"/>
                <w:lang w:eastAsia="ja-JP"/>
              </w:rPr>
              <w:t>TimeDomainResourceAllocation</w:t>
            </w:r>
            <w:proofErr w:type="spellEnd"/>
            <w:r w:rsidRPr="00681232">
              <w:rPr>
                <w:rFonts w:ascii="Arial" w:hAnsi="Arial"/>
                <w:sz w:val="18"/>
                <w:lang w:eastAsia="ja-JP"/>
              </w:rPr>
              <w:t xml:space="preserve"> for DCI format 1_2 and the maximum value of </w:t>
            </w:r>
            <w:r w:rsidRPr="00681232">
              <w:rPr>
                <w:rFonts w:ascii="Arial" w:hAnsi="Arial"/>
                <w:i/>
                <w:iCs/>
                <w:sz w:val="18"/>
                <w:lang w:eastAsia="ja-JP"/>
              </w:rPr>
              <w:t>repetitionNumber-v1730</w:t>
            </w:r>
            <w:r w:rsidRPr="00681232">
              <w:rPr>
                <w:rFonts w:ascii="Arial" w:hAnsi="Arial"/>
                <w:sz w:val="18"/>
                <w:lang w:eastAsia="ja-JP"/>
              </w:rPr>
              <w:t xml:space="preserve">. The UE indicating support of this field shall also indicate support of </w:t>
            </w:r>
            <w:r w:rsidRPr="00681232">
              <w:rPr>
                <w:rFonts w:ascii="Arial" w:hAnsi="Arial"/>
                <w:i/>
                <w:sz w:val="18"/>
                <w:lang w:eastAsia="ja-JP"/>
              </w:rPr>
              <w:t>dci-Format1-2And0-2-r16</w:t>
            </w:r>
            <w:r w:rsidRPr="00681232">
              <w:rPr>
                <w:rFonts w:ascii="Arial" w:hAnsi="Arial"/>
                <w:sz w:val="18"/>
                <w:lang w:eastAsia="ja-JP"/>
              </w:rPr>
              <w:t>.</w:t>
            </w:r>
          </w:p>
        </w:tc>
        <w:tc>
          <w:tcPr>
            <w:tcW w:w="709" w:type="dxa"/>
          </w:tcPr>
          <w:p w14:paraId="7A879503"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3E6C8D66"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65795EE4"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c>
          <w:tcPr>
            <w:tcW w:w="728" w:type="dxa"/>
          </w:tcPr>
          <w:p w14:paraId="7C3A2CB0"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r>
      <w:tr w:rsidR="00681232" w:rsidRPr="00681232" w14:paraId="39F3DEAA" w14:textId="77777777" w:rsidTr="000C4D6A">
        <w:trPr>
          <w:cantSplit/>
          <w:tblHeader/>
        </w:trPr>
        <w:tc>
          <w:tcPr>
            <w:tcW w:w="6917" w:type="dxa"/>
          </w:tcPr>
          <w:p w14:paraId="1F027743"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bCs/>
                <w:i/>
                <w:iCs/>
                <w:sz w:val="18"/>
                <w:lang w:eastAsia="ja-JP"/>
              </w:rPr>
            </w:pPr>
            <w:r w:rsidRPr="00681232">
              <w:rPr>
                <w:rFonts w:ascii="Arial" w:hAnsi="Arial"/>
                <w:b/>
                <w:bCs/>
                <w:i/>
                <w:iCs/>
                <w:sz w:val="18"/>
                <w:lang w:eastAsia="ja-JP"/>
              </w:rPr>
              <w:t>supportTDM-SchemeA-r16</w:t>
            </w:r>
          </w:p>
          <w:p w14:paraId="3CA5FE49"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bCs/>
                <w:iCs/>
                <w:sz w:val="18"/>
                <w:lang w:eastAsia="ja-JP"/>
              </w:rPr>
              <w:t xml:space="preserve">Indicates whether UE supports single DCI based </w:t>
            </w:r>
            <w:proofErr w:type="spellStart"/>
            <w:r w:rsidRPr="00681232">
              <w:rPr>
                <w:rFonts w:ascii="Arial" w:hAnsi="Arial"/>
                <w:bCs/>
                <w:iCs/>
                <w:sz w:val="18"/>
                <w:lang w:eastAsia="ja-JP"/>
              </w:rPr>
              <w:t>TDMSchemeA</w:t>
            </w:r>
            <w:proofErr w:type="spellEnd"/>
            <w:r w:rsidRPr="00681232">
              <w:rPr>
                <w:rFonts w:ascii="Arial" w:hAnsi="Arial"/>
                <w:bCs/>
                <w:iCs/>
                <w:sz w:val="18"/>
                <w:lang w:eastAsia="ja-JP"/>
              </w:rPr>
              <w:t xml:space="preserve">. The capability signalling includes </w:t>
            </w:r>
            <w:r w:rsidRPr="00681232">
              <w:rPr>
                <w:rFonts w:ascii="Arial" w:hAnsi="Arial"/>
                <w:sz w:val="18"/>
                <w:lang w:eastAsia="ja-JP"/>
              </w:rPr>
              <w:t>the maximum TBS size.</w:t>
            </w:r>
          </w:p>
        </w:tc>
        <w:tc>
          <w:tcPr>
            <w:tcW w:w="709" w:type="dxa"/>
          </w:tcPr>
          <w:p w14:paraId="47191228"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27DA67FE"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00D43E7D"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c>
          <w:tcPr>
            <w:tcW w:w="728" w:type="dxa"/>
          </w:tcPr>
          <w:p w14:paraId="696DF243"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r>
      <w:tr w:rsidR="00681232" w:rsidRPr="00681232" w14:paraId="5D6FBBE4" w14:textId="77777777" w:rsidTr="000C4D6A">
        <w:trPr>
          <w:cantSplit/>
          <w:tblHeader/>
        </w:trPr>
        <w:tc>
          <w:tcPr>
            <w:tcW w:w="6917" w:type="dxa"/>
          </w:tcPr>
          <w:p w14:paraId="5BB1FB65"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bCs/>
                <w:i/>
                <w:iCs/>
                <w:sz w:val="18"/>
                <w:lang w:eastAsia="ja-JP"/>
              </w:rPr>
            </w:pPr>
            <w:r w:rsidRPr="00681232">
              <w:rPr>
                <w:rFonts w:ascii="Arial" w:hAnsi="Arial"/>
                <w:b/>
                <w:bCs/>
                <w:i/>
                <w:iCs/>
                <w:sz w:val="18"/>
                <w:lang w:eastAsia="ja-JP"/>
              </w:rPr>
              <w:t>supportTwoPortDL-PTRS-r16</w:t>
            </w:r>
          </w:p>
          <w:p w14:paraId="56063126" w14:textId="77777777" w:rsidR="00681232" w:rsidRPr="00681232" w:rsidRDefault="00681232" w:rsidP="00681232">
            <w:pPr>
              <w:keepNext/>
              <w:keepLines/>
              <w:overflowPunct w:val="0"/>
              <w:autoSpaceDE w:val="0"/>
              <w:autoSpaceDN w:val="0"/>
              <w:adjustRightInd w:val="0"/>
              <w:spacing w:after="0"/>
              <w:textAlignment w:val="baseline"/>
              <w:rPr>
                <w:rFonts w:ascii="Arial" w:hAnsi="Arial"/>
                <w:b/>
                <w:i/>
                <w:sz w:val="18"/>
                <w:lang w:eastAsia="ja-JP"/>
              </w:rPr>
            </w:pPr>
            <w:r w:rsidRPr="00681232">
              <w:rPr>
                <w:rFonts w:ascii="Arial" w:hAnsi="Arial"/>
                <w:bCs/>
                <w:iCs/>
                <w:sz w:val="18"/>
                <w:lang w:eastAsia="ja-JP"/>
              </w:rPr>
              <w:t xml:space="preserve">Indicates whether UE supports 2-port DL PT-RS. UE supports this feature should indicate support </w:t>
            </w:r>
            <w:r w:rsidRPr="00681232">
              <w:rPr>
                <w:rFonts w:ascii="Arial" w:hAnsi="Arial"/>
                <w:bCs/>
                <w:i/>
                <w:sz w:val="18"/>
                <w:lang w:eastAsia="ja-JP"/>
              </w:rPr>
              <w:t>singleDCI-SDM-scheme-r16</w:t>
            </w:r>
            <w:r w:rsidRPr="00681232">
              <w:rPr>
                <w:rFonts w:ascii="Arial" w:hAnsi="Arial"/>
                <w:bCs/>
                <w:iCs/>
                <w:sz w:val="18"/>
                <w:lang w:eastAsia="ja-JP"/>
              </w:rPr>
              <w:t xml:space="preserve"> for the band.</w:t>
            </w:r>
          </w:p>
        </w:tc>
        <w:tc>
          <w:tcPr>
            <w:tcW w:w="709" w:type="dxa"/>
          </w:tcPr>
          <w:p w14:paraId="46986861"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Band</w:t>
            </w:r>
          </w:p>
        </w:tc>
        <w:tc>
          <w:tcPr>
            <w:tcW w:w="567" w:type="dxa"/>
          </w:tcPr>
          <w:p w14:paraId="5FE92874"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No</w:t>
            </w:r>
          </w:p>
        </w:tc>
        <w:tc>
          <w:tcPr>
            <w:tcW w:w="709" w:type="dxa"/>
          </w:tcPr>
          <w:p w14:paraId="0EC1D478"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c>
          <w:tcPr>
            <w:tcW w:w="728" w:type="dxa"/>
          </w:tcPr>
          <w:p w14:paraId="3D00A967" w14:textId="77777777" w:rsidR="00681232" w:rsidRPr="00681232" w:rsidRDefault="00681232" w:rsidP="00681232">
            <w:pPr>
              <w:keepNext/>
              <w:keepLines/>
              <w:overflowPunct w:val="0"/>
              <w:autoSpaceDE w:val="0"/>
              <w:autoSpaceDN w:val="0"/>
              <w:adjustRightInd w:val="0"/>
              <w:spacing w:after="0"/>
              <w:jc w:val="center"/>
              <w:textAlignment w:val="baseline"/>
              <w:rPr>
                <w:rFonts w:ascii="Arial" w:hAnsi="Arial"/>
                <w:bCs/>
                <w:iCs/>
                <w:sz w:val="18"/>
                <w:lang w:eastAsia="ja-JP"/>
              </w:rPr>
            </w:pPr>
            <w:r w:rsidRPr="00681232">
              <w:rPr>
                <w:rFonts w:ascii="Arial" w:hAnsi="Arial"/>
                <w:bCs/>
                <w:iCs/>
                <w:sz w:val="18"/>
                <w:lang w:eastAsia="ja-JP"/>
              </w:rPr>
              <w:t>N/A</w:t>
            </w:r>
          </w:p>
        </w:tc>
      </w:tr>
      <w:bookmarkEnd w:id="19"/>
      <w:bookmarkEnd w:id="20"/>
      <w:bookmarkEnd w:id="21"/>
      <w:bookmarkEnd w:id="22"/>
      <w:bookmarkEnd w:id="23"/>
    </w:tbl>
    <w:p w14:paraId="27E344A4" w14:textId="77777777" w:rsidR="009A2F3C" w:rsidRDefault="009A2F3C" w:rsidP="009A2F3C">
      <w:pPr>
        <w:spacing w:after="0"/>
        <w:rPr>
          <w:lang w:eastAsia="ko-KR"/>
        </w:rPr>
      </w:pPr>
    </w:p>
    <w:p w14:paraId="47A2CCF0" w14:textId="1187F589" w:rsidR="00DF0393" w:rsidRPr="00136CF7" w:rsidRDefault="00136CF7" w:rsidP="009A2F3C">
      <w:pPr>
        <w:spacing w:after="120"/>
        <w:rPr>
          <w:lang w:eastAsia="ko-KR"/>
        </w:rPr>
      </w:pPr>
      <w:r w:rsidRPr="007B61CF">
        <w:rPr>
          <w:lang w:eastAsia="ko-KR"/>
        </w:rPr>
        <w:t>(</w:t>
      </w:r>
      <w:r>
        <w:rPr>
          <w:lang w:eastAsia="ko-KR"/>
        </w:rPr>
        <w:t>P</w:t>
      </w:r>
      <w:r w:rsidRPr="007B61CF">
        <w:rPr>
          <w:lang w:eastAsia="ko-KR"/>
        </w:rPr>
        <w:t>arameters omitted)</w:t>
      </w:r>
    </w:p>
    <w:p w14:paraId="18E1AC7C" w14:textId="4D4D60A4" w:rsidR="00F66915" w:rsidRDefault="006014D7" w:rsidP="00EA0B8E">
      <w:pPr>
        <w:rPr>
          <w:rFonts w:eastAsiaTheme="minorEastAsia"/>
        </w:rPr>
      </w:pPr>
      <w:r>
        <w:rPr>
          <w:rFonts w:eastAsiaTheme="minorEastAsia"/>
        </w:rPr>
        <w:t>----------------------------------------------------- [End of the 2</w:t>
      </w:r>
      <w:r w:rsidRPr="006014D7">
        <w:rPr>
          <w:rFonts w:eastAsiaTheme="minorEastAsia"/>
          <w:vertAlign w:val="superscript"/>
        </w:rPr>
        <w:t>nd</w:t>
      </w:r>
      <w:r>
        <w:rPr>
          <w:rFonts w:eastAsiaTheme="minorEastAsia"/>
        </w:rPr>
        <w:t xml:space="preserve"> change] -------------------------------------------------------------</w:t>
      </w:r>
    </w:p>
    <w:p w14:paraId="464F1835" w14:textId="77777777" w:rsidR="00DA77D1" w:rsidRDefault="00DA77D1" w:rsidP="00EA0B8E">
      <w:pPr>
        <w:rPr>
          <w:rFonts w:eastAsiaTheme="minorEastAsia"/>
        </w:rPr>
      </w:pPr>
    </w:p>
    <w:p w14:paraId="0A5DECB4" w14:textId="77777777" w:rsidR="00DA77D1" w:rsidRDefault="00DA77D1" w:rsidP="00EA0B8E">
      <w:pPr>
        <w:rPr>
          <w:rFonts w:eastAsiaTheme="minorEastAsia"/>
        </w:rPr>
      </w:pPr>
    </w:p>
    <w:p w14:paraId="69F4AB82" w14:textId="77777777" w:rsidR="00DA77D1" w:rsidRDefault="00DA77D1" w:rsidP="00EA0B8E">
      <w:pPr>
        <w:rPr>
          <w:rFonts w:eastAsiaTheme="minorEastAsia"/>
        </w:rPr>
      </w:pPr>
    </w:p>
    <w:p w14:paraId="3034C341" w14:textId="77777777" w:rsidR="00DA77D1" w:rsidRPr="00F66915" w:rsidRDefault="00DA77D1" w:rsidP="00EA0B8E">
      <w:pPr>
        <w:rPr>
          <w:rFonts w:eastAsiaTheme="minorEastAsia"/>
        </w:rPr>
      </w:pPr>
    </w:p>
    <w:sectPr w:rsidR="00DA77D1" w:rsidRPr="00F66915" w:rsidSect="006A6858">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C470" w14:textId="77777777" w:rsidR="006A6858" w:rsidRDefault="006A6858">
      <w:r>
        <w:separator/>
      </w:r>
    </w:p>
  </w:endnote>
  <w:endnote w:type="continuationSeparator" w:id="0">
    <w:p w14:paraId="286F3EA6" w14:textId="77777777" w:rsidR="006A6858" w:rsidRDefault="006A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5498" w14:textId="77777777" w:rsidR="006A6858" w:rsidRDefault="006A6858">
      <w:r>
        <w:separator/>
      </w:r>
    </w:p>
  </w:footnote>
  <w:footnote w:type="continuationSeparator" w:id="0">
    <w:p w14:paraId="3EFE08E7" w14:textId="77777777" w:rsidR="006A6858" w:rsidRDefault="006A6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99A"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D5DA"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D6F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D55"/>
    <w:multiLevelType w:val="hybridMultilevel"/>
    <w:tmpl w:val="D51C547A"/>
    <w:lvl w:ilvl="0" w:tplc="415E191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16B847CF"/>
    <w:multiLevelType w:val="hybridMultilevel"/>
    <w:tmpl w:val="6CE60FB4"/>
    <w:lvl w:ilvl="0" w:tplc="3A0E7B5E">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15:restartNumberingAfterBreak="0">
    <w:nsid w:val="2086710C"/>
    <w:multiLevelType w:val="hybridMultilevel"/>
    <w:tmpl w:val="51D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301C8"/>
    <w:multiLevelType w:val="hybridMultilevel"/>
    <w:tmpl w:val="F06636EE"/>
    <w:lvl w:ilvl="0" w:tplc="E07A394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 w15:restartNumberingAfterBreak="0">
    <w:nsid w:val="52C46C3B"/>
    <w:multiLevelType w:val="hybridMultilevel"/>
    <w:tmpl w:val="A22AC28C"/>
    <w:lvl w:ilvl="0" w:tplc="FC7268B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8130D"/>
    <w:multiLevelType w:val="hybridMultilevel"/>
    <w:tmpl w:val="8C64849A"/>
    <w:lvl w:ilvl="0" w:tplc="9C2CD3F8">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746B76A0"/>
    <w:multiLevelType w:val="hybridMultilevel"/>
    <w:tmpl w:val="66DC7266"/>
    <w:lvl w:ilvl="0" w:tplc="0C86F1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32098"/>
    <w:multiLevelType w:val="hybridMultilevel"/>
    <w:tmpl w:val="D8DE668C"/>
    <w:lvl w:ilvl="0" w:tplc="5B24F08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20554">
    <w:abstractNumId w:val="8"/>
  </w:num>
  <w:num w:numId="2" w16cid:durableId="1267153987">
    <w:abstractNumId w:val="5"/>
  </w:num>
  <w:num w:numId="3" w16cid:durableId="1717243493">
    <w:abstractNumId w:val="4"/>
  </w:num>
  <w:num w:numId="4" w16cid:durableId="1022435243">
    <w:abstractNumId w:val="0"/>
  </w:num>
  <w:num w:numId="5" w16cid:durableId="1801067504">
    <w:abstractNumId w:val="1"/>
  </w:num>
  <w:num w:numId="6" w16cid:durableId="709840453">
    <w:abstractNumId w:val="3"/>
  </w:num>
  <w:num w:numId="7" w16cid:durableId="634525284">
    <w:abstractNumId w:val="9"/>
  </w:num>
  <w:num w:numId="8" w16cid:durableId="1791706037">
    <w:abstractNumId w:val="10"/>
  </w:num>
  <w:num w:numId="9" w16cid:durableId="291402765">
    <w:abstractNumId w:val="6"/>
  </w:num>
  <w:num w:numId="10" w16cid:durableId="1811248517">
    <w:abstractNumId w:val="7"/>
  </w:num>
  <w:num w:numId="11" w16cid:durableId="156036484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rson w15:author="Apple2 - Naveen Palle">
    <w15:presenceInfo w15:providerId="None" w15:userId="Apple2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15"/>
    <w:rsid w:val="00001FC9"/>
    <w:rsid w:val="0001119B"/>
    <w:rsid w:val="00012EEC"/>
    <w:rsid w:val="00013482"/>
    <w:rsid w:val="00016B66"/>
    <w:rsid w:val="00022E4A"/>
    <w:rsid w:val="00023042"/>
    <w:rsid w:val="0002456A"/>
    <w:rsid w:val="000368C5"/>
    <w:rsid w:val="00056534"/>
    <w:rsid w:val="00056A4E"/>
    <w:rsid w:val="0006320D"/>
    <w:rsid w:val="00064192"/>
    <w:rsid w:val="00064B05"/>
    <w:rsid w:val="00072823"/>
    <w:rsid w:val="00073FCC"/>
    <w:rsid w:val="00074FE5"/>
    <w:rsid w:val="000869B7"/>
    <w:rsid w:val="00092A9E"/>
    <w:rsid w:val="00093812"/>
    <w:rsid w:val="00095D26"/>
    <w:rsid w:val="0009641D"/>
    <w:rsid w:val="000966AB"/>
    <w:rsid w:val="000A6394"/>
    <w:rsid w:val="000B4EBB"/>
    <w:rsid w:val="000B6014"/>
    <w:rsid w:val="000B6895"/>
    <w:rsid w:val="000B7FED"/>
    <w:rsid w:val="000C038A"/>
    <w:rsid w:val="000C0781"/>
    <w:rsid w:val="000C12F8"/>
    <w:rsid w:val="000C14A9"/>
    <w:rsid w:val="000C2CFB"/>
    <w:rsid w:val="000C42A3"/>
    <w:rsid w:val="000C6598"/>
    <w:rsid w:val="000D54F0"/>
    <w:rsid w:val="000E0D71"/>
    <w:rsid w:val="000E2FC3"/>
    <w:rsid w:val="000F3F5F"/>
    <w:rsid w:val="000F4FF2"/>
    <w:rsid w:val="00124279"/>
    <w:rsid w:val="00136CF7"/>
    <w:rsid w:val="001454AD"/>
    <w:rsid w:val="00145D43"/>
    <w:rsid w:val="00155B03"/>
    <w:rsid w:val="001627FC"/>
    <w:rsid w:val="00162A79"/>
    <w:rsid w:val="00165F57"/>
    <w:rsid w:val="00166893"/>
    <w:rsid w:val="00167331"/>
    <w:rsid w:val="00170561"/>
    <w:rsid w:val="00170895"/>
    <w:rsid w:val="0017130A"/>
    <w:rsid w:val="00190120"/>
    <w:rsid w:val="00192C46"/>
    <w:rsid w:val="001966B5"/>
    <w:rsid w:val="001970D6"/>
    <w:rsid w:val="001A08B3"/>
    <w:rsid w:val="001A213D"/>
    <w:rsid w:val="001A4DDF"/>
    <w:rsid w:val="001A567B"/>
    <w:rsid w:val="001A7B60"/>
    <w:rsid w:val="001B435E"/>
    <w:rsid w:val="001B52F0"/>
    <w:rsid w:val="001B7A65"/>
    <w:rsid w:val="001B7D44"/>
    <w:rsid w:val="001C1CDF"/>
    <w:rsid w:val="001C489F"/>
    <w:rsid w:val="001C568A"/>
    <w:rsid w:val="001D180E"/>
    <w:rsid w:val="001D4164"/>
    <w:rsid w:val="001D6255"/>
    <w:rsid w:val="001D63A8"/>
    <w:rsid w:val="001E3D13"/>
    <w:rsid w:val="001E41F3"/>
    <w:rsid w:val="001F35D4"/>
    <w:rsid w:val="001F7124"/>
    <w:rsid w:val="00201BA9"/>
    <w:rsid w:val="00205B14"/>
    <w:rsid w:val="002127D3"/>
    <w:rsid w:val="00215788"/>
    <w:rsid w:val="00221549"/>
    <w:rsid w:val="002224D9"/>
    <w:rsid w:val="00233A2F"/>
    <w:rsid w:val="002351EE"/>
    <w:rsid w:val="002477AA"/>
    <w:rsid w:val="00251101"/>
    <w:rsid w:val="00252555"/>
    <w:rsid w:val="00252630"/>
    <w:rsid w:val="002548F9"/>
    <w:rsid w:val="0026004D"/>
    <w:rsid w:val="002640DD"/>
    <w:rsid w:val="0026457F"/>
    <w:rsid w:val="00275D12"/>
    <w:rsid w:val="00276B8F"/>
    <w:rsid w:val="002807BD"/>
    <w:rsid w:val="00284FEB"/>
    <w:rsid w:val="002860C4"/>
    <w:rsid w:val="00291EFB"/>
    <w:rsid w:val="00293B2D"/>
    <w:rsid w:val="00295082"/>
    <w:rsid w:val="002A7462"/>
    <w:rsid w:val="002A7F94"/>
    <w:rsid w:val="002B4064"/>
    <w:rsid w:val="002B5741"/>
    <w:rsid w:val="002C033C"/>
    <w:rsid w:val="002C4F7B"/>
    <w:rsid w:val="002D06B6"/>
    <w:rsid w:val="002D5750"/>
    <w:rsid w:val="002E56E9"/>
    <w:rsid w:val="002E7D09"/>
    <w:rsid w:val="002F208E"/>
    <w:rsid w:val="00300049"/>
    <w:rsid w:val="00305409"/>
    <w:rsid w:val="003209FD"/>
    <w:rsid w:val="00322A09"/>
    <w:rsid w:val="00324A06"/>
    <w:rsid w:val="003474B5"/>
    <w:rsid w:val="00350ED7"/>
    <w:rsid w:val="00354670"/>
    <w:rsid w:val="0035644A"/>
    <w:rsid w:val="00357130"/>
    <w:rsid w:val="003608C2"/>
    <w:rsid w:val="003609EF"/>
    <w:rsid w:val="0036231A"/>
    <w:rsid w:val="003669B1"/>
    <w:rsid w:val="00374DD4"/>
    <w:rsid w:val="00381A86"/>
    <w:rsid w:val="00384987"/>
    <w:rsid w:val="00385547"/>
    <w:rsid w:val="003976AE"/>
    <w:rsid w:val="003A75DB"/>
    <w:rsid w:val="003B0560"/>
    <w:rsid w:val="003B45E6"/>
    <w:rsid w:val="003B7BFF"/>
    <w:rsid w:val="003C264A"/>
    <w:rsid w:val="003C52AB"/>
    <w:rsid w:val="003D2519"/>
    <w:rsid w:val="003D53B4"/>
    <w:rsid w:val="003D7145"/>
    <w:rsid w:val="003E1A36"/>
    <w:rsid w:val="003E2473"/>
    <w:rsid w:val="003E752C"/>
    <w:rsid w:val="003F1090"/>
    <w:rsid w:val="003F2191"/>
    <w:rsid w:val="003F35C8"/>
    <w:rsid w:val="00406813"/>
    <w:rsid w:val="00410371"/>
    <w:rsid w:val="0041695F"/>
    <w:rsid w:val="0042072D"/>
    <w:rsid w:val="00421964"/>
    <w:rsid w:val="004242F1"/>
    <w:rsid w:val="004370AE"/>
    <w:rsid w:val="004414A9"/>
    <w:rsid w:val="00443992"/>
    <w:rsid w:val="00443F49"/>
    <w:rsid w:val="004510EE"/>
    <w:rsid w:val="00451A74"/>
    <w:rsid w:val="00453E11"/>
    <w:rsid w:val="00456761"/>
    <w:rsid w:val="00462304"/>
    <w:rsid w:val="004658BA"/>
    <w:rsid w:val="00466DC4"/>
    <w:rsid w:val="00467D3B"/>
    <w:rsid w:val="00474036"/>
    <w:rsid w:val="004757D2"/>
    <w:rsid w:val="00480CAB"/>
    <w:rsid w:val="00487323"/>
    <w:rsid w:val="00496F1C"/>
    <w:rsid w:val="004A7864"/>
    <w:rsid w:val="004B1D09"/>
    <w:rsid w:val="004B75B7"/>
    <w:rsid w:val="004C0F54"/>
    <w:rsid w:val="004C1C01"/>
    <w:rsid w:val="004C23E6"/>
    <w:rsid w:val="004C5609"/>
    <w:rsid w:val="004D1420"/>
    <w:rsid w:val="004E065E"/>
    <w:rsid w:val="004E06A6"/>
    <w:rsid w:val="004F0EDF"/>
    <w:rsid w:val="004F0FAE"/>
    <w:rsid w:val="005027D4"/>
    <w:rsid w:val="00510A00"/>
    <w:rsid w:val="00511719"/>
    <w:rsid w:val="0051580D"/>
    <w:rsid w:val="0052514A"/>
    <w:rsid w:val="0052588F"/>
    <w:rsid w:val="005314F8"/>
    <w:rsid w:val="00535204"/>
    <w:rsid w:val="00547111"/>
    <w:rsid w:val="005501D9"/>
    <w:rsid w:val="00557908"/>
    <w:rsid w:val="00557AC6"/>
    <w:rsid w:val="00557B1F"/>
    <w:rsid w:val="00557B42"/>
    <w:rsid w:val="005615E8"/>
    <w:rsid w:val="005752BB"/>
    <w:rsid w:val="00585253"/>
    <w:rsid w:val="0058533D"/>
    <w:rsid w:val="00585A72"/>
    <w:rsid w:val="00592D74"/>
    <w:rsid w:val="005A1B3B"/>
    <w:rsid w:val="005A512F"/>
    <w:rsid w:val="005A6074"/>
    <w:rsid w:val="005B5711"/>
    <w:rsid w:val="005C57CA"/>
    <w:rsid w:val="005C782B"/>
    <w:rsid w:val="005D2ABC"/>
    <w:rsid w:val="005E2C44"/>
    <w:rsid w:val="005F3BBB"/>
    <w:rsid w:val="006014D7"/>
    <w:rsid w:val="00606CB2"/>
    <w:rsid w:val="00620822"/>
    <w:rsid w:val="00621188"/>
    <w:rsid w:val="00624525"/>
    <w:rsid w:val="006257ED"/>
    <w:rsid w:val="006645B6"/>
    <w:rsid w:val="006647D4"/>
    <w:rsid w:val="00672308"/>
    <w:rsid w:val="00681232"/>
    <w:rsid w:val="00681EF3"/>
    <w:rsid w:val="006856B9"/>
    <w:rsid w:val="00693F69"/>
    <w:rsid w:val="00695808"/>
    <w:rsid w:val="006A1045"/>
    <w:rsid w:val="006A4F5D"/>
    <w:rsid w:val="006A6858"/>
    <w:rsid w:val="006A765E"/>
    <w:rsid w:val="006B017B"/>
    <w:rsid w:val="006B46FB"/>
    <w:rsid w:val="006C2BA1"/>
    <w:rsid w:val="006C56CA"/>
    <w:rsid w:val="006C628F"/>
    <w:rsid w:val="006D7DD5"/>
    <w:rsid w:val="006E0442"/>
    <w:rsid w:val="006E21FB"/>
    <w:rsid w:val="006E6F59"/>
    <w:rsid w:val="006F31FD"/>
    <w:rsid w:val="007035B3"/>
    <w:rsid w:val="007066A2"/>
    <w:rsid w:val="00711AAE"/>
    <w:rsid w:val="00721DEC"/>
    <w:rsid w:val="00731517"/>
    <w:rsid w:val="007444EF"/>
    <w:rsid w:val="00745C7D"/>
    <w:rsid w:val="0075520A"/>
    <w:rsid w:val="00760E9E"/>
    <w:rsid w:val="0076124E"/>
    <w:rsid w:val="00792342"/>
    <w:rsid w:val="007959A9"/>
    <w:rsid w:val="00796A1C"/>
    <w:rsid w:val="007975F1"/>
    <w:rsid w:val="007977A8"/>
    <w:rsid w:val="007977CB"/>
    <w:rsid w:val="007A31B0"/>
    <w:rsid w:val="007B1AE8"/>
    <w:rsid w:val="007B512A"/>
    <w:rsid w:val="007B61CF"/>
    <w:rsid w:val="007C0BE4"/>
    <w:rsid w:val="007C2097"/>
    <w:rsid w:val="007C337C"/>
    <w:rsid w:val="007C73EA"/>
    <w:rsid w:val="007D36FA"/>
    <w:rsid w:val="007D6A07"/>
    <w:rsid w:val="007E0613"/>
    <w:rsid w:val="007E2A29"/>
    <w:rsid w:val="007F7259"/>
    <w:rsid w:val="007F7A0B"/>
    <w:rsid w:val="00801A23"/>
    <w:rsid w:val="008040A8"/>
    <w:rsid w:val="0080484F"/>
    <w:rsid w:val="00812BF8"/>
    <w:rsid w:val="008161F8"/>
    <w:rsid w:val="00821545"/>
    <w:rsid w:val="0082240E"/>
    <w:rsid w:val="008225ED"/>
    <w:rsid w:val="008279FA"/>
    <w:rsid w:val="00827FF0"/>
    <w:rsid w:val="00834EED"/>
    <w:rsid w:val="00836333"/>
    <w:rsid w:val="00836390"/>
    <w:rsid w:val="008415ED"/>
    <w:rsid w:val="00844629"/>
    <w:rsid w:val="008467CD"/>
    <w:rsid w:val="00851668"/>
    <w:rsid w:val="00861C32"/>
    <w:rsid w:val="008626E7"/>
    <w:rsid w:val="008669B3"/>
    <w:rsid w:val="00870EE7"/>
    <w:rsid w:val="0087490D"/>
    <w:rsid w:val="008759FC"/>
    <w:rsid w:val="008863B9"/>
    <w:rsid w:val="00886C30"/>
    <w:rsid w:val="008903E9"/>
    <w:rsid w:val="00892AE8"/>
    <w:rsid w:val="00892C87"/>
    <w:rsid w:val="008A2796"/>
    <w:rsid w:val="008A45A6"/>
    <w:rsid w:val="008A78C1"/>
    <w:rsid w:val="008B1BAB"/>
    <w:rsid w:val="008B3280"/>
    <w:rsid w:val="008C0C7B"/>
    <w:rsid w:val="008C1EEC"/>
    <w:rsid w:val="008C4260"/>
    <w:rsid w:val="008F2346"/>
    <w:rsid w:val="008F347F"/>
    <w:rsid w:val="008F4B0D"/>
    <w:rsid w:val="008F598E"/>
    <w:rsid w:val="008F686C"/>
    <w:rsid w:val="0090367D"/>
    <w:rsid w:val="00906105"/>
    <w:rsid w:val="0090716E"/>
    <w:rsid w:val="00907C42"/>
    <w:rsid w:val="00911C75"/>
    <w:rsid w:val="009148DE"/>
    <w:rsid w:val="00916C45"/>
    <w:rsid w:val="009200A9"/>
    <w:rsid w:val="009257A0"/>
    <w:rsid w:val="00931CD3"/>
    <w:rsid w:val="00941E30"/>
    <w:rsid w:val="00942AE6"/>
    <w:rsid w:val="00951E64"/>
    <w:rsid w:val="00965506"/>
    <w:rsid w:val="00970103"/>
    <w:rsid w:val="00970AE7"/>
    <w:rsid w:val="009777D9"/>
    <w:rsid w:val="009910C2"/>
    <w:rsid w:val="00991B88"/>
    <w:rsid w:val="00996297"/>
    <w:rsid w:val="009A04FF"/>
    <w:rsid w:val="009A2F3C"/>
    <w:rsid w:val="009A43B2"/>
    <w:rsid w:val="009A5753"/>
    <w:rsid w:val="009A579D"/>
    <w:rsid w:val="009B181D"/>
    <w:rsid w:val="009C0C46"/>
    <w:rsid w:val="009C168D"/>
    <w:rsid w:val="009C66CA"/>
    <w:rsid w:val="009D3456"/>
    <w:rsid w:val="009E3297"/>
    <w:rsid w:val="009E59ED"/>
    <w:rsid w:val="009F02FB"/>
    <w:rsid w:val="009F0839"/>
    <w:rsid w:val="009F260E"/>
    <w:rsid w:val="009F4B21"/>
    <w:rsid w:val="009F734F"/>
    <w:rsid w:val="009F7D80"/>
    <w:rsid w:val="00A03A4D"/>
    <w:rsid w:val="00A068E0"/>
    <w:rsid w:val="00A118D5"/>
    <w:rsid w:val="00A11B73"/>
    <w:rsid w:val="00A163D7"/>
    <w:rsid w:val="00A246B6"/>
    <w:rsid w:val="00A27354"/>
    <w:rsid w:val="00A27479"/>
    <w:rsid w:val="00A3332D"/>
    <w:rsid w:val="00A34703"/>
    <w:rsid w:val="00A348A0"/>
    <w:rsid w:val="00A405B0"/>
    <w:rsid w:val="00A4492D"/>
    <w:rsid w:val="00A47E70"/>
    <w:rsid w:val="00A50CF0"/>
    <w:rsid w:val="00A54B28"/>
    <w:rsid w:val="00A65762"/>
    <w:rsid w:val="00A66575"/>
    <w:rsid w:val="00A66F81"/>
    <w:rsid w:val="00A7671C"/>
    <w:rsid w:val="00A822F3"/>
    <w:rsid w:val="00A97C3C"/>
    <w:rsid w:val="00AA0E06"/>
    <w:rsid w:val="00AA2CBC"/>
    <w:rsid w:val="00AB0035"/>
    <w:rsid w:val="00AB337A"/>
    <w:rsid w:val="00AB6C10"/>
    <w:rsid w:val="00AB7BC9"/>
    <w:rsid w:val="00AC0172"/>
    <w:rsid w:val="00AC1382"/>
    <w:rsid w:val="00AC2A57"/>
    <w:rsid w:val="00AC372F"/>
    <w:rsid w:val="00AC56AC"/>
    <w:rsid w:val="00AC5820"/>
    <w:rsid w:val="00AC5A3B"/>
    <w:rsid w:val="00AD1CD8"/>
    <w:rsid w:val="00AE083F"/>
    <w:rsid w:val="00B02A3C"/>
    <w:rsid w:val="00B02EB0"/>
    <w:rsid w:val="00B03F54"/>
    <w:rsid w:val="00B0520D"/>
    <w:rsid w:val="00B20A5D"/>
    <w:rsid w:val="00B24790"/>
    <w:rsid w:val="00B258BB"/>
    <w:rsid w:val="00B340B3"/>
    <w:rsid w:val="00B441D8"/>
    <w:rsid w:val="00B55583"/>
    <w:rsid w:val="00B67B97"/>
    <w:rsid w:val="00B808ED"/>
    <w:rsid w:val="00B85A00"/>
    <w:rsid w:val="00B87FAA"/>
    <w:rsid w:val="00B90664"/>
    <w:rsid w:val="00B90749"/>
    <w:rsid w:val="00B92ADB"/>
    <w:rsid w:val="00B952D9"/>
    <w:rsid w:val="00B968C8"/>
    <w:rsid w:val="00B969D3"/>
    <w:rsid w:val="00BA3EC5"/>
    <w:rsid w:val="00BA51D9"/>
    <w:rsid w:val="00BB05B5"/>
    <w:rsid w:val="00BB5DFC"/>
    <w:rsid w:val="00BC2113"/>
    <w:rsid w:val="00BC2833"/>
    <w:rsid w:val="00BD279D"/>
    <w:rsid w:val="00BD2C66"/>
    <w:rsid w:val="00BD344C"/>
    <w:rsid w:val="00BD6630"/>
    <w:rsid w:val="00BD6BB8"/>
    <w:rsid w:val="00BE21E2"/>
    <w:rsid w:val="00BE2402"/>
    <w:rsid w:val="00BE7C8F"/>
    <w:rsid w:val="00BF1F8A"/>
    <w:rsid w:val="00BF30BD"/>
    <w:rsid w:val="00BF6B8F"/>
    <w:rsid w:val="00C03EA0"/>
    <w:rsid w:val="00C056D0"/>
    <w:rsid w:val="00C2108B"/>
    <w:rsid w:val="00C226DD"/>
    <w:rsid w:val="00C2592A"/>
    <w:rsid w:val="00C339EE"/>
    <w:rsid w:val="00C34FB3"/>
    <w:rsid w:val="00C46089"/>
    <w:rsid w:val="00C46751"/>
    <w:rsid w:val="00C54DE3"/>
    <w:rsid w:val="00C56541"/>
    <w:rsid w:val="00C66BA2"/>
    <w:rsid w:val="00C715C0"/>
    <w:rsid w:val="00C76742"/>
    <w:rsid w:val="00C829F8"/>
    <w:rsid w:val="00C84D5D"/>
    <w:rsid w:val="00C84E78"/>
    <w:rsid w:val="00C87A2E"/>
    <w:rsid w:val="00C91027"/>
    <w:rsid w:val="00C91A59"/>
    <w:rsid w:val="00C9212B"/>
    <w:rsid w:val="00C93A55"/>
    <w:rsid w:val="00C95985"/>
    <w:rsid w:val="00C96DCF"/>
    <w:rsid w:val="00C97551"/>
    <w:rsid w:val="00CA1EDC"/>
    <w:rsid w:val="00CA32C2"/>
    <w:rsid w:val="00CA6CE2"/>
    <w:rsid w:val="00CB25A2"/>
    <w:rsid w:val="00CC0025"/>
    <w:rsid w:val="00CC1E48"/>
    <w:rsid w:val="00CC4A57"/>
    <w:rsid w:val="00CC5026"/>
    <w:rsid w:val="00CC68D0"/>
    <w:rsid w:val="00CC7E92"/>
    <w:rsid w:val="00CD7C47"/>
    <w:rsid w:val="00D010B7"/>
    <w:rsid w:val="00D01607"/>
    <w:rsid w:val="00D03F9A"/>
    <w:rsid w:val="00D05EB4"/>
    <w:rsid w:val="00D06D51"/>
    <w:rsid w:val="00D07610"/>
    <w:rsid w:val="00D13B63"/>
    <w:rsid w:val="00D1515B"/>
    <w:rsid w:val="00D15B57"/>
    <w:rsid w:val="00D163C7"/>
    <w:rsid w:val="00D166FE"/>
    <w:rsid w:val="00D21D55"/>
    <w:rsid w:val="00D21E94"/>
    <w:rsid w:val="00D24079"/>
    <w:rsid w:val="00D24991"/>
    <w:rsid w:val="00D259D7"/>
    <w:rsid w:val="00D306B2"/>
    <w:rsid w:val="00D4590C"/>
    <w:rsid w:val="00D50255"/>
    <w:rsid w:val="00D507AA"/>
    <w:rsid w:val="00D55705"/>
    <w:rsid w:val="00D60165"/>
    <w:rsid w:val="00D61167"/>
    <w:rsid w:val="00D62A46"/>
    <w:rsid w:val="00D66520"/>
    <w:rsid w:val="00D7437E"/>
    <w:rsid w:val="00D778B5"/>
    <w:rsid w:val="00D808E4"/>
    <w:rsid w:val="00D81510"/>
    <w:rsid w:val="00D91C9A"/>
    <w:rsid w:val="00DA588A"/>
    <w:rsid w:val="00DA670B"/>
    <w:rsid w:val="00DA7206"/>
    <w:rsid w:val="00DA77D1"/>
    <w:rsid w:val="00DB3349"/>
    <w:rsid w:val="00DB4D88"/>
    <w:rsid w:val="00DB6EE8"/>
    <w:rsid w:val="00DC0A12"/>
    <w:rsid w:val="00DC1E38"/>
    <w:rsid w:val="00DC7D3D"/>
    <w:rsid w:val="00DD0A10"/>
    <w:rsid w:val="00DD1BEC"/>
    <w:rsid w:val="00DD4F75"/>
    <w:rsid w:val="00DE1C75"/>
    <w:rsid w:val="00DE2534"/>
    <w:rsid w:val="00DE2AC5"/>
    <w:rsid w:val="00DE34CF"/>
    <w:rsid w:val="00DE5B61"/>
    <w:rsid w:val="00DF0393"/>
    <w:rsid w:val="00DF3347"/>
    <w:rsid w:val="00DF40BE"/>
    <w:rsid w:val="00E10D25"/>
    <w:rsid w:val="00E13F3D"/>
    <w:rsid w:val="00E16066"/>
    <w:rsid w:val="00E20860"/>
    <w:rsid w:val="00E21A6D"/>
    <w:rsid w:val="00E21CA9"/>
    <w:rsid w:val="00E258B1"/>
    <w:rsid w:val="00E31D1A"/>
    <w:rsid w:val="00E34898"/>
    <w:rsid w:val="00E40ED5"/>
    <w:rsid w:val="00E419EA"/>
    <w:rsid w:val="00E44C8B"/>
    <w:rsid w:val="00E46677"/>
    <w:rsid w:val="00E5279D"/>
    <w:rsid w:val="00E60D8A"/>
    <w:rsid w:val="00E60F47"/>
    <w:rsid w:val="00E61CBE"/>
    <w:rsid w:val="00E812A1"/>
    <w:rsid w:val="00E86097"/>
    <w:rsid w:val="00E907E3"/>
    <w:rsid w:val="00EA0B8E"/>
    <w:rsid w:val="00EA1BA0"/>
    <w:rsid w:val="00EA2A57"/>
    <w:rsid w:val="00EA407D"/>
    <w:rsid w:val="00EB09B7"/>
    <w:rsid w:val="00EB3F84"/>
    <w:rsid w:val="00EB45E8"/>
    <w:rsid w:val="00EC309C"/>
    <w:rsid w:val="00EC435B"/>
    <w:rsid w:val="00EC751B"/>
    <w:rsid w:val="00ED02C1"/>
    <w:rsid w:val="00ED23DB"/>
    <w:rsid w:val="00ED661C"/>
    <w:rsid w:val="00EE7D7C"/>
    <w:rsid w:val="00EF1B9C"/>
    <w:rsid w:val="00EF44F2"/>
    <w:rsid w:val="00EF4535"/>
    <w:rsid w:val="00EF4DAA"/>
    <w:rsid w:val="00EF7F52"/>
    <w:rsid w:val="00F050B9"/>
    <w:rsid w:val="00F20158"/>
    <w:rsid w:val="00F22AEC"/>
    <w:rsid w:val="00F25D98"/>
    <w:rsid w:val="00F2752D"/>
    <w:rsid w:val="00F300FB"/>
    <w:rsid w:val="00F315DE"/>
    <w:rsid w:val="00F41699"/>
    <w:rsid w:val="00F45DCF"/>
    <w:rsid w:val="00F4651E"/>
    <w:rsid w:val="00F466EA"/>
    <w:rsid w:val="00F5018D"/>
    <w:rsid w:val="00F503E2"/>
    <w:rsid w:val="00F6095C"/>
    <w:rsid w:val="00F61617"/>
    <w:rsid w:val="00F66915"/>
    <w:rsid w:val="00F70707"/>
    <w:rsid w:val="00F72CD5"/>
    <w:rsid w:val="00F74EF4"/>
    <w:rsid w:val="00F76A84"/>
    <w:rsid w:val="00F77D2A"/>
    <w:rsid w:val="00F85CC4"/>
    <w:rsid w:val="00F929EF"/>
    <w:rsid w:val="00F97EC4"/>
    <w:rsid w:val="00FA01D2"/>
    <w:rsid w:val="00FA4F2C"/>
    <w:rsid w:val="00FB4B70"/>
    <w:rsid w:val="00FB6386"/>
    <w:rsid w:val="00FB6D40"/>
    <w:rsid w:val="00FC45B1"/>
    <w:rsid w:val="00FC7731"/>
    <w:rsid w:val="00FE5ACF"/>
    <w:rsid w:val="00FF0E07"/>
    <w:rsid w:val="00FF3BFB"/>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FC7731"/>
    <w:rPr>
      <w:rFonts w:ascii="Times New Roman" w:hAnsi="Times New Roman"/>
      <w:lang w:val="en-GB" w:eastAsia="en-US"/>
    </w:rPr>
  </w:style>
  <w:style w:type="character" w:customStyle="1" w:styleId="B2Char">
    <w:name w:val="B2 Char"/>
    <w:link w:val="B2"/>
    <w:qFormat/>
    <w:rsid w:val="00FC7731"/>
    <w:rPr>
      <w:rFonts w:ascii="Times New Roman" w:hAnsi="Times New Roman"/>
      <w:lang w:val="en-GB" w:eastAsia="en-US"/>
    </w:rPr>
  </w:style>
  <w:style w:type="character" w:customStyle="1" w:styleId="B3Char">
    <w:name w:val="B3 Char"/>
    <w:link w:val="B3"/>
    <w:qFormat/>
    <w:rsid w:val="00FC7731"/>
    <w:rPr>
      <w:rFonts w:ascii="Times New Roman" w:hAnsi="Times New Roman"/>
      <w:lang w:val="en-GB" w:eastAsia="en-US"/>
    </w:rPr>
  </w:style>
  <w:style w:type="character" w:customStyle="1" w:styleId="NOChar">
    <w:name w:val="NO Char"/>
    <w:link w:val="NO"/>
    <w:qFormat/>
    <w:rsid w:val="00FC7731"/>
    <w:rPr>
      <w:rFonts w:ascii="Times New Roman" w:hAnsi="Times New Roman"/>
      <w:lang w:val="en-GB" w:eastAsia="en-US"/>
    </w:rPr>
  </w:style>
  <w:style w:type="character" w:customStyle="1" w:styleId="B4Char">
    <w:name w:val="B4 Char"/>
    <w:link w:val="B4"/>
    <w:qFormat/>
    <w:rsid w:val="00FC7731"/>
    <w:rPr>
      <w:rFonts w:ascii="Times New Roman" w:hAnsi="Times New Roman"/>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E44C8B"/>
    <w:pPr>
      <w:ind w:left="720"/>
      <w:contextualSpacing/>
    </w:pPr>
  </w:style>
  <w:style w:type="table" w:styleId="TableGrid">
    <w:name w:val="Table Grid"/>
    <w:basedOn w:val="TableNormal"/>
    <w:uiPriority w:val="39"/>
    <w:rsid w:val="00F66915"/>
    <w:pPr>
      <w:spacing w:after="180"/>
      <w:ind w:left="633" w:hanging="86"/>
    </w:pPr>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31FD"/>
    <w:rPr>
      <w:rFonts w:ascii="Times New Roman" w:hAnsi="Times New Roman"/>
      <w:lang w:val="en-GB" w:eastAsia="en-US"/>
    </w:rPr>
  </w:style>
  <w:style w:type="character" w:customStyle="1" w:styleId="TALCar">
    <w:name w:val="TAL Car"/>
    <w:link w:val="TAL"/>
    <w:qFormat/>
    <w:rsid w:val="00162A79"/>
    <w:rPr>
      <w:rFonts w:ascii="Arial" w:hAnsi="Arial"/>
      <w:sz w:val="18"/>
      <w:lang w:val="en-GB" w:eastAsia="en-US"/>
    </w:rPr>
  </w:style>
  <w:style w:type="character" w:customStyle="1" w:styleId="B1Char1">
    <w:name w:val="B1 Char1"/>
    <w:qFormat/>
    <w:rsid w:val="00162A79"/>
    <w:rPr>
      <w:rFonts w:eastAsia="Times New Roman"/>
    </w:rPr>
  </w:style>
  <w:style w:type="character" w:customStyle="1" w:styleId="TAHCar">
    <w:name w:val="TAH Car"/>
    <w:link w:val="TAH"/>
    <w:qFormat/>
    <w:locked/>
    <w:rsid w:val="00162A79"/>
    <w:rPr>
      <w:rFonts w:ascii="Arial" w:hAnsi="Arial"/>
      <w:b/>
      <w:sz w:val="18"/>
      <w:lang w:val="en-GB" w:eastAsia="en-US"/>
    </w:rPr>
  </w:style>
  <w:style w:type="character" w:customStyle="1" w:styleId="TANChar">
    <w:name w:val="TAN Char"/>
    <w:link w:val="TAN"/>
    <w:locked/>
    <w:rsid w:val="00162A79"/>
    <w:rPr>
      <w:rFonts w:ascii="Arial" w:hAnsi="Arial"/>
      <w:sz w:val="18"/>
      <w:lang w:val="en-GB"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C84E7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290360742">
      <w:bodyDiv w:val="1"/>
      <w:marLeft w:val="0"/>
      <w:marRight w:val="0"/>
      <w:marTop w:val="0"/>
      <w:marBottom w:val="0"/>
      <w:divBdr>
        <w:top w:val="none" w:sz="0" w:space="0" w:color="auto"/>
        <w:left w:val="none" w:sz="0" w:space="0" w:color="auto"/>
        <w:bottom w:val="none" w:sz="0" w:space="0" w:color="auto"/>
        <w:right w:val="none" w:sz="0" w:space="0" w:color="auto"/>
      </w:divBdr>
    </w:div>
    <w:div w:id="1836874420">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5AIRPNAIUNRU-859666464-7091</_dlc_DocId>
    <_dlc_DocIdUrl xmlns="71c5aaf6-e6ce-465b-b873-5148d2a4c105">
      <Url>https://nokia.sharepoint.com/sites/c5g/e2earch/_layouts/15/DocIdRedir.aspx?ID=5AIRPNAIUNRU-859666464-7091</Url>
      <Description>5AIRPNAIUNRU-859666464-7091</Description>
    </_dlc_DocIdUrl>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2" ma:contentTypeDescription="Create a new document." ma:contentTypeScope="" ma:versionID="6fb288d8ef3a39488918973a70aceda7">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86ad64c0611a90854a0fd062418973f2"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C2FFE-70CD-4FE9-8988-C4E4064CDC15}">
  <ds:schemaRefs>
    <ds:schemaRef ds:uri="http://schemas.openxmlformats.org/officeDocument/2006/bibliography"/>
  </ds:schemaRefs>
</ds:datastoreItem>
</file>

<file path=customXml/itemProps2.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0B666A00-B90A-4DC4-BC52-6A39BE0C6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4B4AE13E-D3C7-4573-A351-CAE567B6E0F1}">
  <ds:schemaRefs>
    <ds:schemaRef ds:uri="http://schemas.microsoft.com/sharepoint/events"/>
  </ds:schemaRefs>
</ds:datastoreItem>
</file>

<file path=customXml/itemProps6.xml><?xml version="1.0" encoding="utf-8"?>
<ds:datastoreItem xmlns:ds="http://schemas.openxmlformats.org/officeDocument/2006/customXml" ds:itemID="{14057065-A6D8-432B-A520-8F9B785C3501}">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TotalTime>
  <Pages>9</Pages>
  <Words>3373</Words>
  <Characters>20109</Characters>
  <Application>Microsoft Office Word</Application>
  <DocSecurity>0</DocSecurity>
  <Lines>693</Lines>
  <Paragraphs>419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23063</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QCOM</dc:creator>
  <cp:keywords/>
  <dc:description/>
  <cp:lastModifiedBy>Apple2 - Naveen Palle</cp:lastModifiedBy>
  <cp:revision>4</cp:revision>
  <cp:lastPrinted>1900-01-01T08:00:00Z</cp:lastPrinted>
  <dcterms:created xsi:type="dcterms:W3CDTF">2024-03-21T08:14:00Z</dcterms:created>
  <dcterms:modified xsi:type="dcterms:W3CDTF">2024-03-21T08:14:00Z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0x0101002779548D02695F479F904726726C80A8</vt:lpwstr>
  </property>
  <property fmtid="{D5CDD505-2E9C-101B-9397-08002B2CF9AE}" pid="22" name="_dlc_DocIdItemGuid">
    <vt:lpwstr>26d5583a-87eb-49b5-81d3-031803473df8</vt:lpwstr>
  </property>
</Properties>
</file>