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94F14" w14:textId="3AFA7FA0" w:rsidR="005F1B23" w:rsidRDefault="005F1B23" w:rsidP="005F1B23">
      <w:pPr>
        <w:pStyle w:val="CRCoverPage"/>
        <w:tabs>
          <w:tab w:val="right" w:pos="9639"/>
        </w:tabs>
        <w:spacing w:after="0"/>
        <w:rPr>
          <w:b/>
          <w:i/>
          <w:noProof/>
          <w:sz w:val="28"/>
        </w:rPr>
      </w:pPr>
      <w:bookmarkStart w:id="0" w:name="_Hlk40295327"/>
      <w:bookmarkStart w:id="1" w:name="OLE_LINK5"/>
      <w:bookmarkStart w:id="2" w:name="OLE_LINK6"/>
      <w:bookmarkEnd w:id="0"/>
      <w:r>
        <w:rPr>
          <w:b/>
          <w:noProof/>
          <w:sz w:val="24"/>
        </w:rPr>
        <w:t>3GPP TSG-</w:t>
      </w:r>
      <w:fldSimple w:instr=" DOCPROPERTY  TSG/WGRef  \* MERGEFORMAT ">
        <w:r>
          <w:rPr>
            <w:b/>
            <w:noProof/>
            <w:sz w:val="24"/>
          </w:rPr>
          <w:t>RAN</w:t>
        </w:r>
      </w:fldSimple>
      <w:r>
        <w:rPr>
          <w:b/>
          <w:noProof/>
          <w:sz w:val="24"/>
        </w:rPr>
        <w:t xml:space="preserve"> Meeting #</w:t>
      </w:r>
      <w:fldSimple w:instr=" DOCPROPERTY  MtgSeq  \* MERGEFORMAT ">
        <w:r w:rsidRPr="00EB09B7">
          <w:rPr>
            <w:b/>
            <w:noProof/>
            <w:sz w:val="24"/>
          </w:rPr>
          <w:t>103</w:t>
        </w:r>
      </w:fldSimple>
      <w:r w:rsidR="00E711EB">
        <w:fldChar w:fldCharType="begin"/>
      </w:r>
      <w:r w:rsidR="00E711EB">
        <w:instrText xml:space="preserve"> DOCPROPERTY  MtgTitle  \* MERGEFORMAT </w:instrText>
      </w:r>
      <w:r w:rsidR="00E711EB">
        <w:fldChar w:fldCharType="end"/>
      </w:r>
      <w:r>
        <w:rPr>
          <w:b/>
          <w:i/>
          <w:noProof/>
          <w:sz w:val="28"/>
        </w:rPr>
        <w:tab/>
      </w:r>
      <w:ins w:id="3" w:author="Johannes Hejselbaek (Nokia)" w:date="2024-03-21T09:23:00Z">
        <w:r w:rsidR="00FB1009">
          <w:rPr>
            <w:b/>
            <w:i/>
            <w:noProof/>
            <w:sz w:val="28"/>
          </w:rPr>
          <w:t xml:space="preserve">Rev. of </w:t>
        </w:r>
      </w:ins>
      <w:fldSimple w:instr=" DOCPROPERTY  Tdoc#  \* MERGEFORMAT ">
        <w:r w:rsidRPr="00E13F3D">
          <w:rPr>
            <w:b/>
            <w:i/>
            <w:noProof/>
            <w:sz w:val="28"/>
          </w:rPr>
          <w:t>RP-240</w:t>
        </w:r>
        <w:r w:rsidR="00A3301B">
          <w:rPr>
            <w:b/>
            <w:i/>
            <w:noProof/>
            <w:sz w:val="28"/>
          </w:rPr>
          <w:t>848</w:t>
        </w:r>
      </w:fldSimple>
    </w:p>
    <w:p w14:paraId="7FCB7E77" w14:textId="77777777" w:rsidR="005F1B23" w:rsidRDefault="008751C7" w:rsidP="00A3301B">
      <w:pPr>
        <w:pStyle w:val="CRCoverPage"/>
        <w:tabs>
          <w:tab w:val="left" w:pos="2694"/>
        </w:tabs>
        <w:outlineLvl w:val="0"/>
        <w:rPr>
          <w:b/>
          <w:noProof/>
          <w:sz w:val="24"/>
        </w:rPr>
      </w:pPr>
      <w:fldSimple w:instr=" DOCPROPERTY  Location  \* MERGEFORMAT ">
        <w:r w:rsidR="005F1B23" w:rsidRPr="00BA51D9">
          <w:rPr>
            <w:b/>
            <w:noProof/>
            <w:sz w:val="24"/>
          </w:rPr>
          <w:t>Maastricht</w:t>
        </w:r>
      </w:fldSimple>
      <w:r w:rsidR="005F1B23">
        <w:rPr>
          <w:b/>
          <w:noProof/>
          <w:sz w:val="24"/>
        </w:rPr>
        <w:t xml:space="preserve">, </w:t>
      </w:r>
      <w:fldSimple w:instr=" DOCPROPERTY  Country  \* MERGEFORMAT ">
        <w:r w:rsidR="005F1B23" w:rsidRPr="00BA51D9">
          <w:rPr>
            <w:b/>
            <w:noProof/>
            <w:sz w:val="24"/>
          </w:rPr>
          <w:t>Netherlands</w:t>
        </w:r>
      </w:fldSimple>
      <w:r w:rsidR="005F1B23">
        <w:rPr>
          <w:b/>
          <w:noProof/>
          <w:sz w:val="24"/>
        </w:rPr>
        <w:t xml:space="preserve">, </w:t>
      </w:r>
      <w:fldSimple w:instr=" DOCPROPERTY  StartDate  \* MERGEFORMAT ">
        <w:r w:rsidR="005F1B23" w:rsidRPr="00BA51D9">
          <w:rPr>
            <w:b/>
            <w:noProof/>
            <w:sz w:val="24"/>
          </w:rPr>
          <w:t>18th Mar 2024</w:t>
        </w:r>
      </w:fldSimple>
      <w:r w:rsidR="005F1B23">
        <w:rPr>
          <w:b/>
          <w:noProof/>
          <w:sz w:val="24"/>
        </w:rPr>
        <w:t xml:space="preserve"> - </w:t>
      </w:r>
      <w:fldSimple w:instr=" DOCPROPERTY  EndDate  \* MERGEFORMAT ">
        <w:r w:rsidR="005F1B23" w:rsidRPr="00BA51D9">
          <w:rPr>
            <w:b/>
            <w:noProof/>
            <w:sz w:val="24"/>
          </w:rPr>
          <w:t>21st Mar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1B23" w14:paraId="1C2B34FA" w14:textId="77777777" w:rsidTr="00941494">
        <w:tc>
          <w:tcPr>
            <w:tcW w:w="9641" w:type="dxa"/>
            <w:gridSpan w:val="9"/>
            <w:tcBorders>
              <w:top w:val="single" w:sz="4" w:space="0" w:color="auto"/>
              <w:left w:val="single" w:sz="4" w:space="0" w:color="auto"/>
              <w:right w:val="single" w:sz="4" w:space="0" w:color="auto"/>
            </w:tcBorders>
          </w:tcPr>
          <w:p w14:paraId="3CBF9105" w14:textId="77777777" w:rsidR="005F1B23" w:rsidRDefault="005F1B23" w:rsidP="00941494">
            <w:pPr>
              <w:pStyle w:val="CRCoverPage"/>
              <w:spacing w:after="0"/>
              <w:jc w:val="right"/>
              <w:rPr>
                <w:i/>
                <w:noProof/>
              </w:rPr>
            </w:pPr>
            <w:r>
              <w:rPr>
                <w:i/>
                <w:noProof/>
                <w:sz w:val="14"/>
              </w:rPr>
              <w:t>CR-Form-v12.2</w:t>
            </w:r>
          </w:p>
        </w:tc>
      </w:tr>
      <w:tr w:rsidR="005F1B23" w14:paraId="3D677096" w14:textId="77777777" w:rsidTr="00941494">
        <w:tc>
          <w:tcPr>
            <w:tcW w:w="9641" w:type="dxa"/>
            <w:gridSpan w:val="9"/>
            <w:tcBorders>
              <w:left w:val="single" w:sz="4" w:space="0" w:color="auto"/>
              <w:right w:val="single" w:sz="4" w:space="0" w:color="auto"/>
            </w:tcBorders>
          </w:tcPr>
          <w:p w14:paraId="409C0B39" w14:textId="77777777" w:rsidR="005F1B23" w:rsidRDefault="005F1B23" w:rsidP="00941494">
            <w:pPr>
              <w:pStyle w:val="CRCoverPage"/>
              <w:spacing w:after="0"/>
              <w:jc w:val="center"/>
              <w:rPr>
                <w:noProof/>
              </w:rPr>
            </w:pPr>
            <w:r>
              <w:rPr>
                <w:b/>
                <w:noProof/>
                <w:sz w:val="32"/>
              </w:rPr>
              <w:t>CHANGE REQUEST</w:t>
            </w:r>
          </w:p>
        </w:tc>
      </w:tr>
      <w:tr w:rsidR="005F1B23" w14:paraId="55D00AC5" w14:textId="77777777" w:rsidTr="00941494">
        <w:tc>
          <w:tcPr>
            <w:tcW w:w="9641" w:type="dxa"/>
            <w:gridSpan w:val="9"/>
            <w:tcBorders>
              <w:left w:val="single" w:sz="4" w:space="0" w:color="auto"/>
              <w:right w:val="single" w:sz="4" w:space="0" w:color="auto"/>
            </w:tcBorders>
          </w:tcPr>
          <w:p w14:paraId="4456ED07" w14:textId="77777777" w:rsidR="005F1B23" w:rsidRDefault="005F1B23" w:rsidP="00941494">
            <w:pPr>
              <w:pStyle w:val="CRCoverPage"/>
              <w:spacing w:after="0"/>
              <w:rPr>
                <w:noProof/>
                <w:sz w:val="8"/>
                <w:szCs w:val="8"/>
              </w:rPr>
            </w:pPr>
          </w:p>
        </w:tc>
      </w:tr>
      <w:tr w:rsidR="005F1B23" w14:paraId="337AE566" w14:textId="77777777" w:rsidTr="00941494">
        <w:tc>
          <w:tcPr>
            <w:tcW w:w="142" w:type="dxa"/>
            <w:tcBorders>
              <w:left w:val="single" w:sz="4" w:space="0" w:color="auto"/>
            </w:tcBorders>
          </w:tcPr>
          <w:p w14:paraId="293A109E" w14:textId="77777777" w:rsidR="005F1B23" w:rsidRDefault="005F1B23" w:rsidP="00941494">
            <w:pPr>
              <w:pStyle w:val="CRCoverPage"/>
              <w:spacing w:after="0"/>
              <w:jc w:val="right"/>
              <w:rPr>
                <w:noProof/>
              </w:rPr>
            </w:pPr>
          </w:p>
        </w:tc>
        <w:tc>
          <w:tcPr>
            <w:tcW w:w="1559" w:type="dxa"/>
            <w:shd w:val="pct30" w:color="FFFF00" w:fill="auto"/>
          </w:tcPr>
          <w:p w14:paraId="339C4A33" w14:textId="77777777" w:rsidR="005F1B23" w:rsidRPr="00410371" w:rsidRDefault="008751C7" w:rsidP="00941494">
            <w:pPr>
              <w:pStyle w:val="CRCoverPage"/>
              <w:spacing w:after="0"/>
              <w:jc w:val="right"/>
              <w:rPr>
                <w:b/>
                <w:noProof/>
                <w:sz w:val="28"/>
              </w:rPr>
            </w:pPr>
            <w:fldSimple w:instr=" DOCPROPERTY  Spec#  \* MERGEFORMAT ">
              <w:r w:rsidR="005F1B23" w:rsidRPr="00410371">
                <w:rPr>
                  <w:b/>
                  <w:noProof/>
                  <w:sz w:val="28"/>
                </w:rPr>
                <w:t>38.101-1</w:t>
              </w:r>
            </w:fldSimple>
          </w:p>
        </w:tc>
        <w:tc>
          <w:tcPr>
            <w:tcW w:w="709" w:type="dxa"/>
          </w:tcPr>
          <w:p w14:paraId="0DD76757" w14:textId="77777777" w:rsidR="005F1B23" w:rsidRDefault="005F1B23" w:rsidP="00941494">
            <w:pPr>
              <w:pStyle w:val="CRCoverPage"/>
              <w:spacing w:after="0"/>
              <w:jc w:val="center"/>
              <w:rPr>
                <w:noProof/>
              </w:rPr>
            </w:pPr>
            <w:r>
              <w:rPr>
                <w:b/>
                <w:noProof/>
                <w:sz w:val="28"/>
              </w:rPr>
              <w:t>CR</w:t>
            </w:r>
          </w:p>
        </w:tc>
        <w:tc>
          <w:tcPr>
            <w:tcW w:w="1276" w:type="dxa"/>
            <w:shd w:val="pct30" w:color="FFFF00" w:fill="auto"/>
          </w:tcPr>
          <w:p w14:paraId="1BA41BCC" w14:textId="58E49523" w:rsidR="005F1B23" w:rsidRPr="00410371" w:rsidRDefault="00A3301B" w:rsidP="00A3301B">
            <w:pPr>
              <w:pStyle w:val="CRCoverPage"/>
              <w:spacing w:after="0"/>
              <w:jc w:val="center"/>
              <w:rPr>
                <w:noProof/>
              </w:rPr>
            </w:pPr>
            <w:r w:rsidRPr="00A3301B">
              <w:rPr>
                <w:b/>
                <w:noProof/>
                <w:sz w:val="28"/>
              </w:rPr>
              <w:t>2191</w:t>
            </w:r>
            <w:r w:rsidR="00E711EB">
              <w:fldChar w:fldCharType="begin"/>
            </w:r>
            <w:r w:rsidR="00E711EB">
              <w:instrText xml:space="preserve"> DOCPROPERTY  Cr#  \* MERGEFORMAT </w:instrText>
            </w:r>
            <w:r w:rsidR="00E711EB">
              <w:fldChar w:fldCharType="end"/>
            </w:r>
          </w:p>
        </w:tc>
        <w:tc>
          <w:tcPr>
            <w:tcW w:w="709" w:type="dxa"/>
          </w:tcPr>
          <w:p w14:paraId="01CB1484" w14:textId="77777777" w:rsidR="005F1B23" w:rsidRDefault="005F1B23" w:rsidP="00941494">
            <w:pPr>
              <w:pStyle w:val="CRCoverPage"/>
              <w:tabs>
                <w:tab w:val="right" w:pos="625"/>
              </w:tabs>
              <w:spacing w:after="0"/>
              <w:jc w:val="center"/>
              <w:rPr>
                <w:noProof/>
              </w:rPr>
            </w:pPr>
            <w:r>
              <w:rPr>
                <w:b/>
                <w:bCs/>
                <w:noProof/>
                <w:sz w:val="28"/>
              </w:rPr>
              <w:t>rev</w:t>
            </w:r>
          </w:p>
        </w:tc>
        <w:tc>
          <w:tcPr>
            <w:tcW w:w="992" w:type="dxa"/>
            <w:shd w:val="pct30" w:color="FFFF00" w:fill="auto"/>
          </w:tcPr>
          <w:p w14:paraId="66DEB04B" w14:textId="28795394" w:rsidR="005F1B23" w:rsidRPr="00410371" w:rsidRDefault="00FB1009" w:rsidP="00941494">
            <w:pPr>
              <w:pStyle w:val="CRCoverPage"/>
              <w:spacing w:after="0"/>
              <w:jc w:val="center"/>
              <w:rPr>
                <w:b/>
                <w:noProof/>
              </w:rPr>
            </w:pPr>
            <w:r>
              <w:rPr>
                <w:b/>
                <w:noProof/>
                <w:sz w:val="28"/>
              </w:rPr>
              <w:t>2</w:t>
            </w:r>
          </w:p>
        </w:tc>
        <w:tc>
          <w:tcPr>
            <w:tcW w:w="2410" w:type="dxa"/>
          </w:tcPr>
          <w:p w14:paraId="081E0AC3" w14:textId="77777777" w:rsidR="005F1B23" w:rsidRDefault="005F1B23" w:rsidP="0094149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38F9956" w14:textId="77777777" w:rsidR="005F1B23" w:rsidRPr="00410371" w:rsidRDefault="008751C7" w:rsidP="00941494">
            <w:pPr>
              <w:pStyle w:val="CRCoverPage"/>
              <w:spacing w:after="0"/>
              <w:jc w:val="center"/>
              <w:rPr>
                <w:noProof/>
                <w:sz w:val="28"/>
              </w:rPr>
            </w:pPr>
            <w:fldSimple w:instr=" DOCPROPERTY  Version  \* MERGEFORMAT ">
              <w:r w:rsidR="005F1B23" w:rsidRPr="00410371">
                <w:rPr>
                  <w:b/>
                  <w:noProof/>
                  <w:sz w:val="28"/>
                </w:rPr>
                <w:t>18.4.0</w:t>
              </w:r>
            </w:fldSimple>
          </w:p>
        </w:tc>
        <w:tc>
          <w:tcPr>
            <w:tcW w:w="143" w:type="dxa"/>
            <w:tcBorders>
              <w:right w:val="single" w:sz="4" w:space="0" w:color="auto"/>
            </w:tcBorders>
          </w:tcPr>
          <w:p w14:paraId="36FA1816" w14:textId="77777777" w:rsidR="005F1B23" w:rsidRDefault="005F1B23" w:rsidP="00941494">
            <w:pPr>
              <w:pStyle w:val="CRCoverPage"/>
              <w:spacing w:after="0"/>
              <w:rPr>
                <w:noProof/>
              </w:rPr>
            </w:pPr>
          </w:p>
        </w:tc>
      </w:tr>
      <w:tr w:rsidR="005F1B23" w14:paraId="23C5C112" w14:textId="77777777" w:rsidTr="00941494">
        <w:tc>
          <w:tcPr>
            <w:tcW w:w="9641" w:type="dxa"/>
            <w:gridSpan w:val="9"/>
            <w:tcBorders>
              <w:left w:val="single" w:sz="4" w:space="0" w:color="auto"/>
              <w:right w:val="single" w:sz="4" w:space="0" w:color="auto"/>
            </w:tcBorders>
          </w:tcPr>
          <w:p w14:paraId="0CBF58FE" w14:textId="77777777" w:rsidR="005F1B23" w:rsidRDefault="005F1B23" w:rsidP="00941494">
            <w:pPr>
              <w:pStyle w:val="CRCoverPage"/>
              <w:spacing w:after="0"/>
              <w:rPr>
                <w:noProof/>
              </w:rPr>
            </w:pPr>
          </w:p>
        </w:tc>
      </w:tr>
      <w:tr w:rsidR="005F1B23" w14:paraId="517914DC" w14:textId="77777777" w:rsidTr="00941494">
        <w:tc>
          <w:tcPr>
            <w:tcW w:w="9641" w:type="dxa"/>
            <w:gridSpan w:val="9"/>
            <w:tcBorders>
              <w:top w:val="single" w:sz="4" w:space="0" w:color="auto"/>
            </w:tcBorders>
          </w:tcPr>
          <w:p w14:paraId="748C9D3D" w14:textId="77777777" w:rsidR="005F1B23" w:rsidRPr="00F25D98" w:rsidRDefault="005F1B23" w:rsidP="00941494">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5F1B23" w14:paraId="11E891A6" w14:textId="77777777" w:rsidTr="00941494">
        <w:tc>
          <w:tcPr>
            <w:tcW w:w="9641" w:type="dxa"/>
            <w:gridSpan w:val="9"/>
          </w:tcPr>
          <w:p w14:paraId="2D2224BF" w14:textId="77777777" w:rsidR="005F1B23" w:rsidRDefault="005F1B23" w:rsidP="00941494">
            <w:pPr>
              <w:pStyle w:val="CRCoverPage"/>
              <w:spacing w:after="0"/>
              <w:rPr>
                <w:noProof/>
                <w:sz w:val="8"/>
                <w:szCs w:val="8"/>
              </w:rPr>
            </w:pPr>
          </w:p>
        </w:tc>
      </w:tr>
    </w:tbl>
    <w:p w14:paraId="2228541D" w14:textId="77777777" w:rsidR="005F1B23" w:rsidRDefault="005F1B23" w:rsidP="005F1B2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1B23" w14:paraId="314059E4" w14:textId="77777777" w:rsidTr="00941494">
        <w:tc>
          <w:tcPr>
            <w:tcW w:w="2835" w:type="dxa"/>
          </w:tcPr>
          <w:p w14:paraId="002FA8F7" w14:textId="77777777" w:rsidR="005F1B23" w:rsidRDefault="005F1B23" w:rsidP="00941494">
            <w:pPr>
              <w:pStyle w:val="CRCoverPage"/>
              <w:tabs>
                <w:tab w:val="right" w:pos="2751"/>
              </w:tabs>
              <w:spacing w:after="0"/>
              <w:rPr>
                <w:b/>
                <w:i/>
                <w:noProof/>
              </w:rPr>
            </w:pPr>
            <w:r>
              <w:rPr>
                <w:b/>
                <w:i/>
                <w:noProof/>
              </w:rPr>
              <w:t>Proposed change affects:</w:t>
            </w:r>
          </w:p>
        </w:tc>
        <w:tc>
          <w:tcPr>
            <w:tcW w:w="1418" w:type="dxa"/>
          </w:tcPr>
          <w:p w14:paraId="3F71C9B2" w14:textId="77777777" w:rsidR="005F1B23" w:rsidRDefault="005F1B23" w:rsidP="0094149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5393D3" w14:textId="77777777" w:rsidR="005F1B23" w:rsidRDefault="005F1B23" w:rsidP="00941494">
            <w:pPr>
              <w:pStyle w:val="CRCoverPage"/>
              <w:spacing w:after="0"/>
              <w:jc w:val="center"/>
              <w:rPr>
                <w:b/>
                <w:caps/>
                <w:noProof/>
              </w:rPr>
            </w:pPr>
          </w:p>
        </w:tc>
        <w:tc>
          <w:tcPr>
            <w:tcW w:w="709" w:type="dxa"/>
            <w:tcBorders>
              <w:left w:val="single" w:sz="4" w:space="0" w:color="auto"/>
            </w:tcBorders>
          </w:tcPr>
          <w:p w14:paraId="205AC592" w14:textId="77777777" w:rsidR="005F1B23" w:rsidRDefault="005F1B23" w:rsidP="0094149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5A2331" w14:textId="65DB9A59" w:rsidR="005F1B23" w:rsidRDefault="005F1B23" w:rsidP="00941494">
            <w:pPr>
              <w:pStyle w:val="CRCoverPage"/>
              <w:spacing w:after="0"/>
              <w:jc w:val="center"/>
              <w:rPr>
                <w:b/>
                <w:caps/>
                <w:noProof/>
              </w:rPr>
            </w:pPr>
            <w:r>
              <w:rPr>
                <w:b/>
                <w:caps/>
                <w:noProof/>
              </w:rPr>
              <w:t>x</w:t>
            </w:r>
          </w:p>
        </w:tc>
        <w:tc>
          <w:tcPr>
            <w:tcW w:w="2126" w:type="dxa"/>
          </w:tcPr>
          <w:p w14:paraId="7E04EEA1" w14:textId="77777777" w:rsidR="005F1B23" w:rsidRDefault="005F1B23" w:rsidP="0094149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E43A2E8" w14:textId="77777777" w:rsidR="005F1B23" w:rsidRDefault="005F1B23" w:rsidP="00941494">
            <w:pPr>
              <w:pStyle w:val="CRCoverPage"/>
              <w:spacing w:after="0"/>
              <w:jc w:val="center"/>
              <w:rPr>
                <w:b/>
                <w:caps/>
                <w:noProof/>
              </w:rPr>
            </w:pPr>
          </w:p>
        </w:tc>
        <w:tc>
          <w:tcPr>
            <w:tcW w:w="1418" w:type="dxa"/>
            <w:tcBorders>
              <w:left w:val="nil"/>
            </w:tcBorders>
          </w:tcPr>
          <w:p w14:paraId="23CD610B" w14:textId="77777777" w:rsidR="005F1B23" w:rsidRDefault="005F1B23" w:rsidP="0094149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10B6C5" w14:textId="77777777" w:rsidR="005F1B23" w:rsidRDefault="005F1B23" w:rsidP="00941494">
            <w:pPr>
              <w:pStyle w:val="CRCoverPage"/>
              <w:spacing w:after="0"/>
              <w:jc w:val="center"/>
              <w:rPr>
                <w:b/>
                <w:bCs/>
                <w:caps/>
                <w:noProof/>
              </w:rPr>
            </w:pPr>
          </w:p>
        </w:tc>
      </w:tr>
    </w:tbl>
    <w:p w14:paraId="0CC54DC2" w14:textId="77777777" w:rsidR="005F1B23" w:rsidRDefault="005F1B23" w:rsidP="005F1B2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1B23" w14:paraId="4FD46E85" w14:textId="77777777" w:rsidTr="00941494">
        <w:tc>
          <w:tcPr>
            <w:tcW w:w="9640" w:type="dxa"/>
            <w:gridSpan w:val="11"/>
          </w:tcPr>
          <w:p w14:paraId="0844BB5C" w14:textId="77777777" w:rsidR="005F1B23" w:rsidRDefault="005F1B23" w:rsidP="00941494">
            <w:pPr>
              <w:pStyle w:val="CRCoverPage"/>
              <w:spacing w:after="0"/>
              <w:rPr>
                <w:noProof/>
                <w:sz w:val="8"/>
                <w:szCs w:val="8"/>
              </w:rPr>
            </w:pPr>
          </w:p>
        </w:tc>
      </w:tr>
      <w:tr w:rsidR="005F1B23" w14:paraId="039FFE31" w14:textId="77777777" w:rsidTr="00941494">
        <w:tc>
          <w:tcPr>
            <w:tcW w:w="1843" w:type="dxa"/>
            <w:tcBorders>
              <w:top w:val="single" w:sz="4" w:space="0" w:color="auto"/>
              <w:left w:val="single" w:sz="4" w:space="0" w:color="auto"/>
            </w:tcBorders>
          </w:tcPr>
          <w:p w14:paraId="23A0C3B4" w14:textId="77777777" w:rsidR="005F1B23" w:rsidRDefault="005F1B23" w:rsidP="0094149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9808CA1" w14:textId="77777777" w:rsidR="005F1B23" w:rsidRDefault="008751C7" w:rsidP="00941494">
            <w:pPr>
              <w:pStyle w:val="CRCoverPage"/>
              <w:spacing w:after="0"/>
              <w:ind w:left="100"/>
              <w:rPr>
                <w:noProof/>
              </w:rPr>
            </w:pPr>
            <w:fldSimple w:instr=" DOCPROPERTY  CrTitle  \* MERGEFORMAT ">
              <w:r w:rsidR="005F1B23">
                <w:t>CR 38.101-1 addition of 2Rx XR exception for REFSENS [2Rx_XR_Device]</w:t>
              </w:r>
            </w:fldSimple>
          </w:p>
        </w:tc>
      </w:tr>
      <w:tr w:rsidR="005F1B23" w14:paraId="3990B71D" w14:textId="77777777" w:rsidTr="00941494">
        <w:tc>
          <w:tcPr>
            <w:tcW w:w="1843" w:type="dxa"/>
            <w:tcBorders>
              <w:left w:val="single" w:sz="4" w:space="0" w:color="auto"/>
            </w:tcBorders>
          </w:tcPr>
          <w:p w14:paraId="2BE76163" w14:textId="77777777" w:rsidR="005F1B23" w:rsidRDefault="005F1B23" w:rsidP="00941494">
            <w:pPr>
              <w:pStyle w:val="CRCoverPage"/>
              <w:spacing w:after="0"/>
              <w:rPr>
                <w:b/>
                <w:i/>
                <w:noProof/>
                <w:sz w:val="8"/>
                <w:szCs w:val="8"/>
              </w:rPr>
            </w:pPr>
          </w:p>
        </w:tc>
        <w:tc>
          <w:tcPr>
            <w:tcW w:w="7797" w:type="dxa"/>
            <w:gridSpan w:val="10"/>
            <w:tcBorders>
              <w:right w:val="single" w:sz="4" w:space="0" w:color="auto"/>
            </w:tcBorders>
          </w:tcPr>
          <w:p w14:paraId="668FE6A8" w14:textId="77777777" w:rsidR="005F1B23" w:rsidRDefault="005F1B23" w:rsidP="00941494">
            <w:pPr>
              <w:pStyle w:val="CRCoverPage"/>
              <w:spacing w:after="0"/>
              <w:rPr>
                <w:noProof/>
                <w:sz w:val="8"/>
                <w:szCs w:val="8"/>
              </w:rPr>
            </w:pPr>
          </w:p>
        </w:tc>
      </w:tr>
      <w:tr w:rsidR="005F1B23" w14:paraId="755688C4" w14:textId="77777777" w:rsidTr="00941494">
        <w:tc>
          <w:tcPr>
            <w:tcW w:w="1843" w:type="dxa"/>
            <w:tcBorders>
              <w:left w:val="single" w:sz="4" w:space="0" w:color="auto"/>
            </w:tcBorders>
          </w:tcPr>
          <w:p w14:paraId="7FCDA594" w14:textId="77777777" w:rsidR="005F1B23" w:rsidRDefault="005F1B23" w:rsidP="0094149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F561B00" w14:textId="77777777" w:rsidR="005F1B23" w:rsidRDefault="00E711EB" w:rsidP="00941494">
            <w:pPr>
              <w:pStyle w:val="CRCoverPage"/>
              <w:spacing w:after="0"/>
              <w:ind w:left="100"/>
              <w:rPr>
                <w:noProof/>
              </w:rPr>
            </w:pPr>
            <w:r>
              <w:fldChar w:fldCharType="begin"/>
            </w:r>
            <w:r>
              <w:instrText xml:space="preserve"> DOCPROPERTY  SourceIfWg  \* MERGEFORMAT </w:instrText>
            </w:r>
            <w:r>
              <w:fldChar w:fldCharType="end"/>
            </w:r>
          </w:p>
        </w:tc>
      </w:tr>
      <w:tr w:rsidR="005F1B23" w14:paraId="0E6B28C3" w14:textId="77777777" w:rsidTr="00941494">
        <w:tc>
          <w:tcPr>
            <w:tcW w:w="1843" w:type="dxa"/>
            <w:tcBorders>
              <w:left w:val="single" w:sz="4" w:space="0" w:color="auto"/>
            </w:tcBorders>
          </w:tcPr>
          <w:p w14:paraId="13C9C922" w14:textId="77777777" w:rsidR="005F1B23" w:rsidRDefault="005F1B23" w:rsidP="0094149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F35CFA1" w14:textId="0A5CB747" w:rsidR="005F1B23" w:rsidRDefault="008751C7" w:rsidP="00941494">
            <w:pPr>
              <w:pStyle w:val="CRCoverPage"/>
              <w:spacing w:after="0"/>
              <w:ind w:left="100"/>
              <w:rPr>
                <w:noProof/>
              </w:rPr>
            </w:pPr>
            <w:fldSimple w:instr=" DOCPROPERTY  SourceIfTsg  \* MERGEFORMAT ">
              <w:r w:rsidR="005F1B23">
                <w:rPr>
                  <w:noProof/>
                </w:rPr>
                <w:t>Nokia, Meta</w:t>
              </w:r>
            </w:fldSimple>
            <w:r w:rsidR="007E5D8A">
              <w:rPr>
                <w:noProof/>
              </w:rPr>
              <w:t>, Huawei, Apple</w:t>
            </w:r>
          </w:p>
        </w:tc>
      </w:tr>
      <w:tr w:rsidR="005F1B23" w14:paraId="5CBBA1DF" w14:textId="77777777" w:rsidTr="00941494">
        <w:tc>
          <w:tcPr>
            <w:tcW w:w="1843" w:type="dxa"/>
            <w:tcBorders>
              <w:left w:val="single" w:sz="4" w:space="0" w:color="auto"/>
            </w:tcBorders>
          </w:tcPr>
          <w:p w14:paraId="40076914" w14:textId="77777777" w:rsidR="005F1B23" w:rsidRDefault="005F1B23" w:rsidP="00941494">
            <w:pPr>
              <w:pStyle w:val="CRCoverPage"/>
              <w:spacing w:after="0"/>
              <w:rPr>
                <w:b/>
                <w:i/>
                <w:noProof/>
                <w:sz w:val="8"/>
                <w:szCs w:val="8"/>
              </w:rPr>
            </w:pPr>
          </w:p>
        </w:tc>
        <w:tc>
          <w:tcPr>
            <w:tcW w:w="7797" w:type="dxa"/>
            <w:gridSpan w:val="10"/>
            <w:tcBorders>
              <w:right w:val="single" w:sz="4" w:space="0" w:color="auto"/>
            </w:tcBorders>
          </w:tcPr>
          <w:p w14:paraId="7756EC7E" w14:textId="77777777" w:rsidR="005F1B23" w:rsidRDefault="005F1B23" w:rsidP="00941494">
            <w:pPr>
              <w:pStyle w:val="CRCoverPage"/>
              <w:spacing w:after="0"/>
              <w:rPr>
                <w:noProof/>
                <w:sz w:val="8"/>
                <w:szCs w:val="8"/>
              </w:rPr>
            </w:pPr>
          </w:p>
        </w:tc>
      </w:tr>
      <w:tr w:rsidR="005F1B23" w14:paraId="3DFFE099" w14:textId="77777777" w:rsidTr="00941494">
        <w:tc>
          <w:tcPr>
            <w:tcW w:w="1843" w:type="dxa"/>
            <w:tcBorders>
              <w:left w:val="single" w:sz="4" w:space="0" w:color="auto"/>
            </w:tcBorders>
          </w:tcPr>
          <w:p w14:paraId="253DCAD8" w14:textId="77777777" w:rsidR="005F1B23" w:rsidRDefault="005F1B23" w:rsidP="00941494">
            <w:pPr>
              <w:pStyle w:val="CRCoverPage"/>
              <w:tabs>
                <w:tab w:val="right" w:pos="1759"/>
              </w:tabs>
              <w:spacing w:after="0"/>
              <w:rPr>
                <w:b/>
                <w:i/>
                <w:noProof/>
              </w:rPr>
            </w:pPr>
            <w:r>
              <w:rPr>
                <w:b/>
                <w:i/>
                <w:noProof/>
              </w:rPr>
              <w:t>Work item code:</w:t>
            </w:r>
          </w:p>
        </w:tc>
        <w:tc>
          <w:tcPr>
            <w:tcW w:w="3686" w:type="dxa"/>
            <w:gridSpan w:val="5"/>
            <w:shd w:val="pct30" w:color="FFFF00" w:fill="auto"/>
          </w:tcPr>
          <w:p w14:paraId="4E9B8A59" w14:textId="77777777" w:rsidR="005F1B23" w:rsidRDefault="008751C7" w:rsidP="00941494">
            <w:pPr>
              <w:pStyle w:val="CRCoverPage"/>
              <w:spacing w:after="0"/>
              <w:ind w:left="100"/>
              <w:rPr>
                <w:noProof/>
              </w:rPr>
            </w:pPr>
            <w:fldSimple w:instr=" DOCPROPERTY  RelatedWis  \* MERGEFORMAT ">
              <w:r w:rsidR="005F1B23">
                <w:rPr>
                  <w:noProof/>
                </w:rPr>
                <w:t>TEI18</w:t>
              </w:r>
            </w:fldSimple>
          </w:p>
        </w:tc>
        <w:tc>
          <w:tcPr>
            <w:tcW w:w="567" w:type="dxa"/>
            <w:tcBorders>
              <w:left w:val="nil"/>
            </w:tcBorders>
          </w:tcPr>
          <w:p w14:paraId="401755EB" w14:textId="77777777" w:rsidR="005F1B23" w:rsidRDefault="005F1B23" w:rsidP="00941494">
            <w:pPr>
              <w:pStyle w:val="CRCoverPage"/>
              <w:spacing w:after="0"/>
              <w:ind w:right="100"/>
              <w:rPr>
                <w:noProof/>
              </w:rPr>
            </w:pPr>
          </w:p>
        </w:tc>
        <w:tc>
          <w:tcPr>
            <w:tcW w:w="1417" w:type="dxa"/>
            <w:gridSpan w:val="3"/>
            <w:tcBorders>
              <w:left w:val="nil"/>
            </w:tcBorders>
          </w:tcPr>
          <w:p w14:paraId="5A47ED30" w14:textId="77777777" w:rsidR="005F1B23" w:rsidRDefault="005F1B23" w:rsidP="0094149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4633BF5" w14:textId="77777777" w:rsidR="005F1B23" w:rsidRDefault="008751C7" w:rsidP="00941494">
            <w:pPr>
              <w:pStyle w:val="CRCoverPage"/>
              <w:spacing w:after="0"/>
              <w:ind w:left="100"/>
              <w:rPr>
                <w:noProof/>
              </w:rPr>
            </w:pPr>
            <w:fldSimple w:instr=" DOCPROPERTY  ResDate  \* MERGEFORMAT ">
              <w:r w:rsidR="005F1B23">
                <w:rPr>
                  <w:noProof/>
                </w:rPr>
                <w:t>2024-03-08</w:t>
              </w:r>
            </w:fldSimple>
          </w:p>
        </w:tc>
      </w:tr>
      <w:tr w:rsidR="005F1B23" w14:paraId="3663EDD3" w14:textId="77777777" w:rsidTr="00941494">
        <w:tc>
          <w:tcPr>
            <w:tcW w:w="1843" w:type="dxa"/>
            <w:tcBorders>
              <w:left w:val="single" w:sz="4" w:space="0" w:color="auto"/>
            </w:tcBorders>
          </w:tcPr>
          <w:p w14:paraId="1C582912" w14:textId="77777777" w:rsidR="005F1B23" w:rsidRDefault="005F1B23" w:rsidP="00941494">
            <w:pPr>
              <w:pStyle w:val="CRCoverPage"/>
              <w:spacing w:after="0"/>
              <w:rPr>
                <w:b/>
                <w:i/>
                <w:noProof/>
                <w:sz w:val="8"/>
                <w:szCs w:val="8"/>
              </w:rPr>
            </w:pPr>
          </w:p>
        </w:tc>
        <w:tc>
          <w:tcPr>
            <w:tcW w:w="1986" w:type="dxa"/>
            <w:gridSpan w:val="4"/>
          </w:tcPr>
          <w:p w14:paraId="7D2C690F" w14:textId="77777777" w:rsidR="005F1B23" w:rsidRDefault="005F1B23" w:rsidP="00941494">
            <w:pPr>
              <w:pStyle w:val="CRCoverPage"/>
              <w:spacing w:after="0"/>
              <w:rPr>
                <w:noProof/>
                <w:sz w:val="8"/>
                <w:szCs w:val="8"/>
              </w:rPr>
            </w:pPr>
          </w:p>
        </w:tc>
        <w:tc>
          <w:tcPr>
            <w:tcW w:w="2267" w:type="dxa"/>
            <w:gridSpan w:val="2"/>
          </w:tcPr>
          <w:p w14:paraId="2BC75644" w14:textId="77777777" w:rsidR="005F1B23" w:rsidRDefault="005F1B23" w:rsidP="00941494">
            <w:pPr>
              <w:pStyle w:val="CRCoverPage"/>
              <w:spacing w:after="0"/>
              <w:rPr>
                <w:noProof/>
                <w:sz w:val="8"/>
                <w:szCs w:val="8"/>
              </w:rPr>
            </w:pPr>
          </w:p>
        </w:tc>
        <w:tc>
          <w:tcPr>
            <w:tcW w:w="1417" w:type="dxa"/>
            <w:gridSpan w:val="3"/>
          </w:tcPr>
          <w:p w14:paraId="1945453F" w14:textId="77777777" w:rsidR="005F1B23" w:rsidRDefault="005F1B23" w:rsidP="00941494">
            <w:pPr>
              <w:pStyle w:val="CRCoverPage"/>
              <w:spacing w:after="0"/>
              <w:rPr>
                <w:noProof/>
                <w:sz w:val="8"/>
                <w:szCs w:val="8"/>
              </w:rPr>
            </w:pPr>
          </w:p>
        </w:tc>
        <w:tc>
          <w:tcPr>
            <w:tcW w:w="2127" w:type="dxa"/>
            <w:tcBorders>
              <w:right w:val="single" w:sz="4" w:space="0" w:color="auto"/>
            </w:tcBorders>
          </w:tcPr>
          <w:p w14:paraId="117E53DD" w14:textId="77777777" w:rsidR="005F1B23" w:rsidRDefault="005F1B23" w:rsidP="00941494">
            <w:pPr>
              <w:pStyle w:val="CRCoverPage"/>
              <w:spacing w:after="0"/>
              <w:rPr>
                <w:noProof/>
                <w:sz w:val="8"/>
                <w:szCs w:val="8"/>
              </w:rPr>
            </w:pPr>
          </w:p>
        </w:tc>
      </w:tr>
      <w:tr w:rsidR="005F1B23" w14:paraId="252E2CBD" w14:textId="77777777" w:rsidTr="00941494">
        <w:trPr>
          <w:cantSplit/>
        </w:trPr>
        <w:tc>
          <w:tcPr>
            <w:tcW w:w="1843" w:type="dxa"/>
            <w:tcBorders>
              <w:left w:val="single" w:sz="4" w:space="0" w:color="auto"/>
            </w:tcBorders>
          </w:tcPr>
          <w:p w14:paraId="32A77565" w14:textId="77777777" w:rsidR="005F1B23" w:rsidRDefault="005F1B23" w:rsidP="00941494">
            <w:pPr>
              <w:pStyle w:val="CRCoverPage"/>
              <w:tabs>
                <w:tab w:val="right" w:pos="1759"/>
              </w:tabs>
              <w:spacing w:after="0"/>
              <w:rPr>
                <w:b/>
                <w:i/>
                <w:noProof/>
              </w:rPr>
            </w:pPr>
            <w:r>
              <w:rPr>
                <w:b/>
                <w:i/>
                <w:noProof/>
              </w:rPr>
              <w:t>Category:</w:t>
            </w:r>
          </w:p>
        </w:tc>
        <w:tc>
          <w:tcPr>
            <w:tcW w:w="851" w:type="dxa"/>
            <w:shd w:val="pct30" w:color="FFFF00" w:fill="auto"/>
          </w:tcPr>
          <w:p w14:paraId="5D4F70F1" w14:textId="77777777" w:rsidR="005F1B23" w:rsidRDefault="008751C7" w:rsidP="00941494">
            <w:pPr>
              <w:pStyle w:val="CRCoverPage"/>
              <w:spacing w:after="0"/>
              <w:ind w:left="100" w:right="-609"/>
              <w:rPr>
                <w:b/>
                <w:noProof/>
              </w:rPr>
            </w:pPr>
            <w:fldSimple w:instr=" DOCPROPERTY  Cat  \* MERGEFORMAT ">
              <w:r w:rsidR="005F1B23">
                <w:rPr>
                  <w:b/>
                  <w:noProof/>
                </w:rPr>
                <w:t>F</w:t>
              </w:r>
            </w:fldSimple>
          </w:p>
        </w:tc>
        <w:tc>
          <w:tcPr>
            <w:tcW w:w="3402" w:type="dxa"/>
            <w:gridSpan w:val="5"/>
            <w:tcBorders>
              <w:left w:val="nil"/>
            </w:tcBorders>
          </w:tcPr>
          <w:p w14:paraId="4BACB1CE" w14:textId="77777777" w:rsidR="005F1B23" w:rsidRDefault="005F1B23" w:rsidP="00941494">
            <w:pPr>
              <w:pStyle w:val="CRCoverPage"/>
              <w:spacing w:after="0"/>
              <w:rPr>
                <w:noProof/>
              </w:rPr>
            </w:pPr>
          </w:p>
        </w:tc>
        <w:tc>
          <w:tcPr>
            <w:tcW w:w="1417" w:type="dxa"/>
            <w:gridSpan w:val="3"/>
            <w:tcBorders>
              <w:left w:val="nil"/>
            </w:tcBorders>
          </w:tcPr>
          <w:p w14:paraId="3B2E0706" w14:textId="77777777" w:rsidR="005F1B23" w:rsidRDefault="005F1B23" w:rsidP="0094149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FD04D30" w14:textId="77777777" w:rsidR="005F1B23" w:rsidRDefault="008751C7" w:rsidP="00941494">
            <w:pPr>
              <w:pStyle w:val="CRCoverPage"/>
              <w:spacing w:after="0"/>
              <w:ind w:left="100"/>
              <w:rPr>
                <w:noProof/>
              </w:rPr>
            </w:pPr>
            <w:fldSimple w:instr=" DOCPROPERTY  Release  \* MERGEFORMAT ">
              <w:r w:rsidR="005F1B23">
                <w:rPr>
                  <w:noProof/>
                </w:rPr>
                <w:t>Rel-18</w:t>
              </w:r>
            </w:fldSimple>
          </w:p>
        </w:tc>
      </w:tr>
      <w:tr w:rsidR="005F1B23" w14:paraId="1E3EDB5E" w14:textId="77777777" w:rsidTr="00941494">
        <w:tc>
          <w:tcPr>
            <w:tcW w:w="1843" w:type="dxa"/>
            <w:tcBorders>
              <w:left w:val="single" w:sz="4" w:space="0" w:color="auto"/>
              <w:bottom w:val="single" w:sz="4" w:space="0" w:color="auto"/>
            </w:tcBorders>
          </w:tcPr>
          <w:p w14:paraId="777723B3" w14:textId="77777777" w:rsidR="005F1B23" w:rsidRDefault="005F1B23" w:rsidP="00941494">
            <w:pPr>
              <w:pStyle w:val="CRCoverPage"/>
              <w:spacing w:after="0"/>
              <w:rPr>
                <w:b/>
                <w:i/>
                <w:noProof/>
              </w:rPr>
            </w:pPr>
          </w:p>
        </w:tc>
        <w:tc>
          <w:tcPr>
            <w:tcW w:w="4677" w:type="dxa"/>
            <w:gridSpan w:val="8"/>
            <w:tcBorders>
              <w:bottom w:val="single" w:sz="4" w:space="0" w:color="auto"/>
            </w:tcBorders>
          </w:tcPr>
          <w:p w14:paraId="30A19073" w14:textId="77777777" w:rsidR="005F1B23" w:rsidRDefault="005F1B23" w:rsidP="0094149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2F6086" w14:textId="77777777" w:rsidR="005F1B23" w:rsidRDefault="005F1B23" w:rsidP="00941494">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96B8DD" w14:textId="77777777" w:rsidR="005F1B23" w:rsidRPr="007C2097" w:rsidRDefault="005F1B23" w:rsidP="0094149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5F1B23" w14:paraId="79174AB6" w14:textId="77777777" w:rsidTr="00941494">
        <w:tc>
          <w:tcPr>
            <w:tcW w:w="1843" w:type="dxa"/>
          </w:tcPr>
          <w:p w14:paraId="6C7259E5" w14:textId="77777777" w:rsidR="005F1B23" w:rsidRDefault="005F1B23" w:rsidP="00941494">
            <w:pPr>
              <w:pStyle w:val="CRCoverPage"/>
              <w:spacing w:after="0"/>
              <w:rPr>
                <w:b/>
                <w:i/>
                <w:noProof/>
                <w:sz w:val="8"/>
                <w:szCs w:val="8"/>
              </w:rPr>
            </w:pPr>
          </w:p>
        </w:tc>
        <w:tc>
          <w:tcPr>
            <w:tcW w:w="7797" w:type="dxa"/>
            <w:gridSpan w:val="10"/>
          </w:tcPr>
          <w:p w14:paraId="79EFA198" w14:textId="77777777" w:rsidR="005F1B23" w:rsidRDefault="005F1B23" w:rsidP="00941494">
            <w:pPr>
              <w:pStyle w:val="CRCoverPage"/>
              <w:spacing w:after="0"/>
              <w:rPr>
                <w:noProof/>
                <w:sz w:val="8"/>
                <w:szCs w:val="8"/>
              </w:rPr>
            </w:pPr>
          </w:p>
        </w:tc>
      </w:tr>
      <w:tr w:rsidR="005F1B23" w14:paraId="596D8C81" w14:textId="77777777" w:rsidTr="00941494">
        <w:tc>
          <w:tcPr>
            <w:tcW w:w="2694" w:type="dxa"/>
            <w:gridSpan w:val="2"/>
            <w:tcBorders>
              <w:top w:val="single" w:sz="4" w:space="0" w:color="auto"/>
              <w:left w:val="single" w:sz="4" w:space="0" w:color="auto"/>
            </w:tcBorders>
          </w:tcPr>
          <w:p w14:paraId="0D9A2A1F" w14:textId="77777777" w:rsidR="005F1B23" w:rsidRDefault="005F1B23" w:rsidP="005F1B2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18BF18" w14:textId="77777777" w:rsidR="005F1B23" w:rsidRDefault="005F1B23" w:rsidP="005F1B23">
            <w:pPr>
              <w:pStyle w:val="CRCoverPage"/>
              <w:spacing w:after="0"/>
              <w:ind w:left="100"/>
            </w:pPr>
            <w:r>
              <w:t xml:space="preserve">This is a re-submission of endorsed RAN4 CR </w:t>
            </w:r>
            <w:r w:rsidRPr="009E66D1">
              <w:t>R4-2403890</w:t>
            </w:r>
            <w:r>
              <w:t>.</w:t>
            </w:r>
          </w:p>
          <w:p w14:paraId="3067DC01" w14:textId="77777777" w:rsidR="005F1B23" w:rsidRDefault="005F1B23" w:rsidP="005F1B23">
            <w:pPr>
              <w:pStyle w:val="CRCoverPage"/>
              <w:spacing w:after="0"/>
              <w:ind w:left="100"/>
            </w:pPr>
            <w:r>
              <w:t xml:space="preserve">Based on the RAN WF on </w:t>
            </w:r>
            <w:r w:rsidRPr="001E19D2">
              <w:t>2Rx for XR</w:t>
            </w:r>
            <w:r>
              <w:t xml:space="preserve"> </w:t>
            </w:r>
            <w:r w:rsidRPr="0003028E">
              <w:t>RP-232657</w:t>
            </w:r>
            <w:r>
              <w:t xml:space="preserve"> there is a need to exempt some XR UE </w:t>
            </w:r>
            <w:proofErr w:type="spellStart"/>
            <w:r>
              <w:t>formafactors</w:t>
            </w:r>
            <w:proofErr w:type="spellEnd"/>
            <w:r>
              <w:t xml:space="preserve"> from mandatory 4Rx REFSENS requirement. These 2Rx XR UEs are identified by RAN2 </w:t>
            </w:r>
            <w:proofErr w:type="spellStart"/>
            <w:r>
              <w:t>signaling</w:t>
            </w:r>
            <w:proofErr w:type="spellEnd"/>
            <w:r>
              <w:t xml:space="preserve">. XR UEs </w:t>
            </w:r>
            <w:proofErr w:type="spellStart"/>
            <w:r>
              <w:t>eligleble</w:t>
            </w:r>
            <w:proofErr w:type="spellEnd"/>
            <w:r>
              <w:t xml:space="preserve"> for 2Rx only reception are </w:t>
            </w:r>
          </w:p>
          <w:p w14:paraId="1B6FD580" w14:textId="77777777" w:rsidR="005F1B23" w:rsidRPr="00FB6AB2" w:rsidRDefault="005F1B23" w:rsidP="005F1B23">
            <w:pPr>
              <w:pStyle w:val="ListParagraph"/>
              <w:numPr>
                <w:ilvl w:val="0"/>
                <w:numId w:val="23"/>
              </w:numPr>
              <w:overflowPunct/>
              <w:autoSpaceDE/>
              <w:autoSpaceDN/>
              <w:adjustRightInd/>
              <w:spacing w:after="0" w:line="259" w:lineRule="auto"/>
              <w:textAlignment w:val="auto"/>
              <w:rPr>
                <w:rFonts w:ascii="Calibri" w:hAnsi="Calibri" w:cs="Calibri"/>
                <w:i/>
                <w:iCs/>
                <w:color w:val="212121"/>
              </w:rPr>
            </w:pPr>
            <w:r w:rsidRPr="00FB6AB2">
              <w:rPr>
                <w:rFonts w:ascii="Calibri" w:hAnsi="Calibri" w:cs="Calibri"/>
                <w:i/>
                <w:iCs/>
                <w:color w:val="212121"/>
              </w:rPr>
              <w:t>Intended to be worn on the human head;</w:t>
            </w:r>
          </w:p>
          <w:p w14:paraId="2C5E5FC0" w14:textId="77777777" w:rsidR="005F1B23" w:rsidRPr="00281D89" w:rsidRDefault="005F1B23" w:rsidP="005F1B23">
            <w:pPr>
              <w:pStyle w:val="ListParagraph"/>
              <w:numPr>
                <w:ilvl w:val="0"/>
                <w:numId w:val="23"/>
              </w:numPr>
              <w:overflowPunct/>
              <w:autoSpaceDE/>
              <w:autoSpaceDN/>
              <w:adjustRightInd/>
              <w:spacing w:after="0" w:line="259" w:lineRule="auto"/>
              <w:textAlignment w:val="auto"/>
            </w:pPr>
            <w:r w:rsidRPr="00FB6AB2">
              <w:rPr>
                <w:rFonts w:ascii="Calibri" w:hAnsi="Calibri" w:cs="Calibri"/>
                <w:i/>
                <w:iCs/>
                <w:color w:val="212121"/>
              </w:rPr>
              <w:t>When in use, is intended to be supported only by/behind the ears and by a nose-bridge resulting in a constrained form factor with limited volume available for Rx chains</w:t>
            </w:r>
          </w:p>
          <w:p w14:paraId="6E4EA06E" w14:textId="3B8C10D5" w:rsidR="005F1B23" w:rsidRDefault="005F1B23" w:rsidP="005F1B23">
            <w:pPr>
              <w:pStyle w:val="CRCoverPage"/>
              <w:spacing w:after="0"/>
              <w:ind w:left="100"/>
              <w:rPr>
                <w:noProof/>
              </w:rPr>
            </w:pPr>
            <w:r>
              <w:t xml:space="preserve">RAN </w:t>
            </w:r>
            <w:proofErr w:type="spellStart"/>
            <w:r>
              <w:t>pleany</w:t>
            </w:r>
            <w:proofErr w:type="spellEnd"/>
            <w:r>
              <w:t xml:space="preserve"> WF also asks a </w:t>
            </w:r>
            <w:r w:rsidRPr="007F1751">
              <w:t>feasibility of tightened 2Rx REFSENS requirements</w:t>
            </w:r>
            <w:r>
              <w:t>, anticipating some change due to this a new table is created.</w:t>
            </w:r>
          </w:p>
        </w:tc>
      </w:tr>
      <w:tr w:rsidR="005F1B23" w14:paraId="112F71D4" w14:textId="77777777" w:rsidTr="00941494">
        <w:tc>
          <w:tcPr>
            <w:tcW w:w="2694" w:type="dxa"/>
            <w:gridSpan w:val="2"/>
            <w:tcBorders>
              <w:left w:val="single" w:sz="4" w:space="0" w:color="auto"/>
            </w:tcBorders>
          </w:tcPr>
          <w:p w14:paraId="5AB4041B" w14:textId="77777777" w:rsidR="005F1B23" w:rsidRDefault="005F1B23" w:rsidP="005F1B23">
            <w:pPr>
              <w:pStyle w:val="CRCoverPage"/>
              <w:spacing w:after="0"/>
              <w:rPr>
                <w:b/>
                <w:i/>
                <w:noProof/>
                <w:sz w:val="8"/>
                <w:szCs w:val="8"/>
              </w:rPr>
            </w:pPr>
          </w:p>
        </w:tc>
        <w:tc>
          <w:tcPr>
            <w:tcW w:w="6946" w:type="dxa"/>
            <w:gridSpan w:val="9"/>
            <w:tcBorders>
              <w:right w:val="single" w:sz="4" w:space="0" w:color="auto"/>
            </w:tcBorders>
          </w:tcPr>
          <w:p w14:paraId="470E7871" w14:textId="77777777" w:rsidR="005F1B23" w:rsidRDefault="005F1B23" w:rsidP="005F1B23">
            <w:pPr>
              <w:pStyle w:val="CRCoverPage"/>
              <w:spacing w:after="0"/>
              <w:rPr>
                <w:noProof/>
                <w:sz w:val="8"/>
                <w:szCs w:val="8"/>
              </w:rPr>
            </w:pPr>
          </w:p>
        </w:tc>
      </w:tr>
      <w:tr w:rsidR="005F1B23" w14:paraId="25170DE1" w14:textId="77777777" w:rsidTr="00941494">
        <w:tc>
          <w:tcPr>
            <w:tcW w:w="2694" w:type="dxa"/>
            <w:gridSpan w:val="2"/>
            <w:tcBorders>
              <w:left w:val="single" w:sz="4" w:space="0" w:color="auto"/>
            </w:tcBorders>
          </w:tcPr>
          <w:p w14:paraId="642E7F45" w14:textId="77777777" w:rsidR="005F1B23" w:rsidRDefault="005F1B23" w:rsidP="005F1B2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6D56F2D" w14:textId="5F06A0F2" w:rsidR="005F1B23" w:rsidRDefault="005F1B23" w:rsidP="005F1B23">
            <w:pPr>
              <w:pStyle w:val="CRCoverPage"/>
              <w:spacing w:after="0"/>
              <w:ind w:left="100"/>
              <w:rPr>
                <w:noProof/>
              </w:rPr>
            </w:pPr>
            <w:r>
              <w:rPr>
                <w:noProof/>
              </w:rPr>
              <w:t xml:space="preserve">Definition, symbols and abreviations sections and REFSENS section are updated and </w:t>
            </w:r>
            <w:r>
              <w:t xml:space="preserve">a new table is created for </w:t>
            </w:r>
            <w:r w:rsidRPr="007F1751">
              <w:t>Two antenna port XR UE reference sensitivity allowance</w:t>
            </w:r>
            <w:r>
              <w:t>.</w:t>
            </w:r>
          </w:p>
        </w:tc>
      </w:tr>
      <w:tr w:rsidR="005F1B23" w14:paraId="06F2616C" w14:textId="77777777" w:rsidTr="00941494">
        <w:tc>
          <w:tcPr>
            <w:tcW w:w="2694" w:type="dxa"/>
            <w:gridSpan w:val="2"/>
            <w:tcBorders>
              <w:left w:val="single" w:sz="4" w:space="0" w:color="auto"/>
            </w:tcBorders>
          </w:tcPr>
          <w:p w14:paraId="007C463C" w14:textId="77777777" w:rsidR="005F1B23" w:rsidRDefault="005F1B23" w:rsidP="005F1B23">
            <w:pPr>
              <w:pStyle w:val="CRCoverPage"/>
              <w:spacing w:after="0"/>
              <w:rPr>
                <w:b/>
                <w:i/>
                <w:noProof/>
                <w:sz w:val="8"/>
                <w:szCs w:val="8"/>
              </w:rPr>
            </w:pPr>
          </w:p>
        </w:tc>
        <w:tc>
          <w:tcPr>
            <w:tcW w:w="6946" w:type="dxa"/>
            <w:gridSpan w:val="9"/>
            <w:tcBorders>
              <w:right w:val="single" w:sz="4" w:space="0" w:color="auto"/>
            </w:tcBorders>
          </w:tcPr>
          <w:p w14:paraId="3A9F28F0" w14:textId="77777777" w:rsidR="005F1B23" w:rsidRDefault="005F1B23" w:rsidP="005F1B23">
            <w:pPr>
              <w:pStyle w:val="CRCoverPage"/>
              <w:spacing w:after="0"/>
              <w:rPr>
                <w:noProof/>
                <w:sz w:val="8"/>
                <w:szCs w:val="8"/>
              </w:rPr>
            </w:pPr>
          </w:p>
        </w:tc>
      </w:tr>
      <w:tr w:rsidR="005F1B23" w14:paraId="5CB3D0B7" w14:textId="77777777" w:rsidTr="00941494">
        <w:tc>
          <w:tcPr>
            <w:tcW w:w="2694" w:type="dxa"/>
            <w:gridSpan w:val="2"/>
            <w:tcBorders>
              <w:left w:val="single" w:sz="4" w:space="0" w:color="auto"/>
              <w:bottom w:val="single" w:sz="4" w:space="0" w:color="auto"/>
            </w:tcBorders>
          </w:tcPr>
          <w:p w14:paraId="1B903032" w14:textId="77777777" w:rsidR="005F1B23" w:rsidRDefault="005F1B23" w:rsidP="005F1B2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595BE57" w14:textId="2C76E9DA" w:rsidR="005F1B23" w:rsidRDefault="005F1B23" w:rsidP="005F1B23">
            <w:pPr>
              <w:pStyle w:val="CRCoverPage"/>
              <w:spacing w:after="0"/>
              <w:ind w:left="100"/>
              <w:rPr>
                <w:noProof/>
              </w:rPr>
            </w:pPr>
            <w:r>
              <w:t>2Rx operation for XR as agreed by RAN not possible.</w:t>
            </w:r>
          </w:p>
        </w:tc>
      </w:tr>
      <w:tr w:rsidR="005F1B23" w14:paraId="34A877FD" w14:textId="77777777" w:rsidTr="00941494">
        <w:tc>
          <w:tcPr>
            <w:tcW w:w="2694" w:type="dxa"/>
            <w:gridSpan w:val="2"/>
          </w:tcPr>
          <w:p w14:paraId="795AF6C3" w14:textId="77777777" w:rsidR="005F1B23" w:rsidRDefault="005F1B23" w:rsidP="005F1B23">
            <w:pPr>
              <w:pStyle w:val="CRCoverPage"/>
              <w:spacing w:after="0"/>
              <w:rPr>
                <w:b/>
                <w:i/>
                <w:noProof/>
                <w:sz w:val="8"/>
                <w:szCs w:val="8"/>
              </w:rPr>
            </w:pPr>
          </w:p>
        </w:tc>
        <w:tc>
          <w:tcPr>
            <w:tcW w:w="6946" w:type="dxa"/>
            <w:gridSpan w:val="9"/>
          </w:tcPr>
          <w:p w14:paraId="31B98177" w14:textId="77777777" w:rsidR="005F1B23" w:rsidRDefault="005F1B23" w:rsidP="005F1B23">
            <w:pPr>
              <w:pStyle w:val="CRCoverPage"/>
              <w:spacing w:after="0"/>
              <w:rPr>
                <w:noProof/>
                <w:sz w:val="8"/>
                <w:szCs w:val="8"/>
              </w:rPr>
            </w:pPr>
          </w:p>
        </w:tc>
      </w:tr>
      <w:tr w:rsidR="005F1B23" w14:paraId="61D8119C" w14:textId="77777777" w:rsidTr="00941494">
        <w:tc>
          <w:tcPr>
            <w:tcW w:w="2694" w:type="dxa"/>
            <w:gridSpan w:val="2"/>
            <w:tcBorders>
              <w:top w:val="single" w:sz="4" w:space="0" w:color="auto"/>
              <w:left w:val="single" w:sz="4" w:space="0" w:color="auto"/>
            </w:tcBorders>
          </w:tcPr>
          <w:p w14:paraId="3E1002DF" w14:textId="77777777" w:rsidR="005F1B23" w:rsidRDefault="005F1B23" w:rsidP="005F1B2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4AF650" w14:textId="51883C5C" w:rsidR="005F1B23" w:rsidRDefault="005F1B23" w:rsidP="005F1B23">
            <w:pPr>
              <w:pStyle w:val="CRCoverPage"/>
              <w:spacing w:after="0"/>
              <w:ind w:left="100"/>
              <w:rPr>
                <w:noProof/>
              </w:rPr>
            </w:pPr>
            <w:r>
              <w:rPr>
                <w:b/>
                <w:noProof/>
              </w:rPr>
              <w:t>3.1, 7.3.2</w:t>
            </w:r>
          </w:p>
        </w:tc>
      </w:tr>
      <w:tr w:rsidR="005F1B23" w14:paraId="05B82C9D" w14:textId="77777777" w:rsidTr="00941494">
        <w:tc>
          <w:tcPr>
            <w:tcW w:w="2694" w:type="dxa"/>
            <w:gridSpan w:val="2"/>
            <w:tcBorders>
              <w:left w:val="single" w:sz="4" w:space="0" w:color="auto"/>
            </w:tcBorders>
          </w:tcPr>
          <w:p w14:paraId="39287081" w14:textId="77777777" w:rsidR="005F1B23" w:rsidRDefault="005F1B23" w:rsidP="005F1B23">
            <w:pPr>
              <w:pStyle w:val="CRCoverPage"/>
              <w:spacing w:after="0"/>
              <w:rPr>
                <w:b/>
                <w:i/>
                <w:noProof/>
                <w:sz w:val="8"/>
                <w:szCs w:val="8"/>
              </w:rPr>
            </w:pPr>
          </w:p>
        </w:tc>
        <w:tc>
          <w:tcPr>
            <w:tcW w:w="6946" w:type="dxa"/>
            <w:gridSpan w:val="9"/>
            <w:tcBorders>
              <w:right w:val="single" w:sz="4" w:space="0" w:color="auto"/>
            </w:tcBorders>
          </w:tcPr>
          <w:p w14:paraId="5F70CEBE" w14:textId="77777777" w:rsidR="005F1B23" w:rsidRDefault="005F1B23" w:rsidP="005F1B23">
            <w:pPr>
              <w:pStyle w:val="CRCoverPage"/>
              <w:spacing w:after="0"/>
              <w:rPr>
                <w:noProof/>
                <w:sz w:val="8"/>
                <w:szCs w:val="8"/>
              </w:rPr>
            </w:pPr>
          </w:p>
        </w:tc>
      </w:tr>
      <w:tr w:rsidR="005F1B23" w14:paraId="3CE134A1" w14:textId="77777777" w:rsidTr="00941494">
        <w:tc>
          <w:tcPr>
            <w:tcW w:w="2694" w:type="dxa"/>
            <w:gridSpan w:val="2"/>
            <w:tcBorders>
              <w:left w:val="single" w:sz="4" w:space="0" w:color="auto"/>
            </w:tcBorders>
          </w:tcPr>
          <w:p w14:paraId="0594317F" w14:textId="77777777" w:rsidR="005F1B23" w:rsidRDefault="005F1B23" w:rsidP="005F1B2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13B79EE" w14:textId="77777777" w:rsidR="005F1B23" w:rsidRDefault="005F1B23" w:rsidP="005F1B2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C15A0F" w14:textId="77777777" w:rsidR="005F1B23" w:rsidRDefault="005F1B23" w:rsidP="005F1B23">
            <w:pPr>
              <w:pStyle w:val="CRCoverPage"/>
              <w:spacing w:after="0"/>
              <w:jc w:val="center"/>
              <w:rPr>
                <w:b/>
                <w:caps/>
                <w:noProof/>
              </w:rPr>
            </w:pPr>
            <w:r>
              <w:rPr>
                <w:b/>
                <w:caps/>
                <w:noProof/>
              </w:rPr>
              <w:t>N</w:t>
            </w:r>
          </w:p>
        </w:tc>
        <w:tc>
          <w:tcPr>
            <w:tcW w:w="2977" w:type="dxa"/>
            <w:gridSpan w:val="4"/>
          </w:tcPr>
          <w:p w14:paraId="71A8A692" w14:textId="77777777" w:rsidR="005F1B23" w:rsidRDefault="005F1B23" w:rsidP="005F1B2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E0B26ED" w14:textId="77777777" w:rsidR="005F1B23" w:rsidRDefault="005F1B23" w:rsidP="005F1B23">
            <w:pPr>
              <w:pStyle w:val="CRCoverPage"/>
              <w:spacing w:after="0"/>
              <w:ind w:left="99"/>
              <w:rPr>
                <w:noProof/>
              </w:rPr>
            </w:pPr>
          </w:p>
        </w:tc>
      </w:tr>
      <w:tr w:rsidR="005F1B23" w14:paraId="3300A782" w14:textId="77777777" w:rsidTr="00941494">
        <w:tc>
          <w:tcPr>
            <w:tcW w:w="2694" w:type="dxa"/>
            <w:gridSpan w:val="2"/>
            <w:tcBorders>
              <w:left w:val="single" w:sz="4" w:space="0" w:color="auto"/>
            </w:tcBorders>
          </w:tcPr>
          <w:p w14:paraId="26ACD8EF" w14:textId="77777777" w:rsidR="005F1B23" w:rsidRDefault="005F1B23" w:rsidP="005F1B2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00B1780" w14:textId="77777777" w:rsidR="005F1B23" w:rsidRDefault="005F1B23" w:rsidP="005F1B2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9158B3" w14:textId="72807A1F" w:rsidR="005F1B23" w:rsidRDefault="005F1B23" w:rsidP="005F1B23">
            <w:pPr>
              <w:pStyle w:val="CRCoverPage"/>
              <w:spacing w:after="0"/>
              <w:jc w:val="center"/>
              <w:rPr>
                <w:b/>
                <w:caps/>
                <w:noProof/>
              </w:rPr>
            </w:pPr>
            <w:r>
              <w:rPr>
                <w:b/>
                <w:caps/>
                <w:noProof/>
              </w:rPr>
              <w:t>x</w:t>
            </w:r>
          </w:p>
        </w:tc>
        <w:tc>
          <w:tcPr>
            <w:tcW w:w="2977" w:type="dxa"/>
            <w:gridSpan w:val="4"/>
          </w:tcPr>
          <w:p w14:paraId="6704A4A4" w14:textId="77777777" w:rsidR="005F1B23" w:rsidRDefault="005F1B23" w:rsidP="005F1B2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82D0AB6" w14:textId="77777777" w:rsidR="005F1B23" w:rsidRDefault="005F1B23" w:rsidP="005F1B23">
            <w:pPr>
              <w:pStyle w:val="CRCoverPage"/>
              <w:spacing w:after="0"/>
              <w:ind w:left="99"/>
              <w:rPr>
                <w:noProof/>
              </w:rPr>
            </w:pPr>
            <w:r>
              <w:rPr>
                <w:noProof/>
              </w:rPr>
              <w:t xml:space="preserve">TS/TR ... CR ... </w:t>
            </w:r>
          </w:p>
        </w:tc>
      </w:tr>
      <w:tr w:rsidR="005F1B23" w14:paraId="0D2912A7" w14:textId="77777777" w:rsidTr="00941494">
        <w:tc>
          <w:tcPr>
            <w:tcW w:w="2694" w:type="dxa"/>
            <w:gridSpan w:val="2"/>
            <w:tcBorders>
              <w:left w:val="single" w:sz="4" w:space="0" w:color="auto"/>
            </w:tcBorders>
          </w:tcPr>
          <w:p w14:paraId="3B26F354" w14:textId="77777777" w:rsidR="005F1B23" w:rsidRDefault="005F1B23" w:rsidP="005F1B2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051B3D5" w14:textId="09962FA9" w:rsidR="005F1B23" w:rsidRDefault="005F1B23" w:rsidP="005F1B2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6CD5CF" w14:textId="77777777" w:rsidR="005F1B23" w:rsidRDefault="005F1B23" w:rsidP="005F1B23">
            <w:pPr>
              <w:pStyle w:val="CRCoverPage"/>
              <w:spacing w:after="0"/>
              <w:jc w:val="center"/>
              <w:rPr>
                <w:b/>
                <w:caps/>
                <w:noProof/>
              </w:rPr>
            </w:pPr>
          </w:p>
        </w:tc>
        <w:tc>
          <w:tcPr>
            <w:tcW w:w="2977" w:type="dxa"/>
            <w:gridSpan w:val="4"/>
          </w:tcPr>
          <w:p w14:paraId="1F534177" w14:textId="77777777" w:rsidR="005F1B23" w:rsidRDefault="005F1B23" w:rsidP="005F1B2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8032ED9" w14:textId="60CC0708" w:rsidR="005F1B23" w:rsidRDefault="005F1B23" w:rsidP="005F1B23">
            <w:pPr>
              <w:pStyle w:val="CRCoverPage"/>
              <w:spacing w:after="0"/>
              <w:ind w:left="99"/>
              <w:rPr>
                <w:noProof/>
              </w:rPr>
            </w:pPr>
            <w:r>
              <w:rPr>
                <w:noProof/>
              </w:rPr>
              <w:t>TS 38.521-1</w:t>
            </w:r>
          </w:p>
        </w:tc>
      </w:tr>
      <w:tr w:rsidR="005F1B23" w14:paraId="2E6BE905" w14:textId="77777777" w:rsidTr="00941494">
        <w:tc>
          <w:tcPr>
            <w:tcW w:w="2694" w:type="dxa"/>
            <w:gridSpan w:val="2"/>
            <w:tcBorders>
              <w:left w:val="single" w:sz="4" w:space="0" w:color="auto"/>
            </w:tcBorders>
          </w:tcPr>
          <w:p w14:paraId="7BBD3FA5" w14:textId="77777777" w:rsidR="005F1B23" w:rsidRDefault="005F1B23" w:rsidP="005F1B2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3F98E0" w14:textId="77777777" w:rsidR="005F1B23" w:rsidRDefault="005F1B23" w:rsidP="005F1B2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D88DA2" w14:textId="61AF2E66" w:rsidR="005F1B23" w:rsidRDefault="005F1B23" w:rsidP="005F1B23">
            <w:pPr>
              <w:pStyle w:val="CRCoverPage"/>
              <w:spacing w:after="0"/>
              <w:jc w:val="center"/>
              <w:rPr>
                <w:b/>
                <w:caps/>
                <w:noProof/>
              </w:rPr>
            </w:pPr>
            <w:r>
              <w:rPr>
                <w:b/>
                <w:caps/>
                <w:noProof/>
              </w:rPr>
              <w:t>x</w:t>
            </w:r>
          </w:p>
        </w:tc>
        <w:tc>
          <w:tcPr>
            <w:tcW w:w="2977" w:type="dxa"/>
            <w:gridSpan w:val="4"/>
          </w:tcPr>
          <w:p w14:paraId="3EBE6BE6" w14:textId="77777777" w:rsidR="005F1B23" w:rsidRDefault="005F1B23" w:rsidP="005F1B2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3E2DB3" w14:textId="77777777" w:rsidR="005F1B23" w:rsidRDefault="005F1B23" w:rsidP="005F1B23">
            <w:pPr>
              <w:pStyle w:val="CRCoverPage"/>
              <w:spacing w:after="0"/>
              <w:ind w:left="99"/>
              <w:rPr>
                <w:noProof/>
              </w:rPr>
            </w:pPr>
            <w:r>
              <w:rPr>
                <w:noProof/>
              </w:rPr>
              <w:t xml:space="preserve">TS/TR ... CR ... </w:t>
            </w:r>
          </w:p>
        </w:tc>
      </w:tr>
      <w:tr w:rsidR="005F1B23" w14:paraId="6B142ADE" w14:textId="77777777" w:rsidTr="00941494">
        <w:tc>
          <w:tcPr>
            <w:tcW w:w="2694" w:type="dxa"/>
            <w:gridSpan w:val="2"/>
            <w:tcBorders>
              <w:left w:val="single" w:sz="4" w:space="0" w:color="auto"/>
            </w:tcBorders>
          </w:tcPr>
          <w:p w14:paraId="7CD7391B" w14:textId="77777777" w:rsidR="005F1B23" w:rsidRDefault="005F1B23" w:rsidP="005F1B23">
            <w:pPr>
              <w:pStyle w:val="CRCoverPage"/>
              <w:spacing w:after="0"/>
              <w:rPr>
                <w:b/>
                <w:i/>
                <w:noProof/>
              </w:rPr>
            </w:pPr>
          </w:p>
        </w:tc>
        <w:tc>
          <w:tcPr>
            <w:tcW w:w="6946" w:type="dxa"/>
            <w:gridSpan w:val="9"/>
            <w:tcBorders>
              <w:right w:val="single" w:sz="4" w:space="0" w:color="auto"/>
            </w:tcBorders>
          </w:tcPr>
          <w:p w14:paraId="67B6CE45" w14:textId="77777777" w:rsidR="005F1B23" w:rsidRDefault="005F1B23" w:rsidP="005F1B23">
            <w:pPr>
              <w:pStyle w:val="CRCoverPage"/>
              <w:spacing w:after="0"/>
              <w:rPr>
                <w:noProof/>
              </w:rPr>
            </w:pPr>
          </w:p>
        </w:tc>
      </w:tr>
      <w:tr w:rsidR="005F1B23" w14:paraId="534ABF46" w14:textId="77777777" w:rsidTr="00941494">
        <w:tc>
          <w:tcPr>
            <w:tcW w:w="2694" w:type="dxa"/>
            <w:gridSpan w:val="2"/>
            <w:tcBorders>
              <w:left w:val="single" w:sz="4" w:space="0" w:color="auto"/>
              <w:bottom w:val="single" w:sz="4" w:space="0" w:color="auto"/>
            </w:tcBorders>
          </w:tcPr>
          <w:p w14:paraId="7FBD85E0" w14:textId="77777777" w:rsidR="005F1B23" w:rsidRDefault="005F1B23" w:rsidP="005F1B2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4C5CCB3" w14:textId="691A896C" w:rsidR="005F1B23" w:rsidRDefault="009B33B9" w:rsidP="005F1B23">
            <w:pPr>
              <w:pStyle w:val="CRCoverPage"/>
              <w:spacing w:after="0"/>
              <w:ind w:left="100"/>
              <w:rPr>
                <w:noProof/>
              </w:rPr>
            </w:pPr>
            <w:r>
              <w:rPr>
                <w:noProof/>
              </w:rPr>
              <w:t>Was submitted without CR number as it was not received.</w:t>
            </w:r>
          </w:p>
        </w:tc>
      </w:tr>
      <w:tr w:rsidR="005F1B23" w:rsidRPr="008863B9" w14:paraId="34627E0F" w14:textId="77777777" w:rsidTr="00941494">
        <w:tc>
          <w:tcPr>
            <w:tcW w:w="2694" w:type="dxa"/>
            <w:gridSpan w:val="2"/>
            <w:tcBorders>
              <w:top w:val="single" w:sz="4" w:space="0" w:color="auto"/>
              <w:bottom w:val="single" w:sz="4" w:space="0" w:color="auto"/>
            </w:tcBorders>
          </w:tcPr>
          <w:p w14:paraId="7598CEDF" w14:textId="77777777" w:rsidR="005F1B23" w:rsidRPr="008863B9" w:rsidRDefault="005F1B23" w:rsidP="005F1B2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245372D" w14:textId="77777777" w:rsidR="005F1B23" w:rsidRPr="008863B9" w:rsidRDefault="005F1B23" w:rsidP="005F1B23">
            <w:pPr>
              <w:pStyle w:val="CRCoverPage"/>
              <w:spacing w:after="0"/>
              <w:ind w:left="100"/>
              <w:rPr>
                <w:noProof/>
                <w:sz w:val="8"/>
                <w:szCs w:val="8"/>
              </w:rPr>
            </w:pPr>
          </w:p>
        </w:tc>
      </w:tr>
      <w:tr w:rsidR="005F1B23" w14:paraId="5109BAA7" w14:textId="77777777" w:rsidTr="00941494">
        <w:tc>
          <w:tcPr>
            <w:tcW w:w="2694" w:type="dxa"/>
            <w:gridSpan w:val="2"/>
            <w:tcBorders>
              <w:top w:val="single" w:sz="4" w:space="0" w:color="auto"/>
              <w:left w:val="single" w:sz="4" w:space="0" w:color="auto"/>
              <w:bottom w:val="single" w:sz="4" w:space="0" w:color="auto"/>
            </w:tcBorders>
          </w:tcPr>
          <w:p w14:paraId="418ACE95" w14:textId="77777777" w:rsidR="005F1B23" w:rsidRDefault="005F1B23" w:rsidP="005F1B2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523FF67" w14:textId="0312BE5A" w:rsidR="005F1B23" w:rsidRDefault="009051B5" w:rsidP="005F1B23">
            <w:pPr>
              <w:pStyle w:val="CRCoverPage"/>
              <w:spacing w:after="0"/>
              <w:ind w:left="100"/>
              <w:rPr>
                <w:noProof/>
              </w:rPr>
            </w:pPr>
            <w:r>
              <w:rPr>
                <w:noProof/>
              </w:rPr>
              <w:t>Revised based on discussions during RAN#103 on the TBD Refsens value</w:t>
            </w:r>
            <w:r w:rsidR="009E6143">
              <w:rPr>
                <w:noProof/>
              </w:rPr>
              <w:t xml:space="preserve"> in the original CR</w:t>
            </w:r>
            <w:r>
              <w:rPr>
                <w:noProof/>
              </w:rPr>
              <w:t>.</w:t>
            </w:r>
          </w:p>
        </w:tc>
      </w:tr>
    </w:tbl>
    <w:p w14:paraId="7D4A8742" w14:textId="77777777" w:rsidR="005F1B23" w:rsidRDefault="005F1B23" w:rsidP="005F1B23">
      <w:pPr>
        <w:pStyle w:val="CRCoverPage"/>
        <w:spacing w:after="0"/>
        <w:rPr>
          <w:noProof/>
          <w:sz w:val="8"/>
          <w:szCs w:val="8"/>
        </w:rPr>
      </w:pPr>
    </w:p>
    <w:p w14:paraId="5F9D54DD" w14:textId="77777777" w:rsidR="005F1B23" w:rsidRDefault="005F1B23" w:rsidP="007C2CDE">
      <w:pPr>
        <w:pStyle w:val="CRCoverPage"/>
        <w:tabs>
          <w:tab w:val="right" w:pos="9639"/>
        </w:tabs>
        <w:spacing w:after="0"/>
        <w:rPr>
          <w:b/>
          <w:noProof/>
          <w:sz w:val="24"/>
        </w:rPr>
      </w:pPr>
    </w:p>
    <w:bookmarkEnd w:id="1"/>
    <w:bookmarkEnd w:id="2"/>
    <w:p w14:paraId="1557EA72" w14:textId="77777777" w:rsidR="001E41F3" w:rsidRDefault="001E41F3">
      <w:pPr>
        <w:rPr>
          <w:noProof/>
        </w:rPr>
        <w:sectPr w:rsidR="001E41F3" w:rsidSect="00BC20E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45D8823" w14:textId="0CACE11E" w:rsidR="00AD44C7" w:rsidRDefault="003F3F60" w:rsidP="00DF6314">
      <w:pPr>
        <w:rPr>
          <w:noProof/>
          <w:color w:val="0070C0"/>
        </w:rPr>
      </w:pPr>
      <w:r w:rsidRPr="00732B31">
        <w:rPr>
          <w:noProof/>
          <w:color w:val="0070C0"/>
        </w:rPr>
        <w:lastRenderedPageBreak/>
        <w:t xml:space="preserve">***************************** </w:t>
      </w:r>
      <w:r>
        <w:rPr>
          <w:noProof/>
          <w:color w:val="0070C0"/>
        </w:rPr>
        <w:t>Start</w:t>
      </w:r>
      <w:r w:rsidRPr="00732B31">
        <w:rPr>
          <w:noProof/>
          <w:color w:val="0070C0"/>
        </w:rPr>
        <w:t xml:space="preserve"> of changes ************************************</w:t>
      </w:r>
    </w:p>
    <w:p w14:paraId="542615DD" w14:textId="77777777" w:rsidR="00670509" w:rsidRPr="00A1115A" w:rsidRDefault="00670509" w:rsidP="00670509">
      <w:pPr>
        <w:pStyle w:val="Heading1"/>
      </w:pPr>
      <w:bookmarkStart w:id="5" w:name="_Toc75466970"/>
      <w:bookmarkStart w:id="6" w:name="_Toc76508992"/>
      <w:bookmarkStart w:id="7" w:name="_Toc76717982"/>
      <w:bookmarkStart w:id="8" w:name="_Toc83580292"/>
      <w:bookmarkStart w:id="9" w:name="_Toc84404801"/>
      <w:bookmarkStart w:id="10" w:name="_Toc84413410"/>
      <w:r w:rsidRPr="00A1115A">
        <w:t>3</w:t>
      </w:r>
      <w:r w:rsidRPr="00A1115A">
        <w:tab/>
        <w:t>Definitions, symbols and abbreviations</w:t>
      </w:r>
      <w:bookmarkEnd w:id="5"/>
      <w:bookmarkEnd w:id="6"/>
      <w:bookmarkEnd w:id="7"/>
      <w:bookmarkEnd w:id="8"/>
      <w:bookmarkEnd w:id="9"/>
      <w:bookmarkEnd w:id="10"/>
    </w:p>
    <w:p w14:paraId="5421965A" w14:textId="77777777" w:rsidR="00670509" w:rsidRPr="00A1115A" w:rsidRDefault="00670509" w:rsidP="00670509">
      <w:pPr>
        <w:pStyle w:val="Heading2"/>
      </w:pPr>
      <w:bookmarkStart w:id="11" w:name="_Toc21344177"/>
      <w:bookmarkStart w:id="12" w:name="_Toc29801661"/>
      <w:bookmarkStart w:id="13" w:name="_Toc29802085"/>
      <w:bookmarkStart w:id="14" w:name="_Toc29802710"/>
      <w:bookmarkStart w:id="15" w:name="_Toc36107452"/>
      <w:bookmarkStart w:id="16" w:name="_Toc37251211"/>
      <w:bookmarkStart w:id="17" w:name="_Toc45887990"/>
      <w:bookmarkStart w:id="18" w:name="_Toc45888589"/>
      <w:bookmarkStart w:id="19" w:name="_Toc61367229"/>
      <w:bookmarkStart w:id="20" w:name="_Toc61372612"/>
      <w:bookmarkStart w:id="21" w:name="_Toc68230552"/>
      <w:bookmarkStart w:id="22" w:name="_Toc69083965"/>
      <w:bookmarkStart w:id="23" w:name="_Toc75466971"/>
      <w:bookmarkStart w:id="24" w:name="_Toc76508993"/>
      <w:bookmarkStart w:id="25" w:name="_Toc76717983"/>
      <w:bookmarkStart w:id="26" w:name="_Toc83580293"/>
      <w:bookmarkStart w:id="27" w:name="_Toc84404802"/>
      <w:bookmarkStart w:id="28" w:name="_Toc84413411"/>
      <w:r w:rsidRPr="00A1115A">
        <w:t>3.1</w:t>
      </w:r>
      <w:r w:rsidRPr="00A1115A">
        <w:tab/>
        <w:t>Definitions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2791D715" w14:textId="77777777" w:rsidR="00670509" w:rsidRPr="00A1115A" w:rsidRDefault="00670509" w:rsidP="00670509">
      <w:r w:rsidRPr="00A1115A">
        <w:t xml:space="preserve">For the purposes of the present document, the terms and definitions given in </w:t>
      </w:r>
      <w:bookmarkStart w:id="29" w:name="OLE_LINK7"/>
      <w:bookmarkStart w:id="30" w:name="OLE_LINK8"/>
      <w:r w:rsidRPr="00A1115A">
        <w:t xml:space="preserve">3GPP </w:t>
      </w:r>
      <w:bookmarkEnd w:id="29"/>
      <w:bookmarkEnd w:id="30"/>
      <w:r w:rsidRPr="00A1115A">
        <w:t>TR 21.905 [1] and the following apply. A term defined in the present document takes precedence over the definition of the same term, if any, in 3GPP TR 21.905 [1].</w:t>
      </w:r>
    </w:p>
    <w:p w14:paraId="20F5190C" w14:textId="77777777" w:rsidR="00670509" w:rsidRPr="00A1115A" w:rsidRDefault="00670509" w:rsidP="00670509">
      <w:r w:rsidRPr="00A1115A">
        <w:rPr>
          <w:b/>
        </w:rPr>
        <w:t>Aggregated Channel Bandwidth</w:t>
      </w:r>
      <w:r w:rsidRPr="00A1115A">
        <w:t>: The RF bandwidth in which a UE transmits and receives multiple contiguously aggregated carriers.</w:t>
      </w:r>
    </w:p>
    <w:p w14:paraId="75CEA1B8" w14:textId="77777777" w:rsidR="00670509" w:rsidRPr="00A1115A" w:rsidRDefault="00670509" w:rsidP="00670509">
      <w:r w:rsidRPr="00A1115A">
        <w:rPr>
          <w:b/>
        </w:rPr>
        <w:t>Carrier aggregation</w:t>
      </w:r>
      <w:r w:rsidRPr="00A1115A">
        <w:t>: Aggregation of two or more component carriers in order to support wider transmission bandwidths.</w:t>
      </w:r>
    </w:p>
    <w:p w14:paraId="131F112C" w14:textId="77777777" w:rsidR="00670509" w:rsidRPr="00A1115A" w:rsidRDefault="00670509" w:rsidP="00670509">
      <w:r w:rsidRPr="00A1115A">
        <w:rPr>
          <w:b/>
        </w:rPr>
        <w:t>Carrier aggregation band</w:t>
      </w:r>
      <w:r w:rsidRPr="00A1115A">
        <w:t>: A set of one or more operating bands across which multiple carriers are aggregated with a specific set of technical requirements.</w:t>
      </w:r>
    </w:p>
    <w:p w14:paraId="29E28C3E" w14:textId="77777777" w:rsidR="00670509" w:rsidRPr="00A1115A" w:rsidRDefault="00670509" w:rsidP="00670509">
      <w:r w:rsidRPr="00A1115A">
        <w:rPr>
          <w:b/>
        </w:rPr>
        <w:t>Carrier aggregation bandwidth class</w:t>
      </w:r>
      <w:r w:rsidRPr="00A1115A">
        <w:t>: A class defined by the aggregated transmission bandwidth configuration and maximum number of component carriers supported by a UE.</w:t>
      </w:r>
    </w:p>
    <w:p w14:paraId="732AF665" w14:textId="77777777" w:rsidR="00670509" w:rsidRPr="00A1115A" w:rsidRDefault="00670509" w:rsidP="00670509">
      <w:r w:rsidRPr="00A1115A">
        <w:rPr>
          <w:b/>
        </w:rPr>
        <w:t>Carrier aggregation configuration</w:t>
      </w:r>
      <w:r w:rsidRPr="00A1115A">
        <w:t>: A combination of CA operating band(s) and CA bandwidth class(es) supported by a UE.</w:t>
      </w:r>
    </w:p>
    <w:p w14:paraId="523B72A8" w14:textId="77777777" w:rsidR="00670509" w:rsidRPr="00A1115A" w:rsidRDefault="00670509" w:rsidP="00670509">
      <w:pPr>
        <w:rPr>
          <w:rFonts w:eastAsia="SimSun"/>
        </w:rPr>
      </w:pPr>
      <w:r w:rsidRPr="00A1115A">
        <w:rPr>
          <w:rFonts w:eastAsia="SimSun"/>
          <w:b/>
        </w:rPr>
        <w:t>Con-current operation</w:t>
      </w:r>
      <w:r w:rsidRPr="00A1115A">
        <w:rPr>
          <w:rFonts w:eastAsia="SimSun"/>
        </w:rPr>
        <w:t xml:space="preserve">: The simultaneous transmission and reception of sidelink and </w:t>
      </w:r>
      <w:proofErr w:type="spellStart"/>
      <w:r w:rsidRPr="00A1115A">
        <w:rPr>
          <w:rFonts w:eastAsia="SimSun"/>
        </w:rPr>
        <w:t>Uu</w:t>
      </w:r>
      <w:proofErr w:type="spellEnd"/>
      <w:r w:rsidRPr="00A1115A">
        <w:rPr>
          <w:rFonts w:eastAsia="SimSun"/>
        </w:rPr>
        <w:t xml:space="preserve"> interfaces while operation is agnostic of the service used on each interface.</w:t>
      </w:r>
    </w:p>
    <w:p w14:paraId="4DAA7B82" w14:textId="77777777" w:rsidR="00670509" w:rsidRPr="00A1115A" w:rsidRDefault="00670509" w:rsidP="00670509">
      <w:r w:rsidRPr="00A1115A">
        <w:rPr>
          <w:b/>
        </w:rPr>
        <w:t>Contiguous carriers</w:t>
      </w:r>
      <w:r w:rsidRPr="00A1115A">
        <w:t>: A set of two or more carriers configured in a spectrum block where there are no RF requirements based on co-existence for un-coordinated operation within the spectrum block.</w:t>
      </w:r>
    </w:p>
    <w:p w14:paraId="20511A52" w14:textId="77777777" w:rsidR="00670509" w:rsidRPr="00A1115A" w:rsidRDefault="00670509" w:rsidP="00670509">
      <w:r w:rsidRPr="00A1115A">
        <w:rPr>
          <w:b/>
        </w:rPr>
        <w:t>Contiguous resource allocation</w:t>
      </w:r>
      <w:r w:rsidRPr="00A1115A">
        <w:t>: A resource allocation of consecutive resource blocks within one carrier or across contiguously aggregated carriers. The gap between contiguously aggregated carriers due to the nominal channel spacing is allowed.</w:t>
      </w:r>
    </w:p>
    <w:p w14:paraId="626B8B70" w14:textId="77777777" w:rsidR="00670509" w:rsidRPr="00A1115A" w:rsidRDefault="00670509" w:rsidP="00670509">
      <w:r w:rsidRPr="00A1115A">
        <w:rPr>
          <w:b/>
        </w:rPr>
        <w:t>Contiguous spectrum</w:t>
      </w:r>
      <w:r w:rsidRPr="00A1115A">
        <w:t>: Spectrum consisting of a contiguous block of spectrum with no sub-block gaps.</w:t>
      </w:r>
    </w:p>
    <w:p w14:paraId="52D124BF" w14:textId="77777777" w:rsidR="00670509" w:rsidRPr="00A1115A" w:rsidRDefault="00670509" w:rsidP="00670509">
      <w:r w:rsidRPr="00A1115A">
        <w:rPr>
          <w:b/>
        </w:rPr>
        <w:t>Inter-band carrier aggregation:</w:t>
      </w:r>
      <w:r w:rsidRPr="00A1115A">
        <w:t xml:space="preserve"> Carrier aggregation of component carriers in different operating bands.</w:t>
      </w:r>
    </w:p>
    <w:p w14:paraId="3C7BA428" w14:textId="77777777" w:rsidR="00670509" w:rsidRPr="00A1115A" w:rsidRDefault="00670509" w:rsidP="00670509">
      <w:pPr>
        <w:pStyle w:val="NO"/>
        <w:ind w:left="0" w:firstLine="0"/>
      </w:pPr>
      <w:r w:rsidRPr="00A1115A">
        <w:t>NOTE:</w:t>
      </w:r>
      <w:r w:rsidRPr="00A1115A">
        <w:tab/>
        <w:t>Carriers aggregated in each band can be contiguous or non-contiguous.</w:t>
      </w:r>
    </w:p>
    <w:p w14:paraId="6E55542A" w14:textId="77777777" w:rsidR="00670509" w:rsidRPr="00A1115A" w:rsidRDefault="00670509" w:rsidP="00670509">
      <w:r w:rsidRPr="00A1115A">
        <w:rPr>
          <w:b/>
        </w:rPr>
        <w:t>Intra-band contiguous carrier aggregation</w:t>
      </w:r>
      <w:r w:rsidRPr="00A1115A">
        <w:t>: Contiguous carriers aggregated in the same operating band.</w:t>
      </w:r>
    </w:p>
    <w:p w14:paraId="5A8AD3F4" w14:textId="77777777" w:rsidR="00670509" w:rsidRPr="00A1115A" w:rsidRDefault="00670509" w:rsidP="00670509">
      <w:r w:rsidRPr="00A1115A">
        <w:rPr>
          <w:b/>
        </w:rPr>
        <w:t>Intra-band non-contiguous carrier aggregation</w:t>
      </w:r>
      <w:r w:rsidRPr="00A1115A">
        <w:t>: Non-contiguous carriers aggregated in the same operating band.</w:t>
      </w:r>
    </w:p>
    <w:p w14:paraId="1AF22BDB" w14:textId="77777777" w:rsidR="00670509" w:rsidRPr="00A1115A" w:rsidRDefault="00670509" w:rsidP="00670509">
      <w:bookmarkStart w:id="31" w:name="_Hlk47535083"/>
      <w:proofErr w:type="spellStart"/>
      <w:r>
        <w:rPr>
          <w:b/>
        </w:rPr>
        <w:t>RedCap</w:t>
      </w:r>
      <w:proofErr w:type="spellEnd"/>
      <w:r>
        <w:rPr>
          <w:b/>
        </w:rPr>
        <w:t xml:space="preserve"> UE</w:t>
      </w:r>
      <w:r>
        <w:t xml:space="preserve">: </w:t>
      </w:r>
      <w:r>
        <w:rPr>
          <w:rFonts w:eastAsia="SimSun"/>
          <w:color w:val="000000"/>
          <w:lang w:val="en-US" w:eastAsia="zh-CN" w:bidi="ar"/>
        </w:rPr>
        <w:t xml:space="preserve">The UE with reduced capabilities as </w:t>
      </w:r>
      <w:r>
        <w:rPr>
          <w:rFonts w:eastAsia="SimSun" w:hint="eastAsia"/>
          <w:color w:val="000000"/>
          <w:lang w:val="en-US" w:eastAsia="zh-CN" w:bidi="ar"/>
        </w:rPr>
        <w:t xml:space="preserve">defined </w:t>
      </w:r>
      <w:r>
        <w:rPr>
          <w:rFonts w:eastAsia="SimSun"/>
          <w:color w:val="000000"/>
          <w:lang w:val="en-US" w:eastAsia="zh-CN" w:bidi="ar"/>
        </w:rPr>
        <w:t>in</w:t>
      </w:r>
      <w:r>
        <w:rPr>
          <w:rFonts w:eastAsia="SimSun" w:hint="eastAsia"/>
          <w:color w:val="000000"/>
          <w:lang w:val="en-US" w:eastAsia="zh-CN" w:bidi="ar"/>
        </w:rPr>
        <w:t xml:space="preserve"> </w:t>
      </w:r>
      <w:r>
        <w:rPr>
          <w:rFonts w:eastAsia="SimSun"/>
          <w:color w:val="000000"/>
          <w:lang w:val="en-US" w:eastAsia="zh-CN" w:bidi="ar"/>
        </w:rPr>
        <w:t xml:space="preserve">clause 4.2.21.1 from </w:t>
      </w:r>
      <w:r>
        <w:rPr>
          <w:rFonts w:eastAsia="SimSun" w:hint="eastAsia"/>
          <w:color w:val="000000"/>
          <w:lang w:val="en-US" w:eastAsia="zh-CN" w:bidi="ar"/>
        </w:rPr>
        <w:t>TS38.306 [15]</w:t>
      </w:r>
      <w:r>
        <w:t>.</w:t>
      </w:r>
    </w:p>
    <w:p w14:paraId="57893FD5" w14:textId="77777777" w:rsidR="00670509" w:rsidRPr="00A1115A" w:rsidRDefault="00670509" w:rsidP="00670509">
      <w:pPr>
        <w:rPr>
          <w:bCs/>
        </w:rPr>
      </w:pPr>
      <w:r w:rsidRPr="00A1115A">
        <w:rPr>
          <w:b/>
        </w:rPr>
        <w:t>Sub-band</w:t>
      </w:r>
      <w:r w:rsidRPr="00A1115A">
        <w:rPr>
          <w:bCs/>
        </w:rPr>
        <w:t>:  For a UE that supports shared spectrum channel access in wideband operation, a sub-band is the set of RBs within an approximately 20 MHz segment of the channel where the wideband channel is uniformly divided into an integer number of 20 MHz sub-bands.  Sub-bands may be separately allocated in uplink and downlink.</w:t>
      </w:r>
      <w:bookmarkEnd w:id="31"/>
    </w:p>
    <w:p w14:paraId="4762AEF6" w14:textId="77777777" w:rsidR="00670509" w:rsidRPr="00A1115A" w:rsidRDefault="00670509" w:rsidP="00670509">
      <w:r w:rsidRPr="00A1115A">
        <w:rPr>
          <w:b/>
        </w:rPr>
        <w:t>Sub-block</w:t>
      </w:r>
      <w:r w:rsidRPr="00A1115A">
        <w:t>: This is one contiguous allocated block of spectrum for transmission and reception by the same UE. There may be multiple instances of sub-blocks within an RF bandwidth.</w:t>
      </w:r>
    </w:p>
    <w:p w14:paraId="2FDEF261" w14:textId="77777777" w:rsidR="00670509" w:rsidRPr="00A1115A" w:rsidRDefault="00670509" w:rsidP="00670509">
      <w:r w:rsidRPr="00A1115A">
        <w:rPr>
          <w:b/>
        </w:rPr>
        <w:t>Sub-block bandwidth</w:t>
      </w:r>
      <w:r w:rsidRPr="00A1115A">
        <w:t>: The bandwidth of one sub-block.</w:t>
      </w:r>
    </w:p>
    <w:p w14:paraId="70B0CE9A" w14:textId="77777777" w:rsidR="00670509" w:rsidRDefault="00670509" w:rsidP="00670509">
      <w:r w:rsidRPr="00A1115A">
        <w:rPr>
          <w:b/>
        </w:rPr>
        <w:t>Sub-block gap</w:t>
      </w:r>
      <w:r w:rsidRPr="00A1115A">
        <w:t>: A frequency gap between two consecutive sub-blocks within an RF bandwidth, where the RF requirements in the gap are based on co-existence for un-coordinated operation.</w:t>
      </w:r>
    </w:p>
    <w:p w14:paraId="3D8276F1" w14:textId="411C2B2A" w:rsidR="00670509" w:rsidRPr="00A1115A" w:rsidRDefault="00670509" w:rsidP="00670509">
      <w:pPr>
        <w:rPr>
          <w:ins w:id="32" w:author="Johannes Hejselbaek (Nokia)" w:date="2024-03-21T09:06:00Z"/>
        </w:rPr>
      </w:pPr>
      <w:r w:rsidRPr="00A1115A">
        <w:rPr>
          <w:b/>
        </w:rPr>
        <w:t>UE transmission bandwidth configuration</w:t>
      </w:r>
      <w:r w:rsidRPr="00A1115A">
        <w:t>: Set of resource blocks located within the UE channel bandwidth which may be used for transmitting or receiving by the UE.</w:t>
      </w:r>
    </w:p>
    <w:p w14:paraId="18DA690E" w14:textId="5E4FA6F0" w:rsidR="00A3301B" w:rsidRPr="00A3301B" w:rsidRDefault="00A3301B" w:rsidP="00670509">
      <w:pPr>
        <w:rPr>
          <w:bCs/>
        </w:rPr>
      </w:pPr>
      <w:ins w:id="33" w:author="Johannes Hejselbaek (Nokia)" w:date="2024-03-21T09:13:00Z">
        <w:r>
          <w:rPr>
            <w:b/>
          </w:rPr>
          <w:t>T</w:t>
        </w:r>
        <w:r w:rsidRPr="00C558EB">
          <w:rPr>
            <w:b/>
          </w:rPr>
          <w:t>wo</w:t>
        </w:r>
        <w:r>
          <w:rPr>
            <w:b/>
          </w:rPr>
          <w:t xml:space="preserve"> Rx </w:t>
        </w:r>
        <w:r w:rsidRPr="00C558EB">
          <w:rPr>
            <w:b/>
          </w:rPr>
          <w:t xml:space="preserve">antenna port </w:t>
        </w:r>
        <w:r w:rsidRPr="002016CF">
          <w:rPr>
            <w:b/>
          </w:rPr>
          <w:t>XR UE:</w:t>
        </w:r>
        <w:r>
          <w:rPr>
            <w:b/>
          </w:rPr>
          <w:t xml:space="preserve"> </w:t>
        </w:r>
        <w:r w:rsidRPr="002016CF">
          <w:rPr>
            <w:bCs/>
          </w:rPr>
          <w:t>A non-</w:t>
        </w:r>
      </w:ins>
      <w:proofErr w:type="spellStart"/>
      <w:ins w:id="34" w:author="Johannes Hejselbaek (Nokia)" w:date="2024-03-21T09:23:00Z">
        <w:r w:rsidR="00FB1009">
          <w:rPr>
            <w:bCs/>
          </w:rPr>
          <w:t>e</w:t>
        </w:r>
      </w:ins>
      <w:ins w:id="35" w:author="Johannes Hejselbaek (Nokia)" w:date="2024-03-21T09:13:00Z">
        <w:r w:rsidRPr="002016CF">
          <w:rPr>
            <w:bCs/>
          </w:rPr>
          <w:t>RedCap</w:t>
        </w:r>
        <w:proofErr w:type="spellEnd"/>
        <w:r w:rsidRPr="002016CF">
          <w:rPr>
            <w:bCs/>
          </w:rPr>
          <w:t xml:space="preserve"> XR UE that is equipped with only two Rx antenna ports in frequency band(s) where 4 Rx antenna ports are required. The UE is intended to be worn on human head. When in use, is intended </w:t>
        </w:r>
        <w:r w:rsidRPr="002016CF">
          <w:rPr>
            <w:bCs/>
          </w:rPr>
          <w:lastRenderedPageBreak/>
          <w:t>to be supported only by/behind the ears and by a nose-bridge resulting in a constrained form factor with limited volume available for Rx chains.</w:t>
        </w:r>
      </w:ins>
    </w:p>
    <w:p w14:paraId="5119E3A0" w14:textId="77777777" w:rsidR="00670509" w:rsidRPr="00A1115A" w:rsidRDefault="00670509" w:rsidP="00670509">
      <w:pPr>
        <w:rPr>
          <w:rFonts w:eastAsia="SimSun"/>
          <w:lang w:val="en-US" w:eastAsia="zh-CN"/>
        </w:rPr>
      </w:pPr>
      <w:r w:rsidRPr="00A1115A">
        <w:rPr>
          <w:rFonts w:eastAsia="SimSun"/>
          <w:b/>
          <w:lang w:val="en-US" w:eastAsia="zh-CN"/>
        </w:rPr>
        <w:t>Vehicular UE:</w:t>
      </w:r>
      <w:r w:rsidRPr="00A1115A">
        <w:rPr>
          <w:rFonts w:eastAsia="SimSun"/>
          <w:lang w:val="en-US" w:eastAsia="zh-CN"/>
        </w:rPr>
        <w:t xml:space="preserve"> A UE embedded in a vehicle, permanently connected to an embedded antenna system that radiates externally for NR operating bands.</w:t>
      </w:r>
    </w:p>
    <w:p w14:paraId="693E566D" w14:textId="77777777" w:rsidR="00670509" w:rsidRPr="00A1115A" w:rsidRDefault="00670509" w:rsidP="00670509">
      <w:pPr>
        <w:pStyle w:val="NO"/>
        <w:rPr>
          <w:rFonts w:eastAsia="SimSun"/>
          <w:lang w:val="en-US" w:eastAsia="zh-CN"/>
        </w:rPr>
      </w:pPr>
      <w:r w:rsidRPr="00A1115A">
        <w:rPr>
          <w:rFonts w:eastAsia="SimSun"/>
          <w:lang w:val="en-US" w:eastAsia="zh-CN"/>
        </w:rPr>
        <w:t>NOTE:</w:t>
      </w:r>
      <w:r w:rsidRPr="00A1115A">
        <w:rPr>
          <w:rFonts w:eastAsia="SimSun"/>
          <w:lang w:val="en-US" w:eastAsia="zh-CN"/>
        </w:rPr>
        <w:tab/>
        <w:t>Vehicular UE does not refer to other UE form factors placed inside the vehicle.</w:t>
      </w:r>
    </w:p>
    <w:p w14:paraId="6DD39E0E" w14:textId="7CAA667A" w:rsidR="001814DD" w:rsidRDefault="00670509" w:rsidP="00DF6314">
      <w:pPr>
        <w:rPr>
          <w:lang w:val="en-US" w:eastAsia="zh-CN"/>
        </w:rPr>
      </w:pPr>
      <w:r w:rsidRPr="00A1115A">
        <w:rPr>
          <w:b/>
          <w:lang w:val="en-US" w:eastAsia="zh-CN"/>
        </w:rPr>
        <w:t>Wideband operation:</w:t>
      </w:r>
      <w:r w:rsidRPr="00A1115A">
        <w:rPr>
          <w:lang w:val="en-US" w:eastAsia="zh-CN"/>
        </w:rPr>
        <w:t xml:space="preserve"> For a UE that supports shared spectrum channel access, wideband operation refers to operation within a channel larger than 20 MHz in which intra-cell guard bands may be configured to distinguish individual RB-sets</w:t>
      </w:r>
    </w:p>
    <w:p w14:paraId="4A24DFBA" w14:textId="77777777" w:rsidR="0034455D" w:rsidRPr="00A1115A" w:rsidRDefault="0034455D" w:rsidP="0034455D">
      <w:pPr>
        <w:pStyle w:val="Heading2"/>
      </w:pPr>
      <w:bookmarkStart w:id="36" w:name="_Toc21344178"/>
      <w:bookmarkStart w:id="37" w:name="_Toc29801662"/>
      <w:bookmarkStart w:id="38" w:name="_Toc29802086"/>
      <w:bookmarkStart w:id="39" w:name="_Toc29802711"/>
      <w:bookmarkStart w:id="40" w:name="_Toc36107453"/>
      <w:bookmarkStart w:id="41" w:name="_Toc37251212"/>
      <w:bookmarkStart w:id="42" w:name="_Toc45887991"/>
      <w:bookmarkStart w:id="43" w:name="_Toc45888590"/>
      <w:bookmarkStart w:id="44" w:name="_Toc61367230"/>
      <w:bookmarkStart w:id="45" w:name="_Toc61372613"/>
      <w:bookmarkStart w:id="46" w:name="_Toc68230553"/>
      <w:bookmarkStart w:id="47" w:name="_Toc69083966"/>
      <w:bookmarkStart w:id="48" w:name="_Toc75466972"/>
      <w:bookmarkStart w:id="49" w:name="_Toc76508994"/>
      <w:bookmarkStart w:id="50" w:name="_Toc76717984"/>
      <w:bookmarkStart w:id="51" w:name="_Toc83580294"/>
      <w:bookmarkStart w:id="52" w:name="_Toc84404803"/>
      <w:bookmarkStart w:id="53" w:name="_Toc84413412"/>
      <w:r w:rsidRPr="00A1115A">
        <w:t>3.2</w:t>
      </w:r>
      <w:r w:rsidRPr="00A1115A">
        <w:tab/>
        <w:t>Symbols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03A7D06B" w14:textId="77777777" w:rsidR="0034455D" w:rsidRPr="00A1115A" w:rsidRDefault="0034455D" w:rsidP="0034455D">
      <w:pPr>
        <w:keepNext/>
      </w:pPr>
      <w:r w:rsidRPr="00A1115A">
        <w:t>For the purposes of the present document, the following symbols apply:</w:t>
      </w:r>
    </w:p>
    <w:p w14:paraId="57F35749" w14:textId="77777777" w:rsidR="0034455D" w:rsidRPr="00A1115A" w:rsidRDefault="0034455D" w:rsidP="0034455D">
      <w:pPr>
        <w:pStyle w:val="EW"/>
      </w:pPr>
      <w:proofErr w:type="spellStart"/>
      <w:r w:rsidRPr="00A1115A">
        <w:t>ΔF</w:t>
      </w:r>
      <w:r w:rsidRPr="00A1115A">
        <w:rPr>
          <w:vertAlign w:val="subscript"/>
        </w:rPr>
        <w:t>Global</w:t>
      </w:r>
      <w:proofErr w:type="spellEnd"/>
      <w:r w:rsidRPr="00A1115A">
        <w:rPr>
          <w:vertAlign w:val="subscript"/>
        </w:rPr>
        <w:tab/>
      </w:r>
      <w:r w:rsidRPr="00A1115A">
        <w:t>Granularity of the global frequency raster</w:t>
      </w:r>
    </w:p>
    <w:p w14:paraId="2D687120" w14:textId="77777777" w:rsidR="0034455D" w:rsidRPr="00A1115A" w:rsidRDefault="0034455D" w:rsidP="0034455D">
      <w:pPr>
        <w:pStyle w:val="EW"/>
        <w:rPr>
          <w:rFonts w:eastAsia="Yu Mincho"/>
        </w:rPr>
      </w:pPr>
      <w:proofErr w:type="spellStart"/>
      <w:r w:rsidRPr="00A1115A">
        <w:rPr>
          <w:rFonts w:eastAsia="Yu Mincho"/>
        </w:rPr>
        <w:t>ΔF</w:t>
      </w:r>
      <w:r w:rsidRPr="00A1115A">
        <w:rPr>
          <w:rFonts w:eastAsia="Yu Mincho"/>
          <w:vertAlign w:val="subscript"/>
        </w:rPr>
        <w:t>Raster</w:t>
      </w:r>
      <w:proofErr w:type="spellEnd"/>
      <w:r w:rsidRPr="00A1115A">
        <w:rPr>
          <w:rFonts w:eastAsia="Yu Mincho"/>
        </w:rPr>
        <w:tab/>
        <w:t>Band dependent channel raster granularity</w:t>
      </w:r>
    </w:p>
    <w:p w14:paraId="1AC897CB" w14:textId="77777777" w:rsidR="0034455D" w:rsidRPr="00A1115A" w:rsidRDefault="0034455D" w:rsidP="0034455D">
      <w:pPr>
        <w:pStyle w:val="EW"/>
      </w:pPr>
      <w:proofErr w:type="spellStart"/>
      <w:r w:rsidRPr="00A1115A">
        <w:t>Δ</w:t>
      </w:r>
      <w:r w:rsidRPr="00A1115A">
        <w:rPr>
          <w:rFonts w:hint="eastAsia"/>
          <w:lang w:eastAsia="zh-CN"/>
        </w:rPr>
        <w:t>f</w:t>
      </w:r>
      <w:r w:rsidRPr="00A1115A">
        <w:rPr>
          <w:vertAlign w:val="subscript"/>
        </w:rPr>
        <w:t>OOB</w:t>
      </w:r>
      <w:proofErr w:type="spellEnd"/>
      <w:r w:rsidRPr="00A1115A">
        <w:rPr>
          <w:vertAlign w:val="subscript"/>
        </w:rPr>
        <w:tab/>
      </w:r>
      <w:r w:rsidRPr="00A1115A">
        <w:t>Δ Frequency of Out Of Band emission</w:t>
      </w:r>
    </w:p>
    <w:p w14:paraId="1C73FEF2" w14:textId="77777777" w:rsidR="0034455D" w:rsidRPr="00A1115A" w:rsidRDefault="0034455D" w:rsidP="0034455D">
      <w:pPr>
        <w:pStyle w:val="EW"/>
      </w:pPr>
      <w:r w:rsidRPr="00A1115A">
        <w:t>ΔF</w:t>
      </w:r>
      <w:r w:rsidRPr="00A1115A">
        <w:rPr>
          <w:vertAlign w:val="subscript"/>
        </w:rPr>
        <w:t>TX-RX</w:t>
      </w:r>
      <w:r w:rsidRPr="00A1115A">
        <w:tab/>
      </w:r>
      <w:r w:rsidRPr="00CD0E42">
        <w:t xml:space="preserve">Maximum deviation to the Tx-Rx carrier </w:t>
      </w:r>
      <w:proofErr w:type="spellStart"/>
      <w:r w:rsidRPr="00CD0E42">
        <w:t>center</w:t>
      </w:r>
      <w:proofErr w:type="spellEnd"/>
      <w:r w:rsidRPr="00CD0E42">
        <w:t xml:space="preserve"> frequency separation for asymmetric uplink/downlink channel bandwidth operation</w:t>
      </w:r>
    </w:p>
    <w:p w14:paraId="2908463C" w14:textId="77777777" w:rsidR="0034455D" w:rsidRPr="00A1115A" w:rsidRDefault="0034455D" w:rsidP="0034455D">
      <w:pPr>
        <w:pStyle w:val="EW"/>
        <w:rPr>
          <w:i/>
          <w:lang w:val="en-US" w:eastAsia="zh-CN"/>
        </w:rPr>
      </w:pPr>
      <w:r w:rsidRPr="00A1115A">
        <w:rPr>
          <w:lang w:eastAsia="zh-CN"/>
        </w:rPr>
        <w:t>∆MPR</w:t>
      </w:r>
      <w:r w:rsidRPr="00A1115A">
        <w:rPr>
          <w:vertAlign w:val="subscript"/>
          <w:lang w:val="en-US" w:eastAsia="zh-CN"/>
        </w:rPr>
        <w:t>c</w:t>
      </w:r>
      <w:r w:rsidRPr="00A1115A">
        <w:rPr>
          <w:rFonts w:hint="eastAsia"/>
          <w:lang w:val="en-US" w:eastAsia="zh-CN"/>
        </w:rPr>
        <w:tab/>
      </w:r>
      <w:r w:rsidRPr="00A1115A">
        <w:t xml:space="preserve">Allowed </w:t>
      </w:r>
      <w:r w:rsidRPr="00A1115A">
        <w:rPr>
          <w:rFonts w:hint="eastAsia"/>
          <w:lang w:val="en-US" w:eastAsia="zh-CN"/>
        </w:rPr>
        <w:t>Maximum Power Reduction</w:t>
      </w:r>
      <w:r w:rsidRPr="00A1115A">
        <w:t xml:space="preserve"> relaxation for serving cell </w:t>
      </w:r>
      <w:r w:rsidRPr="00A1115A">
        <w:rPr>
          <w:i/>
        </w:rPr>
        <w:t>c</w:t>
      </w:r>
    </w:p>
    <w:p w14:paraId="3D7B27BD" w14:textId="77777777" w:rsidR="0034455D" w:rsidRPr="00A1115A" w:rsidRDefault="0034455D" w:rsidP="0034455D">
      <w:pPr>
        <w:pStyle w:val="EW"/>
      </w:pPr>
      <w:proofErr w:type="spellStart"/>
      <w:r w:rsidRPr="00A1115A">
        <w:t>ΔP</w:t>
      </w:r>
      <w:r w:rsidRPr="00A1115A">
        <w:rPr>
          <w:vertAlign w:val="subscript"/>
        </w:rPr>
        <w:t>PowerClass</w:t>
      </w:r>
      <w:proofErr w:type="spellEnd"/>
      <w:r w:rsidRPr="00A1115A">
        <w:tab/>
        <w:t>Adjustment to maximum output power for a given power class</w:t>
      </w:r>
    </w:p>
    <w:p w14:paraId="38B0637D" w14:textId="77777777" w:rsidR="0034455D" w:rsidRDefault="0034455D" w:rsidP="0034455D">
      <w:pPr>
        <w:pStyle w:val="EW"/>
        <w:rPr>
          <w:i/>
        </w:rPr>
      </w:pPr>
      <w:r>
        <w:rPr>
          <w:rFonts w:ascii="Symbol" w:hAnsi="Symbol"/>
          <w:lang w:bidi="bn-IN"/>
        </w:rPr>
        <w:t></w:t>
      </w:r>
      <w:r>
        <w:rPr>
          <w:vertAlign w:val="subscript"/>
          <w:lang w:bidi="bn-IN"/>
        </w:rPr>
        <w:t>RB</w:t>
      </w:r>
      <w:r>
        <w:tab/>
        <w:t>The starting frequency offset between the allocated RB and the measured non-allocated RB</w:t>
      </w:r>
    </w:p>
    <w:p w14:paraId="61E5867A" w14:textId="77777777" w:rsidR="0034455D" w:rsidRDefault="0034455D" w:rsidP="0034455D">
      <w:pPr>
        <w:pStyle w:val="EW"/>
        <w:rPr>
          <w:i/>
        </w:rPr>
      </w:pPr>
      <w:proofErr w:type="spellStart"/>
      <w:r>
        <w:t>ΔR</w:t>
      </w:r>
      <w:r>
        <w:rPr>
          <w:vertAlign w:val="subscript"/>
        </w:rPr>
        <w:t>IB,c</w:t>
      </w:r>
      <w:proofErr w:type="spellEnd"/>
      <w:r>
        <w:rPr>
          <w:vertAlign w:val="subscript"/>
        </w:rPr>
        <w:tab/>
      </w:r>
      <w:r>
        <w:t xml:space="preserve">Allowed reference sensitivity relaxation due to support for inter-band CA operation, for serving cell </w:t>
      </w:r>
      <w:r>
        <w:rPr>
          <w:i/>
        </w:rPr>
        <w:t>c</w:t>
      </w:r>
    </w:p>
    <w:p w14:paraId="3D64EEE1" w14:textId="77777777" w:rsidR="0034455D" w:rsidRDefault="0034455D" w:rsidP="0034455D">
      <w:pPr>
        <w:pStyle w:val="EW"/>
        <w:rPr>
          <w:i/>
        </w:rPr>
      </w:pPr>
      <w:r>
        <w:t>ΔR</w:t>
      </w:r>
      <w:r>
        <w:rPr>
          <w:vertAlign w:val="subscript"/>
        </w:rPr>
        <w:t>IBC</w:t>
      </w:r>
      <w:r>
        <w:rPr>
          <w:vertAlign w:val="subscript"/>
        </w:rPr>
        <w:tab/>
      </w:r>
      <w:r>
        <w:t>Allowed reference sensitivity relaxation due to support for intra-band contiguous CA operation</w:t>
      </w:r>
    </w:p>
    <w:p w14:paraId="642D118A" w14:textId="77777777" w:rsidR="0034455D" w:rsidRDefault="0034455D" w:rsidP="0034455D">
      <w:pPr>
        <w:pStyle w:val="EW"/>
        <w:rPr>
          <w:i/>
        </w:rPr>
      </w:pPr>
      <w:r>
        <w:t>ΔR</w:t>
      </w:r>
      <w:r>
        <w:rPr>
          <w:vertAlign w:val="subscript"/>
        </w:rPr>
        <w:t>IBNC</w:t>
      </w:r>
      <w:r>
        <w:rPr>
          <w:vertAlign w:val="subscript"/>
        </w:rPr>
        <w:tab/>
      </w:r>
      <w:r>
        <w:t>Allowed reference sensitivity relaxation due to support for intra-band non-contiguous CA operation</w:t>
      </w:r>
    </w:p>
    <w:p w14:paraId="6297E65D" w14:textId="2E6DDFFB" w:rsidR="00DB69BD" w:rsidDel="00DB69BD" w:rsidRDefault="0034455D" w:rsidP="0034455D">
      <w:pPr>
        <w:pStyle w:val="EW"/>
        <w:rPr>
          <w:ins w:id="54" w:author="Johannes Hejselbaek (Nokia)" w:date="2024-03-21T09:07:00Z"/>
        </w:rPr>
      </w:pPr>
      <w:r>
        <w:t>ΔR</w:t>
      </w:r>
      <w:r>
        <w:rPr>
          <w:vertAlign w:val="subscript"/>
        </w:rPr>
        <w:t>IB,4R</w:t>
      </w:r>
      <w:r>
        <w:rPr>
          <w:vertAlign w:val="subscript"/>
        </w:rPr>
        <w:tab/>
      </w:r>
      <w:r>
        <w:rPr>
          <w:lang w:eastAsia="zh-CN"/>
        </w:rPr>
        <w:t>R</w:t>
      </w:r>
      <w:r>
        <w:t xml:space="preserve">eference sensitivity </w:t>
      </w:r>
      <w:r>
        <w:rPr>
          <w:lang w:eastAsia="zh-CN"/>
        </w:rPr>
        <w:t>adjustment</w:t>
      </w:r>
      <w:r>
        <w:t xml:space="preserve"> due to support for 4 antenna ports</w:t>
      </w:r>
    </w:p>
    <w:p w14:paraId="12BD73F7" w14:textId="59C08A87" w:rsidR="00A3301B" w:rsidRDefault="00A3301B" w:rsidP="0034455D">
      <w:pPr>
        <w:pStyle w:val="EW"/>
      </w:pPr>
      <w:ins w:id="55" w:author="Johannes Hejselbaek (Nokia)" w:date="2024-03-21T09:07:00Z">
        <w:r>
          <w:t>ΔR</w:t>
        </w:r>
        <w:r>
          <w:rPr>
            <w:vertAlign w:val="subscript"/>
          </w:rPr>
          <w:t>XR,2R</w:t>
        </w:r>
        <w:r>
          <w:rPr>
            <w:vertAlign w:val="subscript"/>
          </w:rPr>
          <w:tab/>
        </w:r>
        <w:r>
          <w:rPr>
            <w:lang w:eastAsia="zh-CN"/>
          </w:rPr>
          <w:t>R</w:t>
        </w:r>
        <w:r>
          <w:t xml:space="preserve">eference sensitivity </w:t>
        </w:r>
        <w:r>
          <w:rPr>
            <w:lang w:eastAsia="zh-CN"/>
          </w:rPr>
          <w:t>adjustment</w:t>
        </w:r>
        <w:r>
          <w:t xml:space="preserve"> for </w:t>
        </w:r>
        <w:r w:rsidRPr="00C558EB">
          <w:t>two antenna port</w:t>
        </w:r>
        <w:r>
          <w:t xml:space="preserve">s XR UEs on bands defined in </w:t>
        </w:r>
        <w:r w:rsidRPr="00C558EB">
          <w:t>Table 7.3.2-</w:t>
        </w:r>
        <w:r>
          <w:t>2b</w:t>
        </w:r>
      </w:ins>
    </w:p>
    <w:p w14:paraId="11C8C78A" w14:textId="77777777" w:rsidR="0034455D" w:rsidRDefault="0034455D" w:rsidP="0034455D">
      <w:pPr>
        <w:pStyle w:val="EW"/>
      </w:pPr>
      <w:r>
        <w:rPr>
          <w:rFonts w:ascii="Arial" w:hAnsi="Arial" w:cs="Arial"/>
          <w:bCs/>
          <w:lang w:val="fr-FR"/>
        </w:rPr>
        <w:t>Δ</w:t>
      </w:r>
      <w:r w:rsidRPr="00E16983">
        <w:rPr>
          <w:rFonts w:ascii="Arial" w:hAnsi="Arial" w:cs="Arial"/>
          <w:bCs/>
        </w:rPr>
        <w:t>R</w:t>
      </w:r>
      <w:r w:rsidRPr="00E16983">
        <w:rPr>
          <w:rFonts w:ascii="Arial" w:hAnsi="Arial" w:cs="Arial"/>
          <w:bCs/>
          <w:vertAlign w:val="subscript"/>
        </w:rPr>
        <w:t>1R</w:t>
      </w:r>
      <w:r w:rsidRPr="00E16983">
        <w:rPr>
          <w:rFonts w:ascii="Arial" w:hAnsi="Arial" w:cs="Arial"/>
          <w:b/>
          <w:bCs/>
          <w:vertAlign w:val="subscript"/>
        </w:rPr>
        <w:tab/>
      </w:r>
      <w:r>
        <w:rPr>
          <w:lang w:eastAsia="zh-CN"/>
        </w:rPr>
        <w:t>R</w:t>
      </w:r>
      <w:r>
        <w:t xml:space="preserve">eference sensitivity </w:t>
      </w:r>
      <w:r>
        <w:rPr>
          <w:lang w:eastAsia="zh-CN"/>
        </w:rPr>
        <w:t>adjustment</w:t>
      </w:r>
      <w:r>
        <w:t xml:space="preserve"> due to support for 1 antenna ports</w:t>
      </w:r>
    </w:p>
    <w:p w14:paraId="5E9BAC75" w14:textId="77777777" w:rsidR="0034455D" w:rsidRPr="00A1115A" w:rsidRDefault="0034455D" w:rsidP="0034455D">
      <w:pPr>
        <w:pStyle w:val="EW"/>
        <w:rPr>
          <w:rFonts w:eastAsia="Yu Mincho"/>
        </w:rPr>
      </w:pPr>
      <w:r w:rsidRPr="00A1115A">
        <w:rPr>
          <w:rFonts w:eastAsia="Yu Mincho" w:hint="eastAsia"/>
        </w:rPr>
        <w:t>Δ</w:t>
      </w:r>
      <w:r w:rsidRPr="00A1115A">
        <w:rPr>
          <w:rFonts w:eastAsia="Yu Mincho"/>
          <w:vertAlign w:val="subscript"/>
        </w:rPr>
        <w:t>Shift</w:t>
      </w:r>
      <w:r w:rsidRPr="00A1115A">
        <w:rPr>
          <w:rFonts w:eastAsia="Yu Mincho"/>
        </w:rPr>
        <w:tab/>
        <w:t>Channel raster offset</w:t>
      </w:r>
    </w:p>
    <w:p w14:paraId="1533EE9B" w14:textId="77777777" w:rsidR="0034455D" w:rsidRPr="00A1115A" w:rsidRDefault="0034455D" w:rsidP="0034455D">
      <w:pPr>
        <w:pStyle w:val="EW"/>
      </w:pPr>
      <w:r w:rsidRPr="00A1115A">
        <w:rPr>
          <w:rFonts w:ascii="Symbol" w:hAnsi="Symbol"/>
          <w:lang w:bidi="bn-IN"/>
        </w:rPr>
        <w:t></w:t>
      </w:r>
      <w:r w:rsidRPr="00A1115A">
        <w:rPr>
          <w:lang w:bidi="bn-IN"/>
        </w:rPr>
        <w:t>T</w:t>
      </w:r>
      <w:r w:rsidRPr="00A1115A">
        <w:rPr>
          <w:vertAlign w:val="subscript"/>
          <w:lang w:bidi="bn-IN"/>
        </w:rPr>
        <w:t>C</w:t>
      </w:r>
      <w:r w:rsidRPr="00A1115A">
        <w:rPr>
          <w:vertAlign w:val="subscript"/>
        </w:rPr>
        <w:tab/>
      </w:r>
      <w:r w:rsidRPr="00A1115A">
        <w:t>Allowed operating band edge transmission power relaxation</w:t>
      </w:r>
    </w:p>
    <w:p w14:paraId="04556B95" w14:textId="77777777" w:rsidR="0034455D" w:rsidRPr="00A1115A" w:rsidRDefault="0034455D" w:rsidP="0034455D">
      <w:pPr>
        <w:pStyle w:val="EW"/>
        <w:rPr>
          <w:rFonts w:eastAsia="Yu Mincho"/>
        </w:rPr>
      </w:pPr>
      <w:r w:rsidRPr="00A1115A">
        <w:rPr>
          <w:rFonts w:ascii="Symbol" w:hAnsi="Symbol"/>
          <w:lang w:bidi="bn-IN"/>
        </w:rPr>
        <w:t></w:t>
      </w:r>
      <w:proofErr w:type="spellStart"/>
      <w:r w:rsidRPr="00A1115A">
        <w:rPr>
          <w:lang w:bidi="bn-IN"/>
        </w:rPr>
        <w:t>T</w:t>
      </w:r>
      <w:r w:rsidRPr="00A1115A">
        <w:rPr>
          <w:vertAlign w:val="subscript"/>
          <w:lang w:bidi="bn-IN"/>
        </w:rPr>
        <w:t>C</w:t>
      </w:r>
      <w:r w:rsidRPr="00A1115A">
        <w:rPr>
          <w:rFonts w:hint="eastAsia"/>
          <w:vertAlign w:val="subscript"/>
        </w:rPr>
        <w:t>,</w:t>
      </w:r>
      <w:r w:rsidRPr="00A1115A">
        <w:rPr>
          <w:rFonts w:hint="eastAsia"/>
          <w:i/>
          <w:vertAlign w:val="subscript"/>
        </w:rPr>
        <w:t>c</w:t>
      </w:r>
      <w:proofErr w:type="spellEnd"/>
      <w:r w:rsidRPr="00A1115A">
        <w:rPr>
          <w:vertAlign w:val="subscript"/>
        </w:rPr>
        <w:tab/>
      </w:r>
      <w:r w:rsidRPr="00A1115A">
        <w:t xml:space="preserve">Allowed operating band edge transmission power relaxation for serving cell </w:t>
      </w:r>
      <w:r w:rsidRPr="00A1115A">
        <w:rPr>
          <w:i/>
        </w:rPr>
        <w:t>c</w:t>
      </w:r>
    </w:p>
    <w:p w14:paraId="5C0CDA3D" w14:textId="77777777" w:rsidR="0034455D" w:rsidRPr="00A1115A" w:rsidRDefault="0034455D" w:rsidP="0034455D">
      <w:pPr>
        <w:pStyle w:val="EW"/>
      </w:pPr>
      <w:proofErr w:type="spellStart"/>
      <w:r w:rsidRPr="00A1115A">
        <w:t>ΔT</w:t>
      </w:r>
      <w:r w:rsidRPr="00A1115A">
        <w:rPr>
          <w:vertAlign w:val="subscript"/>
        </w:rPr>
        <w:t>IB,c</w:t>
      </w:r>
      <w:proofErr w:type="spellEnd"/>
      <w:r w:rsidRPr="00A1115A">
        <w:rPr>
          <w:vertAlign w:val="subscript"/>
        </w:rPr>
        <w:tab/>
      </w:r>
      <w:r w:rsidRPr="00A1115A">
        <w:t xml:space="preserve">Allowed maximum configured output power relaxation due to support for inter-band CA operation, inter-band </w:t>
      </w:r>
      <w:r>
        <w:rPr>
          <w:rFonts w:hint="eastAsia"/>
          <w:lang w:eastAsia="zh-CN"/>
        </w:rPr>
        <w:t>NR</w:t>
      </w:r>
      <w:r>
        <w:rPr>
          <w:lang w:eastAsia="zh-CN"/>
        </w:rPr>
        <w:t>-DC</w:t>
      </w:r>
      <w:r w:rsidRPr="00A1115A">
        <w:t xml:space="preserve"> operation and due to support for SUL operations, for serving cell </w:t>
      </w:r>
      <w:r w:rsidRPr="00A1115A">
        <w:rPr>
          <w:i/>
        </w:rPr>
        <w:t>c</w:t>
      </w:r>
    </w:p>
    <w:p w14:paraId="741D4F51" w14:textId="77777777" w:rsidR="0034455D" w:rsidRPr="00A1115A" w:rsidRDefault="0034455D" w:rsidP="0034455D">
      <w:pPr>
        <w:pStyle w:val="EW"/>
      </w:pPr>
      <w:proofErr w:type="spellStart"/>
      <w:r w:rsidRPr="00A1115A">
        <w:t>BW</w:t>
      </w:r>
      <w:r w:rsidRPr="00A1115A">
        <w:rPr>
          <w:vertAlign w:val="subscript"/>
        </w:rPr>
        <w:t>Channel</w:t>
      </w:r>
      <w:proofErr w:type="spellEnd"/>
      <w:r w:rsidRPr="00A1115A">
        <w:tab/>
        <w:t>Channel bandwidth</w:t>
      </w:r>
    </w:p>
    <w:p w14:paraId="2378CB9E" w14:textId="77777777" w:rsidR="0034455D" w:rsidRPr="00A1115A" w:rsidRDefault="0034455D" w:rsidP="0034455D">
      <w:pPr>
        <w:pStyle w:val="EW"/>
      </w:pPr>
      <w:proofErr w:type="spellStart"/>
      <w:r w:rsidRPr="00A1115A">
        <w:t>BW</w:t>
      </w:r>
      <w:r w:rsidRPr="00A1115A">
        <w:rPr>
          <w:vertAlign w:val="subscript"/>
        </w:rPr>
        <w:t>Channel,block</w:t>
      </w:r>
      <w:proofErr w:type="spellEnd"/>
      <w:r w:rsidRPr="00A1115A">
        <w:tab/>
        <w:t xml:space="preserve">Sub-block bandwidth, expressed in </w:t>
      </w:r>
      <w:proofErr w:type="spellStart"/>
      <w:r w:rsidRPr="00A1115A">
        <w:t>MHz.</w:t>
      </w:r>
      <w:proofErr w:type="spellEnd"/>
      <w:r w:rsidRPr="00A1115A">
        <w:t xml:space="preserve"> </w:t>
      </w:r>
      <w:proofErr w:type="spellStart"/>
      <w:r w:rsidRPr="00A1115A">
        <w:t>BW</w:t>
      </w:r>
      <w:r w:rsidRPr="00A1115A">
        <w:rPr>
          <w:vertAlign w:val="subscript"/>
        </w:rPr>
        <w:t>Channel,block</w:t>
      </w:r>
      <w:proofErr w:type="spellEnd"/>
      <w:r w:rsidRPr="00A1115A">
        <w:t xml:space="preserve">= </w:t>
      </w:r>
      <w:proofErr w:type="spellStart"/>
      <w:r w:rsidRPr="00A1115A">
        <w:t>F</w:t>
      </w:r>
      <w:r w:rsidRPr="00A1115A">
        <w:rPr>
          <w:vertAlign w:val="subscript"/>
        </w:rPr>
        <w:t>edge,block,high</w:t>
      </w:r>
      <w:proofErr w:type="spellEnd"/>
      <w:r w:rsidRPr="00A1115A">
        <w:t xml:space="preserve">- </w:t>
      </w:r>
      <w:proofErr w:type="spellStart"/>
      <w:r w:rsidRPr="00A1115A">
        <w:t>F</w:t>
      </w:r>
      <w:r w:rsidRPr="00A1115A">
        <w:rPr>
          <w:vertAlign w:val="subscript"/>
        </w:rPr>
        <w:t>edge,block,low</w:t>
      </w:r>
      <w:proofErr w:type="spellEnd"/>
    </w:p>
    <w:p w14:paraId="6C28232B" w14:textId="77777777" w:rsidR="0034455D" w:rsidRPr="00A1115A" w:rsidRDefault="0034455D" w:rsidP="0034455D">
      <w:pPr>
        <w:pStyle w:val="EW"/>
      </w:pPr>
      <w:proofErr w:type="spellStart"/>
      <w:r w:rsidRPr="00A1115A">
        <w:t>BW</w:t>
      </w:r>
      <w:r w:rsidRPr="00A1115A">
        <w:rPr>
          <w:vertAlign w:val="subscript"/>
        </w:rPr>
        <w:t>Channel_CA</w:t>
      </w:r>
      <w:proofErr w:type="spellEnd"/>
      <w:r w:rsidRPr="00A1115A">
        <w:tab/>
        <w:t>Aggregated channel bandwidth, expressed in MHz</w:t>
      </w:r>
    </w:p>
    <w:p w14:paraId="5ADA205B" w14:textId="77777777" w:rsidR="0034455D" w:rsidRPr="00A1115A" w:rsidRDefault="0034455D" w:rsidP="0034455D">
      <w:pPr>
        <w:pStyle w:val="EW"/>
      </w:pPr>
      <w:proofErr w:type="spellStart"/>
      <w:r w:rsidRPr="00A1115A">
        <w:t>BW</w:t>
      </w:r>
      <w:r w:rsidRPr="00A1115A">
        <w:rPr>
          <w:vertAlign w:val="subscript"/>
        </w:rPr>
        <w:t>Channel,max</w:t>
      </w:r>
      <w:proofErr w:type="spellEnd"/>
      <w:r w:rsidRPr="00A1115A">
        <w:tab/>
        <w:t>Maximum channel bandwidth supported among all bands in a release</w:t>
      </w:r>
    </w:p>
    <w:p w14:paraId="7D182716" w14:textId="77777777" w:rsidR="0034455D" w:rsidRPr="00A1115A" w:rsidRDefault="0034455D" w:rsidP="0034455D">
      <w:pPr>
        <w:pStyle w:val="EW"/>
      </w:pPr>
      <w:r w:rsidRPr="00A1115A">
        <w:t>BW</w:t>
      </w:r>
      <w:r w:rsidRPr="00A1115A">
        <w:rPr>
          <w:vertAlign w:val="subscript"/>
          <w:lang w:val="en-US"/>
        </w:rPr>
        <w:t>GB</w:t>
      </w:r>
      <w:r w:rsidRPr="00A1115A">
        <w:tab/>
        <w:t xml:space="preserve">max( </w:t>
      </w:r>
      <w:r w:rsidRPr="00A1115A">
        <w:rPr>
          <w:lang w:val="en-US"/>
        </w:rPr>
        <w:t>BW</w:t>
      </w:r>
      <w:r w:rsidRPr="00A1115A">
        <w:rPr>
          <w:vertAlign w:val="subscript"/>
          <w:lang w:val="en-US"/>
        </w:rPr>
        <w:t>GB,</w:t>
      </w:r>
      <w:r w:rsidRPr="00A1115A">
        <w:rPr>
          <w:vertAlign w:val="subscript"/>
        </w:rPr>
        <w:t>Channel(</w:t>
      </w:r>
      <w:r w:rsidRPr="00A1115A">
        <w:rPr>
          <w:i/>
          <w:vertAlign w:val="subscript"/>
          <w:lang w:val="en-US"/>
        </w:rPr>
        <w:t>k</w:t>
      </w:r>
      <w:r w:rsidRPr="00A1115A">
        <w:rPr>
          <w:vertAlign w:val="subscript"/>
          <w:lang w:val="en-US"/>
        </w:rPr>
        <w:t xml:space="preserve">) </w:t>
      </w:r>
      <w:r w:rsidRPr="00A1115A">
        <w:t>)</w:t>
      </w:r>
    </w:p>
    <w:p w14:paraId="22A063A4" w14:textId="77777777" w:rsidR="0034455D" w:rsidRPr="00A1115A" w:rsidRDefault="0034455D" w:rsidP="0034455D">
      <w:pPr>
        <w:pStyle w:val="EW"/>
        <w:rPr>
          <w:lang w:val="en-US"/>
        </w:rPr>
      </w:pPr>
      <w:r w:rsidRPr="00A1115A">
        <w:t>BW</w:t>
      </w:r>
      <w:r w:rsidRPr="00A1115A">
        <w:rPr>
          <w:vertAlign w:val="subscript"/>
        </w:rPr>
        <w:t>GB</w:t>
      </w:r>
      <w:r w:rsidRPr="00A1115A">
        <w:rPr>
          <w:rFonts w:hint="eastAsia"/>
          <w:vertAlign w:val="subscript"/>
          <w:lang w:val="en-US"/>
        </w:rPr>
        <w:t>,</w:t>
      </w:r>
      <w:r w:rsidRPr="00A1115A">
        <w:rPr>
          <w:vertAlign w:val="subscript"/>
          <w:lang w:val="en-US"/>
        </w:rPr>
        <w:t>Channel(</w:t>
      </w:r>
      <w:r w:rsidRPr="00A1115A">
        <w:rPr>
          <w:rFonts w:hint="eastAsia"/>
          <w:vertAlign w:val="subscript"/>
          <w:lang w:val="en-US"/>
        </w:rPr>
        <w:t>k)</w:t>
      </w:r>
      <w:r w:rsidRPr="00A1115A">
        <w:rPr>
          <w:rFonts w:hint="eastAsia"/>
          <w:vertAlign w:val="subscript"/>
          <w:lang w:val="en-US"/>
        </w:rPr>
        <w:tab/>
      </w:r>
      <w:r w:rsidRPr="00A1115A">
        <w:t>Minimum guard band defined in clause 5.3A.1</w:t>
      </w:r>
      <w:r w:rsidRPr="00A1115A">
        <w:rPr>
          <w:rFonts w:hint="eastAsia"/>
          <w:lang w:val="en-US"/>
        </w:rPr>
        <w:t xml:space="preserve"> of carrier </w:t>
      </w:r>
      <w:r w:rsidRPr="00A1115A">
        <w:rPr>
          <w:rFonts w:hint="eastAsia"/>
          <w:i/>
          <w:lang w:val="en-US"/>
        </w:rPr>
        <w:t>k</w:t>
      </w:r>
    </w:p>
    <w:p w14:paraId="7E1B4CBD" w14:textId="77777777" w:rsidR="0034455D" w:rsidRPr="00A1115A" w:rsidRDefault="0034455D" w:rsidP="0034455D">
      <w:pPr>
        <w:pStyle w:val="EW"/>
        <w:rPr>
          <w:lang w:eastAsia="zh-CN"/>
        </w:rPr>
      </w:pPr>
      <w:r w:rsidRPr="00A1115A">
        <w:rPr>
          <w:rFonts w:hint="eastAsia"/>
          <w:lang w:eastAsia="zh-CN"/>
        </w:rPr>
        <w:t>BW</w:t>
      </w:r>
      <w:r w:rsidRPr="00A1115A">
        <w:rPr>
          <w:rFonts w:hint="eastAsia"/>
          <w:vertAlign w:val="subscript"/>
          <w:lang w:eastAsia="zh-CN"/>
        </w:rPr>
        <w:t>DL</w:t>
      </w:r>
      <w:r w:rsidRPr="00A1115A">
        <w:rPr>
          <w:rFonts w:hint="eastAsia"/>
          <w:lang w:eastAsia="zh-CN"/>
        </w:rPr>
        <w:tab/>
      </w:r>
      <w:r w:rsidRPr="00A1115A">
        <w:rPr>
          <w:lang w:eastAsia="zh-CN"/>
        </w:rPr>
        <w:t>Channel bandwidth for DL</w:t>
      </w:r>
    </w:p>
    <w:p w14:paraId="785BD768" w14:textId="77777777" w:rsidR="0034455D" w:rsidRPr="00A1115A" w:rsidRDefault="0034455D" w:rsidP="0034455D">
      <w:pPr>
        <w:pStyle w:val="EW"/>
      </w:pPr>
      <w:r w:rsidRPr="00A1115A">
        <w:rPr>
          <w:lang w:eastAsia="zh-CN"/>
        </w:rPr>
        <w:t>BW</w:t>
      </w:r>
      <w:r w:rsidRPr="00A1115A">
        <w:rPr>
          <w:vertAlign w:val="subscript"/>
          <w:lang w:eastAsia="zh-CN"/>
        </w:rPr>
        <w:t>UL</w:t>
      </w:r>
      <w:r w:rsidRPr="00A1115A">
        <w:rPr>
          <w:lang w:eastAsia="zh-CN"/>
        </w:rPr>
        <w:tab/>
        <w:t>Channel bandwidth for UL</w:t>
      </w:r>
    </w:p>
    <w:p w14:paraId="7663AE95" w14:textId="77777777" w:rsidR="0034455D" w:rsidRPr="00A1115A" w:rsidRDefault="0034455D" w:rsidP="0034455D">
      <w:pPr>
        <w:pStyle w:val="EW"/>
      </w:pPr>
      <w:proofErr w:type="spellStart"/>
      <w:r w:rsidRPr="00A1115A">
        <w:rPr>
          <w:lang w:eastAsia="zh-CN"/>
        </w:rPr>
        <w:t>BW</w:t>
      </w:r>
      <w:r w:rsidRPr="00A1115A">
        <w:rPr>
          <w:vertAlign w:val="subscript"/>
          <w:lang w:eastAsia="zh-CN"/>
        </w:rPr>
        <w:t>interferer</w:t>
      </w:r>
      <w:proofErr w:type="spellEnd"/>
      <w:r w:rsidRPr="00A1115A">
        <w:rPr>
          <w:lang w:eastAsia="zh-CN"/>
        </w:rPr>
        <w:tab/>
        <w:t>Bandwidth of the interferer</w:t>
      </w:r>
    </w:p>
    <w:p w14:paraId="692D896E" w14:textId="77777777" w:rsidR="0034455D" w:rsidRPr="00A1115A" w:rsidRDefault="0034455D" w:rsidP="0034455D">
      <w:pPr>
        <w:pStyle w:val="EW"/>
      </w:pPr>
      <w:r w:rsidRPr="00A1115A">
        <w:t>Ceil(x)</w:t>
      </w:r>
      <w:r w:rsidRPr="00A1115A">
        <w:tab/>
        <w:t>Rounding upwards; ceil(x) is the smallest integer such that ceil(x) ≥ x</w:t>
      </w:r>
    </w:p>
    <w:p w14:paraId="12FE322E" w14:textId="77777777" w:rsidR="0034455D" w:rsidRPr="00A1115A" w:rsidRDefault="0034455D" w:rsidP="0034455D">
      <w:pPr>
        <w:pStyle w:val="EW"/>
      </w:pPr>
      <w:r w:rsidRPr="00A1115A">
        <w:t>Floor(x)</w:t>
      </w:r>
      <w:r w:rsidRPr="00A1115A">
        <w:tab/>
        <w:t>Rounding downwards; floor(x) is the greatest integer such that floor(x) ≤ x</w:t>
      </w:r>
    </w:p>
    <w:p w14:paraId="3CD7D3CC" w14:textId="77777777" w:rsidR="0034455D" w:rsidRPr="00A1115A" w:rsidRDefault="0034455D" w:rsidP="0034455D">
      <w:pPr>
        <w:pStyle w:val="EW"/>
      </w:pPr>
      <w:r w:rsidRPr="00A1115A">
        <w:t>F</w:t>
      </w:r>
      <w:r w:rsidRPr="00A1115A">
        <w:rPr>
          <w:vertAlign w:val="subscript"/>
        </w:rPr>
        <w:t>C</w:t>
      </w:r>
      <w:r w:rsidRPr="00A1115A">
        <w:rPr>
          <w:vertAlign w:val="subscript"/>
        </w:rPr>
        <w:tab/>
      </w:r>
      <w:r w:rsidRPr="00A1115A">
        <w:rPr>
          <w:i/>
          <w:lang w:val="en-US"/>
        </w:rPr>
        <w:t>RF reference frequency</w:t>
      </w:r>
      <w:r w:rsidRPr="00A1115A">
        <w:rPr>
          <w:lang w:val="en-US"/>
        </w:rPr>
        <w:t xml:space="preserve"> on the channel raster</w:t>
      </w:r>
      <w:r w:rsidRPr="00A1115A">
        <w:rPr>
          <w:rFonts w:hint="eastAsia"/>
          <w:lang w:val="en-US" w:eastAsia="zh-CN"/>
        </w:rPr>
        <w:t>,</w:t>
      </w:r>
      <w:r w:rsidRPr="00A1115A">
        <w:rPr>
          <w:lang w:val="en-US"/>
        </w:rPr>
        <w:t xml:space="preserve"> given in table 5.4.2.2-1</w:t>
      </w:r>
    </w:p>
    <w:p w14:paraId="3EE4FEB8" w14:textId="77777777" w:rsidR="0034455D" w:rsidRPr="00A1115A" w:rsidRDefault="0034455D" w:rsidP="0034455D">
      <w:pPr>
        <w:pStyle w:val="EW"/>
        <w:rPr>
          <w:vertAlign w:val="subscript"/>
        </w:rPr>
      </w:pPr>
      <w:proofErr w:type="spellStart"/>
      <w:r w:rsidRPr="00A1115A">
        <w:rPr>
          <w:bCs/>
        </w:rPr>
        <w:t>F</w:t>
      </w:r>
      <w:r w:rsidRPr="00A1115A">
        <w:rPr>
          <w:bCs/>
          <w:vertAlign w:val="subscript"/>
        </w:rPr>
        <w:t>C,block</w:t>
      </w:r>
      <w:proofErr w:type="spellEnd"/>
      <w:r w:rsidRPr="00A1115A">
        <w:rPr>
          <w:bCs/>
          <w:vertAlign w:val="subscript"/>
        </w:rPr>
        <w:t>, high</w:t>
      </w:r>
      <w:r w:rsidRPr="00A1115A">
        <w:rPr>
          <w:vertAlign w:val="subscript"/>
        </w:rPr>
        <w:tab/>
      </w:r>
      <w:r w:rsidRPr="00A1115A">
        <w:rPr>
          <w:rFonts w:eastAsia="SimSun" w:hint="eastAsia"/>
          <w:lang w:val="en-US" w:eastAsia="zh-CN"/>
        </w:rPr>
        <w:t xml:space="preserve">Fc </w:t>
      </w:r>
      <w:r w:rsidRPr="00A1115A">
        <w:t xml:space="preserve">of the highest transmitted/received carrier in a </w:t>
      </w:r>
      <w:r w:rsidRPr="00A1115A">
        <w:rPr>
          <w:i/>
        </w:rPr>
        <w:t>sub-block</w:t>
      </w:r>
      <w:r w:rsidRPr="00A1115A">
        <w:rPr>
          <w:vertAlign w:val="subscript"/>
        </w:rPr>
        <w:tab/>
      </w:r>
    </w:p>
    <w:p w14:paraId="720CA8DD" w14:textId="77777777" w:rsidR="0034455D" w:rsidRPr="00A1115A" w:rsidRDefault="0034455D" w:rsidP="0034455D">
      <w:pPr>
        <w:pStyle w:val="EW"/>
      </w:pPr>
      <w:proofErr w:type="spellStart"/>
      <w:r w:rsidRPr="00A1115A">
        <w:rPr>
          <w:bCs/>
        </w:rPr>
        <w:t>F</w:t>
      </w:r>
      <w:r w:rsidRPr="00A1115A">
        <w:rPr>
          <w:bCs/>
          <w:vertAlign w:val="subscript"/>
        </w:rPr>
        <w:t>C,block</w:t>
      </w:r>
      <w:proofErr w:type="spellEnd"/>
      <w:r w:rsidRPr="00A1115A">
        <w:rPr>
          <w:bCs/>
          <w:vertAlign w:val="subscript"/>
        </w:rPr>
        <w:t>, low</w:t>
      </w:r>
      <w:r w:rsidRPr="00A1115A">
        <w:rPr>
          <w:vertAlign w:val="subscript"/>
        </w:rPr>
        <w:tab/>
      </w:r>
      <w:r w:rsidRPr="00A1115A">
        <w:rPr>
          <w:rFonts w:eastAsia="SimSun" w:hint="eastAsia"/>
          <w:lang w:val="en-US" w:eastAsia="zh-CN"/>
        </w:rPr>
        <w:t>Fc</w:t>
      </w:r>
      <w:r w:rsidRPr="00A1115A">
        <w:t xml:space="preserve"> of the lowest transmitted/received carrier in a </w:t>
      </w:r>
      <w:r w:rsidRPr="00A1115A">
        <w:rPr>
          <w:i/>
        </w:rPr>
        <w:t>sub-block</w:t>
      </w:r>
    </w:p>
    <w:p w14:paraId="6AB7262F" w14:textId="77777777" w:rsidR="0034455D" w:rsidRPr="00A1115A" w:rsidRDefault="0034455D" w:rsidP="0034455D">
      <w:pPr>
        <w:pStyle w:val="EW"/>
      </w:pPr>
      <w:proofErr w:type="spellStart"/>
      <w:r w:rsidRPr="00A1115A">
        <w:t>F</w:t>
      </w:r>
      <w:r w:rsidRPr="00A1115A">
        <w:rPr>
          <w:vertAlign w:val="subscript"/>
        </w:rPr>
        <w:t>C,low</w:t>
      </w:r>
      <w:proofErr w:type="spellEnd"/>
      <w:r w:rsidRPr="00A1115A">
        <w:tab/>
        <w:t xml:space="preserve">The </w:t>
      </w:r>
      <w:r w:rsidRPr="00A1115A">
        <w:rPr>
          <w:rFonts w:eastAsia="SimSun" w:hint="eastAsia"/>
          <w:lang w:val="en-US" w:eastAsia="zh-CN"/>
        </w:rPr>
        <w:t xml:space="preserve">Fc </w:t>
      </w:r>
      <w:r w:rsidRPr="00A1115A">
        <w:t>of the lowest carrier, expressed in MHz</w:t>
      </w:r>
    </w:p>
    <w:p w14:paraId="0F40DBAD" w14:textId="77777777" w:rsidR="0034455D" w:rsidRPr="00A1115A" w:rsidRDefault="0034455D" w:rsidP="0034455D">
      <w:pPr>
        <w:pStyle w:val="EW"/>
      </w:pPr>
      <w:proofErr w:type="spellStart"/>
      <w:r w:rsidRPr="00A1115A">
        <w:t>F</w:t>
      </w:r>
      <w:r w:rsidRPr="00A1115A">
        <w:rPr>
          <w:vertAlign w:val="subscript"/>
        </w:rPr>
        <w:t>C,high</w:t>
      </w:r>
      <w:proofErr w:type="spellEnd"/>
      <w:r w:rsidRPr="00A1115A">
        <w:tab/>
        <w:t xml:space="preserve">The </w:t>
      </w:r>
      <w:r w:rsidRPr="00A1115A">
        <w:rPr>
          <w:rFonts w:eastAsia="SimSun" w:hint="eastAsia"/>
          <w:lang w:val="en-US" w:eastAsia="zh-CN"/>
        </w:rPr>
        <w:t xml:space="preserve">Fc </w:t>
      </w:r>
      <w:r w:rsidRPr="00A1115A">
        <w:t xml:space="preserve">of the </w:t>
      </w:r>
      <w:r w:rsidRPr="00A1115A">
        <w:rPr>
          <w:rFonts w:hint="eastAsia"/>
          <w:lang w:val="en-US" w:eastAsia="zh-CN"/>
        </w:rPr>
        <w:t>high</w:t>
      </w:r>
      <w:proofErr w:type="spellStart"/>
      <w:r w:rsidRPr="00A1115A">
        <w:t>est</w:t>
      </w:r>
      <w:proofErr w:type="spellEnd"/>
      <w:r w:rsidRPr="00A1115A">
        <w:t xml:space="preserve"> carrier, expressed in MHz</w:t>
      </w:r>
    </w:p>
    <w:p w14:paraId="46384654" w14:textId="77777777" w:rsidR="0034455D" w:rsidRPr="00A1115A" w:rsidRDefault="0034455D" w:rsidP="0034455D">
      <w:pPr>
        <w:pStyle w:val="EW"/>
      </w:pPr>
      <w:proofErr w:type="spellStart"/>
      <w:r w:rsidRPr="00A1115A">
        <w:t>F</w:t>
      </w:r>
      <w:r w:rsidRPr="00A1115A">
        <w:rPr>
          <w:vertAlign w:val="subscript"/>
        </w:rPr>
        <w:t>DL_low</w:t>
      </w:r>
      <w:proofErr w:type="spellEnd"/>
      <w:r w:rsidRPr="00A1115A">
        <w:rPr>
          <w:vertAlign w:val="subscript"/>
        </w:rPr>
        <w:tab/>
      </w:r>
      <w:r w:rsidRPr="00A1115A">
        <w:t xml:space="preserve">The lowest frequency of the downlink </w:t>
      </w:r>
      <w:r w:rsidRPr="00A1115A">
        <w:rPr>
          <w:i/>
        </w:rPr>
        <w:t>operating band</w:t>
      </w:r>
    </w:p>
    <w:p w14:paraId="77EECD1E" w14:textId="77777777" w:rsidR="0034455D" w:rsidRPr="00A1115A" w:rsidRDefault="0034455D" w:rsidP="0034455D">
      <w:pPr>
        <w:pStyle w:val="EW"/>
      </w:pPr>
      <w:proofErr w:type="spellStart"/>
      <w:r w:rsidRPr="00A1115A">
        <w:t>F</w:t>
      </w:r>
      <w:r w:rsidRPr="00A1115A">
        <w:rPr>
          <w:vertAlign w:val="subscript"/>
        </w:rPr>
        <w:t>DL_high</w:t>
      </w:r>
      <w:proofErr w:type="spellEnd"/>
      <w:r w:rsidRPr="00A1115A">
        <w:rPr>
          <w:vertAlign w:val="subscript"/>
        </w:rPr>
        <w:tab/>
      </w:r>
      <w:r w:rsidRPr="00A1115A">
        <w:t xml:space="preserve">The highest frequency of the downlink </w:t>
      </w:r>
      <w:r w:rsidRPr="00A1115A">
        <w:rPr>
          <w:i/>
        </w:rPr>
        <w:t>operating band</w:t>
      </w:r>
    </w:p>
    <w:p w14:paraId="1F3FF87A" w14:textId="77777777" w:rsidR="0034455D" w:rsidRPr="00A1115A" w:rsidRDefault="0034455D" w:rsidP="0034455D">
      <w:pPr>
        <w:pStyle w:val="EW"/>
      </w:pPr>
      <w:proofErr w:type="spellStart"/>
      <w:r w:rsidRPr="00A1115A">
        <w:t>F</w:t>
      </w:r>
      <w:r w:rsidRPr="00A1115A">
        <w:rPr>
          <w:vertAlign w:val="subscript"/>
        </w:rPr>
        <w:t>UL_low</w:t>
      </w:r>
      <w:proofErr w:type="spellEnd"/>
      <w:r w:rsidRPr="00A1115A">
        <w:rPr>
          <w:vertAlign w:val="subscript"/>
        </w:rPr>
        <w:tab/>
      </w:r>
      <w:r w:rsidRPr="00A1115A">
        <w:t xml:space="preserve">The lowest frequency of the uplink </w:t>
      </w:r>
      <w:r w:rsidRPr="00A1115A">
        <w:rPr>
          <w:i/>
        </w:rPr>
        <w:t>operating band</w:t>
      </w:r>
    </w:p>
    <w:p w14:paraId="742C2E78" w14:textId="77777777" w:rsidR="0034455D" w:rsidRPr="00A1115A" w:rsidRDefault="0034455D" w:rsidP="0034455D">
      <w:pPr>
        <w:pStyle w:val="EW"/>
      </w:pPr>
      <w:proofErr w:type="spellStart"/>
      <w:r w:rsidRPr="00A1115A">
        <w:t>F</w:t>
      </w:r>
      <w:r w:rsidRPr="00A1115A">
        <w:rPr>
          <w:vertAlign w:val="subscript"/>
        </w:rPr>
        <w:t>UL_high</w:t>
      </w:r>
      <w:proofErr w:type="spellEnd"/>
      <w:r w:rsidRPr="00A1115A">
        <w:rPr>
          <w:vertAlign w:val="subscript"/>
        </w:rPr>
        <w:tab/>
      </w:r>
      <w:r w:rsidRPr="00A1115A">
        <w:t xml:space="preserve">The highest frequency of the uplink </w:t>
      </w:r>
      <w:r w:rsidRPr="00A1115A">
        <w:rPr>
          <w:i/>
        </w:rPr>
        <w:t>operating band</w:t>
      </w:r>
    </w:p>
    <w:p w14:paraId="5DFF9CBD" w14:textId="77777777" w:rsidR="0034455D" w:rsidRPr="00A1115A" w:rsidRDefault="0034455D" w:rsidP="0034455D">
      <w:pPr>
        <w:pStyle w:val="EW"/>
        <w:rPr>
          <w:vertAlign w:val="subscript"/>
        </w:rPr>
      </w:pPr>
      <w:proofErr w:type="spellStart"/>
      <w:r w:rsidRPr="00A1115A">
        <w:t>F</w:t>
      </w:r>
      <w:r w:rsidRPr="00A1115A">
        <w:rPr>
          <w:vertAlign w:val="subscript"/>
        </w:rPr>
        <w:t>edge,block,low</w:t>
      </w:r>
      <w:proofErr w:type="spellEnd"/>
      <w:r w:rsidRPr="00A1115A">
        <w:tab/>
        <w:t xml:space="preserve">The lower </w:t>
      </w:r>
      <w:r w:rsidRPr="00A1115A">
        <w:rPr>
          <w:i/>
        </w:rPr>
        <w:t>sub-block</w:t>
      </w:r>
      <w:r w:rsidRPr="00A1115A">
        <w:t xml:space="preserve"> edge, where </w:t>
      </w:r>
      <w:proofErr w:type="spellStart"/>
      <w:r w:rsidRPr="00A1115A">
        <w:t>F</w:t>
      </w:r>
      <w:r w:rsidRPr="00A1115A">
        <w:rPr>
          <w:vertAlign w:val="subscript"/>
        </w:rPr>
        <w:t>edge,block,low</w:t>
      </w:r>
      <w:proofErr w:type="spellEnd"/>
      <w:r w:rsidRPr="00A1115A">
        <w:rPr>
          <w:vertAlign w:val="subscript"/>
        </w:rPr>
        <w:t xml:space="preserve"> </w:t>
      </w:r>
      <w:r w:rsidRPr="00A1115A">
        <w:t xml:space="preserve">= </w:t>
      </w:r>
      <w:proofErr w:type="spellStart"/>
      <w:r w:rsidRPr="00A1115A">
        <w:t>F</w:t>
      </w:r>
      <w:r w:rsidRPr="00A1115A">
        <w:rPr>
          <w:vertAlign w:val="subscript"/>
        </w:rPr>
        <w:t>C,block,low</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rPr>
        <w:t>, low.</w:t>
      </w:r>
    </w:p>
    <w:p w14:paraId="322CF546" w14:textId="77777777" w:rsidR="0034455D" w:rsidRPr="00A1115A" w:rsidRDefault="0034455D" w:rsidP="0034455D">
      <w:pPr>
        <w:pStyle w:val="EW"/>
        <w:rPr>
          <w:vertAlign w:val="subscript"/>
        </w:rPr>
      </w:pPr>
      <w:proofErr w:type="spellStart"/>
      <w:r w:rsidRPr="00A1115A">
        <w:t>F</w:t>
      </w:r>
      <w:r w:rsidRPr="00A1115A">
        <w:rPr>
          <w:vertAlign w:val="subscript"/>
        </w:rPr>
        <w:t>edge,block,high</w:t>
      </w:r>
      <w:proofErr w:type="spellEnd"/>
      <w:r w:rsidRPr="00A1115A">
        <w:tab/>
        <w:t xml:space="preserve">The upper </w:t>
      </w:r>
      <w:r w:rsidRPr="00A1115A">
        <w:rPr>
          <w:i/>
        </w:rPr>
        <w:t>sub-block</w:t>
      </w:r>
      <w:r w:rsidRPr="00A1115A">
        <w:t xml:space="preserve"> edge, where </w:t>
      </w:r>
      <w:proofErr w:type="spellStart"/>
      <w:r w:rsidRPr="00A1115A">
        <w:t>F</w:t>
      </w:r>
      <w:r w:rsidRPr="00A1115A">
        <w:rPr>
          <w:vertAlign w:val="subscript"/>
        </w:rPr>
        <w:t>edge,block,high</w:t>
      </w:r>
      <w:proofErr w:type="spellEnd"/>
      <w:r w:rsidRPr="00A1115A">
        <w:rPr>
          <w:vertAlign w:val="subscript"/>
        </w:rPr>
        <w:t xml:space="preserve"> </w:t>
      </w:r>
      <w:r w:rsidRPr="00A1115A">
        <w:t xml:space="preserve">= </w:t>
      </w:r>
      <w:proofErr w:type="spellStart"/>
      <w:r w:rsidRPr="00A1115A">
        <w:t>F</w:t>
      </w:r>
      <w:r w:rsidRPr="00A1115A">
        <w:rPr>
          <w:vertAlign w:val="subscript"/>
        </w:rPr>
        <w:t>C,block,high</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rPr>
        <w:t>, high.</w:t>
      </w:r>
    </w:p>
    <w:p w14:paraId="01CA4684" w14:textId="77777777" w:rsidR="0034455D" w:rsidRPr="00A1115A" w:rsidRDefault="0034455D" w:rsidP="0034455D">
      <w:pPr>
        <w:pStyle w:val="EW"/>
      </w:pPr>
      <w:proofErr w:type="spellStart"/>
      <w:r w:rsidRPr="00A1115A">
        <w:t>F</w:t>
      </w:r>
      <w:r w:rsidRPr="00A1115A">
        <w:rPr>
          <w:vertAlign w:val="subscript"/>
        </w:rPr>
        <w:t>edge</w:t>
      </w:r>
      <w:proofErr w:type="spellEnd"/>
      <w:r w:rsidRPr="00A1115A">
        <w:rPr>
          <w:vertAlign w:val="subscript"/>
        </w:rPr>
        <w:t xml:space="preserve"> , low</w:t>
      </w:r>
      <w:r w:rsidRPr="00A1115A">
        <w:tab/>
        <w:t xml:space="preserve">The </w:t>
      </w:r>
      <w:r w:rsidRPr="00A1115A">
        <w:rPr>
          <w:i/>
          <w:iCs/>
        </w:rPr>
        <w:t>lower edge</w:t>
      </w:r>
      <w:r w:rsidRPr="00A1115A">
        <w:t xml:space="preserve"> of </w:t>
      </w:r>
      <w:r w:rsidRPr="00A1115A">
        <w:rPr>
          <w:i/>
        </w:rPr>
        <w:t>aggregated channel bandwidth</w:t>
      </w:r>
      <w:r w:rsidRPr="00A1115A">
        <w:t xml:space="preserve">, expressed in </w:t>
      </w:r>
      <w:proofErr w:type="spellStart"/>
      <w:r w:rsidRPr="00A1115A">
        <w:t>MHz.</w:t>
      </w:r>
      <w:proofErr w:type="spellEnd"/>
      <w:r w:rsidRPr="00A1115A">
        <w:t xml:space="preserve"> </w:t>
      </w:r>
      <w:proofErr w:type="spellStart"/>
      <w:r w:rsidRPr="00A1115A">
        <w:t>F</w:t>
      </w:r>
      <w:r w:rsidRPr="00A1115A">
        <w:rPr>
          <w:vertAlign w:val="subscript"/>
        </w:rPr>
        <w:t>edge,low</w:t>
      </w:r>
      <w:proofErr w:type="spellEnd"/>
      <w:r w:rsidRPr="00A1115A">
        <w:rPr>
          <w:vertAlign w:val="subscript"/>
        </w:rPr>
        <w:t xml:space="preserve"> </w:t>
      </w:r>
      <w:r w:rsidRPr="00A1115A">
        <w:t xml:space="preserve">= </w:t>
      </w:r>
      <w:proofErr w:type="spellStart"/>
      <w:r w:rsidRPr="00A1115A">
        <w:t>F</w:t>
      </w:r>
      <w:r w:rsidRPr="00A1115A">
        <w:rPr>
          <w:vertAlign w:val="subscript"/>
        </w:rPr>
        <w:t>C,low</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lang w:val="en-US" w:eastAsia="zh-CN"/>
        </w:rPr>
        <w:t>,</w:t>
      </w:r>
      <w:r w:rsidRPr="00A1115A">
        <w:rPr>
          <w:rFonts w:hint="eastAsia"/>
          <w:vertAlign w:val="subscript"/>
          <w:lang w:val="en-US" w:eastAsia="zh-CN"/>
        </w:rPr>
        <w:t>low</w:t>
      </w:r>
      <w:r w:rsidRPr="00A1115A">
        <w:rPr>
          <w:vertAlign w:val="subscript"/>
        </w:rPr>
        <w:t>.</w:t>
      </w:r>
    </w:p>
    <w:p w14:paraId="47FFDF63" w14:textId="77777777" w:rsidR="0034455D" w:rsidRPr="00A1115A" w:rsidRDefault="0034455D" w:rsidP="0034455D">
      <w:pPr>
        <w:pStyle w:val="EW"/>
      </w:pPr>
      <w:proofErr w:type="spellStart"/>
      <w:r w:rsidRPr="00A1115A">
        <w:t>F</w:t>
      </w:r>
      <w:r w:rsidRPr="00A1115A">
        <w:rPr>
          <w:vertAlign w:val="subscript"/>
        </w:rPr>
        <w:t>edge</w:t>
      </w:r>
      <w:proofErr w:type="spellEnd"/>
      <w:r w:rsidRPr="00A1115A">
        <w:rPr>
          <w:vertAlign w:val="subscript"/>
        </w:rPr>
        <w:t>, high</w:t>
      </w:r>
      <w:r w:rsidRPr="00A1115A">
        <w:tab/>
        <w:t xml:space="preserve">The </w:t>
      </w:r>
      <w:r w:rsidRPr="00A1115A">
        <w:rPr>
          <w:i/>
          <w:iCs/>
        </w:rPr>
        <w:t>higher edge</w:t>
      </w:r>
      <w:r w:rsidRPr="00A1115A">
        <w:t xml:space="preserve"> of </w:t>
      </w:r>
      <w:r w:rsidRPr="00A1115A">
        <w:rPr>
          <w:i/>
        </w:rPr>
        <w:t>aggregated channel bandwidth</w:t>
      </w:r>
      <w:r w:rsidRPr="00A1115A">
        <w:t xml:space="preserve">, expressed in </w:t>
      </w:r>
      <w:proofErr w:type="spellStart"/>
      <w:r w:rsidRPr="00A1115A">
        <w:t>MHz.</w:t>
      </w:r>
      <w:proofErr w:type="spellEnd"/>
      <w:r w:rsidRPr="00A1115A">
        <w:t xml:space="preserve"> </w:t>
      </w:r>
      <w:proofErr w:type="spellStart"/>
      <w:r w:rsidRPr="00A1115A">
        <w:t>F</w:t>
      </w:r>
      <w:r w:rsidRPr="00A1115A">
        <w:rPr>
          <w:vertAlign w:val="subscript"/>
        </w:rPr>
        <w:t>edge,high</w:t>
      </w:r>
      <w:proofErr w:type="spellEnd"/>
      <w:r w:rsidRPr="00A1115A">
        <w:rPr>
          <w:vertAlign w:val="subscript"/>
        </w:rPr>
        <w:t xml:space="preserve"> </w:t>
      </w:r>
      <w:r w:rsidRPr="00A1115A">
        <w:t xml:space="preserve">= </w:t>
      </w:r>
      <w:proofErr w:type="spellStart"/>
      <w:r w:rsidRPr="00A1115A">
        <w:t>F</w:t>
      </w:r>
      <w:r w:rsidRPr="00A1115A">
        <w:rPr>
          <w:vertAlign w:val="subscript"/>
        </w:rPr>
        <w:t>C,high</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lang w:val="en-US" w:eastAsia="zh-CN"/>
        </w:rPr>
        <w:t>,</w:t>
      </w:r>
      <w:r w:rsidRPr="00A1115A">
        <w:rPr>
          <w:rFonts w:hint="eastAsia"/>
          <w:vertAlign w:val="subscript"/>
          <w:lang w:val="en-US" w:eastAsia="zh-CN"/>
        </w:rPr>
        <w:t>high</w:t>
      </w:r>
      <w:r w:rsidRPr="00A1115A">
        <w:rPr>
          <w:vertAlign w:val="subscript"/>
        </w:rPr>
        <w:t>.</w:t>
      </w:r>
    </w:p>
    <w:p w14:paraId="3E29C3F7" w14:textId="77777777" w:rsidR="0034455D" w:rsidRPr="00A1115A" w:rsidRDefault="0034455D" w:rsidP="0034455D">
      <w:pPr>
        <w:pStyle w:val="EW"/>
        <w:tabs>
          <w:tab w:val="left" w:pos="284"/>
          <w:tab w:val="left" w:pos="568"/>
          <w:tab w:val="left" w:pos="852"/>
          <w:tab w:val="left" w:pos="1136"/>
          <w:tab w:val="left" w:pos="1420"/>
          <w:tab w:val="left" w:pos="3405"/>
        </w:tabs>
      </w:pPr>
      <w:proofErr w:type="spellStart"/>
      <w:r w:rsidRPr="00A1115A">
        <w:lastRenderedPageBreak/>
        <w:t>F</w:t>
      </w:r>
      <w:r w:rsidRPr="00A1115A">
        <w:rPr>
          <w:vertAlign w:val="subscript"/>
        </w:rPr>
        <w:t>Interferer</w:t>
      </w:r>
      <w:proofErr w:type="spellEnd"/>
      <w:r w:rsidRPr="00A1115A">
        <w:rPr>
          <w:vertAlign w:val="subscript"/>
        </w:rPr>
        <w:t xml:space="preserve"> </w:t>
      </w:r>
      <w:r w:rsidRPr="00A1115A">
        <w:t>(offset)</w:t>
      </w:r>
      <w:r w:rsidRPr="00A1115A">
        <w:tab/>
        <w:t xml:space="preserve">Frequency offset of the interferer (between the </w:t>
      </w:r>
      <w:proofErr w:type="spellStart"/>
      <w:r w:rsidRPr="00A1115A">
        <w:t>center</w:t>
      </w:r>
      <w:proofErr w:type="spellEnd"/>
      <w:r w:rsidRPr="00A1115A">
        <w:t xml:space="preserve"> frequency of the interferer and the carrier frequency of the carrier measured)</w:t>
      </w:r>
    </w:p>
    <w:p w14:paraId="634FB3E5" w14:textId="77777777" w:rsidR="0034455D" w:rsidRPr="00A1115A" w:rsidRDefault="0034455D" w:rsidP="0034455D">
      <w:pPr>
        <w:pStyle w:val="EW"/>
      </w:pPr>
      <w:proofErr w:type="spellStart"/>
      <w:r w:rsidRPr="00A1115A">
        <w:t>F</w:t>
      </w:r>
      <w:r w:rsidRPr="00A1115A">
        <w:rPr>
          <w:vertAlign w:val="subscript"/>
        </w:rPr>
        <w:t>Interferer</w:t>
      </w:r>
      <w:proofErr w:type="spellEnd"/>
      <w:r w:rsidRPr="00A1115A">
        <w:rPr>
          <w:vertAlign w:val="subscript"/>
        </w:rPr>
        <w:tab/>
      </w:r>
      <w:r w:rsidRPr="00A1115A">
        <w:t>Frequency of the interferer</w:t>
      </w:r>
    </w:p>
    <w:p w14:paraId="03B537E1" w14:textId="77777777" w:rsidR="0034455D" w:rsidRPr="00A1115A" w:rsidRDefault="0034455D" w:rsidP="0034455D">
      <w:pPr>
        <w:pStyle w:val="EW"/>
      </w:pPr>
      <w:proofErr w:type="spellStart"/>
      <w:r w:rsidRPr="00A1115A">
        <w:t>F</w:t>
      </w:r>
      <w:r w:rsidRPr="00A1115A">
        <w:rPr>
          <w:vertAlign w:val="subscript"/>
        </w:rPr>
        <w:t>Ioffset</w:t>
      </w:r>
      <w:proofErr w:type="spellEnd"/>
      <w:r w:rsidRPr="00A1115A">
        <w:rPr>
          <w:vertAlign w:val="subscript"/>
        </w:rPr>
        <w:tab/>
      </w:r>
      <w:r w:rsidRPr="00A1115A">
        <w:t xml:space="preserve">Frequency offset of the interferer (between the </w:t>
      </w:r>
      <w:proofErr w:type="spellStart"/>
      <w:r w:rsidRPr="00A1115A">
        <w:t>center</w:t>
      </w:r>
      <w:proofErr w:type="spellEnd"/>
      <w:r w:rsidRPr="00A1115A">
        <w:t xml:space="preserve"> frequency of the interferer and the closest edge of the carrier measured)</w:t>
      </w:r>
    </w:p>
    <w:p w14:paraId="5A2D647D" w14:textId="77777777" w:rsidR="0034455D" w:rsidRPr="00A1115A" w:rsidRDefault="0034455D" w:rsidP="0034455D">
      <w:pPr>
        <w:pStyle w:val="EW"/>
        <w:rPr>
          <w:i/>
        </w:rPr>
      </w:pPr>
      <w:proofErr w:type="spellStart"/>
      <w:r w:rsidRPr="00A1115A">
        <w:t>F</w:t>
      </w:r>
      <w:r w:rsidRPr="00A1115A">
        <w:rPr>
          <w:vertAlign w:val="subscript"/>
        </w:rPr>
        <w:t>offset</w:t>
      </w:r>
      <w:proofErr w:type="spellEnd"/>
      <w:r w:rsidRPr="00A1115A">
        <w:tab/>
        <w:t xml:space="preserve">Frequency offset from </w:t>
      </w:r>
      <w:proofErr w:type="spellStart"/>
      <w:r w:rsidRPr="00A1115A">
        <w:t>F</w:t>
      </w:r>
      <w:r w:rsidRPr="00A1115A">
        <w:rPr>
          <w:vertAlign w:val="subscript"/>
        </w:rPr>
        <w:t>C_high</w:t>
      </w:r>
      <w:proofErr w:type="spellEnd"/>
      <w:r w:rsidRPr="00A1115A">
        <w:t xml:space="preserve"> to the </w:t>
      </w:r>
      <w:r w:rsidRPr="00A1115A">
        <w:rPr>
          <w:i/>
        </w:rPr>
        <w:t>higher edge</w:t>
      </w:r>
      <w:r w:rsidRPr="00A1115A">
        <w:t xml:space="preserve"> or </w:t>
      </w:r>
      <w:proofErr w:type="spellStart"/>
      <w:r w:rsidRPr="00A1115A">
        <w:t>F</w:t>
      </w:r>
      <w:r w:rsidRPr="00A1115A">
        <w:rPr>
          <w:vertAlign w:val="subscript"/>
        </w:rPr>
        <w:t>C_low</w:t>
      </w:r>
      <w:proofErr w:type="spellEnd"/>
      <w:r w:rsidRPr="00A1115A">
        <w:t xml:space="preserve"> to the </w:t>
      </w:r>
      <w:r w:rsidRPr="00A1115A">
        <w:rPr>
          <w:i/>
          <w:iCs/>
        </w:rPr>
        <w:t>lower edge</w:t>
      </w:r>
      <w:r w:rsidRPr="00A1115A">
        <w:rPr>
          <w:i/>
        </w:rPr>
        <w:t>.</w:t>
      </w:r>
    </w:p>
    <w:p w14:paraId="1A7500A1" w14:textId="77777777" w:rsidR="0034455D" w:rsidRPr="00A1115A" w:rsidRDefault="0034455D" w:rsidP="0034455D">
      <w:pPr>
        <w:pStyle w:val="EW"/>
      </w:pPr>
      <w:proofErr w:type="spellStart"/>
      <w:r w:rsidRPr="00A1115A">
        <w:t>F</w:t>
      </w:r>
      <w:r w:rsidRPr="00A1115A">
        <w:rPr>
          <w:vertAlign w:val="subscript"/>
        </w:rPr>
        <w:t>offset</w:t>
      </w:r>
      <w:proofErr w:type="spellEnd"/>
      <w:r w:rsidRPr="00A1115A">
        <w:rPr>
          <w:rFonts w:hint="eastAsia"/>
          <w:vertAlign w:val="subscript"/>
          <w:lang w:eastAsia="zh-CN"/>
        </w:rPr>
        <w:t>,</w:t>
      </w:r>
      <w:r w:rsidRPr="00A1115A">
        <w:rPr>
          <w:rFonts w:hint="eastAsia"/>
          <w:vertAlign w:val="subscript"/>
          <w:lang w:val="en-US" w:eastAsia="zh-CN"/>
        </w:rPr>
        <w:t>high</w:t>
      </w:r>
      <w:r w:rsidRPr="00A1115A">
        <w:tab/>
        <w:t xml:space="preserve">Frequency offset from </w:t>
      </w:r>
      <w:proofErr w:type="spellStart"/>
      <w:r w:rsidRPr="00A1115A">
        <w:t>F</w:t>
      </w:r>
      <w:r w:rsidRPr="00A1115A">
        <w:rPr>
          <w:vertAlign w:val="subscript"/>
        </w:rPr>
        <w:t>C,high</w:t>
      </w:r>
      <w:proofErr w:type="spellEnd"/>
      <w:r w:rsidRPr="00A1115A">
        <w:t xml:space="preserve"> to the upper </w:t>
      </w:r>
      <w:r w:rsidRPr="00A1115A">
        <w:rPr>
          <w:i/>
          <w:iCs/>
        </w:rPr>
        <w:t>UE RF Bandwidth edge</w:t>
      </w:r>
      <w:r w:rsidRPr="00A1115A">
        <w:t xml:space="preserve">, or from </w:t>
      </w:r>
      <w:proofErr w:type="spellStart"/>
      <w:r w:rsidRPr="00A1115A">
        <w:rPr>
          <w:bCs/>
        </w:rPr>
        <w:t>F</w:t>
      </w:r>
      <w:r w:rsidRPr="00A1115A">
        <w:rPr>
          <w:bCs/>
          <w:vertAlign w:val="subscript"/>
        </w:rPr>
        <w:t>C,block</w:t>
      </w:r>
      <w:proofErr w:type="spellEnd"/>
      <w:r w:rsidRPr="00A1115A">
        <w:rPr>
          <w:bCs/>
          <w:vertAlign w:val="subscript"/>
        </w:rPr>
        <w:t xml:space="preserve">, high </w:t>
      </w:r>
      <w:r w:rsidRPr="00A1115A">
        <w:t>to the upper sub-block edge</w:t>
      </w:r>
    </w:p>
    <w:p w14:paraId="15A5E593" w14:textId="77777777" w:rsidR="0034455D" w:rsidRPr="00A1115A" w:rsidRDefault="0034455D" w:rsidP="0034455D">
      <w:pPr>
        <w:pStyle w:val="EW"/>
        <w:rPr>
          <w:lang w:eastAsia="zh-CN"/>
        </w:rPr>
      </w:pPr>
      <w:proofErr w:type="spellStart"/>
      <w:r w:rsidRPr="00A1115A">
        <w:t>F</w:t>
      </w:r>
      <w:r w:rsidRPr="00A1115A">
        <w:rPr>
          <w:vertAlign w:val="subscript"/>
        </w:rPr>
        <w:t>offset</w:t>
      </w:r>
      <w:proofErr w:type="spellEnd"/>
      <w:r w:rsidRPr="00A1115A">
        <w:rPr>
          <w:rFonts w:hint="eastAsia"/>
          <w:vertAlign w:val="subscript"/>
          <w:lang w:eastAsia="zh-CN"/>
        </w:rPr>
        <w:t>,</w:t>
      </w:r>
      <w:r w:rsidRPr="00A1115A">
        <w:rPr>
          <w:rFonts w:hint="eastAsia"/>
          <w:vertAlign w:val="subscript"/>
          <w:lang w:val="en-US" w:eastAsia="zh-CN"/>
        </w:rPr>
        <w:t>low</w:t>
      </w:r>
      <w:r w:rsidRPr="00A1115A">
        <w:tab/>
        <w:t xml:space="preserve">Frequency offset from </w:t>
      </w:r>
      <w:proofErr w:type="spellStart"/>
      <w:r w:rsidRPr="00A1115A">
        <w:t>F</w:t>
      </w:r>
      <w:r w:rsidRPr="00A1115A">
        <w:rPr>
          <w:vertAlign w:val="subscript"/>
        </w:rPr>
        <w:t>C,low</w:t>
      </w:r>
      <w:proofErr w:type="spellEnd"/>
      <w:r w:rsidRPr="00A1115A">
        <w:t xml:space="preserve"> to the lower </w:t>
      </w:r>
      <w:r w:rsidRPr="00A1115A">
        <w:rPr>
          <w:i/>
          <w:iCs/>
        </w:rPr>
        <w:t>UE RF Bandwidth edge</w:t>
      </w:r>
      <w:r w:rsidRPr="00A1115A">
        <w:t xml:space="preserve">, or from </w:t>
      </w:r>
      <w:proofErr w:type="spellStart"/>
      <w:r w:rsidRPr="00A1115A">
        <w:rPr>
          <w:bCs/>
        </w:rPr>
        <w:t>F</w:t>
      </w:r>
      <w:r w:rsidRPr="00A1115A">
        <w:rPr>
          <w:bCs/>
          <w:vertAlign w:val="subscript"/>
        </w:rPr>
        <w:t>C,block</w:t>
      </w:r>
      <w:proofErr w:type="spellEnd"/>
      <w:r w:rsidRPr="00A1115A">
        <w:rPr>
          <w:bCs/>
          <w:vertAlign w:val="subscript"/>
        </w:rPr>
        <w:t xml:space="preserve">, low </w:t>
      </w:r>
      <w:r w:rsidRPr="00A1115A">
        <w:t>to the lower sub-block edge</w:t>
      </w:r>
    </w:p>
    <w:p w14:paraId="1864FE03" w14:textId="77777777" w:rsidR="0034455D" w:rsidRPr="00A1115A" w:rsidRDefault="0034455D" w:rsidP="0034455D">
      <w:pPr>
        <w:pStyle w:val="EW"/>
      </w:pPr>
      <w:r w:rsidRPr="00A1115A">
        <w:rPr>
          <w:rFonts w:hint="eastAsia"/>
          <w:lang w:eastAsia="zh-CN"/>
        </w:rPr>
        <w:t>F</w:t>
      </w:r>
      <w:r w:rsidRPr="00A1115A">
        <w:rPr>
          <w:vertAlign w:val="subscript"/>
        </w:rPr>
        <w:t>OOB</w:t>
      </w:r>
      <w:r w:rsidRPr="00A1115A">
        <w:tab/>
        <w:t>The boundary between the NR</w:t>
      </w:r>
      <w:r w:rsidRPr="00A1115A">
        <w:rPr>
          <w:rFonts w:hint="eastAsia"/>
          <w:lang w:eastAsia="zh-CN"/>
        </w:rPr>
        <w:t xml:space="preserve"> </w:t>
      </w:r>
      <w:r w:rsidRPr="00A1115A">
        <w:t>out of band emission and spurious emission domains</w:t>
      </w:r>
    </w:p>
    <w:p w14:paraId="7571891C" w14:textId="77777777" w:rsidR="0034455D" w:rsidRPr="00A1115A" w:rsidRDefault="0034455D" w:rsidP="0034455D">
      <w:pPr>
        <w:pStyle w:val="EW"/>
        <w:rPr>
          <w:rFonts w:eastAsia="Yu Mincho"/>
        </w:rPr>
      </w:pPr>
      <w:r w:rsidRPr="00A1115A">
        <w:rPr>
          <w:rFonts w:eastAsia="Yu Mincho"/>
        </w:rPr>
        <w:t>F</w:t>
      </w:r>
      <w:r w:rsidRPr="00A1115A">
        <w:rPr>
          <w:rFonts w:eastAsia="Yu Mincho"/>
          <w:vertAlign w:val="subscript"/>
        </w:rPr>
        <w:t>REF</w:t>
      </w:r>
      <w:r w:rsidRPr="00A1115A">
        <w:rPr>
          <w:rFonts w:eastAsia="Yu Mincho"/>
        </w:rPr>
        <w:tab/>
        <w:t>RF reference frequency</w:t>
      </w:r>
    </w:p>
    <w:p w14:paraId="1FA5F714" w14:textId="77777777" w:rsidR="0034455D" w:rsidRPr="00A1115A" w:rsidRDefault="0034455D" w:rsidP="0034455D">
      <w:pPr>
        <w:pStyle w:val="EW"/>
      </w:pPr>
      <w:r w:rsidRPr="00A1115A">
        <w:t>F</w:t>
      </w:r>
      <w:r w:rsidRPr="00A1115A">
        <w:rPr>
          <w:vertAlign w:val="subscript"/>
        </w:rPr>
        <w:t>REF-Offs</w:t>
      </w:r>
      <w:r w:rsidRPr="00A1115A">
        <w:rPr>
          <w:vertAlign w:val="subscript"/>
        </w:rPr>
        <w:tab/>
      </w:r>
      <w:r w:rsidRPr="00A1115A">
        <w:t>Offset used for calculating F</w:t>
      </w:r>
      <w:r w:rsidRPr="00A1115A">
        <w:rPr>
          <w:vertAlign w:val="subscript"/>
        </w:rPr>
        <w:t>REF</w:t>
      </w:r>
    </w:p>
    <w:p w14:paraId="3D047024" w14:textId="77777777" w:rsidR="0034455D" w:rsidRPr="00A1115A" w:rsidRDefault="0034455D" w:rsidP="0034455D">
      <w:pPr>
        <w:pStyle w:val="EW"/>
      </w:pPr>
      <w:r w:rsidRPr="00A1115A">
        <w:t>F</w:t>
      </w:r>
      <w:r w:rsidRPr="00A1115A">
        <w:rPr>
          <w:vertAlign w:val="subscript"/>
        </w:rPr>
        <w:t>REF,</w:t>
      </w:r>
      <w:r>
        <w:rPr>
          <w:vertAlign w:val="subscript"/>
        </w:rPr>
        <w:t xml:space="preserve"> shift</w:t>
      </w:r>
      <w:r w:rsidRPr="00A1115A">
        <w:rPr>
          <w:vertAlign w:val="subscript"/>
        </w:rPr>
        <w:tab/>
      </w:r>
      <w:r w:rsidRPr="00A1115A">
        <w:t>RF reference frequency for Supplementary Uplink (SUL) bands</w:t>
      </w:r>
      <w:r>
        <w:t>,</w:t>
      </w:r>
      <w:r w:rsidRPr="00A1115A">
        <w:t xml:space="preserve"> the uplink </w:t>
      </w:r>
      <w:r>
        <w:t>of</w:t>
      </w:r>
      <w:r w:rsidRPr="00A1115A">
        <w:t xml:space="preserve"> all FDD bands</w:t>
      </w:r>
      <w:r>
        <w:t>, and TDD bands</w:t>
      </w:r>
    </w:p>
    <w:p w14:paraId="6E4EDF8E" w14:textId="77777777" w:rsidR="0034455D" w:rsidRPr="00A1115A" w:rsidRDefault="0034455D" w:rsidP="0034455D">
      <w:pPr>
        <w:pStyle w:val="EW"/>
      </w:pPr>
      <w:proofErr w:type="spellStart"/>
      <w:r w:rsidRPr="00A1115A">
        <w:rPr>
          <w:rFonts w:cs="Arial"/>
          <w:kern w:val="2"/>
        </w:rPr>
        <w:t>F</w:t>
      </w:r>
      <w:r w:rsidRPr="00A1115A">
        <w:rPr>
          <w:rFonts w:cs="Arial"/>
          <w:kern w:val="2"/>
          <w:vertAlign w:val="subscript"/>
        </w:rPr>
        <w:t>uw</w:t>
      </w:r>
      <w:proofErr w:type="spellEnd"/>
      <w:r w:rsidRPr="00A1115A">
        <w:rPr>
          <w:rFonts w:cs="Arial"/>
          <w:kern w:val="2"/>
        </w:rPr>
        <w:t xml:space="preserve"> (offset</w:t>
      </w:r>
      <w:r w:rsidRPr="00A1115A">
        <w:rPr>
          <w:rFonts w:cs="Arial" w:hint="eastAsia"/>
          <w:kern w:val="2"/>
          <w:lang w:eastAsia="zh-CN"/>
        </w:rPr>
        <w:t>)</w:t>
      </w:r>
      <w:r w:rsidRPr="00A1115A">
        <w:rPr>
          <w:rFonts w:cs="Arial"/>
          <w:kern w:val="2"/>
        </w:rPr>
        <w:tab/>
      </w:r>
      <w:r w:rsidRPr="00A1115A">
        <w:rPr>
          <w:rFonts w:cs="Arial"/>
          <w:lang w:eastAsia="zh-CN"/>
        </w:rPr>
        <w:t>T</w:t>
      </w:r>
      <w:r w:rsidRPr="00A1115A">
        <w:rPr>
          <w:rFonts w:cs="Arial"/>
        </w:rPr>
        <w:t xml:space="preserve">he frequency separation of the </w:t>
      </w:r>
      <w:proofErr w:type="spellStart"/>
      <w:r w:rsidRPr="00A1115A">
        <w:rPr>
          <w:rFonts w:cs="Arial"/>
        </w:rPr>
        <w:t>center</w:t>
      </w:r>
      <w:proofErr w:type="spellEnd"/>
      <w:r w:rsidRPr="00A1115A">
        <w:rPr>
          <w:rFonts w:cs="Arial"/>
        </w:rPr>
        <w:t xml:space="preserve"> frequency of the carrier closest to the interferer and the </w:t>
      </w:r>
      <w:proofErr w:type="spellStart"/>
      <w:r w:rsidRPr="00A1115A">
        <w:rPr>
          <w:rFonts w:cs="Arial"/>
        </w:rPr>
        <w:t>center</w:t>
      </w:r>
      <w:proofErr w:type="spellEnd"/>
      <w:r w:rsidRPr="00A1115A">
        <w:rPr>
          <w:rFonts w:cs="Arial"/>
        </w:rPr>
        <w:t xml:space="preserve"> frequency of the interferer</w:t>
      </w:r>
    </w:p>
    <w:p w14:paraId="62E3398E" w14:textId="77777777" w:rsidR="0034455D" w:rsidRPr="00A1115A" w:rsidRDefault="0034455D" w:rsidP="0034455D">
      <w:pPr>
        <w:pStyle w:val="EW"/>
        <w:rPr>
          <w:rFonts w:eastAsia="Yu Mincho"/>
        </w:rPr>
      </w:pPr>
      <w:proofErr w:type="spellStart"/>
      <w:r w:rsidRPr="00A1115A">
        <w:rPr>
          <w:rFonts w:hint="eastAsia"/>
          <w:lang w:val="en-US" w:eastAsia="zh-CN"/>
        </w:rPr>
        <w:t>GB</w:t>
      </w:r>
      <w:r w:rsidRPr="00A1115A">
        <w:rPr>
          <w:rFonts w:hint="eastAsia"/>
          <w:vertAlign w:val="subscript"/>
          <w:lang w:val="en-US" w:eastAsia="zh-CN"/>
        </w:rPr>
        <w:t>Channel</w:t>
      </w:r>
      <w:proofErr w:type="spellEnd"/>
      <w:r w:rsidRPr="00A1115A">
        <w:rPr>
          <w:rFonts w:hint="eastAsia"/>
          <w:vertAlign w:val="subscript"/>
          <w:lang w:val="en-US" w:eastAsia="zh-CN"/>
        </w:rPr>
        <w:tab/>
      </w:r>
      <w:r w:rsidRPr="00A1115A">
        <w:rPr>
          <w:lang w:val="en-US" w:eastAsia="zh-CN"/>
        </w:rPr>
        <w:t>M</w:t>
      </w:r>
      <w:r w:rsidRPr="00A1115A">
        <w:rPr>
          <w:rFonts w:hint="eastAsia"/>
          <w:lang w:val="en-US" w:eastAsia="zh-CN"/>
        </w:rPr>
        <w:t>inimum guard band defined in clause 5.3.3</w:t>
      </w:r>
      <w:r>
        <w:t>, expressed in kHz</w:t>
      </w:r>
    </w:p>
    <w:p w14:paraId="4223D6E0" w14:textId="77777777" w:rsidR="0034455D" w:rsidRPr="00A1115A" w:rsidRDefault="0034455D" w:rsidP="0034455D">
      <w:pPr>
        <w:pStyle w:val="EW"/>
        <w:rPr>
          <w:rFonts w:eastAsia="Yu Mincho"/>
        </w:rPr>
      </w:pPr>
      <w:r w:rsidRPr="00A1115A">
        <w:rPr>
          <w:rFonts w:eastAsia="Yu Mincho"/>
        </w:rPr>
        <w:t>L</w:t>
      </w:r>
      <w:r w:rsidRPr="00A1115A">
        <w:rPr>
          <w:rFonts w:eastAsia="Yu Mincho"/>
          <w:vertAlign w:val="subscript"/>
        </w:rPr>
        <w:t>CRB</w:t>
      </w:r>
      <w:r w:rsidRPr="00A1115A">
        <w:rPr>
          <w:rFonts w:eastAsia="Yu Mincho"/>
        </w:rPr>
        <w:tab/>
        <w:t>Transmission bandwidth which represents the length of a contiguous resource block allocation</w:t>
      </w:r>
      <w:r w:rsidRPr="00A43FE1">
        <w:rPr>
          <w:rFonts w:eastAsia="Yu Mincho"/>
        </w:rPr>
        <w:t xml:space="preserve"> </w:t>
      </w:r>
      <w:r w:rsidRPr="00A1115A">
        <w:rPr>
          <w:rFonts w:eastAsia="Yu Mincho"/>
        </w:rPr>
        <w:t>expressed in units of resources blocks</w:t>
      </w:r>
    </w:p>
    <w:p w14:paraId="73F7247E" w14:textId="77777777" w:rsidR="0034455D" w:rsidRPr="00A1115A" w:rsidRDefault="0034455D" w:rsidP="0034455D">
      <w:pPr>
        <w:pStyle w:val="EW"/>
        <w:rPr>
          <w:rFonts w:eastAsia="Yu Mincho"/>
        </w:rPr>
      </w:pPr>
      <w:r w:rsidRPr="00A1115A">
        <w:rPr>
          <w:rFonts w:eastAsia="Yu Mincho"/>
        </w:rPr>
        <w:t>Max()</w:t>
      </w:r>
      <w:r w:rsidRPr="00A1115A">
        <w:rPr>
          <w:rFonts w:eastAsia="Yu Mincho"/>
        </w:rPr>
        <w:tab/>
        <w:t>The largest of given numbers</w:t>
      </w:r>
    </w:p>
    <w:p w14:paraId="6B3FDCCC" w14:textId="77777777" w:rsidR="0034455D" w:rsidRPr="00A1115A" w:rsidRDefault="0034455D" w:rsidP="0034455D">
      <w:pPr>
        <w:pStyle w:val="EW"/>
        <w:rPr>
          <w:rFonts w:eastAsia="Yu Mincho"/>
        </w:rPr>
      </w:pPr>
      <w:r w:rsidRPr="00A1115A">
        <w:rPr>
          <w:rFonts w:eastAsia="Yu Mincho"/>
        </w:rPr>
        <w:t>Min()</w:t>
      </w:r>
      <w:r w:rsidRPr="00A1115A">
        <w:rPr>
          <w:rFonts w:eastAsia="Yu Mincho"/>
        </w:rPr>
        <w:tab/>
        <w:t>The smallest of given numbers</w:t>
      </w:r>
    </w:p>
    <w:p w14:paraId="0C067506" w14:textId="77777777" w:rsidR="0034455D" w:rsidRPr="00A1115A" w:rsidRDefault="0034455D" w:rsidP="0034455D">
      <w:pPr>
        <w:pStyle w:val="EW"/>
        <w:rPr>
          <w:rFonts w:eastAsia="Yu Mincho"/>
        </w:rPr>
      </w:pPr>
      <w:r w:rsidRPr="00A1115A">
        <w:rPr>
          <w:rFonts w:eastAsia="Yu Mincho"/>
          <w:position w:val="-10"/>
        </w:rPr>
        <w:object w:dxaOrig="435" w:dyaOrig="315" w14:anchorId="3A2F7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5pt;height:14pt" o:ole="">
            <v:imagedata r:id="rId23" o:title=""/>
          </v:shape>
          <o:OLEObject Type="Embed" ProgID="Equation.3" ShapeID="_x0000_i1025" DrawAspect="Content" ObjectID="_1772518248" r:id="rId24"/>
        </w:object>
      </w:r>
      <w:r w:rsidRPr="00A1115A">
        <w:rPr>
          <w:rFonts w:eastAsia="Yu Mincho"/>
        </w:rPr>
        <w:tab/>
        <w:t>Physical resource block number</w:t>
      </w:r>
    </w:p>
    <w:p w14:paraId="6EC424D8" w14:textId="77777777" w:rsidR="0034455D" w:rsidRPr="00A1115A" w:rsidRDefault="0034455D" w:rsidP="0034455D">
      <w:pPr>
        <w:pStyle w:val="EW"/>
      </w:pPr>
      <w:r w:rsidRPr="00A1115A">
        <w:t>NR</w:t>
      </w:r>
      <w:r w:rsidRPr="00A1115A">
        <w:rPr>
          <w:vertAlign w:val="subscript"/>
        </w:rPr>
        <w:t>ACLR</w:t>
      </w:r>
      <w:r w:rsidRPr="00A1115A">
        <w:rPr>
          <w:vertAlign w:val="subscript"/>
        </w:rPr>
        <w:tab/>
      </w:r>
      <w:r w:rsidRPr="00A1115A">
        <w:t>NR ACLR</w:t>
      </w:r>
    </w:p>
    <w:p w14:paraId="75C65F1D" w14:textId="77777777" w:rsidR="0034455D" w:rsidRPr="00A1115A" w:rsidRDefault="0034455D" w:rsidP="0034455D">
      <w:pPr>
        <w:pStyle w:val="EW"/>
      </w:pPr>
      <w:r w:rsidRPr="00A1115A">
        <w:t>N</w:t>
      </w:r>
      <w:r w:rsidRPr="00A1115A">
        <w:rPr>
          <w:vertAlign w:val="subscript"/>
        </w:rPr>
        <w:t>RB</w:t>
      </w:r>
      <w:r w:rsidRPr="00A1115A">
        <w:tab/>
        <w:t>Transmission bandwidth configuration, expressed in units of resource blocks</w:t>
      </w:r>
    </w:p>
    <w:p w14:paraId="563BC40F" w14:textId="77777777" w:rsidR="0034455D" w:rsidRPr="00A1115A" w:rsidRDefault="0034455D" w:rsidP="0034455D">
      <w:pPr>
        <w:pStyle w:val="EW"/>
      </w:pPr>
      <w:r w:rsidRPr="00A1115A">
        <w:t>N</w:t>
      </w:r>
      <w:r w:rsidRPr="00A1115A">
        <w:rPr>
          <w:vertAlign w:val="subscript"/>
        </w:rPr>
        <w:t>RB_agg</w:t>
      </w:r>
      <w:r w:rsidRPr="00A1115A">
        <w:tab/>
        <w:t xml:space="preserve">The number of the aggregated RBs within the fully allocated aggregated channel bandwidth </w:t>
      </w:r>
    </w:p>
    <w:p w14:paraId="4DDD5C46" w14:textId="77777777" w:rsidR="0034455D" w:rsidRPr="00A1115A" w:rsidRDefault="00000000" w:rsidP="0034455D">
      <w:pPr>
        <w:pStyle w:val="EW"/>
        <w:jc w:val="center"/>
        <w:rPr>
          <w:lang w:eastAsia="zh-CN"/>
        </w:rPr>
      </w:pP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_agg</m:t>
                </m:r>
              </m:sub>
            </m:sSub>
          </m:sub>
        </m:sSub>
        <m:r>
          <w:rPr>
            <w:rFonts w:ascii="Cambria Math" w:hAnsi="Cambria Math"/>
            <w:lang w:eastAsia="zh-CN"/>
          </w:rPr>
          <m:t>=</m:t>
        </m:r>
        <m:nary>
          <m:naryPr>
            <m:chr m:val="∑"/>
            <m:limLoc m:val="subSup"/>
            <m:ctrlPr>
              <w:rPr>
                <w:rFonts w:ascii="Cambria Math" w:hAnsi="Cambria Math"/>
                <w:i/>
                <w:lang w:eastAsia="zh-CN"/>
              </w:rPr>
            </m:ctrlPr>
          </m:naryPr>
          <m:sub>
            <m:r>
              <w:rPr>
                <w:rFonts w:ascii="Cambria Math" w:hAnsi="Cambria Math"/>
                <w:lang w:eastAsia="zh-CN"/>
              </w:rPr>
              <m:t>1</m:t>
            </m:r>
          </m:sub>
          <m:sup>
            <m:r>
              <w:rPr>
                <w:rFonts w:ascii="Cambria Math" w:hAnsi="Cambria Math"/>
                <w:lang w:eastAsia="zh-CN"/>
              </w:rPr>
              <m:t>j</m:t>
            </m:r>
          </m:sup>
          <m:e>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j</m:t>
                    </m:r>
                  </m:sub>
                </m:sSub>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sSub>
                  <m:sSubPr>
                    <m:ctrlPr>
                      <w:rPr>
                        <w:rFonts w:ascii="Cambria Math" w:hAnsi="Cambria Math"/>
                        <w:i/>
                        <w:lang w:eastAsia="zh-CN"/>
                      </w:rPr>
                    </m:ctrlPr>
                  </m:sSubPr>
                  <m:e>
                    <m:r>
                      <w:rPr>
                        <w:rFonts w:ascii="Cambria Math" w:hAnsi="Cambria Math"/>
                        <w:lang w:eastAsia="zh-CN"/>
                      </w:rPr>
                      <m:t>μ</m:t>
                    </m:r>
                  </m:e>
                  <m:sub>
                    <m:r>
                      <w:rPr>
                        <w:rFonts w:ascii="Cambria Math" w:hAnsi="Cambria Math"/>
                        <w:lang w:eastAsia="zh-CN"/>
                      </w:rPr>
                      <m:t>j</m:t>
                    </m:r>
                  </m:sub>
                </m:sSub>
              </m:sup>
            </m:sSup>
          </m:e>
        </m:nary>
      </m:oMath>
      <w:r w:rsidR="0034455D" w:rsidRPr="00A1115A">
        <w:rPr>
          <w:lang w:eastAsia="zh-CN"/>
        </w:rPr>
        <w:t xml:space="preserve"> for carrier 1 to j</w:t>
      </w:r>
      <w:r w:rsidR="0034455D" w:rsidRPr="00A1115A">
        <w:rPr>
          <w:rFonts w:hint="eastAsia"/>
          <w:lang w:eastAsia="zh-CN"/>
        </w:rPr>
        <w:t>,</w:t>
      </w:r>
      <w:r w:rsidR="0034455D" w:rsidRPr="00A1115A">
        <w:rPr>
          <w:lang w:eastAsia="zh-CN"/>
        </w:rPr>
        <w:t xml:space="preserve"> where </w:t>
      </w:r>
      <w:r w:rsidR="0034455D" w:rsidRPr="00A1115A">
        <w:rPr>
          <w:i/>
        </w:rPr>
        <w:t>μ</w:t>
      </w:r>
      <w:r w:rsidR="0034455D" w:rsidRPr="00A1115A">
        <w:t xml:space="preserve"> is defined in TS 38.211 [6]</w:t>
      </w:r>
    </w:p>
    <w:p w14:paraId="4029C7B1" w14:textId="77777777" w:rsidR="0034455D" w:rsidRPr="00A1115A" w:rsidRDefault="0034455D" w:rsidP="0034455D">
      <w:pPr>
        <w:pStyle w:val="EW"/>
      </w:pPr>
      <w:r w:rsidRPr="00A1115A">
        <w:t>N</w:t>
      </w:r>
      <w:r w:rsidRPr="00A1115A">
        <w:rPr>
          <w:vertAlign w:val="subscript"/>
        </w:rPr>
        <w:t>RB,c</w:t>
      </w:r>
      <w:r w:rsidRPr="00A1115A">
        <w:tab/>
        <w:t>The transmission bandwidth configuration of component carrier c, expressed in units of resource blocks</w:t>
      </w:r>
    </w:p>
    <w:p w14:paraId="1DDE981C" w14:textId="77777777" w:rsidR="0034455D" w:rsidRPr="00A1115A" w:rsidRDefault="00000000" w:rsidP="0034455D">
      <w:pPr>
        <w:pStyle w:val="EW"/>
        <w:jc w:val="center"/>
      </w:pP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RB,cj</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j</m:t>
                </m:r>
              </m:sub>
            </m:sSub>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sSub>
              <m:sSubPr>
                <m:ctrlPr>
                  <w:rPr>
                    <w:rFonts w:ascii="Cambria Math" w:hAnsi="Cambria Math"/>
                    <w:i/>
                    <w:lang w:eastAsia="zh-CN"/>
                  </w:rPr>
                </m:ctrlPr>
              </m:sSubPr>
              <m:e>
                <m:r>
                  <w:rPr>
                    <w:rFonts w:ascii="Cambria Math" w:hAnsi="Cambria Math"/>
                    <w:lang w:eastAsia="zh-CN"/>
                  </w:rPr>
                  <m:t>μ</m:t>
                </m:r>
              </m:e>
              <m:sub>
                <m:r>
                  <w:rPr>
                    <w:rFonts w:ascii="Cambria Math" w:hAnsi="Cambria Math"/>
                    <w:lang w:eastAsia="zh-CN"/>
                  </w:rPr>
                  <m:t>j</m:t>
                </m:r>
              </m:sub>
            </m:sSub>
          </m:sup>
        </m:sSup>
      </m:oMath>
      <w:r w:rsidR="0034455D" w:rsidRPr="00A1115A">
        <w:rPr>
          <w:lang w:eastAsia="zh-CN"/>
        </w:rPr>
        <w:t xml:space="preserve"> for carrier j, where </w:t>
      </w:r>
      <w:r w:rsidR="0034455D" w:rsidRPr="00A1115A">
        <w:rPr>
          <w:i/>
        </w:rPr>
        <w:t xml:space="preserve">μ </w:t>
      </w:r>
      <w:r w:rsidR="0034455D" w:rsidRPr="00A1115A">
        <w:t>is defined in TS 38.211 [6]</w:t>
      </w:r>
    </w:p>
    <w:p w14:paraId="7F7E3698" w14:textId="77777777" w:rsidR="0034455D" w:rsidRPr="00A1115A" w:rsidRDefault="0034455D" w:rsidP="0034455D">
      <w:pPr>
        <w:pStyle w:val="EW"/>
      </w:pPr>
      <w:r w:rsidRPr="00A1115A">
        <w:t>N</w:t>
      </w:r>
      <w:r w:rsidRPr="00A1115A">
        <w:rPr>
          <w:vertAlign w:val="subscript"/>
        </w:rPr>
        <w:t>RB,largest BW</w:t>
      </w:r>
      <w:r w:rsidRPr="00A1115A">
        <w:tab/>
        <w:t>The largest transmission bandwidth configuration of the component carriers in the bandwidth combination, expressed in units of resource blocks</w:t>
      </w:r>
    </w:p>
    <w:p w14:paraId="28016FEA" w14:textId="77777777" w:rsidR="0034455D" w:rsidRPr="00A1115A" w:rsidRDefault="0034455D" w:rsidP="0034455D">
      <w:pPr>
        <w:pStyle w:val="EW"/>
      </w:pPr>
      <w:r w:rsidRPr="00A1115A">
        <w:t>N</w:t>
      </w:r>
      <w:r w:rsidRPr="00A1115A">
        <w:rPr>
          <w:vertAlign w:val="subscript"/>
        </w:rPr>
        <w:t>RB,low</w:t>
      </w:r>
      <w:r w:rsidRPr="00A1115A">
        <w:rPr>
          <w:vertAlign w:val="subscript"/>
        </w:rPr>
        <w:tab/>
      </w:r>
      <w:r w:rsidRPr="00A1115A">
        <w:t>The transmission bandwidth configurations according to Table 5.</w:t>
      </w:r>
      <w:r w:rsidRPr="00A1115A">
        <w:rPr>
          <w:rFonts w:hint="eastAsia"/>
          <w:lang w:val="en-US"/>
        </w:rPr>
        <w:t>3.2</w:t>
      </w:r>
      <w:r w:rsidRPr="00A1115A">
        <w:t>-1 for the lowest assigned component carrier in clause 5.3A.1</w:t>
      </w:r>
    </w:p>
    <w:p w14:paraId="5A2F1FE0" w14:textId="77777777" w:rsidR="0034455D" w:rsidRPr="00A1115A" w:rsidRDefault="0034455D" w:rsidP="0034455D">
      <w:pPr>
        <w:pStyle w:val="EW"/>
      </w:pPr>
      <w:r w:rsidRPr="00A1115A">
        <w:t>N</w:t>
      </w:r>
      <w:r w:rsidRPr="00A1115A">
        <w:rPr>
          <w:vertAlign w:val="subscript"/>
        </w:rPr>
        <w:t>RB,high</w:t>
      </w:r>
      <w:r w:rsidRPr="00A1115A">
        <w:rPr>
          <w:vertAlign w:val="subscript"/>
        </w:rPr>
        <w:tab/>
      </w:r>
      <w:r w:rsidRPr="00A1115A">
        <w:t>The transmission bandwidth configurations according to Table 5.</w:t>
      </w:r>
      <w:r w:rsidRPr="00A1115A">
        <w:rPr>
          <w:rFonts w:hint="eastAsia"/>
          <w:lang w:val="en-US"/>
        </w:rPr>
        <w:t>3.2</w:t>
      </w:r>
      <w:r w:rsidRPr="00A1115A">
        <w:t>-1 for the highest assigned component carrier in clause 5.3A.1</w:t>
      </w:r>
    </w:p>
    <w:p w14:paraId="5CE6B33C" w14:textId="77777777" w:rsidR="0034455D" w:rsidRPr="00A1115A" w:rsidRDefault="0034455D" w:rsidP="0034455D">
      <w:pPr>
        <w:pStyle w:val="EW"/>
      </w:pPr>
      <w:r w:rsidRPr="00A1115A">
        <w:t>N</w:t>
      </w:r>
      <w:r w:rsidRPr="00A1115A">
        <w:rPr>
          <w:vertAlign w:val="subscript"/>
        </w:rPr>
        <w:t>REF</w:t>
      </w:r>
      <w:r w:rsidRPr="00A1115A">
        <w:tab/>
        <w:t>NR Absolute Radio Frequency Channel Number (NR-ARFCN)</w:t>
      </w:r>
    </w:p>
    <w:p w14:paraId="1976DCFD" w14:textId="77777777" w:rsidR="0034455D" w:rsidRPr="00A1115A" w:rsidRDefault="0034455D" w:rsidP="0034455D">
      <w:pPr>
        <w:pStyle w:val="EW"/>
      </w:pPr>
      <w:r w:rsidRPr="00A1115A">
        <w:t>N</w:t>
      </w:r>
      <w:r w:rsidRPr="00A1115A">
        <w:rPr>
          <w:vertAlign w:val="subscript"/>
        </w:rPr>
        <w:t>REF-Offs</w:t>
      </w:r>
      <w:r w:rsidRPr="00A1115A">
        <w:tab/>
        <w:t>Offset used for calculating N</w:t>
      </w:r>
      <w:r w:rsidRPr="00A1115A">
        <w:rPr>
          <w:vertAlign w:val="subscript"/>
        </w:rPr>
        <w:t>REF</w:t>
      </w:r>
    </w:p>
    <w:p w14:paraId="0008A7BC" w14:textId="77777777" w:rsidR="0034455D" w:rsidRPr="00A1115A" w:rsidRDefault="0034455D" w:rsidP="0034455D">
      <w:pPr>
        <w:pStyle w:val="EW"/>
      </w:pPr>
      <w:r w:rsidRPr="00A1115A">
        <w:t>P</w:t>
      </w:r>
      <w:r w:rsidRPr="00A1115A">
        <w:rPr>
          <w:vertAlign w:val="subscript"/>
        </w:rPr>
        <w:t>CMAX</w:t>
      </w:r>
      <w:r w:rsidRPr="00A1115A">
        <w:rPr>
          <w:vertAlign w:val="subscript"/>
        </w:rPr>
        <w:tab/>
      </w:r>
      <w:r w:rsidRPr="00A1115A">
        <w:t>The configured maximum UE output power</w:t>
      </w:r>
    </w:p>
    <w:p w14:paraId="67179842" w14:textId="77777777" w:rsidR="0034455D" w:rsidRPr="00A1115A" w:rsidRDefault="0034455D" w:rsidP="0034455D">
      <w:pPr>
        <w:pStyle w:val="EW"/>
      </w:pP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c</w:t>
      </w:r>
      <w:r w:rsidRPr="00A1115A">
        <w:rPr>
          <w:rFonts w:cs="Vrinda"/>
          <w:lang w:bidi="bn-IN"/>
        </w:rPr>
        <w:tab/>
      </w:r>
      <w:r w:rsidRPr="00A1115A">
        <w:t xml:space="preserve">The configured maximum UE output power for serving cell </w:t>
      </w:r>
      <w:r w:rsidRPr="00A1115A">
        <w:rPr>
          <w:i/>
        </w:rPr>
        <w:t>c</w:t>
      </w:r>
    </w:p>
    <w:p w14:paraId="0F390854" w14:textId="77777777" w:rsidR="0034455D" w:rsidRPr="00A1115A" w:rsidRDefault="0034455D" w:rsidP="0034455D">
      <w:pPr>
        <w:pStyle w:val="EW"/>
      </w:pP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w:t>
      </w:r>
      <w:r w:rsidRPr="00A1115A">
        <w:rPr>
          <w:i/>
          <w:vertAlign w:val="subscript"/>
        </w:rPr>
        <w:t>f</w:t>
      </w:r>
      <w:r w:rsidRPr="00A1115A">
        <w:rPr>
          <w:rFonts w:hint="eastAsia"/>
        </w:rPr>
        <w:t>,</w:t>
      </w:r>
      <w:r w:rsidRPr="00A1115A">
        <w:rPr>
          <w:rFonts w:hint="eastAsia"/>
          <w:i/>
          <w:vertAlign w:val="subscript"/>
        </w:rPr>
        <w:t xml:space="preserve"> c</w:t>
      </w:r>
      <w:r w:rsidRPr="00A1115A">
        <w:rPr>
          <w:rFonts w:cs="Vrinda"/>
          <w:lang w:bidi="bn-IN"/>
        </w:rPr>
        <w:tab/>
      </w:r>
      <w:r w:rsidRPr="00A1115A">
        <w:t xml:space="preserve">The configured maximum UE output power for carrier </w:t>
      </w:r>
      <w:r w:rsidRPr="00A1115A">
        <w:rPr>
          <w:i/>
        </w:rPr>
        <w:t>f</w:t>
      </w:r>
      <w:r w:rsidRPr="00A1115A">
        <w:t xml:space="preserve"> of serving cell </w:t>
      </w:r>
      <w:r w:rsidRPr="00A1115A">
        <w:rPr>
          <w:i/>
        </w:rPr>
        <w:t>c</w:t>
      </w:r>
      <w:r w:rsidRPr="00A1115A">
        <w:t xml:space="preserve"> in each slot</w:t>
      </w:r>
    </w:p>
    <w:p w14:paraId="1A01324B" w14:textId="77777777" w:rsidR="0034455D" w:rsidRPr="00A1115A" w:rsidRDefault="0034455D" w:rsidP="0034455D">
      <w:pPr>
        <w:pStyle w:val="EW"/>
      </w:pPr>
      <w:r w:rsidRPr="00A1115A">
        <w:t>P</w:t>
      </w:r>
      <w:r w:rsidRPr="00A1115A">
        <w:rPr>
          <w:vertAlign w:val="subscript"/>
        </w:rPr>
        <w:t>EMAX</w:t>
      </w:r>
      <w:r w:rsidRPr="00A1115A">
        <w:tab/>
        <w:t>Maximum allowed UE output power signalled by higher layers</w:t>
      </w:r>
    </w:p>
    <w:p w14:paraId="3AF32E6E" w14:textId="77777777" w:rsidR="0034455D" w:rsidRPr="00A1115A" w:rsidRDefault="0034455D" w:rsidP="0034455D">
      <w:pPr>
        <w:pStyle w:val="EW"/>
      </w:pPr>
      <w:r w:rsidRPr="00A1115A">
        <w:rPr>
          <w:lang w:bidi="bn-IN"/>
        </w:rPr>
        <w:t>P</w:t>
      </w:r>
      <w:r w:rsidRPr="00A1115A">
        <w:rPr>
          <w:vertAlign w:val="subscript"/>
          <w:lang w:bidi="bn-IN"/>
        </w:rPr>
        <w:t>EMAX</w:t>
      </w:r>
      <w:r w:rsidRPr="00A1115A">
        <w:rPr>
          <w:rFonts w:hint="eastAsia"/>
          <w:vertAlign w:val="subscript"/>
        </w:rPr>
        <w:t>,</w:t>
      </w:r>
      <w:r w:rsidRPr="00A1115A">
        <w:rPr>
          <w:rFonts w:hint="eastAsia"/>
          <w:i/>
          <w:vertAlign w:val="subscript"/>
        </w:rPr>
        <w:t xml:space="preserve"> c</w:t>
      </w:r>
      <w:r w:rsidRPr="00A1115A">
        <w:tab/>
        <w:t xml:space="preserve">Maximum allowed UE output power signalled by higher layers for serving cell </w:t>
      </w:r>
      <w:r w:rsidRPr="00A1115A">
        <w:rPr>
          <w:i/>
        </w:rPr>
        <w:t>c</w:t>
      </w:r>
    </w:p>
    <w:p w14:paraId="1E48FADE" w14:textId="77777777" w:rsidR="0034455D" w:rsidRPr="00A1115A" w:rsidRDefault="0034455D" w:rsidP="0034455D">
      <w:pPr>
        <w:pStyle w:val="EW"/>
      </w:pPr>
      <w:r w:rsidRPr="00A1115A">
        <w:t>P</w:t>
      </w:r>
      <w:r w:rsidRPr="00A1115A">
        <w:rPr>
          <w:vertAlign w:val="subscript"/>
        </w:rPr>
        <w:t>Interferer</w:t>
      </w:r>
      <w:r w:rsidRPr="00A1115A">
        <w:tab/>
        <w:t>Modulated mean power of the interferer</w:t>
      </w:r>
    </w:p>
    <w:p w14:paraId="70CCE65F" w14:textId="77777777" w:rsidR="0034455D" w:rsidRPr="00A1115A" w:rsidRDefault="0034455D" w:rsidP="0034455D">
      <w:pPr>
        <w:pStyle w:val="EW"/>
      </w:pPr>
      <w:r w:rsidRPr="00A1115A">
        <w:t>P</w:t>
      </w:r>
      <w:r w:rsidRPr="00A1115A">
        <w:rPr>
          <w:vertAlign w:val="subscript"/>
        </w:rPr>
        <w:t>largest BW</w:t>
      </w:r>
      <w:r w:rsidRPr="00A1115A">
        <w:tab/>
        <w:t>Power of the largest transmission bandwidth configuration of the component carriers in the bandwidth combination</w:t>
      </w:r>
    </w:p>
    <w:p w14:paraId="7FAEAE8A" w14:textId="77777777" w:rsidR="0034455D" w:rsidRPr="00A1115A" w:rsidRDefault="0034455D" w:rsidP="0034455D">
      <w:pPr>
        <w:pStyle w:val="EW"/>
      </w:pPr>
      <w:r w:rsidRPr="00A1115A">
        <w:t>P</w:t>
      </w:r>
      <w:r w:rsidRPr="00A1115A">
        <w:rPr>
          <w:vertAlign w:val="subscript"/>
        </w:rPr>
        <w:t>PowerClass</w:t>
      </w:r>
      <w:r w:rsidRPr="00A1115A">
        <w:rPr>
          <w:vertAlign w:val="subscript"/>
        </w:rPr>
        <w:tab/>
      </w:r>
      <w:r>
        <w:t>The</w:t>
      </w:r>
      <w:r w:rsidRPr="00A1115A">
        <w:t xml:space="preserve"> nominal UE power (i.e., no tolerance)</w:t>
      </w:r>
    </w:p>
    <w:p w14:paraId="6B6AD0DA" w14:textId="77777777" w:rsidR="0034455D" w:rsidRPr="00A1115A" w:rsidRDefault="0034455D" w:rsidP="0034455D">
      <w:pPr>
        <w:pStyle w:val="EW"/>
      </w:pPr>
      <w:r w:rsidRPr="00A1115A">
        <w:rPr>
          <w:lang w:bidi="bn-IN"/>
        </w:rPr>
        <w:t>P-MPR</w:t>
      </w:r>
      <w:r w:rsidRPr="00A1115A">
        <w:rPr>
          <w:rFonts w:hint="eastAsia"/>
          <w:i/>
          <w:vertAlign w:val="subscript"/>
        </w:rPr>
        <w:t>c</w:t>
      </w:r>
      <w:r w:rsidRPr="00A1115A">
        <w:tab/>
      </w:r>
      <w:r w:rsidRPr="00D37AEB">
        <w:t>Power Management Maximum Power Reduction</w:t>
      </w:r>
      <w:r w:rsidRPr="00A1115A">
        <w:t xml:space="preserve"> for serving cell </w:t>
      </w:r>
      <w:r w:rsidRPr="00A1115A">
        <w:rPr>
          <w:i/>
        </w:rPr>
        <w:t>c</w:t>
      </w:r>
    </w:p>
    <w:p w14:paraId="7BDB2A9C" w14:textId="77777777" w:rsidR="0034455D" w:rsidRPr="00A1115A" w:rsidRDefault="0034455D" w:rsidP="0034455D">
      <w:pPr>
        <w:pStyle w:val="EW"/>
      </w:pPr>
      <w:r w:rsidRPr="00A1115A">
        <w:t>P</w:t>
      </w:r>
      <w:r w:rsidRPr="00A1115A">
        <w:rPr>
          <w:position w:val="-5"/>
          <w:vertAlign w:val="subscript"/>
        </w:rPr>
        <w:t>RB</w:t>
      </w:r>
      <w:r w:rsidRPr="00A1115A">
        <w:rPr>
          <w:position w:val="-5"/>
          <w:vertAlign w:val="subscript"/>
        </w:rPr>
        <w:tab/>
      </w:r>
      <w:r w:rsidRPr="00A1115A">
        <w:t>The transmitted power per allocated RB, measured in dBm</w:t>
      </w:r>
    </w:p>
    <w:p w14:paraId="21FEA6C6" w14:textId="77777777" w:rsidR="0034455D" w:rsidRPr="00A1115A" w:rsidRDefault="0034455D" w:rsidP="0034455D">
      <w:pPr>
        <w:pStyle w:val="EW"/>
      </w:pPr>
      <w:r w:rsidRPr="00A1115A">
        <w:t>P</w:t>
      </w:r>
      <w:r w:rsidRPr="00A1115A">
        <w:rPr>
          <w:vertAlign w:val="subscript"/>
        </w:rPr>
        <w:t>UMAX</w:t>
      </w:r>
      <w:r w:rsidRPr="00A1115A">
        <w:tab/>
      </w:r>
      <w:r w:rsidRPr="00A1115A">
        <w:rPr>
          <w:rFonts w:cs="Vrinda"/>
          <w:lang w:bidi="bn-IN"/>
        </w:rPr>
        <w:t>The measured configured maximum UE output power</w:t>
      </w:r>
    </w:p>
    <w:p w14:paraId="4150B666" w14:textId="77777777" w:rsidR="0034455D" w:rsidRPr="00A1115A" w:rsidRDefault="0034455D" w:rsidP="0034455D">
      <w:pPr>
        <w:pStyle w:val="EW"/>
      </w:pPr>
      <w:r w:rsidRPr="00A1115A">
        <w:t>Puw</w:t>
      </w:r>
      <w:r w:rsidRPr="00A1115A">
        <w:tab/>
        <w:t>Power of an un</w:t>
      </w:r>
      <w:r w:rsidRPr="00A1115A">
        <w:rPr>
          <w:rFonts w:cs="Vrinda"/>
          <w:lang w:bidi="bn-IN"/>
        </w:rPr>
        <w:t>wanted DL signal</w:t>
      </w:r>
    </w:p>
    <w:p w14:paraId="507230EF" w14:textId="77777777" w:rsidR="0034455D" w:rsidRPr="00A1115A" w:rsidRDefault="0034455D" w:rsidP="0034455D">
      <w:pPr>
        <w:pStyle w:val="EW"/>
        <w:rPr>
          <w:rFonts w:cs="Vrinda"/>
          <w:lang w:bidi="bn-IN"/>
        </w:rPr>
      </w:pPr>
      <w:r w:rsidRPr="00A1115A">
        <w:t>Pw</w:t>
      </w:r>
      <w:r w:rsidRPr="00A1115A">
        <w:tab/>
        <w:t xml:space="preserve">Power of a </w:t>
      </w:r>
      <w:r w:rsidRPr="00A1115A">
        <w:rPr>
          <w:rFonts w:cs="Vrinda"/>
          <w:lang w:bidi="bn-IN"/>
        </w:rPr>
        <w:t>wanted DL signal</w:t>
      </w:r>
    </w:p>
    <w:p w14:paraId="47CC1E69" w14:textId="77777777" w:rsidR="0034455D" w:rsidRPr="00A1115A" w:rsidRDefault="0034455D" w:rsidP="0034455D">
      <w:pPr>
        <w:pStyle w:val="EW"/>
      </w:pPr>
      <w:r w:rsidRPr="00A1115A">
        <w:t>RB</w:t>
      </w:r>
      <w:r w:rsidRPr="00A1115A">
        <w:rPr>
          <w:vertAlign w:val="subscript"/>
        </w:rPr>
        <w:t>start</w:t>
      </w:r>
      <w:r w:rsidRPr="00A1115A">
        <w:tab/>
      </w:r>
      <w:r>
        <w:t>The</w:t>
      </w:r>
      <w:r w:rsidRPr="00A1115A">
        <w:t xml:space="preserve"> lowest RB index of transmitted resource blocks</w:t>
      </w:r>
    </w:p>
    <w:p w14:paraId="7CB776F6" w14:textId="77777777" w:rsidR="0034455D" w:rsidRPr="00A1115A" w:rsidRDefault="0034455D" w:rsidP="0034455D">
      <w:pPr>
        <w:pStyle w:val="EW"/>
      </w:pPr>
      <w:r w:rsidRPr="00A1115A">
        <w:t>RB</w:t>
      </w:r>
      <w:r w:rsidRPr="00A1115A">
        <w:rPr>
          <w:vertAlign w:val="subscript"/>
        </w:rPr>
        <w:t>start_CA</w:t>
      </w:r>
      <w:r w:rsidRPr="00A1115A">
        <w:tab/>
      </w:r>
      <w:r>
        <w:t>The</w:t>
      </w:r>
      <w:r w:rsidRPr="00A1115A">
        <w:t xml:space="preserve"> lowest RB index of transmitted resource blocks for intra-band contiguous CA</w:t>
      </w:r>
    </w:p>
    <w:p w14:paraId="255BACE3" w14:textId="77777777" w:rsidR="0034455D" w:rsidRPr="00A1115A" w:rsidRDefault="0034455D" w:rsidP="0034455D">
      <w:pPr>
        <w:pStyle w:val="EW"/>
      </w:pPr>
      <w:r w:rsidRPr="00A1115A">
        <w:t>SCS</w:t>
      </w:r>
      <w:r w:rsidRPr="00A1115A">
        <w:rPr>
          <w:vertAlign w:val="subscript"/>
        </w:rPr>
        <w:t>c</w:t>
      </w:r>
      <w:r w:rsidRPr="00A1115A">
        <w:tab/>
        <w:t>SCS for the component carrier c</w:t>
      </w:r>
      <w:r>
        <w:t>, expressed in kHz</w:t>
      </w:r>
    </w:p>
    <w:p w14:paraId="49043B22" w14:textId="77777777" w:rsidR="0034455D" w:rsidRPr="00A1115A" w:rsidRDefault="0034455D" w:rsidP="0034455D">
      <w:pPr>
        <w:pStyle w:val="EW"/>
      </w:pPr>
      <w:r w:rsidRPr="00A1115A">
        <w:t>SCS</w:t>
      </w:r>
      <w:r w:rsidRPr="00A1115A">
        <w:rPr>
          <w:vertAlign w:val="subscript"/>
        </w:rPr>
        <w:t>largest BW</w:t>
      </w:r>
      <w:r w:rsidRPr="00A1115A">
        <w:tab/>
        <w:t>SCS for the largest transmission bandwidth configuration of the component carriers in the bandwidth combination</w:t>
      </w:r>
      <w:r>
        <w:t>, expressed in kHz</w:t>
      </w:r>
    </w:p>
    <w:p w14:paraId="425D69CF" w14:textId="77777777" w:rsidR="0034455D" w:rsidRPr="00A1115A" w:rsidRDefault="0034455D" w:rsidP="0034455D">
      <w:pPr>
        <w:pStyle w:val="EW"/>
      </w:pPr>
      <w:r w:rsidRPr="00A1115A">
        <w:rPr>
          <w:rFonts w:hint="eastAsia"/>
          <w:lang w:eastAsia="zh-CN"/>
        </w:rPr>
        <w:t>SCS</w:t>
      </w:r>
      <w:r w:rsidRPr="00A1115A">
        <w:rPr>
          <w:rFonts w:hint="eastAsia"/>
          <w:vertAlign w:val="subscript"/>
          <w:lang w:eastAsia="zh-CN"/>
        </w:rPr>
        <w:t>low</w:t>
      </w:r>
      <w:r w:rsidRPr="00A1115A">
        <w:rPr>
          <w:rFonts w:hint="eastAsia"/>
          <w:lang w:eastAsia="zh-CN"/>
        </w:rPr>
        <w:tab/>
      </w:r>
      <w:r w:rsidRPr="00A1115A">
        <w:rPr>
          <w:lang w:eastAsia="zh-CN"/>
        </w:rPr>
        <w:t xml:space="preserve">SCS </w:t>
      </w:r>
      <w:r w:rsidRPr="00A1115A">
        <w:t>for the lowest assigned component carrier in clause 5.3A.1</w:t>
      </w:r>
      <w:r>
        <w:t>, expressed in kHz</w:t>
      </w:r>
    </w:p>
    <w:p w14:paraId="14B0F79A" w14:textId="77777777" w:rsidR="0034455D" w:rsidRPr="00A1115A" w:rsidRDefault="0034455D" w:rsidP="0034455D">
      <w:pPr>
        <w:pStyle w:val="EW"/>
      </w:pPr>
      <w:r w:rsidRPr="00A1115A">
        <w:rPr>
          <w:rFonts w:hint="eastAsia"/>
          <w:lang w:eastAsia="zh-CN"/>
        </w:rPr>
        <w:t>SCS</w:t>
      </w:r>
      <w:r w:rsidRPr="00A1115A">
        <w:rPr>
          <w:vertAlign w:val="subscript"/>
          <w:lang w:eastAsia="zh-CN"/>
        </w:rPr>
        <w:t>high</w:t>
      </w:r>
      <w:r w:rsidRPr="00A1115A">
        <w:rPr>
          <w:rFonts w:hint="eastAsia"/>
          <w:lang w:eastAsia="zh-CN"/>
        </w:rPr>
        <w:tab/>
      </w:r>
      <w:r w:rsidRPr="00A1115A">
        <w:rPr>
          <w:lang w:eastAsia="zh-CN"/>
        </w:rPr>
        <w:t xml:space="preserve">SCS </w:t>
      </w:r>
      <w:r w:rsidRPr="00A1115A">
        <w:t>for the highest assigned component carrier in clause 5.3A.1</w:t>
      </w:r>
      <w:r>
        <w:t>, expressed in kHz</w:t>
      </w:r>
    </w:p>
    <w:p w14:paraId="64179AC5" w14:textId="77777777" w:rsidR="0034455D" w:rsidRPr="009E0116" w:rsidRDefault="0034455D" w:rsidP="0034455D">
      <w:pPr>
        <w:keepLines/>
        <w:spacing w:after="0"/>
        <w:ind w:left="1420" w:hanging="1136"/>
        <w:rPr>
          <w:rFonts w:eastAsia="MS Mincho"/>
        </w:rPr>
      </w:pPr>
      <w:r w:rsidRPr="009E0116">
        <w:rPr>
          <w:rFonts w:eastAsia="MS Mincho"/>
          <w:i/>
          <w:iCs/>
        </w:rPr>
        <w:t>tp</w:t>
      </w:r>
      <w:r w:rsidRPr="009E0116">
        <w:rPr>
          <w:rFonts w:eastAsia="MS Mincho"/>
        </w:rPr>
        <w:tab/>
      </w:r>
      <w:r w:rsidRPr="009E0116">
        <w:rPr>
          <w:rFonts w:eastAsia="MS Mincho"/>
        </w:rPr>
        <w:tab/>
        <w:t>Transient Period value signalled by the UE</w:t>
      </w:r>
    </w:p>
    <w:p w14:paraId="789970DF" w14:textId="77777777" w:rsidR="0034455D" w:rsidRPr="009E0116" w:rsidRDefault="0034455D" w:rsidP="0034455D">
      <w:pPr>
        <w:keepLines/>
        <w:spacing w:after="0"/>
        <w:ind w:left="1420" w:hanging="1136"/>
        <w:rPr>
          <w:rFonts w:eastAsia="MS Mincho"/>
        </w:rPr>
      </w:pPr>
      <w:r w:rsidRPr="009E0116">
        <w:rPr>
          <w:rFonts w:eastAsia="MS Mincho"/>
          <w:i/>
          <w:iCs/>
        </w:rPr>
        <w:lastRenderedPageBreak/>
        <w:t>tp</w:t>
      </w:r>
      <w:r w:rsidRPr="0073229A">
        <w:rPr>
          <w:rFonts w:eastAsia="MS Mincho"/>
          <w:i/>
          <w:iCs/>
          <w:vertAlign w:val="subscript"/>
        </w:rPr>
        <w:t>start</w:t>
      </w:r>
      <w:r w:rsidRPr="009E0116">
        <w:rPr>
          <w:rFonts w:eastAsia="MS Mincho"/>
          <w:i/>
          <w:iCs/>
        </w:rPr>
        <w:tab/>
      </w:r>
      <w:r w:rsidRPr="009E0116">
        <w:rPr>
          <w:rFonts w:eastAsia="MS Mincho"/>
          <w:i/>
          <w:iCs/>
        </w:rPr>
        <w:tab/>
      </w:r>
      <w:r w:rsidRPr="009E0116">
        <w:rPr>
          <w:rFonts w:eastAsia="MS Mincho"/>
        </w:rPr>
        <w:t>Start position of transient period relative to the symbol boundary</w:t>
      </w:r>
    </w:p>
    <w:p w14:paraId="318C1E23" w14:textId="77777777" w:rsidR="0034455D" w:rsidRPr="00A1115A" w:rsidRDefault="0034455D" w:rsidP="0034455D">
      <w:pPr>
        <w:pStyle w:val="EW"/>
      </w:pPr>
      <w:r w:rsidRPr="00A1115A">
        <w:rPr>
          <w:rFonts w:cs="Vrinda"/>
          <w:lang w:eastAsia="zh-CN" w:bidi="bn-IN"/>
        </w:rPr>
        <w:t>T(</w:t>
      </w: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w:t>
      </w:r>
      <w:r w:rsidRPr="00A1115A">
        <w:rPr>
          <w:i/>
          <w:vertAlign w:val="subscript"/>
        </w:rPr>
        <w:t>f</w:t>
      </w:r>
      <w:r w:rsidRPr="00A1115A">
        <w:rPr>
          <w:rFonts w:hint="eastAsia"/>
        </w:rPr>
        <w:t>,</w:t>
      </w:r>
      <w:r w:rsidRPr="00A1115A">
        <w:rPr>
          <w:rFonts w:hint="eastAsia"/>
          <w:i/>
          <w:vertAlign w:val="subscript"/>
        </w:rPr>
        <w:t xml:space="preserve"> c</w:t>
      </w:r>
      <w:r w:rsidRPr="00A1115A">
        <w:rPr>
          <w:rFonts w:cs="Vrinda"/>
          <w:lang w:eastAsia="zh-CN" w:bidi="bn-IN"/>
        </w:rPr>
        <w:t>)</w:t>
      </w:r>
      <w:r w:rsidRPr="00A1115A">
        <w:rPr>
          <w:rFonts w:cs="Vrinda"/>
          <w:lang w:bidi="bn-IN"/>
        </w:rPr>
        <w:tab/>
      </w:r>
      <w:r w:rsidRPr="00A1115A">
        <w:t xml:space="preserve">Tolerance for applicable values of </w:t>
      </w: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w:t>
      </w:r>
      <w:r w:rsidRPr="00A1115A">
        <w:rPr>
          <w:i/>
          <w:vertAlign w:val="subscript"/>
        </w:rPr>
        <w:t>f</w:t>
      </w:r>
      <w:r w:rsidRPr="00A1115A">
        <w:rPr>
          <w:rFonts w:hint="eastAsia"/>
        </w:rPr>
        <w:t>,</w:t>
      </w:r>
      <w:r w:rsidRPr="00A1115A">
        <w:rPr>
          <w:rFonts w:hint="eastAsia"/>
          <w:i/>
          <w:vertAlign w:val="subscript"/>
        </w:rPr>
        <w:t xml:space="preserve"> c</w:t>
      </w:r>
      <w:r w:rsidRPr="00A1115A">
        <w:t xml:space="preserve"> for configured maximum UE output power for carrier </w:t>
      </w:r>
      <w:r w:rsidRPr="00A1115A">
        <w:rPr>
          <w:i/>
        </w:rPr>
        <w:t>f</w:t>
      </w:r>
      <w:r w:rsidRPr="00A1115A">
        <w:t xml:space="preserve"> of serving cell </w:t>
      </w:r>
      <w:r w:rsidRPr="00A1115A">
        <w:rPr>
          <w:i/>
        </w:rPr>
        <w:t>c</w:t>
      </w:r>
    </w:p>
    <w:p w14:paraId="676CF9C2" w14:textId="77777777" w:rsidR="0034455D" w:rsidRPr="00A1115A" w:rsidRDefault="0034455D" w:rsidP="0034455D">
      <w:pPr>
        <w:pStyle w:val="EW"/>
      </w:pPr>
      <w:r w:rsidRPr="00A1115A">
        <w:rPr>
          <w:lang w:eastAsia="zh-CN"/>
        </w:rPr>
        <w:t>T</w:t>
      </w:r>
      <w:r w:rsidRPr="00A1115A">
        <w:rPr>
          <w:vertAlign w:val="subscript"/>
          <w:lang w:eastAsia="zh-CN"/>
        </w:rPr>
        <w:t>L,c</w:t>
      </w:r>
      <w:r w:rsidRPr="00A1115A">
        <w:rPr>
          <w:lang w:eastAsia="zh-CN"/>
        </w:rPr>
        <w:tab/>
        <w:t xml:space="preserve">Absolute value of the lower tolerance for the applicable </w:t>
      </w:r>
      <w:r w:rsidRPr="00A1115A">
        <w:rPr>
          <w:i/>
          <w:lang w:eastAsia="zh-CN"/>
        </w:rPr>
        <w:t>operating band</w:t>
      </w:r>
      <w:r w:rsidRPr="00A1115A">
        <w:rPr>
          <w:lang w:eastAsia="zh-CN"/>
        </w:rPr>
        <w:t xml:space="preserve"> as specified in </w:t>
      </w:r>
      <w:r w:rsidRPr="00A1115A">
        <w:t xml:space="preserve">clause </w:t>
      </w:r>
      <w:r w:rsidRPr="00A1115A">
        <w:rPr>
          <w:lang w:eastAsia="zh-CN"/>
        </w:rPr>
        <w:t>6.2.1</w:t>
      </w:r>
    </w:p>
    <w:p w14:paraId="5AB66789" w14:textId="77777777" w:rsidR="0034455D" w:rsidRPr="00A1115A" w:rsidRDefault="0034455D" w:rsidP="0034455D">
      <w:pPr>
        <w:pStyle w:val="EW"/>
      </w:pPr>
      <w:r w:rsidRPr="00A1115A">
        <w:t>SS</w:t>
      </w:r>
      <w:r w:rsidRPr="00A1115A">
        <w:rPr>
          <w:vertAlign w:val="subscript"/>
        </w:rPr>
        <w:t>REF</w:t>
      </w:r>
      <w:r w:rsidRPr="00A1115A">
        <w:tab/>
        <w:t>SS block reference frequency position</w:t>
      </w:r>
    </w:p>
    <w:p w14:paraId="22AEC75E" w14:textId="77777777" w:rsidR="0034455D" w:rsidRPr="00A1115A" w:rsidRDefault="0034455D" w:rsidP="0034455D">
      <w:pPr>
        <w:pStyle w:val="EW"/>
      </w:pPr>
      <w:r w:rsidRPr="00A1115A">
        <w:t>UTRA</w:t>
      </w:r>
      <w:r w:rsidRPr="00A1115A">
        <w:rPr>
          <w:vertAlign w:val="subscript"/>
        </w:rPr>
        <w:t>ACLR</w:t>
      </w:r>
      <w:r w:rsidRPr="00A1115A">
        <w:rPr>
          <w:vertAlign w:val="subscript"/>
        </w:rPr>
        <w:tab/>
      </w:r>
      <w:r w:rsidRPr="00A1115A">
        <w:t>UTRA ACLR</w:t>
      </w:r>
    </w:p>
    <w:p w14:paraId="26231766" w14:textId="77777777" w:rsidR="0034455D" w:rsidRPr="00A1115A" w:rsidRDefault="0034455D" w:rsidP="0034455D">
      <w:pPr>
        <w:pStyle w:val="EW"/>
        <w:ind w:left="0" w:firstLine="0"/>
      </w:pPr>
    </w:p>
    <w:p w14:paraId="2B456B03" w14:textId="77777777" w:rsidR="0034455D" w:rsidRPr="00A1115A" w:rsidRDefault="0034455D" w:rsidP="0034455D">
      <w:pPr>
        <w:pStyle w:val="Heading2"/>
      </w:pPr>
      <w:bookmarkStart w:id="56" w:name="_Toc21344179"/>
      <w:bookmarkStart w:id="57" w:name="_Toc29801663"/>
      <w:bookmarkStart w:id="58" w:name="_Toc29802087"/>
      <w:bookmarkStart w:id="59" w:name="_Toc29802712"/>
      <w:bookmarkStart w:id="60" w:name="_Toc36107454"/>
      <w:bookmarkStart w:id="61" w:name="_Toc37251213"/>
      <w:bookmarkStart w:id="62" w:name="_Toc45887992"/>
      <w:bookmarkStart w:id="63" w:name="_Toc45888591"/>
      <w:bookmarkStart w:id="64" w:name="_Toc61367231"/>
      <w:bookmarkStart w:id="65" w:name="_Toc61372614"/>
      <w:bookmarkStart w:id="66" w:name="_Toc68230554"/>
      <w:bookmarkStart w:id="67" w:name="_Toc69083967"/>
      <w:bookmarkStart w:id="68" w:name="_Toc75466973"/>
      <w:bookmarkStart w:id="69" w:name="_Toc76508995"/>
      <w:bookmarkStart w:id="70" w:name="_Toc76717985"/>
      <w:bookmarkStart w:id="71" w:name="_Toc83580295"/>
      <w:bookmarkStart w:id="72" w:name="_Toc84404804"/>
      <w:bookmarkStart w:id="73" w:name="_Toc84413413"/>
      <w:r w:rsidRPr="00A1115A">
        <w:t>3.3</w:t>
      </w:r>
      <w:r w:rsidRPr="00A1115A">
        <w:tab/>
        <w:t>Abbreviations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21272C75" w14:textId="77777777" w:rsidR="0034455D" w:rsidRPr="00A1115A" w:rsidRDefault="0034455D" w:rsidP="0034455D">
      <w:pPr>
        <w:keepNext/>
      </w:pPr>
      <w:r w:rsidRPr="00A1115A">
        <w:t>For the purposes of the present document, the abbreviations given in 3GPP TR 21.905 [1] and the following apply. An abbreviation defined in the present document takes precedence over the definition of the same abbreviation, if any, in 3GPP TR 21.905 [1].</w:t>
      </w:r>
    </w:p>
    <w:p w14:paraId="76E13A39" w14:textId="77777777" w:rsidR="0034455D" w:rsidRPr="00A1115A" w:rsidRDefault="0034455D" w:rsidP="0034455D">
      <w:pPr>
        <w:pStyle w:val="EW"/>
      </w:pPr>
      <w:r w:rsidRPr="00A1115A">
        <w:rPr>
          <w:rFonts w:eastAsia="SimSun" w:hint="eastAsia"/>
          <w:lang w:eastAsia="zh-CN"/>
        </w:rPr>
        <w:t>A</w:t>
      </w:r>
      <w:r w:rsidRPr="00A1115A">
        <w:rPr>
          <w:rFonts w:hint="eastAsia"/>
          <w:lang w:eastAsia="zh-CN"/>
        </w:rPr>
        <w:t>CLR</w:t>
      </w:r>
      <w:r w:rsidRPr="00A1115A">
        <w:rPr>
          <w:rFonts w:hint="eastAsia"/>
          <w:lang w:eastAsia="zh-CN"/>
        </w:rPr>
        <w:tab/>
      </w:r>
      <w:r w:rsidRPr="00A1115A">
        <w:t>Adjacent Channel Leakage Ratio</w:t>
      </w:r>
    </w:p>
    <w:p w14:paraId="3983A5FA" w14:textId="77777777" w:rsidR="0034455D" w:rsidRPr="00A1115A" w:rsidRDefault="0034455D" w:rsidP="0034455D">
      <w:pPr>
        <w:pStyle w:val="EW"/>
      </w:pPr>
      <w:r w:rsidRPr="00A1115A">
        <w:t>ACS</w:t>
      </w:r>
      <w:r w:rsidRPr="00A1115A">
        <w:tab/>
        <w:t>Adjacent Channel Selectivity</w:t>
      </w:r>
    </w:p>
    <w:p w14:paraId="0A8338AC" w14:textId="77777777" w:rsidR="0034455D" w:rsidRPr="00A1115A" w:rsidRDefault="0034455D" w:rsidP="0034455D">
      <w:pPr>
        <w:pStyle w:val="EW"/>
      </w:pPr>
      <w:r w:rsidRPr="00A1115A">
        <w:t>A-MPR</w:t>
      </w:r>
      <w:r w:rsidRPr="00A1115A">
        <w:tab/>
        <w:t>Additional Maximum Power Reduction</w:t>
      </w:r>
    </w:p>
    <w:p w14:paraId="6721D195" w14:textId="77777777" w:rsidR="0034455D" w:rsidRPr="00A1115A" w:rsidRDefault="0034455D" w:rsidP="0034455D">
      <w:pPr>
        <w:pStyle w:val="EW"/>
      </w:pPr>
      <w:r w:rsidRPr="00A1115A">
        <w:t>BS</w:t>
      </w:r>
      <w:r w:rsidRPr="00A1115A">
        <w:tab/>
        <w:t>Base Station</w:t>
      </w:r>
    </w:p>
    <w:p w14:paraId="17723CB0" w14:textId="77777777" w:rsidR="0034455D" w:rsidRPr="00A1115A" w:rsidRDefault="0034455D" w:rsidP="0034455D">
      <w:pPr>
        <w:pStyle w:val="EW"/>
      </w:pPr>
      <w:r w:rsidRPr="00A1115A">
        <w:t>BW</w:t>
      </w:r>
      <w:r w:rsidRPr="00A1115A">
        <w:tab/>
        <w:t>Bandwidth</w:t>
      </w:r>
    </w:p>
    <w:p w14:paraId="148EF392" w14:textId="77777777" w:rsidR="0034455D" w:rsidRPr="00A1115A" w:rsidRDefault="0034455D" w:rsidP="0034455D">
      <w:pPr>
        <w:pStyle w:val="EW"/>
      </w:pPr>
      <w:r w:rsidRPr="00A1115A">
        <w:t>BWP</w:t>
      </w:r>
      <w:r w:rsidRPr="00A1115A">
        <w:tab/>
        <w:t>Bandwidth Part</w:t>
      </w:r>
    </w:p>
    <w:p w14:paraId="4B22F464" w14:textId="77777777" w:rsidR="0034455D" w:rsidRPr="00A1115A" w:rsidRDefault="0034455D" w:rsidP="0034455D">
      <w:pPr>
        <w:pStyle w:val="EW"/>
      </w:pPr>
      <w:r w:rsidRPr="00A1115A">
        <w:t>CA</w:t>
      </w:r>
      <w:r w:rsidRPr="00A1115A">
        <w:tab/>
        <w:t>Carrier Aggregation</w:t>
      </w:r>
    </w:p>
    <w:p w14:paraId="17067DB1" w14:textId="77777777" w:rsidR="0034455D" w:rsidRPr="00A1115A" w:rsidRDefault="0034455D" w:rsidP="0034455D">
      <w:pPr>
        <w:pStyle w:val="EW"/>
      </w:pPr>
      <w:r w:rsidRPr="00A1115A">
        <w:t>CA_nX-nY</w:t>
      </w:r>
      <w:r w:rsidRPr="00A1115A">
        <w:tab/>
        <w:t xml:space="preserve">Inter-band CA of component carrier(s) in one sub-block within Band </w:t>
      </w:r>
      <w:r>
        <w:t>n</w:t>
      </w:r>
      <w:r w:rsidRPr="00A1115A">
        <w:t xml:space="preserve">X and component carrier(s) in one sub-block within Band </w:t>
      </w:r>
      <w:r>
        <w:t>n</w:t>
      </w:r>
      <w:r w:rsidRPr="00A1115A">
        <w:t xml:space="preserve">Y where </w:t>
      </w:r>
      <w:r>
        <w:t>n</w:t>
      </w:r>
      <w:r w:rsidRPr="00A1115A">
        <w:t xml:space="preserve">X and </w:t>
      </w:r>
      <w:r>
        <w:t>n</w:t>
      </w:r>
      <w:r w:rsidRPr="00A1115A">
        <w:t xml:space="preserve">Y are the applicable NR </w:t>
      </w:r>
      <w:r w:rsidRPr="00A1115A">
        <w:rPr>
          <w:i/>
        </w:rPr>
        <w:t>operating band</w:t>
      </w:r>
      <w:r>
        <w:rPr>
          <w:i/>
        </w:rPr>
        <w:t>s</w:t>
      </w:r>
    </w:p>
    <w:p w14:paraId="6F10AF36" w14:textId="77777777" w:rsidR="0034455D" w:rsidRPr="00A1115A" w:rsidRDefault="0034455D" w:rsidP="0034455D">
      <w:pPr>
        <w:pStyle w:val="EW"/>
      </w:pPr>
      <w:r w:rsidRPr="00A1115A">
        <w:t>CC</w:t>
      </w:r>
      <w:r w:rsidRPr="00A1115A">
        <w:tab/>
        <w:t>Component Carriers</w:t>
      </w:r>
    </w:p>
    <w:p w14:paraId="6E1EA87F" w14:textId="77777777" w:rsidR="0034455D" w:rsidRPr="00A1115A" w:rsidRDefault="0034455D" w:rsidP="0034455D">
      <w:pPr>
        <w:keepLines/>
        <w:overflowPunct w:val="0"/>
        <w:autoSpaceDE w:val="0"/>
        <w:autoSpaceDN w:val="0"/>
        <w:adjustRightInd w:val="0"/>
        <w:spacing w:after="0"/>
        <w:ind w:left="1702" w:hanging="1418"/>
        <w:textAlignment w:val="baseline"/>
        <w:rPr>
          <w:rFonts w:eastAsia="SimSun"/>
          <w:lang w:val="en-US" w:eastAsia="zh-CN"/>
        </w:rPr>
      </w:pPr>
      <w:r w:rsidRPr="00A1115A">
        <w:rPr>
          <w:rFonts w:eastAsia="SimSun" w:hint="eastAsia"/>
          <w:lang w:val="en-US" w:eastAsia="zh-CN"/>
        </w:rPr>
        <w:t>CG</w:t>
      </w:r>
      <w:r w:rsidRPr="00A1115A">
        <w:rPr>
          <w:rFonts w:eastAsia="SimSun"/>
          <w:lang w:val="en-US" w:eastAsia="zh-CN"/>
        </w:rPr>
        <w:tab/>
      </w:r>
      <w:r w:rsidRPr="00A1115A">
        <w:rPr>
          <w:rFonts w:eastAsia="SimSun" w:hint="eastAsia"/>
          <w:lang w:val="en-US" w:eastAsia="zh-CN"/>
        </w:rPr>
        <w:t>Carrier Group</w:t>
      </w:r>
    </w:p>
    <w:p w14:paraId="2932EFF9" w14:textId="77777777" w:rsidR="0034455D" w:rsidRPr="00A1115A" w:rsidRDefault="0034455D" w:rsidP="0034455D">
      <w:pPr>
        <w:pStyle w:val="EW"/>
      </w:pPr>
      <w:r w:rsidRPr="00A1115A">
        <w:t>CP-OFDM</w:t>
      </w:r>
      <w:r w:rsidRPr="00A1115A">
        <w:tab/>
        <w:t>Cyclic Prefix-OFDM</w:t>
      </w:r>
    </w:p>
    <w:p w14:paraId="222CE339" w14:textId="77777777" w:rsidR="0034455D" w:rsidRPr="00A1115A" w:rsidRDefault="0034455D" w:rsidP="0034455D">
      <w:pPr>
        <w:pStyle w:val="EW"/>
      </w:pPr>
      <w:r w:rsidRPr="00A1115A">
        <w:t>CW</w:t>
      </w:r>
      <w:r w:rsidRPr="00A1115A">
        <w:tab/>
        <w:t>Continuous Wave</w:t>
      </w:r>
    </w:p>
    <w:p w14:paraId="2F15CB4A" w14:textId="77777777" w:rsidR="0034455D" w:rsidRPr="00A1115A" w:rsidRDefault="0034455D" w:rsidP="0034455D">
      <w:pPr>
        <w:pStyle w:val="EW"/>
      </w:pPr>
      <w:r w:rsidRPr="00A1115A">
        <w:t>DC</w:t>
      </w:r>
      <w:r w:rsidRPr="00A1115A">
        <w:tab/>
        <w:t>Dual Connectivity</w:t>
      </w:r>
    </w:p>
    <w:p w14:paraId="72249798" w14:textId="77777777" w:rsidR="0034455D" w:rsidRPr="00A1115A" w:rsidRDefault="0034455D" w:rsidP="0034455D">
      <w:pPr>
        <w:pStyle w:val="EW"/>
      </w:pPr>
      <w:r w:rsidRPr="00A1115A">
        <w:rPr>
          <w:rFonts w:hint="eastAsia"/>
          <w:lang w:eastAsia="zh-CN"/>
        </w:rPr>
        <w:t>DFT-s-OFDM</w:t>
      </w:r>
      <w:r w:rsidRPr="00A1115A">
        <w:rPr>
          <w:rFonts w:hint="eastAsia"/>
          <w:lang w:eastAsia="zh-CN"/>
        </w:rPr>
        <w:tab/>
        <w:t>D</w:t>
      </w:r>
      <w:r w:rsidRPr="00A1115A">
        <w:rPr>
          <w:lang w:eastAsia="zh-CN"/>
        </w:rPr>
        <w:t>iscrete Fourier Transform-spread-OFDM</w:t>
      </w:r>
    </w:p>
    <w:p w14:paraId="00D88787" w14:textId="77777777" w:rsidR="0034455D" w:rsidRPr="00A1115A" w:rsidRDefault="0034455D" w:rsidP="0034455D">
      <w:pPr>
        <w:pStyle w:val="EW"/>
      </w:pPr>
      <w:r w:rsidRPr="00A1115A">
        <w:t>DM-RS</w:t>
      </w:r>
      <w:r w:rsidRPr="00A1115A">
        <w:tab/>
        <w:t>Demodulation Reference Signal</w:t>
      </w:r>
    </w:p>
    <w:p w14:paraId="0DD3E956" w14:textId="77777777" w:rsidR="0034455D" w:rsidRPr="00A1115A" w:rsidRDefault="0034455D" w:rsidP="0034455D">
      <w:pPr>
        <w:pStyle w:val="EW"/>
      </w:pPr>
      <w:r w:rsidRPr="00A1115A">
        <w:t>DTX</w:t>
      </w:r>
      <w:r w:rsidRPr="00A1115A">
        <w:tab/>
        <w:t>Discontinuous Transmission</w:t>
      </w:r>
    </w:p>
    <w:p w14:paraId="15AB50ED" w14:textId="77777777" w:rsidR="0034455D" w:rsidRPr="00A1115A" w:rsidRDefault="0034455D" w:rsidP="0034455D">
      <w:pPr>
        <w:pStyle w:val="EW"/>
        <w:rPr>
          <w:rFonts w:cs="v4.2.0"/>
        </w:rPr>
      </w:pPr>
      <w:r w:rsidRPr="00A1115A">
        <w:rPr>
          <w:rFonts w:cs="v4.2.0"/>
        </w:rPr>
        <w:t>E-UTRA</w:t>
      </w:r>
      <w:r w:rsidRPr="00A1115A">
        <w:rPr>
          <w:rFonts w:cs="v4.2.0"/>
        </w:rPr>
        <w:tab/>
        <w:t>Evolved UTRA</w:t>
      </w:r>
    </w:p>
    <w:p w14:paraId="684C5A6A" w14:textId="77777777" w:rsidR="0034455D" w:rsidRPr="00A1115A" w:rsidRDefault="0034455D" w:rsidP="0034455D">
      <w:pPr>
        <w:pStyle w:val="EW"/>
        <w:rPr>
          <w:rFonts w:cs="v4.2.0"/>
        </w:rPr>
      </w:pPr>
      <w:r w:rsidRPr="00A1115A">
        <w:rPr>
          <w:rFonts w:cs="v4.2.0"/>
        </w:rPr>
        <w:t>EIRP</w:t>
      </w:r>
      <w:r w:rsidRPr="00A1115A">
        <w:rPr>
          <w:rFonts w:cs="v4.2.0"/>
        </w:rPr>
        <w:tab/>
        <w:t>Equivalent Isotropically Radiated Power</w:t>
      </w:r>
    </w:p>
    <w:p w14:paraId="5435938C" w14:textId="77777777" w:rsidR="0034455D" w:rsidRPr="00A1115A" w:rsidRDefault="0034455D" w:rsidP="0034455D">
      <w:pPr>
        <w:pStyle w:val="EW"/>
        <w:rPr>
          <w:rFonts w:cs="v4.2.0"/>
        </w:rPr>
      </w:pPr>
      <w:r w:rsidRPr="00A1115A">
        <w:rPr>
          <w:rFonts w:cs="v4.2.0"/>
        </w:rPr>
        <w:t>EVM</w:t>
      </w:r>
      <w:r w:rsidRPr="00A1115A">
        <w:rPr>
          <w:rFonts w:cs="v4.2.0"/>
        </w:rPr>
        <w:tab/>
        <w:t>Error Vector Magnitude</w:t>
      </w:r>
    </w:p>
    <w:p w14:paraId="266A4DC2" w14:textId="77777777" w:rsidR="0034455D" w:rsidRPr="00A1115A" w:rsidRDefault="0034455D" w:rsidP="0034455D">
      <w:pPr>
        <w:pStyle w:val="EW"/>
      </w:pPr>
      <w:r w:rsidRPr="00A1115A">
        <w:t>FR</w:t>
      </w:r>
      <w:r w:rsidRPr="00A1115A">
        <w:tab/>
        <w:t>Frequency Range</w:t>
      </w:r>
    </w:p>
    <w:p w14:paraId="5735D488" w14:textId="77777777" w:rsidR="0034455D" w:rsidRPr="00A1115A" w:rsidRDefault="0034455D" w:rsidP="0034455D">
      <w:pPr>
        <w:pStyle w:val="EW"/>
      </w:pPr>
      <w:r w:rsidRPr="00A1115A">
        <w:t>FRC</w:t>
      </w:r>
      <w:r w:rsidRPr="00A1115A">
        <w:tab/>
        <w:t>Fixed Reference Channel</w:t>
      </w:r>
    </w:p>
    <w:p w14:paraId="47274311" w14:textId="77777777" w:rsidR="0034455D" w:rsidRPr="00A1115A" w:rsidRDefault="0034455D" w:rsidP="0034455D">
      <w:pPr>
        <w:pStyle w:val="EW"/>
      </w:pPr>
      <w:r w:rsidRPr="00A1115A">
        <w:t>FWA</w:t>
      </w:r>
      <w:r w:rsidRPr="00A1115A">
        <w:tab/>
        <w:t>Fixed Wireless Access</w:t>
      </w:r>
    </w:p>
    <w:p w14:paraId="4844BEF6" w14:textId="77777777" w:rsidR="0034455D" w:rsidRPr="00A1115A" w:rsidRDefault="0034455D" w:rsidP="0034455D">
      <w:pPr>
        <w:pStyle w:val="EW"/>
      </w:pPr>
      <w:r w:rsidRPr="00A1115A">
        <w:t>GSCN</w:t>
      </w:r>
      <w:r w:rsidRPr="00A1115A">
        <w:tab/>
        <w:t>Global Synchronization Channel Number</w:t>
      </w:r>
    </w:p>
    <w:p w14:paraId="105ED0C4" w14:textId="77777777" w:rsidR="0034455D" w:rsidRPr="00A1115A" w:rsidRDefault="0034455D" w:rsidP="0034455D">
      <w:pPr>
        <w:pStyle w:val="EW"/>
        <w:rPr>
          <w:lang w:eastAsia="zh-CN"/>
        </w:rPr>
      </w:pPr>
      <w:r w:rsidRPr="00A1115A">
        <w:rPr>
          <w:rFonts w:hint="eastAsia"/>
          <w:lang w:eastAsia="zh-CN"/>
        </w:rPr>
        <w:t>IBB</w:t>
      </w:r>
      <w:r w:rsidRPr="00A1115A">
        <w:rPr>
          <w:rFonts w:hint="eastAsia"/>
          <w:lang w:eastAsia="zh-CN"/>
        </w:rPr>
        <w:tab/>
        <w:t>In</w:t>
      </w:r>
      <w:r w:rsidRPr="00A1115A">
        <w:rPr>
          <w:lang w:eastAsia="zh-CN"/>
        </w:rPr>
        <w:t>-band Blocking</w:t>
      </w:r>
    </w:p>
    <w:p w14:paraId="207BAA2D" w14:textId="77777777" w:rsidR="0034455D" w:rsidRPr="00A1115A" w:rsidRDefault="0034455D" w:rsidP="0034455D">
      <w:pPr>
        <w:pStyle w:val="EW"/>
        <w:rPr>
          <w:lang w:eastAsia="zh-CN"/>
        </w:rPr>
      </w:pPr>
      <w:r w:rsidRPr="00A1115A">
        <w:rPr>
          <w:lang w:eastAsia="zh-CN"/>
        </w:rPr>
        <w:t>IDFT</w:t>
      </w:r>
      <w:r w:rsidRPr="00A1115A">
        <w:rPr>
          <w:lang w:eastAsia="zh-CN"/>
        </w:rPr>
        <w:tab/>
        <w:t>Inverse Discrete Fourier Transformation</w:t>
      </w:r>
    </w:p>
    <w:p w14:paraId="433C31F3" w14:textId="77777777" w:rsidR="0034455D" w:rsidRPr="00A1115A" w:rsidRDefault="0034455D" w:rsidP="0034455D">
      <w:pPr>
        <w:pStyle w:val="EW"/>
      </w:pPr>
      <w:r w:rsidRPr="00A1115A">
        <w:t>ITS</w:t>
      </w:r>
      <w:r w:rsidRPr="00A1115A">
        <w:tab/>
        <w:t>Intelligent Transportation System</w:t>
      </w:r>
    </w:p>
    <w:p w14:paraId="77551A8E" w14:textId="77777777" w:rsidR="0034455D" w:rsidRPr="00A1115A" w:rsidRDefault="0034455D" w:rsidP="0034455D">
      <w:pPr>
        <w:pStyle w:val="EW"/>
      </w:pPr>
      <w:r w:rsidRPr="00A1115A">
        <w:t>ITU</w:t>
      </w:r>
      <w:r w:rsidRPr="00A1115A">
        <w:noBreakHyphen/>
        <w:t>R</w:t>
      </w:r>
      <w:r w:rsidRPr="00A1115A">
        <w:tab/>
        <w:t>Radiocommunication Sector of the International Telecommunication Union</w:t>
      </w:r>
    </w:p>
    <w:p w14:paraId="16E8AD47" w14:textId="77777777" w:rsidR="0034455D" w:rsidRPr="00A1115A" w:rsidRDefault="0034455D" w:rsidP="0034455D">
      <w:pPr>
        <w:pStyle w:val="EW"/>
      </w:pPr>
      <w:r w:rsidRPr="00A1115A">
        <w:t>MBW</w:t>
      </w:r>
      <w:r w:rsidRPr="00A1115A">
        <w:tab/>
        <w:t>Measurement bandwidth defined for the protected band</w:t>
      </w:r>
    </w:p>
    <w:p w14:paraId="774C41A6" w14:textId="77777777" w:rsidR="0034455D" w:rsidRPr="00A1115A" w:rsidRDefault="0034455D" w:rsidP="0034455D">
      <w:pPr>
        <w:pStyle w:val="EW"/>
        <w:rPr>
          <w:lang w:eastAsia="en-GB"/>
        </w:rPr>
      </w:pPr>
      <w:r w:rsidRPr="00A1115A">
        <w:t>MCG</w:t>
      </w:r>
      <w:r w:rsidRPr="00A1115A">
        <w:tab/>
        <w:t>Master Cell Group</w:t>
      </w:r>
    </w:p>
    <w:p w14:paraId="437F7ABC" w14:textId="77777777" w:rsidR="0034455D" w:rsidRPr="00A1115A" w:rsidRDefault="0034455D" w:rsidP="0034455D">
      <w:pPr>
        <w:pStyle w:val="EW"/>
      </w:pPr>
      <w:r w:rsidRPr="00A1115A">
        <w:t>MOP</w:t>
      </w:r>
      <w:r w:rsidRPr="00A1115A">
        <w:tab/>
        <w:t>Maximum Output Power</w:t>
      </w:r>
    </w:p>
    <w:p w14:paraId="0C945AD6" w14:textId="77777777" w:rsidR="0034455D" w:rsidRPr="00A1115A" w:rsidRDefault="0034455D" w:rsidP="0034455D">
      <w:pPr>
        <w:pStyle w:val="EW"/>
      </w:pPr>
      <w:r w:rsidRPr="00A1115A">
        <w:t>MPR</w:t>
      </w:r>
      <w:r w:rsidRPr="00A1115A">
        <w:tab/>
        <w:t>Allowed maximum power reduction</w:t>
      </w:r>
    </w:p>
    <w:p w14:paraId="326D83BB" w14:textId="77777777" w:rsidR="0034455D" w:rsidRPr="00A1115A" w:rsidRDefault="0034455D" w:rsidP="0034455D">
      <w:pPr>
        <w:pStyle w:val="EW"/>
      </w:pPr>
      <w:r w:rsidRPr="00A1115A">
        <w:t>MSD</w:t>
      </w:r>
      <w:r w:rsidRPr="00A1115A">
        <w:tab/>
        <w:t>Maximum Sensitivity Degradation</w:t>
      </w:r>
    </w:p>
    <w:p w14:paraId="2E637B6B" w14:textId="77777777" w:rsidR="0034455D" w:rsidRPr="00A1115A" w:rsidRDefault="0034455D" w:rsidP="0034455D">
      <w:pPr>
        <w:pStyle w:val="EW"/>
      </w:pPr>
      <w:r w:rsidRPr="00A1115A">
        <w:t>NR</w:t>
      </w:r>
      <w:r w:rsidRPr="00A1115A">
        <w:tab/>
        <w:t>New Radio</w:t>
      </w:r>
    </w:p>
    <w:p w14:paraId="39829396" w14:textId="77777777" w:rsidR="0034455D" w:rsidRPr="00A1115A" w:rsidRDefault="0034455D" w:rsidP="0034455D">
      <w:pPr>
        <w:pStyle w:val="EW"/>
      </w:pPr>
      <w:r w:rsidRPr="00A1115A">
        <w:t>NR-ARFCN</w:t>
      </w:r>
      <w:r w:rsidRPr="00A1115A">
        <w:tab/>
        <w:t>NR Absolute Radio Frequency Channel Number</w:t>
      </w:r>
    </w:p>
    <w:p w14:paraId="6164A18E" w14:textId="77777777" w:rsidR="0034455D" w:rsidRPr="00A1115A" w:rsidRDefault="0034455D" w:rsidP="0034455D">
      <w:pPr>
        <w:pStyle w:val="EW"/>
      </w:pPr>
      <w:r w:rsidRPr="00A1115A">
        <w:t>NS</w:t>
      </w:r>
      <w:r w:rsidRPr="00A1115A">
        <w:tab/>
        <w:t>Network Signalling</w:t>
      </w:r>
    </w:p>
    <w:p w14:paraId="6C96AA09" w14:textId="77777777" w:rsidR="0034455D" w:rsidRPr="00A1115A" w:rsidRDefault="0034455D" w:rsidP="0034455D">
      <w:pPr>
        <w:pStyle w:val="EW"/>
      </w:pPr>
      <w:r w:rsidRPr="00A1115A">
        <w:t>OCNG</w:t>
      </w:r>
      <w:r w:rsidRPr="00A1115A">
        <w:tab/>
        <w:t>OFDMA Channel Noise Generator</w:t>
      </w:r>
    </w:p>
    <w:p w14:paraId="6B061939" w14:textId="77777777" w:rsidR="0034455D" w:rsidRPr="00A1115A" w:rsidRDefault="0034455D" w:rsidP="0034455D">
      <w:pPr>
        <w:pStyle w:val="EW"/>
      </w:pPr>
      <w:r w:rsidRPr="00A1115A">
        <w:t>OOB</w:t>
      </w:r>
      <w:r w:rsidRPr="00A1115A">
        <w:tab/>
        <w:t>Out-of-band</w:t>
      </w:r>
    </w:p>
    <w:p w14:paraId="64028695" w14:textId="77777777" w:rsidR="0034455D" w:rsidRPr="00A1115A" w:rsidRDefault="0034455D" w:rsidP="0034455D">
      <w:pPr>
        <w:pStyle w:val="EW"/>
      </w:pPr>
      <w:r w:rsidRPr="00A1115A">
        <w:t>P-MPR</w:t>
      </w:r>
      <w:r w:rsidRPr="00A1115A">
        <w:tab/>
        <w:t>Power Management Maximum Power Reduction</w:t>
      </w:r>
    </w:p>
    <w:p w14:paraId="4FF1EB1A" w14:textId="77777777" w:rsidR="0034455D" w:rsidRPr="00A1115A" w:rsidRDefault="0034455D" w:rsidP="0034455D">
      <w:pPr>
        <w:pStyle w:val="EW"/>
      </w:pPr>
      <w:r w:rsidRPr="00A1115A">
        <w:rPr>
          <w:rFonts w:hint="eastAsia"/>
          <w:lang w:eastAsia="zh-CN"/>
        </w:rPr>
        <w:t>PRB</w:t>
      </w:r>
      <w:r w:rsidRPr="00A1115A">
        <w:rPr>
          <w:rFonts w:hint="eastAsia"/>
          <w:lang w:eastAsia="zh-CN"/>
        </w:rPr>
        <w:tab/>
      </w:r>
      <w:r w:rsidRPr="00A1115A">
        <w:t>Physical Resource Block</w:t>
      </w:r>
    </w:p>
    <w:p w14:paraId="0ED530A5" w14:textId="77777777" w:rsidR="0034455D" w:rsidRPr="00A1115A" w:rsidRDefault="0034455D" w:rsidP="0034455D">
      <w:pPr>
        <w:pStyle w:val="EW"/>
      </w:pPr>
      <w:r>
        <w:t>PS</w:t>
      </w:r>
      <w:r>
        <w:tab/>
        <w:t>Public Safety</w:t>
      </w:r>
    </w:p>
    <w:p w14:paraId="23B7E882" w14:textId="77777777" w:rsidR="0034455D" w:rsidRPr="00A1115A" w:rsidRDefault="0034455D" w:rsidP="0034455D">
      <w:pPr>
        <w:pStyle w:val="EW"/>
      </w:pPr>
      <w:r w:rsidRPr="00A1115A">
        <w:rPr>
          <w:lang w:eastAsia="zh-CN"/>
        </w:rPr>
        <w:t>PSCCH</w:t>
      </w:r>
      <w:r w:rsidRPr="00A1115A">
        <w:rPr>
          <w:lang w:eastAsia="zh-CN"/>
        </w:rPr>
        <w:tab/>
      </w:r>
      <w:r w:rsidRPr="00A1115A">
        <w:t>Physical Sidelink Control CHannel</w:t>
      </w:r>
    </w:p>
    <w:p w14:paraId="615F9067" w14:textId="77777777" w:rsidR="0034455D" w:rsidRPr="00A1115A" w:rsidRDefault="0034455D" w:rsidP="0034455D">
      <w:pPr>
        <w:pStyle w:val="EW"/>
        <w:rPr>
          <w:b/>
        </w:rPr>
      </w:pPr>
      <w:r w:rsidRPr="00A1115A">
        <w:rPr>
          <w:lang w:eastAsia="zh-CN"/>
        </w:rPr>
        <w:t>PSSCH</w:t>
      </w:r>
      <w:r w:rsidRPr="00A1115A">
        <w:rPr>
          <w:lang w:eastAsia="zh-CN"/>
        </w:rPr>
        <w:tab/>
      </w:r>
      <w:r w:rsidRPr="00A1115A">
        <w:t>Physical Sidelink Shared CHannel</w:t>
      </w:r>
    </w:p>
    <w:p w14:paraId="2A339CB5" w14:textId="77777777" w:rsidR="0034455D" w:rsidRPr="00E16983" w:rsidRDefault="0034455D" w:rsidP="0034455D">
      <w:pPr>
        <w:pStyle w:val="EW"/>
        <w:rPr>
          <w:lang w:val="fr-FR"/>
        </w:rPr>
      </w:pPr>
      <w:r w:rsidRPr="00E16983">
        <w:rPr>
          <w:lang w:val="fr-FR"/>
        </w:rPr>
        <w:t>QAM</w:t>
      </w:r>
      <w:r w:rsidRPr="00E16983">
        <w:rPr>
          <w:lang w:val="fr-FR"/>
        </w:rPr>
        <w:tab/>
        <w:t>Quadrature Amplitude Modulation</w:t>
      </w:r>
    </w:p>
    <w:p w14:paraId="190F84B4" w14:textId="77777777" w:rsidR="0034455D" w:rsidRPr="00E16983" w:rsidRDefault="0034455D" w:rsidP="0034455D">
      <w:pPr>
        <w:pStyle w:val="EW"/>
        <w:rPr>
          <w:lang w:val="fr-FR" w:eastAsia="zh-CN"/>
        </w:rPr>
      </w:pPr>
      <w:r w:rsidRPr="00E16983">
        <w:rPr>
          <w:lang w:val="fr-FR"/>
        </w:rPr>
        <w:t>RE</w:t>
      </w:r>
      <w:r w:rsidRPr="00E16983">
        <w:rPr>
          <w:lang w:val="fr-FR"/>
        </w:rPr>
        <w:tab/>
        <w:t>Resource Element</w:t>
      </w:r>
    </w:p>
    <w:p w14:paraId="0362A2AB" w14:textId="77777777" w:rsidR="0034455D" w:rsidRPr="00A1115A" w:rsidRDefault="0034455D" w:rsidP="0034455D">
      <w:pPr>
        <w:pStyle w:val="EW"/>
      </w:pPr>
      <w:r w:rsidRPr="00A1115A">
        <w:t>REFSENS</w:t>
      </w:r>
      <w:r w:rsidRPr="00A1115A">
        <w:tab/>
        <w:t>Reference Sensitivity</w:t>
      </w:r>
    </w:p>
    <w:p w14:paraId="7A073337" w14:textId="77777777" w:rsidR="0034455D" w:rsidRPr="00A1115A" w:rsidRDefault="0034455D" w:rsidP="0034455D">
      <w:pPr>
        <w:pStyle w:val="EW"/>
      </w:pPr>
      <w:r>
        <w:t>RedCap</w:t>
      </w:r>
      <w:r>
        <w:tab/>
        <w:t>Reduced Capability</w:t>
      </w:r>
    </w:p>
    <w:p w14:paraId="0144AE8F" w14:textId="77777777" w:rsidR="0034455D" w:rsidRPr="00A1115A" w:rsidRDefault="0034455D" w:rsidP="0034455D">
      <w:pPr>
        <w:pStyle w:val="EW"/>
      </w:pPr>
      <w:r w:rsidRPr="00A1115A">
        <w:t>RF</w:t>
      </w:r>
      <w:r w:rsidRPr="00A1115A">
        <w:tab/>
        <w:t>Radio Frequency</w:t>
      </w:r>
    </w:p>
    <w:p w14:paraId="42E954E1" w14:textId="77777777" w:rsidR="0034455D" w:rsidRPr="00A1115A" w:rsidRDefault="0034455D" w:rsidP="0034455D">
      <w:pPr>
        <w:pStyle w:val="EW"/>
      </w:pPr>
      <w:r w:rsidRPr="00A1115A">
        <w:lastRenderedPageBreak/>
        <w:t>RMS</w:t>
      </w:r>
      <w:r w:rsidRPr="00A1115A">
        <w:tab/>
        <w:t>Root Mean Square (value)</w:t>
      </w:r>
    </w:p>
    <w:p w14:paraId="0C6A06AC" w14:textId="77777777" w:rsidR="0034455D" w:rsidRPr="00A1115A" w:rsidRDefault="0034455D" w:rsidP="0034455D">
      <w:pPr>
        <w:pStyle w:val="EW"/>
      </w:pPr>
      <w:r w:rsidRPr="00A1115A">
        <w:t>RSRP</w:t>
      </w:r>
      <w:r w:rsidRPr="00A1115A">
        <w:tab/>
        <w:t>Reference Signal Receiving PowerRx</w:t>
      </w:r>
      <w:r w:rsidRPr="00A1115A">
        <w:tab/>
        <w:t>Receiver</w:t>
      </w:r>
    </w:p>
    <w:p w14:paraId="5A8EA5A3" w14:textId="77777777" w:rsidR="0034455D" w:rsidRPr="00A43FE1" w:rsidRDefault="0034455D" w:rsidP="0034455D">
      <w:pPr>
        <w:pStyle w:val="EW"/>
      </w:pPr>
      <w:r>
        <w:t>Rx</w:t>
      </w:r>
      <w:r w:rsidRPr="00A1115A">
        <w:tab/>
        <w:t>Receiver</w:t>
      </w:r>
    </w:p>
    <w:p w14:paraId="2D753E0D" w14:textId="77777777" w:rsidR="0034455D" w:rsidRPr="00A1115A" w:rsidRDefault="0034455D" w:rsidP="0034455D">
      <w:pPr>
        <w:pStyle w:val="EW"/>
        <w:rPr>
          <w:lang w:eastAsia="zh-CN"/>
        </w:rPr>
      </w:pPr>
      <w:r w:rsidRPr="00A1115A">
        <w:rPr>
          <w:rFonts w:hint="eastAsia"/>
          <w:lang w:eastAsia="zh-CN"/>
        </w:rPr>
        <w:t>SC</w:t>
      </w:r>
      <w:r w:rsidRPr="00A1115A">
        <w:rPr>
          <w:rFonts w:hint="eastAsia"/>
          <w:lang w:eastAsia="zh-CN"/>
        </w:rPr>
        <w:tab/>
        <w:t>Single Carrier</w:t>
      </w:r>
    </w:p>
    <w:p w14:paraId="05DA386A" w14:textId="77777777" w:rsidR="0034455D" w:rsidRPr="00A1115A" w:rsidRDefault="0034455D" w:rsidP="0034455D">
      <w:pPr>
        <w:pStyle w:val="EW"/>
        <w:rPr>
          <w:lang w:eastAsia="zh-CN"/>
        </w:rPr>
      </w:pPr>
      <w:r w:rsidRPr="00A1115A">
        <w:rPr>
          <w:lang w:eastAsia="en-GB"/>
        </w:rPr>
        <w:t>SCG</w:t>
      </w:r>
      <w:r w:rsidRPr="00A1115A">
        <w:rPr>
          <w:lang w:eastAsia="en-GB"/>
        </w:rPr>
        <w:tab/>
        <w:t>Secondary Cell Group</w:t>
      </w:r>
    </w:p>
    <w:p w14:paraId="1FB2FD1F" w14:textId="77777777" w:rsidR="0034455D" w:rsidRPr="00A1115A" w:rsidRDefault="0034455D" w:rsidP="0034455D">
      <w:pPr>
        <w:pStyle w:val="EW"/>
      </w:pPr>
      <w:r w:rsidRPr="00A1115A">
        <w:t>SCS</w:t>
      </w:r>
      <w:r w:rsidRPr="00A1115A">
        <w:tab/>
        <w:t>Subcarrier spacing</w:t>
      </w:r>
    </w:p>
    <w:p w14:paraId="30A55419" w14:textId="77777777" w:rsidR="0034455D" w:rsidRPr="00A1115A" w:rsidRDefault="0034455D" w:rsidP="0034455D">
      <w:pPr>
        <w:pStyle w:val="EW"/>
      </w:pPr>
      <w:r w:rsidRPr="00A1115A">
        <w:t>SDL</w:t>
      </w:r>
      <w:r w:rsidRPr="00A1115A">
        <w:tab/>
        <w:t>Supplementary Downlink</w:t>
      </w:r>
    </w:p>
    <w:p w14:paraId="519801A5" w14:textId="77777777" w:rsidR="0034455D" w:rsidRPr="00A1115A" w:rsidRDefault="0034455D" w:rsidP="0034455D">
      <w:pPr>
        <w:pStyle w:val="EW"/>
        <w:rPr>
          <w:rFonts w:eastAsia="SimSun"/>
          <w:lang w:eastAsia="zh-CN"/>
        </w:rPr>
      </w:pPr>
      <w:r w:rsidRPr="00A1115A">
        <w:rPr>
          <w:rFonts w:eastAsia="SimSun" w:hint="eastAsia"/>
          <w:lang w:eastAsia="zh-CN"/>
        </w:rPr>
        <w:t>SEM</w:t>
      </w:r>
      <w:r w:rsidRPr="00A1115A">
        <w:rPr>
          <w:rFonts w:eastAsia="SimSun" w:hint="eastAsia"/>
          <w:lang w:eastAsia="zh-CN"/>
        </w:rPr>
        <w:tab/>
        <w:t>Spectrum Emission Mask</w:t>
      </w:r>
    </w:p>
    <w:p w14:paraId="4F840A7B" w14:textId="77777777" w:rsidR="0034455D" w:rsidRPr="00A1115A" w:rsidRDefault="0034455D" w:rsidP="0034455D">
      <w:pPr>
        <w:pStyle w:val="EW"/>
        <w:rPr>
          <w:rFonts w:eastAsia="SimSun"/>
          <w:lang w:eastAsia="zh-CN"/>
        </w:rPr>
      </w:pPr>
      <w:r w:rsidRPr="00A1115A">
        <w:rPr>
          <w:rFonts w:eastAsia="SimSun"/>
          <w:lang w:eastAsia="zh-CN"/>
        </w:rPr>
        <w:t>SL</w:t>
      </w:r>
      <w:r w:rsidRPr="00A1115A">
        <w:rPr>
          <w:rFonts w:eastAsia="SimSun"/>
          <w:lang w:eastAsia="zh-CN"/>
        </w:rPr>
        <w:tab/>
        <w:t>Sidelink</w:t>
      </w:r>
    </w:p>
    <w:p w14:paraId="1792EDF9" w14:textId="77777777" w:rsidR="0034455D" w:rsidRPr="00A1115A" w:rsidRDefault="0034455D" w:rsidP="0034455D">
      <w:pPr>
        <w:pStyle w:val="EW"/>
        <w:rPr>
          <w:rFonts w:eastAsia="SimSun"/>
          <w:lang w:eastAsia="zh-CN"/>
        </w:rPr>
      </w:pPr>
      <w:r w:rsidRPr="00A1115A">
        <w:rPr>
          <w:rFonts w:eastAsia="SimSun"/>
          <w:lang w:eastAsia="zh-CN"/>
        </w:rPr>
        <w:t>SL</w:t>
      </w:r>
      <w:r w:rsidRPr="00A1115A">
        <w:t>-MIMO</w:t>
      </w:r>
      <w:r w:rsidRPr="00A1115A">
        <w:tab/>
        <w:t>Sidelink-Multiple Antenna transmission</w:t>
      </w:r>
    </w:p>
    <w:p w14:paraId="7AC02266" w14:textId="77777777" w:rsidR="0034455D" w:rsidRPr="00A1115A" w:rsidRDefault="0034455D" w:rsidP="0034455D">
      <w:pPr>
        <w:pStyle w:val="EW"/>
      </w:pPr>
      <w:r w:rsidRPr="00A1115A">
        <w:t>SNR</w:t>
      </w:r>
      <w:r w:rsidRPr="00A1115A">
        <w:tab/>
        <w:t>Signal-to-Noise Ratio</w:t>
      </w:r>
    </w:p>
    <w:p w14:paraId="37F4A50E" w14:textId="77777777" w:rsidR="0034455D" w:rsidRDefault="0034455D" w:rsidP="0034455D">
      <w:pPr>
        <w:pStyle w:val="EW"/>
        <w:rPr>
          <w:lang w:eastAsia="zh-CN"/>
        </w:rPr>
      </w:pPr>
      <w:r w:rsidRPr="00A1115A">
        <w:rPr>
          <w:rFonts w:hint="eastAsia"/>
          <w:lang w:eastAsia="zh-CN"/>
        </w:rPr>
        <w:t>SRS</w:t>
      </w:r>
      <w:r w:rsidRPr="00A1115A">
        <w:rPr>
          <w:rFonts w:hint="eastAsia"/>
          <w:lang w:eastAsia="zh-CN"/>
        </w:rPr>
        <w:tab/>
      </w:r>
      <w:r w:rsidRPr="00A1115A">
        <w:rPr>
          <w:lang w:eastAsia="zh-CN"/>
        </w:rPr>
        <w:t>Sounding Reference Symbol</w:t>
      </w:r>
    </w:p>
    <w:p w14:paraId="3F6CE99F" w14:textId="77777777" w:rsidR="0034455D" w:rsidRPr="00A1115A" w:rsidRDefault="0034455D" w:rsidP="0034455D">
      <w:pPr>
        <w:pStyle w:val="EW"/>
        <w:rPr>
          <w:lang w:eastAsia="zh-CN"/>
        </w:rPr>
      </w:pPr>
      <w:r w:rsidRPr="00A1115A">
        <w:t>SS</w:t>
      </w:r>
      <w:r w:rsidRPr="00A1115A">
        <w:tab/>
        <w:t>Synchronization Symbol</w:t>
      </w:r>
    </w:p>
    <w:p w14:paraId="504B42F1" w14:textId="77777777" w:rsidR="0034455D" w:rsidRPr="00A1115A" w:rsidRDefault="0034455D" w:rsidP="0034455D">
      <w:pPr>
        <w:pStyle w:val="EW"/>
      </w:pPr>
      <w:r w:rsidRPr="00A1115A">
        <w:t>SUL</w:t>
      </w:r>
      <w:r w:rsidRPr="00A1115A">
        <w:tab/>
        <w:t>Supplementary uplink</w:t>
      </w:r>
    </w:p>
    <w:p w14:paraId="7253EAA5" w14:textId="77777777" w:rsidR="0034455D" w:rsidRPr="00A1115A" w:rsidRDefault="0034455D" w:rsidP="0034455D">
      <w:pPr>
        <w:pStyle w:val="EW"/>
        <w:rPr>
          <w:lang w:eastAsia="zh-CN"/>
        </w:rPr>
      </w:pPr>
      <w:r w:rsidRPr="00A1115A">
        <w:t>TAE</w:t>
      </w:r>
      <w:r w:rsidRPr="00A1115A">
        <w:tab/>
        <w:t>Time Alignment Error</w:t>
      </w:r>
      <w:r w:rsidRPr="00A1115A">
        <w:rPr>
          <w:lang w:eastAsia="zh-CN"/>
        </w:rPr>
        <w:t xml:space="preserve"> </w:t>
      </w:r>
    </w:p>
    <w:p w14:paraId="185DA6A4" w14:textId="77777777" w:rsidR="0034455D" w:rsidRPr="00A1115A" w:rsidRDefault="0034455D" w:rsidP="0034455D">
      <w:pPr>
        <w:pStyle w:val="EW"/>
        <w:rPr>
          <w:lang w:eastAsia="zh-CN"/>
        </w:rPr>
      </w:pPr>
      <w:r w:rsidRPr="00A1115A">
        <w:rPr>
          <w:lang w:eastAsia="zh-CN"/>
        </w:rPr>
        <w:t>TAG</w:t>
      </w:r>
      <w:r w:rsidRPr="00A1115A">
        <w:rPr>
          <w:lang w:eastAsia="zh-CN"/>
        </w:rPr>
        <w:tab/>
      </w:r>
      <w:r w:rsidRPr="00A1115A">
        <w:t xml:space="preserve">Timing </w:t>
      </w:r>
      <w:r w:rsidRPr="00A1115A">
        <w:rPr>
          <w:lang w:eastAsia="zh-CN"/>
        </w:rPr>
        <w:t>A</w:t>
      </w:r>
      <w:r w:rsidRPr="00A1115A">
        <w:t xml:space="preserve">dvance </w:t>
      </w:r>
      <w:r w:rsidRPr="00A1115A">
        <w:rPr>
          <w:lang w:eastAsia="zh-CN"/>
        </w:rPr>
        <w:t>G</w:t>
      </w:r>
      <w:r w:rsidRPr="00A1115A">
        <w:t>roup</w:t>
      </w:r>
    </w:p>
    <w:p w14:paraId="5BCEAE3A" w14:textId="77777777" w:rsidR="0034455D" w:rsidRDefault="0034455D" w:rsidP="0034455D">
      <w:pPr>
        <w:pStyle w:val="EW"/>
      </w:pPr>
      <w:r w:rsidRPr="001C0CC4">
        <w:t>Tx</w:t>
      </w:r>
      <w:r w:rsidRPr="001C0CC4">
        <w:tab/>
        <w:t>Transmitter</w:t>
      </w:r>
    </w:p>
    <w:p w14:paraId="22FEE04E" w14:textId="77777777" w:rsidR="0034455D" w:rsidRPr="001C0CC4" w:rsidRDefault="0034455D" w:rsidP="0034455D">
      <w:pPr>
        <w:pStyle w:val="EW"/>
      </w:pPr>
      <w:r>
        <w:t>TxD</w:t>
      </w:r>
      <w:r>
        <w:tab/>
        <w:t>Tx Diversity</w:t>
      </w:r>
    </w:p>
    <w:p w14:paraId="26EFE621" w14:textId="77777777" w:rsidR="0034455D" w:rsidRPr="00A1115A" w:rsidRDefault="0034455D" w:rsidP="0034455D">
      <w:pPr>
        <w:pStyle w:val="EW"/>
      </w:pPr>
      <w:r w:rsidRPr="00A1115A">
        <w:t>UL MIMO</w:t>
      </w:r>
      <w:r w:rsidRPr="00A1115A">
        <w:tab/>
        <w:t>Uplink Multiple Antenna transmission</w:t>
      </w:r>
    </w:p>
    <w:p w14:paraId="5C5C5900" w14:textId="77777777" w:rsidR="0034455D" w:rsidRPr="00A1115A" w:rsidRDefault="0034455D" w:rsidP="0034455D">
      <w:pPr>
        <w:pStyle w:val="EW"/>
      </w:pPr>
      <w:r w:rsidRPr="00A1115A">
        <w:t>ULFPTx</w:t>
      </w:r>
      <w:r w:rsidRPr="00A1115A">
        <w:tab/>
        <w:t>Uplink Full Power Transmission</w:t>
      </w:r>
    </w:p>
    <w:p w14:paraId="4F06A02C" w14:textId="51C93DA3" w:rsidR="00C558EB" w:rsidRPr="00A1115A" w:rsidRDefault="0034455D" w:rsidP="0034455D">
      <w:pPr>
        <w:pStyle w:val="EW"/>
        <w:rPr>
          <w:ins w:id="74" w:author="Johannes Hejselbaek (Nokia)" w:date="2024-03-21T09:08:00Z"/>
        </w:rPr>
      </w:pPr>
      <w:r w:rsidRPr="00A1115A">
        <w:t>V2X</w:t>
      </w:r>
      <w:r w:rsidRPr="00A1115A">
        <w:tab/>
        <w:t>Vehicle to Everything</w:t>
      </w:r>
    </w:p>
    <w:p w14:paraId="520C0FAD" w14:textId="77777777" w:rsidR="00A3301B" w:rsidRPr="00A1115A" w:rsidRDefault="00A3301B" w:rsidP="00A3301B">
      <w:pPr>
        <w:pStyle w:val="EW"/>
        <w:rPr>
          <w:ins w:id="75" w:author="Johannes Hejselbaek (Nokia)" w:date="2024-03-21T09:08:00Z"/>
        </w:rPr>
      </w:pPr>
      <w:ins w:id="76" w:author="Johannes Hejselbaek (Nokia)" w:date="2024-03-21T09:08:00Z">
        <w:r>
          <w:t>XR</w:t>
        </w:r>
        <w:r>
          <w:tab/>
          <w:t>eXtended Reality</w:t>
        </w:r>
      </w:ins>
    </w:p>
    <w:p w14:paraId="5F958EA0" w14:textId="77777777" w:rsidR="00A3301B" w:rsidRPr="00A1115A" w:rsidRDefault="00A3301B" w:rsidP="0034455D">
      <w:pPr>
        <w:pStyle w:val="EW"/>
      </w:pPr>
    </w:p>
    <w:p w14:paraId="3070400A" w14:textId="77777777" w:rsidR="0034455D" w:rsidRDefault="0034455D" w:rsidP="00DF6314">
      <w:pPr>
        <w:rPr>
          <w:noProof/>
          <w:color w:val="0070C0"/>
        </w:rPr>
      </w:pPr>
    </w:p>
    <w:p w14:paraId="621E177B" w14:textId="33E068C0" w:rsidR="001814DD" w:rsidRDefault="001814DD" w:rsidP="001814DD">
      <w:r w:rsidRPr="00732B31">
        <w:rPr>
          <w:noProof/>
          <w:color w:val="0070C0"/>
        </w:rPr>
        <w:t xml:space="preserve">***************************** </w:t>
      </w:r>
      <w:r>
        <w:rPr>
          <w:noProof/>
          <w:color w:val="0070C0"/>
        </w:rPr>
        <w:t>No</w:t>
      </w:r>
      <w:r w:rsidRPr="00732B31">
        <w:rPr>
          <w:noProof/>
          <w:color w:val="0070C0"/>
        </w:rPr>
        <w:t xml:space="preserve"> changes ************************************</w:t>
      </w:r>
    </w:p>
    <w:p w14:paraId="7CBAF2F2" w14:textId="77777777" w:rsidR="00DE6743" w:rsidRPr="00A1115A" w:rsidRDefault="00DE6743" w:rsidP="00DE6743">
      <w:pPr>
        <w:pStyle w:val="Heading3"/>
      </w:pPr>
      <w:bookmarkStart w:id="77" w:name="_Toc21344430"/>
      <w:bookmarkStart w:id="78" w:name="_Toc29801917"/>
      <w:bookmarkStart w:id="79" w:name="_Toc29802341"/>
      <w:bookmarkStart w:id="80" w:name="_Toc29802966"/>
      <w:bookmarkStart w:id="81" w:name="_Toc36107708"/>
      <w:bookmarkStart w:id="82" w:name="_Toc37251482"/>
      <w:bookmarkStart w:id="83" w:name="_Toc45888389"/>
      <w:bookmarkStart w:id="84" w:name="_Toc45888988"/>
      <w:bookmarkStart w:id="85" w:name="_Toc61367706"/>
      <w:bookmarkStart w:id="86" w:name="_Toc61373089"/>
      <w:bookmarkStart w:id="87" w:name="_Toc68231039"/>
      <w:bookmarkStart w:id="88" w:name="_Toc69084452"/>
      <w:bookmarkStart w:id="89" w:name="_Toc75467463"/>
      <w:bookmarkStart w:id="90" w:name="_Toc76509485"/>
      <w:bookmarkStart w:id="91" w:name="_Toc76718475"/>
      <w:bookmarkStart w:id="92" w:name="_Toc83580822"/>
      <w:bookmarkStart w:id="93" w:name="_Toc84405331"/>
      <w:bookmarkStart w:id="94" w:name="_Toc84413940"/>
      <w:r w:rsidRPr="00A1115A">
        <w:t>7.3.2</w:t>
      </w:r>
      <w:r w:rsidRPr="00A1115A">
        <w:tab/>
        <w:t>Reference sensitivity power level</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2B071D56" w14:textId="77777777" w:rsidR="00DE6743" w:rsidRDefault="00DE6743" w:rsidP="00DE6743">
      <w:bookmarkStart w:id="95" w:name="_Hlk78840538"/>
      <w:r w:rsidRPr="001C0CC4">
        <w:t>The throughput shall be ≥ 95 % of the maximum throughput of the reference measurement channels as specified in Annexes A.2.2.2, A3.2 and A.3.3 (with one sided dynamic OCNG Pattern OP.1 FDD/TDD for the DL-signal as described in Annex A.5.1.1/A.5.2.1) with parameters specified</w:t>
      </w:r>
      <w:r w:rsidRPr="00A1115A">
        <w:t xml:space="preserve"> in Table 7.3.2-1</w:t>
      </w:r>
      <w:r>
        <w:t xml:space="preserve">a, </w:t>
      </w:r>
      <w:r w:rsidRPr="00A1115A">
        <w:t>Table 7.3.2-1</w:t>
      </w:r>
      <w:r>
        <w:t xml:space="preserve">b, </w:t>
      </w:r>
      <w:r w:rsidRPr="00414401">
        <w:t>Table 7.3.2-1c, Table 7.3.2-1d</w:t>
      </w:r>
      <w:r>
        <w:t xml:space="preserve"> </w:t>
      </w:r>
      <w:r w:rsidRPr="00A1115A">
        <w:t>and Table 7.3.2-2.</w:t>
      </w:r>
    </w:p>
    <w:p w14:paraId="4AFD239D" w14:textId="77777777" w:rsidR="00DE6743" w:rsidRDefault="00DE6743" w:rsidP="00DE6743"/>
    <w:bookmarkEnd w:id="95"/>
    <w:p w14:paraId="6C4C20CA" w14:textId="77777777" w:rsidR="00DE6743" w:rsidRPr="00A1115A" w:rsidRDefault="00DE6743" w:rsidP="00DE6743">
      <w:pPr>
        <w:pStyle w:val="TH"/>
      </w:pPr>
      <w:r w:rsidRPr="00A1115A">
        <w:lastRenderedPageBreak/>
        <w:t>Table 7.3.2-1</w:t>
      </w:r>
      <w:r>
        <w:t>a</w:t>
      </w:r>
      <w:r w:rsidRPr="00A1115A">
        <w:t>: Two antenna port reference sensitivity QPSK PREFSENS</w:t>
      </w:r>
      <w:r>
        <w:t xml:space="preserve"> for FDD bands</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629"/>
        <w:gridCol w:w="741"/>
        <w:gridCol w:w="741"/>
        <w:gridCol w:w="740"/>
        <w:gridCol w:w="741"/>
        <w:gridCol w:w="741"/>
        <w:gridCol w:w="740"/>
        <w:gridCol w:w="741"/>
        <w:gridCol w:w="741"/>
        <w:gridCol w:w="740"/>
        <w:gridCol w:w="741"/>
        <w:gridCol w:w="814"/>
      </w:tblGrid>
      <w:tr w:rsidR="00DE6743" w:rsidRPr="00874A32" w14:paraId="7E0EE4CF" w14:textId="77777777" w:rsidTr="009577AE">
        <w:trPr>
          <w:trHeight w:val="187"/>
          <w:tblHeader/>
          <w:jc w:val="center"/>
        </w:trPr>
        <w:tc>
          <w:tcPr>
            <w:tcW w:w="9950" w:type="dxa"/>
            <w:gridSpan w:val="13"/>
            <w:tcBorders>
              <w:bottom w:val="single" w:sz="4" w:space="0" w:color="auto"/>
            </w:tcBorders>
          </w:tcPr>
          <w:p w14:paraId="3F92CEA8" w14:textId="77777777" w:rsidR="00DE6743" w:rsidRPr="00874A32" w:rsidRDefault="00DE6743" w:rsidP="009577AE">
            <w:pPr>
              <w:pStyle w:val="TAH"/>
              <w:rPr>
                <w:rFonts w:eastAsia="PMingLiU"/>
                <w:lang w:val="en-US"/>
              </w:rPr>
            </w:pPr>
            <w:r w:rsidRPr="00874A32">
              <w:rPr>
                <w:rFonts w:eastAsia="PMingLiU"/>
                <w:lang w:val="en-US"/>
              </w:rPr>
              <w:lastRenderedPageBreak/>
              <w:t>Operating band / SCS / Channel bandwidth</w:t>
            </w:r>
          </w:p>
        </w:tc>
      </w:tr>
      <w:tr w:rsidR="00DE6743" w:rsidRPr="00874A32" w14:paraId="6C23611C" w14:textId="77777777" w:rsidTr="009577AE">
        <w:trPr>
          <w:trHeight w:val="187"/>
          <w:tblHeader/>
          <w:jc w:val="center"/>
        </w:trPr>
        <w:tc>
          <w:tcPr>
            <w:tcW w:w="1100" w:type="dxa"/>
            <w:tcBorders>
              <w:bottom w:val="single" w:sz="4" w:space="0" w:color="auto"/>
            </w:tcBorders>
            <w:shd w:val="clear" w:color="auto" w:fill="auto"/>
            <w:vAlign w:val="center"/>
          </w:tcPr>
          <w:p w14:paraId="1C6CDAFA" w14:textId="77777777" w:rsidR="00DE6743" w:rsidRPr="00874A32" w:rsidRDefault="00DE6743" w:rsidP="009577AE">
            <w:pPr>
              <w:pStyle w:val="TAH"/>
              <w:rPr>
                <w:rFonts w:eastAsia="PMingLiU"/>
                <w:lang w:val="en-US"/>
              </w:rPr>
            </w:pPr>
            <w:bookmarkStart w:id="96" w:name="_Hlk78840273"/>
            <w:r w:rsidRPr="00874A32">
              <w:rPr>
                <w:rFonts w:eastAsia="PMingLiU"/>
                <w:lang w:val="en-US"/>
              </w:rPr>
              <w:t>Operating Band</w:t>
            </w:r>
          </w:p>
        </w:tc>
        <w:tc>
          <w:tcPr>
            <w:tcW w:w="629" w:type="dxa"/>
            <w:vAlign w:val="center"/>
          </w:tcPr>
          <w:p w14:paraId="17197360" w14:textId="77777777" w:rsidR="00DE6743" w:rsidRPr="00874A32" w:rsidRDefault="00DE6743" w:rsidP="009577AE">
            <w:pPr>
              <w:pStyle w:val="TAH"/>
              <w:rPr>
                <w:rFonts w:eastAsia="PMingLiU"/>
                <w:lang w:val="en-US"/>
              </w:rPr>
            </w:pPr>
            <w:r w:rsidRPr="00874A32">
              <w:rPr>
                <w:rFonts w:eastAsia="PMingLiU"/>
                <w:lang w:val="en-US"/>
              </w:rPr>
              <w:t>SCS kHz</w:t>
            </w:r>
          </w:p>
        </w:tc>
        <w:tc>
          <w:tcPr>
            <w:tcW w:w="741" w:type="dxa"/>
          </w:tcPr>
          <w:p w14:paraId="466BF973" w14:textId="77777777" w:rsidR="00DE6743" w:rsidRPr="00874A32" w:rsidRDefault="00DE6743" w:rsidP="009577AE">
            <w:pPr>
              <w:pStyle w:val="TAH"/>
              <w:rPr>
                <w:rFonts w:eastAsia="PMingLiU"/>
                <w:lang w:val="en-US"/>
              </w:rPr>
            </w:pPr>
            <w:r>
              <w:rPr>
                <w:rFonts w:eastAsia="PMingLiU"/>
                <w:lang w:val="en-US"/>
              </w:rPr>
              <w:t>3</w:t>
            </w:r>
          </w:p>
          <w:p w14:paraId="374D86DF"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1" w:type="dxa"/>
            <w:shd w:val="clear" w:color="auto" w:fill="auto"/>
            <w:vAlign w:val="center"/>
          </w:tcPr>
          <w:p w14:paraId="343BE78A" w14:textId="77777777" w:rsidR="00DE6743" w:rsidRPr="00874A32" w:rsidRDefault="00DE6743" w:rsidP="009577AE">
            <w:pPr>
              <w:pStyle w:val="TAH"/>
              <w:rPr>
                <w:rFonts w:eastAsia="PMingLiU"/>
                <w:lang w:val="en-US"/>
              </w:rPr>
            </w:pPr>
            <w:r w:rsidRPr="00874A32">
              <w:rPr>
                <w:rFonts w:eastAsia="PMingLiU"/>
                <w:lang w:val="en-US"/>
              </w:rPr>
              <w:t>5</w:t>
            </w:r>
          </w:p>
          <w:p w14:paraId="792E5A64"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0" w:type="dxa"/>
            <w:shd w:val="clear" w:color="auto" w:fill="auto"/>
            <w:vAlign w:val="center"/>
          </w:tcPr>
          <w:p w14:paraId="024EB68D" w14:textId="77777777" w:rsidR="00DE6743" w:rsidRPr="00874A32" w:rsidRDefault="00DE6743" w:rsidP="009577AE">
            <w:pPr>
              <w:pStyle w:val="TAH"/>
              <w:rPr>
                <w:rFonts w:eastAsia="PMingLiU"/>
                <w:lang w:val="en-US"/>
              </w:rPr>
            </w:pPr>
            <w:r w:rsidRPr="00874A32">
              <w:rPr>
                <w:rFonts w:eastAsia="PMingLiU"/>
                <w:lang w:val="en-US"/>
              </w:rPr>
              <w:t>10</w:t>
            </w:r>
          </w:p>
          <w:p w14:paraId="20BDFB64"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1" w:type="dxa"/>
            <w:shd w:val="clear" w:color="auto" w:fill="auto"/>
            <w:vAlign w:val="center"/>
          </w:tcPr>
          <w:p w14:paraId="3361FFB3" w14:textId="77777777" w:rsidR="00DE6743" w:rsidRPr="00874A32" w:rsidRDefault="00DE6743" w:rsidP="009577AE">
            <w:pPr>
              <w:pStyle w:val="TAH"/>
              <w:rPr>
                <w:rFonts w:eastAsia="PMingLiU"/>
                <w:lang w:val="en-US"/>
              </w:rPr>
            </w:pPr>
            <w:r w:rsidRPr="00874A32">
              <w:rPr>
                <w:rFonts w:eastAsia="PMingLiU"/>
                <w:lang w:val="en-US"/>
              </w:rPr>
              <w:t>15</w:t>
            </w:r>
          </w:p>
          <w:p w14:paraId="519B54BC"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1" w:type="dxa"/>
            <w:shd w:val="clear" w:color="auto" w:fill="auto"/>
            <w:vAlign w:val="center"/>
          </w:tcPr>
          <w:p w14:paraId="4F0EA0EA" w14:textId="77777777" w:rsidR="00DE6743" w:rsidRPr="00874A32" w:rsidRDefault="00DE6743" w:rsidP="009577AE">
            <w:pPr>
              <w:pStyle w:val="TAH"/>
              <w:rPr>
                <w:rFonts w:eastAsia="PMingLiU"/>
                <w:lang w:val="en-US"/>
              </w:rPr>
            </w:pPr>
            <w:r w:rsidRPr="00874A32">
              <w:rPr>
                <w:rFonts w:eastAsia="PMingLiU"/>
                <w:lang w:val="en-US"/>
              </w:rPr>
              <w:t>20</w:t>
            </w:r>
          </w:p>
          <w:p w14:paraId="7F400B11"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0" w:type="dxa"/>
            <w:shd w:val="clear" w:color="auto" w:fill="auto"/>
            <w:vAlign w:val="center"/>
          </w:tcPr>
          <w:p w14:paraId="56F5981D" w14:textId="77777777" w:rsidR="00DE6743" w:rsidRPr="00874A32" w:rsidRDefault="00DE6743" w:rsidP="009577AE">
            <w:pPr>
              <w:pStyle w:val="TAH"/>
              <w:rPr>
                <w:rFonts w:eastAsia="PMingLiU"/>
                <w:lang w:val="en-US"/>
              </w:rPr>
            </w:pPr>
            <w:r w:rsidRPr="00874A32">
              <w:rPr>
                <w:rFonts w:eastAsia="PMingLiU"/>
                <w:lang w:val="en-US"/>
              </w:rPr>
              <w:t>25</w:t>
            </w:r>
          </w:p>
          <w:p w14:paraId="26D98400"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1" w:type="dxa"/>
            <w:vAlign w:val="center"/>
          </w:tcPr>
          <w:p w14:paraId="01A9CA52" w14:textId="77777777" w:rsidR="00DE6743" w:rsidRPr="00874A32" w:rsidRDefault="00DE6743" w:rsidP="009577AE">
            <w:pPr>
              <w:pStyle w:val="TAH"/>
              <w:rPr>
                <w:rFonts w:eastAsia="PMingLiU"/>
                <w:lang w:val="en-US"/>
              </w:rPr>
            </w:pPr>
            <w:r w:rsidRPr="00874A32">
              <w:rPr>
                <w:rFonts w:eastAsia="PMingLiU"/>
                <w:lang w:val="en-US"/>
              </w:rPr>
              <w:t>30 MHz (dBm)</w:t>
            </w:r>
          </w:p>
        </w:tc>
        <w:tc>
          <w:tcPr>
            <w:tcW w:w="741" w:type="dxa"/>
            <w:vAlign w:val="center"/>
          </w:tcPr>
          <w:p w14:paraId="69C368DA" w14:textId="77777777" w:rsidR="00DE6743" w:rsidRPr="00874A32" w:rsidRDefault="00DE6743" w:rsidP="009577AE">
            <w:pPr>
              <w:pStyle w:val="TAH"/>
              <w:rPr>
                <w:rFonts w:eastAsia="PMingLiU"/>
                <w:lang w:val="en-US"/>
              </w:rPr>
            </w:pPr>
            <w:r w:rsidRPr="00874A32">
              <w:rPr>
                <w:rFonts w:eastAsia="PMingLiU"/>
                <w:lang w:val="en-US"/>
              </w:rPr>
              <w:t>35 MHz (dBm)</w:t>
            </w:r>
          </w:p>
        </w:tc>
        <w:tc>
          <w:tcPr>
            <w:tcW w:w="740" w:type="dxa"/>
            <w:shd w:val="clear" w:color="auto" w:fill="auto"/>
            <w:vAlign w:val="center"/>
          </w:tcPr>
          <w:p w14:paraId="089A74D3" w14:textId="77777777" w:rsidR="00DE6743" w:rsidRPr="00874A32" w:rsidRDefault="00DE6743" w:rsidP="009577AE">
            <w:pPr>
              <w:pStyle w:val="TAH"/>
              <w:rPr>
                <w:rFonts w:eastAsia="PMingLiU"/>
                <w:lang w:val="en-US"/>
              </w:rPr>
            </w:pPr>
            <w:r w:rsidRPr="00874A32">
              <w:rPr>
                <w:rFonts w:eastAsia="PMingLiU"/>
                <w:lang w:val="en-US"/>
              </w:rPr>
              <w:t>40</w:t>
            </w:r>
          </w:p>
          <w:p w14:paraId="28808ABC"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1" w:type="dxa"/>
            <w:vAlign w:val="center"/>
          </w:tcPr>
          <w:p w14:paraId="66571E18" w14:textId="77777777" w:rsidR="00DE6743" w:rsidRPr="00874A32" w:rsidRDefault="00DE6743" w:rsidP="009577AE">
            <w:pPr>
              <w:pStyle w:val="TAH"/>
              <w:rPr>
                <w:rFonts w:eastAsia="PMingLiU"/>
                <w:lang w:val="en-US"/>
              </w:rPr>
            </w:pPr>
            <w:r w:rsidRPr="00874A32">
              <w:rPr>
                <w:rFonts w:eastAsia="PMingLiU"/>
                <w:lang w:val="en-US"/>
              </w:rPr>
              <w:t>45 MHz (dBm)</w:t>
            </w:r>
          </w:p>
        </w:tc>
        <w:tc>
          <w:tcPr>
            <w:tcW w:w="814" w:type="dxa"/>
            <w:vAlign w:val="center"/>
          </w:tcPr>
          <w:p w14:paraId="372A69B8" w14:textId="77777777" w:rsidR="00DE6743" w:rsidRPr="00874A32" w:rsidRDefault="00DE6743" w:rsidP="009577AE">
            <w:pPr>
              <w:pStyle w:val="TAH"/>
              <w:rPr>
                <w:rFonts w:eastAsia="PMingLiU"/>
                <w:lang w:val="en-US"/>
              </w:rPr>
            </w:pPr>
            <w:r w:rsidRPr="00874A32">
              <w:rPr>
                <w:rFonts w:eastAsia="PMingLiU"/>
                <w:lang w:val="en-US"/>
              </w:rPr>
              <w:t>50</w:t>
            </w:r>
          </w:p>
          <w:p w14:paraId="71267A01"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r>
      <w:tr w:rsidR="00DE6743" w:rsidRPr="00874A32" w14:paraId="18EDD2BB" w14:textId="77777777" w:rsidTr="009577AE">
        <w:trPr>
          <w:trHeight w:val="187"/>
          <w:jc w:val="center"/>
        </w:trPr>
        <w:tc>
          <w:tcPr>
            <w:tcW w:w="1100" w:type="dxa"/>
            <w:vMerge w:val="restart"/>
            <w:shd w:val="clear" w:color="auto" w:fill="auto"/>
            <w:vAlign w:val="center"/>
          </w:tcPr>
          <w:p w14:paraId="24516CFA" w14:textId="77777777" w:rsidR="00DE6743" w:rsidRDefault="00DE6743" w:rsidP="009577AE">
            <w:pPr>
              <w:pStyle w:val="TAC"/>
              <w:rPr>
                <w:rFonts w:eastAsia="PMingLiU"/>
                <w:lang w:val="en-US"/>
              </w:rPr>
            </w:pPr>
            <w:r>
              <w:rPr>
                <w:rFonts w:eastAsia="PMingLiU"/>
                <w:lang w:val="en-US"/>
              </w:rPr>
              <w:t>n1</w:t>
            </w:r>
          </w:p>
        </w:tc>
        <w:tc>
          <w:tcPr>
            <w:tcW w:w="629" w:type="dxa"/>
          </w:tcPr>
          <w:p w14:paraId="62CE8BC2"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28D4829F" w14:textId="77777777" w:rsidR="00DE6743" w:rsidRPr="00874A32" w:rsidRDefault="00DE6743" w:rsidP="009577AE">
            <w:pPr>
              <w:pStyle w:val="TAC"/>
              <w:rPr>
                <w:rFonts w:eastAsia="PMingLiU" w:cs="Arial"/>
                <w:szCs w:val="18"/>
                <w:lang w:val="en-US"/>
              </w:rPr>
            </w:pPr>
          </w:p>
        </w:tc>
        <w:tc>
          <w:tcPr>
            <w:tcW w:w="741" w:type="dxa"/>
            <w:shd w:val="clear" w:color="auto" w:fill="auto"/>
          </w:tcPr>
          <w:p w14:paraId="7BA3CBE0" w14:textId="77777777" w:rsidR="00DE6743" w:rsidRDefault="00DE6743" w:rsidP="009577AE">
            <w:pPr>
              <w:pStyle w:val="TAC"/>
              <w:rPr>
                <w:rFonts w:eastAsia="PMingLiU"/>
                <w:lang w:val="en-US"/>
              </w:rPr>
            </w:pPr>
            <w:r w:rsidRPr="00874A32">
              <w:rPr>
                <w:rFonts w:eastAsia="PMingLiU" w:cs="Arial"/>
                <w:szCs w:val="18"/>
                <w:lang w:val="en-US"/>
              </w:rPr>
              <w:t>-100.0</w:t>
            </w:r>
          </w:p>
        </w:tc>
        <w:tc>
          <w:tcPr>
            <w:tcW w:w="740" w:type="dxa"/>
            <w:shd w:val="clear" w:color="auto" w:fill="auto"/>
          </w:tcPr>
          <w:p w14:paraId="55D14077" w14:textId="77777777" w:rsidR="00DE6743" w:rsidRDefault="00DE6743" w:rsidP="009577AE">
            <w:pPr>
              <w:pStyle w:val="TAC"/>
              <w:rPr>
                <w:rFonts w:eastAsia="PMingLiU"/>
                <w:lang w:val="en-US"/>
              </w:rPr>
            </w:pPr>
            <w:r w:rsidRPr="00874A32">
              <w:rPr>
                <w:rFonts w:eastAsia="PMingLiU" w:cs="Arial"/>
                <w:szCs w:val="18"/>
                <w:lang w:val="en-US"/>
              </w:rPr>
              <w:t>-96.8</w:t>
            </w:r>
          </w:p>
        </w:tc>
        <w:tc>
          <w:tcPr>
            <w:tcW w:w="741" w:type="dxa"/>
            <w:shd w:val="clear" w:color="auto" w:fill="auto"/>
          </w:tcPr>
          <w:p w14:paraId="57A30B3E" w14:textId="77777777" w:rsidR="00DE6743" w:rsidRDefault="00DE6743" w:rsidP="009577AE">
            <w:pPr>
              <w:pStyle w:val="TAC"/>
              <w:rPr>
                <w:rFonts w:eastAsia="PMingLiU"/>
                <w:lang w:val="en-US"/>
              </w:rPr>
            </w:pPr>
            <w:r w:rsidRPr="00874A32">
              <w:rPr>
                <w:rFonts w:eastAsia="PMingLiU" w:cs="Arial"/>
                <w:szCs w:val="18"/>
                <w:lang w:val="en-US"/>
              </w:rPr>
              <w:t>-95.0</w:t>
            </w:r>
          </w:p>
        </w:tc>
        <w:tc>
          <w:tcPr>
            <w:tcW w:w="741" w:type="dxa"/>
            <w:shd w:val="clear" w:color="auto" w:fill="auto"/>
          </w:tcPr>
          <w:p w14:paraId="24F32696" w14:textId="77777777" w:rsidR="00DE6743" w:rsidRDefault="00DE6743" w:rsidP="009577AE">
            <w:pPr>
              <w:pStyle w:val="TAC"/>
              <w:rPr>
                <w:rFonts w:eastAsia="PMingLiU"/>
                <w:lang w:val="en-US"/>
              </w:rPr>
            </w:pPr>
            <w:r w:rsidRPr="00874A32">
              <w:rPr>
                <w:rFonts w:eastAsia="PMingLiU" w:cs="Arial"/>
                <w:szCs w:val="18"/>
                <w:lang w:val="en-US"/>
              </w:rPr>
              <w:t>-93.8</w:t>
            </w:r>
          </w:p>
        </w:tc>
        <w:tc>
          <w:tcPr>
            <w:tcW w:w="740" w:type="dxa"/>
            <w:shd w:val="clear" w:color="auto" w:fill="auto"/>
          </w:tcPr>
          <w:p w14:paraId="1F1C12E6" w14:textId="77777777" w:rsidR="00DE6743" w:rsidRPr="00874A32" w:rsidRDefault="00DE6743" w:rsidP="009577AE">
            <w:pPr>
              <w:pStyle w:val="TAC"/>
              <w:rPr>
                <w:rFonts w:eastAsia="PMingLiU"/>
                <w:lang w:val="en-US"/>
              </w:rPr>
            </w:pPr>
            <w:r w:rsidRPr="00874A32">
              <w:rPr>
                <w:rFonts w:eastAsia="PMingLiU" w:cs="Arial"/>
                <w:szCs w:val="18"/>
                <w:lang w:val="en-US"/>
              </w:rPr>
              <w:t>-92.7</w:t>
            </w:r>
          </w:p>
        </w:tc>
        <w:tc>
          <w:tcPr>
            <w:tcW w:w="741" w:type="dxa"/>
          </w:tcPr>
          <w:p w14:paraId="130DC332" w14:textId="77777777" w:rsidR="00DE6743" w:rsidRPr="00874A32" w:rsidRDefault="00DE6743" w:rsidP="009577AE">
            <w:pPr>
              <w:pStyle w:val="TAC"/>
              <w:rPr>
                <w:rFonts w:eastAsia="PMingLiU"/>
                <w:lang w:val="en-US"/>
              </w:rPr>
            </w:pPr>
            <w:r w:rsidRPr="00874A32">
              <w:rPr>
                <w:rFonts w:eastAsia="PMingLiU" w:cs="Arial"/>
                <w:szCs w:val="18"/>
                <w:lang w:val="en-US"/>
              </w:rPr>
              <w:t>-91.9</w:t>
            </w:r>
          </w:p>
        </w:tc>
        <w:tc>
          <w:tcPr>
            <w:tcW w:w="741" w:type="dxa"/>
          </w:tcPr>
          <w:p w14:paraId="12060D23" w14:textId="77777777" w:rsidR="00DE6743" w:rsidRDefault="00DE6743" w:rsidP="009577AE">
            <w:pPr>
              <w:pStyle w:val="TAC"/>
              <w:rPr>
                <w:rFonts w:eastAsia="PMingLiU"/>
                <w:lang w:val="en-US"/>
              </w:rPr>
            </w:pPr>
          </w:p>
        </w:tc>
        <w:tc>
          <w:tcPr>
            <w:tcW w:w="740" w:type="dxa"/>
            <w:shd w:val="clear" w:color="auto" w:fill="auto"/>
          </w:tcPr>
          <w:p w14:paraId="0D32C57E" w14:textId="77777777" w:rsidR="00DE6743" w:rsidRPr="00874A32" w:rsidRDefault="00DE6743" w:rsidP="009577AE">
            <w:pPr>
              <w:pStyle w:val="TAC"/>
              <w:rPr>
                <w:rFonts w:eastAsia="PMingLiU"/>
                <w:lang w:val="en-US"/>
              </w:rPr>
            </w:pPr>
            <w:r w:rsidRPr="00874A32">
              <w:rPr>
                <w:rFonts w:eastAsia="PMingLiU" w:cs="Arial"/>
                <w:szCs w:val="18"/>
                <w:lang w:val="en-US"/>
              </w:rPr>
              <w:t>-90.6</w:t>
            </w:r>
          </w:p>
        </w:tc>
        <w:tc>
          <w:tcPr>
            <w:tcW w:w="741" w:type="dxa"/>
          </w:tcPr>
          <w:p w14:paraId="6FCF3B14" w14:textId="77777777" w:rsidR="00DE6743" w:rsidRDefault="00DE6743" w:rsidP="009577AE">
            <w:pPr>
              <w:pStyle w:val="TAC"/>
              <w:rPr>
                <w:rFonts w:eastAsia="PMingLiU"/>
                <w:lang w:val="en-US"/>
              </w:rPr>
            </w:pPr>
            <w:r>
              <w:rPr>
                <w:rFonts w:eastAsia="PMingLiU"/>
                <w:lang w:val="en-US"/>
              </w:rPr>
              <w:t>-90.1</w:t>
            </w:r>
          </w:p>
        </w:tc>
        <w:tc>
          <w:tcPr>
            <w:tcW w:w="814" w:type="dxa"/>
          </w:tcPr>
          <w:p w14:paraId="7C1A52F7" w14:textId="77777777" w:rsidR="00DE6743" w:rsidRPr="00874A32" w:rsidRDefault="00DE6743" w:rsidP="009577AE">
            <w:pPr>
              <w:pStyle w:val="TAC"/>
              <w:rPr>
                <w:rFonts w:eastAsia="PMingLiU"/>
                <w:lang w:val="en-US"/>
              </w:rPr>
            </w:pPr>
            <w:r w:rsidRPr="00874A32">
              <w:rPr>
                <w:rFonts w:eastAsia="PMingLiU" w:cs="Arial"/>
                <w:szCs w:val="18"/>
                <w:lang w:val="en-US"/>
              </w:rPr>
              <w:t>-89.6</w:t>
            </w:r>
          </w:p>
        </w:tc>
      </w:tr>
      <w:tr w:rsidR="00DE6743" w:rsidRPr="00874A32" w14:paraId="7C03FFC7" w14:textId="77777777" w:rsidTr="009577AE">
        <w:trPr>
          <w:trHeight w:val="187"/>
          <w:jc w:val="center"/>
        </w:trPr>
        <w:tc>
          <w:tcPr>
            <w:tcW w:w="1100" w:type="dxa"/>
            <w:vMerge/>
            <w:shd w:val="clear" w:color="auto" w:fill="auto"/>
            <w:vAlign w:val="center"/>
          </w:tcPr>
          <w:p w14:paraId="76BA134B" w14:textId="77777777" w:rsidR="00DE6743" w:rsidRDefault="00DE6743" w:rsidP="009577AE">
            <w:pPr>
              <w:pStyle w:val="TAC"/>
              <w:rPr>
                <w:rFonts w:eastAsia="PMingLiU"/>
                <w:lang w:val="en-US"/>
              </w:rPr>
            </w:pPr>
          </w:p>
        </w:tc>
        <w:tc>
          <w:tcPr>
            <w:tcW w:w="629" w:type="dxa"/>
          </w:tcPr>
          <w:p w14:paraId="5B830966"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4D0C7049" w14:textId="77777777" w:rsidR="00DE6743" w:rsidRDefault="00DE6743" w:rsidP="009577AE">
            <w:pPr>
              <w:pStyle w:val="TAC"/>
              <w:rPr>
                <w:rFonts w:eastAsia="PMingLiU"/>
                <w:lang w:val="en-US"/>
              </w:rPr>
            </w:pPr>
          </w:p>
        </w:tc>
        <w:tc>
          <w:tcPr>
            <w:tcW w:w="741" w:type="dxa"/>
            <w:shd w:val="clear" w:color="auto" w:fill="auto"/>
          </w:tcPr>
          <w:p w14:paraId="713C7F60" w14:textId="77777777" w:rsidR="00DE6743" w:rsidRDefault="00DE6743" w:rsidP="009577AE">
            <w:pPr>
              <w:pStyle w:val="TAC"/>
              <w:rPr>
                <w:rFonts w:eastAsia="PMingLiU"/>
                <w:lang w:val="en-US"/>
              </w:rPr>
            </w:pPr>
          </w:p>
        </w:tc>
        <w:tc>
          <w:tcPr>
            <w:tcW w:w="740" w:type="dxa"/>
            <w:shd w:val="clear" w:color="auto" w:fill="auto"/>
          </w:tcPr>
          <w:p w14:paraId="38EF846E" w14:textId="77777777" w:rsidR="00DE6743" w:rsidRDefault="00DE6743" w:rsidP="009577AE">
            <w:pPr>
              <w:pStyle w:val="TAC"/>
              <w:rPr>
                <w:rFonts w:eastAsia="PMingLiU"/>
                <w:lang w:val="en-US"/>
              </w:rPr>
            </w:pPr>
            <w:r w:rsidRPr="00874A32">
              <w:rPr>
                <w:rFonts w:eastAsia="PMingLiU" w:cs="Arial"/>
                <w:szCs w:val="18"/>
                <w:lang w:val="en-US"/>
              </w:rPr>
              <w:t>-97.1</w:t>
            </w:r>
          </w:p>
        </w:tc>
        <w:tc>
          <w:tcPr>
            <w:tcW w:w="741" w:type="dxa"/>
            <w:shd w:val="clear" w:color="auto" w:fill="auto"/>
          </w:tcPr>
          <w:p w14:paraId="57B841DB" w14:textId="77777777" w:rsidR="00DE6743" w:rsidRDefault="00DE6743" w:rsidP="009577AE">
            <w:pPr>
              <w:pStyle w:val="TAC"/>
              <w:rPr>
                <w:rFonts w:eastAsia="PMingLiU"/>
                <w:lang w:val="en-US"/>
              </w:rPr>
            </w:pPr>
            <w:r w:rsidRPr="00874A32">
              <w:rPr>
                <w:rFonts w:eastAsia="PMingLiU" w:cs="Arial"/>
                <w:szCs w:val="18"/>
                <w:lang w:val="en-US"/>
              </w:rPr>
              <w:t>-95.1</w:t>
            </w:r>
          </w:p>
        </w:tc>
        <w:tc>
          <w:tcPr>
            <w:tcW w:w="741" w:type="dxa"/>
            <w:shd w:val="clear" w:color="auto" w:fill="auto"/>
          </w:tcPr>
          <w:p w14:paraId="52C35CDA" w14:textId="77777777" w:rsidR="00DE6743" w:rsidRDefault="00DE6743" w:rsidP="009577AE">
            <w:pPr>
              <w:pStyle w:val="TAC"/>
              <w:rPr>
                <w:rFonts w:eastAsia="PMingLiU"/>
                <w:lang w:val="en-US"/>
              </w:rPr>
            </w:pPr>
            <w:r w:rsidRPr="00874A32">
              <w:rPr>
                <w:rFonts w:eastAsia="PMingLiU" w:cs="Arial"/>
                <w:szCs w:val="18"/>
                <w:lang w:val="en-US"/>
              </w:rPr>
              <w:t>-94.0</w:t>
            </w:r>
          </w:p>
        </w:tc>
        <w:tc>
          <w:tcPr>
            <w:tcW w:w="740" w:type="dxa"/>
            <w:shd w:val="clear" w:color="auto" w:fill="auto"/>
          </w:tcPr>
          <w:p w14:paraId="2BCDFF6C" w14:textId="77777777" w:rsidR="00DE6743" w:rsidRPr="00874A32" w:rsidRDefault="00DE6743" w:rsidP="009577AE">
            <w:pPr>
              <w:pStyle w:val="TAC"/>
              <w:rPr>
                <w:rFonts w:eastAsia="PMingLiU"/>
                <w:lang w:val="en-US"/>
              </w:rPr>
            </w:pPr>
            <w:r w:rsidRPr="00874A32">
              <w:rPr>
                <w:rFonts w:eastAsia="PMingLiU" w:cs="Arial"/>
                <w:szCs w:val="18"/>
                <w:lang w:val="en-US"/>
              </w:rPr>
              <w:t>-92.8</w:t>
            </w:r>
          </w:p>
        </w:tc>
        <w:tc>
          <w:tcPr>
            <w:tcW w:w="741" w:type="dxa"/>
          </w:tcPr>
          <w:p w14:paraId="18CC9F1D" w14:textId="77777777" w:rsidR="00DE6743" w:rsidRPr="00874A32" w:rsidRDefault="00DE6743" w:rsidP="009577AE">
            <w:pPr>
              <w:pStyle w:val="TAC"/>
              <w:rPr>
                <w:rFonts w:eastAsia="PMingLiU"/>
                <w:lang w:val="en-US"/>
              </w:rPr>
            </w:pPr>
            <w:r w:rsidRPr="00874A32">
              <w:rPr>
                <w:rFonts w:eastAsia="PMingLiU" w:cs="Arial"/>
                <w:szCs w:val="18"/>
                <w:lang w:val="en-US"/>
              </w:rPr>
              <w:t>-92.0</w:t>
            </w:r>
          </w:p>
        </w:tc>
        <w:tc>
          <w:tcPr>
            <w:tcW w:w="741" w:type="dxa"/>
          </w:tcPr>
          <w:p w14:paraId="7D00DCF2" w14:textId="77777777" w:rsidR="00DE6743" w:rsidRDefault="00DE6743" w:rsidP="009577AE">
            <w:pPr>
              <w:pStyle w:val="TAC"/>
              <w:rPr>
                <w:rFonts w:eastAsia="PMingLiU"/>
                <w:lang w:val="en-US"/>
              </w:rPr>
            </w:pPr>
          </w:p>
        </w:tc>
        <w:tc>
          <w:tcPr>
            <w:tcW w:w="740" w:type="dxa"/>
            <w:shd w:val="clear" w:color="auto" w:fill="auto"/>
          </w:tcPr>
          <w:p w14:paraId="25291FB6" w14:textId="77777777" w:rsidR="00DE6743" w:rsidRPr="00874A32" w:rsidRDefault="00DE6743" w:rsidP="009577AE">
            <w:pPr>
              <w:pStyle w:val="TAC"/>
              <w:rPr>
                <w:rFonts w:eastAsia="PMingLiU"/>
                <w:lang w:val="en-US"/>
              </w:rPr>
            </w:pPr>
            <w:r w:rsidRPr="00874A32">
              <w:rPr>
                <w:rFonts w:eastAsia="PMingLiU" w:cs="Arial"/>
                <w:szCs w:val="18"/>
                <w:lang w:val="en-US"/>
              </w:rPr>
              <w:t>-90.7</w:t>
            </w:r>
          </w:p>
        </w:tc>
        <w:tc>
          <w:tcPr>
            <w:tcW w:w="741" w:type="dxa"/>
          </w:tcPr>
          <w:p w14:paraId="35B23CE5" w14:textId="77777777" w:rsidR="00DE6743" w:rsidRDefault="00DE6743" w:rsidP="009577AE">
            <w:pPr>
              <w:pStyle w:val="TAC"/>
              <w:rPr>
                <w:rFonts w:eastAsia="PMingLiU"/>
                <w:lang w:val="en-US"/>
              </w:rPr>
            </w:pPr>
            <w:r>
              <w:rPr>
                <w:rFonts w:eastAsia="PMingLiU"/>
                <w:lang w:val="en-US"/>
              </w:rPr>
              <w:t>-90.2</w:t>
            </w:r>
          </w:p>
        </w:tc>
        <w:tc>
          <w:tcPr>
            <w:tcW w:w="814" w:type="dxa"/>
          </w:tcPr>
          <w:p w14:paraId="11D6E460" w14:textId="77777777" w:rsidR="00DE6743" w:rsidRPr="00874A32" w:rsidRDefault="00DE6743" w:rsidP="009577AE">
            <w:pPr>
              <w:pStyle w:val="TAC"/>
              <w:rPr>
                <w:rFonts w:eastAsia="PMingLiU"/>
                <w:lang w:val="en-US"/>
              </w:rPr>
            </w:pPr>
            <w:r w:rsidRPr="00874A32">
              <w:rPr>
                <w:rFonts w:eastAsia="PMingLiU" w:cs="Arial"/>
                <w:szCs w:val="18"/>
                <w:lang w:val="en-US"/>
              </w:rPr>
              <w:t>-89.7</w:t>
            </w:r>
          </w:p>
        </w:tc>
      </w:tr>
      <w:tr w:rsidR="00DE6743" w:rsidRPr="00874A32" w14:paraId="057DD197" w14:textId="77777777" w:rsidTr="009577AE">
        <w:trPr>
          <w:trHeight w:val="187"/>
          <w:jc w:val="center"/>
        </w:trPr>
        <w:tc>
          <w:tcPr>
            <w:tcW w:w="1100" w:type="dxa"/>
            <w:vMerge/>
            <w:shd w:val="clear" w:color="auto" w:fill="auto"/>
            <w:vAlign w:val="center"/>
          </w:tcPr>
          <w:p w14:paraId="40786B61" w14:textId="77777777" w:rsidR="00DE6743" w:rsidRDefault="00DE6743" w:rsidP="009577AE">
            <w:pPr>
              <w:pStyle w:val="TAC"/>
              <w:rPr>
                <w:rFonts w:eastAsia="PMingLiU"/>
                <w:lang w:val="en-US"/>
              </w:rPr>
            </w:pPr>
          </w:p>
        </w:tc>
        <w:tc>
          <w:tcPr>
            <w:tcW w:w="629" w:type="dxa"/>
          </w:tcPr>
          <w:p w14:paraId="66BC4C44"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60C6B959" w14:textId="77777777" w:rsidR="00DE6743" w:rsidRDefault="00DE6743" w:rsidP="009577AE">
            <w:pPr>
              <w:pStyle w:val="TAC"/>
              <w:rPr>
                <w:rFonts w:eastAsia="PMingLiU"/>
                <w:lang w:val="en-US"/>
              </w:rPr>
            </w:pPr>
          </w:p>
        </w:tc>
        <w:tc>
          <w:tcPr>
            <w:tcW w:w="741" w:type="dxa"/>
            <w:shd w:val="clear" w:color="auto" w:fill="auto"/>
          </w:tcPr>
          <w:p w14:paraId="42C173B5" w14:textId="77777777" w:rsidR="00DE6743" w:rsidRDefault="00DE6743" w:rsidP="009577AE">
            <w:pPr>
              <w:pStyle w:val="TAC"/>
              <w:rPr>
                <w:rFonts w:eastAsia="PMingLiU"/>
                <w:lang w:val="en-US"/>
              </w:rPr>
            </w:pPr>
          </w:p>
        </w:tc>
        <w:tc>
          <w:tcPr>
            <w:tcW w:w="740" w:type="dxa"/>
            <w:shd w:val="clear" w:color="auto" w:fill="auto"/>
          </w:tcPr>
          <w:p w14:paraId="1280C192" w14:textId="77777777" w:rsidR="00DE6743" w:rsidRDefault="00DE6743" w:rsidP="009577AE">
            <w:pPr>
              <w:pStyle w:val="TAC"/>
              <w:rPr>
                <w:rFonts w:eastAsia="PMingLiU"/>
                <w:lang w:val="en-US"/>
              </w:rPr>
            </w:pPr>
            <w:r w:rsidRPr="00874A32">
              <w:rPr>
                <w:rFonts w:eastAsia="PMingLiU" w:cs="Arial"/>
                <w:szCs w:val="18"/>
                <w:lang w:val="en-US"/>
              </w:rPr>
              <w:t>-97.5</w:t>
            </w:r>
          </w:p>
        </w:tc>
        <w:tc>
          <w:tcPr>
            <w:tcW w:w="741" w:type="dxa"/>
            <w:shd w:val="clear" w:color="auto" w:fill="auto"/>
          </w:tcPr>
          <w:p w14:paraId="708EB735" w14:textId="77777777" w:rsidR="00DE6743" w:rsidRDefault="00DE6743" w:rsidP="009577AE">
            <w:pPr>
              <w:pStyle w:val="TAC"/>
              <w:rPr>
                <w:rFonts w:eastAsia="PMingLiU"/>
                <w:lang w:val="en-US"/>
              </w:rPr>
            </w:pPr>
            <w:r w:rsidRPr="00874A32">
              <w:rPr>
                <w:rFonts w:eastAsia="PMingLiU" w:cs="Arial"/>
                <w:szCs w:val="18"/>
                <w:lang w:val="en-US"/>
              </w:rPr>
              <w:t>-95.4</w:t>
            </w:r>
          </w:p>
        </w:tc>
        <w:tc>
          <w:tcPr>
            <w:tcW w:w="741" w:type="dxa"/>
            <w:shd w:val="clear" w:color="auto" w:fill="auto"/>
          </w:tcPr>
          <w:p w14:paraId="2E175CCC" w14:textId="77777777" w:rsidR="00DE6743" w:rsidRDefault="00DE6743" w:rsidP="009577AE">
            <w:pPr>
              <w:pStyle w:val="TAC"/>
              <w:rPr>
                <w:rFonts w:eastAsia="PMingLiU"/>
                <w:lang w:val="en-US"/>
              </w:rPr>
            </w:pPr>
            <w:r w:rsidRPr="00874A32">
              <w:rPr>
                <w:rFonts w:eastAsia="PMingLiU" w:cs="Arial"/>
                <w:szCs w:val="18"/>
                <w:lang w:val="en-US"/>
              </w:rPr>
              <w:t>-94.2</w:t>
            </w:r>
          </w:p>
        </w:tc>
        <w:tc>
          <w:tcPr>
            <w:tcW w:w="740" w:type="dxa"/>
            <w:shd w:val="clear" w:color="auto" w:fill="auto"/>
          </w:tcPr>
          <w:p w14:paraId="514FD15B" w14:textId="77777777" w:rsidR="00DE6743" w:rsidRPr="00874A32" w:rsidRDefault="00DE6743" w:rsidP="009577AE">
            <w:pPr>
              <w:pStyle w:val="TAC"/>
              <w:rPr>
                <w:rFonts w:eastAsia="PMingLiU"/>
                <w:lang w:val="en-US"/>
              </w:rPr>
            </w:pPr>
            <w:r w:rsidRPr="00874A32">
              <w:rPr>
                <w:rFonts w:eastAsia="PMingLiU" w:cs="Arial"/>
                <w:szCs w:val="18"/>
                <w:lang w:val="en-US"/>
              </w:rPr>
              <w:t>-93.0</w:t>
            </w:r>
          </w:p>
        </w:tc>
        <w:tc>
          <w:tcPr>
            <w:tcW w:w="741" w:type="dxa"/>
          </w:tcPr>
          <w:p w14:paraId="7E1F6254" w14:textId="77777777" w:rsidR="00DE6743" w:rsidRPr="00874A32" w:rsidRDefault="00DE6743" w:rsidP="009577AE">
            <w:pPr>
              <w:pStyle w:val="TAC"/>
              <w:rPr>
                <w:rFonts w:eastAsia="PMingLiU"/>
                <w:lang w:val="en-US"/>
              </w:rPr>
            </w:pPr>
            <w:r w:rsidRPr="00874A32">
              <w:rPr>
                <w:rFonts w:eastAsia="PMingLiU" w:cs="Arial"/>
                <w:szCs w:val="18"/>
                <w:lang w:val="en-US"/>
              </w:rPr>
              <w:t>-92.1</w:t>
            </w:r>
          </w:p>
        </w:tc>
        <w:tc>
          <w:tcPr>
            <w:tcW w:w="741" w:type="dxa"/>
          </w:tcPr>
          <w:p w14:paraId="150C1B4B" w14:textId="77777777" w:rsidR="00DE6743" w:rsidRDefault="00DE6743" w:rsidP="009577AE">
            <w:pPr>
              <w:pStyle w:val="TAC"/>
              <w:rPr>
                <w:rFonts w:eastAsia="PMingLiU"/>
                <w:lang w:val="en-US"/>
              </w:rPr>
            </w:pPr>
          </w:p>
        </w:tc>
        <w:tc>
          <w:tcPr>
            <w:tcW w:w="740" w:type="dxa"/>
            <w:shd w:val="clear" w:color="auto" w:fill="auto"/>
          </w:tcPr>
          <w:p w14:paraId="0C7FB995" w14:textId="77777777" w:rsidR="00DE6743" w:rsidRPr="00874A32" w:rsidRDefault="00DE6743" w:rsidP="009577AE">
            <w:pPr>
              <w:pStyle w:val="TAC"/>
              <w:rPr>
                <w:rFonts w:eastAsia="PMingLiU"/>
                <w:lang w:val="en-US"/>
              </w:rPr>
            </w:pPr>
            <w:r w:rsidRPr="00874A32">
              <w:rPr>
                <w:rFonts w:eastAsia="PMingLiU" w:cs="Arial"/>
                <w:szCs w:val="18"/>
                <w:lang w:val="en-US"/>
              </w:rPr>
              <w:t>-90.9</w:t>
            </w:r>
          </w:p>
        </w:tc>
        <w:tc>
          <w:tcPr>
            <w:tcW w:w="741" w:type="dxa"/>
          </w:tcPr>
          <w:p w14:paraId="1AFF387C" w14:textId="77777777" w:rsidR="00DE6743" w:rsidRDefault="00DE6743" w:rsidP="009577AE">
            <w:pPr>
              <w:pStyle w:val="TAC"/>
              <w:rPr>
                <w:rFonts w:eastAsia="PMingLiU"/>
                <w:lang w:val="en-US"/>
              </w:rPr>
            </w:pPr>
            <w:r>
              <w:rPr>
                <w:rFonts w:eastAsia="PMingLiU"/>
                <w:lang w:val="en-US"/>
              </w:rPr>
              <w:t>-90.3</w:t>
            </w:r>
          </w:p>
        </w:tc>
        <w:tc>
          <w:tcPr>
            <w:tcW w:w="814" w:type="dxa"/>
          </w:tcPr>
          <w:p w14:paraId="4C26BF18" w14:textId="77777777" w:rsidR="00DE6743" w:rsidRPr="00874A32" w:rsidRDefault="00DE6743" w:rsidP="009577AE">
            <w:pPr>
              <w:pStyle w:val="TAC"/>
              <w:rPr>
                <w:rFonts w:eastAsia="PMingLiU"/>
                <w:lang w:val="en-US"/>
              </w:rPr>
            </w:pPr>
            <w:r w:rsidRPr="00874A32">
              <w:rPr>
                <w:rFonts w:eastAsia="PMingLiU" w:cs="Arial"/>
                <w:szCs w:val="18"/>
                <w:lang w:val="en-US"/>
              </w:rPr>
              <w:t>-89.7</w:t>
            </w:r>
          </w:p>
        </w:tc>
      </w:tr>
      <w:tr w:rsidR="00DE6743" w:rsidRPr="00874A32" w14:paraId="0910FD55" w14:textId="77777777" w:rsidTr="009577AE">
        <w:trPr>
          <w:trHeight w:val="187"/>
          <w:jc w:val="center"/>
        </w:trPr>
        <w:tc>
          <w:tcPr>
            <w:tcW w:w="1100" w:type="dxa"/>
            <w:vMerge w:val="restart"/>
            <w:shd w:val="clear" w:color="auto" w:fill="auto"/>
            <w:vAlign w:val="center"/>
          </w:tcPr>
          <w:p w14:paraId="46DE477A" w14:textId="77777777" w:rsidR="00DE6743" w:rsidRPr="00874A32" w:rsidRDefault="00DE6743" w:rsidP="009577AE">
            <w:pPr>
              <w:pStyle w:val="TAC"/>
              <w:rPr>
                <w:rFonts w:eastAsia="PMingLiU"/>
                <w:lang w:val="en-US"/>
              </w:rPr>
            </w:pPr>
            <w:r>
              <w:rPr>
                <w:rFonts w:eastAsia="PMingLiU"/>
                <w:lang w:val="en-US"/>
              </w:rPr>
              <w:t>n2</w:t>
            </w:r>
          </w:p>
        </w:tc>
        <w:tc>
          <w:tcPr>
            <w:tcW w:w="629" w:type="dxa"/>
          </w:tcPr>
          <w:p w14:paraId="5868E0F2"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4A8A84A5" w14:textId="77777777" w:rsidR="00DE6743" w:rsidRDefault="00DE6743" w:rsidP="009577AE">
            <w:pPr>
              <w:pStyle w:val="TAC"/>
              <w:rPr>
                <w:rFonts w:eastAsia="PMingLiU"/>
                <w:lang w:val="en-US"/>
              </w:rPr>
            </w:pPr>
          </w:p>
        </w:tc>
        <w:tc>
          <w:tcPr>
            <w:tcW w:w="741" w:type="dxa"/>
            <w:shd w:val="clear" w:color="auto" w:fill="auto"/>
          </w:tcPr>
          <w:p w14:paraId="3F0F9AE3" w14:textId="77777777" w:rsidR="00DE6743" w:rsidRPr="00874A32" w:rsidRDefault="00DE6743" w:rsidP="009577AE">
            <w:pPr>
              <w:pStyle w:val="TAC"/>
              <w:rPr>
                <w:rFonts w:eastAsia="PMingLiU"/>
                <w:lang w:val="en-US"/>
              </w:rPr>
            </w:pPr>
            <w:r>
              <w:rPr>
                <w:rFonts w:eastAsia="PMingLiU"/>
                <w:lang w:val="en-US"/>
              </w:rPr>
              <w:t>-98</w:t>
            </w:r>
          </w:p>
        </w:tc>
        <w:tc>
          <w:tcPr>
            <w:tcW w:w="740" w:type="dxa"/>
            <w:shd w:val="clear" w:color="auto" w:fill="auto"/>
          </w:tcPr>
          <w:p w14:paraId="54B5D459" w14:textId="77777777" w:rsidR="00DE6743" w:rsidRPr="00874A32" w:rsidRDefault="00DE6743" w:rsidP="009577AE">
            <w:pPr>
              <w:pStyle w:val="TAC"/>
              <w:rPr>
                <w:rFonts w:eastAsia="PMingLiU"/>
                <w:lang w:val="en-US"/>
              </w:rPr>
            </w:pPr>
            <w:r>
              <w:rPr>
                <w:rFonts w:eastAsia="PMingLiU"/>
                <w:lang w:val="en-US"/>
              </w:rPr>
              <w:t>-94.8</w:t>
            </w:r>
          </w:p>
        </w:tc>
        <w:tc>
          <w:tcPr>
            <w:tcW w:w="741" w:type="dxa"/>
            <w:shd w:val="clear" w:color="auto" w:fill="auto"/>
          </w:tcPr>
          <w:p w14:paraId="5EA04B06" w14:textId="77777777" w:rsidR="00DE6743" w:rsidRPr="00874A32" w:rsidRDefault="00DE6743" w:rsidP="009577AE">
            <w:pPr>
              <w:pStyle w:val="TAC"/>
              <w:rPr>
                <w:rFonts w:eastAsia="PMingLiU"/>
                <w:lang w:val="en-US"/>
              </w:rPr>
            </w:pPr>
            <w:r>
              <w:rPr>
                <w:rFonts w:eastAsia="PMingLiU"/>
                <w:lang w:val="en-US"/>
              </w:rPr>
              <w:t>-93</w:t>
            </w:r>
          </w:p>
        </w:tc>
        <w:tc>
          <w:tcPr>
            <w:tcW w:w="741" w:type="dxa"/>
            <w:shd w:val="clear" w:color="auto" w:fill="auto"/>
          </w:tcPr>
          <w:p w14:paraId="466B0636" w14:textId="77777777" w:rsidR="00DE6743" w:rsidRPr="00874A32" w:rsidRDefault="00DE6743" w:rsidP="009577AE">
            <w:pPr>
              <w:pStyle w:val="TAC"/>
              <w:rPr>
                <w:rFonts w:eastAsia="PMingLiU"/>
                <w:lang w:val="en-US"/>
              </w:rPr>
            </w:pPr>
            <w:r>
              <w:rPr>
                <w:rFonts w:eastAsia="PMingLiU"/>
                <w:lang w:val="en-US"/>
              </w:rPr>
              <w:t>-91.8</w:t>
            </w:r>
          </w:p>
        </w:tc>
        <w:tc>
          <w:tcPr>
            <w:tcW w:w="740" w:type="dxa"/>
            <w:shd w:val="clear" w:color="auto" w:fill="auto"/>
          </w:tcPr>
          <w:p w14:paraId="12DA2813" w14:textId="77777777" w:rsidR="00DE6743" w:rsidRPr="00874A32" w:rsidRDefault="00DE6743" w:rsidP="009577AE">
            <w:pPr>
              <w:pStyle w:val="TAC"/>
              <w:rPr>
                <w:rFonts w:eastAsia="PMingLiU"/>
                <w:lang w:val="en-US"/>
              </w:rPr>
            </w:pPr>
            <w:r>
              <w:t>-90.7</w:t>
            </w:r>
          </w:p>
        </w:tc>
        <w:tc>
          <w:tcPr>
            <w:tcW w:w="741" w:type="dxa"/>
          </w:tcPr>
          <w:p w14:paraId="56402E4D" w14:textId="77777777" w:rsidR="00DE6743" w:rsidRPr="00874A32" w:rsidRDefault="00DE6743" w:rsidP="009577AE">
            <w:pPr>
              <w:pStyle w:val="TAC"/>
              <w:rPr>
                <w:rFonts w:eastAsia="PMingLiU"/>
                <w:lang w:val="en-US"/>
              </w:rPr>
            </w:pPr>
            <w:r>
              <w:t>-84.1</w:t>
            </w:r>
          </w:p>
        </w:tc>
        <w:tc>
          <w:tcPr>
            <w:tcW w:w="741" w:type="dxa"/>
          </w:tcPr>
          <w:p w14:paraId="773D3229" w14:textId="77777777" w:rsidR="00DE6743" w:rsidRDefault="00DE6743" w:rsidP="009577AE">
            <w:pPr>
              <w:pStyle w:val="TAC"/>
              <w:rPr>
                <w:rFonts w:eastAsia="PMingLiU"/>
                <w:lang w:val="en-US"/>
              </w:rPr>
            </w:pPr>
            <w:r>
              <w:rPr>
                <w:rFonts w:eastAsia="PMingLiU"/>
                <w:lang w:val="en-US"/>
              </w:rPr>
              <w:t>-83.6</w:t>
            </w:r>
          </w:p>
        </w:tc>
        <w:tc>
          <w:tcPr>
            <w:tcW w:w="740" w:type="dxa"/>
            <w:shd w:val="clear" w:color="auto" w:fill="auto"/>
          </w:tcPr>
          <w:p w14:paraId="01BA4835" w14:textId="77777777" w:rsidR="00DE6743" w:rsidRPr="00874A32" w:rsidRDefault="00DE6743" w:rsidP="009577AE">
            <w:pPr>
              <w:pStyle w:val="TAC"/>
              <w:rPr>
                <w:rFonts w:eastAsia="PMingLiU"/>
                <w:lang w:val="en-US"/>
              </w:rPr>
            </w:pPr>
            <w:r>
              <w:t>-81.5</w:t>
            </w:r>
          </w:p>
        </w:tc>
        <w:tc>
          <w:tcPr>
            <w:tcW w:w="741" w:type="dxa"/>
          </w:tcPr>
          <w:p w14:paraId="6270CFBA" w14:textId="77777777" w:rsidR="00DE6743" w:rsidRDefault="00DE6743" w:rsidP="009577AE">
            <w:pPr>
              <w:pStyle w:val="TAC"/>
              <w:rPr>
                <w:rFonts w:eastAsia="PMingLiU"/>
                <w:lang w:val="en-US"/>
              </w:rPr>
            </w:pPr>
          </w:p>
        </w:tc>
        <w:tc>
          <w:tcPr>
            <w:tcW w:w="814" w:type="dxa"/>
          </w:tcPr>
          <w:p w14:paraId="1CDDEE70" w14:textId="77777777" w:rsidR="00DE6743" w:rsidRPr="00874A32" w:rsidRDefault="00DE6743" w:rsidP="009577AE">
            <w:pPr>
              <w:pStyle w:val="TAC"/>
              <w:rPr>
                <w:rFonts w:eastAsia="PMingLiU"/>
                <w:lang w:val="en-US"/>
              </w:rPr>
            </w:pPr>
          </w:p>
        </w:tc>
      </w:tr>
      <w:tr w:rsidR="00DE6743" w:rsidRPr="00874A32" w14:paraId="65FC30B9" w14:textId="77777777" w:rsidTr="009577AE">
        <w:trPr>
          <w:trHeight w:val="187"/>
          <w:jc w:val="center"/>
        </w:trPr>
        <w:tc>
          <w:tcPr>
            <w:tcW w:w="1100" w:type="dxa"/>
            <w:vMerge/>
            <w:shd w:val="clear" w:color="auto" w:fill="auto"/>
            <w:vAlign w:val="center"/>
          </w:tcPr>
          <w:p w14:paraId="6BD353A8" w14:textId="77777777" w:rsidR="00DE6743" w:rsidRPr="00874A32" w:rsidRDefault="00DE6743" w:rsidP="009577AE">
            <w:pPr>
              <w:pStyle w:val="TAC"/>
              <w:rPr>
                <w:rFonts w:eastAsia="PMingLiU"/>
                <w:lang w:val="en-US"/>
              </w:rPr>
            </w:pPr>
          </w:p>
        </w:tc>
        <w:tc>
          <w:tcPr>
            <w:tcW w:w="629" w:type="dxa"/>
          </w:tcPr>
          <w:p w14:paraId="253D5390"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3CBB74C8" w14:textId="77777777" w:rsidR="00DE6743" w:rsidRPr="00874A32" w:rsidRDefault="00DE6743" w:rsidP="009577AE">
            <w:pPr>
              <w:pStyle w:val="TAC"/>
              <w:rPr>
                <w:rFonts w:eastAsia="PMingLiU"/>
                <w:lang w:val="en-US"/>
              </w:rPr>
            </w:pPr>
          </w:p>
        </w:tc>
        <w:tc>
          <w:tcPr>
            <w:tcW w:w="741" w:type="dxa"/>
            <w:shd w:val="clear" w:color="auto" w:fill="auto"/>
          </w:tcPr>
          <w:p w14:paraId="7E7C02B5" w14:textId="77777777" w:rsidR="00DE6743" w:rsidRPr="00874A32" w:rsidRDefault="00DE6743" w:rsidP="009577AE">
            <w:pPr>
              <w:pStyle w:val="TAC"/>
              <w:rPr>
                <w:rFonts w:eastAsia="PMingLiU"/>
                <w:lang w:val="en-US"/>
              </w:rPr>
            </w:pPr>
          </w:p>
        </w:tc>
        <w:tc>
          <w:tcPr>
            <w:tcW w:w="740" w:type="dxa"/>
            <w:shd w:val="clear" w:color="auto" w:fill="auto"/>
          </w:tcPr>
          <w:p w14:paraId="7680C2BA" w14:textId="77777777" w:rsidR="00DE6743" w:rsidRPr="00874A32" w:rsidRDefault="00DE6743" w:rsidP="009577AE">
            <w:pPr>
              <w:pStyle w:val="TAC"/>
              <w:rPr>
                <w:rFonts w:eastAsia="PMingLiU"/>
                <w:lang w:val="en-US"/>
              </w:rPr>
            </w:pPr>
            <w:r>
              <w:rPr>
                <w:rFonts w:eastAsia="PMingLiU"/>
                <w:lang w:val="en-US"/>
              </w:rPr>
              <w:t>-95.1</w:t>
            </w:r>
          </w:p>
        </w:tc>
        <w:tc>
          <w:tcPr>
            <w:tcW w:w="741" w:type="dxa"/>
            <w:shd w:val="clear" w:color="auto" w:fill="auto"/>
          </w:tcPr>
          <w:p w14:paraId="44BB45D7" w14:textId="77777777" w:rsidR="00DE6743" w:rsidRPr="00874A32" w:rsidRDefault="00DE6743" w:rsidP="009577AE">
            <w:pPr>
              <w:pStyle w:val="TAC"/>
              <w:rPr>
                <w:rFonts w:eastAsia="PMingLiU"/>
                <w:lang w:val="en-US"/>
              </w:rPr>
            </w:pPr>
            <w:r>
              <w:rPr>
                <w:rFonts w:eastAsia="PMingLiU"/>
                <w:lang w:val="en-US"/>
              </w:rPr>
              <w:t>-93.1</w:t>
            </w:r>
          </w:p>
        </w:tc>
        <w:tc>
          <w:tcPr>
            <w:tcW w:w="741" w:type="dxa"/>
            <w:shd w:val="clear" w:color="auto" w:fill="auto"/>
          </w:tcPr>
          <w:p w14:paraId="5F733513" w14:textId="77777777" w:rsidR="00DE6743" w:rsidRPr="00874A32" w:rsidRDefault="00DE6743" w:rsidP="009577AE">
            <w:pPr>
              <w:pStyle w:val="TAC"/>
              <w:rPr>
                <w:rFonts w:eastAsia="PMingLiU"/>
                <w:lang w:val="en-US"/>
              </w:rPr>
            </w:pPr>
            <w:r>
              <w:rPr>
                <w:rFonts w:eastAsia="PMingLiU"/>
                <w:lang w:val="en-US"/>
              </w:rPr>
              <w:t>-92</w:t>
            </w:r>
          </w:p>
        </w:tc>
        <w:tc>
          <w:tcPr>
            <w:tcW w:w="740" w:type="dxa"/>
            <w:shd w:val="clear" w:color="auto" w:fill="auto"/>
          </w:tcPr>
          <w:p w14:paraId="61C8104A" w14:textId="77777777" w:rsidR="00DE6743" w:rsidRPr="00874A32" w:rsidRDefault="00DE6743" w:rsidP="009577AE">
            <w:pPr>
              <w:pStyle w:val="TAC"/>
              <w:rPr>
                <w:rFonts w:eastAsia="PMingLiU"/>
                <w:lang w:val="en-US"/>
              </w:rPr>
            </w:pPr>
            <w:r>
              <w:t>-90.8</w:t>
            </w:r>
          </w:p>
        </w:tc>
        <w:tc>
          <w:tcPr>
            <w:tcW w:w="741" w:type="dxa"/>
          </w:tcPr>
          <w:p w14:paraId="5325C06C" w14:textId="77777777" w:rsidR="00DE6743" w:rsidRPr="00874A32" w:rsidRDefault="00DE6743" w:rsidP="009577AE">
            <w:pPr>
              <w:pStyle w:val="TAC"/>
              <w:rPr>
                <w:rFonts w:eastAsia="PMingLiU"/>
                <w:lang w:val="en-US"/>
              </w:rPr>
            </w:pPr>
            <w:r>
              <w:t>-84.2</w:t>
            </w:r>
          </w:p>
        </w:tc>
        <w:tc>
          <w:tcPr>
            <w:tcW w:w="741" w:type="dxa"/>
          </w:tcPr>
          <w:p w14:paraId="6A53CB65" w14:textId="77777777" w:rsidR="00DE6743" w:rsidRDefault="00DE6743" w:rsidP="009577AE">
            <w:pPr>
              <w:pStyle w:val="TAC"/>
              <w:rPr>
                <w:rFonts w:eastAsia="PMingLiU"/>
                <w:lang w:val="en-US"/>
              </w:rPr>
            </w:pPr>
            <w:r>
              <w:rPr>
                <w:rFonts w:eastAsia="PMingLiU"/>
                <w:lang w:val="en-US"/>
              </w:rPr>
              <w:t>-83.7</w:t>
            </w:r>
          </w:p>
        </w:tc>
        <w:tc>
          <w:tcPr>
            <w:tcW w:w="740" w:type="dxa"/>
            <w:shd w:val="clear" w:color="auto" w:fill="auto"/>
          </w:tcPr>
          <w:p w14:paraId="2BAECB91" w14:textId="77777777" w:rsidR="00DE6743" w:rsidRPr="00874A32" w:rsidRDefault="00DE6743" w:rsidP="009577AE">
            <w:pPr>
              <w:pStyle w:val="TAC"/>
              <w:rPr>
                <w:rFonts w:eastAsia="PMingLiU"/>
                <w:lang w:val="en-US"/>
              </w:rPr>
            </w:pPr>
            <w:r>
              <w:t>-81.6</w:t>
            </w:r>
          </w:p>
        </w:tc>
        <w:tc>
          <w:tcPr>
            <w:tcW w:w="741" w:type="dxa"/>
          </w:tcPr>
          <w:p w14:paraId="6BC44666" w14:textId="77777777" w:rsidR="00DE6743" w:rsidRDefault="00DE6743" w:rsidP="009577AE">
            <w:pPr>
              <w:pStyle w:val="TAC"/>
              <w:rPr>
                <w:rFonts w:eastAsia="PMingLiU"/>
                <w:lang w:val="en-US"/>
              </w:rPr>
            </w:pPr>
          </w:p>
        </w:tc>
        <w:tc>
          <w:tcPr>
            <w:tcW w:w="814" w:type="dxa"/>
          </w:tcPr>
          <w:p w14:paraId="63CDB741" w14:textId="77777777" w:rsidR="00DE6743" w:rsidRPr="00874A32" w:rsidRDefault="00DE6743" w:rsidP="009577AE">
            <w:pPr>
              <w:pStyle w:val="TAC"/>
              <w:rPr>
                <w:rFonts w:eastAsia="PMingLiU"/>
                <w:lang w:val="en-US"/>
              </w:rPr>
            </w:pPr>
          </w:p>
        </w:tc>
      </w:tr>
      <w:tr w:rsidR="00DE6743" w:rsidRPr="00874A32" w14:paraId="5A9194CB" w14:textId="77777777" w:rsidTr="009577AE">
        <w:trPr>
          <w:trHeight w:val="187"/>
          <w:jc w:val="center"/>
        </w:trPr>
        <w:tc>
          <w:tcPr>
            <w:tcW w:w="1100" w:type="dxa"/>
            <w:vMerge/>
            <w:shd w:val="clear" w:color="auto" w:fill="auto"/>
            <w:vAlign w:val="center"/>
          </w:tcPr>
          <w:p w14:paraId="16E60991" w14:textId="77777777" w:rsidR="00DE6743" w:rsidRPr="00874A32" w:rsidRDefault="00DE6743" w:rsidP="009577AE">
            <w:pPr>
              <w:pStyle w:val="TAC"/>
              <w:rPr>
                <w:rFonts w:eastAsia="PMingLiU"/>
                <w:lang w:val="en-US"/>
              </w:rPr>
            </w:pPr>
          </w:p>
        </w:tc>
        <w:tc>
          <w:tcPr>
            <w:tcW w:w="629" w:type="dxa"/>
          </w:tcPr>
          <w:p w14:paraId="1209C9C8"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1C8EC9C9" w14:textId="77777777" w:rsidR="00DE6743" w:rsidRPr="00874A32" w:rsidRDefault="00DE6743" w:rsidP="009577AE">
            <w:pPr>
              <w:pStyle w:val="TAC"/>
              <w:rPr>
                <w:rFonts w:eastAsia="PMingLiU"/>
                <w:lang w:val="en-US"/>
              </w:rPr>
            </w:pPr>
          </w:p>
        </w:tc>
        <w:tc>
          <w:tcPr>
            <w:tcW w:w="741" w:type="dxa"/>
            <w:shd w:val="clear" w:color="auto" w:fill="auto"/>
          </w:tcPr>
          <w:p w14:paraId="2CDFEC7A" w14:textId="77777777" w:rsidR="00DE6743" w:rsidRPr="00874A32" w:rsidRDefault="00DE6743" w:rsidP="009577AE">
            <w:pPr>
              <w:pStyle w:val="TAC"/>
              <w:rPr>
                <w:rFonts w:eastAsia="PMingLiU"/>
                <w:lang w:val="en-US"/>
              </w:rPr>
            </w:pPr>
          </w:p>
        </w:tc>
        <w:tc>
          <w:tcPr>
            <w:tcW w:w="740" w:type="dxa"/>
            <w:shd w:val="clear" w:color="auto" w:fill="auto"/>
          </w:tcPr>
          <w:p w14:paraId="257FD099" w14:textId="77777777" w:rsidR="00DE6743" w:rsidRPr="00874A32" w:rsidRDefault="00DE6743" w:rsidP="009577AE">
            <w:pPr>
              <w:pStyle w:val="TAC"/>
              <w:rPr>
                <w:rFonts w:eastAsia="PMingLiU"/>
                <w:lang w:val="en-US"/>
              </w:rPr>
            </w:pPr>
            <w:r>
              <w:rPr>
                <w:rFonts w:eastAsia="PMingLiU"/>
                <w:lang w:val="en-US"/>
              </w:rPr>
              <w:t>-95.5</w:t>
            </w:r>
          </w:p>
        </w:tc>
        <w:tc>
          <w:tcPr>
            <w:tcW w:w="741" w:type="dxa"/>
            <w:shd w:val="clear" w:color="auto" w:fill="auto"/>
          </w:tcPr>
          <w:p w14:paraId="337253FA" w14:textId="77777777" w:rsidR="00DE6743" w:rsidRPr="00874A32" w:rsidRDefault="00DE6743" w:rsidP="009577AE">
            <w:pPr>
              <w:pStyle w:val="TAC"/>
              <w:rPr>
                <w:rFonts w:eastAsia="PMingLiU"/>
                <w:lang w:val="en-US"/>
              </w:rPr>
            </w:pPr>
            <w:r>
              <w:rPr>
                <w:rFonts w:eastAsia="PMingLiU"/>
                <w:lang w:val="en-US"/>
              </w:rPr>
              <w:t>-93.4</w:t>
            </w:r>
          </w:p>
        </w:tc>
        <w:tc>
          <w:tcPr>
            <w:tcW w:w="741" w:type="dxa"/>
            <w:shd w:val="clear" w:color="auto" w:fill="auto"/>
          </w:tcPr>
          <w:p w14:paraId="440C61DB" w14:textId="77777777" w:rsidR="00DE6743" w:rsidRPr="00874A32" w:rsidRDefault="00DE6743" w:rsidP="009577AE">
            <w:pPr>
              <w:pStyle w:val="TAC"/>
              <w:rPr>
                <w:rFonts w:eastAsia="PMingLiU"/>
                <w:lang w:val="en-US"/>
              </w:rPr>
            </w:pPr>
            <w:r>
              <w:rPr>
                <w:rFonts w:eastAsia="PMingLiU"/>
                <w:lang w:val="en-US"/>
              </w:rPr>
              <w:t>-92.2</w:t>
            </w:r>
          </w:p>
        </w:tc>
        <w:tc>
          <w:tcPr>
            <w:tcW w:w="740" w:type="dxa"/>
            <w:shd w:val="clear" w:color="auto" w:fill="auto"/>
          </w:tcPr>
          <w:p w14:paraId="2A12E5B4" w14:textId="77777777" w:rsidR="00DE6743" w:rsidRPr="00874A32" w:rsidRDefault="00DE6743" w:rsidP="009577AE">
            <w:pPr>
              <w:pStyle w:val="TAC"/>
              <w:rPr>
                <w:rFonts w:eastAsia="PMingLiU"/>
                <w:lang w:val="en-US"/>
              </w:rPr>
            </w:pPr>
            <w:r>
              <w:t>-90.9</w:t>
            </w:r>
          </w:p>
        </w:tc>
        <w:tc>
          <w:tcPr>
            <w:tcW w:w="741" w:type="dxa"/>
          </w:tcPr>
          <w:p w14:paraId="3202E762" w14:textId="77777777" w:rsidR="00DE6743" w:rsidRPr="00874A32" w:rsidRDefault="00DE6743" w:rsidP="009577AE">
            <w:pPr>
              <w:pStyle w:val="TAC"/>
              <w:rPr>
                <w:rFonts w:eastAsia="PMingLiU"/>
                <w:lang w:val="en-US"/>
              </w:rPr>
            </w:pPr>
            <w:r>
              <w:t>-84.3</w:t>
            </w:r>
          </w:p>
        </w:tc>
        <w:tc>
          <w:tcPr>
            <w:tcW w:w="741" w:type="dxa"/>
          </w:tcPr>
          <w:p w14:paraId="34736EE6" w14:textId="77777777" w:rsidR="00DE6743" w:rsidRDefault="00DE6743" w:rsidP="009577AE">
            <w:pPr>
              <w:pStyle w:val="TAC"/>
              <w:rPr>
                <w:rFonts w:eastAsia="PMingLiU"/>
                <w:lang w:val="en-US"/>
              </w:rPr>
            </w:pPr>
            <w:r>
              <w:rPr>
                <w:rFonts w:eastAsia="PMingLiU"/>
                <w:lang w:val="en-US"/>
              </w:rPr>
              <w:t>-83.8</w:t>
            </w:r>
          </w:p>
        </w:tc>
        <w:tc>
          <w:tcPr>
            <w:tcW w:w="740" w:type="dxa"/>
            <w:shd w:val="clear" w:color="auto" w:fill="auto"/>
          </w:tcPr>
          <w:p w14:paraId="4B722E4B" w14:textId="77777777" w:rsidR="00DE6743" w:rsidRPr="00874A32" w:rsidRDefault="00DE6743" w:rsidP="009577AE">
            <w:pPr>
              <w:pStyle w:val="TAC"/>
              <w:rPr>
                <w:rFonts w:eastAsia="PMingLiU"/>
                <w:lang w:val="en-US"/>
              </w:rPr>
            </w:pPr>
            <w:r>
              <w:t>-81.7</w:t>
            </w:r>
          </w:p>
        </w:tc>
        <w:tc>
          <w:tcPr>
            <w:tcW w:w="741" w:type="dxa"/>
          </w:tcPr>
          <w:p w14:paraId="7666CAAF" w14:textId="77777777" w:rsidR="00DE6743" w:rsidRDefault="00DE6743" w:rsidP="009577AE">
            <w:pPr>
              <w:pStyle w:val="TAC"/>
              <w:rPr>
                <w:rFonts w:eastAsia="PMingLiU"/>
                <w:lang w:val="en-US"/>
              </w:rPr>
            </w:pPr>
          </w:p>
        </w:tc>
        <w:tc>
          <w:tcPr>
            <w:tcW w:w="814" w:type="dxa"/>
          </w:tcPr>
          <w:p w14:paraId="607A9ACD" w14:textId="77777777" w:rsidR="00DE6743" w:rsidRPr="00874A32" w:rsidRDefault="00DE6743" w:rsidP="009577AE">
            <w:pPr>
              <w:pStyle w:val="TAC"/>
              <w:rPr>
                <w:rFonts w:eastAsia="PMingLiU"/>
                <w:lang w:val="en-US"/>
              </w:rPr>
            </w:pPr>
          </w:p>
        </w:tc>
      </w:tr>
      <w:tr w:rsidR="00DE6743" w:rsidRPr="00874A32" w14:paraId="3E9DA3A2" w14:textId="77777777" w:rsidTr="009577AE">
        <w:trPr>
          <w:trHeight w:val="187"/>
          <w:jc w:val="center"/>
        </w:trPr>
        <w:tc>
          <w:tcPr>
            <w:tcW w:w="1100" w:type="dxa"/>
            <w:vMerge w:val="restart"/>
            <w:shd w:val="clear" w:color="auto" w:fill="auto"/>
            <w:vAlign w:val="center"/>
          </w:tcPr>
          <w:p w14:paraId="1E062649" w14:textId="77777777" w:rsidR="00DE6743" w:rsidRPr="00874A32" w:rsidRDefault="00DE6743" w:rsidP="009577AE">
            <w:pPr>
              <w:pStyle w:val="TAC"/>
              <w:rPr>
                <w:rFonts w:eastAsia="PMingLiU"/>
                <w:lang w:val="en-US"/>
              </w:rPr>
            </w:pPr>
            <w:r w:rsidRPr="00874A32">
              <w:rPr>
                <w:rFonts w:eastAsia="PMingLiU"/>
                <w:lang w:val="en-US"/>
              </w:rPr>
              <w:t>n3</w:t>
            </w:r>
          </w:p>
        </w:tc>
        <w:tc>
          <w:tcPr>
            <w:tcW w:w="629" w:type="dxa"/>
          </w:tcPr>
          <w:p w14:paraId="6CF77FA1"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6DE83DC5" w14:textId="77777777" w:rsidR="00DE6743" w:rsidRPr="00874A32" w:rsidRDefault="00DE6743" w:rsidP="009577AE">
            <w:pPr>
              <w:pStyle w:val="TAC"/>
              <w:rPr>
                <w:rFonts w:eastAsia="PMingLiU"/>
                <w:lang w:val="en-US"/>
              </w:rPr>
            </w:pPr>
          </w:p>
        </w:tc>
        <w:tc>
          <w:tcPr>
            <w:tcW w:w="741" w:type="dxa"/>
            <w:shd w:val="clear" w:color="auto" w:fill="auto"/>
          </w:tcPr>
          <w:p w14:paraId="01969932" w14:textId="77777777" w:rsidR="00DE6743" w:rsidRPr="00874A32" w:rsidRDefault="00DE6743" w:rsidP="009577AE">
            <w:pPr>
              <w:pStyle w:val="TAC"/>
              <w:rPr>
                <w:rFonts w:eastAsia="PMingLiU"/>
                <w:lang w:val="en-US"/>
              </w:rPr>
            </w:pPr>
            <w:r w:rsidRPr="00874A32">
              <w:rPr>
                <w:rFonts w:eastAsia="PMingLiU"/>
                <w:lang w:val="en-US"/>
              </w:rPr>
              <w:t>-97.0</w:t>
            </w:r>
          </w:p>
        </w:tc>
        <w:tc>
          <w:tcPr>
            <w:tcW w:w="740" w:type="dxa"/>
            <w:shd w:val="clear" w:color="auto" w:fill="auto"/>
          </w:tcPr>
          <w:p w14:paraId="097FB290" w14:textId="77777777" w:rsidR="00DE6743" w:rsidRPr="00874A32" w:rsidRDefault="00DE6743" w:rsidP="009577AE">
            <w:pPr>
              <w:pStyle w:val="TAC"/>
              <w:rPr>
                <w:rFonts w:eastAsia="PMingLiU"/>
                <w:lang w:val="en-US"/>
              </w:rPr>
            </w:pPr>
            <w:r w:rsidRPr="00874A32">
              <w:rPr>
                <w:rFonts w:eastAsia="PMingLiU"/>
                <w:lang w:val="en-US"/>
              </w:rPr>
              <w:t>-93.8</w:t>
            </w:r>
          </w:p>
        </w:tc>
        <w:tc>
          <w:tcPr>
            <w:tcW w:w="741" w:type="dxa"/>
            <w:shd w:val="clear" w:color="auto" w:fill="auto"/>
          </w:tcPr>
          <w:p w14:paraId="02F1F5EA" w14:textId="77777777" w:rsidR="00DE6743" w:rsidRPr="00874A32" w:rsidRDefault="00DE6743" w:rsidP="009577AE">
            <w:pPr>
              <w:pStyle w:val="TAC"/>
              <w:rPr>
                <w:rFonts w:eastAsia="PMingLiU"/>
                <w:lang w:val="en-US"/>
              </w:rPr>
            </w:pPr>
            <w:r w:rsidRPr="00874A32">
              <w:rPr>
                <w:rFonts w:eastAsia="PMingLiU"/>
                <w:lang w:val="en-US"/>
              </w:rPr>
              <w:t>-92.0</w:t>
            </w:r>
          </w:p>
        </w:tc>
        <w:tc>
          <w:tcPr>
            <w:tcW w:w="741" w:type="dxa"/>
            <w:shd w:val="clear" w:color="auto" w:fill="auto"/>
          </w:tcPr>
          <w:p w14:paraId="1773C872" w14:textId="77777777" w:rsidR="00DE6743" w:rsidRPr="00874A32" w:rsidRDefault="00DE6743" w:rsidP="009577AE">
            <w:pPr>
              <w:pStyle w:val="TAC"/>
              <w:rPr>
                <w:rFonts w:eastAsia="PMingLiU"/>
                <w:lang w:val="en-US"/>
              </w:rPr>
            </w:pPr>
            <w:r w:rsidRPr="00874A32">
              <w:rPr>
                <w:rFonts w:eastAsia="PMingLiU"/>
                <w:lang w:val="en-US"/>
              </w:rPr>
              <w:t>-90.8</w:t>
            </w:r>
          </w:p>
        </w:tc>
        <w:tc>
          <w:tcPr>
            <w:tcW w:w="740" w:type="dxa"/>
            <w:shd w:val="clear" w:color="auto" w:fill="auto"/>
          </w:tcPr>
          <w:p w14:paraId="4FDD829D" w14:textId="77777777" w:rsidR="00DE6743" w:rsidRPr="00874A32" w:rsidRDefault="00DE6743" w:rsidP="009577AE">
            <w:pPr>
              <w:pStyle w:val="TAC"/>
              <w:rPr>
                <w:rFonts w:eastAsia="PMingLiU"/>
                <w:lang w:val="en-US"/>
              </w:rPr>
            </w:pPr>
            <w:r w:rsidRPr="00874A32">
              <w:rPr>
                <w:rFonts w:eastAsia="PMingLiU"/>
                <w:lang w:val="en-US"/>
              </w:rPr>
              <w:t>-89.7</w:t>
            </w:r>
          </w:p>
        </w:tc>
        <w:tc>
          <w:tcPr>
            <w:tcW w:w="741" w:type="dxa"/>
          </w:tcPr>
          <w:p w14:paraId="7FE894EA" w14:textId="77777777" w:rsidR="00DE6743" w:rsidRPr="00874A32" w:rsidRDefault="00DE6743" w:rsidP="009577AE">
            <w:pPr>
              <w:pStyle w:val="TAC"/>
              <w:rPr>
                <w:rFonts w:eastAsia="PMingLiU"/>
                <w:lang w:val="en-US"/>
              </w:rPr>
            </w:pPr>
            <w:r w:rsidRPr="00874A32">
              <w:rPr>
                <w:rFonts w:eastAsia="PMingLiU"/>
                <w:lang w:val="en-US"/>
              </w:rPr>
              <w:t>-88.9</w:t>
            </w:r>
          </w:p>
        </w:tc>
        <w:tc>
          <w:tcPr>
            <w:tcW w:w="741" w:type="dxa"/>
          </w:tcPr>
          <w:p w14:paraId="18A5CF4B" w14:textId="77777777" w:rsidR="00DE6743" w:rsidRPr="00874A32" w:rsidRDefault="00DE6743" w:rsidP="009577AE">
            <w:pPr>
              <w:pStyle w:val="TAC"/>
              <w:rPr>
                <w:rFonts w:eastAsia="PMingLiU"/>
                <w:lang w:val="en-US"/>
              </w:rPr>
            </w:pPr>
            <w:r>
              <w:rPr>
                <w:rFonts w:eastAsia="PMingLiU"/>
                <w:lang w:val="en-US"/>
              </w:rPr>
              <w:t>-86.2</w:t>
            </w:r>
          </w:p>
        </w:tc>
        <w:tc>
          <w:tcPr>
            <w:tcW w:w="740" w:type="dxa"/>
            <w:shd w:val="clear" w:color="auto" w:fill="auto"/>
          </w:tcPr>
          <w:p w14:paraId="2C0E3482" w14:textId="77777777" w:rsidR="00DE6743" w:rsidRPr="00874A32" w:rsidRDefault="00DE6743" w:rsidP="009577AE">
            <w:pPr>
              <w:pStyle w:val="TAC"/>
              <w:rPr>
                <w:rFonts w:eastAsia="PMingLiU"/>
                <w:lang w:val="en-US"/>
              </w:rPr>
            </w:pPr>
            <w:r w:rsidRPr="00874A32">
              <w:rPr>
                <w:rFonts w:eastAsia="PMingLiU"/>
                <w:lang w:val="en-US"/>
              </w:rPr>
              <w:t>-82.3</w:t>
            </w:r>
          </w:p>
        </w:tc>
        <w:tc>
          <w:tcPr>
            <w:tcW w:w="741" w:type="dxa"/>
          </w:tcPr>
          <w:p w14:paraId="380124E9" w14:textId="77777777" w:rsidR="00DE6743" w:rsidRPr="00874A32" w:rsidRDefault="00DE6743" w:rsidP="009577AE">
            <w:pPr>
              <w:pStyle w:val="TAC"/>
              <w:rPr>
                <w:rFonts w:eastAsia="PMingLiU"/>
                <w:lang w:val="en-US"/>
              </w:rPr>
            </w:pPr>
            <w:r>
              <w:rPr>
                <w:rFonts w:eastAsia="PMingLiU"/>
                <w:lang w:val="en-US"/>
              </w:rPr>
              <w:t>-81.3</w:t>
            </w:r>
          </w:p>
        </w:tc>
        <w:tc>
          <w:tcPr>
            <w:tcW w:w="814" w:type="dxa"/>
          </w:tcPr>
          <w:p w14:paraId="1EF1D5A3" w14:textId="77777777" w:rsidR="00DE6743" w:rsidRPr="00874A32" w:rsidRDefault="00DE6743" w:rsidP="009577AE">
            <w:pPr>
              <w:pStyle w:val="TAC"/>
              <w:rPr>
                <w:rFonts w:eastAsia="PMingLiU"/>
                <w:lang w:val="en-US"/>
              </w:rPr>
            </w:pPr>
            <w:r>
              <w:rPr>
                <w:rFonts w:eastAsia="PMingLiU"/>
                <w:lang w:val="en-US"/>
              </w:rPr>
              <w:t>-79.7</w:t>
            </w:r>
          </w:p>
        </w:tc>
      </w:tr>
      <w:tr w:rsidR="00DE6743" w:rsidRPr="00874A32" w14:paraId="6D96B028" w14:textId="77777777" w:rsidTr="009577AE">
        <w:trPr>
          <w:trHeight w:val="187"/>
          <w:jc w:val="center"/>
        </w:trPr>
        <w:tc>
          <w:tcPr>
            <w:tcW w:w="1100" w:type="dxa"/>
            <w:vMerge/>
            <w:shd w:val="clear" w:color="auto" w:fill="auto"/>
            <w:vAlign w:val="center"/>
          </w:tcPr>
          <w:p w14:paraId="409B5A63" w14:textId="77777777" w:rsidR="00DE6743" w:rsidRPr="00874A32" w:rsidRDefault="00DE6743" w:rsidP="009577AE">
            <w:pPr>
              <w:pStyle w:val="TAC"/>
              <w:rPr>
                <w:rFonts w:eastAsia="PMingLiU"/>
                <w:lang w:val="en-US"/>
              </w:rPr>
            </w:pPr>
          </w:p>
        </w:tc>
        <w:tc>
          <w:tcPr>
            <w:tcW w:w="629" w:type="dxa"/>
          </w:tcPr>
          <w:p w14:paraId="22E76E52"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237FF7EA" w14:textId="77777777" w:rsidR="00DE6743" w:rsidRPr="00874A32" w:rsidRDefault="00DE6743" w:rsidP="009577AE">
            <w:pPr>
              <w:pStyle w:val="TAC"/>
              <w:rPr>
                <w:rFonts w:eastAsia="PMingLiU"/>
                <w:lang w:val="en-US"/>
              </w:rPr>
            </w:pPr>
          </w:p>
        </w:tc>
        <w:tc>
          <w:tcPr>
            <w:tcW w:w="741" w:type="dxa"/>
            <w:shd w:val="clear" w:color="auto" w:fill="auto"/>
          </w:tcPr>
          <w:p w14:paraId="7F56815A" w14:textId="77777777" w:rsidR="00DE6743" w:rsidRPr="00874A32" w:rsidRDefault="00DE6743" w:rsidP="009577AE">
            <w:pPr>
              <w:pStyle w:val="TAC"/>
              <w:rPr>
                <w:rFonts w:eastAsia="PMingLiU"/>
                <w:lang w:val="en-US"/>
              </w:rPr>
            </w:pPr>
          </w:p>
        </w:tc>
        <w:tc>
          <w:tcPr>
            <w:tcW w:w="740" w:type="dxa"/>
            <w:shd w:val="clear" w:color="auto" w:fill="auto"/>
          </w:tcPr>
          <w:p w14:paraId="34AD667D" w14:textId="77777777" w:rsidR="00DE6743" w:rsidRPr="00874A32" w:rsidRDefault="00DE6743" w:rsidP="009577AE">
            <w:pPr>
              <w:pStyle w:val="TAC"/>
              <w:rPr>
                <w:rFonts w:eastAsia="PMingLiU"/>
                <w:lang w:val="en-US"/>
              </w:rPr>
            </w:pPr>
            <w:r w:rsidRPr="00874A32">
              <w:rPr>
                <w:rFonts w:eastAsia="PMingLiU"/>
                <w:lang w:val="en-US"/>
              </w:rPr>
              <w:t>-94.1</w:t>
            </w:r>
          </w:p>
        </w:tc>
        <w:tc>
          <w:tcPr>
            <w:tcW w:w="741" w:type="dxa"/>
            <w:shd w:val="clear" w:color="auto" w:fill="auto"/>
          </w:tcPr>
          <w:p w14:paraId="7B418892" w14:textId="77777777" w:rsidR="00DE6743" w:rsidRPr="00874A32" w:rsidRDefault="00DE6743" w:rsidP="009577AE">
            <w:pPr>
              <w:pStyle w:val="TAC"/>
              <w:rPr>
                <w:rFonts w:eastAsia="PMingLiU"/>
                <w:lang w:val="en-US"/>
              </w:rPr>
            </w:pPr>
            <w:r w:rsidRPr="00874A32">
              <w:rPr>
                <w:rFonts w:eastAsia="PMingLiU"/>
                <w:lang w:val="en-US"/>
              </w:rPr>
              <w:t>-92.1</w:t>
            </w:r>
          </w:p>
        </w:tc>
        <w:tc>
          <w:tcPr>
            <w:tcW w:w="741" w:type="dxa"/>
            <w:shd w:val="clear" w:color="auto" w:fill="auto"/>
          </w:tcPr>
          <w:p w14:paraId="1C214DF7" w14:textId="77777777" w:rsidR="00DE6743" w:rsidRPr="00874A32" w:rsidRDefault="00DE6743" w:rsidP="009577AE">
            <w:pPr>
              <w:pStyle w:val="TAC"/>
              <w:rPr>
                <w:rFonts w:eastAsia="PMingLiU"/>
                <w:lang w:val="en-US"/>
              </w:rPr>
            </w:pPr>
            <w:r w:rsidRPr="00874A32">
              <w:rPr>
                <w:rFonts w:eastAsia="PMingLiU"/>
                <w:lang w:val="en-US"/>
              </w:rPr>
              <w:t>-91.0</w:t>
            </w:r>
          </w:p>
        </w:tc>
        <w:tc>
          <w:tcPr>
            <w:tcW w:w="740" w:type="dxa"/>
            <w:shd w:val="clear" w:color="auto" w:fill="auto"/>
          </w:tcPr>
          <w:p w14:paraId="44B8B933" w14:textId="77777777" w:rsidR="00DE6743" w:rsidRPr="00874A32" w:rsidRDefault="00DE6743" w:rsidP="009577AE">
            <w:pPr>
              <w:pStyle w:val="TAC"/>
              <w:rPr>
                <w:rFonts w:eastAsia="PMingLiU"/>
                <w:lang w:val="en-US"/>
              </w:rPr>
            </w:pPr>
            <w:r w:rsidRPr="00874A32">
              <w:rPr>
                <w:rFonts w:eastAsia="PMingLiU"/>
                <w:lang w:val="en-US"/>
              </w:rPr>
              <w:t>-89.8</w:t>
            </w:r>
          </w:p>
        </w:tc>
        <w:tc>
          <w:tcPr>
            <w:tcW w:w="741" w:type="dxa"/>
          </w:tcPr>
          <w:p w14:paraId="7DA5A367" w14:textId="77777777" w:rsidR="00DE6743" w:rsidRPr="00874A32" w:rsidRDefault="00DE6743" w:rsidP="009577AE">
            <w:pPr>
              <w:pStyle w:val="TAC"/>
              <w:rPr>
                <w:rFonts w:eastAsia="PMingLiU"/>
                <w:lang w:val="en-US"/>
              </w:rPr>
            </w:pPr>
            <w:r w:rsidRPr="00874A32">
              <w:rPr>
                <w:rFonts w:eastAsia="PMingLiU"/>
                <w:lang w:val="en-US"/>
              </w:rPr>
              <w:t>-89.0</w:t>
            </w:r>
          </w:p>
        </w:tc>
        <w:tc>
          <w:tcPr>
            <w:tcW w:w="741" w:type="dxa"/>
          </w:tcPr>
          <w:p w14:paraId="567AAA5E" w14:textId="77777777" w:rsidR="00DE6743" w:rsidRPr="00874A32" w:rsidRDefault="00DE6743" w:rsidP="009577AE">
            <w:pPr>
              <w:pStyle w:val="TAC"/>
              <w:rPr>
                <w:rFonts w:eastAsia="PMingLiU"/>
                <w:lang w:val="en-US"/>
              </w:rPr>
            </w:pPr>
            <w:r>
              <w:rPr>
                <w:rFonts w:eastAsia="PMingLiU"/>
                <w:lang w:val="en-US"/>
              </w:rPr>
              <w:t>-86.3</w:t>
            </w:r>
          </w:p>
        </w:tc>
        <w:tc>
          <w:tcPr>
            <w:tcW w:w="740" w:type="dxa"/>
            <w:shd w:val="clear" w:color="auto" w:fill="auto"/>
          </w:tcPr>
          <w:p w14:paraId="3AE6AD0B" w14:textId="77777777" w:rsidR="00DE6743" w:rsidRPr="00874A32" w:rsidRDefault="00DE6743" w:rsidP="009577AE">
            <w:pPr>
              <w:pStyle w:val="TAC"/>
              <w:rPr>
                <w:rFonts w:eastAsia="PMingLiU"/>
                <w:lang w:val="en-US"/>
              </w:rPr>
            </w:pPr>
            <w:r w:rsidRPr="00874A32">
              <w:rPr>
                <w:rFonts w:eastAsia="PMingLiU"/>
                <w:lang w:val="en-US"/>
              </w:rPr>
              <w:t>-82.4</w:t>
            </w:r>
          </w:p>
        </w:tc>
        <w:tc>
          <w:tcPr>
            <w:tcW w:w="741" w:type="dxa"/>
          </w:tcPr>
          <w:p w14:paraId="3E89511E" w14:textId="77777777" w:rsidR="00DE6743" w:rsidRPr="00874A32" w:rsidRDefault="00DE6743" w:rsidP="009577AE">
            <w:pPr>
              <w:pStyle w:val="TAC"/>
              <w:rPr>
                <w:rFonts w:eastAsia="PMingLiU"/>
                <w:lang w:val="en-US"/>
              </w:rPr>
            </w:pPr>
            <w:r>
              <w:rPr>
                <w:rFonts w:eastAsia="PMingLiU"/>
                <w:lang w:val="en-US"/>
              </w:rPr>
              <w:t>-81.4</w:t>
            </w:r>
          </w:p>
        </w:tc>
        <w:tc>
          <w:tcPr>
            <w:tcW w:w="814" w:type="dxa"/>
          </w:tcPr>
          <w:p w14:paraId="34F9C8BC" w14:textId="77777777" w:rsidR="00DE6743" w:rsidRPr="00874A32" w:rsidRDefault="00DE6743" w:rsidP="009577AE">
            <w:pPr>
              <w:pStyle w:val="TAC"/>
              <w:rPr>
                <w:rFonts w:eastAsia="PMingLiU"/>
                <w:lang w:val="en-US"/>
              </w:rPr>
            </w:pPr>
            <w:r>
              <w:rPr>
                <w:rFonts w:eastAsia="PMingLiU"/>
                <w:lang w:val="en-US"/>
              </w:rPr>
              <w:t>-79.8</w:t>
            </w:r>
          </w:p>
        </w:tc>
      </w:tr>
      <w:tr w:rsidR="00DE6743" w:rsidRPr="00874A32" w14:paraId="19684209" w14:textId="77777777" w:rsidTr="009577AE">
        <w:trPr>
          <w:trHeight w:val="187"/>
          <w:jc w:val="center"/>
        </w:trPr>
        <w:tc>
          <w:tcPr>
            <w:tcW w:w="1100" w:type="dxa"/>
            <w:vMerge/>
            <w:tcBorders>
              <w:bottom w:val="single" w:sz="4" w:space="0" w:color="auto"/>
            </w:tcBorders>
            <w:shd w:val="clear" w:color="auto" w:fill="auto"/>
            <w:vAlign w:val="center"/>
          </w:tcPr>
          <w:p w14:paraId="48F0E2E5" w14:textId="77777777" w:rsidR="00DE6743" w:rsidRPr="00874A32" w:rsidRDefault="00DE6743" w:rsidP="009577AE">
            <w:pPr>
              <w:pStyle w:val="TAC"/>
              <w:rPr>
                <w:rFonts w:eastAsia="PMingLiU"/>
                <w:lang w:val="en-US"/>
              </w:rPr>
            </w:pPr>
          </w:p>
        </w:tc>
        <w:tc>
          <w:tcPr>
            <w:tcW w:w="629" w:type="dxa"/>
          </w:tcPr>
          <w:p w14:paraId="5C3D487A"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36124FA1" w14:textId="77777777" w:rsidR="00DE6743" w:rsidRPr="00874A32" w:rsidRDefault="00DE6743" w:rsidP="009577AE">
            <w:pPr>
              <w:pStyle w:val="TAC"/>
              <w:rPr>
                <w:rFonts w:eastAsia="PMingLiU"/>
                <w:lang w:val="en-US"/>
              </w:rPr>
            </w:pPr>
          </w:p>
        </w:tc>
        <w:tc>
          <w:tcPr>
            <w:tcW w:w="741" w:type="dxa"/>
            <w:shd w:val="clear" w:color="auto" w:fill="auto"/>
          </w:tcPr>
          <w:p w14:paraId="7785AF1F" w14:textId="77777777" w:rsidR="00DE6743" w:rsidRPr="00874A32" w:rsidRDefault="00DE6743" w:rsidP="009577AE">
            <w:pPr>
              <w:pStyle w:val="TAC"/>
              <w:rPr>
                <w:rFonts w:eastAsia="PMingLiU"/>
                <w:lang w:val="en-US"/>
              </w:rPr>
            </w:pPr>
          </w:p>
        </w:tc>
        <w:tc>
          <w:tcPr>
            <w:tcW w:w="740" w:type="dxa"/>
            <w:shd w:val="clear" w:color="auto" w:fill="auto"/>
          </w:tcPr>
          <w:p w14:paraId="5E9C3E15" w14:textId="77777777" w:rsidR="00DE6743" w:rsidRPr="00874A32" w:rsidRDefault="00DE6743" w:rsidP="009577AE">
            <w:pPr>
              <w:pStyle w:val="TAC"/>
              <w:rPr>
                <w:rFonts w:eastAsia="PMingLiU"/>
                <w:lang w:val="en-US"/>
              </w:rPr>
            </w:pPr>
            <w:r w:rsidRPr="00874A32">
              <w:rPr>
                <w:rFonts w:eastAsia="PMingLiU"/>
                <w:lang w:val="en-US"/>
              </w:rPr>
              <w:t>-94.5</w:t>
            </w:r>
          </w:p>
        </w:tc>
        <w:tc>
          <w:tcPr>
            <w:tcW w:w="741" w:type="dxa"/>
            <w:shd w:val="clear" w:color="auto" w:fill="auto"/>
          </w:tcPr>
          <w:p w14:paraId="2B06955B" w14:textId="77777777" w:rsidR="00DE6743" w:rsidRPr="00874A32" w:rsidRDefault="00DE6743" w:rsidP="009577AE">
            <w:pPr>
              <w:pStyle w:val="TAC"/>
              <w:rPr>
                <w:rFonts w:eastAsia="PMingLiU"/>
                <w:lang w:val="en-US"/>
              </w:rPr>
            </w:pPr>
            <w:r w:rsidRPr="00874A32">
              <w:rPr>
                <w:rFonts w:eastAsia="PMingLiU"/>
                <w:lang w:val="en-US"/>
              </w:rPr>
              <w:t>-92.4</w:t>
            </w:r>
          </w:p>
        </w:tc>
        <w:tc>
          <w:tcPr>
            <w:tcW w:w="741" w:type="dxa"/>
            <w:shd w:val="clear" w:color="auto" w:fill="auto"/>
          </w:tcPr>
          <w:p w14:paraId="369C82D9" w14:textId="77777777" w:rsidR="00DE6743" w:rsidRPr="00874A32" w:rsidRDefault="00DE6743" w:rsidP="009577AE">
            <w:pPr>
              <w:pStyle w:val="TAC"/>
              <w:rPr>
                <w:rFonts w:eastAsia="PMingLiU"/>
                <w:lang w:val="en-US"/>
              </w:rPr>
            </w:pPr>
            <w:r w:rsidRPr="00874A32">
              <w:rPr>
                <w:rFonts w:eastAsia="PMingLiU"/>
                <w:lang w:val="en-US"/>
              </w:rPr>
              <w:t>-91.2</w:t>
            </w:r>
          </w:p>
        </w:tc>
        <w:tc>
          <w:tcPr>
            <w:tcW w:w="740" w:type="dxa"/>
            <w:shd w:val="clear" w:color="auto" w:fill="auto"/>
          </w:tcPr>
          <w:p w14:paraId="2D54A0EA" w14:textId="77777777" w:rsidR="00DE6743" w:rsidRPr="00874A32" w:rsidRDefault="00DE6743" w:rsidP="009577AE">
            <w:pPr>
              <w:pStyle w:val="TAC"/>
              <w:rPr>
                <w:rFonts w:eastAsia="PMingLiU"/>
                <w:lang w:val="en-US"/>
              </w:rPr>
            </w:pPr>
            <w:r w:rsidRPr="00874A32">
              <w:rPr>
                <w:rFonts w:eastAsia="PMingLiU"/>
                <w:lang w:val="en-US"/>
              </w:rPr>
              <w:t>-90.0</w:t>
            </w:r>
          </w:p>
        </w:tc>
        <w:tc>
          <w:tcPr>
            <w:tcW w:w="741" w:type="dxa"/>
          </w:tcPr>
          <w:p w14:paraId="22AE01EF" w14:textId="77777777" w:rsidR="00DE6743" w:rsidRPr="00874A32" w:rsidRDefault="00DE6743" w:rsidP="009577AE">
            <w:pPr>
              <w:pStyle w:val="TAC"/>
              <w:rPr>
                <w:rFonts w:eastAsia="PMingLiU"/>
                <w:lang w:val="en-US"/>
              </w:rPr>
            </w:pPr>
            <w:r w:rsidRPr="00874A32">
              <w:rPr>
                <w:rFonts w:eastAsia="PMingLiU"/>
                <w:lang w:val="en-US"/>
              </w:rPr>
              <w:t>-89.1</w:t>
            </w:r>
          </w:p>
        </w:tc>
        <w:tc>
          <w:tcPr>
            <w:tcW w:w="741" w:type="dxa"/>
          </w:tcPr>
          <w:p w14:paraId="088CE7E6" w14:textId="77777777" w:rsidR="00DE6743" w:rsidRPr="00874A32" w:rsidRDefault="00DE6743" w:rsidP="009577AE">
            <w:pPr>
              <w:pStyle w:val="TAC"/>
              <w:rPr>
                <w:rFonts w:eastAsia="PMingLiU"/>
                <w:lang w:val="en-US"/>
              </w:rPr>
            </w:pPr>
            <w:r>
              <w:rPr>
                <w:rFonts w:eastAsia="PMingLiU"/>
                <w:lang w:val="en-US"/>
              </w:rPr>
              <w:t>-86.4</w:t>
            </w:r>
          </w:p>
        </w:tc>
        <w:tc>
          <w:tcPr>
            <w:tcW w:w="740" w:type="dxa"/>
            <w:shd w:val="clear" w:color="auto" w:fill="auto"/>
          </w:tcPr>
          <w:p w14:paraId="20A90D44" w14:textId="77777777" w:rsidR="00DE6743" w:rsidRPr="00874A32" w:rsidRDefault="00DE6743" w:rsidP="009577AE">
            <w:pPr>
              <w:pStyle w:val="TAC"/>
              <w:rPr>
                <w:rFonts w:eastAsia="PMingLiU"/>
                <w:lang w:val="en-US"/>
              </w:rPr>
            </w:pPr>
            <w:r w:rsidRPr="00874A32">
              <w:rPr>
                <w:rFonts w:eastAsia="PMingLiU"/>
                <w:lang w:val="en-US"/>
              </w:rPr>
              <w:t>-82.6</w:t>
            </w:r>
          </w:p>
        </w:tc>
        <w:tc>
          <w:tcPr>
            <w:tcW w:w="741" w:type="dxa"/>
          </w:tcPr>
          <w:p w14:paraId="106EB1B6" w14:textId="77777777" w:rsidR="00DE6743" w:rsidRPr="00874A32" w:rsidRDefault="00DE6743" w:rsidP="009577AE">
            <w:pPr>
              <w:pStyle w:val="TAC"/>
              <w:rPr>
                <w:rFonts w:eastAsia="PMingLiU"/>
                <w:lang w:val="en-US"/>
              </w:rPr>
            </w:pPr>
            <w:r>
              <w:rPr>
                <w:rFonts w:eastAsia="PMingLiU"/>
                <w:lang w:val="en-US"/>
              </w:rPr>
              <w:t>-81.5</w:t>
            </w:r>
          </w:p>
        </w:tc>
        <w:tc>
          <w:tcPr>
            <w:tcW w:w="814" w:type="dxa"/>
          </w:tcPr>
          <w:p w14:paraId="01A45BF4" w14:textId="77777777" w:rsidR="00DE6743" w:rsidRPr="00874A32" w:rsidRDefault="00DE6743" w:rsidP="009577AE">
            <w:pPr>
              <w:pStyle w:val="TAC"/>
              <w:rPr>
                <w:rFonts w:eastAsia="PMingLiU"/>
                <w:lang w:val="en-US"/>
              </w:rPr>
            </w:pPr>
            <w:r>
              <w:rPr>
                <w:rFonts w:eastAsia="PMingLiU"/>
                <w:lang w:val="en-US"/>
              </w:rPr>
              <w:t>-79.9</w:t>
            </w:r>
          </w:p>
        </w:tc>
      </w:tr>
      <w:tr w:rsidR="00DE6743" w:rsidRPr="00874A32" w14:paraId="12F1FBBE" w14:textId="77777777" w:rsidTr="009577AE">
        <w:trPr>
          <w:trHeight w:val="187"/>
          <w:jc w:val="center"/>
        </w:trPr>
        <w:tc>
          <w:tcPr>
            <w:tcW w:w="1100" w:type="dxa"/>
            <w:vMerge w:val="restart"/>
            <w:shd w:val="clear" w:color="auto" w:fill="auto"/>
            <w:vAlign w:val="center"/>
          </w:tcPr>
          <w:p w14:paraId="4FBA150F" w14:textId="77777777" w:rsidR="00DE6743" w:rsidRPr="00874A32" w:rsidRDefault="00DE6743" w:rsidP="009577AE">
            <w:pPr>
              <w:pStyle w:val="TAC"/>
              <w:rPr>
                <w:rFonts w:eastAsia="PMingLiU"/>
                <w:lang w:val="en-US"/>
              </w:rPr>
            </w:pPr>
            <w:r w:rsidRPr="00874A32">
              <w:rPr>
                <w:rFonts w:eastAsia="PMingLiU"/>
                <w:lang w:val="en-US"/>
              </w:rPr>
              <w:t>n5</w:t>
            </w:r>
          </w:p>
        </w:tc>
        <w:tc>
          <w:tcPr>
            <w:tcW w:w="629" w:type="dxa"/>
          </w:tcPr>
          <w:p w14:paraId="30C6B1DC"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51A21924" w14:textId="77777777" w:rsidR="00DE6743" w:rsidRPr="00874A32" w:rsidRDefault="00DE6743" w:rsidP="009577AE">
            <w:pPr>
              <w:pStyle w:val="TAC"/>
              <w:rPr>
                <w:rFonts w:eastAsia="PMingLiU"/>
                <w:lang w:val="en-US"/>
              </w:rPr>
            </w:pPr>
          </w:p>
        </w:tc>
        <w:tc>
          <w:tcPr>
            <w:tcW w:w="741" w:type="dxa"/>
            <w:shd w:val="clear" w:color="auto" w:fill="auto"/>
          </w:tcPr>
          <w:p w14:paraId="52AB5A36" w14:textId="77777777" w:rsidR="00DE6743" w:rsidRPr="00874A32" w:rsidRDefault="00DE6743" w:rsidP="009577AE">
            <w:pPr>
              <w:pStyle w:val="TAC"/>
              <w:rPr>
                <w:rFonts w:eastAsia="PMingLiU"/>
                <w:lang w:val="en-US"/>
              </w:rPr>
            </w:pPr>
            <w:r w:rsidRPr="00874A32">
              <w:rPr>
                <w:rFonts w:eastAsia="PMingLiU"/>
                <w:lang w:val="en-US"/>
              </w:rPr>
              <w:t>-98.0</w:t>
            </w:r>
          </w:p>
        </w:tc>
        <w:tc>
          <w:tcPr>
            <w:tcW w:w="740" w:type="dxa"/>
            <w:shd w:val="clear" w:color="auto" w:fill="auto"/>
          </w:tcPr>
          <w:p w14:paraId="12B0A52F" w14:textId="77777777" w:rsidR="00DE6743" w:rsidRPr="00874A32" w:rsidRDefault="00DE6743" w:rsidP="009577AE">
            <w:pPr>
              <w:pStyle w:val="TAC"/>
              <w:rPr>
                <w:rFonts w:eastAsia="PMingLiU"/>
                <w:lang w:val="en-US"/>
              </w:rPr>
            </w:pPr>
            <w:r w:rsidRPr="00874A32">
              <w:rPr>
                <w:rFonts w:eastAsia="PMingLiU"/>
                <w:lang w:val="en-US"/>
              </w:rPr>
              <w:t>-94.8</w:t>
            </w:r>
          </w:p>
        </w:tc>
        <w:tc>
          <w:tcPr>
            <w:tcW w:w="741" w:type="dxa"/>
            <w:shd w:val="clear" w:color="auto" w:fill="auto"/>
          </w:tcPr>
          <w:p w14:paraId="1DBDAE34" w14:textId="77777777" w:rsidR="00DE6743" w:rsidRPr="00874A32" w:rsidRDefault="00DE6743" w:rsidP="009577AE">
            <w:pPr>
              <w:pStyle w:val="TAC"/>
              <w:rPr>
                <w:rFonts w:eastAsia="PMingLiU"/>
                <w:lang w:val="en-US"/>
              </w:rPr>
            </w:pPr>
            <w:r w:rsidRPr="00874A32">
              <w:rPr>
                <w:rFonts w:eastAsia="PMingLiU"/>
                <w:lang w:val="en-US"/>
              </w:rPr>
              <w:t>-93.0</w:t>
            </w:r>
          </w:p>
        </w:tc>
        <w:tc>
          <w:tcPr>
            <w:tcW w:w="741" w:type="dxa"/>
            <w:shd w:val="clear" w:color="auto" w:fill="auto"/>
          </w:tcPr>
          <w:p w14:paraId="10D0C83A" w14:textId="77777777" w:rsidR="00DE6743" w:rsidRPr="00874A32" w:rsidRDefault="00DE6743" w:rsidP="009577AE">
            <w:pPr>
              <w:pStyle w:val="TAC"/>
              <w:rPr>
                <w:rFonts w:eastAsia="PMingLiU"/>
                <w:lang w:val="en-US"/>
              </w:rPr>
            </w:pPr>
            <w:r w:rsidRPr="00874A32">
              <w:rPr>
                <w:rFonts w:eastAsia="PMingLiU"/>
                <w:lang w:val="en-US"/>
              </w:rPr>
              <w:t>-86.8</w:t>
            </w:r>
          </w:p>
        </w:tc>
        <w:tc>
          <w:tcPr>
            <w:tcW w:w="740" w:type="dxa"/>
            <w:shd w:val="clear" w:color="auto" w:fill="auto"/>
          </w:tcPr>
          <w:p w14:paraId="349E098D" w14:textId="77777777" w:rsidR="00DE6743" w:rsidRPr="00874A32" w:rsidRDefault="00DE6743" w:rsidP="009577AE">
            <w:pPr>
              <w:pStyle w:val="TAC"/>
              <w:rPr>
                <w:rFonts w:eastAsia="PMingLiU"/>
                <w:lang w:val="en-US"/>
              </w:rPr>
            </w:pPr>
            <w:r>
              <w:t>-84.8</w:t>
            </w:r>
          </w:p>
        </w:tc>
        <w:tc>
          <w:tcPr>
            <w:tcW w:w="741" w:type="dxa"/>
          </w:tcPr>
          <w:p w14:paraId="2DE12DB5" w14:textId="77777777" w:rsidR="00DE6743" w:rsidRPr="00874A32" w:rsidRDefault="00DE6743" w:rsidP="009577AE">
            <w:pPr>
              <w:pStyle w:val="TAC"/>
              <w:rPr>
                <w:rFonts w:eastAsia="PMingLiU"/>
                <w:lang w:val="en-US"/>
              </w:rPr>
            </w:pPr>
          </w:p>
        </w:tc>
        <w:tc>
          <w:tcPr>
            <w:tcW w:w="741" w:type="dxa"/>
          </w:tcPr>
          <w:p w14:paraId="32A3372C" w14:textId="77777777" w:rsidR="00DE6743" w:rsidRPr="00874A32" w:rsidRDefault="00DE6743" w:rsidP="009577AE">
            <w:pPr>
              <w:pStyle w:val="TAC"/>
              <w:rPr>
                <w:rFonts w:eastAsia="PMingLiU"/>
                <w:lang w:val="en-US"/>
              </w:rPr>
            </w:pPr>
          </w:p>
        </w:tc>
        <w:tc>
          <w:tcPr>
            <w:tcW w:w="740" w:type="dxa"/>
            <w:shd w:val="clear" w:color="auto" w:fill="auto"/>
          </w:tcPr>
          <w:p w14:paraId="3A885239" w14:textId="77777777" w:rsidR="00DE6743" w:rsidRPr="00874A32" w:rsidRDefault="00DE6743" w:rsidP="009577AE">
            <w:pPr>
              <w:pStyle w:val="TAC"/>
              <w:rPr>
                <w:rFonts w:eastAsia="PMingLiU"/>
                <w:lang w:val="en-US"/>
              </w:rPr>
            </w:pPr>
          </w:p>
        </w:tc>
        <w:tc>
          <w:tcPr>
            <w:tcW w:w="741" w:type="dxa"/>
          </w:tcPr>
          <w:p w14:paraId="1AC73A3D" w14:textId="77777777" w:rsidR="00DE6743" w:rsidRPr="00874A32" w:rsidRDefault="00DE6743" w:rsidP="009577AE">
            <w:pPr>
              <w:pStyle w:val="TAC"/>
              <w:rPr>
                <w:rFonts w:eastAsia="PMingLiU"/>
                <w:lang w:val="en-US"/>
              </w:rPr>
            </w:pPr>
          </w:p>
        </w:tc>
        <w:tc>
          <w:tcPr>
            <w:tcW w:w="814" w:type="dxa"/>
          </w:tcPr>
          <w:p w14:paraId="6811EE5B" w14:textId="77777777" w:rsidR="00DE6743" w:rsidRPr="00874A32" w:rsidRDefault="00DE6743" w:rsidP="009577AE">
            <w:pPr>
              <w:pStyle w:val="TAC"/>
              <w:rPr>
                <w:rFonts w:eastAsia="PMingLiU"/>
                <w:lang w:val="en-US"/>
              </w:rPr>
            </w:pPr>
          </w:p>
        </w:tc>
      </w:tr>
      <w:tr w:rsidR="00DE6743" w:rsidRPr="00874A32" w14:paraId="69D5674C" w14:textId="77777777" w:rsidTr="009577AE">
        <w:trPr>
          <w:trHeight w:val="187"/>
          <w:jc w:val="center"/>
        </w:trPr>
        <w:tc>
          <w:tcPr>
            <w:tcW w:w="1100" w:type="dxa"/>
            <w:vMerge/>
            <w:tcBorders>
              <w:bottom w:val="single" w:sz="4" w:space="0" w:color="auto"/>
            </w:tcBorders>
            <w:shd w:val="clear" w:color="auto" w:fill="auto"/>
            <w:vAlign w:val="center"/>
          </w:tcPr>
          <w:p w14:paraId="685363F7" w14:textId="77777777" w:rsidR="00DE6743" w:rsidRPr="00874A32" w:rsidRDefault="00DE6743" w:rsidP="009577AE">
            <w:pPr>
              <w:pStyle w:val="TAC"/>
              <w:rPr>
                <w:rFonts w:eastAsia="PMingLiU"/>
                <w:lang w:val="en-US"/>
              </w:rPr>
            </w:pPr>
          </w:p>
        </w:tc>
        <w:tc>
          <w:tcPr>
            <w:tcW w:w="629" w:type="dxa"/>
          </w:tcPr>
          <w:p w14:paraId="622EE08E"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3B69A205" w14:textId="77777777" w:rsidR="00DE6743" w:rsidRPr="00874A32" w:rsidRDefault="00DE6743" w:rsidP="009577AE">
            <w:pPr>
              <w:pStyle w:val="TAC"/>
              <w:rPr>
                <w:rFonts w:eastAsia="PMingLiU"/>
                <w:lang w:val="en-US"/>
              </w:rPr>
            </w:pPr>
          </w:p>
        </w:tc>
        <w:tc>
          <w:tcPr>
            <w:tcW w:w="741" w:type="dxa"/>
            <w:shd w:val="clear" w:color="auto" w:fill="auto"/>
          </w:tcPr>
          <w:p w14:paraId="5E796C03" w14:textId="77777777" w:rsidR="00DE6743" w:rsidRPr="00874A32" w:rsidRDefault="00DE6743" w:rsidP="009577AE">
            <w:pPr>
              <w:pStyle w:val="TAC"/>
              <w:rPr>
                <w:rFonts w:eastAsia="PMingLiU"/>
                <w:lang w:val="en-US"/>
              </w:rPr>
            </w:pPr>
          </w:p>
        </w:tc>
        <w:tc>
          <w:tcPr>
            <w:tcW w:w="740" w:type="dxa"/>
            <w:shd w:val="clear" w:color="auto" w:fill="auto"/>
          </w:tcPr>
          <w:p w14:paraId="733192E4" w14:textId="77777777" w:rsidR="00DE6743" w:rsidRPr="00874A32" w:rsidRDefault="00DE6743" w:rsidP="009577AE">
            <w:pPr>
              <w:pStyle w:val="TAC"/>
              <w:rPr>
                <w:rFonts w:eastAsia="PMingLiU"/>
                <w:lang w:val="en-US"/>
              </w:rPr>
            </w:pPr>
            <w:r w:rsidRPr="00874A32">
              <w:rPr>
                <w:rFonts w:eastAsia="PMingLiU"/>
                <w:lang w:val="en-US"/>
              </w:rPr>
              <w:t>-95.1</w:t>
            </w:r>
          </w:p>
        </w:tc>
        <w:tc>
          <w:tcPr>
            <w:tcW w:w="741" w:type="dxa"/>
            <w:shd w:val="clear" w:color="auto" w:fill="auto"/>
          </w:tcPr>
          <w:p w14:paraId="4FDD32EF" w14:textId="77777777" w:rsidR="00DE6743" w:rsidRPr="00874A32" w:rsidRDefault="00DE6743" w:rsidP="009577AE">
            <w:pPr>
              <w:pStyle w:val="TAC"/>
              <w:rPr>
                <w:rFonts w:eastAsia="PMingLiU"/>
                <w:lang w:val="en-US"/>
              </w:rPr>
            </w:pPr>
            <w:r w:rsidRPr="00874A32">
              <w:rPr>
                <w:rFonts w:eastAsia="PMingLiU"/>
                <w:lang w:val="en-US"/>
              </w:rPr>
              <w:t>-93.1</w:t>
            </w:r>
          </w:p>
        </w:tc>
        <w:tc>
          <w:tcPr>
            <w:tcW w:w="741" w:type="dxa"/>
            <w:shd w:val="clear" w:color="auto" w:fill="auto"/>
          </w:tcPr>
          <w:p w14:paraId="73F7C945" w14:textId="77777777" w:rsidR="00DE6743" w:rsidRPr="00874A32" w:rsidRDefault="00DE6743" w:rsidP="009577AE">
            <w:pPr>
              <w:pStyle w:val="TAC"/>
              <w:rPr>
                <w:rFonts w:eastAsia="PMingLiU"/>
                <w:lang w:val="en-US"/>
              </w:rPr>
            </w:pPr>
            <w:r w:rsidRPr="00874A32">
              <w:rPr>
                <w:rFonts w:eastAsia="PMingLiU"/>
                <w:lang w:val="en-US"/>
              </w:rPr>
              <w:t>-88.6</w:t>
            </w:r>
          </w:p>
        </w:tc>
        <w:tc>
          <w:tcPr>
            <w:tcW w:w="740" w:type="dxa"/>
            <w:shd w:val="clear" w:color="auto" w:fill="auto"/>
          </w:tcPr>
          <w:p w14:paraId="03F16317" w14:textId="77777777" w:rsidR="00DE6743" w:rsidRPr="00874A32" w:rsidRDefault="00DE6743" w:rsidP="009577AE">
            <w:pPr>
              <w:pStyle w:val="TAC"/>
              <w:rPr>
                <w:rFonts w:eastAsia="PMingLiU"/>
                <w:lang w:val="en-US"/>
              </w:rPr>
            </w:pPr>
            <w:r>
              <w:t>-84.9</w:t>
            </w:r>
          </w:p>
        </w:tc>
        <w:tc>
          <w:tcPr>
            <w:tcW w:w="741" w:type="dxa"/>
          </w:tcPr>
          <w:p w14:paraId="5E73291E" w14:textId="77777777" w:rsidR="00DE6743" w:rsidRPr="00874A32" w:rsidRDefault="00DE6743" w:rsidP="009577AE">
            <w:pPr>
              <w:pStyle w:val="TAC"/>
              <w:rPr>
                <w:rFonts w:eastAsia="PMingLiU"/>
                <w:lang w:val="en-US"/>
              </w:rPr>
            </w:pPr>
          </w:p>
        </w:tc>
        <w:tc>
          <w:tcPr>
            <w:tcW w:w="741" w:type="dxa"/>
          </w:tcPr>
          <w:p w14:paraId="02FD53D8" w14:textId="77777777" w:rsidR="00DE6743" w:rsidRPr="00874A32" w:rsidRDefault="00DE6743" w:rsidP="009577AE">
            <w:pPr>
              <w:pStyle w:val="TAC"/>
              <w:rPr>
                <w:rFonts w:eastAsia="PMingLiU"/>
                <w:lang w:val="en-US"/>
              </w:rPr>
            </w:pPr>
          </w:p>
        </w:tc>
        <w:tc>
          <w:tcPr>
            <w:tcW w:w="740" w:type="dxa"/>
            <w:shd w:val="clear" w:color="auto" w:fill="auto"/>
          </w:tcPr>
          <w:p w14:paraId="4B86472E" w14:textId="77777777" w:rsidR="00DE6743" w:rsidRPr="00874A32" w:rsidRDefault="00DE6743" w:rsidP="009577AE">
            <w:pPr>
              <w:pStyle w:val="TAC"/>
              <w:rPr>
                <w:rFonts w:eastAsia="PMingLiU"/>
                <w:lang w:val="en-US"/>
              </w:rPr>
            </w:pPr>
          </w:p>
        </w:tc>
        <w:tc>
          <w:tcPr>
            <w:tcW w:w="741" w:type="dxa"/>
          </w:tcPr>
          <w:p w14:paraId="79659503" w14:textId="77777777" w:rsidR="00DE6743" w:rsidRPr="00874A32" w:rsidRDefault="00DE6743" w:rsidP="009577AE">
            <w:pPr>
              <w:pStyle w:val="TAC"/>
              <w:rPr>
                <w:rFonts w:eastAsia="PMingLiU"/>
                <w:lang w:val="en-US"/>
              </w:rPr>
            </w:pPr>
          </w:p>
        </w:tc>
        <w:tc>
          <w:tcPr>
            <w:tcW w:w="814" w:type="dxa"/>
          </w:tcPr>
          <w:p w14:paraId="49129B1C" w14:textId="77777777" w:rsidR="00DE6743" w:rsidRPr="00874A32" w:rsidRDefault="00DE6743" w:rsidP="009577AE">
            <w:pPr>
              <w:pStyle w:val="TAC"/>
              <w:rPr>
                <w:rFonts w:eastAsia="PMingLiU"/>
                <w:lang w:val="en-US"/>
              </w:rPr>
            </w:pPr>
          </w:p>
        </w:tc>
      </w:tr>
      <w:tr w:rsidR="00DE6743" w:rsidRPr="00874A32" w14:paraId="5633C96B" w14:textId="77777777" w:rsidTr="009577AE">
        <w:trPr>
          <w:trHeight w:val="187"/>
          <w:jc w:val="center"/>
        </w:trPr>
        <w:tc>
          <w:tcPr>
            <w:tcW w:w="1100" w:type="dxa"/>
            <w:vMerge w:val="restart"/>
            <w:shd w:val="clear" w:color="auto" w:fill="auto"/>
            <w:vAlign w:val="center"/>
          </w:tcPr>
          <w:p w14:paraId="3AE8BE8E" w14:textId="77777777" w:rsidR="00DE6743" w:rsidRPr="00874A32" w:rsidRDefault="00DE6743" w:rsidP="009577AE">
            <w:pPr>
              <w:pStyle w:val="TAC"/>
              <w:rPr>
                <w:rFonts w:eastAsia="PMingLiU"/>
                <w:lang w:val="en-US"/>
              </w:rPr>
            </w:pPr>
            <w:r w:rsidRPr="00874A32">
              <w:rPr>
                <w:rFonts w:eastAsia="PMingLiU"/>
                <w:lang w:val="en-US"/>
              </w:rPr>
              <w:t>n7</w:t>
            </w:r>
            <w:r w:rsidRPr="00874A32">
              <w:rPr>
                <w:rFonts w:eastAsia="PMingLiU"/>
                <w:vertAlign w:val="superscript"/>
                <w:lang w:val="en-US"/>
              </w:rPr>
              <w:t>1</w:t>
            </w:r>
          </w:p>
        </w:tc>
        <w:tc>
          <w:tcPr>
            <w:tcW w:w="629" w:type="dxa"/>
          </w:tcPr>
          <w:p w14:paraId="0DE30F4D"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5ACEBBE9" w14:textId="77777777" w:rsidR="00DE6743" w:rsidRPr="00874A32" w:rsidRDefault="00DE6743" w:rsidP="009577AE">
            <w:pPr>
              <w:pStyle w:val="TAC"/>
              <w:rPr>
                <w:rFonts w:eastAsia="PMingLiU"/>
                <w:lang w:val="en-US"/>
              </w:rPr>
            </w:pPr>
          </w:p>
        </w:tc>
        <w:tc>
          <w:tcPr>
            <w:tcW w:w="741" w:type="dxa"/>
            <w:shd w:val="clear" w:color="auto" w:fill="auto"/>
          </w:tcPr>
          <w:p w14:paraId="480BC9AA" w14:textId="77777777" w:rsidR="00DE6743" w:rsidRPr="00874A32" w:rsidRDefault="00DE6743" w:rsidP="009577AE">
            <w:pPr>
              <w:pStyle w:val="TAC"/>
              <w:rPr>
                <w:rFonts w:eastAsia="PMingLiU"/>
                <w:lang w:val="en-US"/>
              </w:rPr>
            </w:pPr>
            <w:r w:rsidRPr="00874A32">
              <w:rPr>
                <w:rFonts w:eastAsia="PMingLiU"/>
                <w:lang w:val="en-US"/>
              </w:rPr>
              <w:t>-98.0</w:t>
            </w:r>
          </w:p>
        </w:tc>
        <w:tc>
          <w:tcPr>
            <w:tcW w:w="740" w:type="dxa"/>
            <w:shd w:val="clear" w:color="auto" w:fill="auto"/>
          </w:tcPr>
          <w:p w14:paraId="07444771" w14:textId="77777777" w:rsidR="00DE6743" w:rsidRPr="00874A32" w:rsidRDefault="00DE6743" w:rsidP="009577AE">
            <w:pPr>
              <w:pStyle w:val="TAC"/>
              <w:rPr>
                <w:rFonts w:eastAsia="PMingLiU"/>
                <w:lang w:val="en-US"/>
              </w:rPr>
            </w:pPr>
            <w:r w:rsidRPr="00874A32">
              <w:rPr>
                <w:rFonts w:eastAsia="PMingLiU"/>
                <w:lang w:val="en-US"/>
              </w:rPr>
              <w:t>-94.8</w:t>
            </w:r>
          </w:p>
        </w:tc>
        <w:tc>
          <w:tcPr>
            <w:tcW w:w="741" w:type="dxa"/>
            <w:shd w:val="clear" w:color="auto" w:fill="auto"/>
          </w:tcPr>
          <w:p w14:paraId="617574DE" w14:textId="77777777" w:rsidR="00DE6743" w:rsidRPr="00874A32" w:rsidRDefault="00DE6743" w:rsidP="009577AE">
            <w:pPr>
              <w:pStyle w:val="TAC"/>
              <w:rPr>
                <w:rFonts w:eastAsia="PMingLiU"/>
                <w:lang w:val="en-US"/>
              </w:rPr>
            </w:pPr>
            <w:r w:rsidRPr="00874A32">
              <w:rPr>
                <w:rFonts w:eastAsia="PMingLiU"/>
                <w:lang w:val="en-US"/>
              </w:rPr>
              <w:t>-93.0</w:t>
            </w:r>
          </w:p>
        </w:tc>
        <w:tc>
          <w:tcPr>
            <w:tcW w:w="741" w:type="dxa"/>
            <w:shd w:val="clear" w:color="auto" w:fill="auto"/>
          </w:tcPr>
          <w:p w14:paraId="7211590A" w14:textId="77777777" w:rsidR="00DE6743" w:rsidRPr="00874A32" w:rsidRDefault="00DE6743" w:rsidP="009577AE">
            <w:pPr>
              <w:pStyle w:val="TAC"/>
              <w:rPr>
                <w:rFonts w:eastAsia="PMingLiU"/>
                <w:lang w:val="en-US"/>
              </w:rPr>
            </w:pPr>
            <w:r w:rsidRPr="00874A32">
              <w:rPr>
                <w:rFonts w:eastAsia="PMingLiU"/>
                <w:lang w:val="en-US"/>
              </w:rPr>
              <w:t>-91.8</w:t>
            </w:r>
          </w:p>
        </w:tc>
        <w:tc>
          <w:tcPr>
            <w:tcW w:w="740" w:type="dxa"/>
            <w:shd w:val="clear" w:color="auto" w:fill="auto"/>
          </w:tcPr>
          <w:p w14:paraId="1E91C028" w14:textId="77777777" w:rsidR="00DE6743" w:rsidRPr="00874A32" w:rsidRDefault="00DE6743" w:rsidP="009577AE">
            <w:pPr>
              <w:pStyle w:val="TAC"/>
              <w:rPr>
                <w:rFonts w:eastAsia="PMingLiU"/>
                <w:lang w:val="en-US"/>
              </w:rPr>
            </w:pPr>
            <w:r w:rsidRPr="00874A32">
              <w:rPr>
                <w:rFonts w:eastAsia="PMingLiU"/>
                <w:lang w:val="en-US"/>
              </w:rPr>
              <w:t>-90.7</w:t>
            </w:r>
          </w:p>
        </w:tc>
        <w:tc>
          <w:tcPr>
            <w:tcW w:w="741" w:type="dxa"/>
          </w:tcPr>
          <w:p w14:paraId="58858B2F" w14:textId="77777777" w:rsidR="00DE6743" w:rsidRPr="00874A32" w:rsidRDefault="00DE6743" w:rsidP="009577AE">
            <w:pPr>
              <w:pStyle w:val="TAC"/>
              <w:rPr>
                <w:rFonts w:eastAsia="PMingLiU"/>
                <w:lang w:val="en-US"/>
              </w:rPr>
            </w:pPr>
            <w:r w:rsidRPr="00874A32">
              <w:rPr>
                <w:rFonts w:eastAsia="PMingLiU"/>
                <w:lang w:val="en-US"/>
              </w:rPr>
              <w:t>-89.9</w:t>
            </w:r>
          </w:p>
        </w:tc>
        <w:tc>
          <w:tcPr>
            <w:tcW w:w="741" w:type="dxa"/>
          </w:tcPr>
          <w:p w14:paraId="16395CF3" w14:textId="77777777" w:rsidR="00DE6743" w:rsidRPr="00874A32" w:rsidRDefault="00DE6743" w:rsidP="009577AE">
            <w:pPr>
              <w:pStyle w:val="TAC"/>
              <w:rPr>
                <w:rFonts w:eastAsia="PMingLiU"/>
                <w:lang w:val="en-US"/>
              </w:rPr>
            </w:pPr>
            <w:r>
              <w:rPr>
                <w:rFonts w:eastAsia="PMingLiU"/>
                <w:lang w:val="en-US"/>
              </w:rPr>
              <w:t>-89.2</w:t>
            </w:r>
          </w:p>
        </w:tc>
        <w:tc>
          <w:tcPr>
            <w:tcW w:w="740" w:type="dxa"/>
            <w:shd w:val="clear" w:color="auto" w:fill="auto"/>
          </w:tcPr>
          <w:p w14:paraId="31AF85B5" w14:textId="77777777" w:rsidR="00DE6743" w:rsidRPr="00874A32" w:rsidRDefault="00DE6743" w:rsidP="009577AE">
            <w:pPr>
              <w:pStyle w:val="TAC"/>
              <w:rPr>
                <w:rFonts w:eastAsia="PMingLiU"/>
                <w:lang w:val="en-US"/>
              </w:rPr>
            </w:pPr>
            <w:r w:rsidRPr="00874A32">
              <w:rPr>
                <w:rFonts w:eastAsia="PMingLiU"/>
                <w:lang w:val="en-US"/>
              </w:rPr>
              <w:t>-88.6</w:t>
            </w:r>
          </w:p>
        </w:tc>
        <w:tc>
          <w:tcPr>
            <w:tcW w:w="741" w:type="dxa"/>
          </w:tcPr>
          <w:p w14:paraId="35A949C5" w14:textId="77777777" w:rsidR="00DE6743" w:rsidRPr="00874A32" w:rsidRDefault="00DE6743" w:rsidP="009577AE">
            <w:pPr>
              <w:pStyle w:val="TAC"/>
              <w:rPr>
                <w:rFonts w:eastAsia="PMingLiU"/>
                <w:lang w:val="en-US"/>
              </w:rPr>
            </w:pPr>
          </w:p>
        </w:tc>
        <w:tc>
          <w:tcPr>
            <w:tcW w:w="814" w:type="dxa"/>
          </w:tcPr>
          <w:p w14:paraId="3A7FDC50" w14:textId="77777777" w:rsidR="00DE6743" w:rsidRPr="00874A32" w:rsidRDefault="00DE6743" w:rsidP="009577AE">
            <w:pPr>
              <w:pStyle w:val="TAC"/>
              <w:rPr>
                <w:rFonts w:eastAsia="PMingLiU"/>
                <w:lang w:val="en-US"/>
              </w:rPr>
            </w:pPr>
            <w:r w:rsidRPr="00874A32">
              <w:rPr>
                <w:rFonts w:eastAsia="PMingLiU"/>
                <w:lang w:val="en-US"/>
              </w:rPr>
              <w:t>-81.5</w:t>
            </w:r>
          </w:p>
        </w:tc>
      </w:tr>
      <w:tr w:rsidR="00DE6743" w:rsidRPr="00874A32" w14:paraId="2E8B58E1" w14:textId="77777777" w:rsidTr="009577AE">
        <w:trPr>
          <w:trHeight w:val="187"/>
          <w:jc w:val="center"/>
        </w:trPr>
        <w:tc>
          <w:tcPr>
            <w:tcW w:w="1100" w:type="dxa"/>
            <w:vMerge/>
            <w:shd w:val="clear" w:color="auto" w:fill="auto"/>
            <w:vAlign w:val="center"/>
          </w:tcPr>
          <w:p w14:paraId="1BC2FE57" w14:textId="77777777" w:rsidR="00DE6743" w:rsidRPr="00874A32" w:rsidRDefault="00DE6743" w:rsidP="009577AE">
            <w:pPr>
              <w:pStyle w:val="TAC"/>
              <w:rPr>
                <w:rFonts w:eastAsia="PMingLiU"/>
                <w:lang w:val="en-US"/>
              </w:rPr>
            </w:pPr>
          </w:p>
        </w:tc>
        <w:tc>
          <w:tcPr>
            <w:tcW w:w="629" w:type="dxa"/>
          </w:tcPr>
          <w:p w14:paraId="22A41BBC"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0CC8C3C2" w14:textId="77777777" w:rsidR="00DE6743" w:rsidRPr="00874A32" w:rsidRDefault="00DE6743" w:rsidP="009577AE">
            <w:pPr>
              <w:pStyle w:val="TAC"/>
              <w:rPr>
                <w:rFonts w:eastAsia="PMingLiU"/>
                <w:lang w:val="en-US"/>
              </w:rPr>
            </w:pPr>
          </w:p>
        </w:tc>
        <w:tc>
          <w:tcPr>
            <w:tcW w:w="741" w:type="dxa"/>
            <w:shd w:val="clear" w:color="auto" w:fill="auto"/>
          </w:tcPr>
          <w:p w14:paraId="0D0A8F65" w14:textId="77777777" w:rsidR="00DE6743" w:rsidRPr="00874A32" w:rsidRDefault="00DE6743" w:rsidP="009577AE">
            <w:pPr>
              <w:pStyle w:val="TAC"/>
              <w:rPr>
                <w:rFonts w:eastAsia="PMingLiU"/>
                <w:lang w:val="en-US"/>
              </w:rPr>
            </w:pPr>
          </w:p>
        </w:tc>
        <w:tc>
          <w:tcPr>
            <w:tcW w:w="740" w:type="dxa"/>
            <w:shd w:val="clear" w:color="auto" w:fill="auto"/>
          </w:tcPr>
          <w:p w14:paraId="692BC5B8" w14:textId="77777777" w:rsidR="00DE6743" w:rsidRPr="00874A32" w:rsidRDefault="00DE6743" w:rsidP="009577AE">
            <w:pPr>
              <w:pStyle w:val="TAC"/>
              <w:rPr>
                <w:rFonts w:eastAsia="PMingLiU"/>
                <w:lang w:val="en-US"/>
              </w:rPr>
            </w:pPr>
            <w:r w:rsidRPr="00874A32">
              <w:rPr>
                <w:rFonts w:eastAsia="PMingLiU"/>
                <w:lang w:val="en-US"/>
              </w:rPr>
              <w:t>-95.1</w:t>
            </w:r>
          </w:p>
        </w:tc>
        <w:tc>
          <w:tcPr>
            <w:tcW w:w="741" w:type="dxa"/>
            <w:shd w:val="clear" w:color="auto" w:fill="auto"/>
          </w:tcPr>
          <w:p w14:paraId="4F4D0E3E" w14:textId="77777777" w:rsidR="00DE6743" w:rsidRPr="00874A32" w:rsidRDefault="00DE6743" w:rsidP="009577AE">
            <w:pPr>
              <w:pStyle w:val="TAC"/>
              <w:rPr>
                <w:rFonts w:eastAsia="PMingLiU"/>
                <w:lang w:val="en-US"/>
              </w:rPr>
            </w:pPr>
            <w:r w:rsidRPr="00874A32">
              <w:rPr>
                <w:rFonts w:eastAsia="PMingLiU"/>
                <w:lang w:val="en-US"/>
              </w:rPr>
              <w:t>-93.1</w:t>
            </w:r>
          </w:p>
        </w:tc>
        <w:tc>
          <w:tcPr>
            <w:tcW w:w="741" w:type="dxa"/>
            <w:shd w:val="clear" w:color="auto" w:fill="auto"/>
          </w:tcPr>
          <w:p w14:paraId="5A2837AA" w14:textId="77777777" w:rsidR="00DE6743" w:rsidRPr="00874A32" w:rsidRDefault="00DE6743" w:rsidP="009577AE">
            <w:pPr>
              <w:pStyle w:val="TAC"/>
              <w:rPr>
                <w:rFonts w:eastAsia="PMingLiU"/>
                <w:lang w:val="en-US"/>
              </w:rPr>
            </w:pPr>
            <w:r w:rsidRPr="00874A32">
              <w:rPr>
                <w:rFonts w:eastAsia="PMingLiU"/>
                <w:lang w:val="en-US"/>
              </w:rPr>
              <w:t>-92.0</w:t>
            </w:r>
          </w:p>
        </w:tc>
        <w:tc>
          <w:tcPr>
            <w:tcW w:w="740" w:type="dxa"/>
            <w:shd w:val="clear" w:color="auto" w:fill="auto"/>
          </w:tcPr>
          <w:p w14:paraId="53EC581D" w14:textId="77777777" w:rsidR="00DE6743" w:rsidRPr="00874A32" w:rsidRDefault="00DE6743" w:rsidP="009577AE">
            <w:pPr>
              <w:pStyle w:val="TAC"/>
              <w:rPr>
                <w:rFonts w:eastAsia="PMingLiU"/>
                <w:lang w:val="en-US"/>
              </w:rPr>
            </w:pPr>
            <w:r w:rsidRPr="00874A32">
              <w:rPr>
                <w:rFonts w:eastAsia="PMingLiU"/>
                <w:lang w:val="en-US"/>
              </w:rPr>
              <w:t>-90.8</w:t>
            </w:r>
          </w:p>
        </w:tc>
        <w:tc>
          <w:tcPr>
            <w:tcW w:w="741" w:type="dxa"/>
          </w:tcPr>
          <w:p w14:paraId="2CFD24D5" w14:textId="77777777" w:rsidR="00DE6743" w:rsidRPr="00874A32" w:rsidRDefault="00DE6743" w:rsidP="009577AE">
            <w:pPr>
              <w:pStyle w:val="TAC"/>
              <w:rPr>
                <w:rFonts w:eastAsia="PMingLiU"/>
                <w:lang w:val="en-US"/>
              </w:rPr>
            </w:pPr>
            <w:r w:rsidRPr="00874A32">
              <w:rPr>
                <w:rFonts w:eastAsia="PMingLiU"/>
                <w:lang w:val="en-US"/>
              </w:rPr>
              <w:t>-90.0</w:t>
            </w:r>
          </w:p>
        </w:tc>
        <w:tc>
          <w:tcPr>
            <w:tcW w:w="741" w:type="dxa"/>
          </w:tcPr>
          <w:p w14:paraId="067AC01F" w14:textId="77777777" w:rsidR="00DE6743" w:rsidRPr="00874A32" w:rsidRDefault="00DE6743" w:rsidP="009577AE">
            <w:pPr>
              <w:pStyle w:val="TAC"/>
              <w:rPr>
                <w:rFonts w:eastAsia="PMingLiU"/>
                <w:lang w:val="en-US"/>
              </w:rPr>
            </w:pPr>
            <w:r>
              <w:rPr>
                <w:rFonts w:eastAsia="PMingLiU"/>
                <w:lang w:val="en-US"/>
              </w:rPr>
              <w:t>-89.3</w:t>
            </w:r>
          </w:p>
        </w:tc>
        <w:tc>
          <w:tcPr>
            <w:tcW w:w="740" w:type="dxa"/>
            <w:shd w:val="clear" w:color="auto" w:fill="auto"/>
          </w:tcPr>
          <w:p w14:paraId="2E291657" w14:textId="77777777" w:rsidR="00DE6743" w:rsidRPr="00874A32" w:rsidRDefault="00DE6743" w:rsidP="009577AE">
            <w:pPr>
              <w:pStyle w:val="TAC"/>
              <w:rPr>
                <w:rFonts w:eastAsia="PMingLiU"/>
                <w:lang w:val="en-US"/>
              </w:rPr>
            </w:pPr>
            <w:r w:rsidRPr="00874A32">
              <w:rPr>
                <w:rFonts w:eastAsia="PMingLiU"/>
                <w:lang w:val="en-US"/>
              </w:rPr>
              <w:t>-88.7</w:t>
            </w:r>
          </w:p>
        </w:tc>
        <w:tc>
          <w:tcPr>
            <w:tcW w:w="741" w:type="dxa"/>
          </w:tcPr>
          <w:p w14:paraId="794AE078" w14:textId="77777777" w:rsidR="00DE6743" w:rsidRPr="00874A32" w:rsidRDefault="00DE6743" w:rsidP="009577AE">
            <w:pPr>
              <w:pStyle w:val="TAC"/>
              <w:rPr>
                <w:rFonts w:eastAsia="PMingLiU"/>
                <w:lang w:val="en-US"/>
              </w:rPr>
            </w:pPr>
          </w:p>
        </w:tc>
        <w:tc>
          <w:tcPr>
            <w:tcW w:w="814" w:type="dxa"/>
          </w:tcPr>
          <w:p w14:paraId="489245C4" w14:textId="77777777" w:rsidR="00DE6743" w:rsidRPr="00874A32" w:rsidRDefault="00DE6743" w:rsidP="009577AE">
            <w:pPr>
              <w:pStyle w:val="TAC"/>
              <w:rPr>
                <w:rFonts w:eastAsia="PMingLiU"/>
                <w:lang w:val="en-US"/>
              </w:rPr>
            </w:pPr>
            <w:r w:rsidRPr="00874A32">
              <w:rPr>
                <w:rFonts w:eastAsia="PMingLiU"/>
                <w:lang w:val="en-US"/>
              </w:rPr>
              <w:t>-81.5</w:t>
            </w:r>
          </w:p>
        </w:tc>
      </w:tr>
      <w:tr w:rsidR="00DE6743" w:rsidRPr="00874A32" w14:paraId="7377ED05" w14:textId="77777777" w:rsidTr="009577AE">
        <w:trPr>
          <w:trHeight w:val="187"/>
          <w:jc w:val="center"/>
        </w:trPr>
        <w:tc>
          <w:tcPr>
            <w:tcW w:w="1100" w:type="dxa"/>
            <w:vMerge/>
            <w:tcBorders>
              <w:bottom w:val="single" w:sz="4" w:space="0" w:color="auto"/>
            </w:tcBorders>
            <w:shd w:val="clear" w:color="auto" w:fill="auto"/>
            <w:vAlign w:val="center"/>
          </w:tcPr>
          <w:p w14:paraId="32DD8010" w14:textId="77777777" w:rsidR="00DE6743" w:rsidRPr="00874A32" w:rsidRDefault="00DE6743" w:rsidP="009577AE">
            <w:pPr>
              <w:pStyle w:val="TAC"/>
              <w:rPr>
                <w:rFonts w:eastAsia="PMingLiU"/>
                <w:lang w:val="en-US"/>
              </w:rPr>
            </w:pPr>
          </w:p>
        </w:tc>
        <w:tc>
          <w:tcPr>
            <w:tcW w:w="629" w:type="dxa"/>
          </w:tcPr>
          <w:p w14:paraId="7686B4DC"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28D54DF7" w14:textId="77777777" w:rsidR="00DE6743" w:rsidRPr="00874A32" w:rsidRDefault="00DE6743" w:rsidP="009577AE">
            <w:pPr>
              <w:pStyle w:val="TAC"/>
              <w:rPr>
                <w:rFonts w:eastAsia="PMingLiU"/>
                <w:lang w:val="en-US"/>
              </w:rPr>
            </w:pPr>
          </w:p>
        </w:tc>
        <w:tc>
          <w:tcPr>
            <w:tcW w:w="741" w:type="dxa"/>
            <w:shd w:val="clear" w:color="auto" w:fill="auto"/>
          </w:tcPr>
          <w:p w14:paraId="1A1CC1E4" w14:textId="77777777" w:rsidR="00DE6743" w:rsidRPr="00874A32" w:rsidRDefault="00DE6743" w:rsidP="009577AE">
            <w:pPr>
              <w:pStyle w:val="TAC"/>
              <w:rPr>
                <w:rFonts w:eastAsia="PMingLiU"/>
                <w:lang w:val="en-US"/>
              </w:rPr>
            </w:pPr>
          </w:p>
        </w:tc>
        <w:tc>
          <w:tcPr>
            <w:tcW w:w="740" w:type="dxa"/>
            <w:shd w:val="clear" w:color="auto" w:fill="auto"/>
          </w:tcPr>
          <w:p w14:paraId="5C471467" w14:textId="77777777" w:rsidR="00DE6743" w:rsidRPr="00874A32" w:rsidRDefault="00DE6743" w:rsidP="009577AE">
            <w:pPr>
              <w:pStyle w:val="TAC"/>
              <w:rPr>
                <w:rFonts w:eastAsia="PMingLiU"/>
                <w:lang w:val="en-US"/>
              </w:rPr>
            </w:pPr>
            <w:r w:rsidRPr="00874A32">
              <w:rPr>
                <w:rFonts w:eastAsia="PMingLiU"/>
                <w:lang w:val="en-US"/>
              </w:rPr>
              <w:t>-95.5</w:t>
            </w:r>
          </w:p>
        </w:tc>
        <w:tc>
          <w:tcPr>
            <w:tcW w:w="741" w:type="dxa"/>
            <w:shd w:val="clear" w:color="auto" w:fill="auto"/>
          </w:tcPr>
          <w:p w14:paraId="2DE6A5AF" w14:textId="77777777" w:rsidR="00DE6743" w:rsidRPr="00874A32" w:rsidRDefault="00DE6743" w:rsidP="009577AE">
            <w:pPr>
              <w:pStyle w:val="TAC"/>
              <w:rPr>
                <w:rFonts w:eastAsia="PMingLiU"/>
                <w:lang w:val="en-US"/>
              </w:rPr>
            </w:pPr>
            <w:r w:rsidRPr="00874A32">
              <w:rPr>
                <w:rFonts w:eastAsia="PMingLiU"/>
                <w:lang w:val="en-US"/>
              </w:rPr>
              <w:t>-93.4</w:t>
            </w:r>
          </w:p>
        </w:tc>
        <w:tc>
          <w:tcPr>
            <w:tcW w:w="741" w:type="dxa"/>
            <w:shd w:val="clear" w:color="auto" w:fill="auto"/>
          </w:tcPr>
          <w:p w14:paraId="046F047E" w14:textId="77777777" w:rsidR="00DE6743" w:rsidRPr="00874A32" w:rsidRDefault="00DE6743" w:rsidP="009577AE">
            <w:pPr>
              <w:pStyle w:val="TAC"/>
              <w:rPr>
                <w:rFonts w:eastAsia="PMingLiU"/>
                <w:lang w:val="en-US"/>
              </w:rPr>
            </w:pPr>
            <w:r w:rsidRPr="00874A32">
              <w:rPr>
                <w:rFonts w:eastAsia="PMingLiU"/>
                <w:lang w:val="en-US"/>
              </w:rPr>
              <w:t>-92.2</w:t>
            </w:r>
          </w:p>
        </w:tc>
        <w:tc>
          <w:tcPr>
            <w:tcW w:w="740" w:type="dxa"/>
            <w:shd w:val="clear" w:color="auto" w:fill="auto"/>
          </w:tcPr>
          <w:p w14:paraId="320C080D" w14:textId="77777777" w:rsidR="00DE6743" w:rsidRPr="00874A32" w:rsidRDefault="00DE6743" w:rsidP="009577AE">
            <w:pPr>
              <w:pStyle w:val="TAC"/>
              <w:rPr>
                <w:rFonts w:eastAsia="PMingLiU"/>
                <w:lang w:val="en-US"/>
              </w:rPr>
            </w:pPr>
            <w:r w:rsidRPr="00874A32">
              <w:rPr>
                <w:rFonts w:eastAsia="PMingLiU"/>
                <w:lang w:val="en-US"/>
              </w:rPr>
              <w:t>-91.0</w:t>
            </w:r>
          </w:p>
        </w:tc>
        <w:tc>
          <w:tcPr>
            <w:tcW w:w="741" w:type="dxa"/>
          </w:tcPr>
          <w:p w14:paraId="129DAFFF" w14:textId="77777777" w:rsidR="00DE6743" w:rsidRPr="00874A32" w:rsidRDefault="00DE6743" w:rsidP="009577AE">
            <w:pPr>
              <w:pStyle w:val="TAC"/>
              <w:rPr>
                <w:rFonts w:eastAsia="PMingLiU"/>
                <w:lang w:val="en-US"/>
              </w:rPr>
            </w:pPr>
            <w:r w:rsidRPr="00874A32">
              <w:rPr>
                <w:rFonts w:eastAsia="PMingLiU"/>
                <w:lang w:val="en-US"/>
              </w:rPr>
              <w:t>-90.1</w:t>
            </w:r>
          </w:p>
        </w:tc>
        <w:tc>
          <w:tcPr>
            <w:tcW w:w="741" w:type="dxa"/>
          </w:tcPr>
          <w:p w14:paraId="467571E0" w14:textId="77777777" w:rsidR="00DE6743" w:rsidRPr="00874A32" w:rsidRDefault="00DE6743" w:rsidP="009577AE">
            <w:pPr>
              <w:pStyle w:val="TAC"/>
              <w:rPr>
                <w:rFonts w:eastAsia="PMingLiU"/>
                <w:lang w:val="en-US"/>
              </w:rPr>
            </w:pPr>
            <w:r>
              <w:rPr>
                <w:rFonts w:eastAsia="PMingLiU"/>
                <w:lang w:val="en-US"/>
              </w:rPr>
              <w:t>-89.4</w:t>
            </w:r>
          </w:p>
        </w:tc>
        <w:tc>
          <w:tcPr>
            <w:tcW w:w="740" w:type="dxa"/>
            <w:shd w:val="clear" w:color="auto" w:fill="auto"/>
          </w:tcPr>
          <w:p w14:paraId="229E669C" w14:textId="77777777" w:rsidR="00DE6743" w:rsidRPr="00874A32" w:rsidRDefault="00DE6743" w:rsidP="009577AE">
            <w:pPr>
              <w:pStyle w:val="TAC"/>
              <w:rPr>
                <w:rFonts w:eastAsia="PMingLiU"/>
                <w:lang w:val="en-US"/>
              </w:rPr>
            </w:pPr>
            <w:r w:rsidRPr="00874A32">
              <w:rPr>
                <w:rFonts w:eastAsia="PMingLiU"/>
                <w:lang w:val="en-US"/>
              </w:rPr>
              <w:t>-88.9</w:t>
            </w:r>
          </w:p>
        </w:tc>
        <w:tc>
          <w:tcPr>
            <w:tcW w:w="741" w:type="dxa"/>
          </w:tcPr>
          <w:p w14:paraId="31D3260C" w14:textId="77777777" w:rsidR="00DE6743" w:rsidRPr="00874A32" w:rsidRDefault="00DE6743" w:rsidP="009577AE">
            <w:pPr>
              <w:pStyle w:val="TAC"/>
              <w:rPr>
                <w:rFonts w:eastAsia="PMingLiU"/>
                <w:lang w:val="en-US"/>
              </w:rPr>
            </w:pPr>
          </w:p>
        </w:tc>
        <w:tc>
          <w:tcPr>
            <w:tcW w:w="814" w:type="dxa"/>
          </w:tcPr>
          <w:p w14:paraId="0C6756C1" w14:textId="77777777" w:rsidR="00DE6743" w:rsidRPr="00874A32" w:rsidRDefault="00DE6743" w:rsidP="009577AE">
            <w:pPr>
              <w:pStyle w:val="TAC"/>
              <w:rPr>
                <w:rFonts w:eastAsia="PMingLiU"/>
                <w:lang w:val="en-US"/>
              </w:rPr>
            </w:pPr>
            <w:r w:rsidRPr="00874A32">
              <w:rPr>
                <w:rFonts w:eastAsia="PMingLiU"/>
                <w:lang w:val="en-US"/>
              </w:rPr>
              <w:t>-81.5</w:t>
            </w:r>
          </w:p>
        </w:tc>
      </w:tr>
      <w:tr w:rsidR="00DE6743" w:rsidRPr="00874A32" w14:paraId="13796F5D" w14:textId="77777777" w:rsidTr="009577AE">
        <w:trPr>
          <w:trHeight w:val="187"/>
          <w:jc w:val="center"/>
        </w:trPr>
        <w:tc>
          <w:tcPr>
            <w:tcW w:w="1100" w:type="dxa"/>
            <w:vMerge w:val="restart"/>
            <w:shd w:val="clear" w:color="auto" w:fill="auto"/>
            <w:vAlign w:val="center"/>
          </w:tcPr>
          <w:p w14:paraId="5ACCE0E3" w14:textId="77777777" w:rsidR="00DE6743" w:rsidRPr="00874A32" w:rsidRDefault="00DE6743" w:rsidP="009577AE">
            <w:pPr>
              <w:pStyle w:val="TAC"/>
              <w:rPr>
                <w:rFonts w:eastAsia="PMingLiU"/>
                <w:lang w:val="en-US"/>
              </w:rPr>
            </w:pPr>
            <w:r w:rsidRPr="00874A32">
              <w:rPr>
                <w:rFonts w:eastAsia="PMingLiU"/>
                <w:lang w:val="en-US"/>
              </w:rPr>
              <w:t>n8</w:t>
            </w:r>
          </w:p>
        </w:tc>
        <w:tc>
          <w:tcPr>
            <w:tcW w:w="629" w:type="dxa"/>
          </w:tcPr>
          <w:p w14:paraId="00DC38EA"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1B801152" w14:textId="77777777" w:rsidR="00DE6743" w:rsidRPr="00874A32" w:rsidRDefault="00DE6743" w:rsidP="009577AE">
            <w:pPr>
              <w:pStyle w:val="TAC"/>
              <w:rPr>
                <w:rFonts w:eastAsia="PMingLiU"/>
                <w:lang w:val="en-US"/>
              </w:rPr>
            </w:pPr>
          </w:p>
        </w:tc>
        <w:tc>
          <w:tcPr>
            <w:tcW w:w="741" w:type="dxa"/>
            <w:shd w:val="clear" w:color="auto" w:fill="auto"/>
          </w:tcPr>
          <w:p w14:paraId="1B2545FE" w14:textId="77777777" w:rsidR="00DE6743" w:rsidRPr="00874A32" w:rsidRDefault="00DE6743" w:rsidP="009577AE">
            <w:pPr>
              <w:pStyle w:val="TAC"/>
              <w:rPr>
                <w:rFonts w:eastAsia="PMingLiU"/>
                <w:lang w:val="en-US"/>
              </w:rPr>
            </w:pPr>
            <w:r w:rsidRPr="00874A32">
              <w:rPr>
                <w:rFonts w:eastAsia="PMingLiU"/>
                <w:lang w:val="en-US"/>
              </w:rPr>
              <w:t>-97.0</w:t>
            </w:r>
          </w:p>
        </w:tc>
        <w:tc>
          <w:tcPr>
            <w:tcW w:w="740" w:type="dxa"/>
            <w:shd w:val="clear" w:color="auto" w:fill="auto"/>
          </w:tcPr>
          <w:p w14:paraId="7FFAE006" w14:textId="77777777" w:rsidR="00DE6743" w:rsidRPr="00874A32" w:rsidRDefault="00DE6743" w:rsidP="009577AE">
            <w:pPr>
              <w:pStyle w:val="TAC"/>
              <w:rPr>
                <w:rFonts w:eastAsia="PMingLiU"/>
                <w:lang w:val="en-US"/>
              </w:rPr>
            </w:pPr>
            <w:r w:rsidRPr="00874A32">
              <w:rPr>
                <w:rFonts w:eastAsia="PMingLiU"/>
                <w:lang w:val="en-US"/>
              </w:rPr>
              <w:t>-93.8</w:t>
            </w:r>
          </w:p>
        </w:tc>
        <w:tc>
          <w:tcPr>
            <w:tcW w:w="741" w:type="dxa"/>
            <w:shd w:val="clear" w:color="auto" w:fill="auto"/>
          </w:tcPr>
          <w:p w14:paraId="567137F5" w14:textId="77777777" w:rsidR="00DE6743" w:rsidRPr="00874A32" w:rsidRDefault="00DE6743" w:rsidP="009577AE">
            <w:pPr>
              <w:pStyle w:val="TAC"/>
              <w:rPr>
                <w:rFonts w:eastAsia="PMingLiU"/>
                <w:lang w:val="en-US"/>
              </w:rPr>
            </w:pPr>
            <w:r w:rsidRPr="00874A32">
              <w:rPr>
                <w:rFonts w:eastAsia="PMingLiU"/>
                <w:lang w:val="en-US"/>
              </w:rPr>
              <w:t>-91.4</w:t>
            </w:r>
          </w:p>
        </w:tc>
        <w:tc>
          <w:tcPr>
            <w:tcW w:w="741" w:type="dxa"/>
            <w:shd w:val="clear" w:color="auto" w:fill="auto"/>
          </w:tcPr>
          <w:p w14:paraId="507C9848" w14:textId="77777777" w:rsidR="00DE6743" w:rsidRPr="00874A32" w:rsidRDefault="00DE6743" w:rsidP="009577AE">
            <w:pPr>
              <w:pStyle w:val="TAC"/>
              <w:rPr>
                <w:rFonts w:eastAsia="PMingLiU"/>
                <w:lang w:val="en-US"/>
              </w:rPr>
            </w:pPr>
            <w:r w:rsidRPr="00874A32">
              <w:rPr>
                <w:rFonts w:eastAsia="PMingLiU"/>
                <w:lang w:val="en-US"/>
              </w:rPr>
              <w:t>-85.8</w:t>
            </w:r>
          </w:p>
        </w:tc>
        <w:tc>
          <w:tcPr>
            <w:tcW w:w="740" w:type="dxa"/>
            <w:shd w:val="clear" w:color="auto" w:fill="auto"/>
          </w:tcPr>
          <w:p w14:paraId="56EAD9AC" w14:textId="77777777" w:rsidR="00DE6743" w:rsidRPr="00874A32" w:rsidRDefault="00DE6743" w:rsidP="009577AE">
            <w:pPr>
              <w:pStyle w:val="TAC"/>
              <w:rPr>
                <w:rFonts w:eastAsia="PMingLiU"/>
                <w:lang w:val="en-US"/>
              </w:rPr>
            </w:pPr>
            <w:r>
              <w:rPr>
                <w:rFonts w:eastAsia="PMingLiU"/>
                <w:lang w:val="en-US"/>
              </w:rPr>
              <w:t>-83.6</w:t>
            </w:r>
          </w:p>
        </w:tc>
        <w:tc>
          <w:tcPr>
            <w:tcW w:w="741" w:type="dxa"/>
          </w:tcPr>
          <w:p w14:paraId="0AAD7B52" w14:textId="77777777" w:rsidR="00DE6743" w:rsidRPr="00874A32" w:rsidRDefault="00DE6743" w:rsidP="009577AE">
            <w:pPr>
              <w:pStyle w:val="TAC"/>
              <w:rPr>
                <w:rFonts w:eastAsia="PMingLiU"/>
                <w:lang w:val="en-US"/>
              </w:rPr>
            </w:pPr>
          </w:p>
        </w:tc>
        <w:tc>
          <w:tcPr>
            <w:tcW w:w="741" w:type="dxa"/>
          </w:tcPr>
          <w:p w14:paraId="3C60B87B" w14:textId="77777777" w:rsidR="00DE6743" w:rsidRPr="00874A32" w:rsidRDefault="00DE6743" w:rsidP="009577AE">
            <w:pPr>
              <w:pStyle w:val="TAC"/>
              <w:rPr>
                <w:rFonts w:eastAsia="PMingLiU"/>
                <w:lang w:val="en-US"/>
              </w:rPr>
            </w:pPr>
            <w:r>
              <w:rPr>
                <w:rFonts w:eastAsia="PMingLiU"/>
                <w:lang w:val="en-US"/>
              </w:rPr>
              <w:t>-78.4</w:t>
            </w:r>
          </w:p>
        </w:tc>
        <w:tc>
          <w:tcPr>
            <w:tcW w:w="740" w:type="dxa"/>
            <w:shd w:val="clear" w:color="auto" w:fill="auto"/>
          </w:tcPr>
          <w:p w14:paraId="6592094B" w14:textId="77777777" w:rsidR="00DE6743" w:rsidRPr="00874A32" w:rsidRDefault="00DE6743" w:rsidP="009577AE">
            <w:pPr>
              <w:pStyle w:val="TAC"/>
              <w:rPr>
                <w:rFonts w:eastAsia="PMingLiU"/>
                <w:lang w:val="en-US"/>
              </w:rPr>
            </w:pPr>
          </w:p>
        </w:tc>
        <w:tc>
          <w:tcPr>
            <w:tcW w:w="741" w:type="dxa"/>
          </w:tcPr>
          <w:p w14:paraId="2E7B6E72" w14:textId="77777777" w:rsidR="00DE6743" w:rsidRPr="00874A32" w:rsidRDefault="00DE6743" w:rsidP="009577AE">
            <w:pPr>
              <w:pStyle w:val="TAC"/>
              <w:rPr>
                <w:rFonts w:eastAsia="PMingLiU"/>
                <w:lang w:val="en-US"/>
              </w:rPr>
            </w:pPr>
          </w:p>
        </w:tc>
        <w:tc>
          <w:tcPr>
            <w:tcW w:w="814" w:type="dxa"/>
          </w:tcPr>
          <w:p w14:paraId="5048C9FB" w14:textId="77777777" w:rsidR="00DE6743" w:rsidRPr="00874A32" w:rsidRDefault="00DE6743" w:rsidP="009577AE">
            <w:pPr>
              <w:pStyle w:val="TAC"/>
              <w:rPr>
                <w:rFonts w:eastAsia="PMingLiU"/>
                <w:lang w:val="en-US"/>
              </w:rPr>
            </w:pPr>
          </w:p>
        </w:tc>
      </w:tr>
      <w:tr w:rsidR="00DE6743" w:rsidRPr="00874A32" w14:paraId="223A3F6C" w14:textId="77777777" w:rsidTr="009577AE">
        <w:trPr>
          <w:trHeight w:val="187"/>
          <w:jc w:val="center"/>
        </w:trPr>
        <w:tc>
          <w:tcPr>
            <w:tcW w:w="1100" w:type="dxa"/>
            <w:vMerge/>
            <w:tcBorders>
              <w:bottom w:val="single" w:sz="4" w:space="0" w:color="auto"/>
            </w:tcBorders>
            <w:shd w:val="clear" w:color="auto" w:fill="auto"/>
            <w:vAlign w:val="center"/>
          </w:tcPr>
          <w:p w14:paraId="34B1F9B5" w14:textId="77777777" w:rsidR="00DE6743" w:rsidRPr="00874A32" w:rsidRDefault="00DE6743" w:rsidP="009577AE">
            <w:pPr>
              <w:pStyle w:val="TAC"/>
              <w:rPr>
                <w:rFonts w:eastAsia="PMingLiU"/>
                <w:lang w:val="en-US"/>
              </w:rPr>
            </w:pPr>
          </w:p>
        </w:tc>
        <w:tc>
          <w:tcPr>
            <w:tcW w:w="629" w:type="dxa"/>
          </w:tcPr>
          <w:p w14:paraId="2AC57410"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74026572" w14:textId="77777777" w:rsidR="00DE6743" w:rsidRPr="00874A32" w:rsidRDefault="00DE6743" w:rsidP="009577AE">
            <w:pPr>
              <w:pStyle w:val="TAC"/>
              <w:rPr>
                <w:rFonts w:eastAsia="PMingLiU"/>
                <w:lang w:val="en-US"/>
              </w:rPr>
            </w:pPr>
          </w:p>
        </w:tc>
        <w:tc>
          <w:tcPr>
            <w:tcW w:w="741" w:type="dxa"/>
            <w:shd w:val="clear" w:color="auto" w:fill="auto"/>
          </w:tcPr>
          <w:p w14:paraId="1AFACC3D" w14:textId="77777777" w:rsidR="00DE6743" w:rsidRPr="00874A32" w:rsidRDefault="00DE6743" w:rsidP="009577AE">
            <w:pPr>
              <w:pStyle w:val="TAC"/>
              <w:rPr>
                <w:rFonts w:eastAsia="PMingLiU"/>
                <w:lang w:val="en-US"/>
              </w:rPr>
            </w:pPr>
          </w:p>
        </w:tc>
        <w:tc>
          <w:tcPr>
            <w:tcW w:w="740" w:type="dxa"/>
            <w:shd w:val="clear" w:color="auto" w:fill="auto"/>
          </w:tcPr>
          <w:p w14:paraId="227A0386" w14:textId="77777777" w:rsidR="00DE6743" w:rsidRPr="00874A32" w:rsidRDefault="00DE6743" w:rsidP="009577AE">
            <w:pPr>
              <w:pStyle w:val="TAC"/>
              <w:rPr>
                <w:rFonts w:eastAsia="PMingLiU"/>
                <w:lang w:val="en-US"/>
              </w:rPr>
            </w:pPr>
            <w:r w:rsidRPr="00874A32">
              <w:rPr>
                <w:rFonts w:eastAsia="PMingLiU"/>
                <w:lang w:val="en-US"/>
              </w:rPr>
              <w:t>-94.1</w:t>
            </w:r>
          </w:p>
        </w:tc>
        <w:tc>
          <w:tcPr>
            <w:tcW w:w="741" w:type="dxa"/>
            <w:shd w:val="clear" w:color="auto" w:fill="auto"/>
          </w:tcPr>
          <w:p w14:paraId="3DE5EA78" w14:textId="77777777" w:rsidR="00DE6743" w:rsidRPr="00874A32" w:rsidRDefault="00DE6743" w:rsidP="009577AE">
            <w:pPr>
              <w:pStyle w:val="TAC"/>
              <w:rPr>
                <w:rFonts w:eastAsia="PMingLiU"/>
                <w:lang w:val="en-US"/>
              </w:rPr>
            </w:pPr>
            <w:r w:rsidRPr="00874A32">
              <w:rPr>
                <w:rFonts w:eastAsia="PMingLiU"/>
                <w:lang w:val="en-US"/>
              </w:rPr>
              <w:t>-91.7</w:t>
            </w:r>
          </w:p>
        </w:tc>
        <w:tc>
          <w:tcPr>
            <w:tcW w:w="741" w:type="dxa"/>
            <w:shd w:val="clear" w:color="auto" w:fill="auto"/>
          </w:tcPr>
          <w:p w14:paraId="3860DFAD" w14:textId="77777777" w:rsidR="00DE6743" w:rsidRPr="00874A32" w:rsidRDefault="00DE6743" w:rsidP="009577AE">
            <w:pPr>
              <w:pStyle w:val="TAC"/>
              <w:rPr>
                <w:rFonts w:eastAsia="PMingLiU"/>
                <w:lang w:val="en-US"/>
              </w:rPr>
            </w:pPr>
            <w:r w:rsidRPr="00874A32">
              <w:rPr>
                <w:rFonts w:eastAsia="PMingLiU"/>
                <w:lang w:val="en-US"/>
              </w:rPr>
              <w:t>-87.2</w:t>
            </w:r>
          </w:p>
        </w:tc>
        <w:tc>
          <w:tcPr>
            <w:tcW w:w="740" w:type="dxa"/>
            <w:shd w:val="clear" w:color="auto" w:fill="auto"/>
          </w:tcPr>
          <w:p w14:paraId="7771C0C4" w14:textId="77777777" w:rsidR="00DE6743" w:rsidRPr="00874A32" w:rsidRDefault="00DE6743" w:rsidP="009577AE">
            <w:pPr>
              <w:pStyle w:val="TAC"/>
              <w:rPr>
                <w:rFonts w:eastAsia="PMingLiU"/>
                <w:lang w:val="en-US"/>
              </w:rPr>
            </w:pPr>
            <w:r>
              <w:rPr>
                <w:rFonts w:eastAsia="PMingLiU"/>
                <w:lang w:val="en-US"/>
              </w:rPr>
              <w:t>-84.7</w:t>
            </w:r>
          </w:p>
        </w:tc>
        <w:tc>
          <w:tcPr>
            <w:tcW w:w="741" w:type="dxa"/>
          </w:tcPr>
          <w:p w14:paraId="61FD25FF" w14:textId="77777777" w:rsidR="00DE6743" w:rsidRPr="00874A32" w:rsidRDefault="00DE6743" w:rsidP="009577AE">
            <w:pPr>
              <w:pStyle w:val="TAC"/>
              <w:rPr>
                <w:rFonts w:eastAsia="PMingLiU"/>
                <w:lang w:val="en-US"/>
              </w:rPr>
            </w:pPr>
          </w:p>
        </w:tc>
        <w:tc>
          <w:tcPr>
            <w:tcW w:w="741" w:type="dxa"/>
          </w:tcPr>
          <w:p w14:paraId="47A79F26" w14:textId="77777777" w:rsidR="00DE6743" w:rsidRPr="00874A32" w:rsidRDefault="00DE6743" w:rsidP="009577AE">
            <w:pPr>
              <w:pStyle w:val="TAC"/>
              <w:rPr>
                <w:rFonts w:eastAsia="PMingLiU"/>
                <w:lang w:val="en-US"/>
              </w:rPr>
            </w:pPr>
            <w:r>
              <w:rPr>
                <w:rFonts w:eastAsia="PMingLiU"/>
                <w:lang w:val="en-US"/>
              </w:rPr>
              <w:t>-78.5</w:t>
            </w:r>
          </w:p>
        </w:tc>
        <w:tc>
          <w:tcPr>
            <w:tcW w:w="740" w:type="dxa"/>
            <w:shd w:val="clear" w:color="auto" w:fill="auto"/>
          </w:tcPr>
          <w:p w14:paraId="049143C8" w14:textId="77777777" w:rsidR="00DE6743" w:rsidRPr="00874A32" w:rsidRDefault="00DE6743" w:rsidP="009577AE">
            <w:pPr>
              <w:pStyle w:val="TAC"/>
              <w:rPr>
                <w:rFonts w:eastAsia="PMingLiU"/>
                <w:lang w:val="en-US"/>
              </w:rPr>
            </w:pPr>
          </w:p>
        </w:tc>
        <w:tc>
          <w:tcPr>
            <w:tcW w:w="741" w:type="dxa"/>
          </w:tcPr>
          <w:p w14:paraId="53E2145D" w14:textId="77777777" w:rsidR="00DE6743" w:rsidRPr="00874A32" w:rsidRDefault="00DE6743" w:rsidP="009577AE">
            <w:pPr>
              <w:pStyle w:val="TAC"/>
              <w:rPr>
                <w:rFonts w:eastAsia="PMingLiU"/>
                <w:lang w:val="en-US"/>
              </w:rPr>
            </w:pPr>
          </w:p>
        </w:tc>
        <w:tc>
          <w:tcPr>
            <w:tcW w:w="814" w:type="dxa"/>
          </w:tcPr>
          <w:p w14:paraId="23342348" w14:textId="77777777" w:rsidR="00DE6743" w:rsidRPr="00874A32" w:rsidRDefault="00DE6743" w:rsidP="009577AE">
            <w:pPr>
              <w:pStyle w:val="TAC"/>
              <w:rPr>
                <w:rFonts w:eastAsia="PMingLiU"/>
                <w:lang w:val="en-US"/>
              </w:rPr>
            </w:pPr>
          </w:p>
        </w:tc>
      </w:tr>
      <w:tr w:rsidR="00DE6743" w:rsidRPr="00874A32" w14:paraId="56856BF4" w14:textId="77777777" w:rsidTr="009577AE">
        <w:trPr>
          <w:trHeight w:val="187"/>
          <w:jc w:val="center"/>
        </w:trPr>
        <w:tc>
          <w:tcPr>
            <w:tcW w:w="1100" w:type="dxa"/>
            <w:vMerge w:val="restart"/>
            <w:shd w:val="clear" w:color="auto" w:fill="auto"/>
            <w:vAlign w:val="center"/>
          </w:tcPr>
          <w:p w14:paraId="2F9FE9E7" w14:textId="77777777" w:rsidR="00DE6743" w:rsidRPr="00874A32" w:rsidRDefault="00DE6743" w:rsidP="009577AE">
            <w:pPr>
              <w:pStyle w:val="TAC"/>
              <w:rPr>
                <w:rFonts w:eastAsia="PMingLiU"/>
                <w:lang w:val="en-US"/>
              </w:rPr>
            </w:pPr>
            <w:r w:rsidRPr="00874A32">
              <w:rPr>
                <w:rFonts w:eastAsia="PMingLiU"/>
                <w:lang w:val="en-US"/>
              </w:rPr>
              <w:t>n12</w:t>
            </w:r>
          </w:p>
        </w:tc>
        <w:tc>
          <w:tcPr>
            <w:tcW w:w="629" w:type="dxa"/>
          </w:tcPr>
          <w:p w14:paraId="24DD0A54"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4EE1EFF6" w14:textId="77777777" w:rsidR="00DE6743" w:rsidRPr="00874A32" w:rsidRDefault="00DE6743" w:rsidP="009577AE">
            <w:pPr>
              <w:pStyle w:val="TAC"/>
              <w:rPr>
                <w:rFonts w:eastAsia="PMingLiU"/>
                <w:lang w:val="en-US"/>
              </w:rPr>
            </w:pPr>
          </w:p>
        </w:tc>
        <w:tc>
          <w:tcPr>
            <w:tcW w:w="741" w:type="dxa"/>
            <w:shd w:val="clear" w:color="auto" w:fill="auto"/>
          </w:tcPr>
          <w:p w14:paraId="4CBF9A17" w14:textId="77777777" w:rsidR="00DE6743" w:rsidRPr="00874A32" w:rsidRDefault="00DE6743" w:rsidP="009577AE">
            <w:pPr>
              <w:pStyle w:val="TAC"/>
              <w:rPr>
                <w:rFonts w:eastAsia="PMingLiU"/>
                <w:lang w:val="en-US"/>
              </w:rPr>
            </w:pPr>
            <w:r w:rsidRPr="00874A32">
              <w:rPr>
                <w:rFonts w:eastAsia="PMingLiU"/>
                <w:lang w:val="en-US"/>
              </w:rPr>
              <w:t>-97.0</w:t>
            </w:r>
          </w:p>
        </w:tc>
        <w:tc>
          <w:tcPr>
            <w:tcW w:w="740" w:type="dxa"/>
            <w:shd w:val="clear" w:color="auto" w:fill="auto"/>
          </w:tcPr>
          <w:p w14:paraId="6D874982" w14:textId="77777777" w:rsidR="00DE6743" w:rsidRPr="00874A32" w:rsidRDefault="00DE6743" w:rsidP="009577AE">
            <w:pPr>
              <w:pStyle w:val="TAC"/>
              <w:rPr>
                <w:rFonts w:eastAsia="PMingLiU"/>
                <w:lang w:val="en-US"/>
              </w:rPr>
            </w:pPr>
            <w:r w:rsidRPr="00874A32">
              <w:rPr>
                <w:rFonts w:eastAsia="PMingLiU"/>
                <w:lang w:val="en-US"/>
              </w:rPr>
              <w:t>-93.8</w:t>
            </w:r>
          </w:p>
        </w:tc>
        <w:tc>
          <w:tcPr>
            <w:tcW w:w="741" w:type="dxa"/>
            <w:shd w:val="clear" w:color="auto" w:fill="auto"/>
          </w:tcPr>
          <w:p w14:paraId="7A1BE24E" w14:textId="77777777" w:rsidR="00DE6743" w:rsidRPr="00874A32" w:rsidRDefault="00DE6743" w:rsidP="009577AE">
            <w:pPr>
              <w:pStyle w:val="TAC"/>
              <w:rPr>
                <w:rFonts w:eastAsia="PMingLiU"/>
                <w:lang w:val="en-US"/>
              </w:rPr>
            </w:pPr>
            <w:r w:rsidRPr="00874A32">
              <w:rPr>
                <w:rFonts w:eastAsia="PMingLiU"/>
                <w:lang w:val="en-US"/>
              </w:rPr>
              <w:t>-84.0</w:t>
            </w:r>
          </w:p>
        </w:tc>
        <w:tc>
          <w:tcPr>
            <w:tcW w:w="741" w:type="dxa"/>
            <w:shd w:val="clear" w:color="auto" w:fill="auto"/>
          </w:tcPr>
          <w:p w14:paraId="1AC5C1B3" w14:textId="77777777" w:rsidR="00DE6743" w:rsidRPr="00874A32" w:rsidRDefault="00DE6743" w:rsidP="009577AE">
            <w:pPr>
              <w:pStyle w:val="TAC"/>
              <w:rPr>
                <w:rFonts w:eastAsia="PMingLiU"/>
                <w:lang w:val="en-US"/>
              </w:rPr>
            </w:pPr>
          </w:p>
        </w:tc>
        <w:tc>
          <w:tcPr>
            <w:tcW w:w="740" w:type="dxa"/>
            <w:shd w:val="clear" w:color="auto" w:fill="auto"/>
          </w:tcPr>
          <w:p w14:paraId="2FA4B124" w14:textId="77777777" w:rsidR="00DE6743" w:rsidRPr="00874A32" w:rsidRDefault="00DE6743" w:rsidP="009577AE">
            <w:pPr>
              <w:pStyle w:val="TAC"/>
              <w:rPr>
                <w:rFonts w:eastAsia="PMingLiU"/>
                <w:lang w:val="en-US"/>
              </w:rPr>
            </w:pPr>
          </w:p>
        </w:tc>
        <w:tc>
          <w:tcPr>
            <w:tcW w:w="741" w:type="dxa"/>
          </w:tcPr>
          <w:p w14:paraId="5C2C85FF" w14:textId="77777777" w:rsidR="00DE6743" w:rsidRPr="00874A32" w:rsidRDefault="00DE6743" w:rsidP="009577AE">
            <w:pPr>
              <w:pStyle w:val="TAC"/>
              <w:rPr>
                <w:rFonts w:eastAsia="PMingLiU"/>
                <w:lang w:val="en-US"/>
              </w:rPr>
            </w:pPr>
          </w:p>
        </w:tc>
        <w:tc>
          <w:tcPr>
            <w:tcW w:w="741" w:type="dxa"/>
          </w:tcPr>
          <w:p w14:paraId="331D7243" w14:textId="77777777" w:rsidR="00DE6743" w:rsidRPr="00874A32" w:rsidRDefault="00DE6743" w:rsidP="009577AE">
            <w:pPr>
              <w:pStyle w:val="TAC"/>
              <w:rPr>
                <w:rFonts w:eastAsia="PMingLiU"/>
                <w:lang w:val="en-US"/>
              </w:rPr>
            </w:pPr>
          </w:p>
        </w:tc>
        <w:tc>
          <w:tcPr>
            <w:tcW w:w="740" w:type="dxa"/>
            <w:shd w:val="clear" w:color="auto" w:fill="auto"/>
          </w:tcPr>
          <w:p w14:paraId="0BB53A07" w14:textId="77777777" w:rsidR="00DE6743" w:rsidRPr="00874A32" w:rsidRDefault="00DE6743" w:rsidP="009577AE">
            <w:pPr>
              <w:pStyle w:val="TAC"/>
              <w:rPr>
                <w:rFonts w:eastAsia="PMingLiU"/>
                <w:lang w:val="en-US"/>
              </w:rPr>
            </w:pPr>
          </w:p>
        </w:tc>
        <w:tc>
          <w:tcPr>
            <w:tcW w:w="741" w:type="dxa"/>
          </w:tcPr>
          <w:p w14:paraId="427FCF2C" w14:textId="77777777" w:rsidR="00DE6743" w:rsidRPr="00874A32" w:rsidRDefault="00DE6743" w:rsidP="009577AE">
            <w:pPr>
              <w:pStyle w:val="TAC"/>
              <w:rPr>
                <w:rFonts w:eastAsia="PMingLiU"/>
                <w:lang w:val="en-US"/>
              </w:rPr>
            </w:pPr>
          </w:p>
        </w:tc>
        <w:tc>
          <w:tcPr>
            <w:tcW w:w="814" w:type="dxa"/>
          </w:tcPr>
          <w:p w14:paraId="3C3BA067" w14:textId="77777777" w:rsidR="00DE6743" w:rsidRPr="00874A32" w:rsidRDefault="00DE6743" w:rsidP="009577AE">
            <w:pPr>
              <w:pStyle w:val="TAC"/>
              <w:rPr>
                <w:rFonts w:eastAsia="PMingLiU"/>
                <w:lang w:val="en-US"/>
              </w:rPr>
            </w:pPr>
          </w:p>
        </w:tc>
      </w:tr>
      <w:tr w:rsidR="00DE6743" w:rsidRPr="00874A32" w14:paraId="58DC0248" w14:textId="77777777" w:rsidTr="009577AE">
        <w:trPr>
          <w:trHeight w:val="187"/>
          <w:jc w:val="center"/>
        </w:trPr>
        <w:tc>
          <w:tcPr>
            <w:tcW w:w="1100" w:type="dxa"/>
            <w:vMerge/>
            <w:tcBorders>
              <w:bottom w:val="single" w:sz="4" w:space="0" w:color="auto"/>
            </w:tcBorders>
            <w:shd w:val="clear" w:color="auto" w:fill="auto"/>
            <w:vAlign w:val="center"/>
          </w:tcPr>
          <w:p w14:paraId="578B55FE" w14:textId="77777777" w:rsidR="00DE6743" w:rsidRPr="00874A32" w:rsidRDefault="00DE6743" w:rsidP="009577AE">
            <w:pPr>
              <w:pStyle w:val="TAC"/>
              <w:rPr>
                <w:rFonts w:eastAsia="PMingLiU"/>
                <w:lang w:val="en-US"/>
              </w:rPr>
            </w:pPr>
          </w:p>
        </w:tc>
        <w:tc>
          <w:tcPr>
            <w:tcW w:w="629" w:type="dxa"/>
          </w:tcPr>
          <w:p w14:paraId="176ECFC3"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11252131" w14:textId="77777777" w:rsidR="00DE6743" w:rsidRPr="00874A32" w:rsidRDefault="00DE6743" w:rsidP="009577AE">
            <w:pPr>
              <w:pStyle w:val="TAC"/>
              <w:rPr>
                <w:rFonts w:eastAsia="PMingLiU"/>
                <w:lang w:val="en-US"/>
              </w:rPr>
            </w:pPr>
          </w:p>
        </w:tc>
        <w:tc>
          <w:tcPr>
            <w:tcW w:w="741" w:type="dxa"/>
            <w:shd w:val="clear" w:color="auto" w:fill="auto"/>
          </w:tcPr>
          <w:p w14:paraId="587714DD" w14:textId="77777777" w:rsidR="00DE6743" w:rsidRPr="00874A32" w:rsidRDefault="00DE6743" w:rsidP="009577AE">
            <w:pPr>
              <w:pStyle w:val="TAC"/>
              <w:rPr>
                <w:rFonts w:eastAsia="PMingLiU"/>
                <w:lang w:val="en-US"/>
              </w:rPr>
            </w:pPr>
          </w:p>
        </w:tc>
        <w:tc>
          <w:tcPr>
            <w:tcW w:w="740" w:type="dxa"/>
            <w:shd w:val="clear" w:color="auto" w:fill="auto"/>
          </w:tcPr>
          <w:p w14:paraId="6B6847BC" w14:textId="77777777" w:rsidR="00DE6743" w:rsidRPr="00874A32" w:rsidRDefault="00DE6743" w:rsidP="009577AE">
            <w:pPr>
              <w:pStyle w:val="TAC"/>
              <w:rPr>
                <w:rFonts w:eastAsia="PMingLiU"/>
                <w:lang w:val="en-US"/>
              </w:rPr>
            </w:pPr>
            <w:r w:rsidRPr="00874A32">
              <w:rPr>
                <w:rFonts w:eastAsia="PMingLiU"/>
                <w:lang w:val="en-US"/>
              </w:rPr>
              <w:t>-94.1</w:t>
            </w:r>
          </w:p>
        </w:tc>
        <w:tc>
          <w:tcPr>
            <w:tcW w:w="741" w:type="dxa"/>
            <w:shd w:val="clear" w:color="auto" w:fill="auto"/>
          </w:tcPr>
          <w:p w14:paraId="1A94F541" w14:textId="77777777" w:rsidR="00DE6743" w:rsidRPr="00874A32" w:rsidRDefault="00DE6743" w:rsidP="009577AE">
            <w:pPr>
              <w:pStyle w:val="TAC"/>
              <w:rPr>
                <w:rFonts w:eastAsia="PMingLiU"/>
                <w:lang w:val="en-US"/>
              </w:rPr>
            </w:pPr>
            <w:r w:rsidRPr="00874A32">
              <w:rPr>
                <w:rFonts w:eastAsia="PMingLiU"/>
                <w:lang w:val="en-US"/>
              </w:rPr>
              <w:t>-84.1</w:t>
            </w:r>
          </w:p>
        </w:tc>
        <w:tc>
          <w:tcPr>
            <w:tcW w:w="741" w:type="dxa"/>
            <w:shd w:val="clear" w:color="auto" w:fill="auto"/>
          </w:tcPr>
          <w:p w14:paraId="5F917F20" w14:textId="77777777" w:rsidR="00DE6743" w:rsidRPr="00874A32" w:rsidRDefault="00DE6743" w:rsidP="009577AE">
            <w:pPr>
              <w:pStyle w:val="TAC"/>
              <w:rPr>
                <w:rFonts w:eastAsia="PMingLiU"/>
                <w:lang w:val="en-US"/>
              </w:rPr>
            </w:pPr>
          </w:p>
        </w:tc>
        <w:tc>
          <w:tcPr>
            <w:tcW w:w="740" w:type="dxa"/>
            <w:shd w:val="clear" w:color="auto" w:fill="auto"/>
          </w:tcPr>
          <w:p w14:paraId="6BC6D786" w14:textId="77777777" w:rsidR="00DE6743" w:rsidRPr="00874A32" w:rsidRDefault="00DE6743" w:rsidP="009577AE">
            <w:pPr>
              <w:pStyle w:val="TAC"/>
              <w:rPr>
                <w:rFonts w:eastAsia="PMingLiU"/>
                <w:lang w:val="en-US"/>
              </w:rPr>
            </w:pPr>
          </w:p>
        </w:tc>
        <w:tc>
          <w:tcPr>
            <w:tcW w:w="741" w:type="dxa"/>
          </w:tcPr>
          <w:p w14:paraId="464714E8" w14:textId="77777777" w:rsidR="00DE6743" w:rsidRPr="00874A32" w:rsidRDefault="00DE6743" w:rsidP="009577AE">
            <w:pPr>
              <w:pStyle w:val="TAC"/>
              <w:rPr>
                <w:rFonts w:eastAsia="PMingLiU"/>
                <w:lang w:val="en-US"/>
              </w:rPr>
            </w:pPr>
          </w:p>
        </w:tc>
        <w:tc>
          <w:tcPr>
            <w:tcW w:w="741" w:type="dxa"/>
          </w:tcPr>
          <w:p w14:paraId="2FF9F168" w14:textId="77777777" w:rsidR="00DE6743" w:rsidRPr="00874A32" w:rsidRDefault="00DE6743" w:rsidP="009577AE">
            <w:pPr>
              <w:pStyle w:val="TAC"/>
              <w:rPr>
                <w:rFonts w:eastAsia="PMingLiU"/>
                <w:lang w:val="en-US"/>
              </w:rPr>
            </w:pPr>
          </w:p>
        </w:tc>
        <w:tc>
          <w:tcPr>
            <w:tcW w:w="740" w:type="dxa"/>
            <w:shd w:val="clear" w:color="auto" w:fill="auto"/>
          </w:tcPr>
          <w:p w14:paraId="22AEF68E" w14:textId="77777777" w:rsidR="00DE6743" w:rsidRPr="00874A32" w:rsidRDefault="00DE6743" w:rsidP="009577AE">
            <w:pPr>
              <w:pStyle w:val="TAC"/>
              <w:rPr>
                <w:rFonts w:eastAsia="PMingLiU"/>
                <w:lang w:val="en-US"/>
              </w:rPr>
            </w:pPr>
          </w:p>
        </w:tc>
        <w:tc>
          <w:tcPr>
            <w:tcW w:w="741" w:type="dxa"/>
          </w:tcPr>
          <w:p w14:paraId="2D355BE9" w14:textId="77777777" w:rsidR="00DE6743" w:rsidRPr="00874A32" w:rsidRDefault="00DE6743" w:rsidP="009577AE">
            <w:pPr>
              <w:pStyle w:val="TAC"/>
              <w:rPr>
                <w:rFonts w:eastAsia="PMingLiU"/>
                <w:lang w:val="en-US"/>
              </w:rPr>
            </w:pPr>
          </w:p>
        </w:tc>
        <w:tc>
          <w:tcPr>
            <w:tcW w:w="814" w:type="dxa"/>
          </w:tcPr>
          <w:p w14:paraId="7313C791" w14:textId="77777777" w:rsidR="00DE6743" w:rsidRPr="00874A32" w:rsidRDefault="00DE6743" w:rsidP="009577AE">
            <w:pPr>
              <w:pStyle w:val="TAC"/>
              <w:rPr>
                <w:rFonts w:eastAsia="PMingLiU"/>
                <w:lang w:val="en-US"/>
              </w:rPr>
            </w:pPr>
          </w:p>
        </w:tc>
      </w:tr>
      <w:tr w:rsidR="00DE6743" w:rsidRPr="00874A32" w14:paraId="1D77612F" w14:textId="77777777" w:rsidTr="009577AE">
        <w:trPr>
          <w:trHeight w:val="187"/>
          <w:jc w:val="center"/>
        </w:trPr>
        <w:tc>
          <w:tcPr>
            <w:tcW w:w="1100" w:type="dxa"/>
            <w:vMerge w:val="restart"/>
            <w:shd w:val="clear" w:color="auto" w:fill="auto"/>
            <w:vAlign w:val="center"/>
          </w:tcPr>
          <w:p w14:paraId="0B5060B2" w14:textId="77777777" w:rsidR="00DE6743" w:rsidRPr="00874A32" w:rsidRDefault="00DE6743" w:rsidP="009577AE">
            <w:pPr>
              <w:pStyle w:val="TAC"/>
              <w:rPr>
                <w:rFonts w:eastAsia="PMingLiU"/>
                <w:lang w:val="en-US"/>
              </w:rPr>
            </w:pPr>
            <w:r>
              <w:rPr>
                <w:rFonts w:eastAsia="PMingLiU"/>
                <w:lang w:val="en-US"/>
              </w:rPr>
              <w:t>n13</w:t>
            </w:r>
          </w:p>
        </w:tc>
        <w:tc>
          <w:tcPr>
            <w:tcW w:w="629" w:type="dxa"/>
          </w:tcPr>
          <w:p w14:paraId="259A4CA8"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2B7B8127" w14:textId="77777777" w:rsidR="00DE6743" w:rsidRPr="00874A32" w:rsidRDefault="00DE6743" w:rsidP="009577AE">
            <w:pPr>
              <w:pStyle w:val="TAC"/>
              <w:rPr>
                <w:rFonts w:eastAsia="PMingLiU" w:cs="Arial"/>
                <w:szCs w:val="18"/>
                <w:lang w:val="en-US"/>
              </w:rPr>
            </w:pPr>
          </w:p>
        </w:tc>
        <w:tc>
          <w:tcPr>
            <w:tcW w:w="741" w:type="dxa"/>
            <w:shd w:val="clear" w:color="auto" w:fill="auto"/>
          </w:tcPr>
          <w:p w14:paraId="3C1690E1" w14:textId="77777777" w:rsidR="00DE6743" w:rsidRPr="00874A32" w:rsidRDefault="00DE6743" w:rsidP="009577AE">
            <w:pPr>
              <w:pStyle w:val="TAC"/>
              <w:rPr>
                <w:rFonts w:eastAsia="PMingLiU"/>
                <w:lang w:val="en-US"/>
              </w:rPr>
            </w:pPr>
            <w:r w:rsidRPr="00874A32">
              <w:rPr>
                <w:rFonts w:eastAsia="PMingLiU" w:cs="Arial"/>
                <w:szCs w:val="18"/>
                <w:lang w:val="en-US"/>
              </w:rPr>
              <w:t>-97.0</w:t>
            </w:r>
          </w:p>
        </w:tc>
        <w:tc>
          <w:tcPr>
            <w:tcW w:w="740" w:type="dxa"/>
            <w:shd w:val="clear" w:color="auto" w:fill="auto"/>
          </w:tcPr>
          <w:p w14:paraId="48C0EE2A" w14:textId="77777777" w:rsidR="00DE6743" w:rsidRPr="00874A32" w:rsidRDefault="00DE6743" w:rsidP="009577AE">
            <w:pPr>
              <w:pStyle w:val="TAC"/>
              <w:rPr>
                <w:rFonts w:eastAsia="PMingLiU"/>
                <w:lang w:val="en-US"/>
              </w:rPr>
            </w:pPr>
            <w:r w:rsidRPr="00874A32">
              <w:rPr>
                <w:rFonts w:eastAsia="PMingLiU" w:cs="Arial"/>
                <w:szCs w:val="18"/>
                <w:lang w:val="en-US"/>
              </w:rPr>
              <w:t>-93.8</w:t>
            </w:r>
          </w:p>
        </w:tc>
        <w:tc>
          <w:tcPr>
            <w:tcW w:w="741" w:type="dxa"/>
            <w:shd w:val="clear" w:color="auto" w:fill="auto"/>
          </w:tcPr>
          <w:p w14:paraId="2C7DA6B6" w14:textId="77777777" w:rsidR="00DE6743" w:rsidRPr="00874A32" w:rsidRDefault="00DE6743" w:rsidP="009577AE">
            <w:pPr>
              <w:pStyle w:val="TAC"/>
              <w:rPr>
                <w:rFonts w:eastAsia="PMingLiU"/>
                <w:lang w:val="en-US"/>
              </w:rPr>
            </w:pPr>
          </w:p>
        </w:tc>
        <w:tc>
          <w:tcPr>
            <w:tcW w:w="741" w:type="dxa"/>
            <w:shd w:val="clear" w:color="auto" w:fill="auto"/>
          </w:tcPr>
          <w:p w14:paraId="6B716BB5" w14:textId="77777777" w:rsidR="00DE6743" w:rsidRPr="00874A32" w:rsidRDefault="00DE6743" w:rsidP="009577AE">
            <w:pPr>
              <w:pStyle w:val="TAC"/>
              <w:rPr>
                <w:rFonts w:eastAsia="PMingLiU"/>
                <w:lang w:val="en-US"/>
              </w:rPr>
            </w:pPr>
          </w:p>
        </w:tc>
        <w:tc>
          <w:tcPr>
            <w:tcW w:w="740" w:type="dxa"/>
            <w:shd w:val="clear" w:color="auto" w:fill="auto"/>
          </w:tcPr>
          <w:p w14:paraId="793DE58D" w14:textId="77777777" w:rsidR="00DE6743" w:rsidRPr="00874A32" w:rsidRDefault="00DE6743" w:rsidP="009577AE">
            <w:pPr>
              <w:pStyle w:val="TAC"/>
              <w:rPr>
                <w:rFonts w:eastAsia="PMingLiU"/>
                <w:lang w:val="en-US"/>
              </w:rPr>
            </w:pPr>
          </w:p>
        </w:tc>
        <w:tc>
          <w:tcPr>
            <w:tcW w:w="741" w:type="dxa"/>
          </w:tcPr>
          <w:p w14:paraId="569C5A84" w14:textId="77777777" w:rsidR="00DE6743" w:rsidRPr="00874A32" w:rsidRDefault="00DE6743" w:rsidP="009577AE">
            <w:pPr>
              <w:pStyle w:val="TAC"/>
              <w:rPr>
                <w:rFonts w:eastAsia="PMingLiU"/>
                <w:lang w:val="en-US"/>
              </w:rPr>
            </w:pPr>
          </w:p>
        </w:tc>
        <w:tc>
          <w:tcPr>
            <w:tcW w:w="741" w:type="dxa"/>
          </w:tcPr>
          <w:p w14:paraId="47496361" w14:textId="77777777" w:rsidR="00DE6743" w:rsidRPr="00874A32" w:rsidRDefault="00DE6743" w:rsidP="009577AE">
            <w:pPr>
              <w:pStyle w:val="TAC"/>
              <w:rPr>
                <w:rFonts w:eastAsia="PMingLiU"/>
                <w:lang w:val="en-US"/>
              </w:rPr>
            </w:pPr>
          </w:p>
        </w:tc>
        <w:tc>
          <w:tcPr>
            <w:tcW w:w="740" w:type="dxa"/>
            <w:shd w:val="clear" w:color="auto" w:fill="auto"/>
          </w:tcPr>
          <w:p w14:paraId="65764984" w14:textId="77777777" w:rsidR="00DE6743" w:rsidRPr="00874A32" w:rsidRDefault="00DE6743" w:rsidP="009577AE">
            <w:pPr>
              <w:pStyle w:val="TAC"/>
              <w:rPr>
                <w:rFonts w:eastAsia="PMingLiU"/>
                <w:lang w:val="en-US"/>
              </w:rPr>
            </w:pPr>
          </w:p>
        </w:tc>
        <w:tc>
          <w:tcPr>
            <w:tcW w:w="741" w:type="dxa"/>
          </w:tcPr>
          <w:p w14:paraId="05EF3F86" w14:textId="77777777" w:rsidR="00DE6743" w:rsidRPr="00874A32" w:rsidRDefault="00DE6743" w:rsidP="009577AE">
            <w:pPr>
              <w:pStyle w:val="TAC"/>
              <w:rPr>
                <w:rFonts w:eastAsia="PMingLiU"/>
                <w:lang w:val="en-US"/>
              </w:rPr>
            </w:pPr>
          </w:p>
        </w:tc>
        <w:tc>
          <w:tcPr>
            <w:tcW w:w="814" w:type="dxa"/>
          </w:tcPr>
          <w:p w14:paraId="4664A0BE" w14:textId="77777777" w:rsidR="00DE6743" w:rsidRPr="00874A32" w:rsidRDefault="00DE6743" w:rsidP="009577AE">
            <w:pPr>
              <w:pStyle w:val="TAC"/>
              <w:rPr>
                <w:rFonts w:eastAsia="PMingLiU"/>
                <w:lang w:val="en-US"/>
              </w:rPr>
            </w:pPr>
          </w:p>
        </w:tc>
      </w:tr>
      <w:tr w:rsidR="00DE6743" w:rsidRPr="00874A32" w14:paraId="16928CE1" w14:textId="77777777" w:rsidTr="009577AE">
        <w:trPr>
          <w:trHeight w:val="187"/>
          <w:jc w:val="center"/>
        </w:trPr>
        <w:tc>
          <w:tcPr>
            <w:tcW w:w="1100" w:type="dxa"/>
            <w:vMerge/>
            <w:shd w:val="clear" w:color="auto" w:fill="auto"/>
            <w:vAlign w:val="center"/>
          </w:tcPr>
          <w:p w14:paraId="07D7F87B" w14:textId="77777777" w:rsidR="00DE6743" w:rsidRPr="00874A32" w:rsidRDefault="00DE6743" w:rsidP="009577AE">
            <w:pPr>
              <w:pStyle w:val="TAC"/>
              <w:rPr>
                <w:rFonts w:eastAsia="PMingLiU"/>
                <w:lang w:val="en-US"/>
              </w:rPr>
            </w:pPr>
          </w:p>
        </w:tc>
        <w:tc>
          <w:tcPr>
            <w:tcW w:w="629" w:type="dxa"/>
          </w:tcPr>
          <w:p w14:paraId="03644733"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390C3210" w14:textId="77777777" w:rsidR="00DE6743" w:rsidRPr="00874A32" w:rsidRDefault="00DE6743" w:rsidP="009577AE">
            <w:pPr>
              <w:pStyle w:val="TAC"/>
              <w:rPr>
                <w:rFonts w:eastAsia="PMingLiU"/>
                <w:lang w:val="en-US"/>
              </w:rPr>
            </w:pPr>
          </w:p>
        </w:tc>
        <w:tc>
          <w:tcPr>
            <w:tcW w:w="741" w:type="dxa"/>
            <w:shd w:val="clear" w:color="auto" w:fill="auto"/>
          </w:tcPr>
          <w:p w14:paraId="23E9750B" w14:textId="77777777" w:rsidR="00DE6743" w:rsidRPr="00874A32" w:rsidRDefault="00DE6743" w:rsidP="009577AE">
            <w:pPr>
              <w:pStyle w:val="TAC"/>
              <w:rPr>
                <w:rFonts w:eastAsia="PMingLiU"/>
                <w:lang w:val="en-US"/>
              </w:rPr>
            </w:pPr>
          </w:p>
        </w:tc>
        <w:tc>
          <w:tcPr>
            <w:tcW w:w="740" w:type="dxa"/>
            <w:shd w:val="clear" w:color="auto" w:fill="auto"/>
          </w:tcPr>
          <w:p w14:paraId="4E3BE9AF" w14:textId="77777777" w:rsidR="00DE6743" w:rsidRPr="00874A32" w:rsidRDefault="00DE6743" w:rsidP="009577AE">
            <w:pPr>
              <w:pStyle w:val="TAC"/>
              <w:rPr>
                <w:rFonts w:eastAsia="PMingLiU"/>
                <w:lang w:val="en-US"/>
              </w:rPr>
            </w:pPr>
            <w:r w:rsidRPr="00874A32">
              <w:rPr>
                <w:rFonts w:eastAsia="PMingLiU" w:cs="Arial"/>
                <w:szCs w:val="18"/>
                <w:lang w:val="en-US"/>
              </w:rPr>
              <w:t>-94.1</w:t>
            </w:r>
          </w:p>
        </w:tc>
        <w:tc>
          <w:tcPr>
            <w:tcW w:w="741" w:type="dxa"/>
            <w:shd w:val="clear" w:color="auto" w:fill="auto"/>
          </w:tcPr>
          <w:p w14:paraId="6B80AB60" w14:textId="77777777" w:rsidR="00DE6743" w:rsidRPr="00874A32" w:rsidRDefault="00DE6743" w:rsidP="009577AE">
            <w:pPr>
              <w:pStyle w:val="TAC"/>
              <w:rPr>
                <w:rFonts w:eastAsia="PMingLiU"/>
                <w:lang w:val="en-US"/>
              </w:rPr>
            </w:pPr>
          </w:p>
        </w:tc>
        <w:tc>
          <w:tcPr>
            <w:tcW w:w="741" w:type="dxa"/>
            <w:shd w:val="clear" w:color="auto" w:fill="auto"/>
          </w:tcPr>
          <w:p w14:paraId="423B62AF" w14:textId="77777777" w:rsidR="00DE6743" w:rsidRPr="00874A32" w:rsidRDefault="00DE6743" w:rsidP="009577AE">
            <w:pPr>
              <w:pStyle w:val="TAC"/>
              <w:rPr>
                <w:rFonts w:eastAsia="PMingLiU"/>
                <w:lang w:val="en-US"/>
              </w:rPr>
            </w:pPr>
          </w:p>
        </w:tc>
        <w:tc>
          <w:tcPr>
            <w:tcW w:w="740" w:type="dxa"/>
            <w:shd w:val="clear" w:color="auto" w:fill="auto"/>
          </w:tcPr>
          <w:p w14:paraId="7B45A11F" w14:textId="77777777" w:rsidR="00DE6743" w:rsidRPr="00874A32" w:rsidRDefault="00DE6743" w:rsidP="009577AE">
            <w:pPr>
              <w:pStyle w:val="TAC"/>
              <w:rPr>
                <w:rFonts w:eastAsia="PMingLiU"/>
                <w:lang w:val="en-US"/>
              </w:rPr>
            </w:pPr>
          </w:p>
        </w:tc>
        <w:tc>
          <w:tcPr>
            <w:tcW w:w="741" w:type="dxa"/>
          </w:tcPr>
          <w:p w14:paraId="39432264" w14:textId="77777777" w:rsidR="00DE6743" w:rsidRPr="00874A32" w:rsidRDefault="00DE6743" w:rsidP="009577AE">
            <w:pPr>
              <w:pStyle w:val="TAC"/>
              <w:rPr>
                <w:rFonts w:eastAsia="PMingLiU"/>
                <w:lang w:val="en-US"/>
              </w:rPr>
            </w:pPr>
          </w:p>
        </w:tc>
        <w:tc>
          <w:tcPr>
            <w:tcW w:w="741" w:type="dxa"/>
          </w:tcPr>
          <w:p w14:paraId="5F8B212E" w14:textId="77777777" w:rsidR="00DE6743" w:rsidRPr="00874A32" w:rsidRDefault="00DE6743" w:rsidP="009577AE">
            <w:pPr>
              <w:pStyle w:val="TAC"/>
              <w:rPr>
                <w:rFonts w:eastAsia="PMingLiU"/>
                <w:lang w:val="en-US"/>
              </w:rPr>
            </w:pPr>
          </w:p>
        </w:tc>
        <w:tc>
          <w:tcPr>
            <w:tcW w:w="740" w:type="dxa"/>
            <w:shd w:val="clear" w:color="auto" w:fill="auto"/>
          </w:tcPr>
          <w:p w14:paraId="7784CD28" w14:textId="77777777" w:rsidR="00DE6743" w:rsidRPr="00874A32" w:rsidRDefault="00DE6743" w:rsidP="009577AE">
            <w:pPr>
              <w:pStyle w:val="TAC"/>
              <w:rPr>
                <w:rFonts w:eastAsia="PMingLiU"/>
                <w:lang w:val="en-US"/>
              </w:rPr>
            </w:pPr>
          </w:p>
        </w:tc>
        <w:tc>
          <w:tcPr>
            <w:tcW w:w="741" w:type="dxa"/>
          </w:tcPr>
          <w:p w14:paraId="3CBF6381" w14:textId="77777777" w:rsidR="00DE6743" w:rsidRPr="00874A32" w:rsidRDefault="00DE6743" w:rsidP="009577AE">
            <w:pPr>
              <w:pStyle w:val="TAC"/>
              <w:rPr>
                <w:rFonts w:eastAsia="PMingLiU"/>
                <w:lang w:val="en-US"/>
              </w:rPr>
            </w:pPr>
          </w:p>
        </w:tc>
        <w:tc>
          <w:tcPr>
            <w:tcW w:w="814" w:type="dxa"/>
          </w:tcPr>
          <w:p w14:paraId="15591BF7" w14:textId="77777777" w:rsidR="00DE6743" w:rsidRPr="00874A32" w:rsidRDefault="00DE6743" w:rsidP="009577AE">
            <w:pPr>
              <w:pStyle w:val="TAC"/>
              <w:rPr>
                <w:rFonts w:eastAsia="PMingLiU"/>
                <w:lang w:val="en-US"/>
              </w:rPr>
            </w:pPr>
          </w:p>
        </w:tc>
      </w:tr>
      <w:tr w:rsidR="00DE6743" w:rsidRPr="00874A32" w14:paraId="7D12769F" w14:textId="77777777" w:rsidTr="009577AE">
        <w:trPr>
          <w:trHeight w:val="187"/>
          <w:jc w:val="center"/>
        </w:trPr>
        <w:tc>
          <w:tcPr>
            <w:tcW w:w="1100" w:type="dxa"/>
            <w:vMerge w:val="restart"/>
            <w:shd w:val="clear" w:color="auto" w:fill="auto"/>
            <w:vAlign w:val="center"/>
          </w:tcPr>
          <w:p w14:paraId="0F33456B" w14:textId="77777777" w:rsidR="00DE6743" w:rsidRPr="00874A32" w:rsidRDefault="00DE6743" w:rsidP="009577AE">
            <w:pPr>
              <w:pStyle w:val="TAC"/>
              <w:rPr>
                <w:rFonts w:eastAsia="PMingLiU"/>
                <w:lang w:val="en-US"/>
              </w:rPr>
            </w:pPr>
            <w:r>
              <w:rPr>
                <w:rFonts w:eastAsia="PMingLiU"/>
                <w:lang w:val="en-US"/>
              </w:rPr>
              <w:t>n14</w:t>
            </w:r>
          </w:p>
        </w:tc>
        <w:tc>
          <w:tcPr>
            <w:tcW w:w="629" w:type="dxa"/>
          </w:tcPr>
          <w:p w14:paraId="3CFADDC2"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7F1A24AE" w14:textId="77777777" w:rsidR="00DE6743" w:rsidRPr="00874A32" w:rsidRDefault="00DE6743" w:rsidP="009577AE">
            <w:pPr>
              <w:pStyle w:val="TAC"/>
              <w:rPr>
                <w:rFonts w:eastAsia="PMingLiU" w:cs="Arial"/>
                <w:szCs w:val="18"/>
                <w:lang w:val="en-US"/>
              </w:rPr>
            </w:pPr>
          </w:p>
        </w:tc>
        <w:tc>
          <w:tcPr>
            <w:tcW w:w="741" w:type="dxa"/>
            <w:shd w:val="clear" w:color="auto" w:fill="auto"/>
          </w:tcPr>
          <w:p w14:paraId="28FE12CF" w14:textId="77777777" w:rsidR="00DE6743" w:rsidRPr="00874A32" w:rsidRDefault="00DE6743" w:rsidP="009577AE">
            <w:pPr>
              <w:pStyle w:val="TAC"/>
              <w:rPr>
                <w:rFonts w:eastAsia="PMingLiU"/>
                <w:lang w:val="en-US"/>
              </w:rPr>
            </w:pPr>
            <w:r w:rsidRPr="00874A32">
              <w:rPr>
                <w:rFonts w:eastAsia="PMingLiU" w:cs="Arial"/>
                <w:szCs w:val="18"/>
                <w:lang w:val="en-US"/>
              </w:rPr>
              <w:t>-97.0</w:t>
            </w:r>
          </w:p>
        </w:tc>
        <w:tc>
          <w:tcPr>
            <w:tcW w:w="740" w:type="dxa"/>
            <w:shd w:val="clear" w:color="auto" w:fill="auto"/>
          </w:tcPr>
          <w:p w14:paraId="362462BF" w14:textId="77777777" w:rsidR="00DE6743" w:rsidRPr="00874A32" w:rsidRDefault="00DE6743" w:rsidP="009577AE">
            <w:pPr>
              <w:pStyle w:val="TAC"/>
              <w:rPr>
                <w:rFonts w:eastAsia="PMingLiU"/>
                <w:lang w:val="en-US"/>
              </w:rPr>
            </w:pPr>
            <w:r w:rsidRPr="00874A32">
              <w:rPr>
                <w:rFonts w:eastAsia="PMingLiU" w:cs="Arial"/>
                <w:szCs w:val="18"/>
                <w:lang w:val="en-US"/>
              </w:rPr>
              <w:t>-93.8</w:t>
            </w:r>
          </w:p>
        </w:tc>
        <w:tc>
          <w:tcPr>
            <w:tcW w:w="741" w:type="dxa"/>
            <w:shd w:val="clear" w:color="auto" w:fill="auto"/>
          </w:tcPr>
          <w:p w14:paraId="2CED012B" w14:textId="77777777" w:rsidR="00DE6743" w:rsidRPr="00874A32" w:rsidRDefault="00DE6743" w:rsidP="009577AE">
            <w:pPr>
              <w:pStyle w:val="TAC"/>
              <w:rPr>
                <w:rFonts w:eastAsia="PMingLiU"/>
                <w:lang w:val="en-US"/>
              </w:rPr>
            </w:pPr>
          </w:p>
        </w:tc>
        <w:tc>
          <w:tcPr>
            <w:tcW w:w="741" w:type="dxa"/>
            <w:shd w:val="clear" w:color="auto" w:fill="auto"/>
          </w:tcPr>
          <w:p w14:paraId="1B52A8EA" w14:textId="77777777" w:rsidR="00DE6743" w:rsidRPr="00874A32" w:rsidRDefault="00DE6743" w:rsidP="009577AE">
            <w:pPr>
              <w:pStyle w:val="TAC"/>
              <w:rPr>
                <w:rFonts w:eastAsia="PMingLiU"/>
                <w:lang w:val="en-US"/>
              </w:rPr>
            </w:pPr>
          </w:p>
        </w:tc>
        <w:tc>
          <w:tcPr>
            <w:tcW w:w="740" w:type="dxa"/>
            <w:shd w:val="clear" w:color="auto" w:fill="auto"/>
          </w:tcPr>
          <w:p w14:paraId="4D26C7C3" w14:textId="77777777" w:rsidR="00DE6743" w:rsidRPr="00874A32" w:rsidRDefault="00DE6743" w:rsidP="009577AE">
            <w:pPr>
              <w:pStyle w:val="TAC"/>
              <w:rPr>
                <w:rFonts w:eastAsia="PMingLiU"/>
                <w:lang w:val="en-US"/>
              </w:rPr>
            </w:pPr>
          </w:p>
        </w:tc>
        <w:tc>
          <w:tcPr>
            <w:tcW w:w="741" w:type="dxa"/>
          </w:tcPr>
          <w:p w14:paraId="63CA6ADD" w14:textId="77777777" w:rsidR="00DE6743" w:rsidRPr="00874A32" w:rsidRDefault="00DE6743" w:rsidP="009577AE">
            <w:pPr>
              <w:pStyle w:val="TAC"/>
              <w:rPr>
                <w:rFonts w:eastAsia="PMingLiU"/>
                <w:lang w:val="en-US"/>
              </w:rPr>
            </w:pPr>
          </w:p>
        </w:tc>
        <w:tc>
          <w:tcPr>
            <w:tcW w:w="741" w:type="dxa"/>
          </w:tcPr>
          <w:p w14:paraId="6772971F" w14:textId="77777777" w:rsidR="00DE6743" w:rsidRPr="00874A32" w:rsidRDefault="00DE6743" w:rsidP="009577AE">
            <w:pPr>
              <w:pStyle w:val="TAC"/>
              <w:rPr>
                <w:rFonts w:eastAsia="PMingLiU"/>
                <w:lang w:val="en-US"/>
              </w:rPr>
            </w:pPr>
          </w:p>
        </w:tc>
        <w:tc>
          <w:tcPr>
            <w:tcW w:w="740" w:type="dxa"/>
            <w:shd w:val="clear" w:color="auto" w:fill="auto"/>
          </w:tcPr>
          <w:p w14:paraId="321C5D40" w14:textId="77777777" w:rsidR="00DE6743" w:rsidRPr="00874A32" w:rsidRDefault="00DE6743" w:rsidP="009577AE">
            <w:pPr>
              <w:pStyle w:val="TAC"/>
              <w:rPr>
                <w:rFonts w:eastAsia="PMingLiU"/>
                <w:lang w:val="en-US"/>
              </w:rPr>
            </w:pPr>
          </w:p>
        </w:tc>
        <w:tc>
          <w:tcPr>
            <w:tcW w:w="741" w:type="dxa"/>
          </w:tcPr>
          <w:p w14:paraId="053223B0" w14:textId="77777777" w:rsidR="00DE6743" w:rsidRPr="00874A32" w:rsidRDefault="00DE6743" w:rsidP="009577AE">
            <w:pPr>
              <w:pStyle w:val="TAC"/>
              <w:rPr>
                <w:rFonts w:eastAsia="PMingLiU"/>
                <w:lang w:val="en-US"/>
              </w:rPr>
            </w:pPr>
          </w:p>
        </w:tc>
        <w:tc>
          <w:tcPr>
            <w:tcW w:w="814" w:type="dxa"/>
          </w:tcPr>
          <w:p w14:paraId="6F8FDCB1" w14:textId="77777777" w:rsidR="00DE6743" w:rsidRPr="00874A32" w:rsidRDefault="00DE6743" w:rsidP="009577AE">
            <w:pPr>
              <w:pStyle w:val="TAC"/>
              <w:rPr>
                <w:rFonts w:eastAsia="PMingLiU"/>
                <w:lang w:val="en-US"/>
              </w:rPr>
            </w:pPr>
          </w:p>
        </w:tc>
      </w:tr>
      <w:tr w:rsidR="00DE6743" w:rsidRPr="00874A32" w14:paraId="651394B0" w14:textId="77777777" w:rsidTr="009577AE">
        <w:trPr>
          <w:trHeight w:val="187"/>
          <w:jc w:val="center"/>
        </w:trPr>
        <w:tc>
          <w:tcPr>
            <w:tcW w:w="1100" w:type="dxa"/>
            <w:vMerge/>
            <w:shd w:val="clear" w:color="auto" w:fill="auto"/>
            <w:vAlign w:val="center"/>
          </w:tcPr>
          <w:p w14:paraId="485DA992" w14:textId="77777777" w:rsidR="00DE6743" w:rsidRPr="00874A32" w:rsidRDefault="00DE6743" w:rsidP="009577AE">
            <w:pPr>
              <w:pStyle w:val="TAC"/>
              <w:rPr>
                <w:rFonts w:eastAsia="PMingLiU"/>
                <w:lang w:val="en-US"/>
              </w:rPr>
            </w:pPr>
          </w:p>
        </w:tc>
        <w:tc>
          <w:tcPr>
            <w:tcW w:w="629" w:type="dxa"/>
          </w:tcPr>
          <w:p w14:paraId="4C3F30F6"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2F462EED" w14:textId="77777777" w:rsidR="00DE6743" w:rsidRPr="00874A32" w:rsidRDefault="00DE6743" w:rsidP="009577AE">
            <w:pPr>
              <w:pStyle w:val="TAC"/>
              <w:rPr>
                <w:rFonts w:eastAsia="PMingLiU"/>
                <w:lang w:val="en-US"/>
              </w:rPr>
            </w:pPr>
          </w:p>
        </w:tc>
        <w:tc>
          <w:tcPr>
            <w:tcW w:w="741" w:type="dxa"/>
            <w:shd w:val="clear" w:color="auto" w:fill="auto"/>
          </w:tcPr>
          <w:p w14:paraId="3283009B" w14:textId="77777777" w:rsidR="00DE6743" w:rsidRPr="00874A32" w:rsidRDefault="00DE6743" w:rsidP="009577AE">
            <w:pPr>
              <w:pStyle w:val="TAC"/>
              <w:rPr>
                <w:rFonts w:eastAsia="PMingLiU"/>
                <w:lang w:val="en-US"/>
              </w:rPr>
            </w:pPr>
          </w:p>
        </w:tc>
        <w:tc>
          <w:tcPr>
            <w:tcW w:w="740" w:type="dxa"/>
            <w:shd w:val="clear" w:color="auto" w:fill="auto"/>
          </w:tcPr>
          <w:p w14:paraId="66BB1139" w14:textId="77777777" w:rsidR="00DE6743" w:rsidRPr="00874A32" w:rsidRDefault="00DE6743" w:rsidP="009577AE">
            <w:pPr>
              <w:pStyle w:val="TAC"/>
              <w:rPr>
                <w:rFonts w:eastAsia="PMingLiU"/>
                <w:lang w:val="en-US"/>
              </w:rPr>
            </w:pPr>
            <w:r w:rsidRPr="00874A32">
              <w:rPr>
                <w:rFonts w:eastAsia="PMingLiU" w:cs="Arial"/>
                <w:szCs w:val="18"/>
                <w:lang w:val="en-US"/>
              </w:rPr>
              <w:t>-94.1</w:t>
            </w:r>
          </w:p>
        </w:tc>
        <w:tc>
          <w:tcPr>
            <w:tcW w:w="741" w:type="dxa"/>
            <w:shd w:val="clear" w:color="auto" w:fill="auto"/>
          </w:tcPr>
          <w:p w14:paraId="3190AC85" w14:textId="77777777" w:rsidR="00DE6743" w:rsidRPr="00874A32" w:rsidRDefault="00DE6743" w:rsidP="009577AE">
            <w:pPr>
              <w:pStyle w:val="TAC"/>
              <w:rPr>
                <w:rFonts w:eastAsia="PMingLiU"/>
                <w:lang w:val="en-US"/>
              </w:rPr>
            </w:pPr>
          </w:p>
        </w:tc>
        <w:tc>
          <w:tcPr>
            <w:tcW w:w="741" w:type="dxa"/>
            <w:shd w:val="clear" w:color="auto" w:fill="auto"/>
          </w:tcPr>
          <w:p w14:paraId="16374AFA" w14:textId="77777777" w:rsidR="00DE6743" w:rsidRPr="00874A32" w:rsidRDefault="00DE6743" w:rsidP="009577AE">
            <w:pPr>
              <w:pStyle w:val="TAC"/>
              <w:rPr>
                <w:rFonts w:eastAsia="PMingLiU"/>
                <w:lang w:val="en-US"/>
              </w:rPr>
            </w:pPr>
          </w:p>
        </w:tc>
        <w:tc>
          <w:tcPr>
            <w:tcW w:w="740" w:type="dxa"/>
            <w:shd w:val="clear" w:color="auto" w:fill="auto"/>
          </w:tcPr>
          <w:p w14:paraId="6244186F" w14:textId="77777777" w:rsidR="00DE6743" w:rsidRPr="00874A32" w:rsidRDefault="00DE6743" w:rsidP="009577AE">
            <w:pPr>
              <w:pStyle w:val="TAC"/>
              <w:rPr>
                <w:rFonts w:eastAsia="PMingLiU"/>
                <w:lang w:val="en-US"/>
              </w:rPr>
            </w:pPr>
          </w:p>
        </w:tc>
        <w:tc>
          <w:tcPr>
            <w:tcW w:w="741" w:type="dxa"/>
          </w:tcPr>
          <w:p w14:paraId="696A3C54" w14:textId="77777777" w:rsidR="00DE6743" w:rsidRPr="00874A32" w:rsidRDefault="00DE6743" w:rsidP="009577AE">
            <w:pPr>
              <w:pStyle w:val="TAC"/>
              <w:rPr>
                <w:rFonts w:eastAsia="PMingLiU"/>
                <w:lang w:val="en-US"/>
              </w:rPr>
            </w:pPr>
          </w:p>
        </w:tc>
        <w:tc>
          <w:tcPr>
            <w:tcW w:w="741" w:type="dxa"/>
          </w:tcPr>
          <w:p w14:paraId="2B9952D6" w14:textId="77777777" w:rsidR="00DE6743" w:rsidRPr="00874A32" w:rsidRDefault="00DE6743" w:rsidP="009577AE">
            <w:pPr>
              <w:pStyle w:val="TAC"/>
              <w:rPr>
                <w:rFonts w:eastAsia="PMingLiU"/>
                <w:lang w:val="en-US"/>
              </w:rPr>
            </w:pPr>
          </w:p>
        </w:tc>
        <w:tc>
          <w:tcPr>
            <w:tcW w:w="740" w:type="dxa"/>
            <w:shd w:val="clear" w:color="auto" w:fill="auto"/>
          </w:tcPr>
          <w:p w14:paraId="340B99EF" w14:textId="77777777" w:rsidR="00DE6743" w:rsidRPr="00874A32" w:rsidRDefault="00DE6743" w:rsidP="009577AE">
            <w:pPr>
              <w:pStyle w:val="TAC"/>
              <w:rPr>
                <w:rFonts w:eastAsia="PMingLiU"/>
                <w:lang w:val="en-US"/>
              </w:rPr>
            </w:pPr>
          </w:p>
        </w:tc>
        <w:tc>
          <w:tcPr>
            <w:tcW w:w="741" w:type="dxa"/>
          </w:tcPr>
          <w:p w14:paraId="3C1D3686" w14:textId="77777777" w:rsidR="00DE6743" w:rsidRPr="00874A32" w:rsidRDefault="00DE6743" w:rsidP="009577AE">
            <w:pPr>
              <w:pStyle w:val="TAC"/>
              <w:rPr>
                <w:rFonts w:eastAsia="PMingLiU"/>
                <w:lang w:val="en-US"/>
              </w:rPr>
            </w:pPr>
          </w:p>
        </w:tc>
        <w:tc>
          <w:tcPr>
            <w:tcW w:w="814" w:type="dxa"/>
          </w:tcPr>
          <w:p w14:paraId="47C17E35" w14:textId="77777777" w:rsidR="00DE6743" w:rsidRPr="00874A32" w:rsidRDefault="00DE6743" w:rsidP="009577AE">
            <w:pPr>
              <w:pStyle w:val="TAC"/>
              <w:rPr>
                <w:rFonts w:eastAsia="PMingLiU"/>
                <w:lang w:val="en-US"/>
              </w:rPr>
            </w:pPr>
          </w:p>
        </w:tc>
      </w:tr>
      <w:tr w:rsidR="00DE6743" w:rsidRPr="00874A32" w14:paraId="5752B834" w14:textId="77777777" w:rsidTr="009577AE">
        <w:trPr>
          <w:trHeight w:val="187"/>
          <w:jc w:val="center"/>
        </w:trPr>
        <w:tc>
          <w:tcPr>
            <w:tcW w:w="1100" w:type="dxa"/>
            <w:vMerge w:val="restart"/>
            <w:shd w:val="clear" w:color="auto" w:fill="auto"/>
            <w:vAlign w:val="center"/>
          </w:tcPr>
          <w:p w14:paraId="3B3C112F" w14:textId="77777777" w:rsidR="00DE6743" w:rsidRPr="00874A32" w:rsidRDefault="00DE6743" w:rsidP="009577AE">
            <w:pPr>
              <w:pStyle w:val="TAC"/>
              <w:rPr>
                <w:rFonts w:eastAsia="PMingLiU"/>
                <w:lang w:val="en-US"/>
              </w:rPr>
            </w:pPr>
            <w:r>
              <w:rPr>
                <w:rFonts w:eastAsia="PMingLiU"/>
                <w:lang w:val="en-US"/>
              </w:rPr>
              <w:t>n18</w:t>
            </w:r>
          </w:p>
        </w:tc>
        <w:tc>
          <w:tcPr>
            <w:tcW w:w="629" w:type="dxa"/>
          </w:tcPr>
          <w:p w14:paraId="0A6C0B79"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6E00DACD" w14:textId="77777777" w:rsidR="00DE6743" w:rsidRPr="00874A32" w:rsidRDefault="00DE6743" w:rsidP="009577AE">
            <w:pPr>
              <w:pStyle w:val="TAC"/>
              <w:rPr>
                <w:rFonts w:eastAsia="PMingLiU" w:cs="Arial"/>
                <w:szCs w:val="18"/>
                <w:lang w:val="en-US"/>
              </w:rPr>
            </w:pPr>
          </w:p>
        </w:tc>
        <w:tc>
          <w:tcPr>
            <w:tcW w:w="741" w:type="dxa"/>
            <w:shd w:val="clear" w:color="auto" w:fill="auto"/>
          </w:tcPr>
          <w:p w14:paraId="31D6CD01" w14:textId="77777777" w:rsidR="00DE6743" w:rsidRPr="00874A32" w:rsidRDefault="00DE6743" w:rsidP="009577AE">
            <w:pPr>
              <w:pStyle w:val="TAC"/>
              <w:rPr>
                <w:rFonts w:eastAsia="PMingLiU"/>
                <w:lang w:val="en-US"/>
              </w:rPr>
            </w:pPr>
            <w:r w:rsidRPr="00874A32">
              <w:rPr>
                <w:rFonts w:eastAsia="PMingLiU" w:cs="Arial"/>
                <w:szCs w:val="18"/>
                <w:lang w:val="en-US"/>
              </w:rPr>
              <w:t>-100.0</w:t>
            </w:r>
          </w:p>
        </w:tc>
        <w:tc>
          <w:tcPr>
            <w:tcW w:w="740" w:type="dxa"/>
            <w:shd w:val="clear" w:color="auto" w:fill="auto"/>
          </w:tcPr>
          <w:p w14:paraId="188373CF" w14:textId="77777777" w:rsidR="00DE6743" w:rsidRPr="00874A32" w:rsidRDefault="00DE6743" w:rsidP="009577AE">
            <w:pPr>
              <w:pStyle w:val="TAC"/>
              <w:rPr>
                <w:rFonts w:eastAsia="PMingLiU"/>
                <w:lang w:val="en-US"/>
              </w:rPr>
            </w:pPr>
            <w:r w:rsidRPr="00874A32">
              <w:rPr>
                <w:rFonts w:eastAsia="PMingLiU" w:cs="Arial"/>
                <w:szCs w:val="18"/>
                <w:lang w:val="en-US"/>
              </w:rPr>
              <w:t>-96.8</w:t>
            </w:r>
          </w:p>
        </w:tc>
        <w:tc>
          <w:tcPr>
            <w:tcW w:w="741" w:type="dxa"/>
            <w:shd w:val="clear" w:color="auto" w:fill="auto"/>
          </w:tcPr>
          <w:p w14:paraId="05FE9AE1" w14:textId="77777777" w:rsidR="00DE6743" w:rsidRPr="00874A32" w:rsidRDefault="00DE6743" w:rsidP="009577AE">
            <w:pPr>
              <w:pStyle w:val="TAC"/>
              <w:rPr>
                <w:rFonts w:eastAsia="PMingLiU"/>
                <w:lang w:val="en-US"/>
              </w:rPr>
            </w:pPr>
            <w:r w:rsidRPr="00874A32">
              <w:rPr>
                <w:rFonts w:eastAsia="PMingLiU" w:cs="Arial"/>
                <w:szCs w:val="18"/>
                <w:lang w:val="en-US"/>
              </w:rPr>
              <w:t>-95.0</w:t>
            </w:r>
          </w:p>
        </w:tc>
        <w:tc>
          <w:tcPr>
            <w:tcW w:w="741" w:type="dxa"/>
            <w:shd w:val="clear" w:color="auto" w:fill="auto"/>
          </w:tcPr>
          <w:p w14:paraId="13885294" w14:textId="77777777" w:rsidR="00DE6743" w:rsidRPr="00874A32" w:rsidRDefault="00DE6743" w:rsidP="009577AE">
            <w:pPr>
              <w:pStyle w:val="TAC"/>
              <w:rPr>
                <w:rFonts w:eastAsia="PMingLiU"/>
                <w:lang w:val="en-US"/>
              </w:rPr>
            </w:pPr>
          </w:p>
        </w:tc>
        <w:tc>
          <w:tcPr>
            <w:tcW w:w="740" w:type="dxa"/>
            <w:shd w:val="clear" w:color="auto" w:fill="auto"/>
          </w:tcPr>
          <w:p w14:paraId="6FD4AB04" w14:textId="77777777" w:rsidR="00DE6743" w:rsidRPr="00874A32" w:rsidRDefault="00DE6743" w:rsidP="009577AE">
            <w:pPr>
              <w:pStyle w:val="TAC"/>
              <w:rPr>
                <w:rFonts w:eastAsia="PMingLiU"/>
                <w:lang w:val="en-US"/>
              </w:rPr>
            </w:pPr>
          </w:p>
        </w:tc>
        <w:tc>
          <w:tcPr>
            <w:tcW w:w="741" w:type="dxa"/>
          </w:tcPr>
          <w:p w14:paraId="4CB19B95" w14:textId="77777777" w:rsidR="00DE6743" w:rsidRPr="00874A32" w:rsidRDefault="00DE6743" w:rsidP="009577AE">
            <w:pPr>
              <w:pStyle w:val="TAC"/>
              <w:rPr>
                <w:rFonts w:eastAsia="PMingLiU"/>
                <w:lang w:val="en-US"/>
              </w:rPr>
            </w:pPr>
          </w:p>
        </w:tc>
        <w:tc>
          <w:tcPr>
            <w:tcW w:w="741" w:type="dxa"/>
          </w:tcPr>
          <w:p w14:paraId="54AA88F5" w14:textId="77777777" w:rsidR="00DE6743" w:rsidRPr="00874A32" w:rsidRDefault="00DE6743" w:rsidP="009577AE">
            <w:pPr>
              <w:pStyle w:val="TAC"/>
              <w:rPr>
                <w:rFonts w:eastAsia="PMingLiU"/>
                <w:lang w:val="en-US"/>
              </w:rPr>
            </w:pPr>
          </w:p>
        </w:tc>
        <w:tc>
          <w:tcPr>
            <w:tcW w:w="740" w:type="dxa"/>
            <w:shd w:val="clear" w:color="auto" w:fill="auto"/>
          </w:tcPr>
          <w:p w14:paraId="2D54F313" w14:textId="77777777" w:rsidR="00DE6743" w:rsidRPr="00874A32" w:rsidRDefault="00DE6743" w:rsidP="009577AE">
            <w:pPr>
              <w:pStyle w:val="TAC"/>
              <w:rPr>
                <w:rFonts w:eastAsia="PMingLiU"/>
                <w:lang w:val="en-US"/>
              </w:rPr>
            </w:pPr>
          </w:p>
        </w:tc>
        <w:tc>
          <w:tcPr>
            <w:tcW w:w="741" w:type="dxa"/>
          </w:tcPr>
          <w:p w14:paraId="2EFDF21A" w14:textId="77777777" w:rsidR="00DE6743" w:rsidRPr="00874A32" w:rsidRDefault="00DE6743" w:rsidP="009577AE">
            <w:pPr>
              <w:pStyle w:val="TAC"/>
              <w:rPr>
                <w:rFonts w:eastAsia="PMingLiU"/>
                <w:lang w:val="en-US"/>
              </w:rPr>
            </w:pPr>
          </w:p>
        </w:tc>
        <w:tc>
          <w:tcPr>
            <w:tcW w:w="814" w:type="dxa"/>
          </w:tcPr>
          <w:p w14:paraId="5F3D8CE3" w14:textId="77777777" w:rsidR="00DE6743" w:rsidRPr="00874A32" w:rsidRDefault="00DE6743" w:rsidP="009577AE">
            <w:pPr>
              <w:pStyle w:val="TAC"/>
              <w:rPr>
                <w:rFonts w:eastAsia="PMingLiU"/>
                <w:lang w:val="en-US"/>
              </w:rPr>
            </w:pPr>
          </w:p>
        </w:tc>
      </w:tr>
      <w:tr w:rsidR="00DE6743" w:rsidRPr="00874A32" w14:paraId="2932420F" w14:textId="77777777" w:rsidTr="009577AE">
        <w:trPr>
          <w:trHeight w:val="187"/>
          <w:jc w:val="center"/>
        </w:trPr>
        <w:tc>
          <w:tcPr>
            <w:tcW w:w="1100" w:type="dxa"/>
            <w:vMerge/>
            <w:shd w:val="clear" w:color="auto" w:fill="auto"/>
            <w:vAlign w:val="center"/>
          </w:tcPr>
          <w:p w14:paraId="1B7197A2" w14:textId="77777777" w:rsidR="00DE6743" w:rsidRPr="00874A32" w:rsidRDefault="00DE6743" w:rsidP="009577AE">
            <w:pPr>
              <w:pStyle w:val="TAC"/>
              <w:rPr>
                <w:rFonts w:eastAsia="PMingLiU"/>
                <w:lang w:val="en-US"/>
              </w:rPr>
            </w:pPr>
          </w:p>
        </w:tc>
        <w:tc>
          <w:tcPr>
            <w:tcW w:w="629" w:type="dxa"/>
          </w:tcPr>
          <w:p w14:paraId="6FD2D52D"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06490973" w14:textId="77777777" w:rsidR="00DE6743" w:rsidRPr="00874A32" w:rsidRDefault="00DE6743" w:rsidP="009577AE">
            <w:pPr>
              <w:pStyle w:val="TAC"/>
              <w:rPr>
                <w:rFonts w:eastAsia="PMingLiU"/>
                <w:lang w:val="en-US"/>
              </w:rPr>
            </w:pPr>
          </w:p>
        </w:tc>
        <w:tc>
          <w:tcPr>
            <w:tcW w:w="741" w:type="dxa"/>
            <w:shd w:val="clear" w:color="auto" w:fill="auto"/>
          </w:tcPr>
          <w:p w14:paraId="3AFC3C0C" w14:textId="77777777" w:rsidR="00DE6743" w:rsidRPr="00874A32" w:rsidRDefault="00DE6743" w:rsidP="009577AE">
            <w:pPr>
              <w:pStyle w:val="TAC"/>
              <w:rPr>
                <w:rFonts w:eastAsia="PMingLiU"/>
                <w:lang w:val="en-US"/>
              </w:rPr>
            </w:pPr>
          </w:p>
        </w:tc>
        <w:tc>
          <w:tcPr>
            <w:tcW w:w="740" w:type="dxa"/>
            <w:shd w:val="clear" w:color="auto" w:fill="auto"/>
          </w:tcPr>
          <w:p w14:paraId="799865D5" w14:textId="77777777" w:rsidR="00DE6743" w:rsidRPr="00874A32" w:rsidRDefault="00DE6743" w:rsidP="009577AE">
            <w:pPr>
              <w:pStyle w:val="TAC"/>
              <w:rPr>
                <w:rFonts w:eastAsia="PMingLiU"/>
                <w:lang w:val="en-US"/>
              </w:rPr>
            </w:pPr>
            <w:r w:rsidRPr="00874A32">
              <w:rPr>
                <w:rFonts w:eastAsia="PMingLiU" w:cs="Arial"/>
                <w:szCs w:val="18"/>
                <w:lang w:val="en-US"/>
              </w:rPr>
              <w:t>-97.1</w:t>
            </w:r>
          </w:p>
        </w:tc>
        <w:tc>
          <w:tcPr>
            <w:tcW w:w="741" w:type="dxa"/>
            <w:shd w:val="clear" w:color="auto" w:fill="auto"/>
          </w:tcPr>
          <w:p w14:paraId="66879589" w14:textId="77777777" w:rsidR="00DE6743" w:rsidRPr="00874A32" w:rsidRDefault="00DE6743" w:rsidP="009577AE">
            <w:pPr>
              <w:pStyle w:val="TAC"/>
              <w:rPr>
                <w:rFonts w:eastAsia="PMingLiU"/>
                <w:lang w:val="en-US"/>
              </w:rPr>
            </w:pPr>
            <w:r w:rsidRPr="00874A32">
              <w:rPr>
                <w:rFonts w:eastAsia="PMingLiU" w:cs="Arial"/>
                <w:szCs w:val="18"/>
                <w:lang w:val="en-US"/>
              </w:rPr>
              <w:t>-95.1</w:t>
            </w:r>
          </w:p>
        </w:tc>
        <w:tc>
          <w:tcPr>
            <w:tcW w:w="741" w:type="dxa"/>
            <w:shd w:val="clear" w:color="auto" w:fill="auto"/>
          </w:tcPr>
          <w:p w14:paraId="7A809E07" w14:textId="77777777" w:rsidR="00DE6743" w:rsidRPr="00874A32" w:rsidRDefault="00DE6743" w:rsidP="009577AE">
            <w:pPr>
              <w:pStyle w:val="TAC"/>
              <w:rPr>
                <w:rFonts w:eastAsia="PMingLiU"/>
                <w:lang w:val="en-US"/>
              </w:rPr>
            </w:pPr>
          </w:p>
        </w:tc>
        <w:tc>
          <w:tcPr>
            <w:tcW w:w="740" w:type="dxa"/>
            <w:shd w:val="clear" w:color="auto" w:fill="auto"/>
          </w:tcPr>
          <w:p w14:paraId="333B7D03" w14:textId="77777777" w:rsidR="00DE6743" w:rsidRPr="00874A32" w:rsidRDefault="00DE6743" w:rsidP="009577AE">
            <w:pPr>
              <w:pStyle w:val="TAC"/>
              <w:rPr>
                <w:rFonts w:eastAsia="PMingLiU"/>
                <w:lang w:val="en-US"/>
              </w:rPr>
            </w:pPr>
          </w:p>
        </w:tc>
        <w:tc>
          <w:tcPr>
            <w:tcW w:w="741" w:type="dxa"/>
          </w:tcPr>
          <w:p w14:paraId="0C37A958" w14:textId="77777777" w:rsidR="00DE6743" w:rsidRPr="00874A32" w:rsidRDefault="00DE6743" w:rsidP="009577AE">
            <w:pPr>
              <w:pStyle w:val="TAC"/>
              <w:rPr>
                <w:rFonts w:eastAsia="PMingLiU"/>
                <w:lang w:val="en-US"/>
              </w:rPr>
            </w:pPr>
          </w:p>
        </w:tc>
        <w:tc>
          <w:tcPr>
            <w:tcW w:w="741" w:type="dxa"/>
          </w:tcPr>
          <w:p w14:paraId="4E6852DC" w14:textId="77777777" w:rsidR="00DE6743" w:rsidRPr="00874A32" w:rsidRDefault="00DE6743" w:rsidP="009577AE">
            <w:pPr>
              <w:pStyle w:val="TAC"/>
              <w:rPr>
                <w:rFonts w:eastAsia="PMingLiU"/>
                <w:lang w:val="en-US"/>
              </w:rPr>
            </w:pPr>
          </w:p>
        </w:tc>
        <w:tc>
          <w:tcPr>
            <w:tcW w:w="740" w:type="dxa"/>
            <w:shd w:val="clear" w:color="auto" w:fill="auto"/>
          </w:tcPr>
          <w:p w14:paraId="133F9D1D" w14:textId="77777777" w:rsidR="00DE6743" w:rsidRPr="00874A32" w:rsidRDefault="00DE6743" w:rsidP="009577AE">
            <w:pPr>
              <w:pStyle w:val="TAC"/>
              <w:rPr>
                <w:rFonts w:eastAsia="PMingLiU"/>
                <w:lang w:val="en-US"/>
              </w:rPr>
            </w:pPr>
          </w:p>
        </w:tc>
        <w:tc>
          <w:tcPr>
            <w:tcW w:w="741" w:type="dxa"/>
          </w:tcPr>
          <w:p w14:paraId="0A7B1730" w14:textId="77777777" w:rsidR="00DE6743" w:rsidRPr="00874A32" w:rsidRDefault="00DE6743" w:rsidP="009577AE">
            <w:pPr>
              <w:pStyle w:val="TAC"/>
              <w:rPr>
                <w:rFonts w:eastAsia="PMingLiU"/>
                <w:lang w:val="en-US"/>
              </w:rPr>
            </w:pPr>
          </w:p>
        </w:tc>
        <w:tc>
          <w:tcPr>
            <w:tcW w:w="814" w:type="dxa"/>
          </w:tcPr>
          <w:p w14:paraId="2F354203" w14:textId="77777777" w:rsidR="00DE6743" w:rsidRPr="00874A32" w:rsidRDefault="00DE6743" w:rsidP="009577AE">
            <w:pPr>
              <w:pStyle w:val="TAC"/>
              <w:rPr>
                <w:rFonts w:eastAsia="PMingLiU"/>
                <w:lang w:val="en-US"/>
              </w:rPr>
            </w:pPr>
          </w:p>
        </w:tc>
      </w:tr>
      <w:tr w:rsidR="00DE6743" w:rsidRPr="00874A32" w14:paraId="3D4254E6" w14:textId="77777777" w:rsidTr="009577AE">
        <w:trPr>
          <w:trHeight w:val="187"/>
          <w:jc w:val="center"/>
        </w:trPr>
        <w:tc>
          <w:tcPr>
            <w:tcW w:w="1100" w:type="dxa"/>
            <w:vMerge w:val="restart"/>
            <w:shd w:val="clear" w:color="auto" w:fill="auto"/>
            <w:vAlign w:val="center"/>
          </w:tcPr>
          <w:p w14:paraId="081D128B" w14:textId="77777777" w:rsidR="00DE6743" w:rsidRPr="00874A32" w:rsidRDefault="00DE6743" w:rsidP="009577AE">
            <w:pPr>
              <w:pStyle w:val="TAC"/>
              <w:rPr>
                <w:rFonts w:eastAsia="PMingLiU"/>
                <w:lang w:val="en-US"/>
              </w:rPr>
            </w:pPr>
            <w:r w:rsidRPr="00874A32">
              <w:rPr>
                <w:rFonts w:eastAsia="PMingLiU"/>
                <w:lang w:val="en-US"/>
              </w:rPr>
              <w:t>n20</w:t>
            </w:r>
          </w:p>
        </w:tc>
        <w:tc>
          <w:tcPr>
            <w:tcW w:w="629" w:type="dxa"/>
          </w:tcPr>
          <w:p w14:paraId="5E5D10D9"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335C3112" w14:textId="77777777" w:rsidR="00DE6743" w:rsidRPr="00874A32" w:rsidRDefault="00DE6743" w:rsidP="009577AE">
            <w:pPr>
              <w:pStyle w:val="TAC"/>
              <w:rPr>
                <w:rFonts w:eastAsia="PMingLiU"/>
                <w:lang w:val="en-US"/>
              </w:rPr>
            </w:pPr>
          </w:p>
        </w:tc>
        <w:tc>
          <w:tcPr>
            <w:tcW w:w="741" w:type="dxa"/>
            <w:shd w:val="clear" w:color="auto" w:fill="auto"/>
          </w:tcPr>
          <w:p w14:paraId="72D34A04" w14:textId="77777777" w:rsidR="00DE6743" w:rsidRPr="00874A32" w:rsidRDefault="00DE6743" w:rsidP="009577AE">
            <w:pPr>
              <w:pStyle w:val="TAC"/>
              <w:rPr>
                <w:rFonts w:eastAsia="PMingLiU"/>
                <w:lang w:val="en-US"/>
              </w:rPr>
            </w:pPr>
            <w:r w:rsidRPr="00874A32">
              <w:rPr>
                <w:rFonts w:eastAsia="PMingLiU"/>
                <w:lang w:val="en-US"/>
              </w:rPr>
              <w:t>-97.0</w:t>
            </w:r>
          </w:p>
        </w:tc>
        <w:tc>
          <w:tcPr>
            <w:tcW w:w="740" w:type="dxa"/>
            <w:shd w:val="clear" w:color="auto" w:fill="auto"/>
          </w:tcPr>
          <w:p w14:paraId="2ECB6A6C" w14:textId="77777777" w:rsidR="00DE6743" w:rsidRPr="00874A32" w:rsidRDefault="00DE6743" w:rsidP="009577AE">
            <w:pPr>
              <w:pStyle w:val="TAC"/>
              <w:rPr>
                <w:rFonts w:eastAsia="PMingLiU"/>
                <w:lang w:val="en-US"/>
              </w:rPr>
            </w:pPr>
            <w:r w:rsidRPr="00874A32">
              <w:rPr>
                <w:rFonts w:eastAsia="PMingLiU"/>
                <w:lang w:val="en-US"/>
              </w:rPr>
              <w:t>-93.8</w:t>
            </w:r>
          </w:p>
        </w:tc>
        <w:tc>
          <w:tcPr>
            <w:tcW w:w="741" w:type="dxa"/>
            <w:shd w:val="clear" w:color="auto" w:fill="auto"/>
          </w:tcPr>
          <w:p w14:paraId="4CBE8B86" w14:textId="77777777" w:rsidR="00DE6743" w:rsidRPr="00874A32" w:rsidRDefault="00DE6743" w:rsidP="009577AE">
            <w:pPr>
              <w:pStyle w:val="TAC"/>
              <w:rPr>
                <w:rFonts w:eastAsia="PMingLiU"/>
                <w:lang w:val="en-US"/>
              </w:rPr>
            </w:pPr>
            <w:r w:rsidRPr="00874A32">
              <w:rPr>
                <w:rFonts w:eastAsia="PMingLiU"/>
                <w:lang w:val="en-US"/>
              </w:rPr>
              <w:t>-91.0</w:t>
            </w:r>
          </w:p>
        </w:tc>
        <w:tc>
          <w:tcPr>
            <w:tcW w:w="741" w:type="dxa"/>
            <w:shd w:val="clear" w:color="auto" w:fill="auto"/>
          </w:tcPr>
          <w:p w14:paraId="44FB68CC" w14:textId="77777777" w:rsidR="00DE6743" w:rsidRPr="00874A32" w:rsidRDefault="00DE6743" w:rsidP="009577AE">
            <w:pPr>
              <w:pStyle w:val="TAC"/>
              <w:rPr>
                <w:rFonts w:eastAsia="PMingLiU"/>
                <w:lang w:val="en-US"/>
              </w:rPr>
            </w:pPr>
            <w:r w:rsidRPr="00874A32">
              <w:rPr>
                <w:rFonts w:eastAsia="PMingLiU"/>
                <w:lang w:val="en-US"/>
              </w:rPr>
              <w:t>-89.8</w:t>
            </w:r>
          </w:p>
        </w:tc>
        <w:tc>
          <w:tcPr>
            <w:tcW w:w="740" w:type="dxa"/>
            <w:shd w:val="clear" w:color="auto" w:fill="auto"/>
          </w:tcPr>
          <w:p w14:paraId="7BF04122" w14:textId="77777777" w:rsidR="00DE6743" w:rsidRPr="00874A32" w:rsidRDefault="00DE6743" w:rsidP="009577AE">
            <w:pPr>
              <w:pStyle w:val="TAC"/>
              <w:rPr>
                <w:rFonts w:eastAsia="PMingLiU"/>
                <w:lang w:val="en-US"/>
              </w:rPr>
            </w:pPr>
          </w:p>
        </w:tc>
        <w:tc>
          <w:tcPr>
            <w:tcW w:w="741" w:type="dxa"/>
          </w:tcPr>
          <w:p w14:paraId="4AFFAC30" w14:textId="77777777" w:rsidR="00DE6743" w:rsidRPr="00874A32" w:rsidRDefault="00DE6743" w:rsidP="009577AE">
            <w:pPr>
              <w:pStyle w:val="TAC"/>
              <w:rPr>
                <w:rFonts w:eastAsia="PMingLiU"/>
                <w:lang w:val="en-US"/>
              </w:rPr>
            </w:pPr>
          </w:p>
        </w:tc>
        <w:tc>
          <w:tcPr>
            <w:tcW w:w="741" w:type="dxa"/>
          </w:tcPr>
          <w:p w14:paraId="4D7D8A93" w14:textId="77777777" w:rsidR="00DE6743" w:rsidRPr="00874A32" w:rsidRDefault="00DE6743" w:rsidP="009577AE">
            <w:pPr>
              <w:pStyle w:val="TAC"/>
              <w:rPr>
                <w:rFonts w:eastAsia="PMingLiU"/>
                <w:lang w:val="en-US"/>
              </w:rPr>
            </w:pPr>
          </w:p>
        </w:tc>
        <w:tc>
          <w:tcPr>
            <w:tcW w:w="740" w:type="dxa"/>
            <w:shd w:val="clear" w:color="auto" w:fill="auto"/>
          </w:tcPr>
          <w:p w14:paraId="6439FAC6" w14:textId="77777777" w:rsidR="00DE6743" w:rsidRPr="00874A32" w:rsidRDefault="00DE6743" w:rsidP="009577AE">
            <w:pPr>
              <w:pStyle w:val="TAC"/>
              <w:rPr>
                <w:rFonts w:eastAsia="PMingLiU"/>
                <w:lang w:val="en-US"/>
              </w:rPr>
            </w:pPr>
          </w:p>
        </w:tc>
        <w:tc>
          <w:tcPr>
            <w:tcW w:w="741" w:type="dxa"/>
          </w:tcPr>
          <w:p w14:paraId="1F5661D0" w14:textId="77777777" w:rsidR="00DE6743" w:rsidRPr="00874A32" w:rsidRDefault="00DE6743" w:rsidP="009577AE">
            <w:pPr>
              <w:pStyle w:val="TAC"/>
              <w:rPr>
                <w:rFonts w:eastAsia="PMingLiU"/>
                <w:lang w:val="en-US"/>
              </w:rPr>
            </w:pPr>
          </w:p>
        </w:tc>
        <w:tc>
          <w:tcPr>
            <w:tcW w:w="814" w:type="dxa"/>
          </w:tcPr>
          <w:p w14:paraId="4FF320E8" w14:textId="77777777" w:rsidR="00DE6743" w:rsidRPr="00874A32" w:rsidRDefault="00DE6743" w:rsidP="009577AE">
            <w:pPr>
              <w:pStyle w:val="TAC"/>
              <w:rPr>
                <w:rFonts w:eastAsia="PMingLiU"/>
                <w:lang w:val="en-US"/>
              </w:rPr>
            </w:pPr>
          </w:p>
        </w:tc>
      </w:tr>
      <w:tr w:rsidR="00DE6743" w:rsidRPr="00874A32" w14:paraId="5606C652" w14:textId="77777777" w:rsidTr="009577AE">
        <w:trPr>
          <w:trHeight w:val="187"/>
          <w:jc w:val="center"/>
        </w:trPr>
        <w:tc>
          <w:tcPr>
            <w:tcW w:w="1100" w:type="dxa"/>
            <w:vMerge/>
            <w:tcBorders>
              <w:bottom w:val="single" w:sz="4" w:space="0" w:color="auto"/>
            </w:tcBorders>
            <w:shd w:val="clear" w:color="auto" w:fill="auto"/>
            <w:vAlign w:val="center"/>
          </w:tcPr>
          <w:p w14:paraId="34BFD59F" w14:textId="77777777" w:rsidR="00DE6743" w:rsidRPr="00874A32" w:rsidRDefault="00DE6743" w:rsidP="009577AE">
            <w:pPr>
              <w:pStyle w:val="TAC"/>
              <w:rPr>
                <w:rFonts w:eastAsia="PMingLiU"/>
                <w:lang w:val="en-US"/>
              </w:rPr>
            </w:pPr>
          </w:p>
        </w:tc>
        <w:tc>
          <w:tcPr>
            <w:tcW w:w="629" w:type="dxa"/>
          </w:tcPr>
          <w:p w14:paraId="3E72F4FA"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5B2CE7D8" w14:textId="77777777" w:rsidR="00DE6743" w:rsidRPr="00874A32" w:rsidRDefault="00DE6743" w:rsidP="009577AE">
            <w:pPr>
              <w:pStyle w:val="TAC"/>
              <w:rPr>
                <w:rFonts w:eastAsia="PMingLiU"/>
                <w:lang w:val="en-US"/>
              </w:rPr>
            </w:pPr>
          </w:p>
        </w:tc>
        <w:tc>
          <w:tcPr>
            <w:tcW w:w="741" w:type="dxa"/>
            <w:shd w:val="clear" w:color="auto" w:fill="auto"/>
          </w:tcPr>
          <w:p w14:paraId="64C73F2E" w14:textId="77777777" w:rsidR="00DE6743" w:rsidRPr="00874A32" w:rsidRDefault="00DE6743" w:rsidP="009577AE">
            <w:pPr>
              <w:pStyle w:val="TAC"/>
              <w:rPr>
                <w:rFonts w:eastAsia="PMingLiU"/>
                <w:lang w:val="en-US"/>
              </w:rPr>
            </w:pPr>
          </w:p>
        </w:tc>
        <w:tc>
          <w:tcPr>
            <w:tcW w:w="740" w:type="dxa"/>
            <w:shd w:val="clear" w:color="auto" w:fill="auto"/>
          </w:tcPr>
          <w:p w14:paraId="4ACFAF43" w14:textId="77777777" w:rsidR="00DE6743" w:rsidRPr="00874A32" w:rsidRDefault="00DE6743" w:rsidP="009577AE">
            <w:pPr>
              <w:pStyle w:val="TAC"/>
              <w:rPr>
                <w:rFonts w:eastAsia="PMingLiU"/>
                <w:lang w:val="en-US"/>
              </w:rPr>
            </w:pPr>
            <w:r w:rsidRPr="00874A32">
              <w:rPr>
                <w:rFonts w:eastAsia="PMingLiU"/>
                <w:lang w:val="en-US"/>
              </w:rPr>
              <w:t>-94.1</w:t>
            </w:r>
          </w:p>
        </w:tc>
        <w:tc>
          <w:tcPr>
            <w:tcW w:w="741" w:type="dxa"/>
            <w:shd w:val="clear" w:color="auto" w:fill="auto"/>
          </w:tcPr>
          <w:p w14:paraId="1C83783B" w14:textId="77777777" w:rsidR="00DE6743" w:rsidRPr="00874A32" w:rsidRDefault="00DE6743" w:rsidP="009577AE">
            <w:pPr>
              <w:pStyle w:val="TAC"/>
              <w:rPr>
                <w:rFonts w:eastAsia="PMingLiU"/>
                <w:lang w:val="en-US"/>
              </w:rPr>
            </w:pPr>
            <w:r w:rsidRPr="00874A32">
              <w:rPr>
                <w:rFonts w:eastAsia="PMingLiU"/>
                <w:lang w:val="en-US"/>
              </w:rPr>
              <w:t>-91.1</w:t>
            </w:r>
          </w:p>
        </w:tc>
        <w:tc>
          <w:tcPr>
            <w:tcW w:w="741" w:type="dxa"/>
            <w:shd w:val="clear" w:color="auto" w:fill="auto"/>
          </w:tcPr>
          <w:p w14:paraId="7AA82F92" w14:textId="77777777" w:rsidR="00DE6743" w:rsidRPr="00874A32" w:rsidRDefault="00DE6743" w:rsidP="009577AE">
            <w:pPr>
              <w:pStyle w:val="TAC"/>
              <w:rPr>
                <w:rFonts w:eastAsia="PMingLiU"/>
                <w:lang w:val="en-US"/>
              </w:rPr>
            </w:pPr>
            <w:r w:rsidRPr="00874A32">
              <w:rPr>
                <w:rFonts w:eastAsia="PMingLiU"/>
                <w:lang w:val="en-US"/>
              </w:rPr>
              <w:t>-90.0</w:t>
            </w:r>
          </w:p>
        </w:tc>
        <w:tc>
          <w:tcPr>
            <w:tcW w:w="740" w:type="dxa"/>
            <w:shd w:val="clear" w:color="auto" w:fill="auto"/>
          </w:tcPr>
          <w:p w14:paraId="2135E076" w14:textId="77777777" w:rsidR="00DE6743" w:rsidRPr="00874A32" w:rsidRDefault="00DE6743" w:rsidP="009577AE">
            <w:pPr>
              <w:pStyle w:val="TAC"/>
              <w:rPr>
                <w:rFonts w:eastAsia="PMingLiU"/>
                <w:lang w:val="en-US"/>
              </w:rPr>
            </w:pPr>
          </w:p>
        </w:tc>
        <w:tc>
          <w:tcPr>
            <w:tcW w:w="741" w:type="dxa"/>
          </w:tcPr>
          <w:p w14:paraId="2AF0E26A" w14:textId="77777777" w:rsidR="00DE6743" w:rsidRPr="00874A32" w:rsidRDefault="00DE6743" w:rsidP="009577AE">
            <w:pPr>
              <w:pStyle w:val="TAC"/>
              <w:rPr>
                <w:rFonts w:eastAsia="PMingLiU"/>
                <w:lang w:val="en-US"/>
              </w:rPr>
            </w:pPr>
          </w:p>
        </w:tc>
        <w:tc>
          <w:tcPr>
            <w:tcW w:w="741" w:type="dxa"/>
          </w:tcPr>
          <w:p w14:paraId="762AC449" w14:textId="77777777" w:rsidR="00DE6743" w:rsidRPr="00874A32" w:rsidRDefault="00DE6743" w:rsidP="009577AE">
            <w:pPr>
              <w:pStyle w:val="TAC"/>
              <w:rPr>
                <w:rFonts w:eastAsia="PMingLiU"/>
                <w:lang w:val="en-US"/>
              </w:rPr>
            </w:pPr>
          </w:p>
        </w:tc>
        <w:tc>
          <w:tcPr>
            <w:tcW w:w="740" w:type="dxa"/>
            <w:shd w:val="clear" w:color="auto" w:fill="auto"/>
          </w:tcPr>
          <w:p w14:paraId="61B9252B" w14:textId="77777777" w:rsidR="00DE6743" w:rsidRPr="00874A32" w:rsidRDefault="00DE6743" w:rsidP="009577AE">
            <w:pPr>
              <w:pStyle w:val="TAC"/>
              <w:rPr>
                <w:rFonts w:eastAsia="PMingLiU"/>
                <w:lang w:val="en-US"/>
              </w:rPr>
            </w:pPr>
          </w:p>
        </w:tc>
        <w:tc>
          <w:tcPr>
            <w:tcW w:w="741" w:type="dxa"/>
          </w:tcPr>
          <w:p w14:paraId="16D3DE2E" w14:textId="77777777" w:rsidR="00DE6743" w:rsidRPr="00874A32" w:rsidRDefault="00DE6743" w:rsidP="009577AE">
            <w:pPr>
              <w:pStyle w:val="TAC"/>
              <w:rPr>
                <w:rFonts w:eastAsia="PMingLiU"/>
                <w:lang w:val="en-US"/>
              </w:rPr>
            </w:pPr>
          </w:p>
        </w:tc>
        <w:tc>
          <w:tcPr>
            <w:tcW w:w="814" w:type="dxa"/>
          </w:tcPr>
          <w:p w14:paraId="58FF5257" w14:textId="77777777" w:rsidR="00DE6743" w:rsidRPr="00874A32" w:rsidRDefault="00DE6743" w:rsidP="009577AE">
            <w:pPr>
              <w:pStyle w:val="TAC"/>
              <w:rPr>
                <w:rFonts w:eastAsia="PMingLiU"/>
                <w:lang w:val="en-US"/>
              </w:rPr>
            </w:pPr>
          </w:p>
        </w:tc>
      </w:tr>
      <w:tr w:rsidR="00DE6743" w:rsidRPr="00874A32" w14:paraId="4BA197BB" w14:textId="77777777" w:rsidTr="009577AE">
        <w:trPr>
          <w:trHeight w:val="187"/>
          <w:jc w:val="center"/>
        </w:trPr>
        <w:tc>
          <w:tcPr>
            <w:tcW w:w="1100" w:type="dxa"/>
            <w:vMerge w:val="restart"/>
            <w:shd w:val="clear" w:color="auto" w:fill="auto"/>
            <w:vAlign w:val="center"/>
          </w:tcPr>
          <w:p w14:paraId="5CF31526" w14:textId="77777777" w:rsidR="00DE6743" w:rsidRPr="00874A32" w:rsidRDefault="00DE6743" w:rsidP="009577AE">
            <w:pPr>
              <w:pStyle w:val="TAC"/>
              <w:rPr>
                <w:rFonts w:eastAsia="PMingLiU"/>
                <w:lang w:val="en-US"/>
              </w:rPr>
            </w:pPr>
            <w:r>
              <w:rPr>
                <w:rFonts w:eastAsia="PMingLiU"/>
                <w:lang w:val="en-US"/>
              </w:rPr>
              <w:t>n24</w:t>
            </w:r>
          </w:p>
        </w:tc>
        <w:tc>
          <w:tcPr>
            <w:tcW w:w="629" w:type="dxa"/>
          </w:tcPr>
          <w:p w14:paraId="747F3914"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4FBDB225" w14:textId="77777777" w:rsidR="00DE6743" w:rsidRPr="00874A32" w:rsidRDefault="00DE6743" w:rsidP="009577AE">
            <w:pPr>
              <w:pStyle w:val="TAC"/>
              <w:rPr>
                <w:rFonts w:eastAsia="PMingLiU" w:cs="Arial"/>
                <w:szCs w:val="18"/>
                <w:lang w:val="en-US"/>
              </w:rPr>
            </w:pPr>
          </w:p>
        </w:tc>
        <w:tc>
          <w:tcPr>
            <w:tcW w:w="741" w:type="dxa"/>
            <w:shd w:val="clear" w:color="auto" w:fill="auto"/>
          </w:tcPr>
          <w:p w14:paraId="3B681546" w14:textId="77777777" w:rsidR="00DE6743" w:rsidRPr="00874A32" w:rsidRDefault="00DE6743" w:rsidP="009577AE">
            <w:pPr>
              <w:pStyle w:val="TAC"/>
              <w:rPr>
                <w:rFonts w:eastAsia="PMingLiU"/>
                <w:lang w:val="en-US"/>
              </w:rPr>
            </w:pPr>
            <w:r w:rsidRPr="00874A32">
              <w:rPr>
                <w:rFonts w:eastAsia="PMingLiU" w:cs="Arial"/>
                <w:szCs w:val="18"/>
                <w:lang w:val="en-US"/>
              </w:rPr>
              <w:t>-100.0</w:t>
            </w:r>
          </w:p>
        </w:tc>
        <w:tc>
          <w:tcPr>
            <w:tcW w:w="740" w:type="dxa"/>
            <w:shd w:val="clear" w:color="auto" w:fill="auto"/>
          </w:tcPr>
          <w:p w14:paraId="2305047C" w14:textId="77777777" w:rsidR="00DE6743" w:rsidRPr="00874A32" w:rsidRDefault="00DE6743" w:rsidP="009577AE">
            <w:pPr>
              <w:pStyle w:val="TAC"/>
              <w:rPr>
                <w:rFonts w:eastAsia="PMingLiU"/>
                <w:lang w:val="en-US"/>
              </w:rPr>
            </w:pPr>
            <w:r w:rsidRPr="00874A32">
              <w:rPr>
                <w:rFonts w:eastAsia="PMingLiU" w:cs="Arial"/>
                <w:szCs w:val="18"/>
                <w:lang w:val="en-US"/>
              </w:rPr>
              <w:t>-96.8</w:t>
            </w:r>
          </w:p>
        </w:tc>
        <w:tc>
          <w:tcPr>
            <w:tcW w:w="741" w:type="dxa"/>
            <w:shd w:val="clear" w:color="auto" w:fill="auto"/>
          </w:tcPr>
          <w:p w14:paraId="1289CBA9" w14:textId="77777777" w:rsidR="00DE6743" w:rsidRPr="00874A32" w:rsidRDefault="00DE6743" w:rsidP="009577AE">
            <w:pPr>
              <w:pStyle w:val="TAC"/>
              <w:rPr>
                <w:rFonts w:eastAsia="PMingLiU"/>
                <w:lang w:val="en-US"/>
              </w:rPr>
            </w:pPr>
          </w:p>
        </w:tc>
        <w:tc>
          <w:tcPr>
            <w:tcW w:w="741" w:type="dxa"/>
            <w:shd w:val="clear" w:color="auto" w:fill="auto"/>
          </w:tcPr>
          <w:p w14:paraId="4B56D83A" w14:textId="77777777" w:rsidR="00DE6743" w:rsidRPr="00874A32" w:rsidRDefault="00DE6743" w:rsidP="009577AE">
            <w:pPr>
              <w:pStyle w:val="TAC"/>
              <w:rPr>
                <w:rFonts w:eastAsia="PMingLiU"/>
                <w:lang w:val="en-US"/>
              </w:rPr>
            </w:pPr>
          </w:p>
        </w:tc>
        <w:tc>
          <w:tcPr>
            <w:tcW w:w="740" w:type="dxa"/>
            <w:shd w:val="clear" w:color="auto" w:fill="auto"/>
          </w:tcPr>
          <w:p w14:paraId="5DB20DFF" w14:textId="77777777" w:rsidR="00DE6743" w:rsidRPr="00874A32" w:rsidRDefault="00DE6743" w:rsidP="009577AE">
            <w:pPr>
              <w:pStyle w:val="TAC"/>
              <w:rPr>
                <w:rFonts w:eastAsia="PMingLiU"/>
                <w:lang w:val="en-US"/>
              </w:rPr>
            </w:pPr>
          </w:p>
        </w:tc>
        <w:tc>
          <w:tcPr>
            <w:tcW w:w="741" w:type="dxa"/>
          </w:tcPr>
          <w:p w14:paraId="12CFE32E" w14:textId="77777777" w:rsidR="00DE6743" w:rsidRPr="00874A32" w:rsidRDefault="00DE6743" w:rsidP="009577AE">
            <w:pPr>
              <w:pStyle w:val="TAC"/>
              <w:rPr>
                <w:rFonts w:eastAsia="PMingLiU"/>
                <w:lang w:val="en-US"/>
              </w:rPr>
            </w:pPr>
          </w:p>
        </w:tc>
        <w:tc>
          <w:tcPr>
            <w:tcW w:w="741" w:type="dxa"/>
          </w:tcPr>
          <w:p w14:paraId="4C4B12A2" w14:textId="77777777" w:rsidR="00DE6743" w:rsidRDefault="00DE6743" w:rsidP="009577AE">
            <w:pPr>
              <w:pStyle w:val="TAC"/>
              <w:rPr>
                <w:rFonts w:eastAsia="PMingLiU"/>
                <w:lang w:val="en-US"/>
              </w:rPr>
            </w:pPr>
          </w:p>
        </w:tc>
        <w:tc>
          <w:tcPr>
            <w:tcW w:w="740" w:type="dxa"/>
            <w:shd w:val="clear" w:color="auto" w:fill="auto"/>
          </w:tcPr>
          <w:p w14:paraId="7716B028" w14:textId="77777777" w:rsidR="00DE6743" w:rsidRPr="00874A32" w:rsidRDefault="00DE6743" w:rsidP="009577AE">
            <w:pPr>
              <w:pStyle w:val="TAC"/>
              <w:rPr>
                <w:rFonts w:eastAsia="PMingLiU"/>
                <w:lang w:val="en-US"/>
              </w:rPr>
            </w:pPr>
          </w:p>
        </w:tc>
        <w:tc>
          <w:tcPr>
            <w:tcW w:w="741" w:type="dxa"/>
          </w:tcPr>
          <w:p w14:paraId="3C70F088" w14:textId="77777777" w:rsidR="00DE6743" w:rsidRDefault="00DE6743" w:rsidP="009577AE">
            <w:pPr>
              <w:pStyle w:val="TAC"/>
              <w:rPr>
                <w:rFonts w:eastAsia="PMingLiU"/>
                <w:lang w:val="en-US"/>
              </w:rPr>
            </w:pPr>
          </w:p>
        </w:tc>
        <w:tc>
          <w:tcPr>
            <w:tcW w:w="814" w:type="dxa"/>
          </w:tcPr>
          <w:p w14:paraId="53C870F0" w14:textId="77777777" w:rsidR="00DE6743" w:rsidRPr="00874A32" w:rsidRDefault="00DE6743" w:rsidP="009577AE">
            <w:pPr>
              <w:pStyle w:val="TAC"/>
              <w:rPr>
                <w:rFonts w:eastAsia="PMingLiU"/>
                <w:lang w:val="en-US"/>
              </w:rPr>
            </w:pPr>
          </w:p>
        </w:tc>
      </w:tr>
      <w:tr w:rsidR="00DE6743" w:rsidRPr="00874A32" w14:paraId="303154C1" w14:textId="77777777" w:rsidTr="009577AE">
        <w:trPr>
          <w:trHeight w:val="187"/>
          <w:jc w:val="center"/>
        </w:trPr>
        <w:tc>
          <w:tcPr>
            <w:tcW w:w="1100" w:type="dxa"/>
            <w:vMerge/>
            <w:shd w:val="clear" w:color="auto" w:fill="auto"/>
            <w:vAlign w:val="center"/>
          </w:tcPr>
          <w:p w14:paraId="1146B408" w14:textId="77777777" w:rsidR="00DE6743" w:rsidRPr="00874A32" w:rsidRDefault="00DE6743" w:rsidP="009577AE">
            <w:pPr>
              <w:pStyle w:val="TAC"/>
              <w:rPr>
                <w:rFonts w:eastAsia="PMingLiU"/>
                <w:lang w:val="en-US"/>
              </w:rPr>
            </w:pPr>
          </w:p>
        </w:tc>
        <w:tc>
          <w:tcPr>
            <w:tcW w:w="629" w:type="dxa"/>
          </w:tcPr>
          <w:p w14:paraId="60755B3D"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113A262E" w14:textId="77777777" w:rsidR="00DE6743" w:rsidRPr="00874A32" w:rsidRDefault="00DE6743" w:rsidP="009577AE">
            <w:pPr>
              <w:pStyle w:val="TAC"/>
              <w:rPr>
                <w:rFonts w:eastAsia="PMingLiU"/>
                <w:lang w:val="en-US"/>
              </w:rPr>
            </w:pPr>
          </w:p>
        </w:tc>
        <w:tc>
          <w:tcPr>
            <w:tcW w:w="741" w:type="dxa"/>
            <w:shd w:val="clear" w:color="auto" w:fill="auto"/>
          </w:tcPr>
          <w:p w14:paraId="7ED75F37" w14:textId="77777777" w:rsidR="00DE6743" w:rsidRPr="00874A32" w:rsidRDefault="00DE6743" w:rsidP="009577AE">
            <w:pPr>
              <w:pStyle w:val="TAC"/>
              <w:rPr>
                <w:rFonts w:eastAsia="PMingLiU"/>
                <w:lang w:val="en-US"/>
              </w:rPr>
            </w:pPr>
          </w:p>
        </w:tc>
        <w:tc>
          <w:tcPr>
            <w:tcW w:w="740" w:type="dxa"/>
            <w:shd w:val="clear" w:color="auto" w:fill="auto"/>
          </w:tcPr>
          <w:p w14:paraId="276CBD23" w14:textId="77777777" w:rsidR="00DE6743" w:rsidRPr="00874A32" w:rsidRDefault="00DE6743" w:rsidP="009577AE">
            <w:pPr>
              <w:pStyle w:val="TAC"/>
              <w:rPr>
                <w:rFonts w:eastAsia="PMingLiU"/>
                <w:lang w:val="en-US"/>
              </w:rPr>
            </w:pPr>
            <w:r w:rsidRPr="00874A32">
              <w:rPr>
                <w:rFonts w:eastAsia="PMingLiU" w:cs="Arial"/>
                <w:szCs w:val="18"/>
                <w:lang w:val="en-US"/>
              </w:rPr>
              <w:t>-97.1</w:t>
            </w:r>
          </w:p>
        </w:tc>
        <w:tc>
          <w:tcPr>
            <w:tcW w:w="741" w:type="dxa"/>
            <w:shd w:val="clear" w:color="auto" w:fill="auto"/>
          </w:tcPr>
          <w:p w14:paraId="11A0C0CF" w14:textId="77777777" w:rsidR="00DE6743" w:rsidRPr="00874A32" w:rsidRDefault="00DE6743" w:rsidP="009577AE">
            <w:pPr>
              <w:pStyle w:val="TAC"/>
              <w:rPr>
                <w:rFonts w:eastAsia="PMingLiU"/>
                <w:lang w:val="en-US"/>
              </w:rPr>
            </w:pPr>
          </w:p>
        </w:tc>
        <w:tc>
          <w:tcPr>
            <w:tcW w:w="741" w:type="dxa"/>
            <w:shd w:val="clear" w:color="auto" w:fill="auto"/>
          </w:tcPr>
          <w:p w14:paraId="5F11778D" w14:textId="77777777" w:rsidR="00DE6743" w:rsidRPr="00874A32" w:rsidRDefault="00DE6743" w:rsidP="009577AE">
            <w:pPr>
              <w:pStyle w:val="TAC"/>
              <w:rPr>
                <w:rFonts w:eastAsia="PMingLiU"/>
                <w:lang w:val="en-US"/>
              </w:rPr>
            </w:pPr>
          </w:p>
        </w:tc>
        <w:tc>
          <w:tcPr>
            <w:tcW w:w="740" w:type="dxa"/>
            <w:shd w:val="clear" w:color="auto" w:fill="auto"/>
          </w:tcPr>
          <w:p w14:paraId="3C243876" w14:textId="77777777" w:rsidR="00DE6743" w:rsidRPr="00874A32" w:rsidRDefault="00DE6743" w:rsidP="009577AE">
            <w:pPr>
              <w:pStyle w:val="TAC"/>
              <w:rPr>
                <w:rFonts w:eastAsia="PMingLiU"/>
                <w:lang w:val="en-US"/>
              </w:rPr>
            </w:pPr>
          </w:p>
        </w:tc>
        <w:tc>
          <w:tcPr>
            <w:tcW w:w="741" w:type="dxa"/>
          </w:tcPr>
          <w:p w14:paraId="5496D158" w14:textId="77777777" w:rsidR="00DE6743" w:rsidRPr="00874A32" w:rsidRDefault="00DE6743" w:rsidP="009577AE">
            <w:pPr>
              <w:pStyle w:val="TAC"/>
              <w:rPr>
                <w:rFonts w:eastAsia="PMingLiU"/>
                <w:lang w:val="en-US"/>
              </w:rPr>
            </w:pPr>
          </w:p>
        </w:tc>
        <w:tc>
          <w:tcPr>
            <w:tcW w:w="741" w:type="dxa"/>
          </w:tcPr>
          <w:p w14:paraId="38EA0BF0" w14:textId="77777777" w:rsidR="00DE6743" w:rsidRDefault="00DE6743" w:rsidP="009577AE">
            <w:pPr>
              <w:pStyle w:val="TAC"/>
              <w:rPr>
                <w:rFonts w:eastAsia="PMingLiU"/>
                <w:lang w:val="en-US"/>
              </w:rPr>
            </w:pPr>
          </w:p>
        </w:tc>
        <w:tc>
          <w:tcPr>
            <w:tcW w:w="740" w:type="dxa"/>
            <w:shd w:val="clear" w:color="auto" w:fill="auto"/>
          </w:tcPr>
          <w:p w14:paraId="05D8D068" w14:textId="77777777" w:rsidR="00DE6743" w:rsidRPr="00874A32" w:rsidRDefault="00DE6743" w:rsidP="009577AE">
            <w:pPr>
              <w:pStyle w:val="TAC"/>
              <w:rPr>
                <w:rFonts w:eastAsia="PMingLiU"/>
                <w:lang w:val="en-US"/>
              </w:rPr>
            </w:pPr>
          </w:p>
        </w:tc>
        <w:tc>
          <w:tcPr>
            <w:tcW w:w="741" w:type="dxa"/>
          </w:tcPr>
          <w:p w14:paraId="69BFCD91" w14:textId="77777777" w:rsidR="00DE6743" w:rsidRDefault="00DE6743" w:rsidP="009577AE">
            <w:pPr>
              <w:pStyle w:val="TAC"/>
              <w:rPr>
                <w:rFonts w:eastAsia="PMingLiU"/>
                <w:lang w:val="en-US"/>
              </w:rPr>
            </w:pPr>
          </w:p>
        </w:tc>
        <w:tc>
          <w:tcPr>
            <w:tcW w:w="814" w:type="dxa"/>
          </w:tcPr>
          <w:p w14:paraId="7E3E1ED2" w14:textId="77777777" w:rsidR="00DE6743" w:rsidRPr="00874A32" w:rsidRDefault="00DE6743" w:rsidP="009577AE">
            <w:pPr>
              <w:pStyle w:val="TAC"/>
              <w:rPr>
                <w:rFonts w:eastAsia="PMingLiU"/>
                <w:lang w:val="en-US"/>
              </w:rPr>
            </w:pPr>
          </w:p>
        </w:tc>
      </w:tr>
      <w:tr w:rsidR="00DE6743" w:rsidRPr="00874A32" w14:paraId="6F353AE5" w14:textId="77777777" w:rsidTr="009577AE">
        <w:trPr>
          <w:trHeight w:val="187"/>
          <w:jc w:val="center"/>
        </w:trPr>
        <w:tc>
          <w:tcPr>
            <w:tcW w:w="1100" w:type="dxa"/>
            <w:vMerge/>
            <w:shd w:val="clear" w:color="auto" w:fill="auto"/>
            <w:vAlign w:val="center"/>
          </w:tcPr>
          <w:p w14:paraId="6F8D2A54" w14:textId="77777777" w:rsidR="00DE6743" w:rsidRPr="00874A32" w:rsidRDefault="00DE6743" w:rsidP="009577AE">
            <w:pPr>
              <w:pStyle w:val="TAC"/>
              <w:rPr>
                <w:rFonts w:eastAsia="PMingLiU"/>
                <w:lang w:val="en-US"/>
              </w:rPr>
            </w:pPr>
          </w:p>
        </w:tc>
        <w:tc>
          <w:tcPr>
            <w:tcW w:w="629" w:type="dxa"/>
          </w:tcPr>
          <w:p w14:paraId="159DDDE4"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64563397" w14:textId="77777777" w:rsidR="00DE6743" w:rsidRPr="00874A32" w:rsidRDefault="00DE6743" w:rsidP="009577AE">
            <w:pPr>
              <w:pStyle w:val="TAC"/>
              <w:rPr>
                <w:rFonts w:eastAsia="PMingLiU"/>
                <w:lang w:val="en-US"/>
              </w:rPr>
            </w:pPr>
          </w:p>
        </w:tc>
        <w:tc>
          <w:tcPr>
            <w:tcW w:w="741" w:type="dxa"/>
            <w:shd w:val="clear" w:color="auto" w:fill="auto"/>
          </w:tcPr>
          <w:p w14:paraId="5A0617CC" w14:textId="77777777" w:rsidR="00DE6743" w:rsidRPr="00874A32" w:rsidRDefault="00DE6743" w:rsidP="009577AE">
            <w:pPr>
              <w:pStyle w:val="TAC"/>
              <w:rPr>
                <w:rFonts w:eastAsia="PMingLiU"/>
                <w:lang w:val="en-US"/>
              </w:rPr>
            </w:pPr>
          </w:p>
        </w:tc>
        <w:tc>
          <w:tcPr>
            <w:tcW w:w="740" w:type="dxa"/>
            <w:shd w:val="clear" w:color="auto" w:fill="auto"/>
          </w:tcPr>
          <w:p w14:paraId="36CBD530" w14:textId="77777777" w:rsidR="00DE6743" w:rsidRPr="00874A32" w:rsidRDefault="00DE6743" w:rsidP="009577AE">
            <w:pPr>
              <w:pStyle w:val="TAC"/>
              <w:rPr>
                <w:rFonts w:eastAsia="PMingLiU"/>
                <w:lang w:val="en-US"/>
              </w:rPr>
            </w:pPr>
            <w:r w:rsidRPr="00874A32">
              <w:rPr>
                <w:rFonts w:eastAsia="PMingLiU" w:cs="Arial"/>
                <w:szCs w:val="18"/>
                <w:lang w:val="en-US"/>
              </w:rPr>
              <w:t>-97.5</w:t>
            </w:r>
          </w:p>
        </w:tc>
        <w:tc>
          <w:tcPr>
            <w:tcW w:w="741" w:type="dxa"/>
            <w:shd w:val="clear" w:color="auto" w:fill="auto"/>
          </w:tcPr>
          <w:p w14:paraId="44BE5161" w14:textId="77777777" w:rsidR="00DE6743" w:rsidRPr="00874A32" w:rsidRDefault="00DE6743" w:rsidP="009577AE">
            <w:pPr>
              <w:pStyle w:val="TAC"/>
              <w:rPr>
                <w:rFonts w:eastAsia="PMingLiU"/>
                <w:lang w:val="en-US"/>
              </w:rPr>
            </w:pPr>
          </w:p>
        </w:tc>
        <w:tc>
          <w:tcPr>
            <w:tcW w:w="741" w:type="dxa"/>
            <w:shd w:val="clear" w:color="auto" w:fill="auto"/>
          </w:tcPr>
          <w:p w14:paraId="5444BFE4" w14:textId="77777777" w:rsidR="00DE6743" w:rsidRPr="00874A32" w:rsidRDefault="00DE6743" w:rsidP="009577AE">
            <w:pPr>
              <w:pStyle w:val="TAC"/>
              <w:rPr>
                <w:rFonts w:eastAsia="PMingLiU"/>
                <w:lang w:val="en-US"/>
              </w:rPr>
            </w:pPr>
          </w:p>
        </w:tc>
        <w:tc>
          <w:tcPr>
            <w:tcW w:w="740" w:type="dxa"/>
            <w:shd w:val="clear" w:color="auto" w:fill="auto"/>
          </w:tcPr>
          <w:p w14:paraId="6C827CDF" w14:textId="77777777" w:rsidR="00DE6743" w:rsidRPr="00874A32" w:rsidRDefault="00DE6743" w:rsidP="009577AE">
            <w:pPr>
              <w:pStyle w:val="TAC"/>
              <w:rPr>
                <w:rFonts w:eastAsia="PMingLiU"/>
                <w:lang w:val="en-US"/>
              </w:rPr>
            </w:pPr>
          </w:p>
        </w:tc>
        <w:tc>
          <w:tcPr>
            <w:tcW w:w="741" w:type="dxa"/>
          </w:tcPr>
          <w:p w14:paraId="64FD5831" w14:textId="77777777" w:rsidR="00DE6743" w:rsidRPr="00874A32" w:rsidRDefault="00DE6743" w:rsidP="009577AE">
            <w:pPr>
              <w:pStyle w:val="TAC"/>
              <w:rPr>
                <w:rFonts w:eastAsia="PMingLiU"/>
                <w:lang w:val="en-US"/>
              </w:rPr>
            </w:pPr>
          </w:p>
        </w:tc>
        <w:tc>
          <w:tcPr>
            <w:tcW w:w="741" w:type="dxa"/>
          </w:tcPr>
          <w:p w14:paraId="662D4044" w14:textId="77777777" w:rsidR="00DE6743" w:rsidRDefault="00DE6743" w:rsidP="009577AE">
            <w:pPr>
              <w:pStyle w:val="TAC"/>
              <w:rPr>
                <w:rFonts w:eastAsia="PMingLiU"/>
                <w:lang w:val="en-US"/>
              </w:rPr>
            </w:pPr>
          </w:p>
        </w:tc>
        <w:tc>
          <w:tcPr>
            <w:tcW w:w="740" w:type="dxa"/>
            <w:shd w:val="clear" w:color="auto" w:fill="auto"/>
          </w:tcPr>
          <w:p w14:paraId="71076331" w14:textId="77777777" w:rsidR="00DE6743" w:rsidRPr="00874A32" w:rsidRDefault="00DE6743" w:rsidP="009577AE">
            <w:pPr>
              <w:pStyle w:val="TAC"/>
              <w:rPr>
                <w:rFonts w:eastAsia="PMingLiU"/>
                <w:lang w:val="en-US"/>
              </w:rPr>
            </w:pPr>
          </w:p>
        </w:tc>
        <w:tc>
          <w:tcPr>
            <w:tcW w:w="741" w:type="dxa"/>
          </w:tcPr>
          <w:p w14:paraId="43753D9F" w14:textId="77777777" w:rsidR="00DE6743" w:rsidRDefault="00DE6743" w:rsidP="009577AE">
            <w:pPr>
              <w:pStyle w:val="TAC"/>
              <w:rPr>
                <w:rFonts w:eastAsia="PMingLiU"/>
                <w:lang w:val="en-US"/>
              </w:rPr>
            </w:pPr>
          </w:p>
        </w:tc>
        <w:tc>
          <w:tcPr>
            <w:tcW w:w="814" w:type="dxa"/>
          </w:tcPr>
          <w:p w14:paraId="03C9C91E" w14:textId="77777777" w:rsidR="00DE6743" w:rsidRPr="00874A32" w:rsidRDefault="00DE6743" w:rsidP="009577AE">
            <w:pPr>
              <w:pStyle w:val="TAC"/>
              <w:rPr>
                <w:rFonts w:eastAsia="PMingLiU"/>
                <w:lang w:val="en-US"/>
              </w:rPr>
            </w:pPr>
          </w:p>
        </w:tc>
      </w:tr>
      <w:tr w:rsidR="00DE6743" w:rsidRPr="00874A32" w14:paraId="329BB336" w14:textId="77777777" w:rsidTr="009577AE">
        <w:trPr>
          <w:trHeight w:val="187"/>
          <w:jc w:val="center"/>
        </w:trPr>
        <w:tc>
          <w:tcPr>
            <w:tcW w:w="1100" w:type="dxa"/>
            <w:vMerge w:val="restart"/>
            <w:shd w:val="clear" w:color="auto" w:fill="auto"/>
            <w:vAlign w:val="center"/>
          </w:tcPr>
          <w:p w14:paraId="68214977" w14:textId="77777777" w:rsidR="00DE6743" w:rsidRPr="00874A32" w:rsidRDefault="00DE6743" w:rsidP="009577AE">
            <w:pPr>
              <w:pStyle w:val="TAC"/>
              <w:rPr>
                <w:rFonts w:eastAsia="PMingLiU"/>
                <w:lang w:val="en-US"/>
              </w:rPr>
            </w:pPr>
            <w:r w:rsidRPr="00874A32">
              <w:rPr>
                <w:rFonts w:eastAsia="PMingLiU"/>
                <w:lang w:val="en-US"/>
              </w:rPr>
              <w:t>n25</w:t>
            </w:r>
          </w:p>
        </w:tc>
        <w:tc>
          <w:tcPr>
            <w:tcW w:w="629" w:type="dxa"/>
          </w:tcPr>
          <w:p w14:paraId="600C582F"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549FE9E0" w14:textId="77777777" w:rsidR="00DE6743" w:rsidRPr="00874A32" w:rsidRDefault="00DE6743" w:rsidP="009577AE">
            <w:pPr>
              <w:pStyle w:val="TAC"/>
              <w:rPr>
                <w:rFonts w:eastAsia="PMingLiU"/>
                <w:lang w:val="en-US"/>
              </w:rPr>
            </w:pPr>
          </w:p>
        </w:tc>
        <w:tc>
          <w:tcPr>
            <w:tcW w:w="741" w:type="dxa"/>
            <w:shd w:val="clear" w:color="auto" w:fill="auto"/>
          </w:tcPr>
          <w:p w14:paraId="15DC184F" w14:textId="77777777" w:rsidR="00DE6743" w:rsidRPr="00874A32" w:rsidRDefault="00DE6743" w:rsidP="009577AE">
            <w:pPr>
              <w:pStyle w:val="TAC"/>
              <w:rPr>
                <w:rFonts w:eastAsia="PMingLiU"/>
                <w:lang w:val="en-US"/>
              </w:rPr>
            </w:pPr>
            <w:r w:rsidRPr="00874A32">
              <w:rPr>
                <w:rFonts w:eastAsia="PMingLiU"/>
                <w:lang w:val="en-US"/>
              </w:rPr>
              <w:t>-96.5</w:t>
            </w:r>
          </w:p>
        </w:tc>
        <w:tc>
          <w:tcPr>
            <w:tcW w:w="740" w:type="dxa"/>
            <w:shd w:val="clear" w:color="auto" w:fill="auto"/>
          </w:tcPr>
          <w:p w14:paraId="379D51B0" w14:textId="77777777" w:rsidR="00DE6743" w:rsidRPr="00874A32" w:rsidRDefault="00DE6743" w:rsidP="009577AE">
            <w:pPr>
              <w:pStyle w:val="TAC"/>
              <w:rPr>
                <w:rFonts w:eastAsia="PMingLiU"/>
                <w:lang w:val="en-US"/>
              </w:rPr>
            </w:pPr>
            <w:r w:rsidRPr="00874A32">
              <w:rPr>
                <w:rFonts w:eastAsia="PMingLiU"/>
                <w:lang w:val="en-US"/>
              </w:rPr>
              <w:t>-93.3</w:t>
            </w:r>
          </w:p>
        </w:tc>
        <w:tc>
          <w:tcPr>
            <w:tcW w:w="741" w:type="dxa"/>
            <w:shd w:val="clear" w:color="auto" w:fill="auto"/>
          </w:tcPr>
          <w:p w14:paraId="29538F40" w14:textId="77777777" w:rsidR="00DE6743" w:rsidRPr="00874A32" w:rsidRDefault="00DE6743" w:rsidP="009577AE">
            <w:pPr>
              <w:pStyle w:val="TAC"/>
              <w:rPr>
                <w:rFonts w:eastAsia="PMingLiU"/>
                <w:lang w:val="en-US"/>
              </w:rPr>
            </w:pPr>
            <w:r w:rsidRPr="00874A32">
              <w:rPr>
                <w:rFonts w:eastAsia="PMingLiU"/>
                <w:lang w:val="en-US"/>
              </w:rPr>
              <w:t>-91.5</w:t>
            </w:r>
          </w:p>
        </w:tc>
        <w:tc>
          <w:tcPr>
            <w:tcW w:w="741" w:type="dxa"/>
            <w:shd w:val="clear" w:color="auto" w:fill="auto"/>
          </w:tcPr>
          <w:p w14:paraId="05AB5A94" w14:textId="77777777" w:rsidR="00DE6743" w:rsidRPr="00874A32" w:rsidRDefault="00DE6743" w:rsidP="009577AE">
            <w:pPr>
              <w:pStyle w:val="TAC"/>
              <w:rPr>
                <w:rFonts w:eastAsia="PMingLiU"/>
                <w:lang w:val="en-US"/>
              </w:rPr>
            </w:pPr>
            <w:r w:rsidRPr="00874A32">
              <w:rPr>
                <w:rFonts w:eastAsia="PMingLiU"/>
                <w:lang w:val="en-US"/>
              </w:rPr>
              <w:t>-90.3</w:t>
            </w:r>
          </w:p>
        </w:tc>
        <w:tc>
          <w:tcPr>
            <w:tcW w:w="740" w:type="dxa"/>
            <w:shd w:val="clear" w:color="auto" w:fill="auto"/>
          </w:tcPr>
          <w:p w14:paraId="19BE8874" w14:textId="77777777" w:rsidR="00DE6743" w:rsidRPr="00874A32" w:rsidRDefault="00DE6743" w:rsidP="009577AE">
            <w:pPr>
              <w:pStyle w:val="TAC"/>
              <w:rPr>
                <w:rFonts w:eastAsia="PMingLiU"/>
                <w:lang w:val="en-US"/>
              </w:rPr>
            </w:pPr>
            <w:r w:rsidRPr="00874A32">
              <w:rPr>
                <w:rFonts w:eastAsia="PMingLiU"/>
                <w:lang w:val="en-US"/>
              </w:rPr>
              <w:t>-89.3</w:t>
            </w:r>
          </w:p>
        </w:tc>
        <w:tc>
          <w:tcPr>
            <w:tcW w:w="741" w:type="dxa"/>
          </w:tcPr>
          <w:p w14:paraId="3D8595D2" w14:textId="77777777" w:rsidR="00DE6743" w:rsidRPr="00874A32" w:rsidRDefault="00DE6743" w:rsidP="009577AE">
            <w:pPr>
              <w:pStyle w:val="TAC"/>
              <w:rPr>
                <w:rFonts w:eastAsia="PMingLiU"/>
                <w:lang w:val="en-US"/>
              </w:rPr>
            </w:pPr>
            <w:r w:rsidRPr="00874A32">
              <w:rPr>
                <w:rFonts w:eastAsia="PMingLiU"/>
                <w:lang w:val="en-US"/>
              </w:rPr>
              <w:t>-82.2</w:t>
            </w:r>
          </w:p>
        </w:tc>
        <w:tc>
          <w:tcPr>
            <w:tcW w:w="741" w:type="dxa"/>
          </w:tcPr>
          <w:p w14:paraId="48D15E4C" w14:textId="77777777" w:rsidR="00DE6743" w:rsidRPr="00874A32" w:rsidRDefault="00DE6743" w:rsidP="009577AE">
            <w:pPr>
              <w:pStyle w:val="TAC"/>
              <w:rPr>
                <w:rFonts w:eastAsia="PMingLiU"/>
                <w:lang w:val="en-US"/>
              </w:rPr>
            </w:pPr>
            <w:r>
              <w:rPr>
                <w:rFonts w:eastAsia="PMingLiU"/>
                <w:lang w:val="en-US"/>
              </w:rPr>
              <w:t>-81.7</w:t>
            </w:r>
          </w:p>
        </w:tc>
        <w:tc>
          <w:tcPr>
            <w:tcW w:w="740" w:type="dxa"/>
            <w:shd w:val="clear" w:color="auto" w:fill="auto"/>
          </w:tcPr>
          <w:p w14:paraId="231B6E9D" w14:textId="77777777" w:rsidR="00DE6743" w:rsidRPr="00874A32" w:rsidRDefault="00DE6743" w:rsidP="009577AE">
            <w:pPr>
              <w:pStyle w:val="TAC"/>
              <w:rPr>
                <w:rFonts w:eastAsia="PMingLiU"/>
                <w:lang w:val="en-US"/>
              </w:rPr>
            </w:pPr>
            <w:r w:rsidRPr="00874A32">
              <w:rPr>
                <w:rFonts w:eastAsia="PMingLiU"/>
                <w:lang w:val="en-US"/>
              </w:rPr>
              <w:t>-79.5</w:t>
            </w:r>
          </w:p>
        </w:tc>
        <w:tc>
          <w:tcPr>
            <w:tcW w:w="741" w:type="dxa"/>
          </w:tcPr>
          <w:p w14:paraId="6E6F512D" w14:textId="77777777" w:rsidR="00DE6743" w:rsidRPr="00874A32" w:rsidRDefault="00DE6743" w:rsidP="009577AE">
            <w:pPr>
              <w:pStyle w:val="TAC"/>
              <w:rPr>
                <w:rFonts w:eastAsia="PMingLiU"/>
                <w:lang w:val="en-US"/>
              </w:rPr>
            </w:pPr>
            <w:r>
              <w:rPr>
                <w:rFonts w:eastAsia="PMingLiU"/>
                <w:lang w:val="en-US"/>
              </w:rPr>
              <w:t>-77.6</w:t>
            </w:r>
          </w:p>
        </w:tc>
        <w:tc>
          <w:tcPr>
            <w:tcW w:w="814" w:type="dxa"/>
          </w:tcPr>
          <w:p w14:paraId="3F8A2AE0" w14:textId="77777777" w:rsidR="00DE6743" w:rsidRPr="00874A32" w:rsidRDefault="00DE6743" w:rsidP="009577AE">
            <w:pPr>
              <w:pStyle w:val="TAC"/>
              <w:rPr>
                <w:rFonts w:eastAsia="PMingLiU"/>
                <w:lang w:val="en-US"/>
              </w:rPr>
            </w:pPr>
          </w:p>
        </w:tc>
      </w:tr>
      <w:tr w:rsidR="00DE6743" w:rsidRPr="00874A32" w14:paraId="0FE2EE08" w14:textId="77777777" w:rsidTr="009577AE">
        <w:trPr>
          <w:trHeight w:val="187"/>
          <w:jc w:val="center"/>
        </w:trPr>
        <w:tc>
          <w:tcPr>
            <w:tcW w:w="1100" w:type="dxa"/>
            <w:vMerge/>
            <w:shd w:val="clear" w:color="auto" w:fill="auto"/>
            <w:vAlign w:val="center"/>
          </w:tcPr>
          <w:p w14:paraId="1A36DE4F" w14:textId="77777777" w:rsidR="00DE6743" w:rsidRPr="00874A32" w:rsidRDefault="00DE6743" w:rsidP="009577AE">
            <w:pPr>
              <w:pStyle w:val="TAC"/>
              <w:rPr>
                <w:rFonts w:eastAsia="PMingLiU"/>
                <w:lang w:val="en-US"/>
              </w:rPr>
            </w:pPr>
          </w:p>
        </w:tc>
        <w:tc>
          <w:tcPr>
            <w:tcW w:w="629" w:type="dxa"/>
          </w:tcPr>
          <w:p w14:paraId="45FB3F4F"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52B8A5E5" w14:textId="77777777" w:rsidR="00DE6743" w:rsidRPr="00874A32" w:rsidRDefault="00DE6743" w:rsidP="009577AE">
            <w:pPr>
              <w:pStyle w:val="TAC"/>
              <w:rPr>
                <w:rFonts w:eastAsia="PMingLiU"/>
                <w:lang w:val="en-US"/>
              </w:rPr>
            </w:pPr>
          </w:p>
        </w:tc>
        <w:tc>
          <w:tcPr>
            <w:tcW w:w="741" w:type="dxa"/>
            <w:shd w:val="clear" w:color="auto" w:fill="auto"/>
          </w:tcPr>
          <w:p w14:paraId="10C1271F" w14:textId="77777777" w:rsidR="00DE6743" w:rsidRPr="00874A32" w:rsidRDefault="00DE6743" w:rsidP="009577AE">
            <w:pPr>
              <w:pStyle w:val="TAC"/>
              <w:rPr>
                <w:rFonts w:eastAsia="PMingLiU"/>
                <w:lang w:val="en-US"/>
              </w:rPr>
            </w:pPr>
          </w:p>
        </w:tc>
        <w:tc>
          <w:tcPr>
            <w:tcW w:w="740" w:type="dxa"/>
            <w:shd w:val="clear" w:color="auto" w:fill="auto"/>
          </w:tcPr>
          <w:p w14:paraId="5D069D70" w14:textId="77777777" w:rsidR="00DE6743" w:rsidRPr="00874A32" w:rsidRDefault="00DE6743" w:rsidP="009577AE">
            <w:pPr>
              <w:pStyle w:val="TAC"/>
              <w:rPr>
                <w:rFonts w:eastAsia="PMingLiU"/>
                <w:lang w:val="en-US"/>
              </w:rPr>
            </w:pPr>
            <w:r w:rsidRPr="00874A32">
              <w:rPr>
                <w:rFonts w:eastAsia="PMingLiU"/>
                <w:lang w:val="en-US"/>
              </w:rPr>
              <w:t>-93.6</w:t>
            </w:r>
          </w:p>
        </w:tc>
        <w:tc>
          <w:tcPr>
            <w:tcW w:w="741" w:type="dxa"/>
            <w:shd w:val="clear" w:color="auto" w:fill="auto"/>
          </w:tcPr>
          <w:p w14:paraId="61D2AEF9" w14:textId="77777777" w:rsidR="00DE6743" w:rsidRPr="00874A32" w:rsidRDefault="00DE6743" w:rsidP="009577AE">
            <w:pPr>
              <w:pStyle w:val="TAC"/>
              <w:rPr>
                <w:rFonts w:eastAsia="PMingLiU"/>
                <w:lang w:val="en-US"/>
              </w:rPr>
            </w:pPr>
            <w:r w:rsidRPr="00874A32">
              <w:rPr>
                <w:rFonts w:eastAsia="PMingLiU"/>
                <w:lang w:val="en-US"/>
              </w:rPr>
              <w:t>-91.6</w:t>
            </w:r>
          </w:p>
        </w:tc>
        <w:tc>
          <w:tcPr>
            <w:tcW w:w="741" w:type="dxa"/>
            <w:shd w:val="clear" w:color="auto" w:fill="auto"/>
          </w:tcPr>
          <w:p w14:paraId="6A8F65C3" w14:textId="77777777" w:rsidR="00DE6743" w:rsidRPr="00874A32" w:rsidRDefault="00DE6743" w:rsidP="009577AE">
            <w:pPr>
              <w:pStyle w:val="TAC"/>
              <w:rPr>
                <w:rFonts w:eastAsia="PMingLiU"/>
                <w:lang w:val="en-US"/>
              </w:rPr>
            </w:pPr>
            <w:r w:rsidRPr="00874A32">
              <w:rPr>
                <w:rFonts w:eastAsia="PMingLiU"/>
                <w:lang w:val="en-US"/>
              </w:rPr>
              <w:t>-90.5</w:t>
            </w:r>
          </w:p>
        </w:tc>
        <w:tc>
          <w:tcPr>
            <w:tcW w:w="740" w:type="dxa"/>
            <w:shd w:val="clear" w:color="auto" w:fill="auto"/>
          </w:tcPr>
          <w:p w14:paraId="1A3FEBD8" w14:textId="77777777" w:rsidR="00DE6743" w:rsidRPr="00874A32" w:rsidRDefault="00DE6743" w:rsidP="009577AE">
            <w:pPr>
              <w:pStyle w:val="TAC"/>
              <w:rPr>
                <w:rFonts w:eastAsia="PMingLiU"/>
                <w:lang w:val="en-US"/>
              </w:rPr>
            </w:pPr>
            <w:r w:rsidRPr="00874A32">
              <w:rPr>
                <w:rFonts w:eastAsia="PMingLiU"/>
                <w:lang w:val="en-US"/>
              </w:rPr>
              <w:t>-89.4</w:t>
            </w:r>
          </w:p>
        </w:tc>
        <w:tc>
          <w:tcPr>
            <w:tcW w:w="741" w:type="dxa"/>
          </w:tcPr>
          <w:p w14:paraId="21477691" w14:textId="77777777" w:rsidR="00DE6743" w:rsidRPr="00874A32" w:rsidRDefault="00DE6743" w:rsidP="009577AE">
            <w:pPr>
              <w:pStyle w:val="TAC"/>
              <w:rPr>
                <w:rFonts w:eastAsia="PMingLiU"/>
                <w:lang w:val="en-US"/>
              </w:rPr>
            </w:pPr>
            <w:r w:rsidRPr="00874A32">
              <w:rPr>
                <w:rFonts w:eastAsia="PMingLiU"/>
                <w:lang w:val="en-US"/>
              </w:rPr>
              <w:t>-82.3</w:t>
            </w:r>
          </w:p>
        </w:tc>
        <w:tc>
          <w:tcPr>
            <w:tcW w:w="741" w:type="dxa"/>
          </w:tcPr>
          <w:p w14:paraId="4D9C5BE3" w14:textId="77777777" w:rsidR="00DE6743" w:rsidRPr="00874A32" w:rsidRDefault="00DE6743" w:rsidP="009577AE">
            <w:pPr>
              <w:pStyle w:val="TAC"/>
              <w:rPr>
                <w:rFonts w:eastAsia="PMingLiU"/>
                <w:lang w:val="en-US"/>
              </w:rPr>
            </w:pPr>
            <w:r>
              <w:rPr>
                <w:rFonts w:eastAsia="PMingLiU"/>
                <w:lang w:val="en-US"/>
              </w:rPr>
              <w:t>-81.8</w:t>
            </w:r>
          </w:p>
        </w:tc>
        <w:tc>
          <w:tcPr>
            <w:tcW w:w="740" w:type="dxa"/>
            <w:shd w:val="clear" w:color="auto" w:fill="auto"/>
          </w:tcPr>
          <w:p w14:paraId="027DEAAF" w14:textId="77777777" w:rsidR="00DE6743" w:rsidRPr="00874A32" w:rsidRDefault="00DE6743" w:rsidP="009577AE">
            <w:pPr>
              <w:pStyle w:val="TAC"/>
              <w:rPr>
                <w:rFonts w:eastAsia="PMingLiU"/>
                <w:lang w:val="en-US"/>
              </w:rPr>
            </w:pPr>
            <w:r w:rsidRPr="00874A32">
              <w:rPr>
                <w:rFonts w:eastAsia="PMingLiU"/>
                <w:lang w:val="en-US"/>
              </w:rPr>
              <w:t>-79.6</w:t>
            </w:r>
          </w:p>
        </w:tc>
        <w:tc>
          <w:tcPr>
            <w:tcW w:w="741" w:type="dxa"/>
          </w:tcPr>
          <w:p w14:paraId="33A0FF89" w14:textId="77777777" w:rsidR="00DE6743" w:rsidRPr="00874A32" w:rsidRDefault="00DE6743" w:rsidP="009577AE">
            <w:pPr>
              <w:pStyle w:val="TAC"/>
              <w:rPr>
                <w:rFonts w:eastAsia="PMingLiU"/>
                <w:lang w:val="en-US"/>
              </w:rPr>
            </w:pPr>
            <w:r>
              <w:rPr>
                <w:rFonts w:eastAsia="PMingLiU"/>
                <w:lang w:val="en-US"/>
              </w:rPr>
              <w:t>-77.7</w:t>
            </w:r>
          </w:p>
        </w:tc>
        <w:tc>
          <w:tcPr>
            <w:tcW w:w="814" w:type="dxa"/>
          </w:tcPr>
          <w:p w14:paraId="4277FAF2" w14:textId="77777777" w:rsidR="00DE6743" w:rsidRPr="00874A32" w:rsidRDefault="00DE6743" w:rsidP="009577AE">
            <w:pPr>
              <w:pStyle w:val="TAC"/>
              <w:rPr>
                <w:rFonts w:eastAsia="PMingLiU"/>
                <w:lang w:val="en-US"/>
              </w:rPr>
            </w:pPr>
          </w:p>
        </w:tc>
      </w:tr>
      <w:tr w:rsidR="00DE6743" w:rsidRPr="00874A32" w14:paraId="3B014EBF" w14:textId="77777777" w:rsidTr="009577AE">
        <w:trPr>
          <w:trHeight w:val="187"/>
          <w:jc w:val="center"/>
        </w:trPr>
        <w:tc>
          <w:tcPr>
            <w:tcW w:w="1100" w:type="dxa"/>
            <w:vMerge/>
            <w:tcBorders>
              <w:bottom w:val="single" w:sz="4" w:space="0" w:color="auto"/>
            </w:tcBorders>
            <w:shd w:val="clear" w:color="auto" w:fill="auto"/>
            <w:vAlign w:val="center"/>
          </w:tcPr>
          <w:p w14:paraId="0FD273C3" w14:textId="77777777" w:rsidR="00DE6743" w:rsidRPr="00874A32" w:rsidRDefault="00DE6743" w:rsidP="009577AE">
            <w:pPr>
              <w:pStyle w:val="TAC"/>
              <w:rPr>
                <w:rFonts w:eastAsia="PMingLiU"/>
                <w:lang w:val="en-US"/>
              </w:rPr>
            </w:pPr>
          </w:p>
        </w:tc>
        <w:tc>
          <w:tcPr>
            <w:tcW w:w="629" w:type="dxa"/>
          </w:tcPr>
          <w:p w14:paraId="17AFC4ED"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4D227DB5" w14:textId="77777777" w:rsidR="00DE6743" w:rsidRPr="00874A32" w:rsidRDefault="00DE6743" w:rsidP="009577AE">
            <w:pPr>
              <w:pStyle w:val="TAC"/>
              <w:rPr>
                <w:rFonts w:eastAsia="PMingLiU"/>
                <w:lang w:val="en-US"/>
              </w:rPr>
            </w:pPr>
          </w:p>
        </w:tc>
        <w:tc>
          <w:tcPr>
            <w:tcW w:w="741" w:type="dxa"/>
            <w:shd w:val="clear" w:color="auto" w:fill="auto"/>
          </w:tcPr>
          <w:p w14:paraId="3F3D58C7" w14:textId="77777777" w:rsidR="00DE6743" w:rsidRPr="00874A32" w:rsidRDefault="00DE6743" w:rsidP="009577AE">
            <w:pPr>
              <w:pStyle w:val="TAC"/>
              <w:rPr>
                <w:rFonts w:eastAsia="PMingLiU"/>
                <w:lang w:val="en-US"/>
              </w:rPr>
            </w:pPr>
          </w:p>
        </w:tc>
        <w:tc>
          <w:tcPr>
            <w:tcW w:w="740" w:type="dxa"/>
            <w:shd w:val="clear" w:color="auto" w:fill="auto"/>
          </w:tcPr>
          <w:p w14:paraId="2F83A3D5" w14:textId="77777777" w:rsidR="00DE6743" w:rsidRPr="00874A32" w:rsidRDefault="00DE6743" w:rsidP="009577AE">
            <w:pPr>
              <w:pStyle w:val="TAC"/>
              <w:rPr>
                <w:rFonts w:eastAsia="PMingLiU"/>
                <w:lang w:val="en-US"/>
              </w:rPr>
            </w:pPr>
            <w:r w:rsidRPr="00874A32">
              <w:rPr>
                <w:rFonts w:eastAsia="PMingLiU"/>
                <w:lang w:val="en-US"/>
              </w:rPr>
              <w:t>-94.0</w:t>
            </w:r>
          </w:p>
        </w:tc>
        <w:tc>
          <w:tcPr>
            <w:tcW w:w="741" w:type="dxa"/>
            <w:shd w:val="clear" w:color="auto" w:fill="auto"/>
          </w:tcPr>
          <w:p w14:paraId="6830FE8A" w14:textId="77777777" w:rsidR="00DE6743" w:rsidRPr="00874A32" w:rsidRDefault="00DE6743" w:rsidP="009577AE">
            <w:pPr>
              <w:pStyle w:val="TAC"/>
              <w:rPr>
                <w:rFonts w:eastAsia="PMingLiU"/>
                <w:lang w:val="en-US"/>
              </w:rPr>
            </w:pPr>
            <w:r w:rsidRPr="00874A32">
              <w:rPr>
                <w:rFonts w:eastAsia="PMingLiU"/>
                <w:lang w:val="en-US"/>
              </w:rPr>
              <w:t>-91.9</w:t>
            </w:r>
          </w:p>
        </w:tc>
        <w:tc>
          <w:tcPr>
            <w:tcW w:w="741" w:type="dxa"/>
            <w:shd w:val="clear" w:color="auto" w:fill="auto"/>
          </w:tcPr>
          <w:p w14:paraId="3AA1DE02" w14:textId="77777777" w:rsidR="00DE6743" w:rsidRPr="00874A32" w:rsidRDefault="00DE6743" w:rsidP="009577AE">
            <w:pPr>
              <w:pStyle w:val="TAC"/>
              <w:rPr>
                <w:rFonts w:eastAsia="PMingLiU"/>
                <w:lang w:val="en-US"/>
              </w:rPr>
            </w:pPr>
            <w:r w:rsidRPr="00874A32">
              <w:rPr>
                <w:rFonts w:eastAsia="PMingLiU"/>
                <w:lang w:val="en-US"/>
              </w:rPr>
              <w:t>-90.7</w:t>
            </w:r>
          </w:p>
        </w:tc>
        <w:tc>
          <w:tcPr>
            <w:tcW w:w="740" w:type="dxa"/>
            <w:shd w:val="clear" w:color="auto" w:fill="auto"/>
          </w:tcPr>
          <w:p w14:paraId="6ECEBF73" w14:textId="77777777" w:rsidR="00DE6743" w:rsidRPr="00874A32" w:rsidRDefault="00DE6743" w:rsidP="009577AE">
            <w:pPr>
              <w:pStyle w:val="TAC"/>
              <w:rPr>
                <w:rFonts w:eastAsia="PMingLiU"/>
                <w:lang w:val="en-US"/>
              </w:rPr>
            </w:pPr>
            <w:r w:rsidRPr="00874A32">
              <w:rPr>
                <w:rFonts w:eastAsia="PMingLiU"/>
                <w:lang w:val="en-US"/>
              </w:rPr>
              <w:t>-89.6</w:t>
            </w:r>
          </w:p>
        </w:tc>
        <w:tc>
          <w:tcPr>
            <w:tcW w:w="741" w:type="dxa"/>
          </w:tcPr>
          <w:p w14:paraId="0C939EFC" w14:textId="77777777" w:rsidR="00DE6743" w:rsidRPr="00874A32" w:rsidRDefault="00DE6743" w:rsidP="009577AE">
            <w:pPr>
              <w:pStyle w:val="TAC"/>
              <w:rPr>
                <w:rFonts w:eastAsia="PMingLiU"/>
                <w:lang w:val="en-US"/>
              </w:rPr>
            </w:pPr>
            <w:r w:rsidRPr="00874A32">
              <w:rPr>
                <w:rFonts w:eastAsia="PMingLiU"/>
                <w:lang w:val="en-US"/>
              </w:rPr>
              <w:t>-82.4</w:t>
            </w:r>
          </w:p>
        </w:tc>
        <w:tc>
          <w:tcPr>
            <w:tcW w:w="741" w:type="dxa"/>
          </w:tcPr>
          <w:p w14:paraId="1646D4EF" w14:textId="77777777" w:rsidR="00DE6743" w:rsidRPr="00874A32" w:rsidRDefault="00DE6743" w:rsidP="009577AE">
            <w:pPr>
              <w:pStyle w:val="TAC"/>
              <w:rPr>
                <w:rFonts w:eastAsia="PMingLiU"/>
                <w:lang w:val="en-US"/>
              </w:rPr>
            </w:pPr>
            <w:r>
              <w:rPr>
                <w:rFonts w:eastAsia="PMingLiU"/>
                <w:lang w:val="en-US"/>
              </w:rPr>
              <w:t>-81.9</w:t>
            </w:r>
          </w:p>
        </w:tc>
        <w:tc>
          <w:tcPr>
            <w:tcW w:w="740" w:type="dxa"/>
            <w:shd w:val="clear" w:color="auto" w:fill="auto"/>
          </w:tcPr>
          <w:p w14:paraId="36638ED2" w14:textId="77777777" w:rsidR="00DE6743" w:rsidRPr="00874A32" w:rsidRDefault="00DE6743" w:rsidP="009577AE">
            <w:pPr>
              <w:pStyle w:val="TAC"/>
              <w:rPr>
                <w:rFonts w:eastAsia="PMingLiU"/>
                <w:lang w:val="en-US"/>
              </w:rPr>
            </w:pPr>
            <w:r w:rsidRPr="00874A32">
              <w:rPr>
                <w:rFonts w:eastAsia="PMingLiU"/>
                <w:lang w:val="en-US"/>
              </w:rPr>
              <w:t>-79.7</w:t>
            </w:r>
          </w:p>
        </w:tc>
        <w:tc>
          <w:tcPr>
            <w:tcW w:w="741" w:type="dxa"/>
          </w:tcPr>
          <w:p w14:paraId="246AD865" w14:textId="77777777" w:rsidR="00DE6743" w:rsidRPr="00874A32" w:rsidRDefault="00DE6743" w:rsidP="009577AE">
            <w:pPr>
              <w:pStyle w:val="TAC"/>
              <w:rPr>
                <w:rFonts w:eastAsia="PMingLiU"/>
                <w:lang w:val="en-US"/>
              </w:rPr>
            </w:pPr>
            <w:r>
              <w:rPr>
                <w:rFonts w:eastAsia="PMingLiU"/>
                <w:lang w:val="en-US"/>
              </w:rPr>
              <w:t>-77.8</w:t>
            </w:r>
          </w:p>
        </w:tc>
        <w:tc>
          <w:tcPr>
            <w:tcW w:w="814" w:type="dxa"/>
          </w:tcPr>
          <w:p w14:paraId="31FC66D2" w14:textId="77777777" w:rsidR="00DE6743" w:rsidRPr="00874A32" w:rsidRDefault="00DE6743" w:rsidP="009577AE">
            <w:pPr>
              <w:pStyle w:val="TAC"/>
              <w:rPr>
                <w:rFonts w:eastAsia="PMingLiU"/>
                <w:lang w:val="en-US"/>
              </w:rPr>
            </w:pPr>
          </w:p>
        </w:tc>
      </w:tr>
      <w:tr w:rsidR="00DE6743" w:rsidRPr="00874A32" w14:paraId="467F3C85" w14:textId="77777777" w:rsidTr="009577AE">
        <w:trPr>
          <w:trHeight w:val="187"/>
          <w:jc w:val="center"/>
        </w:trPr>
        <w:tc>
          <w:tcPr>
            <w:tcW w:w="1100" w:type="dxa"/>
            <w:vMerge w:val="restart"/>
            <w:shd w:val="clear" w:color="auto" w:fill="auto"/>
            <w:vAlign w:val="center"/>
          </w:tcPr>
          <w:p w14:paraId="3C36C1AA" w14:textId="77777777" w:rsidR="00DE6743" w:rsidRPr="00874A32" w:rsidRDefault="00DE6743" w:rsidP="009577AE">
            <w:pPr>
              <w:pStyle w:val="TAC"/>
              <w:rPr>
                <w:rFonts w:eastAsia="PMingLiU"/>
                <w:lang w:val="en-US"/>
              </w:rPr>
            </w:pPr>
            <w:r w:rsidRPr="00874A32">
              <w:rPr>
                <w:rFonts w:eastAsia="PMingLiU"/>
                <w:lang w:val="en-US"/>
              </w:rPr>
              <w:t>n26</w:t>
            </w:r>
          </w:p>
        </w:tc>
        <w:tc>
          <w:tcPr>
            <w:tcW w:w="629" w:type="dxa"/>
          </w:tcPr>
          <w:p w14:paraId="1BB06D27"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5A583534" w14:textId="77777777" w:rsidR="00DE6743" w:rsidRPr="00874A32" w:rsidRDefault="00DE6743" w:rsidP="009577AE">
            <w:pPr>
              <w:pStyle w:val="TAC"/>
              <w:rPr>
                <w:rFonts w:eastAsia="PMingLiU"/>
                <w:lang w:val="en-US"/>
              </w:rPr>
            </w:pPr>
            <w:r w:rsidRPr="001D386E">
              <w:rPr>
                <w:rFonts w:cs="Arial"/>
              </w:rPr>
              <w:t>-99.7</w:t>
            </w:r>
          </w:p>
        </w:tc>
        <w:tc>
          <w:tcPr>
            <w:tcW w:w="741" w:type="dxa"/>
            <w:shd w:val="clear" w:color="auto" w:fill="auto"/>
          </w:tcPr>
          <w:p w14:paraId="04FDE309" w14:textId="77777777" w:rsidR="00DE6743" w:rsidRPr="00874A32" w:rsidRDefault="00DE6743" w:rsidP="009577AE">
            <w:pPr>
              <w:pStyle w:val="TAC"/>
              <w:rPr>
                <w:rFonts w:eastAsia="PMingLiU"/>
                <w:lang w:val="en-US"/>
              </w:rPr>
            </w:pPr>
            <w:r w:rsidRPr="00874A32">
              <w:rPr>
                <w:rFonts w:eastAsia="PMingLiU"/>
                <w:lang w:val="en-US"/>
              </w:rPr>
              <w:t>-97.5</w:t>
            </w:r>
            <w:r w:rsidRPr="00874A32">
              <w:rPr>
                <w:rFonts w:eastAsia="PMingLiU"/>
                <w:vertAlign w:val="superscript"/>
                <w:lang w:val="en-US"/>
              </w:rPr>
              <w:t>6</w:t>
            </w:r>
          </w:p>
        </w:tc>
        <w:tc>
          <w:tcPr>
            <w:tcW w:w="740" w:type="dxa"/>
            <w:shd w:val="clear" w:color="auto" w:fill="auto"/>
          </w:tcPr>
          <w:p w14:paraId="1AFB8D44" w14:textId="77777777" w:rsidR="00DE6743" w:rsidRPr="00874A32" w:rsidRDefault="00DE6743" w:rsidP="009577AE">
            <w:pPr>
              <w:pStyle w:val="TAC"/>
              <w:rPr>
                <w:rFonts w:eastAsia="PMingLiU"/>
                <w:lang w:val="en-US"/>
              </w:rPr>
            </w:pPr>
            <w:r w:rsidRPr="00874A32">
              <w:rPr>
                <w:rFonts w:eastAsia="PMingLiU"/>
                <w:lang w:val="en-US"/>
              </w:rPr>
              <w:t>-94.5</w:t>
            </w:r>
            <w:r w:rsidRPr="00874A32">
              <w:rPr>
                <w:rFonts w:eastAsia="PMingLiU"/>
                <w:vertAlign w:val="superscript"/>
                <w:lang w:val="en-US"/>
              </w:rPr>
              <w:t>6</w:t>
            </w:r>
          </w:p>
        </w:tc>
        <w:tc>
          <w:tcPr>
            <w:tcW w:w="741" w:type="dxa"/>
            <w:shd w:val="clear" w:color="auto" w:fill="auto"/>
          </w:tcPr>
          <w:p w14:paraId="3F6717A2" w14:textId="77777777" w:rsidR="00DE6743" w:rsidRPr="00874A32" w:rsidRDefault="00DE6743" w:rsidP="009577AE">
            <w:pPr>
              <w:pStyle w:val="TAC"/>
              <w:rPr>
                <w:rFonts w:eastAsia="PMingLiU"/>
                <w:lang w:val="en-US"/>
              </w:rPr>
            </w:pPr>
            <w:r w:rsidRPr="00874A32">
              <w:rPr>
                <w:rFonts w:eastAsia="PMingLiU"/>
                <w:lang w:val="en-US"/>
              </w:rPr>
              <w:t>-92.7</w:t>
            </w:r>
            <w:r w:rsidRPr="00874A32">
              <w:rPr>
                <w:rFonts w:eastAsia="PMingLiU"/>
                <w:vertAlign w:val="superscript"/>
                <w:lang w:val="en-US"/>
              </w:rPr>
              <w:t>6</w:t>
            </w:r>
          </w:p>
        </w:tc>
        <w:tc>
          <w:tcPr>
            <w:tcW w:w="741" w:type="dxa"/>
            <w:shd w:val="clear" w:color="auto" w:fill="auto"/>
          </w:tcPr>
          <w:p w14:paraId="710288F3" w14:textId="77777777" w:rsidR="00DE6743" w:rsidRPr="00874A32" w:rsidRDefault="00DE6743" w:rsidP="009577AE">
            <w:pPr>
              <w:pStyle w:val="TAC"/>
              <w:rPr>
                <w:rFonts w:eastAsia="PMingLiU"/>
                <w:lang w:val="en-US"/>
              </w:rPr>
            </w:pPr>
            <w:r w:rsidRPr="00874A32">
              <w:rPr>
                <w:rFonts w:eastAsia="PMingLiU"/>
                <w:lang w:val="en-US"/>
              </w:rPr>
              <w:t>-87.6</w:t>
            </w:r>
          </w:p>
        </w:tc>
        <w:tc>
          <w:tcPr>
            <w:tcW w:w="740" w:type="dxa"/>
            <w:shd w:val="clear" w:color="auto" w:fill="auto"/>
          </w:tcPr>
          <w:p w14:paraId="094CD016" w14:textId="77777777" w:rsidR="00DE6743" w:rsidRPr="00874A32" w:rsidRDefault="00DE6743" w:rsidP="009577AE">
            <w:pPr>
              <w:pStyle w:val="TAC"/>
              <w:rPr>
                <w:rFonts w:eastAsia="PMingLiU"/>
                <w:lang w:val="en-US"/>
              </w:rPr>
            </w:pPr>
            <w:r w:rsidRPr="00BD53C1">
              <w:rPr>
                <w:rFonts w:eastAsia="PMingLiU"/>
                <w:lang w:val="en-US"/>
              </w:rPr>
              <w:t>-84.5</w:t>
            </w:r>
          </w:p>
        </w:tc>
        <w:tc>
          <w:tcPr>
            <w:tcW w:w="741" w:type="dxa"/>
          </w:tcPr>
          <w:p w14:paraId="62D78E91" w14:textId="77777777" w:rsidR="00DE6743" w:rsidRPr="00874A32" w:rsidRDefault="00DE6743" w:rsidP="009577AE">
            <w:pPr>
              <w:pStyle w:val="TAC"/>
              <w:rPr>
                <w:rFonts w:eastAsia="PMingLiU"/>
                <w:lang w:val="en-US"/>
              </w:rPr>
            </w:pPr>
            <w:r w:rsidRPr="00BD53C1">
              <w:rPr>
                <w:rFonts w:eastAsia="PMingLiU"/>
                <w:lang w:val="en-US"/>
              </w:rPr>
              <w:t>-81.7</w:t>
            </w:r>
          </w:p>
        </w:tc>
        <w:tc>
          <w:tcPr>
            <w:tcW w:w="741" w:type="dxa"/>
          </w:tcPr>
          <w:p w14:paraId="028541D2" w14:textId="77777777" w:rsidR="00DE6743" w:rsidRPr="00874A32" w:rsidRDefault="00DE6743" w:rsidP="009577AE">
            <w:pPr>
              <w:pStyle w:val="TAC"/>
              <w:rPr>
                <w:rFonts w:eastAsia="PMingLiU"/>
                <w:lang w:val="en-US"/>
              </w:rPr>
            </w:pPr>
          </w:p>
        </w:tc>
        <w:tc>
          <w:tcPr>
            <w:tcW w:w="740" w:type="dxa"/>
            <w:shd w:val="clear" w:color="auto" w:fill="auto"/>
          </w:tcPr>
          <w:p w14:paraId="4D3AD367" w14:textId="77777777" w:rsidR="00DE6743" w:rsidRPr="00874A32" w:rsidRDefault="00DE6743" w:rsidP="009577AE">
            <w:pPr>
              <w:pStyle w:val="TAC"/>
              <w:rPr>
                <w:rFonts w:eastAsia="PMingLiU"/>
                <w:lang w:val="en-US"/>
              </w:rPr>
            </w:pPr>
          </w:p>
        </w:tc>
        <w:tc>
          <w:tcPr>
            <w:tcW w:w="741" w:type="dxa"/>
          </w:tcPr>
          <w:p w14:paraId="64CD0683" w14:textId="77777777" w:rsidR="00DE6743" w:rsidRPr="00874A32" w:rsidRDefault="00DE6743" w:rsidP="009577AE">
            <w:pPr>
              <w:pStyle w:val="TAC"/>
              <w:rPr>
                <w:rFonts w:eastAsia="PMingLiU"/>
                <w:lang w:val="en-US"/>
              </w:rPr>
            </w:pPr>
          </w:p>
        </w:tc>
        <w:tc>
          <w:tcPr>
            <w:tcW w:w="814" w:type="dxa"/>
          </w:tcPr>
          <w:p w14:paraId="287FB63E" w14:textId="77777777" w:rsidR="00DE6743" w:rsidRPr="00874A32" w:rsidRDefault="00DE6743" w:rsidP="009577AE">
            <w:pPr>
              <w:pStyle w:val="TAC"/>
              <w:rPr>
                <w:rFonts w:eastAsia="PMingLiU"/>
                <w:lang w:val="en-US"/>
              </w:rPr>
            </w:pPr>
          </w:p>
        </w:tc>
      </w:tr>
      <w:tr w:rsidR="00DE6743" w:rsidRPr="00874A32" w14:paraId="310B5DA1" w14:textId="77777777" w:rsidTr="009577AE">
        <w:trPr>
          <w:trHeight w:val="187"/>
          <w:jc w:val="center"/>
        </w:trPr>
        <w:tc>
          <w:tcPr>
            <w:tcW w:w="1100" w:type="dxa"/>
            <w:vMerge/>
            <w:tcBorders>
              <w:bottom w:val="single" w:sz="4" w:space="0" w:color="auto"/>
            </w:tcBorders>
            <w:shd w:val="clear" w:color="auto" w:fill="auto"/>
            <w:vAlign w:val="center"/>
          </w:tcPr>
          <w:p w14:paraId="1A41858C" w14:textId="77777777" w:rsidR="00DE6743" w:rsidRPr="00874A32" w:rsidRDefault="00DE6743" w:rsidP="009577AE">
            <w:pPr>
              <w:pStyle w:val="TAC"/>
              <w:rPr>
                <w:rFonts w:eastAsia="PMingLiU"/>
                <w:lang w:val="en-US"/>
              </w:rPr>
            </w:pPr>
          </w:p>
        </w:tc>
        <w:tc>
          <w:tcPr>
            <w:tcW w:w="629" w:type="dxa"/>
          </w:tcPr>
          <w:p w14:paraId="5EAD0D6C"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2FE8BF9A" w14:textId="77777777" w:rsidR="00DE6743" w:rsidRPr="00874A32" w:rsidRDefault="00DE6743" w:rsidP="009577AE">
            <w:pPr>
              <w:pStyle w:val="TAC"/>
              <w:rPr>
                <w:rFonts w:eastAsia="PMingLiU"/>
                <w:lang w:val="en-US"/>
              </w:rPr>
            </w:pPr>
          </w:p>
        </w:tc>
        <w:tc>
          <w:tcPr>
            <w:tcW w:w="741" w:type="dxa"/>
            <w:shd w:val="clear" w:color="auto" w:fill="auto"/>
          </w:tcPr>
          <w:p w14:paraId="0F0B48D8" w14:textId="77777777" w:rsidR="00DE6743" w:rsidRPr="00874A32" w:rsidRDefault="00DE6743" w:rsidP="009577AE">
            <w:pPr>
              <w:pStyle w:val="TAC"/>
              <w:rPr>
                <w:rFonts w:eastAsia="PMingLiU"/>
                <w:lang w:val="en-US"/>
              </w:rPr>
            </w:pPr>
          </w:p>
        </w:tc>
        <w:tc>
          <w:tcPr>
            <w:tcW w:w="740" w:type="dxa"/>
            <w:shd w:val="clear" w:color="auto" w:fill="auto"/>
          </w:tcPr>
          <w:p w14:paraId="3EF64E66" w14:textId="77777777" w:rsidR="00DE6743" w:rsidRPr="00874A32" w:rsidRDefault="00DE6743" w:rsidP="009577AE">
            <w:pPr>
              <w:pStyle w:val="TAC"/>
              <w:rPr>
                <w:rFonts w:eastAsia="PMingLiU"/>
                <w:lang w:val="en-US"/>
              </w:rPr>
            </w:pPr>
            <w:r w:rsidRPr="00874A32">
              <w:rPr>
                <w:rFonts w:eastAsia="PMingLiU"/>
                <w:lang w:val="en-US"/>
              </w:rPr>
              <w:t>-94.8</w:t>
            </w:r>
            <w:r w:rsidRPr="00874A32">
              <w:rPr>
                <w:rFonts w:eastAsia="PMingLiU"/>
                <w:vertAlign w:val="superscript"/>
                <w:lang w:val="en-US"/>
              </w:rPr>
              <w:t>6</w:t>
            </w:r>
          </w:p>
        </w:tc>
        <w:tc>
          <w:tcPr>
            <w:tcW w:w="741" w:type="dxa"/>
            <w:shd w:val="clear" w:color="auto" w:fill="auto"/>
          </w:tcPr>
          <w:p w14:paraId="0A2A8749" w14:textId="77777777" w:rsidR="00DE6743" w:rsidRPr="00874A32" w:rsidRDefault="00DE6743" w:rsidP="009577AE">
            <w:pPr>
              <w:pStyle w:val="TAC"/>
              <w:rPr>
                <w:rFonts w:eastAsia="PMingLiU"/>
                <w:lang w:val="en-US"/>
              </w:rPr>
            </w:pPr>
            <w:r w:rsidRPr="00874A32">
              <w:rPr>
                <w:rFonts w:eastAsia="PMingLiU"/>
                <w:lang w:val="en-US"/>
              </w:rPr>
              <w:t>-92.7</w:t>
            </w:r>
            <w:r w:rsidRPr="00874A32">
              <w:rPr>
                <w:rFonts w:eastAsia="PMingLiU"/>
                <w:vertAlign w:val="superscript"/>
                <w:lang w:val="en-US"/>
              </w:rPr>
              <w:t>6</w:t>
            </w:r>
          </w:p>
        </w:tc>
        <w:tc>
          <w:tcPr>
            <w:tcW w:w="741" w:type="dxa"/>
            <w:shd w:val="clear" w:color="auto" w:fill="auto"/>
          </w:tcPr>
          <w:p w14:paraId="1C94A209" w14:textId="77777777" w:rsidR="00DE6743" w:rsidRPr="00874A32" w:rsidRDefault="00DE6743" w:rsidP="009577AE">
            <w:pPr>
              <w:pStyle w:val="TAC"/>
              <w:rPr>
                <w:rFonts w:eastAsia="PMingLiU"/>
                <w:lang w:val="en-US"/>
              </w:rPr>
            </w:pPr>
            <w:r w:rsidRPr="00874A32">
              <w:rPr>
                <w:rFonts w:eastAsia="PMingLiU"/>
                <w:lang w:val="en-US"/>
              </w:rPr>
              <w:t>-87.7</w:t>
            </w:r>
          </w:p>
        </w:tc>
        <w:tc>
          <w:tcPr>
            <w:tcW w:w="740" w:type="dxa"/>
            <w:shd w:val="clear" w:color="auto" w:fill="auto"/>
          </w:tcPr>
          <w:p w14:paraId="0D18F4AF" w14:textId="77777777" w:rsidR="00DE6743" w:rsidRPr="00874A32" w:rsidRDefault="00DE6743" w:rsidP="009577AE">
            <w:pPr>
              <w:pStyle w:val="TAC"/>
              <w:rPr>
                <w:rFonts w:eastAsia="PMingLiU"/>
                <w:lang w:val="en-US"/>
              </w:rPr>
            </w:pPr>
            <w:r w:rsidRPr="00BD53C1">
              <w:rPr>
                <w:rFonts w:eastAsia="PMingLiU"/>
                <w:lang w:val="en-US"/>
              </w:rPr>
              <w:t>-84.6</w:t>
            </w:r>
          </w:p>
        </w:tc>
        <w:tc>
          <w:tcPr>
            <w:tcW w:w="741" w:type="dxa"/>
          </w:tcPr>
          <w:p w14:paraId="116FA702" w14:textId="77777777" w:rsidR="00DE6743" w:rsidRPr="00874A32" w:rsidRDefault="00DE6743" w:rsidP="009577AE">
            <w:pPr>
              <w:pStyle w:val="TAC"/>
              <w:rPr>
                <w:rFonts w:eastAsia="PMingLiU"/>
                <w:lang w:val="en-US"/>
              </w:rPr>
            </w:pPr>
            <w:r w:rsidRPr="00BD53C1">
              <w:rPr>
                <w:rFonts w:eastAsia="PMingLiU"/>
                <w:lang w:val="en-US"/>
              </w:rPr>
              <w:t>-81.8</w:t>
            </w:r>
          </w:p>
        </w:tc>
        <w:tc>
          <w:tcPr>
            <w:tcW w:w="741" w:type="dxa"/>
          </w:tcPr>
          <w:p w14:paraId="0366AB82" w14:textId="77777777" w:rsidR="00DE6743" w:rsidRPr="00874A32" w:rsidRDefault="00DE6743" w:rsidP="009577AE">
            <w:pPr>
              <w:pStyle w:val="TAC"/>
              <w:rPr>
                <w:rFonts w:eastAsia="PMingLiU"/>
                <w:lang w:val="en-US"/>
              </w:rPr>
            </w:pPr>
          </w:p>
        </w:tc>
        <w:tc>
          <w:tcPr>
            <w:tcW w:w="740" w:type="dxa"/>
            <w:shd w:val="clear" w:color="auto" w:fill="auto"/>
          </w:tcPr>
          <w:p w14:paraId="14CE3B0C" w14:textId="77777777" w:rsidR="00DE6743" w:rsidRPr="00874A32" w:rsidRDefault="00DE6743" w:rsidP="009577AE">
            <w:pPr>
              <w:pStyle w:val="TAC"/>
              <w:rPr>
                <w:rFonts w:eastAsia="PMingLiU"/>
                <w:lang w:val="en-US"/>
              </w:rPr>
            </w:pPr>
          </w:p>
        </w:tc>
        <w:tc>
          <w:tcPr>
            <w:tcW w:w="741" w:type="dxa"/>
          </w:tcPr>
          <w:p w14:paraId="46BC0444" w14:textId="77777777" w:rsidR="00DE6743" w:rsidRPr="00874A32" w:rsidRDefault="00DE6743" w:rsidP="009577AE">
            <w:pPr>
              <w:pStyle w:val="TAC"/>
              <w:rPr>
                <w:rFonts w:eastAsia="PMingLiU"/>
                <w:lang w:val="en-US"/>
              </w:rPr>
            </w:pPr>
          </w:p>
        </w:tc>
        <w:tc>
          <w:tcPr>
            <w:tcW w:w="814" w:type="dxa"/>
          </w:tcPr>
          <w:p w14:paraId="35FC746E" w14:textId="77777777" w:rsidR="00DE6743" w:rsidRPr="00874A32" w:rsidRDefault="00DE6743" w:rsidP="009577AE">
            <w:pPr>
              <w:pStyle w:val="TAC"/>
              <w:rPr>
                <w:rFonts w:eastAsia="PMingLiU"/>
                <w:lang w:val="en-US"/>
              </w:rPr>
            </w:pPr>
          </w:p>
        </w:tc>
      </w:tr>
      <w:tr w:rsidR="00DE6743" w:rsidRPr="00874A32" w14:paraId="6390A01B" w14:textId="77777777" w:rsidTr="009577AE">
        <w:trPr>
          <w:trHeight w:val="187"/>
          <w:jc w:val="center"/>
        </w:trPr>
        <w:tc>
          <w:tcPr>
            <w:tcW w:w="1100" w:type="dxa"/>
            <w:vMerge w:val="restart"/>
            <w:shd w:val="clear" w:color="auto" w:fill="auto"/>
            <w:vAlign w:val="center"/>
          </w:tcPr>
          <w:p w14:paraId="1C13AFC6" w14:textId="77777777" w:rsidR="00DE6743" w:rsidRPr="00874A32" w:rsidRDefault="00DE6743" w:rsidP="009577AE">
            <w:pPr>
              <w:pStyle w:val="TAC"/>
              <w:rPr>
                <w:rFonts w:eastAsia="PMingLiU"/>
                <w:lang w:val="en-US"/>
              </w:rPr>
            </w:pPr>
            <w:r w:rsidRPr="00874A32">
              <w:rPr>
                <w:rFonts w:eastAsia="PMingLiU"/>
                <w:lang w:val="en-US"/>
              </w:rPr>
              <w:t>n28</w:t>
            </w:r>
          </w:p>
        </w:tc>
        <w:tc>
          <w:tcPr>
            <w:tcW w:w="629" w:type="dxa"/>
          </w:tcPr>
          <w:p w14:paraId="3A4B00F1"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6A6FF85D" w14:textId="77777777" w:rsidR="00DE6743" w:rsidRPr="00874A32" w:rsidRDefault="00DE6743" w:rsidP="009577AE">
            <w:pPr>
              <w:pStyle w:val="TAC"/>
              <w:rPr>
                <w:rFonts w:eastAsia="PMingLiU"/>
                <w:lang w:val="en-US"/>
              </w:rPr>
            </w:pPr>
            <w:r w:rsidRPr="001D386E">
              <w:rPr>
                <w:rFonts w:cs="Arial"/>
              </w:rPr>
              <w:t>-100.2</w:t>
            </w:r>
          </w:p>
        </w:tc>
        <w:tc>
          <w:tcPr>
            <w:tcW w:w="741" w:type="dxa"/>
            <w:shd w:val="clear" w:color="auto" w:fill="auto"/>
          </w:tcPr>
          <w:p w14:paraId="6497E751" w14:textId="77777777" w:rsidR="00DE6743" w:rsidRPr="00874A32" w:rsidRDefault="00DE6743" w:rsidP="009577AE">
            <w:pPr>
              <w:pStyle w:val="TAC"/>
              <w:rPr>
                <w:rFonts w:eastAsia="PMingLiU"/>
                <w:lang w:val="en-US"/>
              </w:rPr>
            </w:pPr>
            <w:r w:rsidRPr="00874A32">
              <w:rPr>
                <w:rFonts w:eastAsia="PMingLiU"/>
                <w:lang w:val="en-US"/>
              </w:rPr>
              <w:t>-98.5</w:t>
            </w:r>
          </w:p>
        </w:tc>
        <w:tc>
          <w:tcPr>
            <w:tcW w:w="740" w:type="dxa"/>
            <w:shd w:val="clear" w:color="auto" w:fill="auto"/>
          </w:tcPr>
          <w:p w14:paraId="3291FEF8" w14:textId="77777777" w:rsidR="00DE6743" w:rsidRPr="00874A32" w:rsidRDefault="00DE6743" w:rsidP="009577AE">
            <w:pPr>
              <w:pStyle w:val="TAC"/>
              <w:rPr>
                <w:rFonts w:eastAsia="PMingLiU"/>
                <w:lang w:val="en-US"/>
              </w:rPr>
            </w:pPr>
            <w:r w:rsidRPr="00874A32">
              <w:rPr>
                <w:rFonts w:eastAsia="PMingLiU"/>
                <w:lang w:val="en-US"/>
              </w:rPr>
              <w:t>-95.5</w:t>
            </w:r>
          </w:p>
        </w:tc>
        <w:tc>
          <w:tcPr>
            <w:tcW w:w="741" w:type="dxa"/>
            <w:shd w:val="clear" w:color="auto" w:fill="auto"/>
          </w:tcPr>
          <w:p w14:paraId="25EF4331" w14:textId="77777777" w:rsidR="00DE6743" w:rsidRPr="00874A32" w:rsidRDefault="00DE6743" w:rsidP="009577AE">
            <w:pPr>
              <w:pStyle w:val="TAC"/>
              <w:rPr>
                <w:rFonts w:eastAsia="PMingLiU"/>
                <w:lang w:val="en-US"/>
              </w:rPr>
            </w:pPr>
            <w:r w:rsidRPr="00874A32">
              <w:rPr>
                <w:rFonts w:eastAsia="PMingLiU"/>
                <w:lang w:val="en-US"/>
              </w:rPr>
              <w:t>-93.5</w:t>
            </w:r>
          </w:p>
        </w:tc>
        <w:tc>
          <w:tcPr>
            <w:tcW w:w="741" w:type="dxa"/>
            <w:shd w:val="clear" w:color="auto" w:fill="auto"/>
          </w:tcPr>
          <w:p w14:paraId="66F17322" w14:textId="77777777" w:rsidR="00DE6743" w:rsidRPr="00874A32" w:rsidRDefault="00DE6743" w:rsidP="009577AE">
            <w:pPr>
              <w:pStyle w:val="TAC"/>
              <w:rPr>
                <w:rFonts w:eastAsia="PMingLiU"/>
                <w:lang w:val="en-US"/>
              </w:rPr>
            </w:pPr>
            <w:r w:rsidRPr="00874A32">
              <w:rPr>
                <w:rFonts w:eastAsia="PMingLiU"/>
                <w:lang w:val="en-US"/>
              </w:rPr>
              <w:t>-90.8</w:t>
            </w:r>
          </w:p>
        </w:tc>
        <w:tc>
          <w:tcPr>
            <w:tcW w:w="740" w:type="dxa"/>
            <w:shd w:val="clear" w:color="auto" w:fill="auto"/>
          </w:tcPr>
          <w:p w14:paraId="57DAD25E" w14:textId="77777777" w:rsidR="00DE6743" w:rsidRPr="00874A32" w:rsidRDefault="00DE6743" w:rsidP="009577AE">
            <w:pPr>
              <w:pStyle w:val="TAC"/>
              <w:rPr>
                <w:rFonts w:eastAsia="PMingLiU"/>
                <w:lang w:val="en-US"/>
              </w:rPr>
            </w:pPr>
            <w:r>
              <w:rPr>
                <w:rFonts w:eastAsia="PMingLiU"/>
                <w:lang w:val="en-US"/>
              </w:rPr>
              <w:t>-84.2</w:t>
            </w:r>
          </w:p>
        </w:tc>
        <w:tc>
          <w:tcPr>
            <w:tcW w:w="741" w:type="dxa"/>
          </w:tcPr>
          <w:p w14:paraId="00C53306" w14:textId="77777777" w:rsidR="00DE6743" w:rsidRPr="00874A32" w:rsidRDefault="00DE6743" w:rsidP="009577AE">
            <w:pPr>
              <w:pStyle w:val="TAC"/>
              <w:rPr>
                <w:rFonts w:eastAsia="PMingLiU"/>
                <w:lang w:val="en-US"/>
              </w:rPr>
            </w:pPr>
            <w:r w:rsidRPr="00874A32">
              <w:rPr>
                <w:rFonts w:eastAsia="PMingLiU"/>
                <w:lang w:val="en-US"/>
              </w:rPr>
              <w:t>-78.5</w:t>
            </w:r>
          </w:p>
        </w:tc>
        <w:tc>
          <w:tcPr>
            <w:tcW w:w="741" w:type="dxa"/>
          </w:tcPr>
          <w:p w14:paraId="28431C9C" w14:textId="77777777" w:rsidR="00DE6743" w:rsidRPr="00874A32" w:rsidRDefault="00DE6743" w:rsidP="009577AE">
            <w:pPr>
              <w:pStyle w:val="TAC"/>
              <w:rPr>
                <w:rFonts w:eastAsia="PMingLiU"/>
                <w:lang w:val="en-US"/>
              </w:rPr>
            </w:pPr>
          </w:p>
        </w:tc>
        <w:tc>
          <w:tcPr>
            <w:tcW w:w="740" w:type="dxa"/>
            <w:shd w:val="clear" w:color="auto" w:fill="auto"/>
          </w:tcPr>
          <w:p w14:paraId="31AD65B0" w14:textId="77777777" w:rsidR="00DE6743" w:rsidRPr="00874A32" w:rsidRDefault="00DE6743" w:rsidP="009577AE">
            <w:pPr>
              <w:pStyle w:val="TAC"/>
              <w:rPr>
                <w:rFonts w:eastAsia="PMingLiU"/>
                <w:lang w:val="en-US"/>
              </w:rPr>
            </w:pPr>
          </w:p>
        </w:tc>
        <w:tc>
          <w:tcPr>
            <w:tcW w:w="741" w:type="dxa"/>
          </w:tcPr>
          <w:p w14:paraId="6422EE2F" w14:textId="77777777" w:rsidR="00DE6743" w:rsidRPr="00874A32" w:rsidRDefault="00DE6743" w:rsidP="009577AE">
            <w:pPr>
              <w:pStyle w:val="TAC"/>
              <w:rPr>
                <w:rFonts w:eastAsia="PMingLiU"/>
                <w:lang w:val="en-US"/>
              </w:rPr>
            </w:pPr>
          </w:p>
        </w:tc>
        <w:tc>
          <w:tcPr>
            <w:tcW w:w="814" w:type="dxa"/>
          </w:tcPr>
          <w:p w14:paraId="2B187015" w14:textId="77777777" w:rsidR="00DE6743" w:rsidRPr="00874A32" w:rsidRDefault="00DE6743" w:rsidP="009577AE">
            <w:pPr>
              <w:pStyle w:val="TAC"/>
              <w:rPr>
                <w:rFonts w:eastAsia="PMingLiU"/>
                <w:lang w:val="en-US"/>
              </w:rPr>
            </w:pPr>
          </w:p>
        </w:tc>
      </w:tr>
      <w:tr w:rsidR="00DE6743" w:rsidRPr="00874A32" w14:paraId="6B639B43" w14:textId="77777777" w:rsidTr="009577AE">
        <w:trPr>
          <w:trHeight w:val="187"/>
          <w:jc w:val="center"/>
        </w:trPr>
        <w:tc>
          <w:tcPr>
            <w:tcW w:w="1100" w:type="dxa"/>
            <w:vMerge/>
            <w:tcBorders>
              <w:bottom w:val="single" w:sz="4" w:space="0" w:color="auto"/>
            </w:tcBorders>
            <w:shd w:val="clear" w:color="auto" w:fill="auto"/>
            <w:vAlign w:val="center"/>
          </w:tcPr>
          <w:p w14:paraId="3E5B1AC7" w14:textId="77777777" w:rsidR="00DE6743" w:rsidRPr="00874A32" w:rsidRDefault="00DE6743" w:rsidP="009577AE">
            <w:pPr>
              <w:pStyle w:val="TAC"/>
              <w:rPr>
                <w:rFonts w:eastAsia="PMingLiU"/>
                <w:lang w:val="en-US"/>
              </w:rPr>
            </w:pPr>
          </w:p>
        </w:tc>
        <w:tc>
          <w:tcPr>
            <w:tcW w:w="629" w:type="dxa"/>
          </w:tcPr>
          <w:p w14:paraId="481F1E82"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6CE22F60" w14:textId="77777777" w:rsidR="00DE6743" w:rsidRPr="00874A32" w:rsidRDefault="00DE6743" w:rsidP="009577AE">
            <w:pPr>
              <w:pStyle w:val="TAC"/>
              <w:rPr>
                <w:rFonts w:eastAsia="PMingLiU"/>
                <w:lang w:val="en-US"/>
              </w:rPr>
            </w:pPr>
          </w:p>
        </w:tc>
        <w:tc>
          <w:tcPr>
            <w:tcW w:w="741" w:type="dxa"/>
            <w:shd w:val="clear" w:color="auto" w:fill="auto"/>
          </w:tcPr>
          <w:p w14:paraId="3C406106" w14:textId="77777777" w:rsidR="00DE6743" w:rsidRPr="00874A32" w:rsidRDefault="00DE6743" w:rsidP="009577AE">
            <w:pPr>
              <w:pStyle w:val="TAC"/>
              <w:rPr>
                <w:rFonts w:eastAsia="PMingLiU"/>
                <w:lang w:val="en-US"/>
              </w:rPr>
            </w:pPr>
          </w:p>
        </w:tc>
        <w:tc>
          <w:tcPr>
            <w:tcW w:w="740" w:type="dxa"/>
            <w:shd w:val="clear" w:color="auto" w:fill="auto"/>
          </w:tcPr>
          <w:p w14:paraId="0CD6F36E" w14:textId="77777777" w:rsidR="00DE6743" w:rsidRPr="00874A32" w:rsidRDefault="00DE6743" w:rsidP="009577AE">
            <w:pPr>
              <w:pStyle w:val="TAC"/>
              <w:rPr>
                <w:rFonts w:eastAsia="PMingLiU"/>
                <w:lang w:val="en-US"/>
              </w:rPr>
            </w:pPr>
            <w:r w:rsidRPr="00874A32">
              <w:rPr>
                <w:rFonts w:eastAsia="PMingLiU"/>
                <w:lang w:val="en-US"/>
              </w:rPr>
              <w:t>-95.6</w:t>
            </w:r>
          </w:p>
        </w:tc>
        <w:tc>
          <w:tcPr>
            <w:tcW w:w="741" w:type="dxa"/>
            <w:shd w:val="clear" w:color="auto" w:fill="auto"/>
          </w:tcPr>
          <w:p w14:paraId="2D458B0B" w14:textId="77777777" w:rsidR="00DE6743" w:rsidRPr="00874A32" w:rsidRDefault="00DE6743" w:rsidP="009577AE">
            <w:pPr>
              <w:pStyle w:val="TAC"/>
              <w:rPr>
                <w:rFonts w:eastAsia="PMingLiU"/>
                <w:lang w:val="en-US"/>
              </w:rPr>
            </w:pPr>
            <w:r w:rsidRPr="00874A32">
              <w:rPr>
                <w:rFonts w:eastAsia="PMingLiU"/>
                <w:lang w:val="en-US"/>
              </w:rPr>
              <w:t>-93.6</w:t>
            </w:r>
          </w:p>
        </w:tc>
        <w:tc>
          <w:tcPr>
            <w:tcW w:w="741" w:type="dxa"/>
            <w:shd w:val="clear" w:color="auto" w:fill="auto"/>
          </w:tcPr>
          <w:p w14:paraId="5FF3F4CB" w14:textId="77777777" w:rsidR="00DE6743" w:rsidRPr="00874A32" w:rsidRDefault="00DE6743" w:rsidP="009577AE">
            <w:pPr>
              <w:pStyle w:val="TAC"/>
              <w:rPr>
                <w:rFonts w:eastAsia="PMingLiU"/>
                <w:lang w:val="en-US"/>
              </w:rPr>
            </w:pPr>
            <w:r w:rsidRPr="00874A32">
              <w:rPr>
                <w:rFonts w:eastAsia="PMingLiU"/>
                <w:lang w:val="en-US"/>
              </w:rPr>
              <w:t>-91.0</w:t>
            </w:r>
          </w:p>
        </w:tc>
        <w:tc>
          <w:tcPr>
            <w:tcW w:w="740" w:type="dxa"/>
            <w:shd w:val="clear" w:color="auto" w:fill="auto"/>
          </w:tcPr>
          <w:p w14:paraId="2D02FABF" w14:textId="77777777" w:rsidR="00DE6743" w:rsidRPr="00874A32" w:rsidRDefault="00DE6743" w:rsidP="009577AE">
            <w:pPr>
              <w:pStyle w:val="TAC"/>
              <w:rPr>
                <w:rFonts w:eastAsia="PMingLiU"/>
                <w:lang w:val="en-US"/>
              </w:rPr>
            </w:pPr>
            <w:r>
              <w:rPr>
                <w:rFonts w:eastAsia="PMingLiU"/>
                <w:lang w:val="en-US"/>
              </w:rPr>
              <w:t>-84.2</w:t>
            </w:r>
          </w:p>
        </w:tc>
        <w:tc>
          <w:tcPr>
            <w:tcW w:w="741" w:type="dxa"/>
          </w:tcPr>
          <w:p w14:paraId="665A338C" w14:textId="77777777" w:rsidR="00DE6743" w:rsidRPr="00874A32" w:rsidRDefault="00DE6743" w:rsidP="009577AE">
            <w:pPr>
              <w:pStyle w:val="TAC"/>
              <w:rPr>
                <w:rFonts w:eastAsia="PMingLiU"/>
                <w:lang w:val="en-US"/>
              </w:rPr>
            </w:pPr>
            <w:r w:rsidRPr="00874A32">
              <w:rPr>
                <w:rFonts w:eastAsia="PMingLiU"/>
                <w:lang w:val="en-US"/>
              </w:rPr>
              <w:t>-78.6</w:t>
            </w:r>
          </w:p>
        </w:tc>
        <w:tc>
          <w:tcPr>
            <w:tcW w:w="741" w:type="dxa"/>
          </w:tcPr>
          <w:p w14:paraId="2D786A9C" w14:textId="77777777" w:rsidR="00DE6743" w:rsidRPr="00874A32" w:rsidRDefault="00DE6743" w:rsidP="009577AE">
            <w:pPr>
              <w:pStyle w:val="TAC"/>
              <w:rPr>
                <w:rFonts w:eastAsia="PMingLiU"/>
                <w:lang w:val="en-US"/>
              </w:rPr>
            </w:pPr>
          </w:p>
        </w:tc>
        <w:tc>
          <w:tcPr>
            <w:tcW w:w="740" w:type="dxa"/>
            <w:shd w:val="clear" w:color="auto" w:fill="auto"/>
          </w:tcPr>
          <w:p w14:paraId="7F9EB9F6" w14:textId="77777777" w:rsidR="00DE6743" w:rsidRPr="00874A32" w:rsidRDefault="00DE6743" w:rsidP="009577AE">
            <w:pPr>
              <w:pStyle w:val="TAC"/>
              <w:rPr>
                <w:rFonts w:eastAsia="PMingLiU"/>
                <w:lang w:val="en-US"/>
              </w:rPr>
            </w:pPr>
          </w:p>
        </w:tc>
        <w:tc>
          <w:tcPr>
            <w:tcW w:w="741" w:type="dxa"/>
          </w:tcPr>
          <w:p w14:paraId="075103AA" w14:textId="77777777" w:rsidR="00DE6743" w:rsidRPr="00874A32" w:rsidRDefault="00DE6743" w:rsidP="009577AE">
            <w:pPr>
              <w:pStyle w:val="TAC"/>
              <w:rPr>
                <w:rFonts w:eastAsia="PMingLiU"/>
                <w:lang w:val="en-US"/>
              </w:rPr>
            </w:pPr>
          </w:p>
        </w:tc>
        <w:tc>
          <w:tcPr>
            <w:tcW w:w="814" w:type="dxa"/>
          </w:tcPr>
          <w:p w14:paraId="4A063672" w14:textId="77777777" w:rsidR="00DE6743" w:rsidRPr="00874A32" w:rsidRDefault="00DE6743" w:rsidP="009577AE">
            <w:pPr>
              <w:pStyle w:val="TAC"/>
              <w:rPr>
                <w:rFonts w:eastAsia="PMingLiU"/>
                <w:lang w:val="en-US"/>
              </w:rPr>
            </w:pPr>
          </w:p>
        </w:tc>
      </w:tr>
      <w:tr w:rsidR="00DE6743" w:rsidRPr="00874A32" w14:paraId="49360C8F" w14:textId="77777777" w:rsidTr="009577AE">
        <w:trPr>
          <w:trHeight w:val="187"/>
          <w:jc w:val="center"/>
        </w:trPr>
        <w:tc>
          <w:tcPr>
            <w:tcW w:w="1100" w:type="dxa"/>
            <w:vMerge w:val="restart"/>
            <w:shd w:val="clear" w:color="auto" w:fill="auto"/>
            <w:vAlign w:val="center"/>
          </w:tcPr>
          <w:p w14:paraId="67485019" w14:textId="77777777" w:rsidR="00DE6743" w:rsidRPr="00874A32" w:rsidRDefault="00DE6743" w:rsidP="009577AE">
            <w:pPr>
              <w:pStyle w:val="TAC"/>
              <w:rPr>
                <w:rFonts w:eastAsia="PMingLiU"/>
                <w:lang w:val="en-US"/>
              </w:rPr>
            </w:pPr>
            <w:r>
              <w:rPr>
                <w:rFonts w:eastAsia="PMingLiU"/>
                <w:lang w:val="en-US"/>
              </w:rPr>
              <w:t>n30</w:t>
            </w:r>
          </w:p>
        </w:tc>
        <w:tc>
          <w:tcPr>
            <w:tcW w:w="629" w:type="dxa"/>
          </w:tcPr>
          <w:p w14:paraId="5C35CB89"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16CE3BA9" w14:textId="77777777" w:rsidR="00DE6743" w:rsidRPr="00874A32" w:rsidRDefault="00DE6743" w:rsidP="009577AE">
            <w:pPr>
              <w:pStyle w:val="TAC"/>
              <w:rPr>
                <w:rFonts w:eastAsia="PMingLiU" w:cs="Arial"/>
                <w:szCs w:val="18"/>
                <w:lang w:val="en-US"/>
              </w:rPr>
            </w:pPr>
          </w:p>
        </w:tc>
        <w:tc>
          <w:tcPr>
            <w:tcW w:w="741" w:type="dxa"/>
            <w:shd w:val="clear" w:color="auto" w:fill="auto"/>
          </w:tcPr>
          <w:p w14:paraId="00D383A9" w14:textId="77777777" w:rsidR="00DE6743" w:rsidRPr="00874A32" w:rsidRDefault="00DE6743" w:rsidP="009577AE">
            <w:pPr>
              <w:pStyle w:val="TAC"/>
              <w:rPr>
                <w:rFonts w:eastAsia="PMingLiU"/>
                <w:lang w:val="en-US"/>
              </w:rPr>
            </w:pPr>
            <w:r w:rsidRPr="00874A32">
              <w:rPr>
                <w:rFonts w:eastAsia="PMingLiU" w:cs="Arial"/>
                <w:szCs w:val="18"/>
                <w:lang w:val="en-US"/>
              </w:rPr>
              <w:t>-99.0</w:t>
            </w:r>
          </w:p>
        </w:tc>
        <w:tc>
          <w:tcPr>
            <w:tcW w:w="740" w:type="dxa"/>
            <w:shd w:val="clear" w:color="auto" w:fill="auto"/>
          </w:tcPr>
          <w:p w14:paraId="4D6EA5E3" w14:textId="77777777" w:rsidR="00DE6743" w:rsidRPr="00874A32" w:rsidRDefault="00DE6743" w:rsidP="009577AE">
            <w:pPr>
              <w:pStyle w:val="TAC"/>
              <w:rPr>
                <w:rFonts w:eastAsia="PMingLiU"/>
                <w:lang w:val="en-US"/>
              </w:rPr>
            </w:pPr>
            <w:r w:rsidRPr="00874A32">
              <w:rPr>
                <w:rFonts w:eastAsia="PMingLiU" w:cs="Arial"/>
                <w:szCs w:val="18"/>
                <w:lang w:val="en-US"/>
              </w:rPr>
              <w:t>-95.8</w:t>
            </w:r>
          </w:p>
        </w:tc>
        <w:tc>
          <w:tcPr>
            <w:tcW w:w="741" w:type="dxa"/>
            <w:shd w:val="clear" w:color="auto" w:fill="auto"/>
          </w:tcPr>
          <w:p w14:paraId="28DED7D9" w14:textId="77777777" w:rsidR="00DE6743" w:rsidRPr="00874A32" w:rsidRDefault="00DE6743" w:rsidP="009577AE">
            <w:pPr>
              <w:pStyle w:val="TAC"/>
              <w:rPr>
                <w:rFonts w:eastAsia="PMingLiU"/>
                <w:lang w:val="en-US"/>
              </w:rPr>
            </w:pPr>
          </w:p>
        </w:tc>
        <w:tc>
          <w:tcPr>
            <w:tcW w:w="741" w:type="dxa"/>
            <w:shd w:val="clear" w:color="auto" w:fill="auto"/>
          </w:tcPr>
          <w:p w14:paraId="080B71BB" w14:textId="77777777" w:rsidR="00DE6743" w:rsidRPr="00874A32" w:rsidRDefault="00DE6743" w:rsidP="009577AE">
            <w:pPr>
              <w:pStyle w:val="TAC"/>
              <w:rPr>
                <w:rFonts w:eastAsia="PMingLiU"/>
                <w:lang w:val="en-US"/>
              </w:rPr>
            </w:pPr>
          </w:p>
        </w:tc>
        <w:tc>
          <w:tcPr>
            <w:tcW w:w="740" w:type="dxa"/>
            <w:shd w:val="clear" w:color="auto" w:fill="auto"/>
          </w:tcPr>
          <w:p w14:paraId="3A16DADE" w14:textId="77777777" w:rsidR="00DE6743" w:rsidRPr="00874A32" w:rsidRDefault="00DE6743" w:rsidP="009577AE">
            <w:pPr>
              <w:pStyle w:val="TAC"/>
              <w:rPr>
                <w:rFonts w:eastAsia="PMingLiU"/>
                <w:lang w:val="en-US"/>
              </w:rPr>
            </w:pPr>
          </w:p>
        </w:tc>
        <w:tc>
          <w:tcPr>
            <w:tcW w:w="741" w:type="dxa"/>
          </w:tcPr>
          <w:p w14:paraId="19D73883" w14:textId="77777777" w:rsidR="00DE6743" w:rsidRPr="00874A32" w:rsidRDefault="00DE6743" w:rsidP="009577AE">
            <w:pPr>
              <w:pStyle w:val="TAC"/>
              <w:rPr>
                <w:rFonts w:eastAsia="PMingLiU"/>
                <w:lang w:val="en-US"/>
              </w:rPr>
            </w:pPr>
          </w:p>
        </w:tc>
        <w:tc>
          <w:tcPr>
            <w:tcW w:w="741" w:type="dxa"/>
          </w:tcPr>
          <w:p w14:paraId="709FC677" w14:textId="77777777" w:rsidR="00DE6743" w:rsidRDefault="00DE6743" w:rsidP="009577AE">
            <w:pPr>
              <w:pStyle w:val="TAC"/>
              <w:rPr>
                <w:rFonts w:eastAsia="PMingLiU"/>
                <w:lang w:val="en-US"/>
              </w:rPr>
            </w:pPr>
          </w:p>
        </w:tc>
        <w:tc>
          <w:tcPr>
            <w:tcW w:w="740" w:type="dxa"/>
            <w:shd w:val="clear" w:color="auto" w:fill="auto"/>
          </w:tcPr>
          <w:p w14:paraId="3C8DAB02" w14:textId="77777777" w:rsidR="00DE6743" w:rsidRPr="00874A32" w:rsidRDefault="00DE6743" w:rsidP="009577AE">
            <w:pPr>
              <w:pStyle w:val="TAC"/>
              <w:rPr>
                <w:rFonts w:eastAsia="PMingLiU"/>
                <w:lang w:val="en-US"/>
              </w:rPr>
            </w:pPr>
          </w:p>
        </w:tc>
        <w:tc>
          <w:tcPr>
            <w:tcW w:w="741" w:type="dxa"/>
          </w:tcPr>
          <w:p w14:paraId="21E6353C" w14:textId="77777777" w:rsidR="00DE6743" w:rsidRPr="00874A32" w:rsidRDefault="00DE6743" w:rsidP="009577AE">
            <w:pPr>
              <w:pStyle w:val="TAC"/>
              <w:rPr>
                <w:rFonts w:eastAsia="PMingLiU"/>
                <w:lang w:val="en-US"/>
              </w:rPr>
            </w:pPr>
          </w:p>
        </w:tc>
        <w:tc>
          <w:tcPr>
            <w:tcW w:w="814" w:type="dxa"/>
          </w:tcPr>
          <w:p w14:paraId="1794F98B" w14:textId="77777777" w:rsidR="00DE6743" w:rsidRPr="00874A32" w:rsidRDefault="00DE6743" w:rsidP="009577AE">
            <w:pPr>
              <w:pStyle w:val="TAC"/>
              <w:rPr>
                <w:rFonts w:eastAsia="PMingLiU"/>
                <w:lang w:val="en-US"/>
              </w:rPr>
            </w:pPr>
          </w:p>
        </w:tc>
      </w:tr>
      <w:tr w:rsidR="00DE6743" w:rsidRPr="00874A32" w14:paraId="561C90DE" w14:textId="77777777" w:rsidTr="009577AE">
        <w:trPr>
          <w:trHeight w:val="187"/>
          <w:jc w:val="center"/>
        </w:trPr>
        <w:tc>
          <w:tcPr>
            <w:tcW w:w="1100" w:type="dxa"/>
            <w:vMerge/>
            <w:shd w:val="clear" w:color="auto" w:fill="auto"/>
            <w:vAlign w:val="center"/>
          </w:tcPr>
          <w:p w14:paraId="398C933B" w14:textId="77777777" w:rsidR="00DE6743" w:rsidRPr="00874A32" w:rsidRDefault="00DE6743" w:rsidP="009577AE">
            <w:pPr>
              <w:pStyle w:val="TAC"/>
              <w:rPr>
                <w:rFonts w:eastAsia="PMingLiU"/>
                <w:lang w:val="en-US"/>
              </w:rPr>
            </w:pPr>
          </w:p>
        </w:tc>
        <w:tc>
          <w:tcPr>
            <w:tcW w:w="629" w:type="dxa"/>
          </w:tcPr>
          <w:p w14:paraId="60F90AA2"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4D19DEA3" w14:textId="77777777" w:rsidR="00DE6743" w:rsidRPr="00874A32" w:rsidRDefault="00DE6743" w:rsidP="009577AE">
            <w:pPr>
              <w:pStyle w:val="TAC"/>
              <w:rPr>
                <w:rFonts w:eastAsia="PMingLiU"/>
                <w:lang w:val="en-US"/>
              </w:rPr>
            </w:pPr>
          </w:p>
        </w:tc>
        <w:tc>
          <w:tcPr>
            <w:tcW w:w="741" w:type="dxa"/>
            <w:shd w:val="clear" w:color="auto" w:fill="auto"/>
          </w:tcPr>
          <w:p w14:paraId="747F01BB" w14:textId="77777777" w:rsidR="00DE6743" w:rsidRPr="00874A32" w:rsidRDefault="00DE6743" w:rsidP="009577AE">
            <w:pPr>
              <w:pStyle w:val="TAC"/>
              <w:rPr>
                <w:rFonts w:eastAsia="PMingLiU"/>
                <w:lang w:val="en-US"/>
              </w:rPr>
            </w:pPr>
          </w:p>
        </w:tc>
        <w:tc>
          <w:tcPr>
            <w:tcW w:w="740" w:type="dxa"/>
            <w:shd w:val="clear" w:color="auto" w:fill="auto"/>
          </w:tcPr>
          <w:p w14:paraId="47726010" w14:textId="77777777" w:rsidR="00DE6743" w:rsidRPr="00874A32" w:rsidRDefault="00DE6743" w:rsidP="009577AE">
            <w:pPr>
              <w:pStyle w:val="TAC"/>
              <w:rPr>
                <w:rFonts w:eastAsia="PMingLiU"/>
                <w:lang w:val="en-US"/>
              </w:rPr>
            </w:pPr>
            <w:r w:rsidRPr="00874A32">
              <w:rPr>
                <w:rFonts w:eastAsia="PMingLiU" w:cs="Arial"/>
                <w:szCs w:val="18"/>
                <w:lang w:val="en-US"/>
              </w:rPr>
              <w:t>-96.1</w:t>
            </w:r>
          </w:p>
        </w:tc>
        <w:tc>
          <w:tcPr>
            <w:tcW w:w="741" w:type="dxa"/>
            <w:shd w:val="clear" w:color="auto" w:fill="auto"/>
          </w:tcPr>
          <w:p w14:paraId="09DC2CD8" w14:textId="77777777" w:rsidR="00DE6743" w:rsidRPr="00874A32" w:rsidRDefault="00DE6743" w:rsidP="009577AE">
            <w:pPr>
              <w:pStyle w:val="TAC"/>
              <w:rPr>
                <w:rFonts w:eastAsia="PMingLiU"/>
                <w:lang w:val="en-US"/>
              </w:rPr>
            </w:pPr>
          </w:p>
        </w:tc>
        <w:tc>
          <w:tcPr>
            <w:tcW w:w="741" w:type="dxa"/>
            <w:shd w:val="clear" w:color="auto" w:fill="auto"/>
          </w:tcPr>
          <w:p w14:paraId="5EB10494" w14:textId="77777777" w:rsidR="00DE6743" w:rsidRPr="00874A32" w:rsidRDefault="00DE6743" w:rsidP="009577AE">
            <w:pPr>
              <w:pStyle w:val="TAC"/>
              <w:rPr>
                <w:rFonts w:eastAsia="PMingLiU"/>
                <w:lang w:val="en-US"/>
              </w:rPr>
            </w:pPr>
          </w:p>
        </w:tc>
        <w:tc>
          <w:tcPr>
            <w:tcW w:w="740" w:type="dxa"/>
            <w:shd w:val="clear" w:color="auto" w:fill="auto"/>
          </w:tcPr>
          <w:p w14:paraId="48097EC0" w14:textId="77777777" w:rsidR="00DE6743" w:rsidRPr="00874A32" w:rsidRDefault="00DE6743" w:rsidP="009577AE">
            <w:pPr>
              <w:pStyle w:val="TAC"/>
              <w:rPr>
                <w:rFonts w:eastAsia="PMingLiU"/>
                <w:lang w:val="en-US"/>
              </w:rPr>
            </w:pPr>
          </w:p>
        </w:tc>
        <w:tc>
          <w:tcPr>
            <w:tcW w:w="741" w:type="dxa"/>
          </w:tcPr>
          <w:p w14:paraId="2F50758D" w14:textId="77777777" w:rsidR="00DE6743" w:rsidRPr="00874A32" w:rsidRDefault="00DE6743" w:rsidP="009577AE">
            <w:pPr>
              <w:pStyle w:val="TAC"/>
              <w:rPr>
                <w:rFonts w:eastAsia="PMingLiU"/>
                <w:lang w:val="en-US"/>
              </w:rPr>
            </w:pPr>
          </w:p>
        </w:tc>
        <w:tc>
          <w:tcPr>
            <w:tcW w:w="741" w:type="dxa"/>
          </w:tcPr>
          <w:p w14:paraId="3CBA67FB" w14:textId="77777777" w:rsidR="00DE6743" w:rsidRDefault="00DE6743" w:rsidP="009577AE">
            <w:pPr>
              <w:pStyle w:val="TAC"/>
              <w:rPr>
                <w:rFonts w:eastAsia="PMingLiU"/>
                <w:lang w:val="en-US"/>
              </w:rPr>
            </w:pPr>
          </w:p>
        </w:tc>
        <w:tc>
          <w:tcPr>
            <w:tcW w:w="740" w:type="dxa"/>
            <w:shd w:val="clear" w:color="auto" w:fill="auto"/>
          </w:tcPr>
          <w:p w14:paraId="5633E625" w14:textId="77777777" w:rsidR="00DE6743" w:rsidRPr="00874A32" w:rsidRDefault="00DE6743" w:rsidP="009577AE">
            <w:pPr>
              <w:pStyle w:val="TAC"/>
              <w:rPr>
                <w:rFonts w:eastAsia="PMingLiU"/>
                <w:lang w:val="en-US"/>
              </w:rPr>
            </w:pPr>
          </w:p>
        </w:tc>
        <w:tc>
          <w:tcPr>
            <w:tcW w:w="741" w:type="dxa"/>
          </w:tcPr>
          <w:p w14:paraId="2010EABE" w14:textId="77777777" w:rsidR="00DE6743" w:rsidRPr="00874A32" w:rsidRDefault="00DE6743" w:rsidP="009577AE">
            <w:pPr>
              <w:pStyle w:val="TAC"/>
              <w:rPr>
                <w:rFonts w:eastAsia="PMingLiU"/>
                <w:lang w:val="en-US"/>
              </w:rPr>
            </w:pPr>
          </w:p>
        </w:tc>
        <w:tc>
          <w:tcPr>
            <w:tcW w:w="814" w:type="dxa"/>
          </w:tcPr>
          <w:p w14:paraId="440A3192" w14:textId="77777777" w:rsidR="00DE6743" w:rsidRPr="00874A32" w:rsidRDefault="00DE6743" w:rsidP="009577AE">
            <w:pPr>
              <w:pStyle w:val="TAC"/>
              <w:rPr>
                <w:rFonts w:eastAsia="PMingLiU"/>
                <w:lang w:val="en-US"/>
              </w:rPr>
            </w:pPr>
          </w:p>
        </w:tc>
      </w:tr>
      <w:tr w:rsidR="00DE6743" w:rsidRPr="00874A32" w14:paraId="325EF7F5" w14:textId="77777777" w:rsidTr="009577AE">
        <w:trPr>
          <w:trHeight w:val="187"/>
          <w:jc w:val="center"/>
        </w:trPr>
        <w:tc>
          <w:tcPr>
            <w:tcW w:w="1100" w:type="dxa"/>
            <w:vMerge w:val="restart"/>
            <w:shd w:val="clear" w:color="auto" w:fill="auto"/>
            <w:vAlign w:val="center"/>
          </w:tcPr>
          <w:p w14:paraId="20EE84E5" w14:textId="77777777" w:rsidR="00DE6743" w:rsidRPr="00874A32" w:rsidRDefault="00DE6743" w:rsidP="009577AE">
            <w:pPr>
              <w:pStyle w:val="TAC"/>
              <w:rPr>
                <w:rFonts w:eastAsia="PMingLiU"/>
                <w:lang w:val="en-US"/>
              </w:rPr>
            </w:pPr>
            <w:r>
              <w:rPr>
                <w:rFonts w:eastAsia="PMingLiU"/>
                <w:lang w:val="en-US"/>
              </w:rPr>
              <w:t>n65</w:t>
            </w:r>
          </w:p>
        </w:tc>
        <w:tc>
          <w:tcPr>
            <w:tcW w:w="629" w:type="dxa"/>
          </w:tcPr>
          <w:p w14:paraId="796CFC69"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651C4353" w14:textId="77777777" w:rsidR="00DE6743" w:rsidRPr="00874A32" w:rsidRDefault="00DE6743" w:rsidP="009577AE">
            <w:pPr>
              <w:pStyle w:val="TAC"/>
              <w:rPr>
                <w:rFonts w:eastAsia="PMingLiU" w:cs="Arial"/>
                <w:szCs w:val="18"/>
                <w:lang w:val="en-US"/>
              </w:rPr>
            </w:pPr>
          </w:p>
        </w:tc>
        <w:tc>
          <w:tcPr>
            <w:tcW w:w="741" w:type="dxa"/>
            <w:shd w:val="clear" w:color="auto" w:fill="auto"/>
          </w:tcPr>
          <w:p w14:paraId="084FB8AC" w14:textId="77777777" w:rsidR="00DE6743" w:rsidRPr="00874A32" w:rsidRDefault="00DE6743" w:rsidP="009577AE">
            <w:pPr>
              <w:pStyle w:val="TAC"/>
              <w:rPr>
                <w:rFonts w:eastAsia="PMingLiU"/>
                <w:lang w:val="en-US"/>
              </w:rPr>
            </w:pPr>
            <w:r w:rsidRPr="00874A32">
              <w:rPr>
                <w:rFonts w:eastAsia="PMingLiU" w:cs="Arial"/>
                <w:szCs w:val="18"/>
                <w:lang w:val="en-US"/>
              </w:rPr>
              <w:t>-99.5</w:t>
            </w:r>
          </w:p>
        </w:tc>
        <w:tc>
          <w:tcPr>
            <w:tcW w:w="740" w:type="dxa"/>
            <w:shd w:val="clear" w:color="auto" w:fill="auto"/>
          </w:tcPr>
          <w:p w14:paraId="756C5913" w14:textId="77777777" w:rsidR="00DE6743" w:rsidRPr="00874A32" w:rsidRDefault="00DE6743" w:rsidP="009577AE">
            <w:pPr>
              <w:pStyle w:val="TAC"/>
              <w:rPr>
                <w:rFonts w:eastAsia="PMingLiU"/>
                <w:lang w:val="en-US"/>
              </w:rPr>
            </w:pPr>
            <w:r w:rsidRPr="00874A32">
              <w:rPr>
                <w:rFonts w:eastAsia="PMingLiU" w:cs="Arial"/>
                <w:szCs w:val="18"/>
                <w:lang w:val="en-US"/>
              </w:rPr>
              <w:t>-96.3</w:t>
            </w:r>
          </w:p>
        </w:tc>
        <w:tc>
          <w:tcPr>
            <w:tcW w:w="741" w:type="dxa"/>
            <w:shd w:val="clear" w:color="auto" w:fill="auto"/>
          </w:tcPr>
          <w:p w14:paraId="58A22FC0" w14:textId="77777777" w:rsidR="00DE6743" w:rsidRPr="00874A32" w:rsidRDefault="00DE6743" w:rsidP="009577AE">
            <w:pPr>
              <w:pStyle w:val="TAC"/>
              <w:rPr>
                <w:rFonts w:eastAsia="PMingLiU"/>
                <w:lang w:val="en-US"/>
              </w:rPr>
            </w:pPr>
            <w:r w:rsidRPr="00874A32">
              <w:rPr>
                <w:rFonts w:eastAsia="PMingLiU" w:cs="Arial"/>
                <w:szCs w:val="18"/>
                <w:lang w:val="en-US"/>
              </w:rPr>
              <w:t>-94.5</w:t>
            </w:r>
          </w:p>
        </w:tc>
        <w:tc>
          <w:tcPr>
            <w:tcW w:w="741" w:type="dxa"/>
            <w:shd w:val="clear" w:color="auto" w:fill="auto"/>
          </w:tcPr>
          <w:p w14:paraId="610ED0B5" w14:textId="77777777" w:rsidR="00DE6743" w:rsidRPr="00874A32" w:rsidRDefault="00DE6743" w:rsidP="009577AE">
            <w:pPr>
              <w:pStyle w:val="TAC"/>
              <w:rPr>
                <w:rFonts w:eastAsia="PMingLiU"/>
                <w:lang w:val="en-US"/>
              </w:rPr>
            </w:pPr>
            <w:r w:rsidRPr="00874A32">
              <w:rPr>
                <w:rFonts w:eastAsia="PMingLiU" w:cs="Arial"/>
                <w:szCs w:val="18"/>
                <w:lang w:val="en-US"/>
              </w:rPr>
              <w:t>-93.3</w:t>
            </w:r>
          </w:p>
        </w:tc>
        <w:tc>
          <w:tcPr>
            <w:tcW w:w="740" w:type="dxa"/>
            <w:shd w:val="clear" w:color="auto" w:fill="auto"/>
          </w:tcPr>
          <w:p w14:paraId="1069A88B" w14:textId="77777777" w:rsidR="00DE6743" w:rsidRPr="00874A32" w:rsidRDefault="00DE6743" w:rsidP="009577AE">
            <w:pPr>
              <w:pStyle w:val="TAC"/>
              <w:rPr>
                <w:rFonts w:eastAsia="PMingLiU"/>
                <w:lang w:val="en-US"/>
              </w:rPr>
            </w:pPr>
          </w:p>
        </w:tc>
        <w:tc>
          <w:tcPr>
            <w:tcW w:w="741" w:type="dxa"/>
          </w:tcPr>
          <w:p w14:paraId="4073887B" w14:textId="77777777" w:rsidR="00DE6743" w:rsidRPr="00874A32" w:rsidRDefault="00DE6743" w:rsidP="009577AE">
            <w:pPr>
              <w:pStyle w:val="TAC"/>
              <w:rPr>
                <w:rFonts w:eastAsia="PMingLiU"/>
                <w:lang w:val="en-US"/>
              </w:rPr>
            </w:pPr>
          </w:p>
        </w:tc>
        <w:tc>
          <w:tcPr>
            <w:tcW w:w="741" w:type="dxa"/>
          </w:tcPr>
          <w:p w14:paraId="2B47A210" w14:textId="77777777" w:rsidR="00DE6743" w:rsidRDefault="00DE6743" w:rsidP="009577AE">
            <w:pPr>
              <w:pStyle w:val="TAC"/>
              <w:rPr>
                <w:rFonts w:eastAsia="PMingLiU"/>
                <w:lang w:val="en-US"/>
              </w:rPr>
            </w:pPr>
          </w:p>
        </w:tc>
        <w:tc>
          <w:tcPr>
            <w:tcW w:w="740" w:type="dxa"/>
            <w:shd w:val="clear" w:color="auto" w:fill="auto"/>
          </w:tcPr>
          <w:p w14:paraId="76210F4F" w14:textId="77777777" w:rsidR="00DE6743" w:rsidRPr="00874A32" w:rsidRDefault="00DE6743" w:rsidP="009577AE">
            <w:pPr>
              <w:pStyle w:val="TAC"/>
              <w:rPr>
                <w:rFonts w:eastAsia="PMingLiU"/>
                <w:lang w:val="en-US"/>
              </w:rPr>
            </w:pPr>
          </w:p>
        </w:tc>
        <w:tc>
          <w:tcPr>
            <w:tcW w:w="741" w:type="dxa"/>
          </w:tcPr>
          <w:p w14:paraId="6D553F2F" w14:textId="77777777" w:rsidR="00DE6743" w:rsidRPr="00874A32" w:rsidRDefault="00DE6743" w:rsidP="009577AE">
            <w:pPr>
              <w:pStyle w:val="TAC"/>
              <w:rPr>
                <w:rFonts w:eastAsia="PMingLiU"/>
                <w:lang w:val="en-US"/>
              </w:rPr>
            </w:pPr>
          </w:p>
        </w:tc>
        <w:tc>
          <w:tcPr>
            <w:tcW w:w="814" w:type="dxa"/>
          </w:tcPr>
          <w:p w14:paraId="7A65E715" w14:textId="77777777" w:rsidR="00DE6743" w:rsidRPr="00874A32" w:rsidRDefault="00DE6743" w:rsidP="009577AE">
            <w:pPr>
              <w:pStyle w:val="TAC"/>
              <w:rPr>
                <w:rFonts w:eastAsia="PMingLiU"/>
                <w:lang w:val="en-US"/>
              </w:rPr>
            </w:pPr>
            <w:r w:rsidRPr="00874A32">
              <w:rPr>
                <w:rFonts w:eastAsia="PMingLiU" w:cs="Arial"/>
                <w:szCs w:val="18"/>
                <w:lang w:val="en-US"/>
              </w:rPr>
              <w:t>-89.2</w:t>
            </w:r>
          </w:p>
        </w:tc>
      </w:tr>
      <w:tr w:rsidR="00DE6743" w:rsidRPr="00874A32" w14:paraId="73013085" w14:textId="77777777" w:rsidTr="009577AE">
        <w:trPr>
          <w:trHeight w:val="187"/>
          <w:jc w:val="center"/>
        </w:trPr>
        <w:tc>
          <w:tcPr>
            <w:tcW w:w="1100" w:type="dxa"/>
            <w:vMerge/>
            <w:shd w:val="clear" w:color="auto" w:fill="auto"/>
            <w:vAlign w:val="center"/>
          </w:tcPr>
          <w:p w14:paraId="005B3811" w14:textId="77777777" w:rsidR="00DE6743" w:rsidRPr="00874A32" w:rsidRDefault="00DE6743" w:rsidP="009577AE">
            <w:pPr>
              <w:pStyle w:val="TAC"/>
              <w:rPr>
                <w:rFonts w:eastAsia="PMingLiU"/>
                <w:lang w:val="en-US"/>
              </w:rPr>
            </w:pPr>
          </w:p>
        </w:tc>
        <w:tc>
          <w:tcPr>
            <w:tcW w:w="629" w:type="dxa"/>
          </w:tcPr>
          <w:p w14:paraId="46829148"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1A0C5E56" w14:textId="77777777" w:rsidR="00DE6743" w:rsidRPr="00874A32" w:rsidRDefault="00DE6743" w:rsidP="009577AE">
            <w:pPr>
              <w:pStyle w:val="TAC"/>
              <w:rPr>
                <w:rFonts w:eastAsia="PMingLiU"/>
                <w:lang w:val="en-US"/>
              </w:rPr>
            </w:pPr>
          </w:p>
        </w:tc>
        <w:tc>
          <w:tcPr>
            <w:tcW w:w="741" w:type="dxa"/>
            <w:shd w:val="clear" w:color="auto" w:fill="auto"/>
          </w:tcPr>
          <w:p w14:paraId="678BCFAC" w14:textId="77777777" w:rsidR="00DE6743" w:rsidRPr="00874A32" w:rsidRDefault="00DE6743" w:rsidP="009577AE">
            <w:pPr>
              <w:pStyle w:val="TAC"/>
              <w:rPr>
                <w:rFonts w:eastAsia="PMingLiU"/>
                <w:lang w:val="en-US"/>
              </w:rPr>
            </w:pPr>
          </w:p>
        </w:tc>
        <w:tc>
          <w:tcPr>
            <w:tcW w:w="740" w:type="dxa"/>
            <w:shd w:val="clear" w:color="auto" w:fill="auto"/>
          </w:tcPr>
          <w:p w14:paraId="79AAEFCB" w14:textId="77777777" w:rsidR="00DE6743" w:rsidRPr="00874A32" w:rsidRDefault="00DE6743" w:rsidP="009577AE">
            <w:pPr>
              <w:pStyle w:val="TAC"/>
              <w:rPr>
                <w:rFonts w:eastAsia="PMingLiU"/>
                <w:lang w:val="en-US"/>
              </w:rPr>
            </w:pPr>
            <w:r w:rsidRPr="00874A32">
              <w:rPr>
                <w:rFonts w:eastAsia="PMingLiU" w:cs="Arial"/>
                <w:szCs w:val="18"/>
                <w:lang w:val="en-US"/>
              </w:rPr>
              <w:t>-96.6</w:t>
            </w:r>
          </w:p>
        </w:tc>
        <w:tc>
          <w:tcPr>
            <w:tcW w:w="741" w:type="dxa"/>
            <w:shd w:val="clear" w:color="auto" w:fill="auto"/>
          </w:tcPr>
          <w:p w14:paraId="2DBE37AF" w14:textId="77777777" w:rsidR="00DE6743" w:rsidRPr="00874A32" w:rsidRDefault="00DE6743" w:rsidP="009577AE">
            <w:pPr>
              <w:pStyle w:val="TAC"/>
              <w:rPr>
                <w:rFonts w:eastAsia="PMingLiU"/>
                <w:lang w:val="en-US"/>
              </w:rPr>
            </w:pPr>
            <w:r w:rsidRPr="00874A32">
              <w:rPr>
                <w:rFonts w:eastAsia="PMingLiU" w:cs="Arial"/>
                <w:szCs w:val="18"/>
                <w:lang w:val="en-US"/>
              </w:rPr>
              <w:t>-94.6</w:t>
            </w:r>
          </w:p>
        </w:tc>
        <w:tc>
          <w:tcPr>
            <w:tcW w:w="741" w:type="dxa"/>
            <w:shd w:val="clear" w:color="auto" w:fill="auto"/>
          </w:tcPr>
          <w:p w14:paraId="756AEEA4" w14:textId="77777777" w:rsidR="00DE6743" w:rsidRPr="00874A32" w:rsidRDefault="00DE6743" w:rsidP="009577AE">
            <w:pPr>
              <w:pStyle w:val="TAC"/>
              <w:rPr>
                <w:rFonts w:eastAsia="PMingLiU"/>
                <w:lang w:val="en-US"/>
              </w:rPr>
            </w:pPr>
            <w:r w:rsidRPr="00874A32">
              <w:rPr>
                <w:rFonts w:eastAsia="PMingLiU" w:cs="Arial"/>
                <w:szCs w:val="18"/>
                <w:lang w:val="en-US"/>
              </w:rPr>
              <w:t>-93.5</w:t>
            </w:r>
          </w:p>
        </w:tc>
        <w:tc>
          <w:tcPr>
            <w:tcW w:w="740" w:type="dxa"/>
            <w:shd w:val="clear" w:color="auto" w:fill="auto"/>
          </w:tcPr>
          <w:p w14:paraId="22520104" w14:textId="77777777" w:rsidR="00DE6743" w:rsidRPr="00874A32" w:rsidRDefault="00DE6743" w:rsidP="009577AE">
            <w:pPr>
              <w:pStyle w:val="TAC"/>
              <w:rPr>
                <w:rFonts w:eastAsia="PMingLiU"/>
                <w:lang w:val="en-US"/>
              </w:rPr>
            </w:pPr>
          </w:p>
        </w:tc>
        <w:tc>
          <w:tcPr>
            <w:tcW w:w="741" w:type="dxa"/>
          </w:tcPr>
          <w:p w14:paraId="3EFDBE9C" w14:textId="77777777" w:rsidR="00DE6743" w:rsidRPr="00874A32" w:rsidRDefault="00DE6743" w:rsidP="009577AE">
            <w:pPr>
              <w:pStyle w:val="TAC"/>
              <w:rPr>
                <w:rFonts w:eastAsia="PMingLiU"/>
                <w:lang w:val="en-US"/>
              </w:rPr>
            </w:pPr>
          </w:p>
        </w:tc>
        <w:tc>
          <w:tcPr>
            <w:tcW w:w="741" w:type="dxa"/>
          </w:tcPr>
          <w:p w14:paraId="27863D71" w14:textId="77777777" w:rsidR="00DE6743" w:rsidRDefault="00DE6743" w:rsidP="009577AE">
            <w:pPr>
              <w:pStyle w:val="TAC"/>
              <w:rPr>
                <w:rFonts w:eastAsia="PMingLiU"/>
                <w:lang w:val="en-US"/>
              </w:rPr>
            </w:pPr>
          </w:p>
        </w:tc>
        <w:tc>
          <w:tcPr>
            <w:tcW w:w="740" w:type="dxa"/>
            <w:shd w:val="clear" w:color="auto" w:fill="auto"/>
          </w:tcPr>
          <w:p w14:paraId="63EFD890" w14:textId="77777777" w:rsidR="00DE6743" w:rsidRPr="00874A32" w:rsidRDefault="00DE6743" w:rsidP="009577AE">
            <w:pPr>
              <w:pStyle w:val="TAC"/>
              <w:rPr>
                <w:rFonts w:eastAsia="PMingLiU"/>
                <w:lang w:val="en-US"/>
              </w:rPr>
            </w:pPr>
          </w:p>
        </w:tc>
        <w:tc>
          <w:tcPr>
            <w:tcW w:w="741" w:type="dxa"/>
          </w:tcPr>
          <w:p w14:paraId="0353F537" w14:textId="77777777" w:rsidR="00DE6743" w:rsidRPr="00874A32" w:rsidRDefault="00DE6743" w:rsidP="009577AE">
            <w:pPr>
              <w:pStyle w:val="TAC"/>
              <w:rPr>
                <w:rFonts w:eastAsia="PMingLiU"/>
                <w:lang w:val="en-US"/>
              </w:rPr>
            </w:pPr>
          </w:p>
        </w:tc>
        <w:tc>
          <w:tcPr>
            <w:tcW w:w="814" w:type="dxa"/>
          </w:tcPr>
          <w:p w14:paraId="46F2FDD8" w14:textId="77777777" w:rsidR="00DE6743" w:rsidRPr="00874A32" w:rsidRDefault="00DE6743" w:rsidP="009577AE">
            <w:pPr>
              <w:pStyle w:val="TAC"/>
              <w:rPr>
                <w:rFonts w:eastAsia="PMingLiU"/>
                <w:lang w:val="en-US"/>
              </w:rPr>
            </w:pPr>
            <w:r w:rsidRPr="00874A32">
              <w:rPr>
                <w:rFonts w:eastAsia="PMingLiU" w:cs="Arial"/>
                <w:szCs w:val="18"/>
                <w:lang w:val="en-US"/>
              </w:rPr>
              <w:t>-89.3</w:t>
            </w:r>
          </w:p>
        </w:tc>
      </w:tr>
      <w:tr w:rsidR="00DE6743" w:rsidRPr="00874A32" w14:paraId="02311ED7" w14:textId="77777777" w:rsidTr="009577AE">
        <w:trPr>
          <w:trHeight w:val="187"/>
          <w:jc w:val="center"/>
        </w:trPr>
        <w:tc>
          <w:tcPr>
            <w:tcW w:w="1100" w:type="dxa"/>
            <w:vMerge/>
            <w:shd w:val="clear" w:color="auto" w:fill="auto"/>
            <w:vAlign w:val="center"/>
          </w:tcPr>
          <w:p w14:paraId="0FAF4220" w14:textId="77777777" w:rsidR="00DE6743" w:rsidRPr="00874A32" w:rsidRDefault="00DE6743" w:rsidP="009577AE">
            <w:pPr>
              <w:pStyle w:val="TAC"/>
              <w:rPr>
                <w:rFonts w:eastAsia="PMingLiU"/>
                <w:lang w:val="en-US"/>
              </w:rPr>
            </w:pPr>
          </w:p>
        </w:tc>
        <w:tc>
          <w:tcPr>
            <w:tcW w:w="629" w:type="dxa"/>
          </w:tcPr>
          <w:p w14:paraId="51887701"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7B4A2FBC" w14:textId="77777777" w:rsidR="00DE6743" w:rsidRPr="00874A32" w:rsidRDefault="00DE6743" w:rsidP="009577AE">
            <w:pPr>
              <w:pStyle w:val="TAC"/>
              <w:rPr>
                <w:rFonts w:eastAsia="PMingLiU"/>
                <w:lang w:val="en-US"/>
              </w:rPr>
            </w:pPr>
          </w:p>
        </w:tc>
        <w:tc>
          <w:tcPr>
            <w:tcW w:w="741" w:type="dxa"/>
            <w:shd w:val="clear" w:color="auto" w:fill="auto"/>
          </w:tcPr>
          <w:p w14:paraId="68163F59" w14:textId="77777777" w:rsidR="00DE6743" w:rsidRPr="00874A32" w:rsidRDefault="00DE6743" w:rsidP="009577AE">
            <w:pPr>
              <w:pStyle w:val="TAC"/>
              <w:rPr>
                <w:rFonts w:eastAsia="PMingLiU"/>
                <w:lang w:val="en-US"/>
              </w:rPr>
            </w:pPr>
          </w:p>
        </w:tc>
        <w:tc>
          <w:tcPr>
            <w:tcW w:w="740" w:type="dxa"/>
            <w:shd w:val="clear" w:color="auto" w:fill="auto"/>
          </w:tcPr>
          <w:p w14:paraId="38892382" w14:textId="77777777" w:rsidR="00DE6743" w:rsidRPr="00874A32" w:rsidRDefault="00DE6743" w:rsidP="009577AE">
            <w:pPr>
              <w:pStyle w:val="TAC"/>
              <w:rPr>
                <w:rFonts w:eastAsia="PMingLiU"/>
                <w:lang w:val="en-US"/>
              </w:rPr>
            </w:pPr>
            <w:r w:rsidRPr="00874A32">
              <w:rPr>
                <w:rFonts w:eastAsia="PMingLiU" w:cs="Arial"/>
                <w:szCs w:val="18"/>
                <w:lang w:val="en-US"/>
              </w:rPr>
              <w:t>-97.0</w:t>
            </w:r>
          </w:p>
        </w:tc>
        <w:tc>
          <w:tcPr>
            <w:tcW w:w="741" w:type="dxa"/>
            <w:shd w:val="clear" w:color="auto" w:fill="auto"/>
          </w:tcPr>
          <w:p w14:paraId="0023F478" w14:textId="77777777" w:rsidR="00DE6743" w:rsidRPr="00874A32" w:rsidRDefault="00DE6743" w:rsidP="009577AE">
            <w:pPr>
              <w:pStyle w:val="TAC"/>
              <w:rPr>
                <w:rFonts w:eastAsia="PMingLiU"/>
                <w:lang w:val="en-US"/>
              </w:rPr>
            </w:pPr>
            <w:r w:rsidRPr="00874A32">
              <w:rPr>
                <w:rFonts w:eastAsia="PMingLiU" w:cs="Arial"/>
                <w:szCs w:val="18"/>
                <w:lang w:val="en-US"/>
              </w:rPr>
              <w:t>-94.9</w:t>
            </w:r>
          </w:p>
        </w:tc>
        <w:tc>
          <w:tcPr>
            <w:tcW w:w="741" w:type="dxa"/>
            <w:shd w:val="clear" w:color="auto" w:fill="auto"/>
          </w:tcPr>
          <w:p w14:paraId="7E664295" w14:textId="77777777" w:rsidR="00DE6743" w:rsidRPr="00874A32" w:rsidRDefault="00DE6743" w:rsidP="009577AE">
            <w:pPr>
              <w:pStyle w:val="TAC"/>
              <w:rPr>
                <w:rFonts w:eastAsia="PMingLiU"/>
                <w:lang w:val="en-US"/>
              </w:rPr>
            </w:pPr>
            <w:r w:rsidRPr="00874A32">
              <w:rPr>
                <w:rFonts w:eastAsia="PMingLiU" w:cs="Arial"/>
                <w:szCs w:val="18"/>
                <w:lang w:val="en-US"/>
              </w:rPr>
              <w:t>-93.7</w:t>
            </w:r>
          </w:p>
        </w:tc>
        <w:tc>
          <w:tcPr>
            <w:tcW w:w="740" w:type="dxa"/>
            <w:shd w:val="clear" w:color="auto" w:fill="auto"/>
          </w:tcPr>
          <w:p w14:paraId="341547AA" w14:textId="77777777" w:rsidR="00DE6743" w:rsidRPr="00874A32" w:rsidRDefault="00DE6743" w:rsidP="009577AE">
            <w:pPr>
              <w:pStyle w:val="TAC"/>
              <w:rPr>
                <w:rFonts w:eastAsia="PMingLiU"/>
                <w:lang w:val="en-US"/>
              </w:rPr>
            </w:pPr>
          </w:p>
        </w:tc>
        <w:tc>
          <w:tcPr>
            <w:tcW w:w="741" w:type="dxa"/>
          </w:tcPr>
          <w:p w14:paraId="2F6B1E73" w14:textId="77777777" w:rsidR="00DE6743" w:rsidRPr="00874A32" w:rsidRDefault="00DE6743" w:rsidP="009577AE">
            <w:pPr>
              <w:pStyle w:val="TAC"/>
              <w:rPr>
                <w:rFonts w:eastAsia="PMingLiU"/>
                <w:lang w:val="en-US"/>
              </w:rPr>
            </w:pPr>
          </w:p>
        </w:tc>
        <w:tc>
          <w:tcPr>
            <w:tcW w:w="741" w:type="dxa"/>
          </w:tcPr>
          <w:p w14:paraId="3B7BE583" w14:textId="77777777" w:rsidR="00DE6743" w:rsidRDefault="00DE6743" w:rsidP="009577AE">
            <w:pPr>
              <w:pStyle w:val="TAC"/>
              <w:rPr>
                <w:rFonts w:eastAsia="PMingLiU"/>
                <w:lang w:val="en-US"/>
              </w:rPr>
            </w:pPr>
          </w:p>
        </w:tc>
        <w:tc>
          <w:tcPr>
            <w:tcW w:w="740" w:type="dxa"/>
            <w:shd w:val="clear" w:color="auto" w:fill="auto"/>
          </w:tcPr>
          <w:p w14:paraId="1B20B439" w14:textId="77777777" w:rsidR="00DE6743" w:rsidRPr="00874A32" w:rsidRDefault="00DE6743" w:rsidP="009577AE">
            <w:pPr>
              <w:pStyle w:val="TAC"/>
              <w:rPr>
                <w:rFonts w:eastAsia="PMingLiU"/>
                <w:lang w:val="en-US"/>
              </w:rPr>
            </w:pPr>
          </w:p>
        </w:tc>
        <w:tc>
          <w:tcPr>
            <w:tcW w:w="741" w:type="dxa"/>
          </w:tcPr>
          <w:p w14:paraId="50AEBC2F" w14:textId="77777777" w:rsidR="00DE6743" w:rsidRPr="00874A32" w:rsidRDefault="00DE6743" w:rsidP="009577AE">
            <w:pPr>
              <w:pStyle w:val="TAC"/>
              <w:rPr>
                <w:rFonts w:eastAsia="PMingLiU"/>
                <w:lang w:val="en-US"/>
              </w:rPr>
            </w:pPr>
          </w:p>
        </w:tc>
        <w:tc>
          <w:tcPr>
            <w:tcW w:w="814" w:type="dxa"/>
          </w:tcPr>
          <w:p w14:paraId="5A7629DE" w14:textId="77777777" w:rsidR="00DE6743" w:rsidRPr="00874A32" w:rsidRDefault="00DE6743" w:rsidP="009577AE">
            <w:pPr>
              <w:pStyle w:val="TAC"/>
              <w:rPr>
                <w:rFonts w:eastAsia="PMingLiU"/>
                <w:lang w:val="en-US"/>
              </w:rPr>
            </w:pPr>
            <w:r w:rsidRPr="00874A32">
              <w:rPr>
                <w:rFonts w:eastAsia="PMingLiU" w:cs="Arial"/>
                <w:szCs w:val="18"/>
                <w:lang w:val="en-US"/>
              </w:rPr>
              <w:t>-89.4</w:t>
            </w:r>
          </w:p>
        </w:tc>
      </w:tr>
      <w:tr w:rsidR="00DE6743" w:rsidRPr="00874A32" w14:paraId="3E187A96" w14:textId="77777777" w:rsidTr="009577AE">
        <w:trPr>
          <w:trHeight w:val="187"/>
          <w:jc w:val="center"/>
        </w:trPr>
        <w:tc>
          <w:tcPr>
            <w:tcW w:w="1100" w:type="dxa"/>
            <w:vMerge w:val="restart"/>
            <w:shd w:val="clear" w:color="auto" w:fill="auto"/>
            <w:vAlign w:val="center"/>
          </w:tcPr>
          <w:p w14:paraId="3178D4E1" w14:textId="77777777" w:rsidR="00DE6743" w:rsidRPr="00874A32" w:rsidRDefault="00DE6743" w:rsidP="009577AE">
            <w:pPr>
              <w:pStyle w:val="TAC"/>
              <w:rPr>
                <w:rFonts w:eastAsia="PMingLiU"/>
                <w:lang w:val="en-US"/>
              </w:rPr>
            </w:pPr>
            <w:r>
              <w:rPr>
                <w:rFonts w:eastAsia="PMingLiU"/>
                <w:lang w:val="en-US"/>
              </w:rPr>
              <w:t>n66</w:t>
            </w:r>
          </w:p>
        </w:tc>
        <w:tc>
          <w:tcPr>
            <w:tcW w:w="629" w:type="dxa"/>
          </w:tcPr>
          <w:p w14:paraId="038B8D1E"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1BB1660F" w14:textId="77777777" w:rsidR="00DE6743" w:rsidRPr="00874A32" w:rsidRDefault="00DE6743" w:rsidP="009577AE">
            <w:pPr>
              <w:pStyle w:val="TAC"/>
              <w:rPr>
                <w:rFonts w:eastAsia="PMingLiU" w:cs="Arial"/>
                <w:szCs w:val="18"/>
                <w:lang w:val="en-US"/>
              </w:rPr>
            </w:pPr>
          </w:p>
        </w:tc>
        <w:tc>
          <w:tcPr>
            <w:tcW w:w="741" w:type="dxa"/>
            <w:shd w:val="clear" w:color="auto" w:fill="auto"/>
          </w:tcPr>
          <w:p w14:paraId="7FA4FCBA" w14:textId="77777777" w:rsidR="00DE6743" w:rsidRPr="00874A32" w:rsidRDefault="00DE6743" w:rsidP="009577AE">
            <w:pPr>
              <w:pStyle w:val="TAC"/>
              <w:rPr>
                <w:rFonts w:eastAsia="PMingLiU"/>
                <w:lang w:val="en-US"/>
              </w:rPr>
            </w:pPr>
            <w:r w:rsidRPr="00874A32">
              <w:rPr>
                <w:rFonts w:eastAsia="PMingLiU" w:cs="Arial"/>
                <w:szCs w:val="18"/>
                <w:lang w:val="en-US"/>
              </w:rPr>
              <w:t>-99.5</w:t>
            </w:r>
          </w:p>
        </w:tc>
        <w:tc>
          <w:tcPr>
            <w:tcW w:w="740" w:type="dxa"/>
            <w:shd w:val="clear" w:color="auto" w:fill="auto"/>
          </w:tcPr>
          <w:p w14:paraId="77805D02" w14:textId="77777777" w:rsidR="00DE6743" w:rsidRPr="00874A32" w:rsidRDefault="00DE6743" w:rsidP="009577AE">
            <w:pPr>
              <w:pStyle w:val="TAC"/>
              <w:rPr>
                <w:rFonts w:eastAsia="PMingLiU"/>
                <w:lang w:val="en-US"/>
              </w:rPr>
            </w:pPr>
            <w:r w:rsidRPr="00874A32">
              <w:rPr>
                <w:rFonts w:eastAsia="PMingLiU" w:cs="Arial"/>
                <w:szCs w:val="18"/>
                <w:lang w:val="en-US"/>
              </w:rPr>
              <w:t>-96.3</w:t>
            </w:r>
          </w:p>
        </w:tc>
        <w:tc>
          <w:tcPr>
            <w:tcW w:w="741" w:type="dxa"/>
            <w:shd w:val="clear" w:color="auto" w:fill="auto"/>
          </w:tcPr>
          <w:p w14:paraId="127D163B" w14:textId="77777777" w:rsidR="00DE6743" w:rsidRPr="00874A32" w:rsidRDefault="00DE6743" w:rsidP="009577AE">
            <w:pPr>
              <w:pStyle w:val="TAC"/>
              <w:rPr>
                <w:rFonts w:eastAsia="PMingLiU"/>
                <w:lang w:val="en-US"/>
              </w:rPr>
            </w:pPr>
            <w:r w:rsidRPr="00874A32">
              <w:rPr>
                <w:rFonts w:eastAsia="PMingLiU" w:cs="Arial"/>
                <w:szCs w:val="18"/>
                <w:lang w:val="en-US"/>
              </w:rPr>
              <w:t>-94.5</w:t>
            </w:r>
          </w:p>
        </w:tc>
        <w:tc>
          <w:tcPr>
            <w:tcW w:w="741" w:type="dxa"/>
            <w:shd w:val="clear" w:color="auto" w:fill="auto"/>
          </w:tcPr>
          <w:p w14:paraId="63CA9CB0" w14:textId="77777777" w:rsidR="00DE6743" w:rsidRPr="00874A32" w:rsidRDefault="00DE6743" w:rsidP="009577AE">
            <w:pPr>
              <w:pStyle w:val="TAC"/>
              <w:rPr>
                <w:rFonts w:eastAsia="PMingLiU"/>
                <w:lang w:val="en-US"/>
              </w:rPr>
            </w:pPr>
            <w:r w:rsidRPr="00874A32">
              <w:rPr>
                <w:rFonts w:eastAsia="PMingLiU" w:cs="Arial"/>
                <w:szCs w:val="18"/>
                <w:lang w:val="en-US"/>
              </w:rPr>
              <w:t>-93.3</w:t>
            </w:r>
          </w:p>
        </w:tc>
        <w:tc>
          <w:tcPr>
            <w:tcW w:w="740" w:type="dxa"/>
            <w:shd w:val="clear" w:color="auto" w:fill="auto"/>
          </w:tcPr>
          <w:p w14:paraId="6EEA022C" w14:textId="77777777" w:rsidR="00DE6743" w:rsidRPr="00874A32" w:rsidRDefault="00DE6743" w:rsidP="009577AE">
            <w:pPr>
              <w:pStyle w:val="TAC"/>
              <w:rPr>
                <w:rFonts w:eastAsia="PMingLiU"/>
                <w:lang w:val="en-US"/>
              </w:rPr>
            </w:pPr>
            <w:r w:rsidRPr="00874A32">
              <w:rPr>
                <w:rFonts w:eastAsia="PMingLiU" w:cs="Arial"/>
                <w:szCs w:val="18"/>
                <w:lang w:val="en-US"/>
              </w:rPr>
              <w:t>-92.2</w:t>
            </w:r>
          </w:p>
        </w:tc>
        <w:tc>
          <w:tcPr>
            <w:tcW w:w="741" w:type="dxa"/>
          </w:tcPr>
          <w:p w14:paraId="226243F4" w14:textId="77777777" w:rsidR="00DE6743" w:rsidRPr="00874A32" w:rsidRDefault="00DE6743" w:rsidP="009577AE">
            <w:pPr>
              <w:pStyle w:val="TAC"/>
              <w:rPr>
                <w:rFonts w:eastAsia="PMingLiU"/>
                <w:lang w:val="en-US"/>
              </w:rPr>
            </w:pPr>
            <w:r w:rsidRPr="00874A32">
              <w:rPr>
                <w:rFonts w:eastAsia="PMingLiU" w:cs="Arial"/>
                <w:szCs w:val="18"/>
                <w:lang w:val="en-US"/>
              </w:rPr>
              <w:t>-91.4</w:t>
            </w:r>
          </w:p>
        </w:tc>
        <w:tc>
          <w:tcPr>
            <w:tcW w:w="741" w:type="dxa"/>
          </w:tcPr>
          <w:p w14:paraId="2ED5A5C2" w14:textId="77777777" w:rsidR="00DE6743" w:rsidRDefault="00DE6743" w:rsidP="009577AE">
            <w:pPr>
              <w:pStyle w:val="TAC"/>
              <w:rPr>
                <w:rFonts w:eastAsia="PMingLiU"/>
                <w:lang w:val="en-US"/>
              </w:rPr>
            </w:pPr>
            <w:r>
              <w:rPr>
                <w:rFonts w:eastAsia="PMingLiU"/>
                <w:lang w:val="en-US"/>
              </w:rPr>
              <w:t>-90.7</w:t>
            </w:r>
          </w:p>
        </w:tc>
        <w:tc>
          <w:tcPr>
            <w:tcW w:w="740" w:type="dxa"/>
            <w:shd w:val="clear" w:color="auto" w:fill="auto"/>
          </w:tcPr>
          <w:p w14:paraId="5544CD34" w14:textId="77777777" w:rsidR="00DE6743" w:rsidRPr="00874A32" w:rsidRDefault="00DE6743" w:rsidP="009577AE">
            <w:pPr>
              <w:pStyle w:val="TAC"/>
              <w:rPr>
                <w:rFonts w:eastAsia="PMingLiU"/>
                <w:lang w:val="en-US"/>
              </w:rPr>
            </w:pPr>
            <w:r w:rsidRPr="00874A32">
              <w:rPr>
                <w:rFonts w:eastAsia="PMingLiU" w:cs="Arial"/>
                <w:szCs w:val="18"/>
                <w:lang w:val="en-US"/>
              </w:rPr>
              <w:t>-90.1</w:t>
            </w:r>
          </w:p>
        </w:tc>
        <w:tc>
          <w:tcPr>
            <w:tcW w:w="741" w:type="dxa"/>
          </w:tcPr>
          <w:p w14:paraId="4B8139E7" w14:textId="77777777" w:rsidR="00DE6743" w:rsidRPr="00874A32" w:rsidRDefault="00DE6743" w:rsidP="009577AE">
            <w:pPr>
              <w:pStyle w:val="TAC"/>
              <w:rPr>
                <w:rFonts w:eastAsia="PMingLiU"/>
                <w:lang w:val="en-US"/>
              </w:rPr>
            </w:pPr>
            <w:r>
              <w:rPr>
                <w:rFonts w:eastAsia="PMingLiU"/>
                <w:lang w:val="en-US"/>
              </w:rPr>
              <w:t>-89.6</w:t>
            </w:r>
          </w:p>
        </w:tc>
        <w:tc>
          <w:tcPr>
            <w:tcW w:w="814" w:type="dxa"/>
          </w:tcPr>
          <w:p w14:paraId="37972FFB" w14:textId="77777777" w:rsidR="00DE6743" w:rsidRPr="00874A32" w:rsidRDefault="00DE6743" w:rsidP="009577AE">
            <w:pPr>
              <w:pStyle w:val="TAC"/>
              <w:rPr>
                <w:rFonts w:eastAsia="PMingLiU"/>
                <w:lang w:val="en-US"/>
              </w:rPr>
            </w:pPr>
          </w:p>
        </w:tc>
      </w:tr>
      <w:tr w:rsidR="00DE6743" w:rsidRPr="00874A32" w14:paraId="7690855E" w14:textId="77777777" w:rsidTr="009577AE">
        <w:trPr>
          <w:trHeight w:val="187"/>
          <w:jc w:val="center"/>
        </w:trPr>
        <w:tc>
          <w:tcPr>
            <w:tcW w:w="1100" w:type="dxa"/>
            <w:vMerge/>
            <w:shd w:val="clear" w:color="auto" w:fill="auto"/>
            <w:vAlign w:val="center"/>
          </w:tcPr>
          <w:p w14:paraId="4C23B47E" w14:textId="77777777" w:rsidR="00DE6743" w:rsidRPr="00874A32" w:rsidRDefault="00DE6743" w:rsidP="009577AE">
            <w:pPr>
              <w:pStyle w:val="TAC"/>
              <w:rPr>
                <w:rFonts w:eastAsia="PMingLiU"/>
                <w:lang w:val="en-US"/>
              </w:rPr>
            </w:pPr>
          </w:p>
        </w:tc>
        <w:tc>
          <w:tcPr>
            <w:tcW w:w="629" w:type="dxa"/>
          </w:tcPr>
          <w:p w14:paraId="10D0241D"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1C0613F3" w14:textId="77777777" w:rsidR="00DE6743" w:rsidRPr="00874A32" w:rsidRDefault="00DE6743" w:rsidP="009577AE">
            <w:pPr>
              <w:pStyle w:val="TAC"/>
              <w:rPr>
                <w:rFonts w:eastAsia="PMingLiU"/>
                <w:lang w:val="en-US"/>
              </w:rPr>
            </w:pPr>
          </w:p>
        </w:tc>
        <w:tc>
          <w:tcPr>
            <w:tcW w:w="741" w:type="dxa"/>
            <w:shd w:val="clear" w:color="auto" w:fill="auto"/>
          </w:tcPr>
          <w:p w14:paraId="30381996" w14:textId="77777777" w:rsidR="00DE6743" w:rsidRPr="00874A32" w:rsidRDefault="00DE6743" w:rsidP="009577AE">
            <w:pPr>
              <w:pStyle w:val="TAC"/>
              <w:rPr>
                <w:rFonts w:eastAsia="PMingLiU"/>
                <w:lang w:val="en-US"/>
              </w:rPr>
            </w:pPr>
          </w:p>
        </w:tc>
        <w:tc>
          <w:tcPr>
            <w:tcW w:w="740" w:type="dxa"/>
            <w:shd w:val="clear" w:color="auto" w:fill="auto"/>
          </w:tcPr>
          <w:p w14:paraId="733A4DD4" w14:textId="77777777" w:rsidR="00DE6743" w:rsidRPr="00874A32" w:rsidRDefault="00DE6743" w:rsidP="009577AE">
            <w:pPr>
              <w:pStyle w:val="TAC"/>
              <w:rPr>
                <w:rFonts w:eastAsia="PMingLiU"/>
                <w:lang w:val="en-US"/>
              </w:rPr>
            </w:pPr>
            <w:r w:rsidRPr="00874A32">
              <w:rPr>
                <w:rFonts w:eastAsia="PMingLiU" w:cs="Arial"/>
                <w:szCs w:val="18"/>
                <w:lang w:val="en-US"/>
              </w:rPr>
              <w:t>-96.6</w:t>
            </w:r>
          </w:p>
        </w:tc>
        <w:tc>
          <w:tcPr>
            <w:tcW w:w="741" w:type="dxa"/>
            <w:shd w:val="clear" w:color="auto" w:fill="auto"/>
          </w:tcPr>
          <w:p w14:paraId="1EC8C304" w14:textId="77777777" w:rsidR="00DE6743" w:rsidRPr="00874A32" w:rsidRDefault="00DE6743" w:rsidP="009577AE">
            <w:pPr>
              <w:pStyle w:val="TAC"/>
              <w:rPr>
                <w:rFonts w:eastAsia="PMingLiU"/>
                <w:lang w:val="en-US"/>
              </w:rPr>
            </w:pPr>
            <w:r w:rsidRPr="00874A32">
              <w:rPr>
                <w:rFonts w:eastAsia="PMingLiU" w:cs="Arial"/>
                <w:szCs w:val="18"/>
                <w:lang w:val="en-US"/>
              </w:rPr>
              <w:t>-94.6</w:t>
            </w:r>
          </w:p>
        </w:tc>
        <w:tc>
          <w:tcPr>
            <w:tcW w:w="741" w:type="dxa"/>
            <w:shd w:val="clear" w:color="auto" w:fill="auto"/>
          </w:tcPr>
          <w:p w14:paraId="16EE33D1" w14:textId="77777777" w:rsidR="00DE6743" w:rsidRPr="00874A32" w:rsidRDefault="00DE6743" w:rsidP="009577AE">
            <w:pPr>
              <w:pStyle w:val="TAC"/>
              <w:rPr>
                <w:rFonts w:eastAsia="PMingLiU"/>
                <w:lang w:val="en-US"/>
              </w:rPr>
            </w:pPr>
            <w:r w:rsidRPr="00874A32">
              <w:rPr>
                <w:rFonts w:eastAsia="PMingLiU" w:cs="Arial"/>
                <w:szCs w:val="18"/>
                <w:lang w:val="en-US"/>
              </w:rPr>
              <w:t>-93.5</w:t>
            </w:r>
          </w:p>
        </w:tc>
        <w:tc>
          <w:tcPr>
            <w:tcW w:w="740" w:type="dxa"/>
            <w:shd w:val="clear" w:color="auto" w:fill="auto"/>
          </w:tcPr>
          <w:p w14:paraId="4B4697B7" w14:textId="77777777" w:rsidR="00DE6743" w:rsidRPr="00874A32" w:rsidRDefault="00DE6743" w:rsidP="009577AE">
            <w:pPr>
              <w:pStyle w:val="TAC"/>
              <w:rPr>
                <w:rFonts w:eastAsia="PMingLiU"/>
                <w:lang w:val="en-US"/>
              </w:rPr>
            </w:pPr>
            <w:r w:rsidRPr="00874A32">
              <w:rPr>
                <w:rFonts w:eastAsia="PMingLiU" w:cs="Arial"/>
                <w:szCs w:val="18"/>
                <w:lang w:val="en-US"/>
              </w:rPr>
              <w:t>-92.3</w:t>
            </w:r>
          </w:p>
        </w:tc>
        <w:tc>
          <w:tcPr>
            <w:tcW w:w="741" w:type="dxa"/>
          </w:tcPr>
          <w:p w14:paraId="6E37298F" w14:textId="77777777" w:rsidR="00DE6743" w:rsidRPr="00874A32" w:rsidRDefault="00DE6743" w:rsidP="009577AE">
            <w:pPr>
              <w:pStyle w:val="TAC"/>
              <w:rPr>
                <w:rFonts w:eastAsia="PMingLiU"/>
                <w:lang w:val="en-US"/>
              </w:rPr>
            </w:pPr>
            <w:r w:rsidRPr="00874A32">
              <w:rPr>
                <w:rFonts w:eastAsia="PMingLiU" w:cs="Arial"/>
                <w:szCs w:val="18"/>
                <w:lang w:val="en-US"/>
              </w:rPr>
              <w:t>-91.5</w:t>
            </w:r>
          </w:p>
        </w:tc>
        <w:tc>
          <w:tcPr>
            <w:tcW w:w="741" w:type="dxa"/>
          </w:tcPr>
          <w:p w14:paraId="55424A3C" w14:textId="77777777" w:rsidR="00DE6743" w:rsidRDefault="00DE6743" w:rsidP="009577AE">
            <w:pPr>
              <w:pStyle w:val="TAC"/>
              <w:rPr>
                <w:rFonts w:eastAsia="PMingLiU"/>
                <w:lang w:val="en-US"/>
              </w:rPr>
            </w:pPr>
            <w:r>
              <w:rPr>
                <w:rFonts w:eastAsia="PMingLiU"/>
                <w:lang w:val="en-US"/>
              </w:rPr>
              <w:t>-90.8</w:t>
            </w:r>
          </w:p>
        </w:tc>
        <w:tc>
          <w:tcPr>
            <w:tcW w:w="740" w:type="dxa"/>
            <w:shd w:val="clear" w:color="auto" w:fill="auto"/>
          </w:tcPr>
          <w:p w14:paraId="6B26C03A" w14:textId="77777777" w:rsidR="00DE6743" w:rsidRPr="00874A32" w:rsidRDefault="00DE6743" w:rsidP="009577AE">
            <w:pPr>
              <w:pStyle w:val="TAC"/>
              <w:rPr>
                <w:rFonts w:eastAsia="PMingLiU"/>
                <w:lang w:val="en-US"/>
              </w:rPr>
            </w:pPr>
            <w:r w:rsidRPr="00874A32">
              <w:rPr>
                <w:rFonts w:eastAsia="PMingLiU" w:cs="Arial"/>
                <w:szCs w:val="18"/>
                <w:lang w:val="en-US"/>
              </w:rPr>
              <w:t>-90.2</w:t>
            </w:r>
          </w:p>
        </w:tc>
        <w:tc>
          <w:tcPr>
            <w:tcW w:w="741" w:type="dxa"/>
            <w:vAlign w:val="center"/>
          </w:tcPr>
          <w:p w14:paraId="48A96881" w14:textId="77777777" w:rsidR="00DE6743" w:rsidRPr="00874A32" w:rsidRDefault="00DE6743" w:rsidP="009577AE">
            <w:pPr>
              <w:pStyle w:val="TAC"/>
              <w:rPr>
                <w:rFonts w:eastAsia="PMingLiU"/>
                <w:lang w:val="en-US"/>
              </w:rPr>
            </w:pPr>
            <w:r>
              <w:rPr>
                <w:rFonts w:eastAsia="PMingLiU"/>
                <w:lang w:val="en-US"/>
              </w:rPr>
              <w:t>-89.7</w:t>
            </w:r>
          </w:p>
        </w:tc>
        <w:tc>
          <w:tcPr>
            <w:tcW w:w="814" w:type="dxa"/>
          </w:tcPr>
          <w:p w14:paraId="261B0B62" w14:textId="77777777" w:rsidR="00DE6743" w:rsidRPr="00874A32" w:rsidRDefault="00DE6743" w:rsidP="009577AE">
            <w:pPr>
              <w:pStyle w:val="TAC"/>
              <w:rPr>
                <w:rFonts w:eastAsia="PMingLiU"/>
                <w:lang w:val="en-US"/>
              </w:rPr>
            </w:pPr>
          </w:p>
        </w:tc>
      </w:tr>
      <w:tr w:rsidR="00DE6743" w:rsidRPr="00874A32" w14:paraId="7C94DB3D" w14:textId="77777777" w:rsidTr="009577AE">
        <w:trPr>
          <w:trHeight w:val="187"/>
          <w:jc w:val="center"/>
        </w:trPr>
        <w:tc>
          <w:tcPr>
            <w:tcW w:w="1100" w:type="dxa"/>
            <w:vMerge/>
            <w:shd w:val="clear" w:color="auto" w:fill="auto"/>
            <w:vAlign w:val="center"/>
          </w:tcPr>
          <w:p w14:paraId="21594E07" w14:textId="77777777" w:rsidR="00DE6743" w:rsidRPr="00874A32" w:rsidRDefault="00DE6743" w:rsidP="009577AE">
            <w:pPr>
              <w:pStyle w:val="TAC"/>
              <w:rPr>
                <w:rFonts w:eastAsia="PMingLiU"/>
                <w:lang w:val="en-US"/>
              </w:rPr>
            </w:pPr>
          </w:p>
        </w:tc>
        <w:tc>
          <w:tcPr>
            <w:tcW w:w="629" w:type="dxa"/>
          </w:tcPr>
          <w:p w14:paraId="7A132527"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4B85355D" w14:textId="77777777" w:rsidR="00DE6743" w:rsidRPr="00874A32" w:rsidRDefault="00DE6743" w:rsidP="009577AE">
            <w:pPr>
              <w:pStyle w:val="TAC"/>
              <w:rPr>
                <w:rFonts w:eastAsia="PMingLiU"/>
                <w:lang w:val="en-US"/>
              </w:rPr>
            </w:pPr>
          </w:p>
        </w:tc>
        <w:tc>
          <w:tcPr>
            <w:tcW w:w="741" w:type="dxa"/>
            <w:shd w:val="clear" w:color="auto" w:fill="auto"/>
          </w:tcPr>
          <w:p w14:paraId="505D15B7" w14:textId="77777777" w:rsidR="00DE6743" w:rsidRPr="00874A32" w:rsidRDefault="00DE6743" w:rsidP="009577AE">
            <w:pPr>
              <w:pStyle w:val="TAC"/>
              <w:rPr>
                <w:rFonts w:eastAsia="PMingLiU"/>
                <w:lang w:val="en-US"/>
              </w:rPr>
            </w:pPr>
          </w:p>
        </w:tc>
        <w:tc>
          <w:tcPr>
            <w:tcW w:w="740" w:type="dxa"/>
            <w:shd w:val="clear" w:color="auto" w:fill="auto"/>
          </w:tcPr>
          <w:p w14:paraId="1E16DAA9" w14:textId="77777777" w:rsidR="00DE6743" w:rsidRPr="00874A32" w:rsidRDefault="00DE6743" w:rsidP="009577AE">
            <w:pPr>
              <w:pStyle w:val="TAC"/>
              <w:rPr>
                <w:rFonts w:eastAsia="PMingLiU"/>
                <w:lang w:val="en-US"/>
              </w:rPr>
            </w:pPr>
            <w:r w:rsidRPr="00874A32">
              <w:rPr>
                <w:rFonts w:eastAsia="PMingLiU" w:cs="Arial"/>
                <w:szCs w:val="18"/>
                <w:lang w:val="en-US"/>
              </w:rPr>
              <w:t>-97.0</w:t>
            </w:r>
          </w:p>
        </w:tc>
        <w:tc>
          <w:tcPr>
            <w:tcW w:w="741" w:type="dxa"/>
            <w:shd w:val="clear" w:color="auto" w:fill="auto"/>
          </w:tcPr>
          <w:p w14:paraId="6DCF3C51" w14:textId="77777777" w:rsidR="00DE6743" w:rsidRPr="00874A32" w:rsidRDefault="00DE6743" w:rsidP="009577AE">
            <w:pPr>
              <w:pStyle w:val="TAC"/>
              <w:rPr>
                <w:rFonts w:eastAsia="PMingLiU"/>
                <w:lang w:val="en-US"/>
              </w:rPr>
            </w:pPr>
            <w:r w:rsidRPr="00874A32">
              <w:rPr>
                <w:rFonts w:eastAsia="PMingLiU" w:cs="Arial"/>
                <w:szCs w:val="18"/>
                <w:lang w:val="en-US"/>
              </w:rPr>
              <w:t>-94.9</w:t>
            </w:r>
          </w:p>
        </w:tc>
        <w:tc>
          <w:tcPr>
            <w:tcW w:w="741" w:type="dxa"/>
            <w:shd w:val="clear" w:color="auto" w:fill="auto"/>
          </w:tcPr>
          <w:p w14:paraId="4249CEBC" w14:textId="77777777" w:rsidR="00DE6743" w:rsidRPr="00874A32" w:rsidRDefault="00DE6743" w:rsidP="009577AE">
            <w:pPr>
              <w:pStyle w:val="TAC"/>
              <w:rPr>
                <w:rFonts w:eastAsia="PMingLiU"/>
                <w:lang w:val="en-US"/>
              </w:rPr>
            </w:pPr>
            <w:r w:rsidRPr="00874A32">
              <w:rPr>
                <w:rFonts w:eastAsia="PMingLiU" w:cs="Arial"/>
                <w:szCs w:val="18"/>
                <w:lang w:val="en-US"/>
              </w:rPr>
              <w:t>-93.7</w:t>
            </w:r>
          </w:p>
        </w:tc>
        <w:tc>
          <w:tcPr>
            <w:tcW w:w="740" w:type="dxa"/>
            <w:shd w:val="clear" w:color="auto" w:fill="auto"/>
          </w:tcPr>
          <w:p w14:paraId="248CDDF0" w14:textId="77777777" w:rsidR="00DE6743" w:rsidRPr="00874A32" w:rsidRDefault="00DE6743" w:rsidP="009577AE">
            <w:pPr>
              <w:pStyle w:val="TAC"/>
              <w:rPr>
                <w:rFonts w:eastAsia="PMingLiU"/>
                <w:lang w:val="en-US"/>
              </w:rPr>
            </w:pPr>
            <w:r w:rsidRPr="00874A32">
              <w:rPr>
                <w:rFonts w:eastAsia="PMingLiU" w:cs="Arial"/>
                <w:szCs w:val="18"/>
                <w:lang w:val="en-US"/>
              </w:rPr>
              <w:t>-92.5</w:t>
            </w:r>
          </w:p>
        </w:tc>
        <w:tc>
          <w:tcPr>
            <w:tcW w:w="741" w:type="dxa"/>
          </w:tcPr>
          <w:p w14:paraId="4B2AF948" w14:textId="77777777" w:rsidR="00DE6743" w:rsidRPr="00874A32" w:rsidRDefault="00DE6743" w:rsidP="009577AE">
            <w:pPr>
              <w:pStyle w:val="TAC"/>
              <w:rPr>
                <w:rFonts w:eastAsia="PMingLiU"/>
                <w:lang w:val="en-US"/>
              </w:rPr>
            </w:pPr>
            <w:r w:rsidRPr="00874A32">
              <w:rPr>
                <w:rFonts w:eastAsia="PMingLiU" w:cs="Arial"/>
                <w:szCs w:val="18"/>
                <w:lang w:val="en-US"/>
              </w:rPr>
              <w:t>-91.6</w:t>
            </w:r>
          </w:p>
        </w:tc>
        <w:tc>
          <w:tcPr>
            <w:tcW w:w="741" w:type="dxa"/>
          </w:tcPr>
          <w:p w14:paraId="4AAA28BB" w14:textId="77777777" w:rsidR="00DE6743" w:rsidRDefault="00DE6743" w:rsidP="009577AE">
            <w:pPr>
              <w:pStyle w:val="TAC"/>
              <w:rPr>
                <w:rFonts w:eastAsia="PMingLiU"/>
                <w:lang w:val="en-US"/>
              </w:rPr>
            </w:pPr>
            <w:r>
              <w:rPr>
                <w:rFonts w:eastAsia="PMingLiU"/>
                <w:lang w:val="en-US"/>
              </w:rPr>
              <w:t>-90.9</w:t>
            </w:r>
          </w:p>
        </w:tc>
        <w:tc>
          <w:tcPr>
            <w:tcW w:w="740" w:type="dxa"/>
            <w:shd w:val="clear" w:color="auto" w:fill="auto"/>
          </w:tcPr>
          <w:p w14:paraId="7CE96526" w14:textId="77777777" w:rsidR="00DE6743" w:rsidRPr="00874A32" w:rsidRDefault="00DE6743" w:rsidP="009577AE">
            <w:pPr>
              <w:pStyle w:val="TAC"/>
              <w:rPr>
                <w:rFonts w:eastAsia="PMingLiU"/>
                <w:lang w:val="en-US"/>
              </w:rPr>
            </w:pPr>
            <w:r w:rsidRPr="00874A32">
              <w:rPr>
                <w:rFonts w:eastAsia="PMingLiU" w:cs="Arial"/>
                <w:szCs w:val="18"/>
                <w:lang w:val="en-US"/>
              </w:rPr>
              <w:t>-90.4</w:t>
            </w:r>
          </w:p>
        </w:tc>
        <w:tc>
          <w:tcPr>
            <w:tcW w:w="741" w:type="dxa"/>
          </w:tcPr>
          <w:p w14:paraId="20DA4D21" w14:textId="77777777" w:rsidR="00DE6743" w:rsidRPr="00874A32" w:rsidRDefault="00DE6743" w:rsidP="009577AE">
            <w:pPr>
              <w:pStyle w:val="TAC"/>
              <w:rPr>
                <w:rFonts w:eastAsia="PMingLiU"/>
                <w:lang w:val="en-US"/>
              </w:rPr>
            </w:pPr>
            <w:r>
              <w:rPr>
                <w:rFonts w:eastAsia="PMingLiU"/>
                <w:lang w:val="en-US"/>
              </w:rPr>
              <w:t>-89.8</w:t>
            </w:r>
          </w:p>
        </w:tc>
        <w:tc>
          <w:tcPr>
            <w:tcW w:w="814" w:type="dxa"/>
          </w:tcPr>
          <w:p w14:paraId="71CDBB3C" w14:textId="77777777" w:rsidR="00DE6743" w:rsidRPr="00874A32" w:rsidRDefault="00DE6743" w:rsidP="009577AE">
            <w:pPr>
              <w:pStyle w:val="TAC"/>
              <w:rPr>
                <w:rFonts w:eastAsia="PMingLiU"/>
                <w:lang w:val="en-US"/>
              </w:rPr>
            </w:pPr>
          </w:p>
        </w:tc>
      </w:tr>
      <w:tr w:rsidR="00DE6743" w:rsidRPr="00874A32" w14:paraId="0EC26C67" w14:textId="77777777" w:rsidTr="009577AE">
        <w:trPr>
          <w:trHeight w:val="187"/>
          <w:jc w:val="center"/>
        </w:trPr>
        <w:tc>
          <w:tcPr>
            <w:tcW w:w="1100" w:type="dxa"/>
            <w:tcBorders>
              <w:bottom w:val="nil"/>
            </w:tcBorders>
            <w:shd w:val="clear" w:color="auto" w:fill="auto"/>
            <w:vAlign w:val="center"/>
          </w:tcPr>
          <w:p w14:paraId="75ABA978" w14:textId="77777777" w:rsidR="00DE6743" w:rsidRPr="00874A32" w:rsidRDefault="00DE6743" w:rsidP="009577AE">
            <w:pPr>
              <w:pStyle w:val="TAC"/>
              <w:rPr>
                <w:rFonts w:eastAsia="PMingLiU"/>
                <w:lang w:val="en-US"/>
              </w:rPr>
            </w:pPr>
          </w:p>
        </w:tc>
        <w:tc>
          <w:tcPr>
            <w:tcW w:w="629" w:type="dxa"/>
          </w:tcPr>
          <w:p w14:paraId="5591599A" w14:textId="77777777" w:rsidR="00DE6743" w:rsidRPr="00874A32" w:rsidRDefault="00DE6743" w:rsidP="009577AE">
            <w:pPr>
              <w:pStyle w:val="TAC"/>
              <w:rPr>
                <w:rFonts w:eastAsia="PMingLiU"/>
                <w:lang w:val="en-US"/>
              </w:rPr>
            </w:pPr>
            <w:r w:rsidRPr="00A1115A">
              <w:rPr>
                <w:rFonts w:cs="Arial"/>
              </w:rPr>
              <w:t>15</w:t>
            </w:r>
          </w:p>
        </w:tc>
        <w:tc>
          <w:tcPr>
            <w:tcW w:w="741" w:type="dxa"/>
          </w:tcPr>
          <w:p w14:paraId="44275046" w14:textId="77777777" w:rsidR="00DE6743" w:rsidRPr="00A1115A" w:rsidRDefault="00DE6743" w:rsidP="009577AE">
            <w:pPr>
              <w:pStyle w:val="TAC"/>
              <w:rPr>
                <w:rFonts w:cs="Arial"/>
                <w:szCs w:val="18"/>
              </w:rPr>
            </w:pPr>
          </w:p>
        </w:tc>
        <w:tc>
          <w:tcPr>
            <w:tcW w:w="741" w:type="dxa"/>
            <w:shd w:val="clear" w:color="auto" w:fill="auto"/>
          </w:tcPr>
          <w:p w14:paraId="333F536A" w14:textId="77777777" w:rsidR="00DE6743" w:rsidRPr="00874A32" w:rsidRDefault="00DE6743" w:rsidP="009577AE">
            <w:pPr>
              <w:pStyle w:val="TAC"/>
              <w:rPr>
                <w:rFonts w:eastAsia="PMingLiU"/>
                <w:lang w:val="en-US"/>
              </w:rPr>
            </w:pPr>
            <w:r w:rsidRPr="00A1115A">
              <w:rPr>
                <w:rFonts w:cs="Arial"/>
                <w:szCs w:val="18"/>
              </w:rPr>
              <w:t>-100.0</w:t>
            </w:r>
          </w:p>
        </w:tc>
        <w:tc>
          <w:tcPr>
            <w:tcW w:w="740" w:type="dxa"/>
            <w:shd w:val="clear" w:color="auto" w:fill="auto"/>
          </w:tcPr>
          <w:p w14:paraId="1F6FD603" w14:textId="77777777" w:rsidR="00DE6743" w:rsidRPr="00874A32" w:rsidRDefault="00DE6743" w:rsidP="009577AE">
            <w:pPr>
              <w:pStyle w:val="TAC"/>
              <w:rPr>
                <w:rFonts w:eastAsia="PMingLiU"/>
                <w:lang w:val="en-US"/>
              </w:rPr>
            </w:pPr>
            <w:r w:rsidRPr="00A1115A">
              <w:rPr>
                <w:rFonts w:cs="Arial"/>
                <w:szCs w:val="18"/>
              </w:rPr>
              <w:t>-96.8</w:t>
            </w:r>
          </w:p>
        </w:tc>
        <w:tc>
          <w:tcPr>
            <w:tcW w:w="741" w:type="dxa"/>
            <w:shd w:val="clear" w:color="auto" w:fill="auto"/>
          </w:tcPr>
          <w:p w14:paraId="2071F607" w14:textId="77777777" w:rsidR="00DE6743" w:rsidRPr="00874A32" w:rsidRDefault="00DE6743" w:rsidP="009577AE">
            <w:pPr>
              <w:pStyle w:val="TAC"/>
              <w:rPr>
                <w:rFonts w:eastAsia="PMingLiU"/>
                <w:lang w:val="en-US"/>
              </w:rPr>
            </w:pPr>
            <w:r w:rsidRPr="00A1115A">
              <w:rPr>
                <w:rFonts w:cs="Arial"/>
                <w:szCs w:val="18"/>
              </w:rPr>
              <w:t>-95.0</w:t>
            </w:r>
          </w:p>
        </w:tc>
        <w:tc>
          <w:tcPr>
            <w:tcW w:w="741" w:type="dxa"/>
            <w:shd w:val="clear" w:color="auto" w:fill="auto"/>
          </w:tcPr>
          <w:p w14:paraId="4EF82237" w14:textId="77777777" w:rsidR="00DE6743" w:rsidRPr="00874A32" w:rsidRDefault="00DE6743" w:rsidP="009577AE">
            <w:pPr>
              <w:pStyle w:val="TAC"/>
              <w:rPr>
                <w:rFonts w:eastAsia="PMingLiU"/>
                <w:lang w:val="en-US"/>
              </w:rPr>
            </w:pPr>
            <w:r w:rsidRPr="00A1115A">
              <w:rPr>
                <w:rFonts w:cs="Arial"/>
                <w:szCs w:val="18"/>
              </w:rPr>
              <w:t>-93.8</w:t>
            </w:r>
          </w:p>
        </w:tc>
        <w:tc>
          <w:tcPr>
            <w:tcW w:w="740" w:type="dxa"/>
            <w:shd w:val="clear" w:color="auto" w:fill="auto"/>
          </w:tcPr>
          <w:p w14:paraId="20457040" w14:textId="77777777" w:rsidR="00DE6743" w:rsidRPr="00874A32" w:rsidRDefault="00DE6743" w:rsidP="009577AE">
            <w:pPr>
              <w:pStyle w:val="TAC"/>
              <w:rPr>
                <w:rFonts w:eastAsia="PMingLiU"/>
                <w:lang w:val="en-US"/>
              </w:rPr>
            </w:pPr>
            <w:r w:rsidRPr="00A1115A">
              <w:rPr>
                <w:rFonts w:cs="Arial"/>
                <w:szCs w:val="18"/>
              </w:rPr>
              <w:t>-92.7</w:t>
            </w:r>
          </w:p>
        </w:tc>
        <w:tc>
          <w:tcPr>
            <w:tcW w:w="741" w:type="dxa"/>
          </w:tcPr>
          <w:p w14:paraId="22EFF9AE" w14:textId="77777777" w:rsidR="00DE6743" w:rsidRPr="00874A32" w:rsidRDefault="00DE6743" w:rsidP="009577AE">
            <w:pPr>
              <w:pStyle w:val="TAC"/>
              <w:rPr>
                <w:rFonts w:eastAsia="PMingLiU"/>
                <w:lang w:val="en-US"/>
              </w:rPr>
            </w:pPr>
          </w:p>
        </w:tc>
        <w:tc>
          <w:tcPr>
            <w:tcW w:w="741" w:type="dxa"/>
          </w:tcPr>
          <w:p w14:paraId="6B4A450D" w14:textId="77777777" w:rsidR="00DE6743" w:rsidRDefault="00DE6743" w:rsidP="009577AE">
            <w:pPr>
              <w:pStyle w:val="TAC"/>
              <w:rPr>
                <w:rFonts w:eastAsia="PMingLiU"/>
                <w:lang w:val="en-US"/>
              </w:rPr>
            </w:pPr>
          </w:p>
        </w:tc>
        <w:tc>
          <w:tcPr>
            <w:tcW w:w="740" w:type="dxa"/>
            <w:shd w:val="clear" w:color="auto" w:fill="auto"/>
          </w:tcPr>
          <w:p w14:paraId="1B47F072" w14:textId="77777777" w:rsidR="00DE6743" w:rsidRPr="00874A32" w:rsidRDefault="00DE6743" w:rsidP="009577AE">
            <w:pPr>
              <w:pStyle w:val="TAC"/>
              <w:rPr>
                <w:rFonts w:eastAsia="PMingLiU"/>
                <w:lang w:val="en-US"/>
              </w:rPr>
            </w:pPr>
          </w:p>
        </w:tc>
        <w:tc>
          <w:tcPr>
            <w:tcW w:w="741" w:type="dxa"/>
          </w:tcPr>
          <w:p w14:paraId="31E00E78" w14:textId="77777777" w:rsidR="00DE6743" w:rsidRPr="00874A32" w:rsidRDefault="00DE6743" w:rsidP="009577AE">
            <w:pPr>
              <w:pStyle w:val="TAC"/>
              <w:rPr>
                <w:rFonts w:eastAsia="PMingLiU"/>
                <w:lang w:val="en-US"/>
              </w:rPr>
            </w:pPr>
          </w:p>
        </w:tc>
        <w:tc>
          <w:tcPr>
            <w:tcW w:w="814" w:type="dxa"/>
          </w:tcPr>
          <w:p w14:paraId="7B97EF40" w14:textId="77777777" w:rsidR="00DE6743" w:rsidRPr="00874A32" w:rsidRDefault="00DE6743" w:rsidP="009577AE">
            <w:pPr>
              <w:pStyle w:val="TAC"/>
              <w:rPr>
                <w:rFonts w:eastAsia="PMingLiU"/>
                <w:lang w:val="en-US"/>
              </w:rPr>
            </w:pPr>
          </w:p>
        </w:tc>
      </w:tr>
      <w:tr w:rsidR="00DE6743" w:rsidRPr="00874A32" w14:paraId="3BCDEFE3" w14:textId="77777777" w:rsidTr="009577AE">
        <w:trPr>
          <w:trHeight w:val="187"/>
          <w:jc w:val="center"/>
        </w:trPr>
        <w:tc>
          <w:tcPr>
            <w:tcW w:w="1100" w:type="dxa"/>
            <w:tcBorders>
              <w:top w:val="nil"/>
              <w:bottom w:val="nil"/>
            </w:tcBorders>
            <w:shd w:val="clear" w:color="auto" w:fill="auto"/>
            <w:vAlign w:val="center"/>
          </w:tcPr>
          <w:p w14:paraId="53C57286" w14:textId="77777777" w:rsidR="00DE6743" w:rsidRPr="00874A32" w:rsidRDefault="00DE6743" w:rsidP="009577AE">
            <w:pPr>
              <w:pStyle w:val="TAC"/>
              <w:rPr>
                <w:rFonts w:eastAsia="PMingLiU"/>
                <w:lang w:val="en-US"/>
              </w:rPr>
            </w:pPr>
            <w:r>
              <w:rPr>
                <w:rFonts w:hint="eastAsia"/>
                <w:lang w:val="en-US" w:eastAsia="zh-CN"/>
              </w:rPr>
              <w:t>n</w:t>
            </w:r>
            <w:r>
              <w:rPr>
                <w:lang w:val="en-US" w:eastAsia="zh-CN"/>
              </w:rPr>
              <w:t>70</w:t>
            </w:r>
          </w:p>
        </w:tc>
        <w:tc>
          <w:tcPr>
            <w:tcW w:w="629" w:type="dxa"/>
          </w:tcPr>
          <w:p w14:paraId="58C766FB" w14:textId="77777777" w:rsidR="00DE6743" w:rsidRPr="00874A32" w:rsidRDefault="00DE6743" w:rsidP="009577AE">
            <w:pPr>
              <w:pStyle w:val="TAC"/>
              <w:rPr>
                <w:rFonts w:eastAsia="PMingLiU"/>
                <w:lang w:val="en-US"/>
              </w:rPr>
            </w:pPr>
            <w:r w:rsidRPr="00A1115A">
              <w:rPr>
                <w:rFonts w:cs="Arial"/>
              </w:rPr>
              <w:t>30</w:t>
            </w:r>
          </w:p>
        </w:tc>
        <w:tc>
          <w:tcPr>
            <w:tcW w:w="741" w:type="dxa"/>
          </w:tcPr>
          <w:p w14:paraId="74C67F07" w14:textId="77777777" w:rsidR="00DE6743" w:rsidRPr="00874A32" w:rsidRDefault="00DE6743" w:rsidP="009577AE">
            <w:pPr>
              <w:pStyle w:val="TAC"/>
              <w:rPr>
                <w:rFonts w:eastAsia="PMingLiU"/>
                <w:lang w:val="en-US"/>
              </w:rPr>
            </w:pPr>
          </w:p>
        </w:tc>
        <w:tc>
          <w:tcPr>
            <w:tcW w:w="741" w:type="dxa"/>
            <w:shd w:val="clear" w:color="auto" w:fill="auto"/>
          </w:tcPr>
          <w:p w14:paraId="7E041332" w14:textId="77777777" w:rsidR="00DE6743" w:rsidRPr="00874A32" w:rsidRDefault="00DE6743" w:rsidP="009577AE">
            <w:pPr>
              <w:pStyle w:val="TAC"/>
              <w:rPr>
                <w:rFonts w:eastAsia="PMingLiU"/>
                <w:lang w:val="en-US"/>
              </w:rPr>
            </w:pPr>
          </w:p>
        </w:tc>
        <w:tc>
          <w:tcPr>
            <w:tcW w:w="740" w:type="dxa"/>
            <w:shd w:val="clear" w:color="auto" w:fill="auto"/>
          </w:tcPr>
          <w:p w14:paraId="7D61557A" w14:textId="77777777" w:rsidR="00DE6743" w:rsidRPr="00874A32" w:rsidRDefault="00DE6743" w:rsidP="009577AE">
            <w:pPr>
              <w:pStyle w:val="TAC"/>
              <w:rPr>
                <w:rFonts w:eastAsia="PMingLiU"/>
                <w:lang w:val="en-US"/>
              </w:rPr>
            </w:pPr>
            <w:r w:rsidRPr="00A1115A">
              <w:rPr>
                <w:rFonts w:cs="Arial"/>
                <w:szCs w:val="18"/>
              </w:rPr>
              <w:t>-97.1</w:t>
            </w:r>
          </w:p>
        </w:tc>
        <w:tc>
          <w:tcPr>
            <w:tcW w:w="741" w:type="dxa"/>
            <w:shd w:val="clear" w:color="auto" w:fill="auto"/>
          </w:tcPr>
          <w:p w14:paraId="1A193451" w14:textId="77777777" w:rsidR="00DE6743" w:rsidRPr="00874A32" w:rsidRDefault="00DE6743" w:rsidP="009577AE">
            <w:pPr>
              <w:pStyle w:val="TAC"/>
              <w:rPr>
                <w:rFonts w:eastAsia="PMingLiU"/>
                <w:lang w:val="en-US"/>
              </w:rPr>
            </w:pPr>
            <w:r w:rsidRPr="00A1115A">
              <w:rPr>
                <w:rFonts w:cs="Arial"/>
                <w:szCs w:val="18"/>
              </w:rPr>
              <w:t>-95.1</w:t>
            </w:r>
          </w:p>
        </w:tc>
        <w:tc>
          <w:tcPr>
            <w:tcW w:w="741" w:type="dxa"/>
            <w:shd w:val="clear" w:color="auto" w:fill="auto"/>
          </w:tcPr>
          <w:p w14:paraId="53F8B8CD" w14:textId="77777777" w:rsidR="00DE6743" w:rsidRPr="00874A32" w:rsidRDefault="00DE6743" w:rsidP="009577AE">
            <w:pPr>
              <w:pStyle w:val="TAC"/>
              <w:rPr>
                <w:rFonts w:eastAsia="PMingLiU"/>
                <w:lang w:val="en-US"/>
              </w:rPr>
            </w:pPr>
            <w:r w:rsidRPr="00A1115A">
              <w:rPr>
                <w:rFonts w:cs="Arial"/>
                <w:szCs w:val="18"/>
              </w:rPr>
              <w:t>-94.0</w:t>
            </w:r>
          </w:p>
        </w:tc>
        <w:tc>
          <w:tcPr>
            <w:tcW w:w="740" w:type="dxa"/>
            <w:shd w:val="clear" w:color="auto" w:fill="auto"/>
          </w:tcPr>
          <w:p w14:paraId="07D68537" w14:textId="77777777" w:rsidR="00DE6743" w:rsidRPr="00874A32" w:rsidRDefault="00DE6743" w:rsidP="009577AE">
            <w:pPr>
              <w:pStyle w:val="TAC"/>
              <w:rPr>
                <w:rFonts w:eastAsia="PMingLiU"/>
                <w:lang w:val="en-US"/>
              </w:rPr>
            </w:pPr>
            <w:r w:rsidRPr="00A1115A">
              <w:rPr>
                <w:rFonts w:cs="Arial"/>
                <w:szCs w:val="18"/>
              </w:rPr>
              <w:t>-92.8</w:t>
            </w:r>
          </w:p>
        </w:tc>
        <w:tc>
          <w:tcPr>
            <w:tcW w:w="741" w:type="dxa"/>
          </w:tcPr>
          <w:p w14:paraId="4BC1424E" w14:textId="77777777" w:rsidR="00DE6743" w:rsidRPr="00874A32" w:rsidRDefault="00DE6743" w:rsidP="009577AE">
            <w:pPr>
              <w:pStyle w:val="TAC"/>
              <w:rPr>
                <w:rFonts w:eastAsia="PMingLiU"/>
                <w:lang w:val="en-US"/>
              </w:rPr>
            </w:pPr>
          </w:p>
        </w:tc>
        <w:tc>
          <w:tcPr>
            <w:tcW w:w="741" w:type="dxa"/>
          </w:tcPr>
          <w:p w14:paraId="5019946F" w14:textId="77777777" w:rsidR="00DE6743" w:rsidRDefault="00DE6743" w:rsidP="009577AE">
            <w:pPr>
              <w:pStyle w:val="TAC"/>
              <w:rPr>
                <w:rFonts w:eastAsia="PMingLiU"/>
                <w:lang w:val="en-US"/>
              </w:rPr>
            </w:pPr>
          </w:p>
        </w:tc>
        <w:tc>
          <w:tcPr>
            <w:tcW w:w="740" w:type="dxa"/>
            <w:shd w:val="clear" w:color="auto" w:fill="auto"/>
          </w:tcPr>
          <w:p w14:paraId="006047F6" w14:textId="77777777" w:rsidR="00DE6743" w:rsidRPr="00874A32" w:rsidRDefault="00DE6743" w:rsidP="009577AE">
            <w:pPr>
              <w:pStyle w:val="TAC"/>
              <w:rPr>
                <w:rFonts w:eastAsia="PMingLiU"/>
                <w:lang w:val="en-US"/>
              </w:rPr>
            </w:pPr>
          </w:p>
        </w:tc>
        <w:tc>
          <w:tcPr>
            <w:tcW w:w="741" w:type="dxa"/>
          </w:tcPr>
          <w:p w14:paraId="08B54F7C" w14:textId="77777777" w:rsidR="00DE6743" w:rsidRPr="00874A32" w:rsidRDefault="00DE6743" w:rsidP="009577AE">
            <w:pPr>
              <w:pStyle w:val="TAC"/>
              <w:rPr>
                <w:rFonts w:eastAsia="PMingLiU"/>
                <w:lang w:val="en-US"/>
              </w:rPr>
            </w:pPr>
          </w:p>
        </w:tc>
        <w:tc>
          <w:tcPr>
            <w:tcW w:w="814" w:type="dxa"/>
          </w:tcPr>
          <w:p w14:paraId="2EB6F47B" w14:textId="77777777" w:rsidR="00DE6743" w:rsidRPr="00874A32" w:rsidRDefault="00DE6743" w:rsidP="009577AE">
            <w:pPr>
              <w:pStyle w:val="TAC"/>
              <w:rPr>
                <w:rFonts w:eastAsia="PMingLiU"/>
                <w:lang w:val="en-US"/>
              </w:rPr>
            </w:pPr>
          </w:p>
        </w:tc>
      </w:tr>
      <w:tr w:rsidR="00DE6743" w:rsidRPr="00874A32" w14:paraId="614575E4" w14:textId="77777777" w:rsidTr="009577AE">
        <w:trPr>
          <w:trHeight w:val="187"/>
          <w:jc w:val="center"/>
        </w:trPr>
        <w:tc>
          <w:tcPr>
            <w:tcW w:w="1100" w:type="dxa"/>
            <w:tcBorders>
              <w:top w:val="nil"/>
            </w:tcBorders>
            <w:shd w:val="clear" w:color="auto" w:fill="auto"/>
            <w:vAlign w:val="center"/>
          </w:tcPr>
          <w:p w14:paraId="6678A08E" w14:textId="77777777" w:rsidR="00DE6743" w:rsidRPr="00874A32" w:rsidRDefault="00DE6743" w:rsidP="009577AE">
            <w:pPr>
              <w:pStyle w:val="TAC"/>
              <w:rPr>
                <w:rFonts w:eastAsia="PMingLiU"/>
                <w:lang w:val="en-US"/>
              </w:rPr>
            </w:pPr>
          </w:p>
        </w:tc>
        <w:tc>
          <w:tcPr>
            <w:tcW w:w="629" w:type="dxa"/>
          </w:tcPr>
          <w:p w14:paraId="3CB45BE0" w14:textId="77777777" w:rsidR="00DE6743" w:rsidRPr="00874A32" w:rsidRDefault="00DE6743" w:rsidP="009577AE">
            <w:pPr>
              <w:pStyle w:val="TAC"/>
              <w:rPr>
                <w:rFonts w:eastAsia="PMingLiU"/>
                <w:lang w:val="en-US"/>
              </w:rPr>
            </w:pPr>
            <w:r w:rsidRPr="00A1115A">
              <w:rPr>
                <w:rFonts w:cs="Arial"/>
              </w:rPr>
              <w:t>60</w:t>
            </w:r>
          </w:p>
        </w:tc>
        <w:tc>
          <w:tcPr>
            <w:tcW w:w="741" w:type="dxa"/>
          </w:tcPr>
          <w:p w14:paraId="6E35769D" w14:textId="77777777" w:rsidR="00DE6743" w:rsidRPr="00874A32" w:rsidRDefault="00DE6743" w:rsidP="009577AE">
            <w:pPr>
              <w:pStyle w:val="TAC"/>
              <w:rPr>
                <w:rFonts w:eastAsia="PMingLiU"/>
                <w:lang w:val="en-US"/>
              </w:rPr>
            </w:pPr>
          </w:p>
        </w:tc>
        <w:tc>
          <w:tcPr>
            <w:tcW w:w="741" w:type="dxa"/>
            <w:shd w:val="clear" w:color="auto" w:fill="auto"/>
          </w:tcPr>
          <w:p w14:paraId="141467DD" w14:textId="77777777" w:rsidR="00DE6743" w:rsidRPr="00874A32" w:rsidRDefault="00DE6743" w:rsidP="009577AE">
            <w:pPr>
              <w:pStyle w:val="TAC"/>
              <w:rPr>
                <w:rFonts w:eastAsia="PMingLiU"/>
                <w:lang w:val="en-US"/>
              </w:rPr>
            </w:pPr>
          </w:p>
        </w:tc>
        <w:tc>
          <w:tcPr>
            <w:tcW w:w="740" w:type="dxa"/>
            <w:shd w:val="clear" w:color="auto" w:fill="auto"/>
          </w:tcPr>
          <w:p w14:paraId="6DE14274" w14:textId="77777777" w:rsidR="00DE6743" w:rsidRPr="00874A32" w:rsidRDefault="00DE6743" w:rsidP="009577AE">
            <w:pPr>
              <w:pStyle w:val="TAC"/>
              <w:rPr>
                <w:rFonts w:eastAsia="PMingLiU"/>
                <w:lang w:val="en-US"/>
              </w:rPr>
            </w:pPr>
            <w:r w:rsidRPr="00A1115A">
              <w:rPr>
                <w:rFonts w:hint="eastAsia"/>
                <w:lang w:eastAsia="zh-CN"/>
              </w:rPr>
              <w:t>-97.5</w:t>
            </w:r>
          </w:p>
        </w:tc>
        <w:tc>
          <w:tcPr>
            <w:tcW w:w="741" w:type="dxa"/>
            <w:shd w:val="clear" w:color="auto" w:fill="auto"/>
          </w:tcPr>
          <w:p w14:paraId="75BF4CAE" w14:textId="77777777" w:rsidR="00DE6743" w:rsidRPr="00874A32" w:rsidRDefault="00DE6743" w:rsidP="009577AE">
            <w:pPr>
              <w:pStyle w:val="TAC"/>
              <w:rPr>
                <w:rFonts w:eastAsia="PMingLiU"/>
                <w:lang w:val="en-US"/>
              </w:rPr>
            </w:pPr>
            <w:r w:rsidRPr="00A1115A">
              <w:rPr>
                <w:rFonts w:cs="Arial"/>
                <w:szCs w:val="18"/>
              </w:rPr>
              <w:t>-95.4</w:t>
            </w:r>
          </w:p>
        </w:tc>
        <w:tc>
          <w:tcPr>
            <w:tcW w:w="741" w:type="dxa"/>
            <w:shd w:val="clear" w:color="auto" w:fill="auto"/>
          </w:tcPr>
          <w:p w14:paraId="46EDA8D2" w14:textId="77777777" w:rsidR="00DE6743" w:rsidRPr="00874A32" w:rsidRDefault="00DE6743" w:rsidP="009577AE">
            <w:pPr>
              <w:pStyle w:val="TAC"/>
              <w:rPr>
                <w:rFonts w:eastAsia="PMingLiU"/>
                <w:lang w:val="en-US"/>
              </w:rPr>
            </w:pPr>
            <w:r w:rsidRPr="00A1115A">
              <w:rPr>
                <w:rFonts w:cs="Arial"/>
                <w:szCs w:val="18"/>
              </w:rPr>
              <w:t>-94.2</w:t>
            </w:r>
          </w:p>
        </w:tc>
        <w:tc>
          <w:tcPr>
            <w:tcW w:w="740" w:type="dxa"/>
            <w:shd w:val="clear" w:color="auto" w:fill="auto"/>
          </w:tcPr>
          <w:p w14:paraId="267252A3" w14:textId="77777777" w:rsidR="00DE6743" w:rsidRPr="00874A32" w:rsidRDefault="00DE6743" w:rsidP="009577AE">
            <w:pPr>
              <w:pStyle w:val="TAC"/>
              <w:rPr>
                <w:rFonts w:eastAsia="PMingLiU"/>
                <w:lang w:val="en-US"/>
              </w:rPr>
            </w:pPr>
            <w:r w:rsidRPr="00A1115A">
              <w:rPr>
                <w:rFonts w:cs="Arial"/>
                <w:szCs w:val="18"/>
              </w:rPr>
              <w:t>-93.0</w:t>
            </w:r>
          </w:p>
        </w:tc>
        <w:tc>
          <w:tcPr>
            <w:tcW w:w="741" w:type="dxa"/>
          </w:tcPr>
          <w:p w14:paraId="0AD90299" w14:textId="77777777" w:rsidR="00DE6743" w:rsidRPr="00874A32" w:rsidRDefault="00DE6743" w:rsidP="009577AE">
            <w:pPr>
              <w:pStyle w:val="TAC"/>
              <w:rPr>
                <w:rFonts w:eastAsia="PMingLiU"/>
                <w:lang w:val="en-US"/>
              </w:rPr>
            </w:pPr>
          </w:p>
        </w:tc>
        <w:tc>
          <w:tcPr>
            <w:tcW w:w="741" w:type="dxa"/>
          </w:tcPr>
          <w:p w14:paraId="424550B8" w14:textId="77777777" w:rsidR="00DE6743" w:rsidRDefault="00DE6743" w:rsidP="009577AE">
            <w:pPr>
              <w:pStyle w:val="TAC"/>
              <w:rPr>
                <w:rFonts w:eastAsia="PMingLiU"/>
                <w:lang w:val="en-US"/>
              </w:rPr>
            </w:pPr>
          </w:p>
        </w:tc>
        <w:tc>
          <w:tcPr>
            <w:tcW w:w="740" w:type="dxa"/>
            <w:shd w:val="clear" w:color="auto" w:fill="auto"/>
          </w:tcPr>
          <w:p w14:paraId="783671F7" w14:textId="77777777" w:rsidR="00DE6743" w:rsidRPr="00874A32" w:rsidRDefault="00DE6743" w:rsidP="009577AE">
            <w:pPr>
              <w:pStyle w:val="TAC"/>
              <w:rPr>
                <w:rFonts w:eastAsia="PMingLiU"/>
                <w:lang w:val="en-US"/>
              </w:rPr>
            </w:pPr>
          </w:p>
        </w:tc>
        <w:tc>
          <w:tcPr>
            <w:tcW w:w="741" w:type="dxa"/>
          </w:tcPr>
          <w:p w14:paraId="5BBF09BD" w14:textId="77777777" w:rsidR="00DE6743" w:rsidRPr="00874A32" w:rsidRDefault="00DE6743" w:rsidP="009577AE">
            <w:pPr>
              <w:pStyle w:val="TAC"/>
              <w:rPr>
                <w:rFonts w:eastAsia="PMingLiU"/>
                <w:lang w:val="en-US"/>
              </w:rPr>
            </w:pPr>
          </w:p>
        </w:tc>
        <w:tc>
          <w:tcPr>
            <w:tcW w:w="814" w:type="dxa"/>
          </w:tcPr>
          <w:p w14:paraId="4AE57EFC" w14:textId="77777777" w:rsidR="00DE6743" w:rsidRPr="00874A32" w:rsidRDefault="00DE6743" w:rsidP="009577AE">
            <w:pPr>
              <w:pStyle w:val="TAC"/>
              <w:rPr>
                <w:rFonts w:eastAsia="PMingLiU"/>
                <w:lang w:val="en-US"/>
              </w:rPr>
            </w:pPr>
          </w:p>
        </w:tc>
      </w:tr>
      <w:tr w:rsidR="00DE6743" w:rsidRPr="00874A32" w14:paraId="708B7EDD" w14:textId="77777777" w:rsidTr="009577AE">
        <w:trPr>
          <w:trHeight w:val="187"/>
          <w:jc w:val="center"/>
        </w:trPr>
        <w:tc>
          <w:tcPr>
            <w:tcW w:w="1100" w:type="dxa"/>
            <w:vMerge w:val="restart"/>
            <w:shd w:val="clear" w:color="auto" w:fill="auto"/>
            <w:vAlign w:val="center"/>
          </w:tcPr>
          <w:p w14:paraId="40C89EB2" w14:textId="77777777" w:rsidR="00DE6743" w:rsidRPr="00874A32" w:rsidRDefault="00DE6743" w:rsidP="009577AE">
            <w:pPr>
              <w:pStyle w:val="TAC"/>
              <w:rPr>
                <w:rFonts w:eastAsia="PMingLiU"/>
                <w:lang w:val="en-US"/>
              </w:rPr>
            </w:pPr>
            <w:r w:rsidRPr="00874A32">
              <w:rPr>
                <w:rFonts w:eastAsia="PMingLiU"/>
                <w:lang w:val="en-US"/>
              </w:rPr>
              <w:t>n71</w:t>
            </w:r>
          </w:p>
        </w:tc>
        <w:tc>
          <w:tcPr>
            <w:tcW w:w="629" w:type="dxa"/>
            <w:tcBorders>
              <w:top w:val="single" w:sz="4" w:space="0" w:color="auto"/>
              <w:left w:val="single" w:sz="4" w:space="0" w:color="auto"/>
              <w:bottom w:val="single" w:sz="4" w:space="0" w:color="auto"/>
              <w:right w:val="single" w:sz="4" w:space="0" w:color="auto"/>
            </w:tcBorders>
          </w:tcPr>
          <w:p w14:paraId="6B7CD799" w14:textId="77777777" w:rsidR="00DE6743" w:rsidRPr="00874A32" w:rsidRDefault="00DE6743" w:rsidP="009577AE">
            <w:pPr>
              <w:pStyle w:val="TAC"/>
              <w:rPr>
                <w:rFonts w:eastAsia="PMingLiU"/>
                <w:lang w:val="en-US"/>
              </w:rPr>
            </w:pPr>
            <w:r>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tcPr>
          <w:p w14:paraId="2F67E69E" w14:textId="77777777" w:rsidR="00DE6743"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400713BD" w14:textId="77777777" w:rsidR="00DE6743" w:rsidRPr="00874A32" w:rsidRDefault="00DE6743" w:rsidP="009577AE">
            <w:pPr>
              <w:pStyle w:val="TAC"/>
              <w:rPr>
                <w:rFonts w:eastAsia="PMingLiU"/>
                <w:lang w:val="en-US"/>
              </w:rPr>
            </w:pPr>
            <w:r>
              <w:rPr>
                <w:rFonts w:eastAsia="PMingLiU"/>
                <w:lang w:val="en-US"/>
              </w:rPr>
              <w:t>-97.2</w:t>
            </w:r>
          </w:p>
        </w:tc>
        <w:tc>
          <w:tcPr>
            <w:tcW w:w="740" w:type="dxa"/>
            <w:tcBorders>
              <w:top w:val="single" w:sz="4" w:space="0" w:color="auto"/>
              <w:left w:val="single" w:sz="4" w:space="0" w:color="auto"/>
              <w:bottom w:val="single" w:sz="4" w:space="0" w:color="auto"/>
              <w:right w:val="single" w:sz="4" w:space="0" w:color="auto"/>
            </w:tcBorders>
          </w:tcPr>
          <w:p w14:paraId="6A8D196B" w14:textId="77777777" w:rsidR="00DE6743" w:rsidRPr="00874A32" w:rsidRDefault="00DE6743" w:rsidP="009577AE">
            <w:pPr>
              <w:pStyle w:val="TAC"/>
              <w:rPr>
                <w:rFonts w:eastAsia="PMingLiU"/>
                <w:lang w:val="en-US"/>
              </w:rPr>
            </w:pPr>
            <w:r>
              <w:rPr>
                <w:rFonts w:eastAsia="PMingLiU"/>
                <w:lang w:val="en-US"/>
              </w:rPr>
              <w:t>-94.0</w:t>
            </w:r>
          </w:p>
        </w:tc>
        <w:tc>
          <w:tcPr>
            <w:tcW w:w="741" w:type="dxa"/>
            <w:tcBorders>
              <w:top w:val="single" w:sz="4" w:space="0" w:color="auto"/>
              <w:left w:val="single" w:sz="4" w:space="0" w:color="auto"/>
              <w:bottom w:val="single" w:sz="4" w:space="0" w:color="auto"/>
              <w:right w:val="single" w:sz="4" w:space="0" w:color="auto"/>
            </w:tcBorders>
          </w:tcPr>
          <w:p w14:paraId="4214FCF5" w14:textId="77777777" w:rsidR="00DE6743" w:rsidRPr="00874A32" w:rsidRDefault="00DE6743" w:rsidP="009577AE">
            <w:pPr>
              <w:pStyle w:val="TAC"/>
              <w:rPr>
                <w:rFonts w:eastAsia="PMingLiU"/>
                <w:lang w:val="en-US"/>
              </w:rPr>
            </w:pPr>
            <w:r>
              <w:rPr>
                <w:rFonts w:eastAsia="PMingLiU"/>
                <w:lang w:val="en-US"/>
              </w:rPr>
              <w:t>-91.6</w:t>
            </w:r>
          </w:p>
        </w:tc>
        <w:tc>
          <w:tcPr>
            <w:tcW w:w="741" w:type="dxa"/>
            <w:tcBorders>
              <w:top w:val="single" w:sz="4" w:space="0" w:color="auto"/>
              <w:left w:val="single" w:sz="4" w:space="0" w:color="auto"/>
              <w:bottom w:val="single" w:sz="4" w:space="0" w:color="auto"/>
              <w:right w:val="single" w:sz="4" w:space="0" w:color="auto"/>
            </w:tcBorders>
          </w:tcPr>
          <w:p w14:paraId="3A3909BD" w14:textId="77777777" w:rsidR="00DE6743" w:rsidRPr="00874A32" w:rsidRDefault="00DE6743" w:rsidP="009577AE">
            <w:pPr>
              <w:pStyle w:val="TAC"/>
              <w:rPr>
                <w:rFonts w:eastAsia="PMingLiU"/>
                <w:lang w:val="en-US"/>
              </w:rPr>
            </w:pPr>
            <w:r>
              <w:rPr>
                <w:rFonts w:eastAsia="PMingLiU"/>
                <w:lang w:val="en-US"/>
              </w:rPr>
              <w:t>-86.0</w:t>
            </w:r>
          </w:p>
        </w:tc>
        <w:tc>
          <w:tcPr>
            <w:tcW w:w="740" w:type="dxa"/>
            <w:tcBorders>
              <w:top w:val="single" w:sz="4" w:space="0" w:color="auto"/>
              <w:left w:val="single" w:sz="4" w:space="0" w:color="auto"/>
              <w:bottom w:val="single" w:sz="4" w:space="0" w:color="auto"/>
              <w:right w:val="single" w:sz="4" w:space="0" w:color="auto"/>
            </w:tcBorders>
          </w:tcPr>
          <w:p w14:paraId="39375D1F" w14:textId="77777777" w:rsidR="00DE6743" w:rsidRPr="00807781" w:rsidRDefault="00DE6743" w:rsidP="009577AE">
            <w:pPr>
              <w:pStyle w:val="TAC"/>
              <w:rPr>
                <w:rFonts w:eastAsia="PMingLiU"/>
                <w:vertAlign w:val="superscript"/>
                <w:lang w:val="en-US"/>
              </w:rPr>
            </w:pPr>
            <w:r w:rsidRPr="00807781">
              <w:rPr>
                <w:rFonts w:eastAsia="PMingLiU"/>
                <w:lang w:val="en-US"/>
              </w:rPr>
              <w:t>-84.1</w:t>
            </w:r>
            <w:r w:rsidRPr="00BC4B4B">
              <w:rPr>
                <w:rFonts w:eastAsia="PMingLiU"/>
                <w:vertAlign w:val="superscript"/>
                <w:lang w:val="en-US"/>
              </w:rPr>
              <w:t>9</w:t>
            </w:r>
          </w:p>
          <w:p w14:paraId="1BFC305A" w14:textId="77777777" w:rsidR="00DE6743" w:rsidRPr="00807781" w:rsidRDefault="00DE6743" w:rsidP="009577AE">
            <w:pPr>
              <w:pStyle w:val="TAC"/>
              <w:rPr>
                <w:rFonts w:eastAsia="PMingLiU"/>
                <w:lang w:val="en-US"/>
              </w:rPr>
            </w:pPr>
            <w:r w:rsidRPr="00807781">
              <w:rPr>
                <w:rFonts w:eastAsia="PMingLiU"/>
                <w:lang w:val="en-US"/>
              </w:rPr>
              <w:t>-74.8</w:t>
            </w:r>
            <w:r w:rsidRPr="00807781">
              <w:rPr>
                <w:rFonts w:eastAsia="PMingLiU"/>
                <w:vertAlign w:val="superscript"/>
                <w:lang w:val="en-US"/>
              </w:rPr>
              <w:t>10</w:t>
            </w:r>
          </w:p>
        </w:tc>
        <w:tc>
          <w:tcPr>
            <w:tcW w:w="741" w:type="dxa"/>
            <w:tcBorders>
              <w:top w:val="single" w:sz="4" w:space="0" w:color="auto"/>
              <w:left w:val="single" w:sz="4" w:space="0" w:color="auto"/>
              <w:bottom w:val="single" w:sz="4" w:space="0" w:color="auto"/>
              <w:right w:val="single" w:sz="4" w:space="0" w:color="auto"/>
            </w:tcBorders>
          </w:tcPr>
          <w:p w14:paraId="34D7A81D" w14:textId="77777777" w:rsidR="00DE6743" w:rsidRPr="00807781" w:rsidRDefault="00DE6743" w:rsidP="009577AE">
            <w:pPr>
              <w:pStyle w:val="TAC"/>
              <w:rPr>
                <w:rFonts w:eastAsia="PMingLiU"/>
                <w:lang w:val="en-US"/>
              </w:rPr>
            </w:pPr>
            <w:r w:rsidRPr="00807781">
              <w:rPr>
                <w:rFonts w:eastAsia="PMingLiU"/>
                <w:lang w:val="en-US"/>
              </w:rPr>
              <w:t>-82.5</w:t>
            </w:r>
            <w:r w:rsidRPr="00BC4B4B">
              <w:rPr>
                <w:rFonts w:eastAsia="PMingLiU"/>
                <w:vertAlign w:val="superscript"/>
                <w:lang w:val="en-US"/>
              </w:rPr>
              <w:t>9</w:t>
            </w:r>
          </w:p>
          <w:p w14:paraId="50593BF2" w14:textId="77777777" w:rsidR="00DE6743" w:rsidRPr="00807781" w:rsidRDefault="00DE6743" w:rsidP="009577AE">
            <w:pPr>
              <w:pStyle w:val="TAC"/>
              <w:rPr>
                <w:rFonts w:eastAsia="PMingLiU"/>
                <w:lang w:val="en-US"/>
              </w:rPr>
            </w:pPr>
            <w:r w:rsidRPr="00807781">
              <w:rPr>
                <w:rFonts w:eastAsia="PMingLiU"/>
                <w:lang w:val="en-US"/>
              </w:rPr>
              <w:t>-67.1</w:t>
            </w:r>
            <w:r w:rsidRPr="00807781">
              <w:rPr>
                <w:rFonts w:eastAsia="PMingLiU"/>
                <w:vertAlign w:val="superscript"/>
                <w:lang w:val="en-US"/>
              </w:rPr>
              <w:t>10</w:t>
            </w:r>
          </w:p>
        </w:tc>
        <w:tc>
          <w:tcPr>
            <w:tcW w:w="741" w:type="dxa"/>
            <w:tcBorders>
              <w:top w:val="single" w:sz="4" w:space="0" w:color="auto"/>
              <w:left w:val="single" w:sz="4" w:space="0" w:color="auto"/>
              <w:bottom w:val="single" w:sz="4" w:space="0" w:color="auto"/>
              <w:right w:val="single" w:sz="4" w:space="0" w:color="auto"/>
            </w:tcBorders>
          </w:tcPr>
          <w:p w14:paraId="0A5DA3D6" w14:textId="77777777" w:rsidR="00DE6743" w:rsidRDefault="00DE6743" w:rsidP="009577AE">
            <w:pPr>
              <w:pStyle w:val="TAC"/>
              <w:rPr>
                <w:rFonts w:eastAsia="PMingLiU"/>
                <w:lang w:val="en-US"/>
              </w:rPr>
            </w:pPr>
            <w:r>
              <w:rPr>
                <w:rFonts w:eastAsia="PMingLiU"/>
                <w:lang w:val="en-US"/>
              </w:rPr>
              <w:t>-80.7</w:t>
            </w:r>
            <w:r w:rsidRPr="00BC4B4B">
              <w:rPr>
                <w:rFonts w:eastAsia="PMingLiU"/>
                <w:sz w:val="16"/>
                <w:szCs w:val="16"/>
                <w:vertAlign w:val="superscript"/>
                <w:lang w:val="en-US"/>
              </w:rPr>
              <w:t>9</w:t>
            </w:r>
          </w:p>
          <w:p w14:paraId="4562F1F4" w14:textId="77777777" w:rsidR="00DE6743" w:rsidRPr="00874A32" w:rsidRDefault="00DE6743" w:rsidP="009577AE">
            <w:pPr>
              <w:pStyle w:val="TAC"/>
              <w:rPr>
                <w:rFonts w:eastAsia="PMingLiU"/>
                <w:lang w:val="en-US"/>
              </w:rPr>
            </w:pPr>
            <w:r w:rsidRPr="00C11AC8">
              <w:rPr>
                <w:rFonts w:eastAsia="PMingLiU"/>
                <w:lang w:val="en-US"/>
              </w:rPr>
              <w:t>-64.0</w:t>
            </w:r>
            <w:r w:rsidRPr="00025FC1">
              <w:rPr>
                <w:rFonts w:eastAsia="PMingLiU"/>
                <w:sz w:val="16"/>
                <w:szCs w:val="18"/>
                <w:vertAlign w:val="superscript"/>
                <w:lang w:val="en-US"/>
              </w:rPr>
              <w:t>10</w:t>
            </w:r>
          </w:p>
        </w:tc>
        <w:tc>
          <w:tcPr>
            <w:tcW w:w="740" w:type="dxa"/>
            <w:tcBorders>
              <w:top w:val="single" w:sz="4" w:space="0" w:color="auto"/>
              <w:left w:val="single" w:sz="4" w:space="0" w:color="auto"/>
              <w:bottom w:val="single" w:sz="4" w:space="0" w:color="auto"/>
              <w:right w:val="single" w:sz="4" w:space="0" w:color="auto"/>
            </w:tcBorders>
          </w:tcPr>
          <w:p w14:paraId="7FE8F3BB"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26DB41D3" w14:textId="77777777" w:rsidR="00DE6743" w:rsidRPr="00874A32" w:rsidRDefault="00DE6743"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4478FCEA" w14:textId="77777777" w:rsidR="00DE6743" w:rsidRPr="00874A32" w:rsidRDefault="00DE6743" w:rsidP="009577AE">
            <w:pPr>
              <w:pStyle w:val="TAC"/>
              <w:rPr>
                <w:rFonts w:eastAsia="PMingLiU"/>
                <w:lang w:val="en-US"/>
              </w:rPr>
            </w:pPr>
          </w:p>
        </w:tc>
      </w:tr>
      <w:tr w:rsidR="00DE6743" w:rsidRPr="00874A32" w14:paraId="02946514" w14:textId="77777777" w:rsidTr="009577AE">
        <w:trPr>
          <w:trHeight w:val="187"/>
          <w:jc w:val="center"/>
        </w:trPr>
        <w:tc>
          <w:tcPr>
            <w:tcW w:w="1100" w:type="dxa"/>
            <w:vMerge/>
            <w:shd w:val="clear" w:color="auto" w:fill="auto"/>
            <w:vAlign w:val="center"/>
          </w:tcPr>
          <w:p w14:paraId="328EC6AB" w14:textId="77777777" w:rsidR="00DE6743" w:rsidRPr="00874A32" w:rsidRDefault="00DE6743" w:rsidP="009577AE">
            <w:pPr>
              <w:pStyle w:val="TAC"/>
              <w:rPr>
                <w:rFonts w:eastAsia="PMingLiU"/>
                <w:lang w:val="en-US"/>
              </w:rPr>
            </w:pPr>
          </w:p>
        </w:tc>
        <w:tc>
          <w:tcPr>
            <w:tcW w:w="629" w:type="dxa"/>
            <w:tcBorders>
              <w:top w:val="single" w:sz="4" w:space="0" w:color="auto"/>
              <w:left w:val="single" w:sz="4" w:space="0" w:color="auto"/>
              <w:bottom w:val="single" w:sz="4" w:space="0" w:color="auto"/>
              <w:right w:val="single" w:sz="4" w:space="0" w:color="auto"/>
            </w:tcBorders>
          </w:tcPr>
          <w:p w14:paraId="2A6854A1" w14:textId="77777777" w:rsidR="00DE6743" w:rsidRPr="00874A32" w:rsidRDefault="00DE6743" w:rsidP="009577AE">
            <w:pPr>
              <w:pStyle w:val="TAC"/>
              <w:rPr>
                <w:rFonts w:eastAsia="PMingLiU"/>
                <w:lang w:val="en-US"/>
              </w:rPr>
            </w:pPr>
            <w:r>
              <w:rPr>
                <w:rFonts w:eastAsia="PMingLiU"/>
                <w:lang w:val="en-US"/>
              </w:rPr>
              <w:t>30</w:t>
            </w:r>
          </w:p>
        </w:tc>
        <w:tc>
          <w:tcPr>
            <w:tcW w:w="741" w:type="dxa"/>
            <w:tcBorders>
              <w:top w:val="single" w:sz="4" w:space="0" w:color="auto"/>
              <w:left w:val="single" w:sz="4" w:space="0" w:color="auto"/>
              <w:bottom w:val="single" w:sz="4" w:space="0" w:color="auto"/>
              <w:right w:val="single" w:sz="4" w:space="0" w:color="auto"/>
            </w:tcBorders>
          </w:tcPr>
          <w:p w14:paraId="7F837B67"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7222133A" w14:textId="77777777" w:rsidR="00DE6743" w:rsidRPr="00874A32" w:rsidRDefault="00DE6743" w:rsidP="009577AE">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20489F2B" w14:textId="77777777" w:rsidR="00DE6743" w:rsidRPr="00874A32" w:rsidRDefault="00DE6743" w:rsidP="009577AE">
            <w:pPr>
              <w:pStyle w:val="TAC"/>
              <w:rPr>
                <w:rFonts w:eastAsia="PMingLiU"/>
                <w:lang w:val="en-US"/>
              </w:rPr>
            </w:pPr>
            <w:r>
              <w:rPr>
                <w:rFonts w:eastAsia="PMingLiU"/>
                <w:lang w:val="en-US"/>
              </w:rPr>
              <w:t>-94.3</w:t>
            </w:r>
          </w:p>
        </w:tc>
        <w:tc>
          <w:tcPr>
            <w:tcW w:w="741" w:type="dxa"/>
            <w:tcBorders>
              <w:top w:val="single" w:sz="4" w:space="0" w:color="auto"/>
              <w:left w:val="single" w:sz="4" w:space="0" w:color="auto"/>
              <w:bottom w:val="single" w:sz="4" w:space="0" w:color="auto"/>
              <w:right w:val="single" w:sz="4" w:space="0" w:color="auto"/>
            </w:tcBorders>
          </w:tcPr>
          <w:p w14:paraId="1D0EFB48" w14:textId="77777777" w:rsidR="00DE6743" w:rsidRPr="00874A32" w:rsidRDefault="00DE6743" w:rsidP="009577AE">
            <w:pPr>
              <w:pStyle w:val="TAC"/>
              <w:rPr>
                <w:rFonts w:eastAsia="PMingLiU"/>
                <w:lang w:val="en-US"/>
              </w:rPr>
            </w:pPr>
            <w:r>
              <w:rPr>
                <w:rFonts w:eastAsia="PMingLiU"/>
                <w:lang w:val="en-US"/>
              </w:rPr>
              <w:t>-91.9</w:t>
            </w:r>
          </w:p>
        </w:tc>
        <w:tc>
          <w:tcPr>
            <w:tcW w:w="741" w:type="dxa"/>
            <w:tcBorders>
              <w:top w:val="single" w:sz="4" w:space="0" w:color="auto"/>
              <w:left w:val="single" w:sz="4" w:space="0" w:color="auto"/>
              <w:bottom w:val="single" w:sz="4" w:space="0" w:color="auto"/>
              <w:right w:val="single" w:sz="4" w:space="0" w:color="auto"/>
            </w:tcBorders>
          </w:tcPr>
          <w:p w14:paraId="62CAB7A5" w14:textId="77777777" w:rsidR="00DE6743" w:rsidRPr="00874A32" w:rsidRDefault="00DE6743" w:rsidP="009577AE">
            <w:pPr>
              <w:pStyle w:val="TAC"/>
              <w:rPr>
                <w:rFonts w:eastAsia="PMingLiU"/>
                <w:lang w:val="en-US"/>
              </w:rPr>
            </w:pPr>
            <w:r>
              <w:rPr>
                <w:rFonts w:eastAsia="PMingLiU"/>
                <w:lang w:val="en-US"/>
              </w:rPr>
              <w:t>-87.4</w:t>
            </w:r>
          </w:p>
        </w:tc>
        <w:tc>
          <w:tcPr>
            <w:tcW w:w="740" w:type="dxa"/>
            <w:tcBorders>
              <w:top w:val="single" w:sz="4" w:space="0" w:color="auto"/>
              <w:left w:val="single" w:sz="4" w:space="0" w:color="auto"/>
              <w:bottom w:val="single" w:sz="4" w:space="0" w:color="auto"/>
              <w:right w:val="single" w:sz="4" w:space="0" w:color="auto"/>
            </w:tcBorders>
          </w:tcPr>
          <w:p w14:paraId="15F42184" w14:textId="77777777" w:rsidR="00DE6743" w:rsidRPr="00807781" w:rsidRDefault="00DE6743" w:rsidP="009577AE">
            <w:pPr>
              <w:pStyle w:val="TAC"/>
              <w:rPr>
                <w:rFonts w:eastAsia="PMingLiU"/>
                <w:lang w:val="en-US"/>
              </w:rPr>
            </w:pPr>
            <w:r w:rsidRPr="00807781">
              <w:rPr>
                <w:rFonts w:eastAsia="PMingLiU"/>
                <w:lang w:val="en-US"/>
              </w:rPr>
              <w:t>-84.2</w:t>
            </w:r>
            <w:r w:rsidRPr="00BC4B4B">
              <w:rPr>
                <w:rFonts w:eastAsia="PMingLiU"/>
                <w:vertAlign w:val="superscript"/>
                <w:lang w:val="en-US"/>
              </w:rPr>
              <w:t>9</w:t>
            </w:r>
          </w:p>
          <w:p w14:paraId="51B67FFF" w14:textId="77777777" w:rsidR="00DE6743" w:rsidRPr="00807781" w:rsidRDefault="00DE6743" w:rsidP="009577AE">
            <w:pPr>
              <w:pStyle w:val="TAC"/>
              <w:rPr>
                <w:rFonts w:eastAsia="PMingLiU"/>
                <w:lang w:val="en-US"/>
              </w:rPr>
            </w:pPr>
            <w:r w:rsidRPr="00807781">
              <w:rPr>
                <w:rFonts w:eastAsia="PMingLiU"/>
                <w:lang w:val="en-US"/>
              </w:rPr>
              <w:t>-74.9</w:t>
            </w:r>
            <w:r w:rsidRPr="00807781">
              <w:rPr>
                <w:rFonts w:eastAsia="PMingLiU"/>
                <w:vertAlign w:val="superscript"/>
                <w:lang w:val="en-US"/>
              </w:rPr>
              <w:t>10</w:t>
            </w:r>
          </w:p>
        </w:tc>
        <w:tc>
          <w:tcPr>
            <w:tcW w:w="741" w:type="dxa"/>
            <w:tcBorders>
              <w:top w:val="single" w:sz="4" w:space="0" w:color="auto"/>
              <w:left w:val="single" w:sz="4" w:space="0" w:color="auto"/>
              <w:bottom w:val="single" w:sz="4" w:space="0" w:color="auto"/>
              <w:right w:val="single" w:sz="4" w:space="0" w:color="auto"/>
            </w:tcBorders>
          </w:tcPr>
          <w:p w14:paraId="61593892" w14:textId="77777777" w:rsidR="00DE6743" w:rsidRPr="00807781" w:rsidRDefault="00DE6743" w:rsidP="009577AE">
            <w:pPr>
              <w:pStyle w:val="TAC"/>
              <w:rPr>
                <w:rFonts w:eastAsia="PMingLiU"/>
                <w:vertAlign w:val="superscript"/>
                <w:lang w:val="en-US"/>
              </w:rPr>
            </w:pPr>
            <w:r w:rsidRPr="00807781">
              <w:rPr>
                <w:rFonts w:eastAsia="PMingLiU"/>
                <w:lang w:val="en-US"/>
              </w:rPr>
              <w:t>-82.6</w:t>
            </w:r>
            <w:r w:rsidRPr="00807781">
              <w:rPr>
                <w:rFonts w:eastAsia="PMingLiU"/>
                <w:vertAlign w:val="superscript"/>
                <w:lang w:val="en-US"/>
              </w:rPr>
              <w:t>9</w:t>
            </w:r>
          </w:p>
          <w:p w14:paraId="36DC1833" w14:textId="77777777" w:rsidR="00DE6743" w:rsidRPr="00807781" w:rsidRDefault="00DE6743" w:rsidP="009577AE">
            <w:pPr>
              <w:pStyle w:val="TAC"/>
              <w:rPr>
                <w:rFonts w:eastAsia="PMingLiU"/>
                <w:lang w:val="en-US"/>
              </w:rPr>
            </w:pPr>
            <w:r w:rsidRPr="00807781">
              <w:rPr>
                <w:rFonts w:eastAsia="PMingLiU"/>
                <w:lang w:val="en-US"/>
              </w:rPr>
              <w:t>-67.2</w:t>
            </w:r>
            <w:r w:rsidRPr="00807781">
              <w:rPr>
                <w:rFonts w:eastAsia="PMingLiU"/>
                <w:vertAlign w:val="superscript"/>
                <w:lang w:val="en-US"/>
              </w:rPr>
              <w:t>10</w:t>
            </w:r>
          </w:p>
        </w:tc>
        <w:tc>
          <w:tcPr>
            <w:tcW w:w="741" w:type="dxa"/>
            <w:tcBorders>
              <w:top w:val="single" w:sz="4" w:space="0" w:color="auto"/>
              <w:left w:val="single" w:sz="4" w:space="0" w:color="auto"/>
              <w:bottom w:val="single" w:sz="4" w:space="0" w:color="auto"/>
              <w:right w:val="single" w:sz="4" w:space="0" w:color="auto"/>
            </w:tcBorders>
          </w:tcPr>
          <w:p w14:paraId="34992A3B" w14:textId="77777777" w:rsidR="00DE6743" w:rsidRDefault="00DE6743" w:rsidP="009577AE">
            <w:pPr>
              <w:pStyle w:val="TAC"/>
              <w:rPr>
                <w:rFonts w:eastAsia="PMingLiU"/>
                <w:lang w:val="en-US"/>
              </w:rPr>
            </w:pPr>
            <w:r>
              <w:rPr>
                <w:rFonts w:eastAsia="PMingLiU"/>
                <w:lang w:val="en-US"/>
              </w:rPr>
              <w:t>-80.8</w:t>
            </w:r>
            <w:r w:rsidRPr="00BC4B4B">
              <w:rPr>
                <w:rFonts w:eastAsia="PMingLiU"/>
                <w:sz w:val="16"/>
                <w:szCs w:val="16"/>
                <w:vertAlign w:val="superscript"/>
                <w:lang w:val="en-US"/>
              </w:rPr>
              <w:t>9</w:t>
            </w:r>
          </w:p>
          <w:p w14:paraId="72F5DAC5" w14:textId="77777777" w:rsidR="00DE6743" w:rsidRPr="00874A32" w:rsidRDefault="00DE6743" w:rsidP="009577AE">
            <w:pPr>
              <w:pStyle w:val="TAC"/>
              <w:rPr>
                <w:rFonts w:eastAsia="PMingLiU"/>
                <w:lang w:val="en-US"/>
              </w:rPr>
            </w:pPr>
            <w:r w:rsidRPr="00025FC1">
              <w:rPr>
                <w:rFonts w:eastAsia="PMingLiU"/>
                <w:lang w:val="en-US"/>
              </w:rPr>
              <w:t>-64.</w:t>
            </w:r>
            <w:r>
              <w:rPr>
                <w:rFonts w:eastAsia="PMingLiU"/>
                <w:lang w:val="en-US"/>
              </w:rPr>
              <w:t>1</w:t>
            </w:r>
            <w:r w:rsidRPr="00025FC1">
              <w:rPr>
                <w:rFonts w:eastAsia="PMingLiU"/>
                <w:sz w:val="16"/>
                <w:szCs w:val="18"/>
                <w:vertAlign w:val="superscript"/>
                <w:lang w:val="en-US"/>
              </w:rPr>
              <w:t>10</w:t>
            </w:r>
          </w:p>
        </w:tc>
        <w:tc>
          <w:tcPr>
            <w:tcW w:w="740" w:type="dxa"/>
            <w:tcBorders>
              <w:top w:val="single" w:sz="4" w:space="0" w:color="auto"/>
              <w:left w:val="single" w:sz="4" w:space="0" w:color="auto"/>
              <w:bottom w:val="single" w:sz="4" w:space="0" w:color="auto"/>
              <w:right w:val="single" w:sz="4" w:space="0" w:color="auto"/>
            </w:tcBorders>
          </w:tcPr>
          <w:p w14:paraId="5CD6A064"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30D3FAAA" w14:textId="77777777" w:rsidR="00DE6743" w:rsidRPr="00874A32" w:rsidRDefault="00DE6743"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4F441988" w14:textId="77777777" w:rsidR="00DE6743" w:rsidRPr="00874A32" w:rsidRDefault="00DE6743" w:rsidP="009577AE">
            <w:pPr>
              <w:pStyle w:val="TAC"/>
              <w:rPr>
                <w:rFonts w:eastAsia="PMingLiU"/>
                <w:lang w:val="en-US"/>
              </w:rPr>
            </w:pPr>
          </w:p>
        </w:tc>
      </w:tr>
      <w:tr w:rsidR="00DE6743" w:rsidRPr="00874A32" w14:paraId="32274822" w14:textId="77777777" w:rsidTr="009577AE">
        <w:trPr>
          <w:trHeight w:val="187"/>
          <w:jc w:val="center"/>
        </w:trPr>
        <w:tc>
          <w:tcPr>
            <w:tcW w:w="1100" w:type="dxa"/>
            <w:vMerge w:val="restart"/>
            <w:shd w:val="clear" w:color="auto" w:fill="auto"/>
            <w:vAlign w:val="center"/>
          </w:tcPr>
          <w:p w14:paraId="11F66E9C" w14:textId="77777777" w:rsidR="00DE6743" w:rsidRPr="006E6BCC" w:rsidRDefault="00DE6743" w:rsidP="009577AE">
            <w:pPr>
              <w:pStyle w:val="TAC"/>
              <w:rPr>
                <w:rFonts w:eastAsia="PMingLiU"/>
                <w:highlight w:val="yellow"/>
                <w:lang w:val="en-US"/>
              </w:rPr>
            </w:pPr>
            <w:r w:rsidRPr="00CD0E42">
              <w:rPr>
                <w:rFonts w:eastAsia="PMingLiU"/>
                <w:lang w:val="en-US"/>
              </w:rPr>
              <w:t>n74</w:t>
            </w:r>
          </w:p>
        </w:tc>
        <w:tc>
          <w:tcPr>
            <w:tcW w:w="629" w:type="dxa"/>
          </w:tcPr>
          <w:p w14:paraId="35FE0EF2"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6E903433" w14:textId="77777777" w:rsidR="00DE6743" w:rsidRPr="00874A32" w:rsidRDefault="00DE6743" w:rsidP="009577AE">
            <w:pPr>
              <w:pStyle w:val="TAC"/>
              <w:rPr>
                <w:rFonts w:eastAsia="PMingLiU"/>
                <w:lang w:val="en-US"/>
              </w:rPr>
            </w:pPr>
          </w:p>
        </w:tc>
        <w:tc>
          <w:tcPr>
            <w:tcW w:w="741" w:type="dxa"/>
            <w:shd w:val="clear" w:color="auto" w:fill="auto"/>
          </w:tcPr>
          <w:p w14:paraId="2D2F8403" w14:textId="77777777" w:rsidR="00DE6743" w:rsidRPr="00874A32" w:rsidRDefault="00DE6743" w:rsidP="009577AE">
            <w:pPr>
              <w:pStyle w:val="TAC"/>
              <w:rPr>
                <w:rFonts w:eastAsia="PMingLiU"/>
                <w:lang w:val="en-US"/>
              </w:rPr>
            </w:pPr>
            <w:r w:rsidRPr="00874A32">
              <w:rPr>
                <w:rFonts w:eastAsia="PMingLiU"/>
                <w:lang w:val="en-US"/>
              </w:rPr>
              <w:t>-99.5</w:t>
            </w:r>
            <w:r w:rsidRPr="005A7F48">
              <w:rPr>
                <w:rFonts w:eastAsia="PMingLiU"/>
                <w:vertAlign w:val="superscript"/>
                <w:lang w:val="en-US"/>
              </w:rPr>
              <w:t>3</w:t>
            </w:r>
          </w:p>
        </w:tc>
        <w:tc>
          <w:tcPr>
            <w:tcW w:w="740" w:type="dxa"/>
            <w:shd w:val="clear" w:color="auto" w:fill="auto"/>
          </w:tcPr>
          <w:p w14:paraId="12E827C2" w14:textId="77777777" w:rsidR="00DE6743" w:rsidRPr="00874A32" w:rsidRDefault="00DE6743" w:rsidP="009577AE">
            <w:pPr>
              <w:pStyle w:val="TAC"/>
              <w:rPr>
                <w:rFonts w:eastAsia="PMingLiU"/>
                <w:lang w:val="en-US"/>
              </w:rPr>
            </w:pPr>
            <w:r w:rsidRPr="00874A32">
              <w:rPr>
                <w:rFonts w:eastAsia="PMingLiU"/>
                <w:lang w:val="en-US"/>
              </w:rPr>
              <w:t>-96.3</w:t>
            </w:r>
            <w:r w:rsidRPr="005A7F48">
              <w:rPr>
                <w:rFonts w:eastAsia="PMingLiU"/>
                <w:vertAlign w:val="superscript"/>
                <w:lang w:val="en-US"/>
              </w:rPr>
              <w:t>3</w:t>
            </w:r>
          </w:p>
        </w:tc>
        <w:tc>
          <w:tcPr>
            <w:tcW w:w="741" w:type="dxa"/>
            <w:shd w:val="clear" w:color="auto" w:fill="auto"/>
          </w:tcPr>
          <w:p w14:paraId="6F49E795" w14:textId="77777777" w:rsidR="00DE6743" w:rsidRPr="00874A32" w:rsidRDefault="00DE6743" w:rsidP="009577AE">
            <w:pPr>
              <w:pStyle w:val="TAC"/>
              <w:rPr>
                <w:rFonts w:eastAsia="PMingLiU"/>
                <w:lang w:val="en-US"/>
              </w:rPr>
            </w:pPr>
            <w:r w:rsidRPr="00874A32">
              <w:rPr>
                <w:rFonts w:eastAsia="PMingLiU"/>
                <w:lang w:val="en-US"/>
              </w:rPr>
              <w:t>-94.5</w:t>
            </w:r>
            <w:r w:rsidRPr="005A7F48">
              <w:rPr>
                <w:rFonts w:eastAsia="PMingLiU"/>
                <w:vertAlign w:val="superscript"/>
                <w:lang w:val="en-US"/>
              </w:rPr>
              <w:t>3</w:t>
            </w:r>
          </w:p>
        </w:tc>
        <w:tc>
          <w:tcPr>
            <w:tcW w:w="741" w:type="dxa"/>
            <w:shd w:val="clear" w:color="auto" w:fill="auto"/>
          </w:tcPr>
          <w:p w14:paraId="0146427B" w14:textId="77777777" w:rsidR="00DE6743" w:rsidRPr="00874A32" w:rsidRDefault="00DE6743" w:rsidP="009577AE">
            <w:pPr>
              <w:pStyle w:val="TAC"/>
              <w:rPr>
                <w:rFonts w:eastAsia="PMingLiU"/>
                <w:lang w:val="en-US"/>
              </w:rPr>
            </w:pPr>
            <w:r w:rsidRPr="00874A32">
              <w:rPr>
                <w:rFonts w:eastAsia="PMingLiU"/>
                <w:lang w:val="en-US"/>
              </w:rPr>
              <w:t>-89.3</w:t>
            </w:r>
            <w:r w:rsidRPr="005A7F48">
              <w:rPr>
                <w:rFonts w:eastAsia="PMingLiU"/>
                <w:vertAlign w:val="superscript"/>
                <w:lang w:val="en-US"/>
              </w:rPr>
              <w:t>3</w:t>
            </w:r>
          </w:p>
        </w:tc>
        <w:tc>
          <w:tcPr>
            <w:tcW w:w="740" w:type="dxa"/>
            <w:shd w:val="clear" w:color="auto" w:fill="auto"/>
          </w:tcPr>
          <w:p w14:paraId="7F712C31" w14:textId="77777777" w:rsidR="00DE6743" w:rsidRPr="00874A32" w:rsidRDefault="00DE6743" w:rsidP="009577AE">
            <w:pPr>
              <w:pStyle w:val="TAC"/>
              <w:rPr>
                <w:rFonts w:eastAsia="PMingLiU"/>
                <w:lang w:val="en-US"/>
              </w:rPr>
            </w:pPr>
          </w:p>
        </w:tc>
        <w:tc>
          <w:tcPr>
            <w:tcW w:w="741" w:type="dxa"/>
          </w:tcPr>
          <w:p w14:paraId="33B946E5" w14:textId="77777777" w:rsidR="00DE6743" w:rsidRPr="00874A32" w:rsidRDefault="00DE6743" w:rsidP="009577AE">
            <w:pPr>
              <w:pStyle w:val="TAC"/>
              <w:rPr>
                <w:rFonts w:eastAsia="PMingLiU"/>
                <w:lang w:val="en-US"/>
              </w:rPr>
            </w:pPr>
          </w:p>
        </w:tc>
        <w:tc>
          <w:tcPr>
            <w:tcW w:w="741" w:type="dxa"/>
          </w:tcPr>
          <w:p w14:paraId="65E17E34" w14:textId="77777777" w:rsidR="00DE6743" w:rsidRPr="00874A32" w:rsidRDefault="00DE6743" w:rsidP="009577AE">
            <w:pPr>
              <w:pStyle w:val="TAC"/>
              <w:rPr>
                <w:rFonts w:eastAsia="PMingLiU"/>
                <w:lang w:val="en-US"/>
              </w:rPr>
            </w:pPr>
          </w:p>
        </w:tc>
        <w:tc>
          <w:tcPr>
            <w:tcW w:w="740" w:type="dxa"/>
            <w:shd w:val="clear" w:color="auto" w:fill="auto"/>
          </w:tcPr>
          <w:p w14:paraId="16B387E1" w14:textId="77777777" w:rsidR="00DE6743" w:rsidRPr="00874A32" w:rsidRDefault="00DE6743" w:rsidP="009577AE">
            <w:pPr>
              <w:pStyle w:val="TAC"/>
              <w:rPr>
                <w:rFonts w:eastAsia="PMingLiU"/>
                <w:lang w:val="en-US"/>
              </w:rPr>
            </w:pPr>
          </w:p>
        </w:tc>
        <w:tc>
          <w:tcPr>
            <w:tcW w:w="741" w:type="dxa"/>
          </w:tcPr>
          <w:p w14:paraId="0070874D" w14:textId="77777777" w:rsidR="00DE6743" w:rsidRPr="00874A32" w:rsidRDefault="00DE6743" w:rsidP="009577AE">
            <w:pPr>
              <w:pStyle w:val="TAC"/>
              <w:rPr>
                <w:rFonts w:eastAsia="PMingLiU"/>
                <w:lang w:val="en-US"/>
              </w:rPr>
            </w:pPr>
          </w:p>
        </w:tc>
        <w:tc>
          <w:tcPr>
            <w:tcW w:w="814" w:type="dxa"/>
          </w:tcPr>
          <w:p w14:paraId="7803502A" w14:textId="77777777" w:rsidR="00DE6743" w:rsidRPr="00874A32" w:rsidRDefault="00DE6743" w:rsidP="009577AE">
            <w:pPr>
              <w:pStyle w:val="TAC"/>
              <w:rPr>
                <w:rFonts w:eastAsia="PMingLiU"/>
                <w:lang w:val="en-US"/>
              </w:rPr>
            </w:pPr>
          </w:p>
        </w:tc>
      </w:tr>
      <w:tr w:rsidR="00DE6743" w:rsidRPr="00874A32" w14:paraId="62D7C768" w14:textId="77777777" w:rsidTr="009577AE">
        <w:trPr>
          <w:trHeight w:val="187"/>
          <w:jc w:val="center"/>
        </w:trPr>
        <w:tc>
          <w:tcPr>
            <w:tcW w:w="1100" w:type="dxa"/>
            <w:vMerge/>
            <w:shd w:val="clear" w:color="auto" w:fill="auto"/>
            <w:vAlign w:val="center"/>
          </w:tcPr>
          <w:p w14:paraId="2806FC85" w14:textId="77777777" w:rsidR="00DE6743" w:rsidRPr="006E6BCC" w:rsidRDefault="00DE6743" w:rsidP="009577AE">
            <w:pPr>
              <w:pStyle w:val="TAC"/>
              <w:rPr>
                <w:rFonts w:eastAsia="PMingLiU"/>
                <w:highlight w:val="yellow"/>
                <w:lang w:val="en-US"/>
              </w:rPr>
            </w:pPr>
          </w:p>
        </w:tc>
        <w:tc>
          <w:tcPr>
            <w:tcW w:w="629" w:type="dxa"/>
          </w:tcPr>
          <w:p w14:paraId="2F124EB0"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6C617DA4" w14:textId="77777777" w:rsidR="00DE6743" w:rsidRPr="00874A32" w:rsidRDefault="00DE6743" w:rsidP="009577AE">
            <w:pPr>
              <w:pStyle w:val="TAC"/>
              <w:rPr>
                <w:rFonts w:eastAsia="PMingLiU"/>
                <w:lang w:val="en-US"/>
              </w:rPr>
            </w:pPr>
          </w:p>
        </w:tc>
        <w:tc>
          <w:tcPr>
            <w:tcW w:w="741" w:type="dxa"/>
            <w:shd w:val="clear" w:color="auto" w:fill="auto"/>
          </w:tcPr>
          <w:p w14:paraId="731DF642" w14:textId="77777777" w:rsidR="00DE6743" w:rsidRPr="00874A32" w:rsidRDefault="00DE6743" w:rsidP="009577AE">
            <w:pPr>
              <w:pStyle w:val="TAC"/>
              <w:rPr>
                <w:rFonts w:eastAsia="PMingLiU"/>
                <w:lang w:val="en-US"/>
              </w:rPr>
            </w:pPr>
          </w:p>
        </w:tc>
        <w:tc>
          <w:tcPr>
            <w:tcW w:w="740" w:type="dxa"/>
            <w:shd w:val="clear" w:color="auto" w:fill="auto"/>
          </w:tcPr>
          <w:p w14:paraId="5F7D4194" w14:textId="77777777" w:rsidR="00DE6743" w:rsidRPr="00874A32" w:rsidRDefault="00DE6743" w:rsidP="009577AE">
            <w:pPr>
              <w:pStyle w:val="TAC"/>
              <w:rPr>
                <w:rFonts w:eastAsia="PMingLiU"/>
                <w:lang w:val="en-US"/>
              </w:rPr>
            </w:pPr>
            <w:r w:rsidRPr="00874A32">
              <w:rPr>
                <w:rFonts w:eastAsia="PMingLiU"/>
                <w:lang w:val="en-US"/>
              </w:rPr>
              <w:t>-96.6</w:t>
            </w:r>
            <w:r w:rsidRPr="005A7F48">
              <w:rPr>
                <w:rFonts w:eastAsia="PMingLiU"/>
                <w:vertAlign w:val="superscript"/>
                <w:lang w:val="en-US"/>
              </w:rPr>
              <w:t>3</w:t>
            </w:r>
          </w:p>
        </w:tc>
        <w:tc>
          <w:tcPr>
            <w:tcW w:w="741" w:type="dxa"/>
            <w:shd w:val="clear" w:color="auto" w:fill="auto"/>
          </w:tcPr>
          <w:p w14:paraId="6349B17E" w14:textId="77777777" w:rsidR="00DE6743" w:rsidRPr="00874A32" w:rsidRDefault="00DE6743" w:rsidP="009577AE">
            <w:pPr>
              <w:pStyle w:val="TAC"/>
              <w:rPr>
                <w:rFonts w:eastAsia="PMingLiU"/>
                <w:lang w:val="en-US"/>
              </w:rPr>
            </w:pPr>
            <w:r w:rsidRPr="00874A32">
              <w:rPr>
                <w:rFonts w:eastAsia="PMingLiU"/>
                <w:lang w:val="en-US"/>
              </w:rPr>
              <w:t>-94.6</w:t>
            </w:r>
            <w:r w:rsidRPr="005A7F48">
              <w:rPr>
                <w:rFonts w:eastAsia="PMingLiU"/>
                <w:vertAlign w:val="superscript"/>
                <w:lang w:val="en-US"/>
              </w:rPr>
              <w:t>3</w:t>
            </w:r>
          </w:p>
        </w:tc>
        <w:tc>
          <w:tcPr>
            <w:tcW w:w="741" w:type="dxa"/>
            <w:shd w:val="clear" w:color="auto" w:fill="auto"/>
          </w:tcPr>
          <w:p w14:paraId="1D2B09BD" w14:textId="77777777" w:rsidR="00DE6743" w:rsidRPr="00874A32" w:rsidRDefault="00DE6743" w:rsidP="009577AE">
            <w:pPr>
              <w:pStyle w:val="TAC"/>
              <w:rPr>
                <w:rFonts w:eastAsia="PMingLiU"/>
                <w:lang w:val="en-US"/>
              </w:rPr>
            </w:pPr>
            <w:r w:rsidRPr="00874A32">
              <w:rPr>
                <w:rFonts w:eastAsia="PMingLiU"/>
                <w:lang w:val="en-US"/>
              </w:rPr>
              <w:t>-89.5</w:t>
            </w:r>
            <w:r w:rsidRPr="005A7F48">
              <w:rPr>
                <w:rFonts w:eastAsia="PMingLiU"/>
                <w:vertAlign w:val="superscript"/>
                <w:lang w:val="en-US"/>
              </w:rPr>
              <w:t>3</w:t>
            </w:r>
          </w:p>
        </w:tc>
        <w:tc>
          <w:tcPr>
            <w:tcW w:w="740" w:type="dxa"/>
            <w:shd w:val="clear" w:color="auto" w:fill="auto"/>
          </w:tcPr>
          <w:p w14:paraId="17215EC5" w14:textId="77777777" w:rsidR="00DE6743" w:rsidRPr="00874A32" w:rsidRDefault="00DE6743" w:rsidP="009577AE">
            <w:pPr>
              <w:pStyle w:val="TAC"/>
              <w:rPr>
                <w:rFonts w:eastAsia="PMingLiU"/>
                <w:lang w:val="en-US"/>
              </w:rPr>
            </w:pPr>
          </w:p>
        </w:tc>
        <w:tc>
          <w:tcPr>
            <w:tcW w:w="741" w:type="dxa"/>
          </w:tcPr>
          <w:p w14:paraId="763D6D80" w14:textId="77777777" w:rsidR="00DE6743" w:rsidRPr="00874A32" w:rsidRDefault="00DE6743" w:rsidP="009577AE">
            <w:pPr>
              <w:pStyle w:val="TAC"/>
              <w:rPr>
                <w:rFonts w:eastAsia="PMingLiU"/>
                <w:lang w:val="en-US"/>
              </w:rPr>
            </w:pPr>
          </w:p>
        </w:tc>
        <w:tc>
          <w:tcPr>
            <w:tcW w:w="741" w:type="dxa"/>
          </w:tcPr>
          <w:p w14:paraId="2D9EC1B6" w14:textId="77777777" w:rsidR="00DE6743" w:rsidRPr="00874A32" w:rsidRDefault="00DE6743" w:rsidP="009577AE">
            <w:pPr>
              <w:pStyle w:val="TAC"/>
              <w:rPr>
                <w:rFonts w:eastAsia="PMingLiU"/>
                <w:lang w:val="en-US"/>
              </w:rPr>
            </w:pPr>
          </w:p>
        </w:tc>
        <w:tc>
          <w:tcPr>
            <w:tcW w:w="740" w:type="dxa"/>
            <w:shd w:val="clear" w:color="auto" w:fill="auto"/>
          </w:tcPr>
          <w:p w14:paraId="3E7A207C" w14:textId="77777777" w:rsidR="00DE6743" w:rsidRPr="00874A32" w:rsidRDefault="00DE6743" w:rsidP="009577AE">
            <w:pPr>
              <w:pStyle w:val="TAC"/>
              <w:rPr>
                <w:rFonts w:eastAsia="PMingLiU"/>
                <w:lang w:val="en-US"/>
              </w:rPr>
            </w:pPr>
          </w:p>
        </w:tc>
        <w:tc>
          <w:tcPr>
            <w:tcW w:w="741" w:type="dxa"/>
          </w:tcPr>
          <w:p w14:paraId="6E3D05D1" w14:textId="77777777" w:rsidR="00DE6743" w:rsidRPr="00874A32" w:rsidRDefault="00DE6743" w:rsidP="009577AE">
            <w:pPr>
              <w:pStyle w:val="TAC"/>
              <w:rPr>
                <w:rFonts w:eastAsia="PMingLiU"/>
                <w:lang w:val="en-US"/>
              </w:rPr>
            </w:pPr>
          </w:p>
        </w:tc>
        <w:tc>
          <w:tcPr>
            <w:tcW w:w="814" w:type="dxa"/>
          </w:tcPr>
          <w:p w14:paraId="36151BC9" w14:textId="77777777" w:rsidR="00DE6743" w:rsidRPr="00874A32" w:rsidRDefault="00DE6743" w:rsidP="009577AE">
            <w:pPr>
              <w:pStyle w:val="TAC"/>
              <w:rPr>
                <w:rFonts w:eastAsia="PMingLiU"/>
                <w:lang w:val="en-US"/>
              </w:rPr>
            </w:pPr>
          </w:p>
        </w:tc>
      </w:tr>
      <w:tr w:rsidR="00DE6743" w:rsidRPr="00874A32" w14:paraId="409892A7" w14:textId="77777777" w:rsidTr="009577AE">
        <w:trPr>
          <w:trHeight w:val="187"/>
          <w:jc w:val="center"/>
        </w:trPr>
        <w:tc>
          <w:tcPr>
            <w:tcW w:w="1100" w:type="dxa"/>
            <w:vMerge/>
            <w:shd w:val="clear" w:color="auto" w:fill="auto"/>
            <w:vAlign w:val="center"/>
          </w:tcPr>
          <w:p w14:paraId="0B09D560" w14:textId="77777777" w:rsidR="00DE6743" w:rsidRPr="006E6BCC" w:rsidRDefault="00DE6743" w:rsidP="009577AE">
            <w:pPr>
              <w:pStyle w:val="TAC"/>
              <w:rPr>
                <w:rFonts w:eastAsia="PMingLiU"/>
                <w:highlight w:val="yellow"/>
                <w:lang w:val="en-US"/>
              </w:rPr>
            </w:pPr>
          </w:p>
        </w:tc>
        <w:tc>
          <w:tcPr>
            <w:tcW w:w="629" w:type="dxa"/>
          </w:tcPr>
          <w:p w14:paraId="134B6944"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4F1221AE" w14:textId="77777777" w:rsidR="00DE6743" w:rsidRPr="00874A32" w:rsidRDefault="00DE6743" w:rsidP="009577AE">
            <w:pPr>
              <w:pStyle w:val="TAC"/>
              <w:rPr>
                <w:rFonts w:eastAsia="PMingLiU"/>
                <w:lang w:val="en-US"/>
              </w:rPr>
            </w:pPr>
          </w:p>
        </w:tc>
        <w:tc>
          <w:tcPr>
            <w:tcW w:w="741" w:type="dxa"/>
            <w:shd w:val="clear" w:color="auto" w:fill="auto"/>
          </w:tcPr>
          <w:p w14:paraId="05A2F119" w14:textId="77777777" w:rsidR="00DE6743" w:rsidRPr="00874A32" w:rsidRDefault="00DE6743" w:rsidP="009577AE">
            <w:pPr>
              <w:pStyle w:val="TAC"/>
              <w:rPr>
                <w:rFonts w:eastAsia="PMingLiU"/>
                <w:lang w:val="en-US"/>
              </w:rPr>
            </w:pPr>
          </w:p>
        </w:tc>
        <w:tc>
          <w:tcPr>
            <w:tcW w:w="740" w:type="dxa"/>
            <w:shd w:val="clear" w:color="auto" w:fill="auto"/>
          </w:tcPr>
          <w:p w14:paraId="5707FA3D" w14:textId="77777777" w:rsidR="00DE6743" w:rsidRPr="00874A32" w:rsidRDefault="00DE6743" w:rsidP="009577AE">
            <w:pPr>
              <w:pStyle w:val="TAC"/>
              <w:rPr>
                <w:rFonts w:eastAsia="PMingLiU"/>
                <w:lang w:val="en-US"/>
              </w:rPr>
            </w:pPr>
            <w:r w:rsidRPr="00874A32">
              <w:rPr>
                <w:rFonts w:eastAsia="PMingLiU"/>
                <w:lang w:val="en-US"/>
              </w:rPr>
              <w:t>-97.0</w:t>
            </w:r>
            <w:r w:rsidRPr="005A7F48">
              <w:rPr>
                <w:rFonts w:eastAsia="PMingLiU"/>
                <w:vertAlign w:val="superscript"/>
                <w:lang w:val="en-US"/>
              </w:rPr>
              <w:t>3</w:t>
            </w:r>
          </w:p>
        </w:tc>
        <w:tc>
          <w:tcPr>
            <w:tcW w:w="741" w:type="dxa"/>
            <w:shd w:val="clear" w:color="auto" w:fill="auto"/>
          </w:tcPr>
          <w:p w14:paraId="6817CBCD" w14:textId="77777777" w:rsidR="00DE6743" w:rsidRPr="00874A32" w:rsidRDefault="00DE6743" w:rsidP="009577AE">
            <w:pPr>
              <w:pStyle w:val="TAC"/>
              <w:rPr>
                <w:rFonts w:eastAsia="PMingLiU"/>
                <w:lang w:val="en-US"/>
              </w:rPr>
            </w:pPr>
            <w:r w:rsidRPr="00874A32">
              <w:rPr>
                <w:rFonts w:eastAsia="PMingLiU"/>
                <w:lang w:val="en-US"/>
              </w:rPr>
              <w:t>-94.9</w:t>
            </w:r>
            <w:r w:rsidRPr="005A7F48">
              <w:rPr>
                <w:rFonts w:eastAsia="PMingLiU"/>
                <w:vertAlign w:val="superscript"/>
                <w:lang w:val="en-US"/>
              </w:rPr>
              <w:t>3</w:t>
            </w:r>
          </w:p>
        </w:tc>
        <w:tc>
          <w:tcPr>
            <w:tcW w:w="741" w:type="dxa"/>
            <w:shd w:val="clear" w:color="auto" w:fill="auto"/>
          </w:tcPr>
          <w:p w14:paraId="73F268E9" w14:textId="77777777" w:rsidR="00DE6743" w:rsidRPr="00874A32" w:rsidRDefault="00DE6743" w:rsidP="009577AE">
            <w:pPr>
              <w:pStyle w:val="TAC"/>
              <w:rPr>
                <w:rFonts w:eastAsia="PMingLiU"/>
                <w:lang w:val="en-US"/>
              </w:rPr>
            </w:pPr>
            <w:r w:rsidRPr="00874A32">
              <w:rPr>
                <w:rFonts w:eastAsia="PMingLiU"/>
                <w:lang w:val="en-US"/>
              </w:rPr>
              <w:t>-89.6</w:t>
            </w:r>
            <w:r w:rsidRPr="005A7F48">
              <w:rPr>
                <w:rFonts w:eastAsia="PMingLiU"/>
                <w:vertAlign w:val="superscript"/>
                <w:lang w:val="en-US"/>
              </w:rPr>
              <w:t>3</w:t>
            </w:r>
          </w:p>
        </w:tc>
        <w:tc>
          <w:tcPr>
            <w:tcW w:w="740" w:type="dxa"/>
            <w:shd w:val="clear" w:color="auto" w:fill="auto"/>
          </w:tcPr>
          <w:p w14:paraId="35AFB2FF" w14:textId="77777777" w:rsidR="00DE6743" w:rsidRPr="00874A32" w:rsidRDefault="00DE6743" w:rsidP="009577AE">
            <w:pPr>
              <w:pStyle w:val="TAC"/>
              <w:rPr>
                <w:rFonts w:eastAsia="PMingLiU"/>
                <w:lang w:val="en-US"/>
              </w:rPr>
            </w:pPr>
          </w:p>
        </w:tc>
        <w:tc>
          <w:tcPr>
            <w:tcW w:w="741" w:type="dxa"/>
          </w:tcPr>
          <w:p w14:paraId="3072C052" w14:textId="77777777" w:rsidR="00DE6743" w:rsidRPr="00874A32" w:rsidRDefault="00DE6743" w:rsidP="009577AE">
            <w:pPr>
              <w:pStyle w:val="TAC"/>
              <w:rPr>
                <w:rFonts w:eastAsia="PMingLiU"/>
                <w:lang w:val="en-US"/>
              </w:rPr>
            </w:pPr>
          </w:p>
        </w:tc>
        <w:tc>
          <w:tcPr>
            <w:tcW w:w="741" w:type="dxa"/>
          </w:tcPr>
          <w:p w14:paraId="3D48E1E8" w14:textId="77777777" w:rsidR="00DE6743" w:rsidRPr="00874A32" w:rsidRDefault="00DE6743" w:rsidP="009577AE">
            <w:pPr>
              <w:pStyle w:val="TAC"/>
              <w:rPr>
                <w:rFonts w:eastAsia="PMingLiU"/>
                <w:lang w:val="en-US"/>
              </w:rPr>
            </w:pPr>
          </w:p>
        </w:tc>
        <w:tc>
          <w:tcPr>
            <w:tcW w:w="740" w:type="dxa"/>
            <w:shd w:val="clear" w:color="auto" w:fill="auto"/>
          </w:tcPr>
          <w:p w14:paraId="300F4C23" w14:textId="77777777" w:rsidR="00DE6743" w:rsidRPr="00874A32" w:rsidRDefault="00DE6743" w:rsidP="009577AE">
            <w:pPr>
              <w:pStyle w:val="TAC"/>
              <w:rPr>
                <w:rFonts w:eastAsia="PMingLiU"/>
                <w:lang w:val="en-US"/>
              </w:rPr>
            </w:pPr>
          </w:p>
        </w:tc>
        <w:tc>
          <w:tcPr>
            <w:tcW w:w="741" w:type="dxa"/>
          </w:tcPr>
          <w:p w14:paraId="55E89FCC" w14:textId="77777777" w:rsidR="00DE6743" w:rsidRPr="00874A32" w:rsidRDefault="00DE6743" w:rsidP="009577AE">
            <w:pPr>
              <w:pStyle w:val="TAC"/>
              <w:rPr>
                <w:rFonts w:eastAsia="PMingLiU"/>
                <w:lang w:val="en-US"/>
              </w:rPr>
            </w:pPr>
          </w:p>
        </w:tc>
        <w:tc>
          <w:tcPr>
            <w:tcW w:w="814" w:type="dxa"/>
          </w:tcPr>
          <w:p w14:paraId="58474114" w14:textId="77777777" w:rsidR="00DE6743" w:rsidRPr="00874A32" w:rsidRDefault="00DE6743" w:rsidP="009577AE">
            <w:pPr>
              <w:pStyle w:val="TAC"/>
              <w:rPr>
                <w:rFonts w:eastAsia="PMingLiU"/>
                <w:lang w:val="en-US"/>
              </w:rPr>
            </w:pPr>
          </w:p>
        </w:tc>
      </w:tr>
      <w:tr w:rsidR="00DE6743" w:rsidRPr="00874A32" w14:paraId="4AA75F87" w14:textId="77777777" w:rsidTr="009577AE">
        <w:trPr>
          <w:trHeight w:val="187"/>
          <w:jc w:val="center"/>
        </w:trPr>
        <w:tc>
          <w:tcPr>
            <w:tcW w:w="1100" w:type="dxa"/>
            <w:tcBorders>
              <w:bottom w:val="nil"/>
            </w:tcBorders>
            <w:shd w:val="clear" w:color="auto" w:fill="auto"/>
            <w:vAlign w:val="center"/>
          </w:tcPr>
          <w:p w14:paraId="383EEA35" w14:textId="77777777" w:rsidR="00DE6743" w:rsidRPr="006E6BCC" w:rsidRDefault="00DE6743" w:rsidP="009577AE">
            <w:pPr>
              <w:pStyle w:val="TAC"/>
              <w:rPr>
                <w:rFonts w:eastAsia="PMingLiU"/>
                <w:highlight w:val="yellow"/>
                <w:lang w:val="en-US"/>
              </w:rPr>
            </w:pPr>
            <w:r w:rsidRPr="001E5A58">
              <w:rPr>
                <w:rFonts w:hint="eastAsia"/>
                <w:lang w:val="en-US" w:eastAsia="zh-CN"/>
              </w:rPr>
              <w:t>n</w:t>
            </w:r>
            <w:r w:rsidRPr="001E5A58">
              <w:rPr>
                <w:lang w:val="en-US" w:eastAsia="zh-CN"/>
              </w:rPr>
              <w:t>85</w:t>
            </w:r>
          </w:p>
        </w:tc>
        <w:tc>
          <w:tcPr>
            <w:tcW w:w="629" w:type="dxa"/>
          </w:tcPr>
          <w:p w14:paraId="60ABCF6A" w14:textId="77777777" w:rsidR="00DE6743" w:rsidRPr="00874A32" w:rsidRDefault="00DE6743" w:rsidP="009577AE">
            <w:pPr>
              <w:pStyle w:val="TAC"/>
              <w:rPr>
                <w:rFonts w:eastAsia="PMingLiU"/>
                <w:lang w:val="en-US"/>
              </w:rPr>
            </w:pPr>
            <w:r>
              <w:rPr>
                <w:rFonts w:cs="Arial"/>
              </w:rPr>
              <w:t>15</w:t>
            </w:r>
          </w:p>
        </w:tc>
        <w:tc>
          <w:tcPr>
            <w:tcW w:w="741" w:type="dxa"/>
          </w:tcPr>
          <w:p w14:paraId="3A40FF62" w14:textId="77777777" w:rsidR="00DE6743" w:rsidRPr="00A1115A" w:rsidRDefault="00DE6743" w:rsidP="009577AE">
            <w:pPr>
              <w:pStyle w:val="TAC"/>
            </w:pPr>
            <w:r w:rsidRPr="001D386E">
              <w:rPr>
                <w:rFonts w:eastAsia="MS Mincho" w:cs="Arial"/>
              </w:rPr>
              <w:t>-99.2</w:t>
            </w:r>
          </w:p>
        </w:tc>
        <w:tc>
          <w:tcPr>
            <w:tcW w:w="741" w:type="dxa"/>
            <w:shd w:val="clear" w:color="auto" w:fill="auto"/>
          </w:tcPr>
          <w:p w14:paraId="6A921F53" w14:textId="77777777" w:rsidR="00DE6743" w:rsidRPr="00874A32" w:rsidRDefault="00DE6743" w:rsidP="009577AE">
            <w:pPr>
              <w:pStyle w:val="TAC"/>
              <w:rPr>
                <w:rFonts w:eastAsia="PMingLiU"/>
                <w:lang w:val="en-US"/>
              </w:rPr>
            </w:pPr>
            <w:r w:rsidRPr="00A1115A">
              <w:t>-97.0</w:t>
            </w:r>
          </w:p>
        </w:tc>
        <w:tc>
          <w:tcPr>
            <w:tcW w:w="740" w:type="dxa"/>
            <w:shd w:val="clear" w:color="auto" w:fill="auto"/>
          </w:tcPr>
          <w:p w14:paraId="02C8B35C" w14:textId="77777777" w:rsidR="00DE6743" w:rsidRPr="00874A32" w:rsidRDefault="00DE6743" w:rsidP="009577AE">
            <w:pPr>
              <w:pStyle w:val="TAC"/>
              <w:rPr>
                <w:rFonts w:eastAsia="PMingLiU"/>
                <w:lang w:val="en-US"/>
              </w:rPr>
            </w:pPr>
            <w:r w:rsidRPr="00A1115A">
              <w:t>-93.8</w:t>
            </w:r>
          </w:p>
        </w:tc>
        <w:tc>
          <w:tcPr>
            <w:tcW w:w="741" w:type="dxa"/>
            <w:shd w:val="clear" w:color="auto" w:fill="auto"/>
          </w:tcPr>
          <w:p w14:paraId="68957BBA" w14:textId="77777777" w:rsidR="00DE6743" w:rsidRPr="00874A32" w:rsidRDefault="00DE6743" w:rsidP="009577AE">
            <w:pPr>
              <w:pStyle w:val="TAC"/>
              <w:rPr>
                <w:rFonts w:eastAsia="PMingLiU"/>
                <w:lang w:val="en-US"/>
              </w:rPr>
            </w:pPr>
            <w:r w:rsidRPr="00A1115A">
              <w:t>-84.0</w:t>
            </w:r>
          </w:p>
        </w:tc>
        <w:tc>
          <w:tcPr>
            <w:tcW w:w="741" w:type="dxa"/>
            <w:shd w:val="clear" w:color="auto" w:fill="auto"/>
          </w:tcPr>
          <w:p w14:paraId="49B88E53" w14:textId="77777777" w:rsidR="00DE6743" w:rsidRPr="00874A32" w:rsidRDefault="00DE6743" w:rsidP="009577AE">
            <w:pPr>
              <w:pStyle w:val="TAC"/>
              <w:rPr>
                <w:rFonts w:eastAsia="PMingLiU"/>
                <w:lang w:val="en-US"/>
              </w:rPr>
            </w:pPr>
          </w:p>
        </w:tc>
        <w:tc>
          <w:tcPr>
            <w:tcW w:w="740" w:type="dxa"/>
            <w:shd w:val="clear" w:color="auto" w:fill="auto"/>
          </w:tcPr>
          <w:p w14:paraId="4838EB61" w14:textId="77777777" w:rsidR="00DE6743" w:rsidRPr="00874A32" w:rsidRDefault="00DE6743" w:rsidP="009577AE">
            <w:pPr>
              <w:pStyle w:val="TAC"/>
              <w:rPr>
                <w:rFonts w:eastAsia="PMingLiU"/>
                <w:lang w:val="en-US"/>
              </w:rPr>
            </w:pPr>
          </w:p>
        </w:tc>
        <w:tc>
          <w:tcPr>
            <w:tcW w:w="741" w:type="dxa"/>
          </w:tcPr>
          <w:p w14:paraId="4AAAD14A" w14:textId="77777777" w:rsidR="00DE6743" w:rsidRPr="00874A32" w:rsidRDefault="00DE6743" w:rsidP="009577AE">
            <w:pPr>
              <w:pStyle w:val="TAC"/>
              <w:rPr>
                <w:rFonts w:eastAsia="PMingLiU"/>
                <w:lang w:val="en-US"/>
              </w:rPr>
            </w:pPr>
          </w:p>
        </w:tc>
        <w:tc>
          <w:tcPr>
            <w:tcW w:w="741" w:type="dxa"/>
          </w:tcPr>
          <w:p w14:paraId="162BD0B0" w14:textId="77777777" w:rsidR="00DE6743" w:rsidRPr="00874A32" w:rsidRDefault="00DE6743" w:rsidP="009577AE">
            <w:pPr>
              <w:pStyle w:val="TAC"/>
              <w:rPr>
                <w:rFonts w:eastAsia="PMingLiU"/>
                <w:lang w:val="en-US"/>
              </w:rPr>
            </w:pPr>
          </w:p>
        </w:tc>
        <w:tc>
          <w:tcPr>
            <w:tcW w:w="740" w:type="dxa"/>
            <w:shd w:val="clear" w:color="auto" w:fill="auto"/>
          </w:tcPr>
          <w:p w14:paraId="29F1AA62" w14:textId="77777777" w:rsidR="00DE6743" w:rsidRPr="00874A32" w:rsidRDefault="00DE6743" w:rsidP="009577AE">
            <w:pPr>
              <w:pStyle w:val="TAC"/>
              <w:rPr>
                <w:rFonts w:eastAsia="PMingLiU"/>
                <w:lang w:val="en-US"/>
              </w:rPr>
            </w:pPr>
          </w:p>
        </w:tc>
        <w:tc>
          <w:tcPr>
            <w:tcW w:w="741" w:type="dxa"/>
          </w:tcPr>
          <w:p w14:paraId="37223F27" w14:textId="77777777" w:rsidR="00DE6743" w:rsidRPr="00874A32" w:rsidRDefault="00DE6743" w:rsidP="009577AE">
            <w:pPr>
              <w:pStyle w:val="TAC"/>
              <w:rPr>
                <w:rFonts w:eastAsia="PMingLiU"/>
                <w:lang w:val="en-US"/>
              </w:rPr>
            </w:pPr>
          </w:p>
        </w:tc>
        <w:tc>
          <w:tcPr>
            <w:tcW w:w="814" w:type="dxa"/>
          </w:tcPr>
          <w:p w14:paraId="37DD94EF" w14:textId="77777777" w:rsidR="00DE6743" w:rsidRPr="00874A32" w:rsidRDefault="00DE6743" w:rsidP="009577AE">
            <w:pPr>
              <w:pStyle w:val="TAC"/>
              <w:rPr>
                <w:rFonts w:eastAsia="PMingLiU"/>
                <w:lang w:val="en-US"/>
              </w:rPr>
            </w:pPr>
          </w:p>
        </w:tc>
      </w:tr>
      <w:tr w:rsidR="00DE6743" w:rsidRPr="00874A32" w14:paraId="4225917F" w14:textId="77777777" w:rsidTr="009577AE">
        <w:trPr>
          <w:trHeight w:val="187"/>
          <w:jc w:val="center"/>
        </w:trPr>
        <w:tc>
          <w:tcPr>
            <w:tcW w:w="1100" w:type="dxa"/>
            <w:tcBorders>
              <w:top w:val="nil"/>
              <w:bottom w:val="nil"/>
            </w:tcBorders>
            <w:shd w:val="clear" w:color="auto" w:fill="auto"/>
            <w:vAlign w:val="center"/>
          </w:tcPr>
          <w:p w14:paraId="12089B8E" w14:textId="77777777" w:rsidR="00DE6743" w:rsidRPr="006E6BCC" w:rsidRDefault="00DE6743" w:rsidP="009577AE">
            <w:pPr>
              <w:pStyle w:val="TAC"/>
              <w:rPr>
                <w:rFonts w:eastAsia="PMingLiU"/>
                <w:highlight w:val="yellow"/>
                <w:lang w:val="en-US"/>
              </w:rPr>
            </w:pPr>
          </w:p>
        </w:tc>
        <w:tc>
          <w:tcPr>
            <w:tcW w:w="629" w:type="dxa"/>
          </w:tcPr>
          <w:p w14:paraId="6F44646F" w14:textId="77777777" w:rsidR="00DE6743" w:rsidRPr="00874A32" w:rsidRDefault="00DE6743" w:rsidP="009577AE">
            <w:pPr>
              <w:pStyle w:val="TAC"/>
              <w:rPr>
                <w:rFonts w:eastAsia="PMingLiU"/>
                <w:lang w:val="en-US"/>
              </w:rPr>
            </w:pPr>
            <w:r>
              <w:rPr>
                <w:rFonts w:cs="Arial"/>
              </w:rPr>
              <w:t>30</w:t>
            </w:r>
          </w:p>
        </w:tc>
        <w:tc>
          <w:tcPr>
            <w:tcW w:w="741" w:type="dxa"/>
          </w:tcPr>
          <w:p w14:paraId="2DCDEBF7" w14:textId="77777777" w:rsidR="00DE6743" w:rsidRPr="00874A32" w:rsidRDefault="00DE6743" w:rsidP="009577AE">
            <w:pPr>
              <w:pStyle w:val="TAC"/>
              <w:rPr>
                <w:rFonts w:eastAsia="PMingLiU"/>
                <w:lang w:val="en-US"/>
              </w:rPr>
            </w:pPr>
          </w:p>
        </w:tc>
        <w:tc>
          <w:tcPr>
            <w:tcW w:w="741" w:type="dxa"/>
            <w:shd w:val="clear" w:color="auto" w:fill="auto"/>
          </w:tcPr>
          <w:p w14:paraId="4FE21D19" w14:textId="77777777" w:rsidR="00DE6743" w:rsidRPr="00874A32" w:rsidRDefault="00DE6743" w:rsidP="009577AE">
            <w:pPr>
              <w:pStyle w:val="TAC"/>
              <w:rPr>
                <w:rFonts w:eastAsia="PMingLiU"/>
                <w:lang w:val="en-US"/>
              </w:rPr>
            </w:pPr>
          </w:p>
        </w:tc>
        <w:tc>
          <w:tcPr>
            <w:tcW w:w="740" w:type="dxa"/>
            <w:shd w:val="clear" w:color="auto" w:fill="auto"/>
          </w:tcPr>
          <w:p w14:paraId="30833507" w14:textId="77777777" w:rsidR="00DE6743" w:rsidRPr="00874A32" w:rsidRDefault="00DE6743" w:rsidP="009577AE">
            <w:pPr>
              <w:pStyle w:val="TAC"/>
              <w:rPr>
                <w:rFonts w:eastAsia="PMingLiU"/>
                <w:lang w:val="en-US"/>
              </w:rPr>
            </w:pPr>
            <w:r w:rsidRPr="00A1115A">
              <w:t>-94.1</w:t>
            </w:r>
          </w:p>
        </w:tc>
        <w:tc>
          <w:tcPr>
            <w:tcW w:w="741" w:type="dxa"/>
            <w:shd w:val="clear" w:color="auto" w:fill="auto"/>
          </w:tcPr>
          <w:p w14:paraId="34962B6E" w14:textId="77777777" w:rsidR="00DE6743" w:rsidRPr="00874A32" w:rsidRDefault="00DE6743" w:rsidP="009577AE">
            <w:pPr>
              <w:pStyle w:val="TAC"/>
              <w:rPr>
                <w:rFonts w:eastAsia="PMingLiU"/>
                <w:lang w:val="en-US"/>
              </w:rPr>
            </w:pPr>
            <w:r w:rsidRPr="00A1115A">
              <w:t>-84.1</w:t>
            </w:r>
          </w:p>
        </w:tc>
        <w:tc>
          <w:tcPr>
            <w:tcW w:w="741" w:type="dxa"/>
            <w:shd w:val="clear" w:color="auto" w:fill="auto"/>
          </w:tcPr>
          <w:p w14:paraId="000CE54B" w14:textId="77777777" w:rsidR="00DE6743" w:rsidRPr="00874A32" w:rsidRDefault="00DE6743" w:rsidP="009577AE">
            <w:pPr>
              <w:pStyle w:val="TAC"/>
              <w:rPr>
                <w:rFonts w:eastAsia="PMingLiU"/>
                <w:lang w:val="en-US"/>
              </w:rPr>
            </w:pPr>
          </w:p>
        </w:tc>
        <w:tc>
          <w:tcPr>
            <w:tcW w:w="740" w:type="dxa"/>
            <w:shd w:val="clear" w:color="auto" w:fill="auto"/>
          </w:tcPr>
          <w:p w14:paraId="09C528EB" w14:textId="77777777" w:rsidR="00DE6743" w:rsidRPr="00874A32" w:rsidRDefault="00DE6743" w:rsidP="009577AE">
            <w:pPr>
              <w:pStyle w:val="TAC"/>
              <w:rPr>
                <w:rFonts w:eastAsia="PMingLiU"/>
                <w:lang w:val="en-US"/>
              </w:rPr>
            </w:pPr>
          </w:p>
        </w:tc>
        <w:tc>
          <w:tcPr>
            <w:tcW w:w="741" w:type="dxa"/>
          </w:tcPr>
          <w:p w14:paraId="6BBF7B76" w14:textId="77777777" w:rsidR="00DE6743" w:rsidRPr="00874A32" w:rsidRDefault="00DE6743" w:rsidP="009577AE">
            <w:pPr>
              <w:pStyle w:val="TAC"/>
              <w:rPr>
                <w:rFonts w:eastAsia="PMingLiU"/>
                <w:lang w:val="en-US"/>
              </w:rPr>
            </w:pPr>
          </w:p>
        </w:tc>
        <w:tc>
          <w:tcPr>
            <w:tcW w:w="741" w:type="dxa"/>
          </w:tcPr>
          <w:p w14:paraId="2BF05F4A" w14:textId="77777777" w:rsidR="00DE6743" w:rsidRPr="00874A32" w:rsidRDefault="00DE6743" w:rsidP="009577AE">
            <w:pPr>
              <w:pStyle w:val="TAC"/>
              <w:rPr>
                <w:rFonts w:eastAsia="PMingLiU"/>
                <w:lang w:val="en-US"/>
              </w:rPr>
            </w:pPr>
          </w:p>
        </w:tc>
        <w:tc>
          <w:tcPr>
            <w:tcW w:w="740" w:type="dxa"/>
            <w:shd w:val="clear" w:color="auto" w:fill="auto"/>
          </w:tcPr>
          <w:p w14:paraId="3F84603E" w14:textId="77777777" w:rsidR="00DE6743" w:rsidRPr="00874A32" w:rsidRDefault="00DE6743" w:rsidP="009577AE">
            <w:pPr>
              <w:pStyle w:val="TAC"/>
              <w:rPr>
                <w:rFonts w:eastAsia="PMingLiU"/>
                <w:lang w:val="en-US"/>
              </w:rPr>
            </w:pPr>
          </w:p>
        </w:tc>
        <w:tc>
          <w:tcPr>
            <w:tcW w:w="741" w:type="dxa"/>
          </w:tcPr>
          <w:p w14:paraId="546CF381" w14:textId="77777777" w:rsidR="00DE6743" w:rsidRPr="00874A32" w:rsidRDefault="00DE6743" w:rsidP="009577AE">
            <w:pPr>
              <w:pStyle w:val="TAC"/>
              <w:rPr>
                <w:rFonts w:eastAsia="PMingLiU"/>
                <w:lang w:val="en-US"/>
              </w:rPr>
            </w:pPr>
          </w:p>
        </w:tc>
        <w:tc>
          <w:tcPr>
            <w:tcW w:w="814" w:type="dxa"/>
          </w:tcPr>
          <w:p w14:paraId="72C6728D" w14:textId="77777777" w:rsidR="00DE6743" w:rsidRPr="00874A32" w:rsidRDefault="00DE6743" w:rsidP="009577AE">
            <w:pPr>
              <w:pStyle w:val="TAC"/>
              <w:rPr>
                <w:rFonts w:eastAsia="PMingLiU"/>
                <w:lang w:val="en-US"/>
              </w:rPr>
            </w:pPr>
          </w:p>
        </w:tc>
      </w:tr>
      <w:tr w:rsidR="00DE6743" w:rsidRPr="00874A32" w14:paraId="563402AF"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364B7BCC" w14:textId="77777777" w:rsidR="00DE6743" w:rsidRPr="006E6BCC" w:rsidRDefault="00DE6743" w:rsidP="009577AE">
            <w:pPr>
              <w:pStyle w:val="TAC"/>
              <w:rPr>
                <w:rFonts w:eastAsia="PMingLiU"/>
                <w:highlight w:val="yellow"/>
                <w:lang w:val="en-US"/>
              </w:rPr>
            </w:pPr>
            <w:r w:rsidRPr="00D53B01">
              <w:rPr>
                <w:rFonts w:eastAsia="PMingLiU"/>
                <w:lang w:val="en-US"/>
              </w:rPr>
              <w:t>n100</w:t>
            </w:r>
          </w:p>
        </w:tc>
        <w:tc>
          <w:tcPr>
            <w:tcW w:w="629" w:type="dxa"/>
            <w:tcBorders>
              <w:top w:val="single" w:sz="4" w:space="0" w:color="auto"/>
              <w:left w:val="single" w:sz="4" w:space="0" w:color="auto"/>
              <w:bottom w:val="single" w:sz="4" w:space="0" w:color="auto"/>
              <w:right w:val="single" w:sz="4" w:space="0" w:color="auto"/>
            </w:tcBorders>
          </w:tcPr>
          <w:p w14:paraId="08D8FF9A" w14:textId="77777777" w:rsidR="00DE6743" w:rsidRDefault="00DE6743" w:rsidP="009577AE">
            <w:pPr>
              <w:pStyle w:val="TAC"/>
              <w:rPr>
                <w:rFonts w:cs="Arial"/>
              </w:rPr>
            </w:pPr>
            <w:r w:rsidRPr="00874A32">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vAlign w:val="center"/>
          </w:tcPr>
          <w:p w14:paraId="07D27D28" w14:textId="77777777" w:rsidR="00DE6743" w:rsidRDefault="00DE6743" w:rsidP="009577AE">
            <w:pPr>
              <w:pStyle w:val="TAC"/>
              <w:rPr>
                <w:rFonts w:eastAsia="PMingLiU"/>
                <w:lang w:val="en-US"/>
              </w:rPr>
            </w:pPr>
            <w:r w:rsidRPr="001D386E">
              <w:rPr>
                <w:rFonts w:eastAsia="MS Mincho" w:cs="Arial"/>
              </w:rPr>
              <w:t>-10</w:t>
            </w:r>
            <w:r>
              <w:rPr>
                <w:rFonts w:eastAsia="MS Mincho" w:cs="Arial"/>
              </w:rPr>
              <w:t>2</w:t>
            </w:r>
            <w:r w:rsidRPr="001D386E">
              <w:rPr>
                <w:rFonts w:eastAsia="MS Mincho" w:cs="Arial"/>
              </w:rPr>
              <w:t>.</w:t>
            </w:r>
            <w:r>
              <w:rPr>
                <w:rFonts w:eastAsia="MS Mincho" w:cs="Arial"/>
              </w:rPr>
              <w:t>2</w:t>
            </w:r>
          </w:p>
        </w:tc>
        <w:tc>
          <w:tcPr>
            <w:tcW w:w="741" w:type="dxa"/>
            <w:tcBorders>
              <w:top w:val="single" w:sz="4" w:space="0" w:color="auto"/>
              <w:left w:val="single" w:sz="4" w:space="0" w:color="auto"/>
              <w:bottom w:val="single" w:sz="4" w:space="0" w:color="auto"/>
              <w:right w:val="single" w:sz="4" w:space="0" w:color="auto"/>
            </w:tcBorders>
          </w:tcPr>
          <w:p w14:paraId="31182293" w14:textId="77777777" w:rsidR="00DE6743" w:rsidRPr="00874A32" w:rsidRDefault="00DE6743" w:rsidP="009577AE">
            <w:pPr>
              <w:pStyle w:val="TAC"/>
              <w:rPr>
                <w:rFonts w:eastAsia="PMingLiU"/>
                <w:lang w:val="en-US"/>
              </w:rPr>
            </w:pPr>
            <w:r>
              <w:rPr>
                <w:rFonts w:eastAsia="PMingLiU"/>
                <w:lang w:val="en-US"/>
              </w:rPr>
              <w:t>-100</w:t>
            </w:r>
          </w:p>
        </w:tc>
        <w:tc>
          <w:tcPr>
            <w:tcW w:w="740" w:type="dxa"/>
            <w:tcBorders>
              <w:top w:val="single" w:sz="4" w:space="0" w:color="auto"/>
              <w:left w:val="single" w:sz="4" w:space="0" w:color="auto"/>
              <w:bottom w:val="single" w:sz="4" w:space="0" w:color="auto"/>
              <w:right w:val="single" w:sz="4" w:space="0" w:color="auto"/>
            </w:tcBorders>
          </w:tcPr>
          <w:p w14:paraId="05F34057" w14:textId="77777777" w:rsidR="00DE6743" w:rsidRPr="00A1115A" w:rsidRDefault="00DE6743" w:rsidP="009577AE">
            <w:pPr>
              <w:pStyle w:val="TAC"/>
            </w:pPr>
          </w:p>
        </w:tc>
        <w:tc>
          <w:tcPr>
            <w:tcW w:w="741" w:type="dxa"/>
            <w:tcBorders>
              <w:top w:val="single" w:sz="4" w:space="0" w:color="auto"/>
              <w:left w:val="single" w:sz="4" w:space="0" w:color="auto"/>
              <w:bottom w:val="single" w:sz="4" w:space="0" w:color="auto"/>
              <w:right w:val="single" w:sz="4" w:space="0" w:color="auto"/>
            </w:tcBorders>
          </w:tcPr>
          <w:p w14:paraId="5FF80266" w14:textId="77777777" w:rsidR="00DE6743" w:rsidRPr="00A1115A" w:rsidRDefault="00DE6743" w:rsidP="009577AE">
            <w:pPr>
              <w:pStyle w:val="TAC"/>
            </w:pPr>
          </w:p>
        </w:tc>
        <w:tc>
          <w:tcPr>
            <w:tcW w:w="741" w:type="dxa"/>
            <w:tcBorders>
              <w:top w:val="single" w:sz="4" w:space="0" w:color="auto"/>
              <w:left w:val="single" w:sz="4" w:space="0" w:color="auto"/>
              <w:bottom w:val="single" w:sz="4" w:space="0" w:color="auto"/>
              <w:right w:val="single" w:sz="4" w:space="0" w:color="auto"/>
            </w:tcBorders>
          </w:tcPr>
          <w:p w14:paraId="4880F71E" w14:textId="77777777" w:rsidR="00DE6743" w:rsidRPr="00874A32" w:rsidRDefault="00DE6743" w:rsidP="009577AE">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1695219A"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7236D367"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3C591B0B" w14:textId="77777777" w:rsidR="00DE6743" w:rsidRPr="00874A32" w:rsidRDefault="00DE6743" w:rsidP="009577AE">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416F3BF4"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635BDA01" w14:textId="77777777" w:rsidR="00DE6743" w:rsidRPr="00874A32" w:rsidRDefault="00DE6743"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55C73473" w14:textId="77777777" w:rsidR="00DE6743" w:rsidRPr="00874A32" w:rsidRDefault="00DE6743" w:rsidP="009577AE">
            <w:pPr>
              <w:pStyle w:val="TAC"/>
              <w:rPr>
                <w:rFonts w:eastAsia="PMingLiU"/>
                <w:lang w:val="en-US"/>
              </w:rPr>
            </w:pPr>
          </w:p>
        </w:tc>
      </w:tr>
      <w:tr w:rsidR="00DE6743" w:rsidRPr="00874A32" w14:paraId="3ECD6B02" w14:textId="77777777" w:rsidTr="009577AE">
        <w:trPr>
          <w:trHeight w:val="187"/>
          <w:jc w:val="center"/>
        </w:trPr>
        <w:tc>
          <w:tcPr>
            <w:tcW w:w="1100" w:type="dxa"/>
            <w:tcBorders>
              <w:top w:val="single" w:sz="4" w:space="0" w:color="auto"/>
              <w:left w:val="single" w:sz="4" w:space="0" w:color="auto"/>
              <w:bottom w:val="nil"/>
              <w:right w:val="single" w:sz="4" w:space="0" w:color="auto"/>
            </w:tcBorders>
            <w:vAlign w:val="center"/>
          </w:tcPr>
          <w:p w14:paraId="2457C46D" w14:textId="77777777" w:rsidR="00DE6743" w:rsidRPr="00D53B01" w:rsidRDefault="00DE6743" w:rsidP="009577AE">
            <w:pPr>
              <w:pStyle w:val="TAC"/>
              <w:rPr>
                <w:rFonts w:eastAsia="PMingLiU"/>
                <w:lang w:val="en-US"/>
              </w:rPr>
            </w:pPr>
            <w:r>
              <w:rPr>
                <w:rFonts w:eastAsia="PMingLiU"/>
                <w:lang w:val="en-US"/>
              </w:rPr>
              <w:t>n105</w:t>
            </w:r>
          </w:p>
        </w:tc>
        <w:tc>
          <w:tcPr>
            <w:tcW w:w="629" w:type="dxa"/>
            <w:tcBorders>
              <w:top w:val="single" w:sz="4" w:space="0" w:color="auto"/>
              <w:left w:val="single" w:sz="4" w:space="0" w:color="auto"/>
              <w:bottom w:val="single" w:sz="4" w:space="0" w:color="auto"/>
              <w:right w:val="single" w:sz="4" w:space="0" w:color="auto"/>
            </w:tcBorders>
          </w:tcPr>
          <w:p w14:paraId="56173CB3" w14:textId="77777777" w:rsidR="00DE6743" w:rsidRPr="00874A32" w:rsidRDefault="00DE6743" w:rsidP="009577AE">
            <w:pPr>
              <w:pStyle w:val="TAC"/>
              <w:rPr>
                <w:rFonts w:eastAsia="PMingLiU"/>
                <w:lang w:val="en-US"/>
              </w:rPr>
            </w:pPr>
            <w:r>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tcPr>
          <w:p w14:paraId="54807438" w14:textId="77777777" w:rsidR="00DE6743"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5EF77656" w14:textId="77777777" w:rsidR="00DE6743" w:rsidRDefault="00DE6743" w:rsidP="009577AE">
            <w:pPr>
              <w:pStyle w:val="TAC"/>
              <w:rPr>
                <w:rFonts w:eastAsia="PMingLiU"/>
                <w:lang w:val="en-US"/>
              </w:rPr>
            </w:pPr>
            <w:r>
              <w:rPr>
                <w:rFonts w:eastAsia="PMingLiU"/>
                <w:lang w:val="en-US"/>
              </w:rPr>
              <w:t>-97.2</w:t>
            </w:r>
            <w:r w:rsidRPr="000117EF">
              <w:rPr>
                <w:rFonts w:eastAsia="PMingLiU"/>
                <w:vertAlign w:val="superscript"/>
                <w:lang w:val="en-US"/>
              </w:rPr>
              <w:t>8</w:t>
            </w:r>
          </w:p>
        </w:tc>
        <w:tc>
          <w:tcPr>
            <w:tcW w:w="740" w:type="dxa"/>
            <w:tcBorders>
              <w:top w:val="single" w:sz="4" w:space="0" w:color="auto"/>
              <w:left w:val="single" w:sz="4" w:space="0" w:color="auto"/>
              <w:bottom w:val="single" w:sz="4" w:space="0" w:color="auto"/>
              <w:right w:val="single" w:sz="4" w:space="0" w:color="auto"/>
            </w:tcBorders>
          </w:tcPr>
          <w:p w14:paraId="5683B3F5" w14:textId="77777777" w:rsidR="00DE6743" w:rsidRPr="00A1115A" w:rsidRDefault="00DE6743" w:rsidP="009577AE">
            <w:pPr>
              <w:pStyle w:val="TAC"/>
            </w:pPr>
            <w:r>
              <w:t>-94.0</w:t>
            </w:r>
          </w:p>
        </w:tc>
        <w:tc>
          <w:tcPr>
            <w:tcW w:w="741" w:type="dxa"/>
            <w:tcBorders>
              <w:top w:val="single" w:sz="4" w:space="0" w:color="auto"/>
              <w:left w:val="single" w:sz="4" w:space="0" w:color="auto"/>
              <w:bottom w:val="single" w:sz="4" w:space="0" w:color="auto"/>
              <w:right w:val="single" w:sz="4" w:space="0" w:color="auto"/>
            </w:tcBorders>
          </w:tcPr>
          <w:p w14:paraId="159B9B5E" w14:textId="77777777" w:rsidR="00DE6743" w:rsidRPr="00A1115A" w:rsidRDefault="00DE6743" w:rsidP="009577AE">
            <w:pPr>
              <w:pStyle w:val="TAC"/>
            </w:pPr>
            <w:r>
              <w:rPr>
                <w:rFonts w:eastAsia="PMingLiU"/>
                <w:lang w:val="en-US"/>
              </w:rPr>
              <w:t>-91.6</w:t>
            </w:r>
          </w:p>
        </w:tc>
        <w:tc>
          <w:tcPr>
            <w:tcW w:w="741" w:type="dxa"/>
            <w:tcBorders>
              <w:top w:val="single" w:sz="4" w:space="0" w:color="auto"/>
              <w:left w:val="single" w:sz="4" w:space="0" w:color="auto"/>
              <w:bottom w:val="single" w:sz="4" w:space="0" w:color="auto"/>
              <w:right w:val="single" w:sz="4" w:space="0" w:color="auto"/>
            </w:tcBorders>
          </w:tcPr>
          <w:p w14:paraId="0DA42511" w14:textId="77777777" w:rsidR="00DE6743" w:rsidRPr="00874A32" w:rsidRDefault="00DE6743" w:rsidP="009577AE">
            <w:pPr>
              <w:pStyle w:val="TAC"/>
              <w:rPr>
                <w:rFonts w:eastAsia="PMingLiU"/>
                <w:lang w:val="en-US"/>
              </w:rPr>
            </w:pPr>
            <w:r w:rsidRPr="00A45AF4">
              <w:t>-86.9</w:t>
            </w:r>
          </w:p>
        </w:tc>
        <w:tc>
          <w:tcPr>
            <w:tcW w:w="740" w:type="dxa"/>
            <w:tcBorders>
              <w:top w:val="single" w:sz="4" w:space="0" w:color="auto"/>
              <w:left w:val="single" w:sz="4" w:space="0" w:color="auto"/>
              <w:bottom w:val="single" w:sz="4" w:space="0" w:color="auto"/>
              <w:right w:val="single" w:sz="4" w:space="0" w:color="auto"/>
            </w:tcBorders>
          </w:tcPr>
          <w:p w14:paraId="6D2EAE54" w14:textId="77777777" w:rsidR="00DE6743" w:rsidRPr="00874A32" w:rsidRDefault="00DE6743" w:rsidP="009577AE">
            <w:pPr>
              <w:pStyle w:val="TAC"/>
              <w:rPr>
                <w:rFonts w:eastAsia="PMingLiU"/>
                <w:lang w:val="en-US"/>
              </w:rPr>
            </w:pPr>
            <w:r w:rsidRPr="00A45AF4">
              <w:t>-85.1</w:t>
            </w:r>
          </w:p>
        </w:tc>
        <w:tc>
          <w:tcPr>
            <w:tcW w:w="741" w:type="dxa"/>
            <w:tcBorders>
              <w:top w:val="single" w:sz="4" w:space="0" w:color="auto"/>
              <w:left w:val="single" w:sz="4" w:space="0" w:color="auto"/>
              <w:bottom w:val="single" w:sz="4" w:space="0" w:color="auto"/>
              <w:right w:val="single" w:sz="4" w:space="0" w:color="auto"/>
            </w:tcBorders>
          </w:tcPr>
          <w:p w14:paraId="32E2AC5A" w14:textId="77777777" w:rsidR="00DE6743" w:rsidRPr="00874A32" w:rsidRDefault="00DE6743" w:rsidP="009577AE">
            <w:pPr>
              <w:pStyle w:val="TAC"/>
              <w:rPr>
                <w:rFonts w:eastAsia="PMingLiU"/>
                <w:lang w:val="en-US"/>
              </w:rPr>
            </w:pPr>
            <w:r w:rsidRPr="00A45AF4">
              <w:t>-83.8</w:t>
            </w:r>
          </w:p>
        </w:tc>
        <w:tc>
          <w:tcPr>
            <w:tcW w:w="741" w:type="dxa"/>
            <w:tcBorders>
              <w:top w:val="single" w:sz="4" w:space="0" w:color="auto"/>
              <w:left w:val="single" w:sz="4" w:space="0" w:color="auto"/>
              <w:bottom w:val="single" w:sz="4" w:space="0" w:color="auto"/>
              <w:right w:val="single" w:sz="4" w:space="0" w:color="auto"/>
            </w:tcBorders>
          </w:tcPr>
          <w:p w14:paraId="3CFAB876" w14:textId="77777777" w:rsidR="00DE6743" w:rsidRPr="00874A32" w:rsidRDefault="00DE6743" w:rsidP="009577AE">
            <w:pPr>
              <w:pStyle w:val="TAC"/>
              <w:rPr>
                <w:rFonts w:eastAsia="PMingLiU"/>
                <w:lang w:val="en-US"/>
              </w:rPr>
            </w:pPr>
            <w:r w:rsidRPr="00A45AF4">
              <w:t>-82.5</w:t>
            </w:r>
          </w:p>
        </w:tc>
        <w:tc>
          <w:tcPr>
            <w:tcW w:w="740" w:type="dxa"/>
            <w:tcBorders>
              <w:top w:val="single" w:sz="4" w:space="0" w:color="auto"/>
              <w:left w:val="single" w:sz="4" w:space="0" w:color="auto"/>
              <w:bottom w:val="single" w:sz="4" w:space="0" w:color="auto"/>
              <w:right w:val="single" w:sz="4" w:space="0" w:color="auto"/>
            </w:tcBorders>
          </w:tcPr>
          <w:p w14:paraId="79835072"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3DB20D7D" w14:textId="77777777" w:rsidR="00DE6743" w:rsidRPr="00874A32" w:rsidRDefault="00DE6743"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72BC59C9" w14:textId="77777777" w:rsidR="00DE6743" w:rsidRPr="00874A32" w:rsidRDefault="00DE6743" w:rsidP="009577AE">
            <w:pPr>
              <w:pStyle w:val="TAC"/>
              <w:rPr>
                <w:rFonts w:eastAsia="PMingLiU"/>
                <w:lang w:val="en-US"/>
              </w:rPr>
            </w:pPr>
          </w:p>
        </w:tc>
      </w:tr>
      <w:tr w:rsidR="00DE6743" w:rsidRPr="00874A32" w14:paraId="317C93CE" w14:textId="77777777" w:rsidTr="009577AE">
        <w:trPr>
          <w:trHeight w:val="187"/>
          <w:jc w:val="center"/>
        </w:trPr>
        <w:tc>
          <w:tcPr>
            <w:tcW w:w="1100" w:type="dxa"/>
            <w:tcBorders>
              <w:top w:val="nil"/>
              <w:left w:val="single" w:sz="4" w:space="0" w:color="auto"/>
              <w:bottom w:val="single" w:sz="4" w:space="0" w:color="auto"/>
              <w:right w:val="single" w:sz="4" w:space="0" w:color="auto"/>
            </w:tcBorders>
            <w:vAlign w:val="center"/>
          </w:tcPr>
          <w:p w14:paraId="698EF049" w14:textId="77777777" w:rsidR="00DE6743" w:rsidRPr="00D53B01" w:rsidRDefault="00DE6743" w:rsidP="009577AE">
            <w:pPr>
              <w:pStyle w:val="TAC"/>
              <w:rPr>
                <w:rFonts w:eastAsia="PMingLiU"/>
                <w:lang w:val="en-US"/>
              </w:rPr>
            </w:pPr>
          </w:p>
        </w:tc>
        <w:tc>
          <w:tcPr>
            <w:tcW w:w="629" w:type="dxa"/>
            <w:tcBorders>
              <w:top w:val="single" w:sz="4" w:space="0" w:color="auto"/>
              <w:left w:val="single" w:sz="4" w:space="0" w:color="auto"/>
              <w:bottom w:val="single" w:sz="4" w:space="0" w:color="auto"/>
              <w:right w:val="single" w:sz="4" w:space="0" w:color="auto"/>
            </w:tcBorders>
          </w:tcPr>
          <w:p w14:paraId="2BA50214" w14:textId="77777777" w:rsidR="00DE6743" w:rsidRPr="00874A32" w:rsidRDefault="00DE6743" w:rsidP="009577AE">
            <w:pPr>
              <w:pStyle w:val="TAC"/>
              <w:rPr>
                <w:rFonts w:eastAsia="PMingLiU"/>
                <w:lang w:val="en-US"/>
              </w:rPr>
            </w:pPr>
            <w:r>
              <w:rPr>
                <w:rFonts w:eastAsia="PMingLiU"/>
                <w:lang w:val="en-US"/>
              </w:rPr>
              <w:t>30</w:t>
            </w:r>
          </w:p>
        </w:tc>
        <w:tc>
          <w:tcPr>
            <w:tcW w:w="741" w:type="dxa"/>
            <w:tcBorders>
              <w:top w:val="single" w:sz="4" w:space="0" w:color="auto"/>
              <w:left w:val="single" w:sz="4" w:space="0" w:color="auto"/>
              <w:bottom w:val="single" w:sz="4" w:space="0" w:color="auto"/>
              <w:right w:val="single" w:sz="4" w:space="0" w:color="auto"/>
            </w:tcBorders>
          </w:tcPr>
          <w:p w14:paraId="744D7FC5" w14:textId="77777777" w:rsidR="00DE6743"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5C2BA5D8" w14:textId="77777777" w:rsidR="00DE6743" w:rsidRDefault="00DE6743" w:rsidP="009577AE">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11864449" w14:textId="77777777" w:rsidR="00DE6743" w:rsidRPr="00A1115A" w:rsidRDefault="00DE6743" w:rsidP="009577AE">
            <w:pPr>
              <w:pStyle w:val="TAC"/>
            </w:pPr>
            <w:r>
              <w:rPr>
                <w:rFonts w:eastAsia="PMingLiU"/>
                <w:lang w:val="en-US"/>
              </w:rPr>
              <w:t>-94.3</w:t>
            </w:r>
          </w:p>
        </w:tc>
        <w:tc>
          <w:tcPr>
            <w:tcW w:w="741" w:type="dxa"/>
            <w:tcBorders>
              <w:top w:val="single" w:sz="4" w:space="0" w:color="auto"/>
              <w:left w:val="single" w:sz="4" w:space="0" w:color="auto"/>
              <w:bottom w:val="single" w:sz="4" w:space="0" w:color="auto"/>
              <w:right w:val="single" w:sz="4" w:space="0" w:color="auto"/>
            </w:tcBorders>
          </w:tcPr>
          <w:p w14:paraId="66F65ED0" w14:textId="77777777" w:rsidR="00DE6743" w:rsidRPr="00A1115A" w:rsidRDefault="00DE6743" w:rsidP="009577AE">
            <w:pPr>
              <w:pStyle w:val="TAC"/>
            </w:pPr>
            <w:r>
              <w:rPr>
                <w:rFonts w:eastAsia="PMingLiU"/>
                <w:lang w:val="en-US"/>
              </w:rPr>
              <w:t>-91.9</w:t>
            </w:r>
          </w:p>
        </w:tc>
        <w:tc>
          <w:tcPr>
            <w:tcW w:w="741" w:type="dxa"/>
            <w:tcBorders>
              <w:top w:val="single" w:sz="4" w:space="0" w:color="auto"/>
              <w:left w:val="single" w:sz="4" w:space="0" w:color="auto"/>
              <w:bottom w:val="single" w:sz="4" w:space="0" w:color="auto"/>
              <w:right w:val="single" w:sz="4" w:space="0" w:color="auto"/>
            </w:tcBorders>
          </w:tcPr>
          <w:p w14:paraId="14A0378B" w14:textId="77777777" w:rsidR="00DE6743" w:rsidRPr="00874A32" w:rsidRDefault="00DE6743" w:rsidP="009577AE">
            <w:pPr>
              <w:pStyle w:val="TAC"/>
              <w:rPr>
                <w:rFonts w:eastAsia="PMingLiU"/>
                <w:lang w:val="en-US"/>
              </w:rPr>
            </w:pPr>
            <w:r w:rsidRPr="00A45AF4">
              <w:t>-87.9</w:t>
            </w:r>
          </w:p>
        </w:tc>
        <w:tc>
          <w:tcPr>
            <w:tcW w:w="740" w:type="dxa"/>
            <w:tcBorders>
              <w:top w:val="single" w:sz="4" w:space="0" w:color="auto"/>
              <w:left w:val="single" w:sz="4" w:space="0" w:color="auto"/>
              <w:bottom w:val="single" w:sz="4" w:space="0" w:color="auto"/>
              <w:right w:val="single" w:sz="4" w:space="0" w:color="auto"/>
            </w:tcBorders>
          </w:tcPr>
          <w:p w14:paraId="617F8B23" w14:textId="77777777" w:rsidR="00DE6743" w:rsidRPr="00874A32" w:rsidRDefault="00DE6743" w:rsidP="009577AE">
            <w:pPr>
              <w:pStyle w:val="TAC"/>
              <w:rPr>
                <w:rFonts w:eastAsia="PMingLiU"/>
                <w:lang w:val="en-US"/>
              </w:rPr>
            </w:pPr>
            <w:r w:rsidRPr="00A45AF4">
              <w:t>-85.5</w:t>
            </w:r>
          </w:p>
        </w:tc>
        <w:tc>
          <w:tcPr>
            <w:tcW w:w="741" w:type="dxa"/>
            <w:tcBorders>
              <w:top w:val="single" w:sz="4" w:space="0" w:color="auto"/>
              <w:left w:val="single" w:sz="4" w:space="0" w:color="auto"/>
              <w:bottom w:val="single" w:sz="4" w:space="0" w:color="auto"/>
              <w:right w:val="single" w:sz="4" w:space="0" w:color="auto"/>
            </w:tcBorders>
          </w:tcPr>
          <w:p w14:paraId="7509AE08" w14:textId="77777777" w:rsidR="00DE6743" w:rsidRPr="00874A32" w:rsidRDefault="00DE6743" w:rsidP="009577AE">
            <w:pPr>
              <w:pStyle w:val="TAC"/>
              <w:rPr>
                <w:rFonts w:eastAsia="PMingLiU"/>
                <w:lang w:val="en-US"/>
              </w:rPr>
            </w:pPr>
            <w:r w:rsidRPr="00A45AF4">
              <w:t>-84.3</w:t>
            </w:r>
          </w:p>
        </w:tc>
        <w:tc>
          <w:tcPr>
            <w:tcW w:w="741" w:type="dxa"/>
            <w:tcBorders>
              <w:top w:val="single" w:sz="4" w:space="0" w:color="auto"/>
              <w:left w:val="single" w:sz="4" w:space="0" w:color="auto"/>
              <w:bottom w:val="single" w:sz="4" w:space="0" w:color="auto"/>
              <w:right w:val="single" w:sz="4" w:space="0" w:color="auto"/>
            </w:tcBorders>
          </w:tcPr>
          <w:p w14:paraId="0F664D77" w14:textId="77777777" w:rsidR="00DE6743" w:rsidRPr="00874A32" w:rsidRDefault="00DE6743" w:rsidP="009577AE">
            <w:pPr>
              <w:pStyle w:val="TAC"/>
              <w:rPr>
                <w:rFonts w:eastAsia="PMingLiU"/>
                <w:lang w:val="en-US"/>
              </w:rPr>
            </w:pPr>
            <w:r w:rsidRPr="00A45AF4">
              <w:t>-82.6</w:t>
            </w:r>
          </w:p>
        </w:tc>
        <w:tc>
          <w:tcPr>
            <w:tcW w:w="740" w:type="dxa"/>
            <w:tcBorders>
              <w:top w:val="single" w:sz="4" w:space="0" w:color="auto"/>
              <w:left w:val="single" w:sz="4" w:space="0" w:color="auto"/>
              <w:bottom w:val="single" w:sz="4" w:space="0" w:color="auto"/>
              <w:right w:val="single" w:sz="4" w:space="0" w:color="auto"/>
            </w:tcBorders>
          </w:tcPr>
          <w:p w14:paraId="62B678B7"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0D41DDF3" w14:textId="77777777" w:rsidR="00DE6743" w:rsidRPr="00874A32" w:rsidRDefault="00DE6743"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32EC621C" w14:textId="77777777" w:rsidR="00DE6743" w:rsidRPr="00874A32" w:rsidRDefault="00DE6743" w:rsidP="009577AE">
            <w:pPr>
              <w:pStyle w:val="TAC"/>
              <w:rPr>
                <w:rFonts w:eastAsia="PMingLiU"/>
                <w:lang w:val="en-US"/>
              </w:rPr>
            </w:pPr>
          </w:p>
        </w:tc>
      </w:tr>
      <w:tr w:rsidR="00DE6743" w:rsidRPr="00874A32" w14:paraId="6145979C" w14:textId="77777777" w:rsidTr="009577AE">
        <w:trPr>
          <w:trHeight w:val="187"/>
          <w:jc w:val="center"/>
        </w:trPr>
        <w:tc>
          <w:tcPr>
            <w:tcW w:w="9950" w:type="dxa"/>
            <w:gridSpan w:val="13"/>
            <w:tcBorders>
              <w:bottom w:val="single" w:sz="4" w:space="0" w:color="auto"/>
            </w:tcBorders>
          </w:tcPr>
          <w:p w14:paraId="133F1231" w14:textId="2A5D1909" w:rsidR="00DE6743" w:rsidRDefault="00DE6743" w:rsidP="009577AE">
            <w:pPr>
              <w:pStyle w:val="TAN"/>
            </w:pPr>
            <w:r>
              <w:lastRenderedPageBreak/>
              <w:t>NOTE 1:</w:t>
            </w:r>
            <w:r>
              <w:tab/>
              <w:t>Four Rx antenna ports shall be the baseline for this operating band except for two Rx vehicular UE</w:t>
            </w:r>
            <w:ins w:id="97" w:author="Johannes Hejselbaek (Nokia)" w:date="2024-03-21T09:10:00Z">
              <w:r>
                <w:t xml:space="preserve"> </w:t>
              </w:r>
            </w:ins>
            <w:ins w:id="98" w:author="Johannes Hejselbaek (Nokia)" w:date="2024-03-21T09:11:00Z">
              <w:r>
                <w:t xml:space="preserve">and </w:t>
              </w:r>
              <w:r w:rsidR="00C558EB">
                <w:t xml:space="preserve">two </w:t>
              </w:r>
              <w:r w:rsidR="002016CF">
                <w:t xml:space="preserve">Rx </w:t>
              </w:r>
              <w:r w:rsidR="00C558EB">
                <w:t xml:space="preserve">antenna port </w:t>
              </w:r>
              <w:r>
                <w:t>XR UEs indicating UE capability [2Rx XR]</w:t>
              </w:r>
            </w:ins>
            <w:r>
              <w:t>. Four Rx antenna ports for RedCap UE is not supported for this operating band.</w:t>
            </w:r>
          </w:p>
          <w:p w14:paraId="75A998CC" w14:textId="77777777" w:rsidR="00DE6743" w:rsidRPr="00874A32" w:rsidRDefault="00DE6743" w:rsidP="009577AE">
            <w:pPr>
              <w:pStyle w:val="TAN"/>
            </w:pPr>
            <w:r w:rsidRPr="00874A32">
              <w:t>NOTE 2:</w:t>
            </w:r>
            <w:r w:rsidRPr="00874A32">
              <w:tab/>
              <w:t>The transmitter shall be set to P</w:t>
            </w:r>
            <w:r w:rsidRPr="00874A32">
              <w:rPr>
                <w:vertAlign w:val="subscript"/>
              </w:rPr>
              <w:t>UMAX</w:t>
            </w:r>
            <w:r w:rsidRPr="00874A32">
              <w:t xml:space="preserve"> as defined in clause 6.2.4</w:t>
            </w:r>
          </w:p>
          <w:p w14:paraId="0657B064" w14:textId="77777777" w:rsidR="00DE6743" w:rsidRPr="00874A32" w:rsidRDefault="00DE6743" w:rsidP="009577AE">
            <w:pPr>
              <w:pStyle w:val="TAN"/>
            </w:pPr>
            <w:r w:rsidRPr="00874A32">
              <w:t>NOTE 3:</w:t>
            </w:r>
            <w:r w:rsidRPr="00874A32">
              <w:tab/>
              <w:t xml:space="preserve">The requirement is modified by -0.5 dB when the assigned NR channel bandwidth is confined within </w:t>
            </w:r>
            <w:r>
              <w:t xml:space="preserve">    </w:t>
            </w:r>
            <w:r w:rsidRPr="00874A32">
              <w:t>1475.9 - 1510.9 MHz.</w:t>
            </w:r>
          </w:p>
          <w:p w14:paraId="6D169D8E" w14:textId="77777777" w:rsidR="00DE6743" w:rsidRPr="00874A32" w:rsidRDefault="00DE6743" w:rsidP="009577AE">
            <w:pPr>
              <w:pStyle w:val="TAN"/>
            </w:pPr>
            <w:r w:rsidRPr="00874A32">
              <w:t>NOTE 4:</w:t>
            </w:r>
            <w:r w:rsidRPr="00874A32">
              <w:tab/>
              <w:t>Void</w:t>
            </w:r>
          </w:p>
          <w:p w14:paraId="17A73764" w14:textId="77777777" w:rsidR="00DE6743" w:rsidRPr="00874A32" w:rsidRDefault="00DE6743" w:rsidP="009577AE">
            <w:pPr>
              <w:pStyle w:val="TAN"/>
            </w:pPr>
            <w:r w:rsidRPr="00874A32">
              <w:t>NOTE 5:</w:t>
            </w:r>
            <w:r w:rsidRPr="00874A32">
              <w:tab/>
              <w:t>Void</w:t>
            </w:r>
          </w:p>
          <w:p w14:paraId="0504B2E6" w14:textId="77777777" w:rsidR="00DE6743" w:rsidRPr="00874A32" w:rsidRDefault="00DE6743" w:rsidP="009577AE">
            <w:pPr>
              <w:pStyle w:val="TAN"/>
            </w:pPr>
            <w:r w:rsidRPr="00874A32">
              <w:t>NOTE 6:</w:t>
            </w:r>
            <w:r w:rsidRPr="00874A32">
              <w:tab/>
              <w:t>Values are modified by -0.5dB when carrier channel BW is between 865MHz and 894MHz.</w:t>
            </w:r>
          </w:p>
          <w:p w14:paraId="204FE48B" w14:textId="77777777" w:rsidR="00DE6743" w:rsidRDefault="00DE6743" w:rsidP="009577AE">
            <w:pPr>
              <w:pStyle w:val="TAN"/>
              <w:rPr>
                <w:rFonts w:cs="Arial"/>
                <w:szCs w:val="18"/>
              </w:rPr>
            </w:pPr>
            <w:r w:rsidRPr="00874A32">
              <w:t>NOTE 7:</w:t>
            </w:r>
            <w:r w:rsidRPr="00874A32">
              <w:tab/>
            </w:r>
            <w:r>
              <w:rPr>
                <w:rFonts w:cs="Arial"/>
                <w:szCs w:val="18"/>
              </w:rPr>
              <w:t>Void.</w:t>
            </w:r>
          </w:p>
          <w:p w14:paraId="33FF6ACF" w14:textId="77777777" w:rsidR="00DE6743" w:rsidRDefault="00DE6743" w:rsidP="009577AE">
            <w:pPr>
              <w:pStyle w:val="TAN"/>
              <w:rPr>
                <w:rFonts w:eastAsia="PMingLiU"/>
                <w:lang w:val="en-US"/>
              </w:rPr>
            </w:pPr>
            <w:r>
              <w:t>NOTE 8:</w:t>
            </w:r>
            <w:r w:rsidRPr="00874A32">
              <w:tab/>
            </w:r>
            <w:r w:rsidRPr="00C24530">
              <w:rPr>
                <w:rFonts w:eastAsia="PMingLiU"/>
                <w:lang w:val="en-US"/>
              </w:rPr>
              <w:t>DL channels overlapping the 612-617MHz range have 0.5dB added to the REFSENS</w:t>
            </w:r>
          </w:p>
          <w:p w14:paraId="68B15785" w14:textId="77777777" w:rsidR="00DE6743" w:rsidRDefault="00DE6743" w:rsidP="009577AE">
            <w:pPr>
              <w:pStyle w:val="TAN"/>
              <w:rPr>
                <w:rFonts w:eastAsia="PMingLiU"/>
              </w:rPr>
            </w:pPr>
            <w:r>
              <w:t>NOTE 9:</w:t>
            </w:r>
            <w:r w:rsidRPr="00874A32">
              <w:tab/>
            </w:r>
            <w:r>
              <w:rPr>
                <w:rFonts w:eastAsia="PMingLiU"/>
              </w:rPr>
              <w:t>Applies to UEs that support a maximum uplink BW of 20 MHz in this band.</w:t>
            </w:r>
          </w:p>
          <w:p w14:paraId="76777EBA" w14:textId="77777777" w:rsidR="00DE6743" w:rsidRPr="00874A32" w:rsidRDefault="00DE6743" w:rsidP="009577AE">
            <w:pPr>
              <w:pStyle w:val="TAN"/>
              <w:rPr>
                <w:rFonts w:eastAsia="PMingLiU"/>
                <w:lang w:val="en-US"/>
              </w:rPr>
            </w:pPr>
            <w:r>
              <w:t>NOTE 10:</w:t>
            </w:r>
            <w:r w:rsidRPr="00874A32">
              <w:tab/>
            </w:r>
            <w:r>
              <w:rPr>
                <w:rFonts w:eastAsia="PMingLiU"/>
              </w:rPr>
              <w:t>Applies to UEs that support optional symmetric UL/DL for this BW.</w:t>
            </w:r>
          </w:p>
        </w:tc>
      </w:tr>
      <w:bookmarkEnd w:id="96"/>
    </w:tbl>
    <w:p w14:paraId="21187E6C" w14:textId="77777777" w:rsidR="00DE6743" w:rsidRDefault="00DE6743" w:rsidP="00DE6743">
      <w:pPr>
        <w:jc w:val="center"/>
        <w:rPr>
          <w:rFonts w:ascii="Arial" w:eastAsia="PMingLiU" w:hAnsi="Arial" w:cs="Arial"/>
          <w:b/>
          <w:bCs/>
          <w:lang w:val="en-US"/>
        </w:rPr>
      </w:pPr>
    </w:p>
    <w:p w14:paraId="4B9AD0AD" w14:textId="1F587F4D" w:rsidR="00DE6743" w:rsidRPr="001C1880" w:rsidRDefault="00DE6743" w:rsidP="00DE6743">
      <w:pPr>
        <w:jc w:val="center"/>
        <w:rPr>
          <w:rFonts w:ascii="Arial" w:eastAsia="PMingLiU" w:hAnsi="Arial" w:cs="Arial"/>
          <w:b/>
          <w:bCs/>
          <w:lang w:val="en-US"/>
        </w:rPr>
      </w:pPr>
      <w:r w:rsidRPr="001C1880">
        <w:rPr>
          <w:rFonts w:ascii="Arial" w:eastAsia="PMingLiU" w:hAnsi="Arial" w:cs="Arial"/>
          <w:b/>
          <w:bCs/>
          <w:lang w:val="en-US"/>
        </w:rPr>
        <w:t>Table 7.3.2-1b: Two antenna port reference sensitivity QPSK P</w:t>
      </w:r>
      <w:r w:rsidRPr="001C1880">
        <w:rPr>
          <w:rFonts w:ascii="Arial" w:eastAsia="PMingLiU" w:hAnsi="Arial" w:cs="Arial"/>
          <w:b/>
          <w:bCs/>
          <w:vertAlign w:val="subscript"/>
          <w:lang w:val="en-US"/>
        </w:rPr>
        <w:t xml:space="preserve">REFSENS </w:t>
      </w:r>
      <w:r w:rsidRPr="001C1880">
        <w:rPr>
          <w:rFonts w:ascii="Arial" w:eastAsia="PMingLiU" w:hAnsi="Arial" w:cs="Arial"/>
          <w:b/>
          <w:bCs/>
          <w:lang w:val="en-US"/>
        </w:rPr>
        <w:t>for TDD, SDL and FDD with variable duplex operation bands</w:t>
      </w:r>
    </w:p>
    <w:tbl>
      <w:tblPr>
        <w:tblStyle w:val="TableGrid25"/>
        <w:tblW w:w="8648" w:type="dxa"/>
        <w:jc w:val="center"/>
        <w:tblLook w:val="04A0" w:firstRow="1" w:lastRow="0" w:firstColumn="1" w:lastColumn="0" w:noHBand="0" w:noVBand="1"/>
      </w:tblPr>
      <w:tblGrid>
        <w:gridCol w:w="1067"/>
        <w:gridCol w:w="587"/>
        <w:gridCol w:w="3870"/>
        <w:gridCol w:w="2275"/>
        <w:gridCol w:w="849"/>
      </w:tblGrid>
      <w:tr w:rsidR="00DE6743" w:rsidRPr="001C1880" w14:paraId="150E6976" w14:textId="77777777" w:rsidTr="009577AE">
        <w:trPr>
          <w:jc w:val="center"/>
        </w:trPr>
        <w:tc>
          <w:tcPr>
            <w:tcW w:w="8648" w:type="dxa"/>
            <w:gridSpan w:val="5"/>
            <w:vAlign w:val="center"/>
          </w:tcPr>
          <w:p w14:paraId="0D446CCB" w14:textId="77777777" w:rsidR="00DE6743" w:rsidRPr="001C1880" w:rsidRDefault="00DE6743" w:rsidP="009577AE">
            <w:pPr>
              <w:spacing w:after="0"/>
              <w:jc w:val="center"/>
              <w:rPr>
                <w:rFonts w:ascii="Arial" w:hAnsi="Arial" w:cs="Arial"/>
                <w:b/>
                <w:bCs/>
                <w:sz w:val="18"/>
                <w:szCs w:val="18"/>
                <w:lang w:eastAsia="zh-TW"/>
              </w:rPr>
            </w:pPr>
            <w:bookmarkStart w:id="99" w:name="_Hlk78840377"/>
            <w:r w:rsidRPr="001C1880">
              <w:rPr>
                <w:rFonts w:ascii="Arial" w:hAnsi="Arial" w:cs="Arial"/>
                <w:b/>
                <w:bCs/>
                <w:sz w:val="18"/>
                <w:szCs w:val="18"/>
                <w:lang w:eastAsia="zh-TW"/>
              </w:rPr>
              <w:t>Operating band / SCS / Channel bandwidth / REFSENS</w:t>
            </w:r>
          </w:p>
        </w:tc>
      </w:tr>
      <w:tr w:rsidR="00DE6743" w:rsidRPr="001C1880" w14:paraId="7BFF37E0" w14:textId="77777777" w:rsidTr="009577AE">
        <w:trPr>
          <w:jc w:val="center"/>
        </w:trPr>
        <w:tc>
          <w:tcPr>
            <w:tcW w:w="1067" w:type="dxa"/>
            <w:vAlign w:val="center"/>
          </w:tcPr>
          <w:p w14:paraId="64F092CE" w14:textId="77777777" w:rsidR="00DE6743" w:rsidRPr="001C1880" w:rsidRDefault="00DE6743" w:rsidP="009577AE">
            <w:pPr>
              <w:spacing w:after="0"/>
              <w:jc w:val="center"/>
              <w:rPr>
                <w:rFonts w:ascii="Arial" w:hAnsi="Arial" w:cs="Arial"/>
                <w:b/>
                <w:bCs/>
                <w:sz w:val="18"/>
                <w:szCs w:val="18"/>
                <w:lang w:eastAsia="zh-TW"/>
              </w:rPr>
            </w:pPr>
            <w:r w:rsidRPr="001C1880">
              <w:rPr>
                <w:rFonts w:ascii="Arial" w:hAnsi="Arial" w:cs="Arial"/>
                <w:b/>
                <w:bCs/>
                <w:sz w:val="18"/>
                <w:szCs w:val="18"/>
                <w:lang w:eastAsia="zh-TW"/>
              </w:rPr>
              <w:t>Operating band</w:t>
            </w:r>
          </w:p>
        </w:tc>
        <w:tc>
          <w:tcPr>
            <w:tcW w:w="587" w:type="dxa"/>
            <w:vAlign w:val="center"/>
          </w:tcPr>
          <w:p w14:paraId="7C3CD8DA" w14:textId="77777777" w:rsidR="00DE6743" w:rsidRPr="001C1880" w:rsidRDefault="00DE6743" w:rsidP="009577AE">
            <w:pPr>
              <w:spacing w:after="0"/>
              <w:jc w:val="center"/>
              <w:rPr>
                <w:rFonts w:ascii="Arial" w:hAnsi="Arial" w:cs="Arial"/>
                <w:b/>
                <w:bCs/>
                <w:sz w:val="18"/>
                <w:szCs w:val="18"/>
                <w:lang w:eastAsia="zh-TW"/>
              </w:rPr>
            </w:pPr>
            <w:r w:rsidRPr="001C1880">
              <w:rPr>
                <w:rFonts w:ascii="Arial" w:hAnsi="Arial" w:cs="Arial"/>
                <w:b/>
                <w:bCs/>
                <w:sz w:val="18"/>
                <w:szCs w:val="18"/>
                <w:lang w:eastAsia="zh-TW"/>
              </w:rPr>
              <w:t>SCS</w:t>
            </w:r>
          </w:p>
          <w:p w14:paraId="4558123D" w14:textId="77777777" w:rsidR="00DE6743" w:rsidRPr="001C1880" w:rsidRDefault="00DE6743" w:rsidP="009577AE">
            <w:pPr>
              <w:spacing w:after="0"/>
              <w:jc w:val="center"/>
              <w:rPr>
                <w:rFonts w:ascii="Arial" w:hAnsi="Arial" w:cs="Arial"/>
                <w:b/>
                <w:bCs/>
                <w:sz w:val="18"/>
                <w:szCs w:val="18"/>
                <w:lang w:eastAsia="zh-TW"/>
              </w:rPr>
            </w:pPr>
            <w:r w:rsidRPr="001C1880">
              <w:rPr>
                <w:rFonts w:ascii="Arial" w:hAnsi="Arial" w:cs="Arial"/>
                <w:b/>
                <w:bCs/>
                <w:sz w:val="18"/>
                <w:szCs w:val="18"/>
                <w:lang w:eastAsia="zh-TW"/>
              </w:rPr>
              <w:t>kHz</w:t>
            </w:r>
          </w:p>
        </w:tc>
        <w:tc>
          <w:tcPr>
            <w:tcW w:w="3870" w:type="dxa"/>
            <w:vAlign w:val="center"/>
          </w:tcPr>
          <w:p w14:paraId="5EC08F7E" w14:textId="77777777" w:rsidR="00DE6743" w:rsidRPr="001C1880" w:rsidRDefault="00DE6743" w:rsidP="009577AE">
            <w:pPr>
              <w:spacing w:after="0"/>
              <w:jc w:val="center"/>
              <w:rPr>
                <w:rFonts w:ascii="Arial" w:hAnsi="Arial" w:cs="Arial"/>
                <w:b/>
                <w:bCs/>
                <w:sz w:val="18"/>
                <w:szCs w:val="18"/>
                <w:lang w:eastAsia="zh-TW"/>
              </w:rPr>
            </w:pPr>
            <w:r w:rsidRPr="001C1880">
              <w:rPr>
                <w:rFonts w:ascii="Arial" w:hAnsi="Arial" w:cs="Arial"/>
                <w:b/>
                <w:bCs/>
                <w:sz w:val="18"/>
                <w:szCs w:val="18"/>
                <w:lang w:eastAsia="zh-TW"/>
              </w:rPr>
              <w:t>Channel bandwidth (MHz)</w:t>
            </w:r>
          </w:p>
        </w:tc>
        <w:tc>
          <w:tcPr>
            <w:tcW w:w="2275" w:type="dxa"/>
            <w:vAlign w:val="center"/>
          </w:tcPr>
          <w:p w14:paraId="1C4DACBE" w14:textId="77777777" w:rsidR="00DE6743" w:rsidRPr="001C1880" w:rsidRDefault="00DE6743" w:rsidP="009577AE">
            <w:pPr>
              <w:spacing w:after="0"/>
              <w:jc w:val="center"/>
              <w:rPr>
                <w:rFonts w:ascii="Arial" w:hAnsi="Arial" w:cs="Arial"/>
                <w:b/>
                <w:bCs/>
                <w:sz w:val="18"/>
                <w:szCs w:val="18"/>
                <w:lang w:eastAsia="zh-TW"/>
              </w:rPr>
            </w:pPr>
            <w:r w:rsidRPr="001C1880">
              <w:rPr>
                <w:rFonts w:ascii="Arial" w:hAnsi="Arial" w:cs="Arial"/>
                <w:b/>
                <w:bCs/>
                <w:sz w:val="18"/>
                <w:szCs w:val="18"/>
                <w:lang w:eastAsia="zh-TW"/>
              </w:rPr>
              <w:t>REFSENS (dBm)</w:t>
            </w:r>
            <w:r w:rsidRPr="001C1880">
              <w:rPr>
                <w:rFonts w:ascii="Arial" w:hAnsi="Arial" w:cs="Arial"/>
                <w:b/>
                <w:bCs/>
                <w:sz w:val="18"/>
                <w:szCs w:val="18"/>
                <w:vertAlign w:val="superscript"/>
                <w:lang w:eastAsia="zh-TW"/>
              </w:rPr>
              <w:t>8</w:t>
            </w:r>
          </w:p>
        </w:tc>
        <w:tc>
          <w:tcPr>
            <w:tcW w:w="849" w:type="dxa"/>
            <w:vAlign w:val="center"/>
          </w:tcPr>
          <w:p w14:paraId="6AE8B1F0" w14:textId="77777777" w:rsidR="00DE6743" w:rsidRPr="001C1880" w:rsidRDefault="00DE6743" w:rsidP="009577AE">
            <w:pPr>
              <w:spacing w:after="0"/>
              <w:jc w:val="center"/>
              <w:rPr>
                <w:rFonts w:ascii="Arial" w:hAnsi="Arial" w:cs="Arial"/>
                <w:b/>
                <w:bCs/>
                <w:sz w:val="18"/>
                <w:szCs w:val="18"/>
                <w:lang w:eastAsia="zh-TW"/>
              </w:rPr>
            </w:pPr>
            <w:r w:rsidRPr="001C1880">
              <w:rPr>
                <w:rFonts w:ascii="Arial" w:hAnsi="Arial" w:cs="Arial"/>
                <w:b/>
                <w:sz w:val="18"/>
              </w:rPr>
              <w:t>Duplex Mode</w:t>
            </w:r>
          </w:p>
        </w:tc>
      </w:tr>
      <w:tr w:rsidR="00DE6743" w:rsidRPr="001C1880" w14:paraId="235D7397" w14:textId="77777777" w:rsidTr="009577AE">
        <w:trPr>
          <w:jc w:val="center"/>
        </w:trPr>
        <w:tc>
          <w:tcPr>
            <w:tcW w:w="1067" w:type="dxa"/>
            <w:vMerge w:val="restart"/>
            <w:vAlign w:val="center"/>
          </w:tcPr>
          <w:p w14:paraId="090F779A" w14:textId="77777777" w:rsidR="00DE6743" w:rsidRPr="001C1880" w:rsidRDefault="00DE6743" w:rsidP="009577AE">
            <w:pPr>
              <w:pStyle w:val="TAC"/>
              <w:rPr>
                <w:szCs w:val="18"/>
                <w:lang w:eastAsia="zh-TW"/>
              </w:rPr>
            </w:pPr>
            <w:r w:rsidRPr="00825F46">
              <w:rPr>
                <w:lang w:eastAsia="zh-CN"/>
              </w:rPr>
              <w:t>n29</w:t>
            </w:r>
            <w:r w:rsidRPr="00825F46">
              <w:rPr>
                <w:vertAlign w:val="superscript"/>
                <w:lang w:eastAsia="zh-CN"/>
              </w:rPr>
              <w:t>7</w:t>
            </w:r>
          </w:p>
        </w:tc>
        <w:tc>
          <w:tcPr>
            <w:tcW w:w="587" w:type="dxa"/>
            <w:vAlign w:val="center"/>
          </w:tcPr>
          <w:p w14:paraId="316BFFB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173E3F9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5,10</w:t>
            </w:r>
          </w:p>
        </w:tc>
        <w:tc>
          <w:tcPr>
            <w:tcW w:w="2275" w:type="dxa"/>
            <w:vAlign w:val="center"/>
          </w:tcPr>
          <w:p w14:paraId="4A194B9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4776606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SDL</w:t>
            </w:r>
          </w:p>
        </w:tc>
      </w:tr>
      <w:tr w:rsidR="00DE6743" w:rsidRPr="001C1880" w14:paraId="492448E9" w14:textId="77777777" w:rsidTr="009577AE">
        <w:trPr>
          <w:jc w:val="center"/>
        </w:trPr>
        <w:tc>
          <w:tcPr>
            <w:tcW w:w="1067" w:type="dxa"/>
            <w:vMerge/>
            <w:vAlign w:val="center"/>
          </w:tcPr>
          <w:p w14:paraId="53281A5B" w14:textId="77777777" w:rsidR="00DE6743" w:rsidRPr="001C1880" w:rsidRDefault="00DE6743" w:rsidP="009577AE">
            <w:pPr>
              <w:pStyle w:val="TAC"/>
              <w:rPr>
                <w:szCs w:val="18"/>
                <w:lang w:eastAsia="zh-TW"/>
              </w:rPr>
            </w:pPr>
          </w:p>
        </w:tc>
        <w:tc>
          <w:tcPr>
            <w:tcW w:w="587" w:type="dxa"/>
            <w:vAlign w:val="center"/>
          </w:tcPr>
          <w:p w14:paraId="4487FF3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3057630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w:t>
            </w:r>
          </w:p>
        </w:tc>
        <w:tc>
          <w:tcPr>
            <w:tcW w:w="2275" w:type="dxa"/>
            <w:vAlign w:val="center"/>
          </w:tcPr>
          <w:p w14:paraId="237F19A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-94.1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5E06E24B"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24726483" w14:textId="77777777" w:rsidTr="009577AE">
        <w:trPr>
          <w:jc w:val="center"/>
        </w:trPr>
        <w:tc>
          <w:tcPr>
            <w:tcW w:w="1067" w:type="dxa"/>
            <w:vMerge w:val="restart"/>
            <w:vAlign w:val="center"/>
          </w:tcPr>
          <w:p w14:paraId="100E018B" w14:textId="77777777" w:rsidR="00DE6743" w:rsidRPr="001C1880" w:rsidRDefault="00DE6743" w:rsidP="009577AE">
            <w:pPr>
              <w:pStyle w:val="TAC"/>
              <w:rPr>
                <w:szCs w:val="18"/>
                <w:lang w:eastAsia="zh-TW"/>
              </w:rPr>
            </w:pPr>
            <w:r w:rsidRPr="001C1880">
              <w:rPr>
                <w:szCs w:val="18"/>
                <w:lang w:eastAsia="zh-TW"/>
              </w:rPr>
              <w:t>n34</w:t>
            </w:r>
          </w:p>
        </w:tc>
        <w:tc>
          <w:tcPr>
            <w:tcW w:w="587" w:type="dxa"/>
            <w:vAlign w:val="center"/>
          </w:tcPr>
          <w:p w14:paraId="045DDE6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2029018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5, 10, 15</w:t>
            </w:r>
          </w:p>
        </w:tc>
        <w:tc>
          <w:tcPr>
            <w:tcW w:w="2275" w:type="dxa"/>
            <w:vAlign w:val="center"/>
          </w:tcPr>
          <w:p w14:paraId="602BC2F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09E4AAA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40AFF76D" w14:textId="77777777" w:rsidTr="009577AE">
        <w:trPr>
          <w:jc w:val="center"/>
        </w:trPr>
        <w:tc>
          <w:tcPr>
            <w:tcW w:w="1067" w:type="dxa"/>
            <w:vMerge/>
            <w:vAlign w:val="center"/>
          </w:tcPr>
          <w:p w14:paraId="5386CBC2" w14:textId="77777777" w:rsidR="00DE6743" w:rsidRPr="001C1880" w:rsidRDefault="00DE6743" w:rsidP="009577AE">
            <w:pPr>
              <w:pStyle w:val="TAC"/>
              <w:rPr>
                <w:szCs w:val="18"/>
                <w:lang w:eastAsia="zh-TW"/>
              </w:rPr>
            </w:pPr>
          </w:p>
        </w:tc>
        <w:tc>
          <w:tcPr>
            <w:tcW w:w="587" w:type="dxa"/>
            <w:vAlign w:val="center"/>
          </w:tcPr>
          <w:p w14:paraId="7543A6F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3F695B9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w:t>
            </w:r>
          </w:p>
        </w:tc>
        <w:tc>
          <w:tcPr>
            <w:tcW w:w="2275" w:type="dxa"/>
            <w:vAlign w:val="center"/>
          </w:tcPr>
          <w:p w14:paraId="47EBDED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3ECFB06C"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6E7B2792" w14:textId="77777777" w:rsidTr="009577AE">
        <w:trPr>
          <w:jc w:val="center"/>
        </w:trPr>
        <w:tc>
          <w:tcPr>
            <w:tcW w:w="1067" w:type="dxa"/>
            <w:vMerge/>
            <w:vAlign w:val="center"/>
          </w:tcPr>
          <w:p w14:paraId="39B3E26C" w14:textId="77777777" w:rsidR="00DE6743" w:rsidRPr="001C1880" w:rsidRDefault="00DE6743" w:rsidP="009577AE">
            <w:pPr>
              <w:pStyle w:val="TAC"/>
              <w:rPr>
                <w:szCs w:val="18"/>
                <w:lang w:eastAsia="zh-TW"/>
              </w:rPr>
            </w:pPr>
          </w:p>
        </w:tc>
        <w:tc>
          <w:tcPr>
            <w:tcW w:w="587" w:type="dxa"/>
            <w:vAlign w:val="center"/>
          </w:tcPr>
          <w:p w14:paraId="45020A3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7A4E0C8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w:t>
            </w:r>
          </w:p>
        </w:tc>
        <w:tc>
          <w:tcPr>
            <w:tcW w:w="2275" w:type="dxa"/>
            <w:vAlign w:val="center"/>
          </w:tcPr>
          <w:p w14:paraId="1F42CA1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604FBFBA"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1532ACC2" w14:textId="77777777" w:rsidTr="009577AE">
        <w:trPr>
          <w:jc w:val="center"/>
        </w:trPr>
        <w:tc>
          <w:tcPr>
            <w:tcW w:w="1067" w:type="dxa"/>
            <w:vMerge w:val="restart"/>
            <w:vAlign w:val="center"/>
          </w:tcPr>
          <w:p w14:paraId="05AA068D" w14:textId="77777777" w:rsidR="00DE6743" w:rsidRPr="001C1880" w:rsidRDefault="00DE6743" w:rsidP="009577AE">
            <w:pPr>
              <w:pStyle w:val="TAC"/>
              <w:rPr>
                <w:szCs w:val="18"/>
                <w:lang w:eastAsia="zh-TW"/>
              </w:rPr>
            </w:pPr>
            <w:r w:rsidRPr="001C1880">
              <w:rPr>
                <w:szCs w:val="18"/>
                <w:lang w:eastAsia="zh-TW"/>
              </w:rPr>
              <w:t>n38</w:t>
            </w:r>
            <w:r w:rsidRPr="001C1880">
              <w:rPr>
                <w:szCs w:val="18"/>
                <w:vertAlign w:val="superscript"/>
                <w:lang w:eastAsia="zh-TW"/>
              </w:rPr>
              <w:t>1</w:t>
            </w:r>
          </w:p>
        </w:tc>
        <w:tc>
          <w:tcPr>
            <w:tcW w:w="587" w:type="dxa"/>
            <w:vAlign w:val="center"/>
          </w:tcPr>
          <w:p w14:paraId="66CA021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6EBF5FB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5, 10, 15, 20, 25, 30, 40</w:t>
            </w:r>
          </w:p>
        </w:tc>
        <w:tc>
          <w:tcPr>
            <w:tcW w:w="2275" w:type="dxa"/>
            <w:vAlign w:val="center"/>
          </w:tcPr>
          <w:p w14:paraId="3EC8834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2D619F8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66CB3420" w14:textId="77777777" w:rsidTr="009577AE">
        <w:trPr>
          <w:jc w:val="center"/>
        </w:trPr>
        <w:tc>
          <w:tcPr>
            <w:tcW w:w="1067" w:type="dxa"/>
            <w:vMerge/>
            <w:vAlign w:val="center"/>
          </w:tcPr>
          <w:p w14:paraId="541A3B5C" w14:textId="77777777" w:rsidR="00DE6743" w:rsidRPr="001C1880" w:rsidRDefault="00DE6743" w:rsidP="009577AE">
            <w:pPr>
              <w:pStyle w:val="TAC"/>
              <w:rPr>
                <w:szCs w:val="18"/>
                <w:lang w:eastAsia="zh-TW"/>
              </w:rPr>
            </w:pPr>
          </w:p>
        </w:tc>
        <w:tc>
          <w:tcPr>
            <w:tcW w:w="587" w:type="dxa"/>
            <w:vAlign w:val="center"/>
          </w:tcPr>
          <w:p w14:paraId="0D640AB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51FB131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w:t>
            </w:r>
          </w:p>
        </w:tc>
        <w:tc>
          <w:tcPr>
            <w:tcW w:w="2275" w:type="dxa"/>
            <w:vAlign w:val="center"/>
          </w:tcPr>
          <w:p w14:paraId="2817938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2B834A6E"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1D8A43B3" w14:textId="77777777" w:rsidTr="009577AE">
        <w:trPr>
          <w:jc w:val="center"/>
        </w:trPr>
        <w:tc>
          <w:tcPr>
            <w:tcW w:w="1067" w:type="dxa"/>
            <w:vMerge/>
            <w:vAlign w:val="center"/>
          </w:tcPr>
          <w:p w14:paraId="1C9BAB7C" w14:textId="77777777" w:rsidR="00DE6743" w:rsidRPr="001C1880" w:rsidRDefault="00DE6743" w:rsidP="009577AE">
            <w:pPr>
              <w:pStyle w:val="TAC"/>
              <w:rPr>
                <w:szCs w:val="18"/>
                <w:lang w:eastAsia="zh-TW"/>
              </w:rPr>
            </w:pPr>
          </w:p>
        </w:tc>
        <w:tc>
          <w:tcPr>
            <w:tcW w:w="587" w:type="dxa"/>
            <w:vAlign w:val="center"/>
          </w:tcPr>
          <w:p w14:paraId="1B0E713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141920A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w:t>
            </w:r>
          </w:p>
        </w:tc>
        <w:tc>
          <w:tcPr>
            <w:tcW w:w="2275" w:type="dxa"/>
            <w:vAlign w:val="center"/>
          </w:tcPr>
          <w:p w14:paraId="23071EF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633C5B5F"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243FCC97" w14:textId="77777777" w:rsidTr="009577AE">
        <w:trPr>
          <w:jc w:val="center"/>
        </w:trPr>
        <w:tc>
          <w:tcPr>
            <w:tcW w:w="1067" w:type="dxa"/>
            <w:vMerge w:val="restart"/>
            <w:vAlign w:val="center"/>
          </w:tcPr>
          <w:p w14:paraId="5C53EAFD" w14:textId="77777777" w:rsidR="00DE6743" w:rsidRPr="001C1880" w:rsidRDefault="00DE6743" w:rsidP="009577AE">
            <w:pPr>
              <w:pStyle w:val="TAC"/>
              <w:rPr>
                <w:szCs w:val="18"/>
                <w:lang w:eastAsia="zh-TW"/>
              </w:rPr>
            </w:pPr>
            <w:r w:rsidRPr="001C1880">
              <w:rPr>
                <w:szCs w:val="18"/>
                <w:lang w:eastAsia="zh-TW"/>
              </w:rPr>
              <w:t>n39</w:t>
            </w:r>
          </w:p>
        </w:tc>
        <w:tc>
          <w:tcPr>
            <w:tcW w:w="587" w:type="dxa"/>
            <w:vAlign w:val="center"/>
          </w:tcPr>
          <w:p w14:paraId="1A6AD84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0FF7287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5, 10, 15, 20, 25, 30, </w:t>
            </w:r>
            <w:r>
              <w:rPr>
                <w:rFonts w:ascii="Arial" w:hAnsi="Arial" w:cs="Arial"/>
                <w:sz w:val="18"/>
                <w:szCs w:val="18"/>
                <w:lang w:eastAsia="zh-TW"/>
              </w:rPr>
              <w:t xml:space="preserve">35, </w:t>
            </w:r>
            <w:r w:rsidRPr="001C1880">
              <w:rPr>
                <w:rFonts w:ascii="Arial" w:hAnsi="Arial" w:cs="Arial"/>
                <w:sz w:val="18"/>
                <w:szCs w:val="18"/>
                <w:lang w:eastAsia="zh-TW"/>
              </w:rPr>
              <w:t>40</w:t>
            </w:r>
          </w:p>
        </w:tc>
        <w:tc>
          <w:tcPr>
            <w:tcW w:w="2275" w:type="dxa"/>
            <w:vAlign w:val="center"/>
          </w:tcPr>
          <w:p w14:paraId="17D8BB9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70A27A6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07C176D0" w14:textId="77777777" w:rsidTr="009577AE">
        <w:trPr>
          <w:jc w:val="center"/>
        </w:trPr>
        <w:tc>
          <w:tcPr>
            <w:tcW w:w="1067" w:type="dxa"/>
            <w:vMerge/>
            <w:vAlign w:val="center"/>
          </w:tcPr>
          <w:p w14:paraId="3E9895CC" w14:textId="77777777" w:rsidR="00DE6743" w:rsidRPr="001C1880" w:rsidRDefault="00DE6743" w:rsidP="009577AE">
            <w:pPr>
              <w:pStyle w:val="TAC"/>
              <w:rPr>
                <w:szCs w:val="18"/>
                <w:lang w:eastAsia="zh-TW"/>
              </w:rPr>
            </w:pPr>
          </w:p>
        </w:tc>
        <w:tc>
          <w:tcPr>
            <w:tcW w:w="587" w:type="dxa"/>
            <w:vAlign w:val="center"/>
          </w:tcPr>
          <w:p w14:paraId="7EB77DE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606551F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10, 15, 20, 25, 30, </w:t>
            </w:r>
            <w:r>
              <w:rPr>
                <w:rFonts w:ascii="Arial" w:hAnsi="Arial" w:cs="Arial"/>
                <w:sz w:val="18"/>
                <w:szCs w:val="18"/>
                <w:lang w:eastAsia="zh-TW"/>
              </w:rPr>
              <w:t xml:space="preserve">35, </w:t>
            </w:r>
            <w:r w:rsidRPr="001C1880">
              <w:rPr>
                <w:rFonts w:ascii="Arial" w:hAnsi="Arial" w:cs="Arial"/>
                <w:sz w:val="18"/>
                <w:szCs w:val="18"/>
                <w:lang w:eastAsia="zh-TW"/>
              </w:rPr>
              <w:t>40</w:t>
            </w:r>
          </w:p>
        </w:tc>
        <w:tc>
          <w:tcPr>
            <w:tcW w:w="2275" w:type="dxa"/>
            <w:vAlign w:val="center"/>
          </w:tcPr>
          <w:p w14:paraId="2A057AB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2F41BB76"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470AC711" w14:textId="77777777" w:rsidTr="009577AE">
        <w:trPr>
          <w:jc w:val="center"/>
        </w:trPr>
        <w:tc>
          <w:tcPr>
            <w:tcW w:w="1067" w:type="dxa"/>
            <w:vMerge/>
            <w:vAlign w:val="center"/>
          </w:tcPr>
          <w:p w14:paraId="23F7ADFB" w14:textId="77777777" w:rsidR="00DE6743" w:rsidRPr="001C1880" w:rsidRDefault="00DE6743" w:rsidP="009577AE">
            <w:pPr>
              <w:pStyle w:val="TAC"/>
              <w:rPr>
                <w:szCs w:val="18"/>
                <w:lang w:eastAsia="zh-TW"/>
              </w:rPr>
            </w:pPr>
          </w:p>
        </w:tc>
        <w:tc>
          <w:tcPr>
            <w:tcW w:w="587" w:type="dxa"/>
            <w:vAlign w:val="center"/>
          </w:tcPr>
          <w:p w14:paraId="6FDA344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211537B4"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10, 15, 20, 25, 30, </w:t>
            </w:r>
            <w:r>
              <w:rPr>
                <w:rFonts w:ascii="Arial" w:hAnsi="Arial" w:cs="Arial"/>
                <w:sz w:val="18"/>
                <w:szCs w:val="18"/>
                <w:lang w:eastAsia="zh-TW"/>
              </w:rPr>
              <w:t xml:space="preserve">35, </w:t>
            </w:r>
            <w:r w:rsidRPr="001C1880">
              <w:rPr>
                <w:rFonts w:ascii="Arial" w:hAnsi="Arial" w:cs="Arial"/>
                <w:sz w:val="18"/>
                <w:szCs w:val="18"/>
                <w:lang w:eastAsia="zh-TW"/>
              </w:rPr>
              <w:t>40</w:t>
            </w:r>
          </w:p>
        </w:tc>
        <w:tc>
          <w:tcPr>
            <w:tcW w:w="2275" w:type="dxa"/>
            <w:vAlign w:val="center"/>
          </w:tcPr>
          <w:p w14:paraId="4606C40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0C9B90B2"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7909FECE" w14:textId="77777777" w:rsidTr="009577AE">
        <w:trPr>
          <w:jc w:val="center"/>
        </w:trPr>
        <w:tc>
          <w:tcPr>
            <w:tcW w:w="1067" w:type="dxa"/>
            <w:vMerge w:val="restart"/>
            <w:vAlign w:val="center"/>
          </w:tcPr>
          <w:p w14:paraId="0383BF2E" w14:textId="77777777" w:rsidR="00DE6743" w:rsidRPr="001C1880" w:rsidRDefault="00DE6743" w:rsidP="009577AE">
            <w:pPr>
              <w:pStyle w:val="TAC"/>
              <w:rPr>
                <w:szCs w:val="18"/>
                <w:lang w:eastAsia="zh-TW"/>
              </w:rPr>
            </w:pPr>
            <w:r w:rsidRPr="001C1880">
              <w:rPr>
                <w:szCs w:val="18"/>
                <w:lang w:eastAsia="zh-TW"/>
              </w:rPr>
              <w:t>n40</w:t>
            </w:r>
          </w:p>
        </w:tc>
        <w:tc>
          <w:tcPr>
            <w:tcW w:w="587" w:type="dxa"/>
            <w:tcBorders>
              <w:top w:val="single" w:sz="4" w:space="0" w:color="auto"/>
              <w:left w:val="single" w:sz="4" w:space="0" w:color="auto"/>
              <w:bottom w:val="single" w:sz="4" w:space="0" w:color="auto"/>
              <w:right w:val="single" w:sz="4" w:space="0" w:color="auto"/>
            </w:tcBorders>
            <w:vAlign w:val="center"/>
          </w:tcPr>
          <w:p w14:paraId="7049FFAE"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15</w:t>
            </w:r>
          </w:p>
        </w:tc>
        <w:tc>
          <w:tcPr>
            <w:tcW w:w="3870" w:type="dxa"/>
            <w:tcBorders>
              <w:top w:val="single" w:sz="4" w:space="0" w:color="auto"/>
              <w:left w:val="single" w:sz="4" w:space="0" w:color="auto"/>
              <w:bottom w:val="single" w:sz="4" w:space="0" w:color="auto"/>
              <w:right w:val="single" w:sz="4" w:space="0" w:color="auto"/>
            </w:tcBorders>
            <w:vAlign w:val="center"/>
          </w:tcPr>
          <w:p w14:paraId="61E2AA59"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5, 10, 15, 20, 25, 30, 40, 50</w:t>
            </w:r>
          </w:p>
        </w:tc>
        <w:tc>
          <w:tcPr>
            <w:tcW w:w="2275" w:type="dxa"/>
            <w:vAlign w:val="center"/>
          </w:tcPr>
          <w:p w14:paraId="4FAE072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62552F7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79AC897C" w14:textId="77777777" w:rsidTr="009577AE">
        <w:trPr>
          <w:jc w:val="center"/>
        </w:trPr>
        <w:tc>
          <w:tcPr>
            <w:tcW w:w="1067" w:type="dxa"/>
            <w:vMerge/>
            <w:vAlign w:val="center"/>
          </w:tcPr>
          <w:p w14:paraId="0F810F3D" w14:textId="77777777" w:rsidR="00DE6743" w:rsidRPr="001C1880" w:rsidRDefault="00DE6743" w:rsidP="009577AE">
            <w:pPr>
              <w:pStyle w:val="TAC"/>
              <w:rPr>
                <w:rFonts w:cs="Arial"/>
                <w:szCs w:val="18"/>
                <w:lang w:eastAsia="zh-TW"/>
              </w:rPr>
            </w:pPr>
          </w:p>
        </w:tc>
        <w:tc>
          <w:tcPr>
            <w:tcW w:w="587" w:type="dxa"/>
            <w:tcBorders>
              <w:top w:val="single" w:sz="4" w:space="0" w:color="auto"/>
              <w:left w:val="single" w:sz="4" w:space="0" w:color="auto"/>
              <w:bottom w:val="single" w:sz="4" w:space="0" w:color="auto"/>
              <w:right w:val="single" w:sz="4" w:space="0" w:color="auto"/>
            </w:tcBorders>
            <w:vAlign w:val="center"/>
          </w:tcPr>
          <w:p w14:paraId="653247F0"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30</w:t>
            </w:r>
          </w:p>
        </w:tc>
        <w:tc>
          <w:tcPr>
            <w:tcW w:w="3870" w:type="dxa"/>
            <w:tcBorders>
              <w:top w:val="single" w:sz="4" w:space="0" w:color="auto"/>
              <w:left w:val="single" w:sz="4" w:space="0" w:color="auto"/>
              <w:bottom w:val="single" w:sz="4" w:space="0" w:color="auto"/>
              <w:right w:val="single" w:sz="4" w:space="0" w:color="auto"/>
            </w:tcBorders>
            <w:vAlign w:val="center"/>
          </w:tcPr>
          <w:p w14:paraId="54FEA58B"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10, 15, 20, 25, 30, 40, 50, 60, 70, 80, 90, 100</w:t>
            </w:r>
          </w:p>
        </w:tc>
        <w:tc>
          <w:tcPr>
            <w:tcW w:w="2275" w:type="dxa"/>
            <w:vAlign w:val="center"/>
          </w:tcPr>
          <w:p w14:paraId="482199C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4C15C17C"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7E3A1B68" w14:textId="77777777" w:rsidTr="009577AE">
        <w:trPr>
          <w:jc w:val="center"/>
        </w:trPr>
        <w:tc>
          <w:tcPr>
            <w:tcW w:w="1067" w:type="dxa"/>
            <w:vMerge/>
            <w:vAlign w:val="center"/>
          </w:tcPr>
          <w:p w14:paraId="6B235946" w14:textId="77777777" w:rsidR="00DE6743" w:rsidRPr="001C1880" w:rsidRDefault="00DE6743" w:rsidP="009577AE">
            <w:pPr>
              <w:pStyle w:val="TAC"/>
              <w:rPr>
                <w:rFonts w:cs="Arial"/>
                <w:szCs w:val="18"/>
                <w:lang w:eastAsia="zh-TW"/>
              </w:rPr>
            </w:pPr>
          </w:p>
        </w:tc>
        <w:tc>
          <w:tcPr>
            <w:tcW w:w="587" w:type="dxa"/>
            <w:tcBorders>
              <w:top w:val="single" w:sz="4" w:space="0" w:color="auto"/>
              <w:left w:val="single" w:sz="4" w:space="0" w:color="auto"/>
              <w:bottom w:val="single" w:sz="4" w:space="0" w:color="auto"/>
              <w:right w:val="single" w:sz="4" w:space="0" w:color="auto"/>
            </w:tcBorders>
            <w:vAlign w:val="center"/>
          </w:tcPr>
          <w:p w14:paraId="4624BCC1"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60</w:t>
            </w:r>
          </w:p>
        </w:tc>
        <w:tc>
          <w:tcPr>
            <w:tcW w:w="3870" w:type="dxa"/>
            <w:tcBorders>
              <w:top w:val="single" w:sz="4" w:space="0" w:color="auto"/>
              <w:left w:val="single" w:sz="4" w:space="0" w:color="auto"/>
              <w:bottom w:val="single" w:sz="4" w:space="0" w:color="auto"/>
              <w:right w:val="single" w:sz="4" w:space="0" w:color="auto"/>
            </w:tcBorders>
            <w:vAlign w:val="center"/>
          </w:tcPr>
          <w:p w14:paraId="0A6A085D"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10, 15, 20, 25, 30, 40, 50, 60, 70, 80, 90, 100</w:t>
            </w:r>
          </w:p>
        </w:tc>
        <w:tc>
          <w:tcPr>
            <w:tcW w:w="2275" w:type="dxa"/>
            <w:vAlign w:val="center"/>
          </w:tcPr>
          <w:p w14:paraId="20CF9FD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5834D772"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67C89355" w14:textId="77777777" w:rsidTr="009577AE">
        <w:trPr>
          <w:jc w:val="center"/>
        </w:trPr>
        <w:tc>
          <w:tcPr>
            <w:tcW w:w="1067" w:type="dxa"/>
            <w:vMerge w:val="restart"/>
            <w:vAlign w:val="center"/>
          </w:tcPr>
          <w:p w14:paraId="163A73AC" w14:textId="77777777" w:rsidR="00DE6743" w:rsidRPr="001C1880" w:rsidRDefault="00DE6743" w:rsidP="009577AE">
            <w:pPr>
              <w:pStyle w:val="TAC"/>
              <w:rPr>
                <w:rFonts w:cs="Arial"/>
                <w:szCs w:val="18"/>
                <w:lang w:eastAsia="zh-TW"/>
              </w:rPr>
            </w:pPr>
            <w:r w:rsidRPr="001C1880">
              <w:rPr>
                <w:rFonts w:cs="Arial"/>
                <w:szCs w:val="18"/>
                <w:lang w:eastAsia="zh-TW"/>
              </w:rPr>
              <w:t>n41</w:t>
            </w:r>
            <w:r w:rsidRPr="007B61BA">
              <w:rPr>
                <w:rFonts w:cs="Arial"/>
                <w:szCs w:val="18"/>
                <w:vertAlign w:val="superscript"/>
                <w:lang w:eastAsia="zh-TW"/>
              </w:rPr>
              <w:t>1</w:t>
            </w:r>
            <w:r>
              <w:rPr>
                <w:rFonts w:cs="Arial"/>
                <w:szCs w:val="18"/>
                <w:lang w:eastAsia="zh-TW"/>
              </w:rPr>
              <w:t>, n90</w:t>
            </w:r>
            <w:r w:rsidRPr="001C1880">
              <w:rPr>
                <w:rFonts w:cs="Arial"/>
                <w:szCs w:val="18"/>
                <w:vertAlign w:val="superscript"/>
                <w:lang w:eastAsia="zh-TW"/>
              </w:rPr>
              <w:t>1</w:t>
            </w:r>
          </w:p>
        </w:tc>
        <w:tc>
          <w:tcPr>
            <w:tcW w:w="587" w:type="dxa"/>
            <w:vAlign w:val="center"/>
          </w:tcPr>
          <w:p w14:paraId="5B744FF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182BD52D"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 xml:space="preserve">5, </w:t>
            </w:r>
            <w:r w:rsidRPr="001C1880">
              <w:rPr>
                <w:rFonts w:ascii="Arial" w:hAnsi="Arial" w:cs="Arial"/>
                <w:sz w:val="18"/>
                <w:szCs w:val="18"/>
                <w:lang w:eastAsia="zh-TW"/>
              </w:rPr>
              <w:t xml:space="preserve">10, 15, 20, </w:t>
            </w:r>
            <w:r>
              <w:rPr>
                <w:rFonts w:ascii="Arial" w:hAnsi="Arial" w:cs="Arial"/>
                <w:sz w:val="18"/>
                <w:szCs w:val="18"/>
                <w:lang w:eastAsia="zh-TW"/>
              </w:rPr>
              <w:t xml:space="preserve">25, </w:t>
            </w:r>
            <w:r w:rsidRPr="001C1880">
              <w:rPr>
                <w:rFonts w:ascii="Arial" w:hAnsi="Arial" w:cs="Arial"/>
                <w:sz w:val="18"/>
                <w:szCs w:val="18"/>
                <w:lang w:eastAsia="zh-TW"/>
              </w:rPr>
              <w:t xml:space="preserve">30, </w:t>
            </w:r>
            <w:r>
              <w:rPr>
                <w:rFonts w:ascii="Arial" w:hAnsi="Arial" w:cs="Arial"/>
                <w:sz w:val="18"/>
                <w:szCs w:val="18"/>
                <w:lang w:eastAsia="zh-TW"/>
              </w:rPr>
              <w:t xml:space="preserve">35, </w:t>
            </w:r>
            <w:r w:rsidRPr="001C1880">
              <w:rPr>
                <w:rFonts w:ascii="Arial" w:hAnsi="Arial" w:cs="Arial"/>
                <w:sz w:val="18"/>
                <w:szCs w:val="18"/>
                <w:lang w:eastAsia="zh-TW"/>
              </w:rPr>
              <w:t xml:space="preserve">40, </w:t>
            </w:r>
            <w:r>
              <w:rPr>
                <w:rFonts w:ascii="Arial" w:hAnsi="Arial" w:cs="Arial"/>
                <w:sz w:val="18"/>
                <w:szCs w:val="18"/>
                <w:lang w:eastAsia="zh-TW"/>
              </w:rPr>
              <w:t xml:space="preserve">45, </w:t>
            </w:r>
            <w:r w:rsidRPr="001C1880">
              <w:rPr>
                <w:rFonts w:ascii="Arial" w:hAnsi="Arial" w:cs="Arial"/>
                <w:sz w:val="18"/>
                <w:szCs w:val="18"/>
                <w:lang w:eastAsia="zh-TW"/>
              </w:rPr>
              <w:t>50</w:t>
            </w:r>
          </w:p>
        </w:tc>
        <w:tc>
          <w:tcPr>
            <w:tcW w:w="2275" w:type="dxa"/>
            <w:vAlign w:val="center"/>
          </w:tcPr>
          <w:p w14:paraId="649DE62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-94.8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/5</w:t>
            </w:r>
            <w:r>
              <w:rPr>
                <w:rFonts w:ascii="Arial" w:hAnsi="Arial" w:cs="Arial"/>
                <w:sz w:val="18"/>
                <w:szCs w:val="18"/>
                <w:lang w:eastAsia="zh-TW"/>
              </w:rPr>
              <w:t>2</w:t>
            </w:r>
            <w:r w:rsidRPr="001C1880">
              <w:rPr>
                <w:rFonts w:ascii="Arial" w:hAnsi="Arial" w:cs="Arial"/>
                <w:sz w:val="18"/>
                <w:szCs w:val="18"/>
                <w:lang w:eastAsia="zh-TW"/>
              </w:rPr>
              <w:t>)</w:t>
            </w:r>
          </w:p>
        </w:tc>
        <w:tc>
          <w:tcPr>
            <w:tcW w:w="849" w:type="dxa"/>
            <w:vMerge w:val="restart"/>
            <w:vAlign w:val="center"/>
          </w:tcPr>
          <w:p w14:paraId="189358F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4528FB1D" w14:textId="77777777" w:rsidTr="009577AE">
        <w:trPr>
          <w:jc w:val="center"/>
        </w:trPr>
        <w:tc>
          <w:tcPr>
            <w:tcW w:w="1067" w:type="dxa"/>
            <w:vMerge/>
            <w:vAlign w:val="center"/>
          </w:tcPr>
          <w:p w14:paraId="14C9060A" w14:textId="77777777" w:rsidR="00DE6743" w:rsidRPr="001C1880" w:rsidRDefault="00DE6743" w:rsidP="009577AE">
            <w:pPr>
              <w:pStyle w:val="TAC"/>
              <w:rPr>
                <w:rFonts w:cs="Arial"/>
                <w:szCs w:val="18"/>
                <w:lang w:eastAsia="zh-TW"/>
              </w:rPr>
            </w:pPr>
          </w:p>
        </w:tc>
        <w:tc>
          <w:tcPr>
            <w:tcW w:w="587" w:type="dxa"/>
            <w:vAlign w:val="center"/>
          </w:tcPr>
          <w:p w14:paraId="7EF95F2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3FC4843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10, 15, 20, </w:t>
            </w:r>
            <w:r>
              <w:rPr>
                <w:rFonts w:ascii="Arial" w:hAnsi="Arial" w:cs="Arial"/>
                <w:sz w:val="18"/>
                <w:szCs w:val="18"/>
                <w:lang w:eastAsia="zh-TW"/>
              </w:rPr>
              <w:t xml:space="preserve">25, </w:t>
            </w:r>
            <w:r w:rsidRPr="001C1880">
              <w:rPr>
                <w:rFonts w:ascii="Arial" w:hAnsi="Arial" w:cs="Arial"/>
                <w:sz w:val="18"/>
                <w:szCs w:val="18"/>
                <w:lang w:eastAsia="zh-TW"/>
              </w:rPr>
              <w:t xml:space="preserve">30, </w:t>
            </w:r>
            <w:r>
              <w:rPr>
                <w:rFonts w:ascii="Arial" w:hAnsi="Arial" w:cs="Arial"/>
                <w:sz w:val="18"/>
                <w:szCs w:val="18"/>
                <w:lang w:eastAsia="zh-TW"/>
              </w:rPr>
              <w:t xml:space="preserve">35, </w:t>
            </w:r>
            <w:r w:rsidRPr="001C1880">
              <w:rPr>
                <w:rFonts w:ascii="Arial" w:hAnsi="Arial" w:cs="Arial"/>
                <w:sz w:val="18"/>
                <w:szCs w:val="18"/>
                <w:lang w:eastAsia="zh-TW"/>
              </w:rPr>
              <w:t xml:space="preserve">40, </w:t>
            </w:r>
            <w:r>
              <w:rPr>
                <w:rFonts w:ascii="Arial" w:hAnsi="Arial" w:cs="Arial"/>
                <w:sz w:val="18"/>
                <w:szCs w:val="18"/>
                <w:lang w:eastAsia="zh-TW"/>
              </w:rPr>
              <w:t xml:space="preserve">45, </w:t>
            </w:r>
            <w:r w:rsidRPr="001C1880">
              <w:rPr>
                <w:rFonts w:ascii="Arial" w:hAnsi="Arial" w:cs="Arial"/>
                <w:sz w:val="18"/>
                <w:szCs w:val="18"/>
                <w:lang w:eastAsia="zh-TW"/>
              </w:rPr>
              <w:t>50, 60, 70, 80, 90, 100</w:t>
            </w:r>
          </w:p>
        </w:tc>
        <w:tc>
          <w:tcPr>
            <w:tcW w:w="2275" w:type="dxa"/>
            <w:vAlign w:val="center"/>
          </w:tcPr>
          <w:p w14:paraId="7110B6B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293DDBE0"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4FAC299F" w14:textId="77777777" w:rsidTr="009577AE">
        <w:trPr>
          <w:jc w:val="center"/>
        </w:trPr>
        <w:tc>
          <w:tcPr>
            <w:tcW w:w="1067" w:type="dxa"/>
            <w:vMerge/>
            <w:vAlign w:val="center"/>
          </w:tcPr>
          <w:p w14:paraId="5036601A" w14:textId="77777777" w:rsidR="00DE6743" w:rsidRPr="001C1880" w:rsidRDefault="00DE6743" w:rsidP="009577AE">
            <w:pPr>
              <w:pStyle w:val="TAC"/>
              <w:rPr>
                <w:rFonts w:cs="Arial"/>
                <w:szCs w:val="18"/>
                <w:lang w:eastAsia="zh-TW"/>
              </w:rPr>
            </w:pPr>
          </w:p>
        </w:tc>
        <w:tc>
          <w:tcPr>
            <w:tcW w:w="587" w:type="dxa"/>
            <w:vAlign w:val="center"/>
          </w:tcPr>
          <w:p w14:paraId="511193B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2A5DD91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10, 15, 20, </w:t>
            </w:r>
            <w:r>
              <w:rPr>
                <w:rFonts w:ascii="Arial" w:hAnsi="Arial" w:cs="Arial"/>
                <w:sz w:val="18"/>
                <w:szCs w:val="18"/>
                <w:lang w:eastAsia="zh-TW"/>
              </w:rPr>
              <w:t xml:space="preserve">25, </w:t>
            </w:r>
            <w:r w:rsidRPr="001C1880">
              <w:rPr>
                <w:rFonts w:ascii="Arial" w:hAnsi="Arial" w:cs="Arial"/>
                <w:sz w:val="18"/>
                <w:szCs w:val="18"/>
                <w:lang w:eastAsia="zh-TW"/>
              </w:rPr>
              <w:t xml:space="preserve">30, </w:t>
            </w:r>
            <w:r>
              <w:rPr>
                <w:rFonts w:ascii="Arial" w:hAnsi="Arial" w:cs="Arial"/>
                <w:sz w:val="18"/>
                <w:szCs w:val="18"/>
                <w:lang w:eastAsia="zh-TW"/>
              </w:rPr>
              <w:t xml:space="preserve">35, </w:t>
            </w:r>
            <w:r w:rsidRPr="001C1880">
              <w:rPr>
                <w:rFonts w:ascii="Arial" w:hAnsi="Arial" w:cs="Arial"/>
                <w:sz w:val="18"/>
                <w:szCs w:val="18"/>
                <w:lang w:eastAsia="zh-TW"/>
              </w:rPr>
              <w:t xml:space="preserve">40, </w:t>
            </w:r>
            <w:r>
              <w:rPr>
                <w:rFonts w:ascii="Arial" w:hAnsi="Arial" w:cs="Arial"/>
                <w:sz w:val="18"/>
                <w:szCs w:val="18"/>
                <w:lang w:eastAsia="zh-TW"/>
              </w:rPr>
              <w:t xml:space="preserve">45, </w:t>
            </w:r>
            <w:r w:rsidRPr="001C1880">
              <w:rPr>
                <w:rFonts w:ascii="Arial" w:hAnsi="Arial" w:cs="Arial"/>
                <w:sz w:val="18"/>
                <w:szCs w:val="18"/>
                <w:lang w:eastAsia="zh-TW"/>
              </w:rPr>
              <w:t>50, 60, 70, 80, 90, 100</w:t>
            </w:r>
          </w:p>
        </w:tc>
        <w:tc>
          <w:tcPr>
            <w:tcW w:w="2275" w:type="dxa"/>
            <w:vAlign w:val="center"/>
          </w:tcPr>
          <w:p w14:paraId="6D5ECF0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693920CC"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7AADE023" w14:textId="77777777" w:rsidTr="009577AE">
        <w:trPr>
          <w:jc w:val="center"/>
        </w:trPr>
        <w:tc>
          <w:tcPr>
            <w:tcW w:w="1067" w:type="dxa"/>
            <w:vMerge w:val="restart"/>
            <w:vAlign w:val="center"/>
          </w:tcPr>
          <w:p w14:paraId="1AC587BD" w14:textId="77777777" w:rsidR="00DE6743" w:rsidRPr="001C1880" w:rsidRDefault="00DE6743" w:rsidP="009577AE">
            <w:pPr>
              <w:pStyle w:val="TAC"/>
              <w:rPr>
                <w:rFonts w:cs="Arial"/>
                <w:szCs w:val="18"/>
                <w:lang w:eastAsia="zh-TW"/>
              </w:rPr>
            </w:pPr>
            <w:r w:rsidRPr="001C1880">
              <w:rPr>
                <w:rFonts w:cs="Arial"/>
                <w:szCs w:val="18"/>
                <w:lang w:eastAsia="zh-TW"/>
              </w:rPr>
              <w:t>n48</w:t>
            </w:r>
            <w:r w:rsidRPr="001C1880">
              <w:rPr>
                <w:rFonts w:cs="Arial"/>
                <w:szCs w:val="18"/>
                <w:vertAlign w:val="superscript"/>
                <w:lang w:eastAsia="zh-TW"/>
              </w:rPr>
              <w:t>1</w:t>
            </w:r>
          </w:p>
        </w:tc>
        <w:tc>
          <w:tcPr>
            <w:tcW w:w="587" w:type="dxa"/>
            <w:vAlign w:val="center"/>
          </w:tcPr>
          <w:p w14:paraId="26F5225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25345FA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5, 10, 15, 20, </w:t>
            </w:r>
            <w:r>
              <w:rPr>
                <w:rFonts w:ascii="Arial" w:hAnsi="Arial" w:cs="Arial"/>
                <w:sz w:val="18"/>
                <w:szCs w:val="18"/>
                <w:lang w:eastAsia="zh-TW"/>
              </w:rPr>
              <w:t xml:space="preserve">30, </w:t>
            </w:r>
            <w:r w:rsidRPr="001C1880">
              <w:rPr>
                <w:rFonts w:ascii="Arial" w:hAnsi="Arial" w:cs="Arial"/>
                <w:sz w:val="18"/>
                <w:szCs w:val="18"/>
                <w:lang w:eastAsia="zh-TW"/>
              </w:rPr>
              <w:t>40, 50</w:t>
            </w:r>
            <w:r w:rsidRPr="001C1880">
              <w:rPr>
                <w:rFonts w:ascii="Arial" w:hAnsi="Arial" w:cs="Arial"/>
                <w:sz w:val="18"/>
                <w:szCs w:val="18"/>
                <w:vertAlign w:val="superscript"/>
                <w:lang w:eastAsia="zh-TW"/>
              </w:rPr>
              <w:t>5</w:t>
            </w:r>
          </w:p>
        </w:tc>
        <w:tc>
          <w:tcPr>
            <w:tcW w:w="2275" w:type="dxa"/>
            <w:vAlign w:val="center"/>
          </w:tcPr>
          <w:p w14:paraId="6545FB34"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-99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48C2F7E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51E83CB2" w14:textId="77777777" w:rsidTr="009577AE">
        <w:trPr>
          <w:jc w:val="center"/>
        </w:trPr>
        <w:tc>
          <w:tcPr>
            <w:tcW w:w="1067" w:type="dxa"/>
            <w:vMerge/>
            <w:vAlign w:val="center"/>
          </w:tcPr>
          <w:p w14:paraId="7B7CA2E3"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7781C83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48E9BEA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10, 15, 20, </w:t>
            </w:r>
            <w:r>
              <w:rPr>
                <w:rFonts w:ascii="Arial" w:hAnsi="Arial" w:cs="Arial"/>
                <w:sz w:val="18"/>
                <w:szCs w:val="18"/>
                <w:lang w:eastAsia="zh-TW"/>
              </w:rPr>
              <w:t xml:space="preserve">30, </w:t>
            </w:r>
            <w:r w:rsidRPr="001C1880">
              <w:rPr>
                <w:rFonts w:ascii="Arial" w:hAnsi="Arial" w:cs="Arial"/>
                <w:sz w:val="18"/>
                <w:szCs w:val="18"/>
                <w:lang w:eastAsia="zh-TW"/>
              </w:rPr>
              <w:t>40, 50</w:t>
            </w:r>
            <w:r w:rsidRPr="001C1880">
              <w:rPr>
                <w:rFonts w:ascii="Arial" w:hAnsi="Arial" w:cs="Arial"/>
                <w:sz w:val="18"/>
                <w:szCs w:val="18"/>
                <w:vertAlign w:val="superscript"/>
                <w:lang w:eastAsia="zh-TW"/>
              </w:rPr>
              <w:t>5</w:t>
            </w:r>
            <w:r w:rsidRPr="001C1880">
              <w:rPr>
                <w:rFonts w:ascii="Arial" w:hAnsi="Arial" w:cs="Arial"/>
                <w:sz w:val="18"/>
                <w:szCs w:val="18"/>
                <w:lang w:eastAsia="zh-TW"/>
              </w:rPr>
              <w:t>, 60</w:t>
            </w:r>
            <w:r w:rsidRPr="001C1880">
              <w:rPr>
                <w:rFonts w:ascii="Arial" w:hAnsi="Arial" w:cs="Arial"/>
                <w:sz w:val="18"/>
                <w:szCs w:val="18"/>
                <w:vertAlign w:val="superscript"/>
                <w:lang w:eastAsia="zh-TW"/>
              </w:rPr>
              <w:t>5</w:t>
            </w:r>
            <w:r w:rsidRPr="001C1880">
              <w:rPr>
                <w:rFonts w:ascii="Arial" w:hAnsi="Arial" w:cs="Arial"/>
                <w:sz w:val="18"/>
                <w:szCs w:val="18"/>
                <w:lang w:eastAsia="zh-TW"/>
              </w:rPr>
              <w:t>, 70</w:t>
            </w:r>
            <w:r w:rsidRPr="001C1880">
              <w:rPr>
                <w:rFonts w:ascii="Arial" w:hAnsi="Arial" w:cs="Arial"/>
                <w:sz w:val="18"/>
                <w:szCs w:val="18"/>
                <w:vertAlign w:val="superscript"/>
                <w:lang w:eastAsia="zh-TW"/>
              </w:rPr>
              <w:t>5</w:t>
            </w:r>
            <w:r w:rsidRPr="001C1880">
              <w:rPr>
                <w:rFonts w:ascii="Arial" w:hAnsi="Arial" w:cs="Arial"/>
                <w:sz w:val="18"/>
                <w:szCs w:val="18"/>
                <w:lang w:eastAsia="zh-TW"/>
              </w:rPr>
              <w:t>, 80</w:t>
            </w:r>
            <w:r w:rsidRPr="001C1880">
              <w:rPr>
                <w:rFonts w:ascii="Arial" w:hAnsi="Arial" w:cs="Arial"/>
                <w:sz w:val="18"/>
                <w:szCs w:val="18"/>
                <w:vertAlign w:val="superscript"/>
                <w:lang w:eastAsia="zh-TW"/>
              </w:rPr>
              <w:t>5</w:t>
            </w:r>
            <w:r w:rsidRPr="001C1880">
              <w:rPr>
                <w:rFonts w:ascii="Arial" w:hAnsi="Arial" w:cs="Arial"/>
                <w:sz w:val="18"/>
                <w:szCs w:val="18"/>
                <w:lang w:eastAsia="zh-TW"/>
              </w:rPr>
              <w:t>, 90</w:t>
            </w:r>
            <w:r w:rsidRPr="001C1880">
              <w:rPr>
                <w:rFonts w:ascii="Arial" w:hAnsi="Arial" w:cs="Arial"/>
                <w:sz w:val="18"/>
                <w:szCs w:val="18"/>
                <w:vertAlign w:val="superscript"/>
                <w:lang w:eastAsia="zh-TW"/>
              </w:rPr>
              <w:t>5</w:t>
            </w:r>
            <w:r w:rsidRPr="001C1880">
              <w:rPr>
                <w:rFonts w:ascii="Arial" w:hAnsi="Arial" w:cs="Arial"/>
                <w:sz w:val="18"/>
                <w:szCs w:val="18"/>
                <w:lang w:eastAsia="zh-TW"/>
              </w:rPr>
              <w:t>, 100</w:t>
            </w:r>
            <w:r w:rsidRPr="001C1880">
              <w:rPr>
                <w:rFonts w:ascii="Arial" w:hAnsi="Arial" w:cs="Arial"/>
                <w:sz w:val="18"/>
                <w:szCs w:val="18"/>
                <w:vertAlign w:val="superscript"/>
                <w:lang w:eastAsia="zh-TW"/>
              </w:rPr>
              <w:t>5</w:t>
            </w:r>
          </w:p>
        </w:tc>
        <w:tc>
          <w:tcPr>
            <w:tcW w:w="2275" w:type="dxa"/>
            <w:vAlign w:val="center"/>
          </w:tcPr>
          <w:p w14:paraId="4A4468E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3D7879DF"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65D85468" w14:textId="77777777" w:rsidTr="009577AE">
        <w:trPr>
          <w:jc w:val="center"/>
        </w:trPr>
        <w:tc>
          <w:tcPr>
            <w:tcW w:w="1067" w:type="dxa"/>
            <w:vMerge/>
            <w:vAlign w:val="center"/>
          </w:tcPr>
          <w:p w14:paraId="556D6CF4"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61F9A2E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40EA949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10, 15, 20, </w:t>
            </w:r>
            <w:r>
              <w:rPr>
                <w:rFonts w:ascii="Arial" w:hAnsi="Arial" w:cs="Arial"/>
                <w:sz w:val="18"/>
                <w:szCs w:val="18"/>
                <w:lang w:eastAsia="zh-TW"/>
              </w:rPr>
              <w:t xml:space="preserve">30, </w:t>
            </w:r>
            <w:r w:rsidRPr="001C1880">
              <w:rPr>
                <w:rFonts w:ascii="Arial" w:hAnsi="Arial" w:cs="Arial"/>
                <w:sz w:val="18"/>
                <w:szCs w:val="18"/>
                <w:lang w:eastAsia="zh-TW"/>
              </w:rPr>
              <w:t>40, 50</w:t>
            </w:r>
            <w:r w:rsidRPr="001C1880">
              <w:rPr>
                <w:rFonts w:ascii="Arial" w:hAnsi="Arial" w:cs="Arial"/>
                <w:sz w:val="18"/>
                <w:szCs w:val="18"/>
                <w:vertAlign w:val="superscript"/>
                <w:lang w:eastAsia="zh-TW"/>
              </w:rPr>
              <w:t>5</w:t>
            </w:r>
            <w:r w:rsidRPr="001C1880">
              <w:rPr>
                <w:rFonts w:ascii="Arial" w:hAnsi="Arial" w:cs="Arial"/>
                <w:sz w:val="18"/>
                <w:szCs w:val="18"/>
                <w:lang w:eastAsia="zh-TW"/>
              </w:rPr>
              <w:t>, 60</w:t>
            </w:r>
            <w:r w:rsidRPr="001C1880">
              <w:rPr>
                <w:rFonts w:ascii="Arial" w:hAnsi="Arial" w:cs="Arial"/>
                <w:sz w:val="18"/>
                <w:szCs w:val="18"/>
                <w:vertAlign w:val="superscript"/>
                <w:lang w:eastAsia="zh-TW"/>
              </w:rPr>
              <w:t>5</w:t>
            </w:r>
            <w:r w:rsidRPr="001C1880">
              <w:rPr>
                <w:rFonts w:ascii="Arial" w:hAnsi="Arial" w:cs="Arial"/>
                <w:sz w:val="18"/>
                <w:szCs w:val="18"/>
                <w:lang w:eastAsia="zh-TW"/>
              </w:rPr>
              <w:t>, 70</w:t>
            </w:r>
            <w:r w:rsidRPr="001C1880">
              <w:rPr>
                <w:rFonts w:ascii="Arial" w:hAnsi="Arial" w:cs="Arial"/>
                <w:sz w:val="18"/>
                <w:szCs w:val="18"/>
                <w:vertAlign w:val="superscript"/>
                <w:lang w:eastAsia="zh-TW"/>
              </w:rPr>
              <w:t>5</w:t>
            </w:r>
            <w:r w:rsidRPr="001C1880">
              <w:rPr>
                <w:rFonts w:ascii="Arial" w:hAnsi="Arial" w:cs="Arial"/>
                <w:sz w:val="18"/>
                <w:szCs w:val="18"/>
                <w:lang w:eastAsia="zh-TW"/>
              </w:rPr>
              <w:t>, 80</w:t>
            </w:r>
            <w:r w:rsidRPr="001C1880">
              <w:rPr>
                <w:rFonts w:ascii="Arial" w:hAnsi="Arial" w:cs="Arial"/>
                <w:sz w:val="18"/>
                <w:szCs w:val="18"/>
                <w:vertAlign w:val="superscript"/>
                <w:lang w:eastAsia="zh-TW"/>
              </w:rPr>
              <w:t>5</w:t>
            </w:r>
            <w:r w:rsidRPr="001C1880">
              <w:rPr>
                <w:rFonts w:ascii="Arial" w:hAnsi="Arial" w:cs="Arial"/>
                <w:sz w:val="18"/>
                <w:szCs w:val="18"/>
                <w:lang w:eastAsia="zh-TW"/>
              </w:rPr>
              <w:t>, 90</w:t>
            </w:r>
            <w:r w:rsidRPr="001C1880">
              <w:rPr>
                <w:rFonts w:ascii="Arial" w:hAnsi="Arial" w:cs="Arial"/>
                <w:sz w:val="18"/>
                <w:szCs w:val="18"/>
                <w:vertAlign w:val="superscript"/>
                <w:lang w:eastAsia="zh-TW"/>
              </w:rPr>
              <w:t>5</w:t>
            </w:r>
            <w:r w:rsidRPr="001C1880">
              <w:rPr>
                <w:rFonts w:ascii="Arial" w:hAnsi="Arial" w:cs="Arial"/>
                <w:sz w:val="18"/>
                <w:szCs w:val="18"/>
                <w:lang w:eastAsia="zh-TW"/>
              </w:rPr>
              <w:t>, 100</w:t>
            </w:r>
            <w:r w:rsidRPr="001C1880">
              <w:rPr>
                <w:rFonts w:ascii="Arial" w:hAnsi="Arial" w:cs="Arial"/>
                <w:sz w:val="18"/>
                <w:szCs w:val="18"/>
                <w:vertAlign w:val="superscript"/>
                <w:lang w:eastAsia="zh-TW"/>
              </w:rPr>
              <w:t>5</w:t>
            </w:r>
          </w:p>
        </w:tc>
        <w:tc>
          <w:tcPr>
            <w:tcW w:w="2275" w:type="dxa"/>
            <w:vAlign w:val="center"/>
          </w:tcPr>
          <w:p w14:paraId="025237B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272F8A46"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4418E045" w14:textId="77777777" w:rsidTr="009577AE">
        <w:trPr>
          <w:jc w:val="center"/>
        </w:trPr>
        <w:tc>
          <w:tcPr>
            <w:tcW w:w="1067" w:type="dxa"/>
            <w:vMerge w:val="restart"/>
            <w:vAlign w:val="center"/>
          </w:tcPr>
          <w:p w14:paraId="372AF45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n50</w:t>
            </w:r>
          </w:p>
        </w:tc>
        <w:tc>
          <w:tcPr>
            <w:tcW w:w="587" w:type="dxa"/>
            <w:vAlign w:val="center"/>
          </w:tcPr>
          <w:p w14:paraId="05EDAB2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09CB5AA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5, 10, 15, 20, 30, 40, 50</w:t>
            </w:r>
          </w:p>
        </w:tc>
        <w:tc>
          <w:tcPr>
            <w:tcW w:w="2275" w:type="dxa"/>
            <w:vAlign w:val="center"/>
          </w:tcPr>
          <w:p w14:paraId="596057B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6012963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58C09381" w14:textId="77777777" w:rsidTr="009577AE">
        <w:trPr>
          <w:jc w:val="center"/>
        </w:trPr>
        <w:tc>
          <w:tcPr>
            <w:tcW w:w="1067" w:type="dxa"/>
            <w:vMerge/>
            <w:vAlign w:val="center"/>
          </w:tcPr>
          <w:p w14:paraId="09608452"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56C0FBA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44841D6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10, 15, 20, 30, 40, 50, 60, 80</w:t>
            </w:r>
          </w:p>
        </w:tc>
        <w:tc>
          <w:tcPr>
            <w:tcW w:w="2275" w:type="dxa"/>
            <w:vAlign w:val="center"/>
          </w:tcPr>
          <w:p w14:paraId="1B68AE1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19EA9E1E"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3C0B1F95" w14:textId="77777777" w:rsidTr="009577AE">
        <w:trPr>
          <w:jc w:val="center"/>
        </w:trPr>
        <w:tc>
          <w:tcPr>
            <w:tcW w:w="1067" w:type="dxa"/>
            <w:vMerge/>
            <w:vAlign w:val="center"/>
          </w:tcPr>
          <w:p w14:paraId="6EE794F3"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454A2D5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49BAD84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10, 15, 20, 30, 40, 50, 60, 80</w:t>
            </w:r>
          </w:p>
        </w:tc>
        <w:tc>
          <w:tcPr>
            <w:tcW w:w="2275" w:type="dxa"/>
            <w:vAlign w:val="center"/>
          </w:tcPr>
          <w:p w14:paraId="2008A61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06D888F7"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6C34E531" w14:textId="77777777" w:rsidTr="009577AE">
        <w:trPr>
          <w:jc w:val="center"/>
        </w:trPr>
        <w:tc>
          <w:tcPr>
            <w:tcW w:w="1067" w:type="dxa"/>
            <w:vAlign w:val="center"/>
          </w:tcPr>
          <w:p w14:paraId="11C7654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n51</w:t>
            </w:r>
          </w:p>
        </w:tc>
        <w:tc>
          <w:tcPr>
            <w:tcW w:w="587" w:type="dxa"/>
            <w:vAlign w:val="center"/>
          </w:tcPr>
          <w:p w14:paraId="29853FF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77F2D0A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w:t>
            </w:r>
          </w:p>
        </w:tc>
        <w:tc>
          <w:tcPr>
            <w:tcW w:w="2275" w:type="dxa"/>
            <w:vAlign w:val="center"/>
          </w:tcPr>
          <w:p w14:paraId="393B50D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w:t>
            </w:r>
          </w:p>
        </w:tc>
        <w:tc>
          <w:tcPr>
            <w:tcW w:w="849" w:type="dxa"/>
            <w:vAlign w:val="center"/>
          </w:tcPr>
          <w:p w14:paraId="3398139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33AD5912" w14:textId="77777777" w:rsidTr="009577AE">
        <w:trPr>
          <w:jc w:val="center"/>
        </w:trPr>
        <w:tc>
          <w:tcPr>
            <w:tcW w:w="1067" w:type="dxa"/>
            <w:vMerge w:val="restart"/>
            <w:vAlign w:val="center"/>
          </w:tcPr>
          <w:p w14:paraId="4449785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n53</w:t>
            </w:r>
          </w:p>
        </w:tc>
        <w:tc>
          <w:tcPr>
            <w:tcW w:w="587" w:type="dxa"/>
            <w:vAlign w:val="center"/>
          </w:tcPr>
          <w:p w14:paraId="519B99D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5968E7C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5, 10</w:t>
            </w:r>
          </w:p>
        </w:tc>
        <w:tc>
          <w:tcPr>
            <w:tcW w:w="2275" w:type="dxa"/>
            <w:vAlign w:val="center"/>
          </w:tcPr>
          <w:p w14:paraId="28918D7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72EE1BC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4ADE3AF9" w14:textId="77777777" w:rsidTr="009577AE">
        <w:trPr>
          <w:jc w:val="center"/>
        </w:trPr>
        <w:tc>
          <w:tcPr>
            <w:tcW w:w="1067" w:type="dxa"/>
            <w:vMerge/>
            <w:vAlign w:val="center"/>
          </w:tcPr>
          <w:p w14:paraId="1C3EDA0A"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323F649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450295C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w:t>
            </w:r>
          </w:p>
        </w:tc>
        <w:tc>
          <w:tcPr>
            <w:tcW w:w="2275" w:type="dxa"/>
            <w:vAlign w:val="center"/>
          </w:tcPr>
          <w:p w14:paraId="0F37B6A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w:t>
            </w:r>
          </w:p>
        </w:tc>
        <w:tc>
          <w:tcPr>
            <w:tcW w:w="849" w:type="dxa"/>
            <w:vMerge/>
            <w:vAlign w:val="center"/>
          </w:tcPr>
          <w:p w14:paraId="6765E3BA"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1FD5E848" w14:textId="77777777" w:rsidTr="009577AE">
        <w:trPr>
          <w:jc w:val="center"/>
        </w:trPr>
        <w:tc>
          <w:tcPr>
            <w:tcW w:w="1067" w:type="dxa"/>
            <w:vMerge/>
            <w:vAlign w:val="center"/>
          </w:tcPr>
          <w:p w14:paraId="4A894B95"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102566E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05E9623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w:t>
            </w:r>
          </w:p>
        </w:tc>
        <w:tc>
          <w:tcPr>
            <w:tcW w:w="2275" w:type="dxa"/>
            <w:vAlign w:val="center"/>
          </w:tcPr>
          <w:p w14:paraId="656AB27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w:t>
            </w:r>
          </w:p>
        </w:tc>
        <w:tc>
          <w:tcPr>
            <w:tcW w:w="849" w:type="dxa"/>
            <w:vMerge/>
            <w:vAlign w:val="center"/>
          </w:tcPr>
          <w:p w14:paraId="494CBC05"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04B3A4F4" w14:textId="77777777" w:rsidTr="009577AE">
        <w:trPr>
          <w:jc w:val="center"/>
        </w:trPr>
        <w:tc>
          <w:tcPr>
            <w:tcW w:w="1067" w:type="dxa"/>
            <w:tcBorders>
              <w:bottom w:val="nil"/>
            </w:tcBorders>
            <w:vAlign w:val="center"/>
          </w:tcPr>
          <w:p w14:paraId="6C3CCB2D" w14:textId="77777777" w:rsidR="00DE6743" w:rsidRDefault="00DE6743" w:rsidP="009577AE">
            <w:pPr>
              <w:spacing w:after="0"/>
              <w:jc w:val="center"/>
              <w:rPr>
                <w:rFonts w:ascii="Arial" w:hAnsi="Arial" w:cs="Arial"/>
                <w:sz w:val="18"/>
                <w:szCs w:val="18"/>
                <w:lang w:eastAsia="zh-CN"/>
              </w:rPr>
            </w:pPr>
            <w:r w:rsidRPr="001C1880">
              <w:rPr>
                <w:rFonts w:ascii="Arial" w:hAnsi="Arial" w:cs="Arial"/>
                <w:sz w:val="18"/>
                <w:szCs w:val="18"/>
                <w:lang w:eastAsia="zh-TW"/>
              </w:rPr>
              <w:t>n5</w:t>
            </w:r>
            <w:r>
              <w:rPr>
                <w:rFonts w:ascii="Arial" w:hAnsi="Arial" w:cs="Arial"/>
                <w:sz w:val="18"/>
                <w:szCs w:val="18"/>
                <w:lang w:eastAsia="zh-TW"/>
              </w:rPr>
              <w:t>4</w:t>
            </w:r>
          </w:p>
        </w:tc>
        <w:tc>
          <w:tcPr>
            <w:tcW w:w="587" w:type="dxa"/>
            <w:vAlign w:val="center"/>
          </w:tcPr>
          <w:p w14:paraId="734B5FF3" w14:textId="77777777" w:rsidR="00DE6743" w:rsidRDefault="00DE6743" w:rsidP="009577AE">
            <w:pPr>
              <w:spacing w:after="0"/>
              <w:jc w:val="center"/>
              <w:rPr>
                <w:rFonts w:ascii="Arial" w:hAnsi="Arial" w:cs="Arial"/>
                <w:sz w:val="18"/>
                <w:szCs w:val="18"/>
                <w:lang w:eastAsia="zh-CN"/>
              </w:rPr>
            </w:pPr>
            <w:r>
              <w:rPr>
                <w:rFonts w:ascii="Arial" w:hAnsi="Arial" w:cs="Arial"/>
                <w:sz w:val="18"/>
                <w:szCs w:val="18"/>
                <w:lang w:eastAsia="zh-CN"/>
              </w:rPr>
              <w:t>15</w:t>
            </w:r>
          </w:p>
        </w:tc>
        <w:tc>
          <w:tcPr>
            <w:tcW w:w="3870" w:type="dxa"/>
            <w:vAlign w:val="center"/>
          </w:tcPr>
          <w:p w14:paraId="2DACEEFB"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5</w:t>
            </w:r>
          </w:p>
        </w:tc>
        <w:tc>
          <w:tcPr>
            <w:tcW w:w="2275" w:type="dxa"/>
            <w:vAlign w:val="center"/>
          </w:tcPr>
          <w:p w14:paraId="5E58D6D8"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-100</w:t>
            </w:r>
          </w:p>
        </w:tc>
        <w:tc>
          <w:tcPr>
            <w:tcW w:w="849" w:type="dxa"/>
            <w:tcBorders>
              <w:bottom w:val="nil"/>
            </w:tcBorders>
            <w:vAlign w:val="center"/>
          </w:tcPr>
          <w:p w14:paraId="1136F723" w14:textId="77777777" w:rsidR="00DE6743" w:rsidRDefault="00DE6743" w:rsidP="009577AE">
            <w:pPr>
              <w:spacing w:after="0"/>
              <w:jc w:val="center"/>
              <w:rPr>
                <w:rFonts w:ascii="Arial" w:hAnsi="Arial" w:cs="Arial"/>
                <w:sz w:val="18"/>
                <w:szCs w:val="18"/>
                <w:lang w:eastAsia="zh-CN"/>
              </w:rPr>
            </w:pPr>
            <w:r>
              <w:rPr>
                <w:rFonts w:ascii="Arial" w:hAnsi="Arial" w:cs="Arial"/>
                <w:sz w:val="18"/>
                <w:szCs w:val="18"/>
                <w:lang w:eastAsia="zh-CN"/>
              </w:rPr>
              <w:t>TDD</w:t>
            </w:r>
          </w:p>
        </w:tc>
      </w:tr>
      <w:tr w:rsidR="00DE6743" w:rsidRPr="001C1880" w14:paraId="3336CB01" w14:textId="77777777" w:rsidTr="009577AE">
        <w:trPr>
          <w:jc w:val="center"/>
        </w:trPr>
        <w:tc>
          <w:tcPr>
            <w:tcW w:w="1067" w:type="dxa"/>
            <w:tcBorders>
              <w:bottom w:val="nil"/>
            </w:tcBorders>
            <w:vAlign w:val="center"/>
          </w:tcPr>
          <w:p w14:paraId="7ACBD0B2" w14:textId="77777777" w:rsidR="00DE6743" w:rsidRPr="001C1880" w:rsidRDefault="00DE6743" w:rsidP="009577AE">
            <w:pPr>
              <w:spacing w:after="0"/>
              <w:jc w:val="center"/>
              <w:rPr>
                <w:rFonts w:ascii="Arial" w:hAnsi="Arial" w:cs="Arial"/>
                <w:sz w:val="18"/>
                <w:szCs w:val="18"/>
                <w:lang w:eastAsia="zh-TW"/>
              </w:rPr>
            </w:pPr>
            <w:r>
              <w:rPr>
                <w:rFonts w:ascii="Arial" w:hAnsi="Arial" w:cs="Arial" w:hint="eastAsia"/>
                <w:sz w:val="18"/>
                <w:szCs w:val="18"/>
                <w:lang w:eastAsia="zh-CN"/>
              </w:rPr>
              <w:t>n</w:t>
            </w:r>
            <w:r>
              <w:rPr>
                <w:rFonts w:ascii="Arial" w:hAnsi="Arial" w:cs="Arial"/>
                <w:sz w:val="18"/>
                <w:szCs w:val="18"/>
                <w:lang w:eastAsia="zh-CN"/>
              </w:rPr>
              <w:t>67</w:t>
            </w:r>
            <w:r>
              <w:rPr>
                <w:rFonts w:ascii="Arial" w:hAnsi="Arial" w:cs="Arial"/>
                <w:sz w:val="18"/>
                <w:szCs w:val="18"/>
                <w:vertAlign w:val="superscript"/>
                <w:lang w:eastAsia="zh-CN"/>
              </w:rPr>
              <w:t>7</w:t>
            </w:r>
          </w:p>
        </w:tc>
        <w:tc>
          <w:tcPr>
            <w:tcW w:w="587" w:type="dxa"/>
            <w:vAlign w:val="center"/>
          </w:tcPr>
          <w:p w14:paraId="7812355F" w14:textId="77777777" w:rsidR="00DE6743" w:rsidRPr="001C1880" w:rsidRDefault="00DE6743" w:rsidP="009577AE">
            <w:pPr>
              <w:spacing w:after="0"/>
              <w:jc w:val="center"/>
              <w:rPr>
                <w:rFonts w:ascii="Arial" w:hAnsi="Arial" w:cs="Arial"/>
                <w:sz w:val="18"/>
                <w:szCs w:val="18"/>
                <w:lang w:eastAsia="zh-TW"/>
              </w:rPr>
            </w:pPr>
            <w:r>
              <w:rPr>
                <w:rFonts w:ascii="Arial" w:hAnsi="Arial" w:cs="Arial" w:hint="eastAsia"/>
                <w:sz w:val="18"/>
                <w:szCs w:val="18"/>
                <w:lang w:eastAsia="zh-CN"/>
              </w:rPr>
              <w:t>1</w:t>
            </w:r>
            <w:r>
              <w:rPr>
                <w:rFonts w:ascii="Arial" w:hAnsi="Arial" w:cs="Arial"/>
                <w:sz w:val="18"/>
                <w:szCs w:val="18"/>
                <w:lang w:eastAsia="zh-CN"/>
              </w:rPr>
              <w:t>5</w:t>
            </w:r>
          </w:p>
        </w:tc>
        <w:tc>
          <w:tcPr>
            <w:tcW w:w="3870" w:type="dxa"/>
            <w:vAlign w:val="center"/>
          </w:tcPr>
          <w:p w14:paraId="6D966F5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5, 10, 15, 20</w:t>
            </w:r>
          </w:p>
        </w:tc>
        <w:tc>
          <w:tcPr>
            <w:tcW w:w="2275" w:type="dxa"/>
            <w:vAlign w:val="center"/>
          </w:tcPr>
          <w:p w14:paraId="3F39C00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tcBorders>
              <w:bottom w:val="nil"/>
            </w:tcBorders>
            <w:vAlign w:val="center"/>
          </w:tcPr>
          <w:p w14:paraId="2589D17F" w14:textId="77777777" w:rsidR="00DE6743" w:rsidRPr="001C1880" w:rsidRDefault="00DE6743" w:rsidP="009577AE">
            <w:pPr>
              <w:spacing w:after="0"/>
              <w:jc w:val="center"/>
              <w:rPr>
                <w:rFonts w:ascii="Arial" w:hAnsi="Arial" w:cs="Arial"/>
                <w:sz w:val="18"/>
                <w:szCs w:val="18"/>
                <w:lang w:eastAsia="zh-TW"/>
              </w:rPr>
            </w:pPr>
            <w:r>
              <w:rPr>
                <w:rFonts w:ascii="Arial" w:hAnsi="Arial" w:cs="Arial" w:hint="eastAsia"/>
                <w:sz w:val="18"/>
                <w:szCs w:val="18"/>
                <w:lang w:eastAsia="zh-CN"/>
              </w:rPr>
              <w:t>S</w:t>
            </w:r>
            <w:r>
              <w:rPr>
                <w:rFonts w:ascii="Arial" w:hAnsi="Arial" w:cs="Arial"/>
                <w:sz w:val="18"/>
                <w:szCs w:val="18"/>
                <w:lang w:eastAsia="zh-CN"/>
              </w:rPr>
              <w:t>DL</w:t>
            </w:r>
          </w:p>
        </w:tc>
      </w:tr>
      <w:tr w:rsidR="00DE6743" w:rsidRPr="001C1880" w14:paraId="6735005D" w14:textId="77777777" w:rsidTr="009577AE">
        <w:trPr>
          <w:jc w:val="center"/>
        </w:trPr>
        <w:tc>
          <w:tcPr>
            <w:tcW w:w="1067" w:type="dxa"/>
            <w:tcBorders>
              <w:top w:val="nil"/>
            </w:tcBorders>
            <w:vAlign w:val="center"/>
          </w:tcPr>
          <w:p w14:paraId="5816C558"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7C9DB4F4" w14:textId="77777777" w:rsidR="00DE6743" w:rsidRPr="001C1880" w:rsidRDefault="00DE6743" w:rsidP="009577AE">
            <w:pPr>
              <w:spacing w:after="0"/>
              <w:jc w:val="center"/>
              <w:rPr>
                <w:rFonts w:ascii="Arial" w:hAnsi="Arial" w:cs="Arial"/>
                <w:sz w:val="18"/>
                <w:szCs w:val="18"/>
                <w:lang w:eastAsia="zh-TW"/>
              </w:rPr>
            </w:pPr>
            <w:r>
              <w:rPr>
                <w:rFonts w:ascii="Arial" w:hAnsi="Arial" w:cs="Arial" w:hint="eastAsia"/>
                <w:sz w:val="18"/>
                <w:szCs w:val="18"/>
                <w:lang w:eastAsia="zh-CN"/>
              </w:rPr>
              <w:t>3</w:t>
            </w:r>
            <w:r>
              <w:rPr>
                <w:rFonts w:ascii="Arial" w:hAnsi="Arial" w:cs="Arial"/>
                <w:sz w:val="18"/>
                <w:szCs w:val="18"/>
                <w:lang w:eastAsia="zh-CN"/>
              </w:rPr>
              <w:t>0</w:t>
            </w:r>
          </w:p>
        </w:tc>
        <w:tc>
          <w:tcPr>
            <w:tcW w:w="3870" w:type="dxa"/>
            <w:vAlign w:val="center"/>
          </w:tcPr>
          <w:p w14:paraId="4933FBB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w:t>
            </w:r>
          </w:p>
        </w:tc>
        <w:tc>
          <w:tcPr>
            <w:tcW w:w="2275" w:type="dxa"/>
            <w:vAlign w:val="center"/>
          </w:tcPr>
          <w:p w14:paraId="6A4D485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tcBorders>
              <w:top w:val="nil"/>
            </w:tcBorders>
            <w:vAlign w:val="center"/>
          </w:tcPr>
          <w:p w14:paraId="31DC3048"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03CBD3E3" w14:textId="77777777" w:rsidTr="009577AE">
        <w:trPr>
          <w:jc w:val="center"/>
        </w:trPr>
        <w:tc>
          <w:tcPr>
            <w:tcW w:w="1067" w:type="dxa"/>
            <w:vMerge w:val="restart"/>
            <w:vAlign w:val="center"/>
          </w:tcPr>
          <w:p w14:paraId="775BD13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n75</w:t>
            </w:r>
            <w:r w:rsidRPr="001C1880">
              <w:rPr>
                <w:rFonts w:cs="Arial"/>
                <w:vertAlign w:val="superscript"/>
                <w:lang w:eastAsia="zh-CN"/>
              </w:rPr>
              <w:t>7</w:t>
            </w:r>
          </w:p>
        </w:tc>
        <w:tc>
          <w:tcPr>
            <w:tcW w:w="587" w:type="dxa"/>
            <w:vAlign w:val="center"/>
          </w:tcPr>
          <w:p w14:paraId="187523B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60E8C28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5,10,15,20,25,30,40,50</w:t>
            </w:r>
          </w:p>
        </w:tc>
        <w:tc>
          <w:tcPr>
            <w:tcW w:w="2275" w:type="dxa"/>
            <w:vAlign w:val="center"/>
          </w:tcPr>
          <w:p w14:paraId="5C7BB01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101EAC7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SDL</w:t>
            </w:r>
          </w:p>
        </w:tc>
      </w:tr>
      <w:tr w:rsidR="00DE6743" w:rsidRPr="001C1880" w14:paraId="0BA20476" w14:textId="77777777" w:rsidTr="009577AE">
        <w:trPr>
          <w:jc w:val="center"/>
        </w:trPr>
        <w:tc>
          <w:tcPr>
            <w:tcW w:w="1067" w:type="dxa"/>
            <w:vMerge/>
            <w:vAlign w:val="center"/>
          </w:tcPr>
          <w:p w14:paraId="3D8C5FD7"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4D4593A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013EFBC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10,15,20,25,30,40,50</w:t>
            </w:r>
          </w:p>
        </w:tc>
        <w:tc>
          <w:tcPr>
            <w:tcW w:w="2275" w:type="dxa"/>
            <w:vAlign w:val="center"/>
          </w:tcPr>
          <w:p w14:paraId="684E20B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184AE0E2"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7D3D069E" w14:textId="77777777" w:rsidTr="009577AE">
        <w:trPr>
          <w:jc w:val="center"/>
        </w:trPr>
        <w:tc>
          <w:tcPr>
            <w:tcW w:w="1067" w:type="dxa"/>
            <w:vMerge/>
            <w:vAlign w:val="center"/>
          </w:tcPr>
          <w:p w14:paraId="6191EBD8"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3611BA8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612D869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10,15,20,25,30,40,50</w:t>
            </w:r>
          </w:p>
        </w:tc>
        <w:tc>
          <w:tcPr>
            <w:tcW w:w="2275" w:type="dxa"/>
            <w:vAlign w:val="center"/>
          </w:tcPr>
          <w:p w14:paraId="2A911584"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1AF32772"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04A7C021" w14:textId="77777777" w:rsidTr="009577AE">
        <w:trPr>
          <w:jc w:val="center"/>
        </w:trPr>
        <w:tc>
          <w:tcPr>
            <w:tcW w:w="1067" w:type="dxa"/>
            <w:vAlign w:val="center"/>
          </w:tcPr>
          <w:p w14:paraId="2933E32C" w14:textId="77777777" w:rsidR="00DE6743" w:rsidRPr="001C1880" w:rsidRDefault="00DE6743" w:rsidP="009577AE">
            <w:pPr>
              <w:pStyle w:val="TAC"/>
              <w:rPr>
                <w:lang w:eastAsia="zh-TW"/>
              </w:rPr>
            </w:pPr>
            <w:r w:rsidRPr="001C1880">
              <w:rPr>
                <w:lang w:eastAsia="zh-TW"/>
              </w:rPr>
              <w:lastRenderedPageBreak/>
              <w:t>n76</w:t>
            </w:r>
            <w:r w:rsidRPr="001C1880">
              <w:rPr>
                <w:vertAlign w:val="superscript"/>
                <w:lang w:eastAsia="zh-CN"/>
              </w:rPr>
              <w:t>7</w:t>
            </w:r>
          </w:p>
        </w:tc>
        <w:tc>
          <w:tcPr>
            <w:tcW w:w="587" w:type="dxa"/>
            <w:vAlign w:val="center"/>
          </w:tcPr>
          <w:p w14:paraId="469EC78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545A71B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w:t>
            </w:r>
          </w:p>
        </w:tc>
        <w:tc>
          <w:tcPr>
            <w:tcW w:w="2275" w:type="dxa"/>
            <w:vAlign w:val="center"/>
          </w:tcPr>
          <w:p w14:paraId="2CCA7A1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-95.3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/5</w:t>
            </w:r>
            <w:r>
              <w:rPr>
                <w:rFonts w:ascii="Arial" w:hAnsi="Arial" w:cs="Arial"/>
                <w:sz w:val="18"/>
                <w:szCs w:val="18"/>
                <w:lang w:eastAsia="zh-TW"/>
              </w:rPr>
              <w:t>2</w:t>
            </w:r>
            <w:r w:rsidRPr="001C1880">
              <w:rPr>
                <w:rFonts w:ascii="Arial" w:hAnsi="Arial" w:cs="Arial"/>
                <w:sz w:val="18"/>
                <w:szCs w:val="18"/>
                <w:lang w:eastAsia="zh-TW"/>
              </w:rPr>
              <w:t>)</w:t>
            </w:r>
          </w:p>
        </w:tc>
        <w:tc>
          <w:tcPr>
            <w:tcW w:w="849" w:type="dxa"/>
            <w:vAlign w:val="center"/>
          </w:tcPr>
          <w:p w14:paraId="6EBA85B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SDL</w:t>
            </w:r>
          </w:p>
        </w:tc>
      </w:tr>
      <w:tr w:rsidR="00DE6743" w:rsidRPr="001C1880" w14:paraId="0870F690" w14:textId="77777777" w:rsidTr="009577AE">
        <w:trPr>
          <w:jc w:val="center"/>
        </w:trPr>
        <w:tc>
          <w:tcPr>
            <w:tcW w:w="1067" w:type="dxa"/>
            <w:vMerge w:val="restart"/>
            <w:vAlign w:val="center"/>
          </w:tcPr>
          <w:p w14:paraId="328269F6" w14:textId="77777777" w:rsidR="00DE6743" w:rsidRPr="001C1880" w:rsidRDefault="00DE6743" w:rsidP="009577AE">
            <w:pPr>
              <w:pStyle w:val="TAC"/>
              <w:rPr>
                <w:lang w:eastAsia="zh-TW"/>
              </w:rPr>
            </w:pPr>
            <w:r w:rsidRPr="001C1880">
              <w:rPr>
                <w:lang w:eastAsia="zh-TW"/>
              </w:rPr>
              <w:t>n77</w:t>
            </w:r>
            <w:r w:rsidRPr="001C1880">
              <w:rPr>
                <w:vertAlign w:val="superscript"/>
                <w:lang w:eastAsia="zh-TW"/>
              </w:rPr>
              <w:t>1,4</w:t>
            </w:r>
          </w:p>
        </w:tc>
        <w:tc>
          <w:tcPr>
            <w:tcW w:w="587" w:type="dxa"/>
            <w:vAlign w:val="center"/>
          </w:tcPr>
          <w:p w14:paraId="5027D024"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2268E3C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10, 15, 20, 25, 30, 40, 50</w:t>
            </w:r>
          </w:p>
        </w:tc>
        <w:tc>
          <w:tcPr>
            <w:tcW w:w="2275" w:type="dxa"/>
            <w:vAlign w:val="center"/>
          </w:tcPr>
          <w:p w14:paraId="2CF5FB1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-95.3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/5</w:t>
            </w:r>
            <w:r>
              <w:rPr>
                <w:rFonts w:ascii="Arial" w:hAnsi="Arial" w:cs="Arial"/>
                <w:sz w:val="18"/>
                <w:szCs w:val="18"/>
                <w:lang w:eastAsia="zh-TW"/>
              </w:rPr>
              <w:t>2</w:t>
            </w:r>
            <w:r w:rsidRPr="001C1880">
              <w:rPr>
                <w:rFonts w:ascii="Arial" w:hAnsi="Arial" w:cs="Arial"/>
                <w:sz w:val="18"/>
                <w:szCs w:val="18"/>
                <w:lang w:eastAsia="zh-TW"/>
              </w:rPr>
              <w:t>)</w:t>
            </w:r>
          </w:p>
        </w:tc>
        <w:tc>
          <w:tcPr>
            <w:tcW w:w="849" w:type="dxa"/>
            <w:vMerge w:val="restart"/>
            <w:vAlign w:val="center"/>
          </w:tcPr>
          <w:p w14:paraId="73AE7FF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259AD78C" w14:textId="77777777" w:rsidTr="009577AE">
        <w:trPr>
          <w:jc w:val="center"/>
        </w:trPr>
        <w:tc>
          <w:tcPr>
            <w:tcW w:w="1067" w:type="dxa"/>
            <w:vMerge/>
            <w:vAlign w:val="center"/>
          </w:tcPr>
          <w:p w14:paraId="70AFAA48" w14:textId="77777777" w:rsidR="00DE6743" w:rsidRPr="001C1880" w:rsidRDefault="00DE6743" w:rsidP="009577AE">
            <w:pPr>
              <w:pStyle w:val="TAC"/>
              <w:rPr>
                <w:lang w:eastAsia="zh-TW"/>
              </w:rPr>
            </w:pPr>
          </w:p>
        </w:tc>
        <w:tc>
          <w:tcPr>
            <w:tcW w:w="587" w:type="dxa"/>
            <w:vAlign w:val="center"/>
          </w:tcPr>
          <w:p w14:paraId="1E24804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795AAC1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10, 15, 20, 25, 30, 40, 50, 60, 70, 80, 90, 100</w:t>
            </w:r>
          </w:p>
        </w:tc>
        <w:tc>
          <w:tcPr>
            <w:tcW w:w="2275" w:type="dxa"/>
            <w:vAlign w:val="center"/>
          </w:tcPr>
          <w:p w14:paraId="2687D474"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-95.6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43EE3CAF"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3C082974" w14:textId="77777777" w:rsidTr="009577AE">
        <w:trPr>
          <w:jc w:val="center"/>
        </w:trPr>
        <w:tc>
          <w:tcPr>
            <w:tcW w:w="1067" w:type="dxa"/>
            <w:vMerge/>
            <w:vAlign w:val="center"/>
          </w:tcPr>
          <w:p w14:paraId="404BE4C2" w14:textId="77777777" w:rsidR="00DE6743" w:rsidRPr="001C1880" w:rsidRDefault="00DE6743" w:rsidP="009577AE">
            <w:pPr>
              <w:pStyle w:val="TAC"/>
              <w:rPr>
                <w:lang w:eastAsia="zh-TW"/>
              </w:rPr>
            </w:pPr>
          </w:p>
        </w:tc>
        <w:tc>
          <w:tcPr>
            <w:tcW w:w="587" w:type="dxa"/>
            <w:vAlign w:val="center"/>
          </w:tcPr>
          <w:p w14:paraId="3A93CA9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52CF836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10, 15, 20, 25, 30, 40, 50, 60, 70, 80, 90, 100</w:t>
            </w:r>
          </w:p>
        </w:tc>
        <w:tc>
          <w:tcPr>
            <w:tcW w:w="2275" w:type="dxa"/>
            <w:vAlign w:val="center"/>
          </w:tcPr>
          <w:p w14:paraId="7DF0047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7BE930F5"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77DD73B3" w14:textId="77777777" w:rsidTr="009577AE">
        <w:trPr>
          <w:jc w:val="center"/>
        </w:trPr>
        <w:tc>
          <w:tcPr>
            <w:tcW w:w="1067" w:type="dxa"/>
            <w:vMerge w:val="restart"/>
            <w:vAlign w:val="center"/>
          </w:tcPr>
          <w:p w14:paraId="202B2A20" w14:textId="77777777" w:rsidR="00DE6743" w:rsidRPr="001C1880" w:rsidRDefault="00DE6743" w:rsidP="009577AE">
            <w:pPr>
              <w:pStyle w:val="TAC"/>
              <w:rPr>
                <w:lang w:eastAsia="zh-TW"/>
              </w:rPr>
            </w:pPr>
            <w:r w:rsidRPr="001C1880">
              <w:rPr>
                <w:lang w:eastAsia="zh-TW"/>
              </w:rPr>
              <w:t>n78</w:t>
            </w:r>
            <w:r w:rsidRPr="001C1880">
              <w:rPr>
                <w:vertAlign w:val="superscript"/>
                <w:lang w:eastAsia="zh-TW"/>
              </w:rPr>
              <w:t>1</w:t>
            </w:r>
          </w:p>
        </w:tc>
        <w:tc>
          <w:tcPr>
            <w:tcW w:w="587" w:type="dxa"/>
            <w:vAlign w:val="center"/>
          </w:tcPr>
          <w:p w14:paraId="32FBBF14"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7EDE379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10, 15, 20, 25, 30, 40, 50</w:t>
            </w:r>
          </w:p>
        </w:tc>
        <w:tc>
          <w:tcPr>
            <w:tcW w:w="2275" w:type="dxa"/>
            <w:vAlign w:val="center"/>
          </w:tcPr>
          <w:p w14:paraId="2E08313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-95.8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/5</w:t>
            </w:r>
            <w:r>
              <w:rPr>
                <w:rFonts w:ascii="Arial" w:hAnsi="Arial" w:cs="Arial"/>
                <w:sz w:val="18"/>
                <w:szCs w:val="18"/>
                <w:lang w:eastAsia="zh-TW"/>
              </w:rPr>
              <w:t>2</w:t>
            </w:r>
            <w:r w:rsidRPr="001C1880">
              <w:rPr>
                <w:rFonts w:ascii="Arial" w:hAnsi="Arial" w:cs="Arial"/>
                <w:sz w:val="18"/>
                <w:szCs w:val="18"/>
                <w:lang w:eastAsia="zh-TW"/>
              </w:rPr>
              <w:t>)</w:t>
            </w:r>
          </w:p>
        </w:tc>
        <w:tc>
          <w:tcPr>
            <w:tcW w:w="849" w:type="dxa"/>
            <w:vMerge w:val="restart"/>
            <w:vAlign w:val="center"/>
          </w:tcPr>
          <w:p w14:paraId="0B55DBC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75F6FA8C" w14:textId="77777777" w:rsidTr="009577AE">
        <w:trPr>
          <w:jc w:val="center"/>
        </w:trPr>
        <w:tc>
          <w:tcPr>
            <w:tcW w:w="1067" w:type="dxa"/>
            <w:vMerge/>
            <w:vAlign w:val="center"/>
          </w:tcPr>
          <w:p w14:paraId="05AC9763"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4938601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12CB5C3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10, 15, 20, 25, 30, 40, 50, 60, 70, 80, 90, 100</w:t>
            </w:r>
          </w:p>
        </w:tc>
        <w:tc>
          <w:tcPr>
            <w:tcW w:w="2275" w:type="dxa"/>
            <w:vAlign w:val="center"/>
          </w:tcPr>
          <w:p w14:paraId="1E9DD8F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28984E0C"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511E699C" w14:textId="77777777" w:rsidTr="009577AE">
        <w:trPr>
          <w:jc w:val="center"/>
        </w:trPr>
        <w:tc>
          <w:tcPr>
            <w:tcW w:w="1067" w:type="dxa"/>
            <w:vMerge/>
            <w:vAlign w:val="center"/>
          </w:tcPr>
          <w:p w14:paraId="1EF6C50C"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7BF21E5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12821C2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10, 15, 20, 25, 30, 40, 50, 60, 70, 80, 90, 100</w:t>
            </w:r>
          </w:p>
        </w:tc>
        <w:tc>
          <w:tcPr>
            <w:tcW w:w="2275" w:type="dxa"/>
            <w:vAlign w:val="center"/>
          </w:tcPr>
          <w:p w14:paraId="247E375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191EE406"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32CBB550" w14:textId="77777777" w:rsidTr="009577AE">
        <w:trPr>
          <w:jc w:val="center"/>
        </w:trPr>
        <w:tc>
          <w:tcPr>
            <w:tcW w:w="1067" w:type="dxa"/>
            <w:vMerge w:val="restart"/>
            <w:vAlign w:val="center"/>
          </w:tcPr>
          <w:p w14:paraId="16C65EB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n79</w:t>
            </w:r>
            <w:r w:rsidRPr="001C1880">
              <w:rPr>
                <w:rFonts w:ascii="Arial" w:hAnsi="Arial" w:cs="Arial"/>
                <w:sz w:val="18"/>
                <w:szCs w:val="18"/>
                <w:vertAlign w:val="superscript"/>
                <w:lang w:eastAsia="zh-TW"/>
              </w:rPr>
              <w:t>1</w:t>
            </w:r>
          </w:p>
        </w:tc>
        <w:tc>
          <w:tcPr>
            <w:tcW w:w="587" w:type="dxa"/>
            <w:tcBorders>
              <w:top w:val="single" w:sz="4" w:space="0" w:color="auto"/>
              <w:left w:val="single" w:sz="4" w:space="0" w:color="auto"/>
              <w:bottom w:val="single" w:sz="4" w:space="0" w:color="auto"/>
              <w:right w:val="single" w:sz="4" w:space="0" w:color="auto"/>
            </w:tcBorders>
            <w:vAlign w:val="center"/>
          </w:tcPr>
          <w:p w14:paraId="532B57AF"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15</w:t>
            </w:r>
          </w:p>
        </w:tc>
        <w:tc>
          <w:tcPr>
            <w:tcW w:w="3870" w:type="dxa"/>
            <w:tcBorders>
              <w:top w:val="single" w:sz="4" w:space="0" w:color="auto"/>
              <w:left w:val="single" w:sz="4" w:space="0" w:color="auto"/>
              <w:bottom w:val="single" w:sz="4" w:space="0" w:color="auto"/>
              <w:right w:val="single" w:sz="4" w:space="0" w:color="auto"/>
            </w:tcBorders>
            <w:vAlign w:val="center"/>
          </w:tcPr>
          <w:p w14:paraId="40CFB4EF"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10, 20, 30, 40, 50</w:t>
            </w:r>
          </w:p>
        </w:tc>
        <w:tc>
          <w:tcPr>
            <w:tcW w:w="2275" w:type="dxa"/>
            <w:vAlign w:val="center"/>
          </w:tcPr>
          <w:p w14:paraId="7B5CFEE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-95.8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/5</w:t>
            </w:r>
            <w:r>
              <w:rPr>
                <w:rFonts w:ascii="Arial" w:hAnsi="Arial" w:cs="Arial"/>
                <w:sz w:val="18"/>
                <w:szCs w:val="18"/>
                <w:lang w:eastAsia="zh-TW"/>
              </w:rPr>
              <w:t>2</w:t>
            </w:r>
            <w:r w:rsidRPr="001C1880">
              <w:rPr>
                <w:rFonts w:ascii="Arial" w:hAnsi="Arial" w:cs="Arial"/>
                <w:sz w:val="18"/>
                <w:szCs w:val="18"/>
                <w:lang w:eastAsia="zh-TW"/>
              </w:rPr>
              <w:t>)</w:t>
            </w:r>
          </w:p>
        </w:tc>
        <w:tc>
          <w:tcPr>
            <w:tcW w:w="849" w:type="dxa"/>
            <w:vMerge w:val="restart"/>
            <w:vAlign w:val="center"/>
          </w:tcPr>
          <w:p w14:paraId="39ACBC9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3AD5EBF2" w14:textId="77777777" w:rsidTr="009577AE">
        <w:trPr>
          <w:jc w:val="center"/>
        </w:trPr>
        <w:tc>
          <w:tcPr>
            <w:tcW w:w="1067" w:type="dxa"/>
            <w:vMerge/>
            <w:vAlign w:val="center"/>
          </w:tcPr>
          <w:p w14:paraId="4BF78A57" w14:textId="77777777" w:rsidR="00DE6743" w:rsidRPr="001C1880" w:rsidRDefault="00DE6743" w:rsidP="009577AE">
            <w:pPr>
              <w:spacing w:after="0"/>
              <w:jc w:val="center"/>
              <w:rPr>
                <w:rFonts w:ascii="Arial" w:hAnsi="Arial" w:cs="Arial"/>
                <w:sz w:val="18"/>
                <w:szCs w:val="18"/>
                <w:lang w:eastAsia="zh-TW"/>
              </w:rPr>
            </w:pPr>
          </w:p>
        </w:tc>
        <w:tc>
          <w:tcPr>
            <w:tcW w:w="587" w:type="dxa"/>
            <w:tcBorders>
              <w:top w:val="single" w:sz="4" w:space="0" w:color="auto"/>
              <w:left w:val="single" w:sz="4" w:space="0" w:color="auto"/>
              <w:bottom w:val="single" w:sz="4" w:space="0" w:color="auto"/>
              <w:right w:val="single" w:sz="4" w:space="0" w:color="auto"/>
            </w:tcBorders>
            <w:vAlign w:val="center"/>
          </w:tcPr>
          <w:p w14:paraId="728301FF"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30</w:t>
            </w:r>
          </w:p>
        </w:tc>
        <w:tc>
          <w:tcPr>
            <w:tcW w:w="3870" w:type="dxa"/>
            <w:tcBorders>
              <w:top w:val="single" w:sz="4" w:space="0" w:color="auto"/>
              <w:left w:val="single" w:sz="4" w:space="0" w:color="auto"/>
              <w:bottom w:val="single" w:sz="4" w:space="0" w:color="auto"/>
              <w:right w:val="single" w:sz="4" w:space="0" w:color="auto"/>
            </w:tcBorders>
            <w:vAlign w:val="center"/>
          </w:tcPr>
          <w:p w14:paraId="26F07E09"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10, 20, 30, 40, 50, 60, 70, 80, 90, 100</w:t>
            </w:r>
          </w:p>
        </w:tc>
        <w:tc>
          <w:tcPr>
            <w:tcW w:w="2275" w:type="dxa"/>
            <w:vAlign w:val="center"/>
          </w:tcPr>
          <w:p w14:paraId="731FF66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2C3CFD80"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572B3E9F" w14:textId="77777777" w:rsidTr="009577AE">
        <w:trPr>
          <w:jc w:val="center"/>
        </w:trPr>
        <w:tc>
          <w:tcPr>
            <w:tcW w:w="1067" w:type="dxa"/>
            <w:vMerge/>
            <w:vAlign w:val="center"/>
          </w:tcPr>
          <w:p w14:paraId="3BC97197" w14:textId="77777777" w:rsidR="00DE6743" w:rsidRPr="001C1880" w:rsidRDefault="00DE6743" w:rsidP="009577AE">
            <w:pPr>
              <w:spacing w:after="0"/>
              <w:jc w:val="center"/>
              <w:rPr>
                <w:rFonts w:ascii="Arial" w:hAnsi="Arial" w:cs="Arial"/>
                <w:sz w:val="18"/>
                <w:szCs w:val="18"/>
                <w:lang w:eastAsia="zh-TW"/>
              </w:rPr>
            </w:pPr>
          </w:p>
        </w:tc>
        <w:tc>
          <w:tcPr>
            <w:tcW w:w="587" w:type="dxa"/>
            <w:tcBorders>
              <w:top w:val="single" w:sz="4" w:space="0" w:color="auto"/>
              <w:left w:val="single" w:sz="4" w:space="0" w:color="auto"/>
              <w:bottom w:val="single" w:sz="4" w:space="0" w:color="auto"/>
              <w:right w:val="single" w:sz="4" w:space="0" w:color="auto"/>
            </w:tcBorders>
            <w:vAlign w:val="center"/>
          </w:tcPr>
          <w:p w14:paraId="3A177D0E"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60</w:t>
            </w:r>
          </w:p>
        </w:tc>
        <w:tc>
          <w:tcPr>
            <w:tcW w:w="3870" w:type="dxa"/>
            <w:tcBorders>
              <w:top w:val="single" w:sz="4" w:space="0" w:color="auto"/>
              <w:left w:val="single" w:sz="4" w:space="0" w:color="auto"/>
              <w:bottom w:val="single" w:sz="4" w:space="0" w:color="auto"/>
              <w:right w:val="single" w:sz="4" w:space="0" w:color="auto"/>
            </w:tcBorders>
            <w:vAlign w:val="center"/>
          </w:tcPr>
          <w:p w14:paraId="32255BB4"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10, 20, 30, 40, 50, 60, 70, 80, 90, 100</w:t>
            </w:r>
          </w:p>
        </w:tc>
        <w:tc>
          <w:tcPr>
            <w:tcW w:w="2275" w:type="dxa"/>
            <w:vAlign w:val="center"/>
          </w:tcPr>
          <w:p w14:paraId="5E3BC52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36077549"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174C89FA" w14:textId="77777777" w:rsidTr="009577AE">
        <w:trPr>
          <w:jc w:val="center"/>
        </w:trPr>
        <w:tc>
          <w:tcPr>
            <w:tcW w:w="1067" w:type="dxa"/>
            <w:vAlign w:val="center"/>
          </w:tcPr>
          <w:p w14:paraId="310E301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n91</w:t>
            </w:r>
          </w:p>
        </w:tc>
        <w:tc>
          <w:tcPr>
            <w:tcW w:w="587" w:type="dxa"/>
            <w:vAlign w:val="center"/>
          </w:tcPr>
          <w:p w14:paraId="085752B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190C51E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w:t>
            </w:r>
          </w:p>
        </w:tc>
        <w:tc>
          <w:tcPr>
            <w:tcW w:w="2275" w:type="dxa"/>
            <w:vAlign w:val="center"/>
          </w:tcPr>
          <w:p w14:paraId="08AFD41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w:t>
            </w:r>
          </w:p>
        </w:tc>
        <w:tc>
          <w:tcPr>
            <w:tcW w:w="849" w:type="dxa"/>
            <w:vAlign w:val="center"/>
          </w:tcPr>
          <w:p w14:paraId="5C67DB1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FDD</w:t>
            </w:r>
          </w:p>
        </w:tc>
      </w:tr>
      <w:tr w:rsidR="00DE6743" w:rsidRPr="001C1880" w14:paraId="631C22CA" w14:textId="77777777" w:rsidTr="009577AE">
        <w:trPr>
          <w:jc w:val="center"/>
        </w:trPr>
        <w:tc>
          <w:tcPr>
            <w:tcW w:w="1067" w:type="dxa"/>
            <w:vMerge w:val="restart"/>
            <w:vAlign w:val="center"/>
          </w:tcPr>
          <w:p w14:paraId="6E55EB0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n92</w:t>
            </w:r>
          </w:p>
        </w:tc>
        <w:tc>
          <w:tcPr>
            <w:tcW w:w="587" w:type="dxa"/>
            <w:vAlign w:val="center"/>
          </w:tcPr>
          <w:p w14:paraId="71262FA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60FEF7D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5,10,15,20</w:t>
            </w:r>
          </w:p>
        </w:tc>
        <w:tc>
          <w:tcPr>
            <w:tcW w:w="2275" w:type="dxa"/>
            <w:vAlign w:val="center"/>
          </w:tcPr>
          <w:p w14:paraId="30774C7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6BBD957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FDD</w:t>
            </w:r>
          </w:p>
        </w:tc>
      </w:tr>
      <w:tr w:rsidR="00DE6743" w:rsidRPr="001C1880" w14:paraId="75D5E76D" w14:textId="77777777" w:rsidTr="009577AE">
        <w:trPr>
          <w:jc w:val="center"/>
        </w:trPr>
        <w:tc>
          <w:tcPr>
            <w:tcW w:w="1067" w:type="dxa"/>
            <w:vMerge/>
            <w:vAlign w:val="center"/>
          </w:tcPr>
          <w:p w14:paraId="496F8583"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5661BC2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7E7CA5B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10,15,20</w:t>
            </w:r>
          </w:p>
        </w:tc>
        <w:tc>
          <w:tcPr>
            <w:tcW w:w="2275" w:type="dxa"/>
            <w:vAlign w:val="center"/>
          </w:tcPr>
          <w:p w14:paraId="0EED82F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48C62DC0"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6F36F323" w14:textId="77777777" w:rsidTr="009577AE">
        <w:trPr>
          <w:jc w:val="center"/>
        </w:trPr>
        <w:tc>
          <w:tcPr>
            <w:tcW w:w="1067" w:type="dxa"/>
            <w:vAlign w:val="center"/>
          </w:tcPr>
          <w:p w14:paraId="2A1C482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n93</w:t>
            </w:r>
          </w:p>
        </w:tc>
        <w:tc>
          <w:tcPr>
            <w:tcW w:w="587" w:type="dxa"/>
            <w:vAlign w:val="center"/>
          </w:tcPr>
          <w:p w14:paraId="1A087D8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52C52FF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w:t>
            </w:r>
          </w:p>
        </w:tc>
        <w:tc>
          <w:tcPr>
            <w:tcW w:w="2275" w:type="dxa"/>
            <w:vAlign w:val="center"/>
          </w:tcPr>
          <w:p w14:paraId="71CEC55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w:t>
            </w:r>
          </w:p>
        </w:tc>
        <w:tc>
          <w:tcPr>
            <w:tcW w:w="849" w:type="dxa"/>
            <w:vAlign w:val="center"/>
          </w:tcPr>
          <w:p w14:paraId="2476736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FDD</w:t>
            </w:r>
          </w:p>
        </w:tc>
      </w:tr>
      <w:tr w:rsidR="00DE6743" w:rsidRPr="001C1880" w14:paraId="5E4CC120" w14:textId="77777777" w:rsidTr="009577AE">
        <w:trPr>
          <w:jc w:val="center"/>
        </w:trPr>
        <w:tc>
          <w:tcPr>
            <w:tcW w:w="1067" w:type="dxa"/>
            <w:tcBorders>
              <w:bottom w:val="nil"/>
            </w:tcBorders>
            <w:vAlign w:val="center"/>
          </w:tcPr>
          <w:p w14:paraId="2A1A7E0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n94</w:t>
            </w:r>
          </w:p>
        </w:tc>
        <w:tc>
          <w:tcPr>
            <w:tcW w:w="587" w:type="dxa"/>
            <w:vAlign w:val="center"/>
          </w:tcPr>
          <w:p w14:paraId="556287C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3FFF829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5,10,15,20</w:t>
            </w:r>
          </w:p>
        </w:tc>
        <w:tc>
          <w:tcPr>
            <w:tcW w:w="2275" w:type="dxa"/>
            <w:vAlign w:val="center"/>
          </w:tcPr>
          <w:p w14:paraId="48425FA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355D7B3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FDD</w:t>
            </w:r>
          </w:p>
        </w:tc>
      </w:tr>
      <w:tr w:rsidR="00DE6743" w:rsidRPr="001C1880" w14:paraId="5BCE072A" w14:textId="77777777" w:rsidTr="009577AE">
        <w:trPr>
          <w:jc w:val="center"/>
        </w:trPr>
        <w:tc>
          <w:tcPr>
            <w:tcW w:w="1067" w:type="dxa"/>
            <w:tcBorders>
              <w:top w:val="nil"/>
            </w:tcBorders>
            <w:vAlign w:val="center"/>
          </w:tcPr>
          <w:p w14:paraId="4199C1CA"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42AC421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656F5E4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10,15,20</w:t>
            </w:r>
          </w:p>
        </w:tc>
        <w:tc>
          <w:tcPr>
            <w:tcW w:w="2275" w:type="dxa"/>
            <w:vAlign w:val="center"/>
          </w:tcPr>
          <w:p w14:paraId="7C812E1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02D26089"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0DFAFE4A" w14:textId="77777777" w:rsidTr="009577AE">
        <w:trPr>
          <w:jc w:val="center"/>
        </w:trPr>
        <w:tc>
          <w:tcPr>
            <w:tcW w:w="1067" w:type="dxa"/>
            <w:tcBorders>
              <w:bottom w:val="nil"/>
            </w:tcBorders>
            <w:vAlign w:val="center"/>
          </w:tcPr>
          <w:p w14:paraId="09F5B439"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n101</w:t>
            </w:r>
          </w:p>
        </w:tc>
        <w:tc>
          <w:tcPr>
            <w:tcW w:w="587" w:type="dxa"/>
            <w:vAlign w:val="center"/>
          </w:tcPr>
          <w:p w14:paraId="320FB0A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1EF87DCA"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5, 10</w:t>
            </w:r>
          </w:p>
        </w:tc>
        <w:tc>
          <w:tcPr>
            <w:tcW w:w="2275" w:type="dxa"/>
            <w:vAlign w:val="center"/>
          </w:tcPr>
          <w:p w14:paraId="3DFE6BA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tcBorders>
              <w:bottom w:val="nil"/>
            </w:tcBorders>
            <w:vAlign w:val="center"/>
          </w:tcPr>
          <w:p w14:paraId="647595A6"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TDD</w:t>
            </w:r>
          </w:p>
        </w:tc>
      </w:tr>
      <w:tr w:rsidR="00DE6743" w:rsidRPr="001C1880" w14:paraId="353BE772" w14:textId="77777777" w:rsidTr="009577AE">
        <w:trPr>
          <w:jc w:val="center"/>
        </w:trPr>
        <w:tc>
          <w:tcPr>
            <w:tcW w:w="1067" w:type="dxa"/>
            <w:tcBorders>
              <w:top w:val="nil"/>
            </w:tcBorders>
            <w:vAlign w:val="center"/>
          </w:tcPr>
          <w:p w14:paraId="70FA0F75"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442FECA5"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30</w:t>
            </w:r>
          </w:p>
        </w:tc>
        <w:tc>
          <w:tcPr>
            <w:tcW w:w="3870" w:type="dxa"/>
            <w:vAlign w:val="center"/>
          </w:tcPr>
          <w:p w14:paraId="7D965A91"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w:t>
            </w:r>
          </w:p>
        </w:tc>
        <w:tc>
          <w:tcPr>
            <w:tcW w:w="2275" w:type="dxa"/>
            <w:vAlign w:val="center"/>
          </w:tcPr>
          <w:p w14:paraId="0C1D6AB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tcBorders>
              <w:top w:val="nil"/>
            </w:tcBorders>
            <w:vAlign w:val="center"/>
          </w:tcPr>
          <w:p w14:paraId="5F93694F"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4D3C67A3" w14:textId="77777777" w:rsidTr="009577AE">
        <w:trPr>
          <w:jc w:val="center"/>
        </w:trPr>
        <w:tc>
          <w:tcPr>
            <w:tcW w:w="1067" w:type="dxa"/>
            <w:tcBorders>
              <w:top w:val="nil"/>
              <w:bottom w:val="nil"/>
            </w:tcBorders>
          </w:tcPr>
          <w:p w14:paraId="562AE1E5" w14:textId="77777777" w:rsidR="00DE6743" w:rsidRPr="001C1880" w:rsidRDefault="00DE6743" w:rsidP="009577AE">
            <w:pPr>
              <w:pStyle w:val="TAC"/>
              <w:rPr>
                <w:lang w:eastAsia="zh-TW"/>
              </w:rPr>
            </w:pPr>
            <w:r>
              <w:rPr>
                <w:lang w:eastAsia="zh-TW"/>
              </w:rPr>
              <w:t>n104</w:t>
            </w:r>
            <w:r w:rsidRPr="001C1880">
              <w:rPr>
                <w:vertAlign w:val="superscript"/>
                <w:lang w:eastAsia="zh-TW"/>
              </w:rPr>
              <w:t>1,</w:t>
            </w:r>
            <w:r>
              <w:rPr>
                <w:vertAlign w:val="superscript"/>
                <w:lang w:eastAsia="zh-TW"/>
              </w:rPr>
              <w:t>10</w:t>
            </w:r>
          </w:p>
        </w:tc>
        <w:tc>
          <w:tcPr>
            <w:tcW w:w="587" w:type="dxa"/>
            <w:vAlign w:val="center"/>
          </w:tcPr>
          <w:p w14:paraId="4628F418" w14:textId="77777777" w:rsidR="00DE6743"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2C2917C2" w14:textId="77777777" w:rsidR="00DE6743" w:rsidRDefault="00DE6743" w:rsidP="009577AE">
            <w:pPr>
              <w:spacing w:after="0"/>
              <w:jc w:val="center"/>
              <w:rPr>
                <w:rFonts w:ascii="Arial" w:hAnsi="Arial" w:cs="Arial"/>
                <w:sz w:val="18"/>
                <w:szCs w:val="18"/>
                <w:lang w:eastAsia="zh-TW"/>
              </w:rPr>
            </w:pPr>
            <w:r w:rsidRPr="007D3F01">
              <w:rPr>
                <w:rFonts w:ascii="Arial" w:hAnsi="Arial" w:cs="Arial"/>
                <w:sz w:val="18"/>
                <w:szCs w:val="18"/>
                <w:lang w:eastAsia="zh-TW"/>
              </w:rPr>
              <w:t>20, 30, 40, 50</w:t>
            </w:r>
          </w:p>
        </w:tc>
        <w:tc>
          <w:tcPr>
            <w:tcW w:w="2275" w:type="dxa"/>
            <w:vAlign w:val="center"/>
          </w:tcPr>
          <w:p w14:paraId="3F813B8D"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w:t>
            </w:r>
            <w:r w:rsidRPr="001C1880">
              <w:rPr>
                <w:rFonts w:ascii="Arial" w:hAnsi="Arial" w:cs="Arial"/>
                <w:sz w:val="18"/>
                <w:szCs w:val="18"/>
                <w:lang w:eastAsia="zh-TW"/>
              </w:rPr>
              <w:t>9</w:t>
            </w:r>
            <w:r>
              <w:rPr>
                <w:rFonts w:ascii="Arial" w:hAnsi="Arial" w:cs="Arial"/>
                <w:sz w:val="18"/>
                <w:szCs w:val="18"/>
                <w:lang w:eastAsia="zh-TW"/>
              </w:rPr>
              <w:t>0</w:t>
            </w:r>
            <w:r w:rsidRPr="001C1880">
              <w:rPr>
                <w:rFonts w:ascii="Arial" w:hAnsi="Arial" w:cs="Arial"/>
                <w:sz w:val="18"/>
                <w:szCs w:val="18"/>
                <w:lang w:eastAsia="zh-TW"/>
              </w:rPr>
              <w:t>.</w:t>
            </w:r>
            <w:r>
              <w:rPr>
                <w:rFonts w:ascii="Arial" w:hAnsi="Arial" w:cs="Arial"/>
                <w:sz w:val="18"/>
                <w:szCs w:val="18"/>
                <w:lang w:eastAsia="zh-TW"/>
              </w:rPr>
              <w:t>7</w:t>
            </w:r>
            <w:r w:rsidRPr="001C1880">
              <w:rPr>
                <w:rFonts w:ascii="Arial" w:hAnsi="Arial" w:cs="Arial"/>
                <w:sz w:val="18"/>
                <w:szCs w:val="18"/>
                <w:lang w:eastAsia="zh-TW"/>
              </w:rPr>
              <w:t xml:space="preserve">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w:t>
            </w:r>
            <w:r>
              <w:rPr>
                <w:rFonts w:ascii="Arial" w:hAnsi="Arial" w:cs="Arial"/>
                <w:sz w:val="18"/>
                <w:szCs w:val="18"/>
                <w:lang w:eastAsia="zh-TW"/>
              </w:rPr>
              <w:t>106</w:t>
            </w:r>
            <w:r w:rsidRPr="001C1880">
              <w:rPr>
                <w:rFonts w:ascii="Arial" w:hAnsi="Arial" w:cs="Arial"/>
                <w:sz w:val="18"/>
                <w:szCs w:val="18"/>
                <w:lang w:eastAsia="zh-TW"/>
              </w:rPr>
              <w:t>)</w:t>
            </w:r>
          </w:p>
        </w:tc>
        <w:tc>
          <w:tcPr>
            <w:tcW w:w="849" w:type="dxa"/>
            <w:tcBorders>
              <w:top w:val="nil"/>
              <w:bottom w:val="nil"/>
            </w:tcBorders>
          </w:tcPr>
          <w:p w14:paraId="5BD67467"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TDD</w:t>
            </w:r>
          </w:p>
        </w:tc>
      </w:tr>
      <w:tr w:rsidR="00DE6743" w:rsidRPr="001C1880" w14:paraId="1BB5081C" w14:textId="77777777" w:rsidTr="009577AE">
        <w:trPr>
          <w:jc w:val="center"/>
        </w:trPr>
        <w:tc>
          <w:tcPr>
            <w:tcW w:w="1067" w:type="dxa"/>
            <w:tcBorders>
              <w:top w:val="nil"/>
              <w:bottom w:val="nil"/>
            </w:tcBorders>
            <w:vAlign w:val="center"/>
          </w:tcPr>
          <w:p w14:paraId="2160B85A"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168D09E6" w14:textId="77777777" w:rsidR="00DE6743"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3BC16EAF" w14:textId="77777777" w:rsidR="00DE6743" w:rsidRDefault="00DE6743" w:rsidP="009577AE">
            <w:pPr>
              <w:spacing w:after="0"/>
              <w:jc w:val="center"/>
              <w:rPr>
                <w:rFonts w:ascii="Arial" w:hAnsi="Arial" w:cs="Arial"/>
                <w:sz w:val="18"/>
                <w:szCs w:val="18"/>
                <w:lang w:eastAsia="zh-TW"/>
              </w:rPr>
            </w:pPr>
            <w:r w:rsidRPr="007D3F01">
              <w:rPr>
                <w:rFonts w:ascii="Arial" w:hAnsi="Arial" w:cs="Arial"/>
                <w:sz w:val="18"/>
                <w:szCs w:val="18"/>
                <w:lang w:eastAsia="zh-TW"/>
              </w:rPr>
              <w:t>20, 30, 40, 50, 60, 70, 80, 90, 100</w:t>
            </w:r>
          </w:p>
        </w:tc>
        <w:tc>
          <w:tcPr>
            <w:tcW w:w="2275" w:type="dxa"/>
            <w:vAlign w:val="center"/>
          </w:tcPr>
          <w:p w14:paraId="06BFF6E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w:t>
            </w:r>
            <w:r>
              <w:rPr>
                <w:rFonts w:ascii="Arial" w:hAnsi="Arial" w:cs="Arial"/>
                <w:sz w:val="18"/>
                <w:szCs w:val="18"/>
                <w:lang w:eastAsia="zh-TW"/>
              </w:rPr>
              <w:t>0</w:t>
            </w:r>
            <w:r w:rsidRPr="001C1880">
              <w:rPr>
                <w:rFonts w:ascii="Arial" w:hAnsi="Arial" w:cs="Arial"/>
                <w:sz w:val="18"/>
                <w:szCs w:val="18"/>
                <w:lang w:eastAsia="zh-TW"/>
              </w:rPr>
              <w:t>.</w:t>
            </w:r>
            <w:r>
              <w:rPr>
                <w:rFonts w:ascii="Arial" w:hAnsi="Arial" w:cs="Arial"/>
                <w:sz w:val="18"/>
                <w:szCs w:val="18"/>
                <w:lang w:eastAsia="zh-TW"/>
              </w:rPr>
              <w:t>8</w:t>
            </w:r>
            <w:r w:rsidRPr="001C1880">
              <w:rPr>
                <w:rFonts w:ascii="Arial" w:hAnsi="Arial" w:cs="Arial"/>
                <w:sz w:val="18"/>
                <w:szCs w:val="18"/>
                <w:lang w:eastAsia="zh-TW"/>
              </w:rPr>
              <w:t xml:space="preserve">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w:t>
            </w:r>
            <w:r>
              <w:rPr>
                <w:rFonts w:ascii="Arial" w:hAnsi="Arial" w:cs="Arial"/>
                <w:sz w:val="18"/>
                <w:szCs w:val="18"/>
                <w:lang w:eastAsia="zh-TW"/>
              </w:rPr>
              <w:t>51</w:t>
            </w:r>
            <w:r w:rsidRPr="001C1880">
              <w:rPr>
                <w:rFonts w:ascii="Arial" w:hAnsi="Arial" w:cs="Arial"/>
                <w:sz w:val="18"/>
                <w:szCs w:val="18"/>
                <w:lang w:eastAsia="zh-TW"/>
              </w:rPr>
              <w:t>)</w:t>
            </w:r>
          </w:p>
        </w:tc>
        <w:tc>
          <w:tcPr>
            <w:tcW w:w="849" w:type="dxa"/>
            <w:tcBorders>
              <w:top w:val="nil"/>
              <w:bottom w:val="nil"/>
            </w:tcBorders>
            <w:vAlign w:val="center"/>
          </w:tcPr>
          <w:p w14:paraId="0D6FF920"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4EFA6819" w14:textId="77777777" w:rsidTr="009577AE">
        <w:trPr>
          <w:jc w:val="center"/>
        </w:trPr>
        <w:tc>
          <w:tcPr>
            <w:tcW w:w="1067" w:type="dxa"/>
            <w:tcBorders>
              <w:top w:val="nil"/>
            </w:tcBorders>
            <w:vAlign w:val="center"/>
          </w:tcPr>
          <w:p w14:paraId="0B04D897"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53F5D818" w14:textId="77777777" w:rsidR="00DE6743"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196FF640" w14:textId="77777777" w:rsidR="00DE6743" w:rsidRDefault="00DE6743" w:rsidP="009577AE">
            <w:pPr>
              <w:spacing w:after="0"/>
              <w:jc w:val="center"/>
              <w:rPr>
                <w:rFonts w:ascii="Arial" w:hAnsi="Arial" w:cs="Arial"/>
                <w:sz w:val="18"/>
                <w:szCs w:val="18"/>
                <w:lang w:eastAsia="zh-TW"/>
              </w:rPr>
            </w:pPr>
            <w:r w:rsidRPr="007D3F01">
              <w:rPr>
                <w:rFonts w:ascii="Arial" w:hAnsi="Arial" w:cs="Arial"/>
                <w:sz w:val="18"/>
                <w:szCs w:val="18"/>
                <w:lang w:eastAsia="zh-TW"/>
              </w:rPr>
              <w:t>20, 30, 40, 50, 60, 70, 80, 90, 100</w:t>
            </w:r>
          </w:p>
        </w:tc>
        <w:tc>
          <w:tcPr>
            <w:tcW w:w="2275" w:type="dxa"/>
            <w:vAlign w:val="center"/>
          </w:tcPr>
          <w:p w14:paraId="7746AD7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w:t>
            </w:r>
            <w:r>
              <w:rPr>
                <w:rFonts w:ascii="Arial" w:hAnsi="Arial" w:cs="Arial"/>
                <w:sz w:val="18"/>
                <w:szCs w:val="18"/>
                <w:lang w:eastAsia="zh-TW"/>
              </w:rPr>
              <w:t>1</w:t>
            </w:r>
            <w:r w:rsidRPr="001C1880">
              <w:rPr>
                <w:rFonts w:ascii="Arial" w:hAnsi="Arial" w:cs="Arial"/>
                <w:sz w:val="18"/>
                <w:szCs w:val="18"/>
                <w:lang w:eastAsia="zh-TW"/>
              </w:rPr>
              <w:t>.</w:t>
            </w:r>
            <w:r>
              <w:rPr>
                <w:rFonts w:ascii="Arial" w:hAnsi="Arial" w:cs="Arial"/>
                <w:sz w:val="18"/>
                <w:szCs w:val="18"/>
                <w:lang w:eastAsia="zh-TW"/>
              </w:rPr>
              <w:t>1</w:t>
            </w:r>
            <w:r w:rsidRPr="001C1880">
              <w:rPr>
                <w:rFonts w:ascii="Arial" w:hAnsi="Arial" w:cs="Arial"/>
                <w:sz w:val="18"/>
                <w:szCs w:val="18"/>
                <w:lang w:eastAsia="zh-TW"/>
              </w:rPr>
              <w:t xml:space="preserve">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w:t>
            </w:r>
            <w:r>
              <w:rPr>
                <w:rFonts w:ascii="Arial" w:hAnsi="Arial" w:cs="Arial"/>
                <w:sz w:val="18"/>
                <w:szCs w:val="18"/>
                <w:lang w:eastAsia="zh-TW"/>
              </w:rPr>
              <w:t>24</w:t>
            </w:r>
            <w:r w:rsidRPr="001C1880">
              <w:rPr>
                <w:rFonts w:ascii="Arial" w:hAnsi="Arial" w:cs="Arial"/>
                <w:sz w:val="18"/>
                <w:szCs w:val="18"/>
                <w:lang w:eastAsia="zh-TW"/>
              </w:rPr>
              <w:t>)</w:t>
            </w:r>
          </w:p>
        </w:tc>
        <w:tc>
          <w:tcPr>
            <w:tcW w:w="849" w:type="dxa"/>
            <w:tcBorders>
              <w:top w:val="nil"/>
            </w:tcBorders>
            <w:vAlign w:val="center"/>
          </w:tcPr>
          <w:p w14:paraId="6D78D118"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2DB59041" w14:textId="77777777" w:rsidTr="009577AE">
        <w:trPr>
          <w:jc w:val="center"/>
        </w:trPr>
        <w:tc>
          <w:tcPr>
            <w:tcW w:w="8648" w:type="dxa"/>
            <w:gridSpan w:val="5"/>
            <w:vAlign w:val="center"/>
          </w:tcPr>
          <w:p w14:paraId="777873F3" w14:textId="40355B4A" w:rsidR="00DE6743" w:rsidRDefault="00DE6743" w:rsidP="009577AE">
            <w:pPr>
              <w:pStyle w:val="TAN"/>
            </w:pPr>
            <w:r>
              <w:t>NOTE 1:</w:t>
            </w:r>
            <w:r>
              <w:tab/>
              <w:t>Four Rx antenna ports shall be the baseline for this operating band except for two Rx vehicular UE</w:t>
            </w:r>
            <w:r w:rsidR="004F0F75">
              <w:t xml:space="preserve"> </w:t>
            </w:r>
            <w:ins w:id="100" w:author="Johannes Hejselbaek (Nokia)" w:date="2024-03-21T09:11:00Z">
              <w:r w:rsidR="004F0F75">
                <w:t xml:space="preserve">and </w:t>
              </w:r>
              <w:r w:rsidR="00C558EB">
                <w:t>two</w:t>
              </w:r>
              <w:r w:rsidR="002016CF">
                <w:t xml:space="preserve"> Rx</w:t>
              </w:r>
              <w:r w:rsidR="00C558EB">
                <w:t xml:space="preserve"> antenna port </w:t>
              </w:r>
              <w:r w:rsidR="004F0F75">
                <w:t>XR UEs indicating UE capability [2Rx XR]</w:t>
              </w:r>
            </w:ins>
            <w:r>
              <w:t>. Four Rx antenna ports for RedCap UE is not supported for this operating band.</w:t>
            </w:r>
          </w:p>
          <w:p w14:paraId="63052E8E" w14:textId="77777777" w:rsidR="00DE6743" w:rsidRPr="001C1880" w:rsidRDefault="00DE6743" w:rsidP="009577AE">
            <w:pPr>
              <w:pStyle w:val="TAN"/>
            </w:pPr>
            <w:r w:rsidRPr="001C1880">
              <w:t>NOTE 2:</w:t>
            </w:r>
            <w:r w:rsidRPr="001C1880">
              <w:tab/>
              <w:t>The transmitter shall be set to P</w:t>
            </w:r>
            <w:r w:rsidRPr="001C1880">
              <w:rPr>
                <w:vertAlign w:val="subscript"/>
              </w:rPr>
              <w:t>UMAX</w:t>
            </w:r>
            <w:r w:rsidRPr="001C1880">
              <w:t xml:space="preserve"> as defined in clause 6.2.4.</w:t>
            </w:r>
          </w:p>
          <w:p w14:paraId="58D7F266" w14:textId="77777777" w:rsidR="00DE6743" w:rsidRPr="001C1880" w:rsidRDefault="00DE6743" w:rsidP="009577AE">
            <w:pPr>
              <w:pStyle w:val="TAN"/>
            </w:pPr>
            <w:r w:rsidRPr="001C1880">
              <w:t>NOTE 3:</w:t>
            </w:r>
            <w:r w:rsidRPr="001C1880">
              <w:tab/>
              <w:t>Void</w:t>
            </w:r>
          </w:p>
          <w:p w14:paraId="6F7B13B6" w14:textId="77777777" w:rsidR="00DE6743" w:rsidRPr="001C1880" w:rsidRDefault="00DE6743" w:rsidP="009577AE">
            <w:pPr>
              <w:pStyle w:val="TAN"/>
            </w:pPr>
            <w:r w:rsidRPr="001C1880">
              <w:t>NOTE 4:</w:t>
            </w:r>
            <w:r w:rsidRPr="001C1880">
              <w:tab/>
              <w:t>The requirement is modified by -0.5 dB when the assigned UE channel bandwidth is confined within 3300 - 3800 MHz.</w:t>
            </w:r>
          </w:p>
          <w:p w14:paraId="5FB01318" w14:textId="77777777" w:rsidR="00DE6743" w:rsidRPr="001C1880" w:rsidRDefault="00DE6743" w:rsidP="009577AE">
            <w:pPr>
              <w:pStyle w:val="TAN"/>
            </w:pPr>
            <w:r w:rsidRPr="001C1880">
              <w:t>NOTE 5:</w:t>
            </w:r>
            <w:r w:rsidRPr="001C1880">
              <w:tab/>
              <w:t>For these bandwidths, the minimum requirements are restricted to operation when carrier is configured as a downlink carrier part of CA configuration.</w:t>
            </w:r>
          </w:p>
          <w:p w14:paraId="00D961CE" w14:textId="77777777" w:rsidR="00DE6743" w:rsidRPr="001C1880" w:rsidRDefault="00DE6743" w:rsidP="009577AE">
            <w:pPr>
              <w:pStyle w:val="TAN"/>
            </w:pPr>
            <w:r w:rsidRPr="001C1880">
              <w:t>NOTE 6:</w:t>
            </w:r>
            <w:r w:rsidRPr="001C1880">
              <w:tab/>
              <w:t>Void</w:t>
            </w:r>
          </w:p>
          <w:p w14:paraId="2E89C666" w14:textId="77777777" w:rsidR="00DE6743" w:rsidRPr="001C1880" w:rsidRDefault="00DE6743" w:rsidP="009577AE">
            <w:pPr>
              <w:pStyle w:val="TAN"/>
            </w:pPr>
            <w:r w:rsidRPr="001C1880">
              <w:t>NOTE 7:</w:t>
            </w:r>
            <w:r w:rsidRPr="001C1880">
              <w:tab/>
            </w:r>
            <w:r w:rsidRPr="001C1880">
              <w:rPr>
                <w:rFonts w:cs="Arial"/>
                <w:szCs w:val="18"/>
              </w:rPr>
              <w:t>For SDL bands, the reference sensitivity requirements shall be verified by inter-band CA combinations with SDL band, which are supported by UE.</w:t>
            </w:r>
          </w:p>
          <w:p w14:paraId="768CF11F" w14:textId="77777777" w:rsidR="00DE6743" w:rsidRDefault="00DE6743" w:rsidP="009577AE">
            <w:pPr>
              <w:pStyle w:val="TAN"/>
            </w:pPr>
            <w:r w:rsidRPr="001C1880">
              <w:t>NOTE 8:</w:t>
            </w:r>
            <w:r w:rsidRPr="001C1880">
              <w:tab/>
              <w:t>The REFSENS value is rounded to the nearest number down to one decimal point. “N</w:t>
            </w:r>
            <w:r w:rsidRPr="001C1880">
              <w:rPr>
                <w:vertAlign w:val="subscript"/>
              </w:rPr>
              <w:t>RB</w:t>
            </w:r>
            <w:r w:rsidRPr="001C1880">
              <w:t>” in REFSENS formula is the maximum transmission bandwidth configuration as defined in Table 5.3.2-1.</w:t>
            </w:r>
          </w:p>
          <w:p w14:paraId="180B3534" w14:textId="77777777" w:rsidR="00DE6743" w:rsidRDefault="00DE6743" w:rsidP="009577AE">
            <w:pPr>
              <w:pStyle w:val="TAN"/>
            </w:pPr>
            <w:r>
              <w:t>NOTE 9:</w:t>
            </w:r>
            <w:r>
              <w:tab/>
              <w:t>Void.</w:t>
            </w:r>
          </w:p>
          <w:p w14:paraId="0104BC39" w14:textId="77777777" w:rsidR="00DE6743" w:rsidRPr="001C1880" w:rsidRDefault="00DE6743" w:rsidP="009577AE">
            <w:pPr>
              <w:pStyle w:val="TAN"/>
            </w:pPr>
            <w:r>
              <w:t>NOTE 10:</w:t>
            </w:r>
            <w:r>
              <w:tab/>
              <w:t xml:space="preserve">A UE may implement two RX antenna ports for band n104 when conditions are met. </w:t>
            </w:r>
            <w:r w:rsidRPr="00BC7308">
              <w:t xml:space="preserve">The </w:t>
            </w:r>
            <w:r>
              <w:t xml:space="preserve">exact </w:t>
            </w:r>
            <w:r w:rsidRPr="00BC7308">
              <w:t>conditions are FFS.</w:t>
            </w:r>
          </w:p>
        </w:tc>
      </w:tr>
      <w:bookmarkEnd w:id="99"/>
    </w:tbl>
    <w:p w14:paraId="323FD0ED" w14:textId="77777777" w:rsidR="00301936" w:rsidRDefault="00301936" w:rsidP="00301936"/>
    <w:p w14:paraId="737F6FE1" w14:textId="77777777" w:rsidR="006B78BF" w:rsidRDefault="006B78BF" w:rsidP="006B78BF">
      <w:r>
        <w:t xml:space="preserve">For power class 2 UEs, certain degradation of the reference sensitivity in Table 7.3.2-1a is allowed. The maximum amount of degradation is specified in Table 7.3.2-1c, and in Table 7.3.2-1d for a UE that indicates </w:t>
      </w:r>
      <w:r>
        <w:rPr>
          <w:i/>
        </w:rPr>
        <w:t>txDiversity-r16</w:t>
      </w:r>
      <w:r>
        <w:t xml:space="preserve"> [</w:t>
      </w:r>
      <w:r>
        <w:rPr>
          <w:rFonts w:hint="eastAsia"/>
          <w:lang w:val="en-US" w:eastAsia="zh-CN"/>
        </w:rPr>
        <w:t>15</w:t>
      </w:r>
      <w:r>
        <w:t>].</w:t>
      </w:r>
    </w:p>
    <w:p w14:paraId="7AF40E29" w14:textId="77777777" w:rsidR="006B78BF" w:rsidRDefault="006B78BF" w:rsidP="006B78BF">
      <w:pPr>
        <w:jc w:val="center"/>
        <w:rPr>
          <w:rFonts w:ascii="Arial" w:eastAsia="PMingLiU" w:hAnsi="Arial" w:cs="Arial"/>
          <w:b/>
          <w:bCs/>
          <w:lang w:val="en-US"/>
        </w:rPr>
      </w:pPr>
      <w:r>
        <w:rPr>
          <w:rFonts w:ascii="Arial" w:eastAsia="PMingLiU" w:hAnsi="Arial" w:cs="Arial"/>
          <w:b/>
          <w:bCs/>
          <w:lang w:val="en-US"/>
        </w:rPr>
        <w:t>Table 7.3.2-1c Reference Sensitivity Degradation from PC3 to PC2 for FDD bands</w:t>
      </w:r>
      <w:r>
        <w:rPr>
          <w:rFonts w:ascii="Arial" w:hAnsi="Arial" w:cs="Arial" w:hint="eastAsia"/>
          <w:b/>
          <w:bCs/>
          <w:lang w:val="en-US" w:eastAsia="zh-CN"/>
        </w:rPr>
        <w:t xml:space="preserve"> </w:t>
      </w:r>
      <w:r>
        <w:rPr>
          <w:rFonts w:ascii="Arial" w:eastAsia="PMingLiU" w:hAnsi="Arial" w:cs="Arial"/>
          <w:b/>
          <w:bCs/>
          <w:lang w:val="en-US"/>
        </w:rPr>
        <w:t xml:space="preserve">for UE </w:t>
      </w:r>
      <w:r>
        <w:rPr>
          <w:rFonts w:ascii="Arial" w:hAnsi="Arial" w:cs="Arial" w:hint="eastAsia"/>
          <w:b/>
          <w:bCs/>
          <w:lang w:val="en-US" w:eastAsia="zh-CN"/>
        </w:rPr>
        <w:t xml:space="preserve">not </w:t>
      </w:r>
      <w:r>
        <w:rPr>
          <w:rFonts w:ascii="Arial" w:eastAsia="PMingLiU" w:hAnsi="Arial" w:cs="Arial"/>
          <w:b/>
          <w:bCs/>
          <w:lang w:val="en-US"/>
        </w:rPr>
        <w:t>supporting Tx Diversity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741"/>
        <w:gridCol w:w="740"/>
        <w:gridCol w:w="741"/>
        <w:gridCol w:w="741"/>
        <w:gridCol w:w="740"/>
        <w:gridCol w:w="741"/>
        <w:gridCol w:w="741"/>
        <w:gridCol w:w="740"/>
        <w:gridCol w:w="741"/>
        <w:gridCol w:w="814"/>
      </w:tblGrid>
      <w:tr w:rsidR="006B78BF" w14:paraId="62B95CB2" w14:textId="77777777" w:rsidTr="009577AE">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tcPr>
          <w:p w14:paraId="7FD02BCF" w14:textId="77777777" w:rsidR="006B78BF" w:rsidRDefault="006B78BF" w:rsidP="009577AE">
            <w:pPr>
              <w:pStyle w:val="TAH"/>
              <w:rPr>
                <w:rFonts w:eastAsia="PMingLiU"/>
                <w:lang w:val="en-US"/>
              </w:rPr>
            </w:pPr>
            <w:r>
              <w:rPr>
                <w:rFonts w:eastAsia="PMingLiU"/>
                <w:lang w:val="en-US"/>
              </w:rPr>
              <w:t>Operating Band</w:t>
            </w:r>
          </w:p>
        </w:tc>
        <w:tc>
          <w:tcPr>
            <w:tcW w:w="741" w:type="dxa"/>
            <w:tcBorders>
              <w:top w:val="single" w:sz="4" w:space="0" w:color="auto"/>
              <w:left w:val="single" w:sz="4" w:space="0" w:color="auto"/>
              <w:bottom w:val="single" w:sz="4" w:space="0" w:color="auto"/>
              <w:right w:val="single" w:sz="4" w:space="0" w:color="auto"/>
            </w:tcBorders>
            <w:vAlign w:val="center"/>
          </w:tcPr>
          <w:p w14:paraId="702D9A35" w14:textId="77777777" w:rsidR="006B78BF" w:rsidRDefault="006B78BF" w:rsidP="009577AE">
            <w:pPr>
              <w:pStyle w:val="TAH"/>
              <w:rPr>
                <w:rFonts w:eastAsia="PMingLiU"/>
                <w:lang w:val="en-US"/>
              </w:rPr>
            </w:pPr>
            <w:r>
              <w:rPr>
                <w:rFonts w:eastAsia="PMingLiU"/>
                <w:lang w:val="en-US"/>
              </w:rPr>
              <w:t>5</w:t>
            </w:r>
          </w:p>
          <w:p w14:paraId="2081E6C1"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14:paraId="327E4B90" w14:textId="77777777" w:rsidR="006B78BF" w:rsidRDefault="006B78BF" w:rsidP="009577AE">
            <w:pPr>
              <w:pStyle w:val="TAH"/>
              <w:rPr>
                <w:rFonts w:eastAsia="PMingLiU"/>
                <w:lang w:val="en-US"/>
              </w:rPr>
            </w:pPr>
            <w:r>
              <w:rPr>
                <w:rFonts w:eastAsia="PMingLiU"/>
                <w:lang w:val="en-US"/>
              </w:rPr>
              <w:t>10</w:t>
            </w:r>
          </w:p>
          <w:p w14:paraId="322597CC"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673D47B2" w14:textId="77777777" w:rsidR="006B78BF" w:rsidRDefault="006B78BF" w:rsidP="009577AE">
            <w:pPr>
              <w:pStyle w:val="TAH"/>
              <w:rPr>
                <w:rFonts w:eastAsia="PMingLiU"/>
                <w:lang w:val="en-US"/>
              </w:rPr>
            </w:pPr>
            <w:r>
              <w:rPr>
                <w:rFonts w:eastAsia="PMingLiU"/>
                <w:lang w:val="en-US"/>
              </w:rPr>
              <w:t>15</w:t>
            </w:r>
          </w:p>
          <w:p w14:paraId="34F468A8"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1F5FCB93" w14:textId="77777777" w:rsidR="006B78BF" w:rsidRDefault="006B78BF" w:rsidP="009577AE">
            <w:pPr>
              <w:pStyle w:val="TAH"/>
              <w:rPr>
                <w:rFonts w:eastAsia="PMingLiU"/>
                <w:lang w:val="en-US"/>
              </w:rPr>
            </w:pPr>
            <w:r>
              <w:rPr>
                <w:rFonts w:eastAsia="PMingLiU"/>
                <w:lang w:val="en-US"/>
              </w:rPr>
              <w:t>20</w:t>
            </w:r>
          </w:p>
          <w:p w14:paraId="39119860"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14:paraId="730F69C6" w14:textId="77777777" w:rsidR="006B78BF" w:rsidRDefault="006B78BF" w:rsidP="009577AE">
            <w:pPr>
              <w:pStyle w:val="TAH"/>
              <w:rPr>
                <w:rFonts w:eastAsia="PMingLiU"/>
                <w:lang w:val="en-US"/>
              </w:rPr>
            </w:pPr>
            <w:r>
              <w:rPr>
                <w:rFonts w:eastAsia="PMingLiU"/>
                <w:lang w:val="en-US"/>
              </w:rPr>
              <w:t>25</w:t>
            </w:r>
          </w:p>
          <w:p w14:paraId="3159B509"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5982E785" w14:textId="77777777" w:rsidR="006B78BF" w:rsidRDefault="006B78BF" w:rsidP="009577AE">
            <w:pPr>
              <w:pStyle w:val="TAH"/>
              <w:rPr>
                <w:rFonts w:eastAsia="PMingLiU"/>
                <w:lang w:val="en-US"/>
              </w:rPr>
            </w:pPr>
            <w:r>
              <w:rPr>
                <w:rFonts w:eastAsia="PMingLiU"/>
                <w:lang w:val="en-US"/>
              </w:rPr>
              <w:t>30 MHz (dB)</w:t>
            </w:r>
          </w:p>
        </w:tc>
        <w:tc>
          <w:tcPr>
            <w:tcW w:w="741" w:type="dxa"/>
            <w:tcBorders>
              <w:top w:val="single" w:sz="4" w:space="0" w:color="auto"/>
              <w:left w:val="single" w:sz="4" w:space="0" w:color="auto"/>
              <w:bottom w:val="single" w:sz="4" w:space="0" w:color="auto"/>
              <w:right w:val="single" w:sz="4" w:space="0" w:color="auto"/>
            </w:tcBorders>
            <w:vAlign w:val="center"/>
          </w:tcPr>
          <w:p w14:paraId="0DF8BD93" w14:textId="77777777" w:rsidR="006B78BF" w:rsidRDefault="006B78BF" w:rsidP="009577AE">
            <w:pPr>
              <w:pStyle w:val="TAH"/>
              <w:rPr>
                <w:rFonts w:eastAsia="PMingLiU"/>
                <w:lang w:val="en-US"/>
              </w:rPr>
            </w:pPr>
            <w:r>
              <w:rPr>
                <w:rFonts w:eastAsia="PMingLiU"/>
                <w:lang w:val="en-US"/>
              </w:rPr>
              <w:t>35 MHz (dB)</w:t>
            </w:r>
          </w:p>
        </w:tc>
        <w:tc>
          <w:tcPr>
            <w:tcW w:w="740" w:type="dxa"/>
            <w:tcBorders>
              <w:top w:val="single" w:sz="4" w:space="0" w:color="auto"/>
              <w:left w:val="single" w:sz="4" w:space="0" w:color="auto"/>
              <w:bottom w:val="single" w:sz="4" w:space="0" w:color="auto"/>
              <w:right w:val="single" w:sz="4" w:space="0" w:color="auto"/>
            </w:tcBorders>
            <w:vAlign w:val="center"/>
          </w:tcPr>
          <w:p w14:paraId="1A8D653B" w14:textId="77777777" w:rsidR="006B78BF" w:rsidRDefault="006B78BF" w:rsidP="009577AE">
            <w:pPr>
              <w:pStyle w:val="TAH"/>
              <w:rPr>
                <w:rFonts w:eastAsia="PMingLiU"/>
                <w:lang w:val="en-US"/>
              </w:rPr>
            </w:pPr>
            <w:r>
              <w:rPr>
                <w:rFonts w:eastAsia="PMingLiU"/>
                <w:lang w:val="en-US"/>
              </w:rPr>
              <w:t>40</w:t>
            </w:r>
          </w:p>
          <w:p w14:paraId="3D713E15"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3C678791" w14:textId="77777777" w:rsidR="006B78BF" w:rsidRDefault="006B78BF" w:rsidP="009577AE">
            <w:pPr>
              <w:pStyle w:val="TAH"/>
              <w:rPr>
                <w:rFonts w:eastAsia="PMingLiU"/>
                <w:lang w:val="en-US"/>
              </w:rPr>
            </w:pPr>
            <w:r>
              <w:rPr>
                <w:rFonts w:eastAsia="PMingLiU"/>
                <w:lang w:val="en-US"/>
              </w:rPr>
              <w:t>45 MHz (dB)</w:t>
            </w:r>
          </w:p>
        </w:tc>
        <w:tc>
          <w:tcPr>
            <w:tcW w:w="814" w:type="dxa"/>
            <w:tcBorders>
              <w:top w:val="single" w:sz="4" w:space="0" w:color="auto"/>
              <w:left w:val="single" w:sz="4" w:space="0" w:color="auto"/>
              <w:bottom w:val="single" w:sz="4" w:space="0" w:color="auto"/>
              <w:right w:val="single" w:sz="4" w:space="0" w:color="auto"/>
            </w:tcBorders>
            <w:vAlign w:val="center"/>
          </w:tcPr>
          <w:p w14:paraId="6AC89AA4" w14:textId="77777777" w:rsidR="006B78BF" w:rsidRDefault="006B78BF" w:rsidP="009577AE">
            <w:pPr>
              <w:pStyle w:val="TAH"/>
              <w:rPr>
                <w:rFonts w:eastAsia="PMingLiU"/>
                <w:lang w:val="en-US"/>
              </w:rPr>
            </w:pPr>
            <w:r>
              <w:rPr>
                <w:rFonts w:eastAsia="PMingLiU"/>
                <w:lang w:val="en-US"/>
              </w:rPr>
              <w:t>50</w:t>
            </w:r>
          </w:p>
          <w:p w14:paraId="2CE18508"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r>
      <w:tr w:rsidR="006B78BF" w14:paraId="5DA0E448"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7C25FBDE" w14:textId="77777777" w:rsidR="006B78BF" w:rsidRDefault="006B78BF" w:rsidP="009577AE">
            <w:pPr>
              <w:keepNext/>
              <w:keepLines/>
              <w:spacing w:after="0"/>
              <w:jc w:val="center"/>
              <w:rPr>
                <w:rFonts w:ascii="Arial" w:eastAsia="PMingLiU" w:hAnsi="Arial" w:cs="Arial"/>
                <w:lang w:val="en-US"/>
              </w:rPr>
            </w:pPr>
            <w:r>
              <w:rPr>
                <w:rFonts w:ascii="Arial" w:eastAsia="PMingLiU" w:hAnsi="Arial" w:cs="Arial"/>
                <w:lang w:val="en-US"/>
              </w:rPr>
              <w:t>n1</w:t>
            </w:r>
          </w:p>
        </w:tc>
        <w:tc>
          <w:tcPr>
            <w:tcW w:w="741" w:type="dxa"/>
            <w:tcBorders>
              <w:top w:val="single" w:sz="4" w:space="0" w:color="auto"/>
              <w:left w:val="single" w:sz="4" w:space="0" w:color="auto"/>
              <w:bottom w:val="single" w:sz="4" w:space="0" w:color="auto"/>
              <w:right w:val="single" w:sz="4" w:space="0" w:color="auto"/>
            </w:tcBorders>
          </w:tcPr>
          <w:p w14:paraId="583C605E" w14:textId="77777777" w:rsidR="006B78BF" w:rsidRDefault="006B78BF" w:rsidP="009577AE">
            <w:pPr>
              <w:pStyle w:val="TAC"/>
              <w:rPr>
                <w:rFonts w:eastAsia="PMingLiU"/>
                <w:lang w:val="en-US"/>
              </w:rPr>
            </w:pPr>
            <w:r>
              <w:rPr>
                <w:rFonts w:eastAsia="PMingLiU"/>
                <w:lang w:val="en-US"/>
              </w:rPr>
              <w:t>0</w:t>
            </w:r>
          </w:p>
        </w:tc>
        <w:tc>
          <w:tcPr>
            <w:tcW w:w="740" w:type="dxa"/>
            <w:tcBorders>
              <w:top w:val="single" w:sz="4" w:space="0" w:color="auto"/>
              <w:left w:val="single" w:sz="4" w:space="0" w:color="auto"/>
              <w:bottom w:val="single" w:sz="4" w:space="0" w:color="auto"/>
              <w:right w:val="single" w:sz="4" w:space="0" w:color="auto"/>
            </w:tcBorders>
          </w:tcPr>
          <w:p w14:paraId="1F49E592"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70F8C955"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1350C408" w14:textId="77777777" w:rsidR="006B78BF" w:rsidRDefault="006B78BF" w:rsidP="009577AE">
            <w:pPr>
              <w:pStyle w:val="TAC"/>
              <w:rPr>
                <w:rFonts w:eastAsia="PMingLiU"/>
                <w:lang w:val="en-US"/>
              </w:rPr>
            </w:pPr>
            <w:r>
              <w:rPr>
                <w:rFonts w:eastAsia="PMingLiU"/>
                <w:lang w:val="en-US"/>
              </w:rPr>
              <w:t>0</w:t>
            </w:r>
          </w:p>
        </w:tc>
        <w:tc>
          <w:tcPr>
            <w:tcW w:w="740" w:type="dxa"/>
            <w:tcBorders>
              <w:top w:val="single" w:sz="4" w:space="0" w:color="auto"/>
              <w:left w:val="single" w:sz="4" w:space="0" w:color="auto"/>
              <w:bottom w:val="single" w:sz="4" w:space="0" w:color="auto"/>
              <w:right w:val="single" w:sz="4" w:space="0" w:color="auto"/>
            </w:tcBorders>
          </w:tcPr>
          <w:p w14:paraId="1C7D2E04"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095B1165"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05B6FD2D" w14:textId="77777777" w:rsidR="006B78BF" w:rsidRDefault="006B78BF" w:rsidP="009577AE">
            <w:pPr>
              <w:pStyle w:val="TAC"/>
              <w:rPr>
                <w:rFonts w:eastAsia="PMingLiU"/>
                <w:lang w:val="en-US"/>
              </w:rPr>
            </w:pPr>
            <w:r>
              <w:rPr>
                <w:rFonts w:eastAsia="PMingLiU"/>
                <w:lang w:val="en-US"/>
              </w:rPr>
              <w:t>-</w:t>
            </w:r>
          </w:p>
        </w:tc>
        <w:tc>
          <w:tcPr>
            <w:tcW w:w="740" w:type="dxa"/>
            <w:tcBorders>
              <w:top w:val="single" w:sz="4" w:space="0" w:color="auto"/>
              <w:left w:val="single" w:sz="4" w:space="0" w:color="auto"/>
              <w:bottom w:val="single" w:sz="4" w:space="0" w:color="auto"/>
              <w:right w:val="single" w:sz="4" w:space="0" w:color="auto"/>
            </w:tcBorders>
          </w:tcPr>
          <w:p w14:paraId="581B64A3"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2DF0B162" w14:textId="77777777" w:rsidR="006B78BF" w:rsidRDefault="006B78BF" w:rsidP="009577AE">
            <w:pPr>
              <w:pStyle w:val="TAC"/>
              <w:rPr>
                <w:rFonts w:eastAsia="PMingLiU"/>
                <w:lang w:val="en-US"/>
              </w:rPr>
            </w:pPr>
            <w:r>
              <w:rPr>
                <w:rFonts w:eastAsia="PMingLiU"/>
                <w:lang w:val="en-US"/>
              </w:rPr>
              <w:t>0</w:t>
            </w:r>
          </w:p>
        </w:tc>
        <w:tc>
          <w:tcPr>
            <w:tcW w:w="814" w:type="dxa"/>
            <w:tcBorders>
              <w:top w:val="single" w:sz="4" w:space="0" w:color="auto"/>
              <w:left w:val="single" w:sz="4" w:space="0" w:color="auto"/>
              <w:bottom w:val="single" w:sz="4" w:space="0" w:color="auto"/>
              <w:right w:val="single" w:sz="4" w:space="0" w:color="auto"/>
            </w:tcBorders>
          </w:tcPr>
          <w:p w14:paraId="05D1D339" w14:textId="77777777" w:rsidR="006B78BF" w:rsidRDefault="006B78BF" w:rsidP="009577AE">
            <w:pPr>
              <w:pStyle w:val="TAC"/>
              <w:rPr>
                <w:rFonts w:eastAsia="PMingLiU"/>
                <w:lang w:val="en-US"/>
              </w:rPr>
            </w:pPr>
            <w:r>
              <w:rPr>
                <w:rFonts w:eastAsia="PMingLiU"/>
                <w:lang w:val="en-US"/>
              </w:rPr>
              <w:t>0</w:t>
            </w:r>
          </w:p>
        </w:tc>
      </w:tr>
      <w:tr w:rsidR="006B78BF" w14:paraId="376A0093"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00628F4D" w14:textId="77777777" w:rsidR="006B78BF" w:rsidRDefault="006B78BF" w:rsidP="009577AE">
            <w:pPr>
              <w:pStyle w:val="TAC"/>
              <w:rPr>
                <w:rFonts w:eastAsia="PMingLiU"/>
                <w:lang w:val="en-US"/>
              </w:rPr>
            </w:pPr>
            <w:r>
              <w:rPr>
                <w:rFonts w:eastAsia="PMingLiU"/>
                <w:lang w:val="en-US"/>
              </w:rPr>
              <w:t>n3</w:t>
            </w:r>
          </w:p>
        </w:tc>
        <w:tc>
          <w:tcPr>
            <w:tcW w:w="741" w:type="dxa"/>
            <w:tcBorders>
              <w:top w:val="single" w:sz="4" w:space="0" w:color="auto"/>
              <w:left w:val="single" w:sz="4" w:space="0" w:color="auto"/>
              <w:bottom w:val="single" w:sz="4" w:space="0" w:color="auto"/>
              <w:right w:val="single" w:sz="4" w:space="0" w:color="auto"/>
            </w:tcBorders>
          </w:tcPr>
          <w:p w14:paraId="60203B16" w14:textId="77777777" w:rsidR="006B78BF" w:rsidRDefault="006B78BF" w:rsidP="009577AE">
            <w:pPr>
              <w:pStyle w:val="TAC"/>
              <w:rPr>
                <w:rFonts w:eastAsia="PMingLiU"/>
                <w:lang w:val="en-US"/>
              </w:rPr>
            </w:pPr>
            <w:r>
              <w:rPr>
                <w:rFonts w:eastAsia="PMingLiU"/>
                <w:lang w:val="en-US"/>
              </w:rPr>
              <w:t>0.5</w:t>
            </w:r>
          </w:p>
        </w:tc>
        <w:tc>
          <w:tcPr>
            <w:tcW w:w="740" w:type="dxa"/>
            <w:tcBorders>
              <w:top w:val="single" w:sz="4" w:space="0" w:color="auto"/>
              <w:left w:val="single" w:sz="4" w:space="0" w:color="auto"/>
              <w:bottom w:val="single" w:sz="4" w:space="0" w:color="auto"/>
              <w:right w:val="single" w:sz="4" w:space="0" w:color="auto"/>
            </w:tcBorders>
          </w:tcPr>
          <w:p w14:paraId="4F87AB16" w14:textId="77777777" w:rsidR="006B78BF" w:rsidRDefault="006B78BF" w:rsidP="009577AE">
            <w:pPr>
              <w:pStyle w:val="TAC"/>
              <w:rPr>
                <w:rFonts w:eastAsia="PMingLiU"/>
                <w:lang w:val="en-US"/>
              </w:rPr>
            </w:pPr>
            <w:r>
              <w:rPr>
                <w:rFonts w:eastAsia="PMingLiU"/>
                <w:lang w:val="en-US"/>
              </w:rPr>
              <w:t>0.5</w:t>
            </w:r>
          </w:p>
        </w:tc>
        <w:tc>
          <w:tcPr>
            <w:tcW w:w="741" w:type="dxa"/>
            <w:tcBorders>
              <w:top w:val="single" w:sz="4" w:space="0" w:color="auto"/>
              <w:left w:val="single" w:sz="4" w:space="0" w:color="auto"/>
              <w:bottom w:val="single" w:sz="4" w:space="0" w:color="auto"/>
              <w:right w:val="single" w:sz="4" w:space="0" w:color="auto"/>
            </w:tcBorders>
          </w:tcPr>
          <w:p w14:paraId="22BB4908" w14:textId="77777777" w:rsidR="006B78BF" w:rsidRDefault="006B78BF" w:rsidP="009577AE">
            <w:pPr>
              <w:pStyle w:val="TAC"/>
              <w:rPr>
                <w:rFonts w:eastAsia="PMingLiU"/>
                <w:lang w:val="en-US"/>
              </w:rPr>
            </w:pPr>
            <w:r>
              <w:rPr>
                <w:rFonts w:eastAsia="PMingLiU"/>
                <w:lang w:val="en-US"/>
              </w:rPr>
              <w:t>0.5</w:t>
            </w:r>
          </w:p>
        </w:tc>
        <w:tc>
          <w:tcPr>
            <w:tcW w:w="741" w:type="dxa"/>
            <w:tcBorders>
              <w:top w:val="single" w:sz="4" w:space="0" w:color="auto"/>
              <w:left w:val="single" w:sz="4" w:space="0" w:color="auto"/>
              <w:bottom w:val="single" w:sz="4" w:space="0" w:color="auto"/>
              <w:right w:val="single" w:sz="4" w:space="0" w:color="auto"/>
            </w:tcBorders>
          </w:tcPr>
          <w:p w14:paraId="05ED69D0" w14:textId="77777777" w:rsidR="006B78BF" w:rsidRDefault="006B78BF" w:rsidP="009577AE">
            <w:pPr>
              <w:pStyle w:val="TAC"/>
              <w:rPr>
                <w:rFonts w:eastAsia="PMingLiU"/>
                <w:lang w:val="en-US"/>
              </w:rPr>
            </w:pPr>
            <w:r>
              <w:rPr>
                <w:rFonts w:eastAsia="PMingLiU"/>
                <w:lang w:val="en-US"/>
              </w:rPr>
              <w:t>0.5</w:t>
            </w:r>
          </w:p>
        </w:tc>
        <w:tc>
          <w:tcPr>
            <w:tcW w:w="740" w:type="dxa"/>
            <w:tcBorders>
              <w:top w:val="single" w:sz="4" w:space="0" w:color="auto"/>
              <w:left w:val="single" w:sz="4" w:space="0" w:color="auto"/>
              <w:bottom w:val="single" w:sz="4" w:space="0" w:color="auto"/>
              <w:right w:val="single" w:sz="4" w:space="0" w:color="auto"/>
            </w:tcBorders>
          </w:tcPr>
          <w:p w14:paraId="000102FE" w14:textId="77777777" w:rsidR="006B78BF" w:rsidRDefault="006B78BF" w:rsidP="009577AE">
            <w:pPr>
              <w:pStyle w:val="TAC"/>
              <w:rPr>
                <w:rFonts w:eastAsia="PMingLiU"/>
                <w:lang w:val="en-US"/>
              </w:rPr>
            </w:pPr>
            <w:r>
              <w:rPr>
                <w:rFonts w:eastAsia="PMingLiU"/>
                <w:lang w:val="en-US"/>
              </w:rPr>
              <w:t>0.6</w:t>
            </w:r>
          </w:p>
        </w:tc>
        <w:tc>
          <w:tcPr>
            <w:tcW w:w="741" w:type="dxa"/>
            <w:tcBorders>
              <w:top w:val="single" w:sz="4" w:space="0" w:color="auto"/>
              <w:left w:val="single" w:sz="4" w:space="0" w:color="auto"/>
              <w:bottom w:val="single" w:sz="4" w:space="0" w:color="auto"/>
              <w:right w:val="single" w:sz="4" w:space="0" w:color="auto"/>
            </w:tcBorders>
          </w:tcPr>
          <w:p w14:paraId="41DC871E" w14:textId="77777777" w:rsidR="006B78BF" w:rsidRDefault="006B78BF" w:rsidP="009577AE">
            <w:pPr>
              <w:pStyle w:val="TAC"/>
              <w:rPr>
                <w:rFonts w:eastAsia="PMingLiU"/>
                <w:lang w:val="en-US"/>
              </w:rPr>
            </w:pPr>
            <w:r>
              <w:rPr>
                <w:rFonts w:eastAsia="PMingLiU"/>
                <w:lang w:val="en-US"/>
              </w:rPr>
              <w:t>0.8</w:t>
            </w:r>
          </w:p>
        </w:tc>
        <w:tc>
          <w:tcPr>
            <w:tcW w:w="741" w:type="dxa"/>
            <w:tcBorders>
              <w:top w:val="single" w:sz="4" w:space="0" w:color="auto"/>
              <w:left w:val="single" w:sz="4" w:space="0" w:color="auto"/>
              <w:bottom w:val="single" w:sz="4" w:space="0" w:color="auto"/>
              <w:right w:val="single" w:sz="4" w:space="0" w:color="auto"/>
            </w:tcBorders>
          </w:tcPr>
          <w:p w14:paraId="44385042" w14:textId="77777777" w:rsidR="006B78BF" w:rsidRDefault="006B78BF" w:rsidP="009577AE">
            <w:pPr>
              <w:pStyle w:val="TAC"/>
              <w:rPr>
                <w:rFonts w:eastAsia="PMingLiU"/>
                <w:lang w:val="en-US"/>
              </w:rPr>
            </w:pPr>
            <w:r>
              <w:rPr>
                <w:rFonts w:eastAsia="PMingLiU"/>
                <w:lang w:val="en-US"/>
              </w:rPr>
              <w:t>1.1</w:t>
            </w:r>
          </w:p>
        </w:tc>
        <w:tc>
          <w:tcPr>
            <w:tcW w:w="740" w:type="dxa"/>
            <w:tcBorders>
              <w:top w:val="single" w:sz="4" w:space="0" w:color="auto"/>
              <w:left w:val="single" w:sz="4" w:space="0" w:color="auto"/>
              <w:bottom w:val="single" w:sz="4" w:space="0" w:color="auto"/>
              <w:right w:val="single" w:sz="4" w:space="0" w:color="auto"/>
            </w:tcBorders>
          </w:tcPr>
          <w:p w14:paraId="3F6BCAD2" w14:textId="77777777" w:rsidR="006B78BF" w:rsidRDefault="006B78BF" w:rsidP="009577AE">
            <w:pPr>
              <w:pStyle w:val="TAC"/>
              <w:rPr>
                <w:rFonts w:eastAsia="PMingLiU"/>
                <w:lang w:val="en-US"/>
              </w:rPr>
            </w:pPr>
            <w:r>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tcPr>
          <w:p w14:paraId="2550A1C6" w14:textId="77777777" w:rsidR="006B78BF" w:rsidRDefault="006B78BF" w:rsidP="009577AE">
            <w:pPr>
              <w:pStyle w:val="TAC"/>
              <w:rPr>
                <w:rFonts w:eastAsia="PMingLiU"/>
                <w:lang w:val="en-US"/>
              </w:rPr>
            </w:pPr>
            <w:r>
              <w:rPr>
                <w:rFonts w:eastAsia="PMingLiU"/>
                <w:lang w:val="en-US"/>
              </w:rPr>
              <w:t>2.3</w:t>
            </w:r>
          </w:p>
        </w:tc>
        <w:tc>
          <w:tcPr>
            <w:tcW w:w="814" w:type="dxa"/>
            <w:tcBorders>
              <w:top w:val="single" w:sz="4" w:space="0" w:color="auto"/>
              <w:left w:val="single" w:sz="4" w:space="0" w:color="auto"/>
              <w:bottom w:val="single" w:sz="4" w:space="0" w:color="auto"/>
              <w:right w:val="single" w:sz="4" w:space="0" w:color="auto"/>
            </w:tcBorders>
          </w:tcPr>
          <w:p w14:paraId="215AE759" w14:textId="77777777" w:rsidR="006B78BF" w:rsidRDefault="006B78BF" w:rsidP="009577AE">
            <w:pPr>
              <w:pStyle w:val="TAC"/>
              <w:rPr>
                <w:rFonts w:eastAsia="PMingLiU"/>
                <w:lang w:val="en-US"/>
              </w:rPr>
            </w:pPr>
            <w:r>
              <w:rPr>
                <w:rFonts w:eastAsia="PMingLiU"/>
                <w:lang w:val="en-US"/>
              </w:rPr>
              <w:t>2.8</w:t>
            </w:r>
          </w:p>
        </w:tc>
      </w:tr>
      <w:tr w:rsidR="006B78BF" w14:paraId="4DBD5F78"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78A4C690" w14:textId="77777777" w:rsidR="006B78BF" w:rsidRDefault="006B78BF" w:rsidP="009577AE">
            <w:pPr>
              <w:pStyle w:val="TAC"/>
              <w:rPr>
                <w:rFonts w:eastAsia="PMingLiU"/>
                <w:lang w:val="en-US"/>
              </w:rPr>
            </w:pPr>
            <w:r>
              <w:rPr>
                <w:rFonts w:eastAsia="PMingLiU"/>
                <w:lang w:val="en-US"/>
              </w:rPr>
              <w:t>n25</w:t>
            </w:r>
          </w:p>
        </w:tc>
        <w:tc>
          <w:tcPr>
            <w:tcW w:w="741" w:type="dxa"/>
            <w:tcBorders>
              <w:top w:val="single" w:sz="4" w:space="0" w:color="auto"/>
              <w:left w:val="single" w:sz="4" w:space="0" w:color="auto"/>
              <w:bottom w:val="single" w:sz="4" w:space="0" w:color="auto"/>
              <w:right w:val="single" w:sz="4" w:space="0" w:color="auto"/>
            </w:tcBorders>
          </w:tcPr>
          <w:p w14:paraId="6462873C" w14:textId="77777777" w:rsidR="006B78BF" w:rsidRDefault="006B78BF" w:rsidP="009577AE">
            <w:pPr>
              <w:pStyle w:val="TAC"/>
              <w:rPr>
                <w:rFonts w:eastAsia="SimSun"/>
                <w:lang w:val="en-US" w:eastAsia="zh-CN"/>
              </w:rPr>
            </w:pPr>
            <w:r>
              <w:rPr>
                <w:rFonts w:eastAsia="SimSun" w:hint="eastAsia"/>
                <w:lang w:val="en-US" w:eastAsia="zh-CN"/>
              </w:rPr>
              <w:t>0.8</w:t>
            </w:r>
          </w:p>
        </w:tc>
        <w:tc>
          <w:tcPr>
            <w:tcW w:w="740" w:type="dxa"/>
            <w:tcBorders>
              <w:top w:val="single" w:sz="4" w:space="0" w:color="auto"/>
              <w:left w:val="single" w:sz="4" w:space="0" w:color="auto"/>
              <w:bottom w:val="single" w:sz="4" w:space="0" w:color="auto"/>
              <w:right w:val="single" w:sz="4" w:space="0" w:color="auto"/>
            </w:tcBorders>
          </w:tcPr>
          <w:p w14:paraId="32EAEBA1" w14:textId="77777777" w:rsidR="006B78BF" w:rsidRDefault="006B78BF" w:rsidP="009577AE">
            <w:pPr>
              <w:pStyle w:val="TAC"/>
              <w:rPr>
                <w:rFonts w:eastAsia="SimSun"/>
                <w:lang w:val="en-US" w:eastAsia="zh-CN"/>
              </w:rPr>
            </w:pPr>
            <w:r>
              <w:rPr>
                <w:rFonts w:eastAsia="SimSun" w:hint="eastAsia"/>
                <w:lang w:val="en-US" w:eastAsia="zh-CN"/>
              </w:rPr>
              <w:t>0.8</w:t>
            </w:r>
          </w:p>
        </w:tc>
        <w:tc>
          <w:tcPr>
            <w:tcW w:w="741" w:type="dxa"/>
            <w:tcBorders>
              <w:top w:val="single" w:sz="4" w:space="0" w:color="auto"/>
              <w:left w:val="single" w:sz="4" w:space="0" w:color="auto"/>
              <w:bottom w:val="single" w:sz="4" w:space="0" w:color="auto"/>
              <w:right w:val="single" w:sz="4" w:space="0" w:color="auto"/>
            </w:tcBorders>
          </w:tcPr>
          <w:p w14:paraId="795E495D" w14:textId="77777777" w:rsidR="006B78BF" w:rsidRDefault="006B78BF" w:rsidP="009577AE">
            <w:pPr>
              <w:pStyle w:val="TAC"/>
              <w:rPr>
                <w:rFonts w:eastAsia="SimSun"/>
                <w:lang w:val="en-US" w:eastAsia="zh-CN"/>
              </w:rPr>
            </w:pPr>
            <w:r>
              <w:rPr>
                <w:rFonts w:eastAsia="SimSun" w:hint="eastAsia"/>
                <w:lang w:val="en-US" w:eastAsia="zh-CN"/>
              </w:rPr>
              <w:t>0.9</w:t>
            </w:r>
          </w:p>
        </w:tc>
        <w:tc>
          <w:tcPr>
            <w:tcW w:w="741" w:type="dxa"/>
            <w:tcBorders>
              <w:top w:val="single" w:sz="4" w:space="0" w:color="auto"/>
              <w:left w:val="single" w:sz="4" w:space="0" w:color="auto"/>
              <w:bottom w:val="single" w:sz="4" w:space="0" w:color="auto"/>
              <w:right w:val="single" w:sz="4" w:space="0" w:color="auto"/>
            </w:tcBorders>
          </w:tcPr>
          <w:p w14:paraId="313178BC" w14:textId="77777777" w:rsidR="006B78BF" w:rsidRDefault="006B78BF" w:rsidP="009577AE">
            <w:pPr>
              <w:pStyle w:val="TAC"/>
              <w:rPr>
                <w:rFonts w:eastAsia="SimSun"/>
                <w:lang w:val="en-US" w:eastAsia="zh-CN"/>
              </w:rPr>
            </w:pPr>
            <w:r>
              <w:rPr>
                <w:rFonts w:eastAsia="SimSun" w:hint="eastAsia"/>
                <w:lang w:val="en-US" w:eastAsia="zh-CN"/>
              </w:rPr>
              <w:t>1.1</w:t>
            </w:r>
          </w:p>
        </w:tc>
        <w:tc>
          <w:tcPr>
            <w:tcW w:w="740" w:type="dxa"/>
            <w:tcBorders>
              <w:top w:val="single" w:sz="4" w:space="0" w:color="auto"/>
              <w:left w:val="single" w:sz="4" w:space="0" w:color="auto"/>
              <w:bottom w:val="single" w:sz="4" w:space="0" w:color="auto"/>
              <w:right w:val="single" w:sz="4" w:space="0" w:color="auto"/>
            </w:tcBorders>
          </w:tcPr>
          <w:p w14:paraId="51F19931" w14:textId="77777777" w:rsidR="006B78BF" w:rsidRDefault="006B78BF" w:rsidP="009577AE">
            <w:pPr>
              <w:pStyle w:val="TAC"/>
              <w:rPr>
                <w:rFonts w:eastAsia="SimSun"/>
                <w:lang w:val="en-US" w:eastAsia="zh-CN"/>
              </w:rPr>
            </w:pPr>
            <w:r>
              <w:rPr>
                <w:rFonts w:eastAsia="SimSun" w:hint="eastAsia"/>
                <w:lang w:val="en-US" w:eastAsia="zh-CN"/>
              </w:rPr>
              <w:t>1.3</w:t>
            </w:r>
          </w:p>
        </w:tc>
        <w:tc>
          <w:tcPr>
            <w:tcW w:w="741" w:type="dxa"/>
            <w:tcBorders>
              <w:top w:val="single" w:sz="4" w:space="0" w:color="auto"/>
              <w:left w:val="single" w:sz="4" w:space="0" w:color="auto"/>
              <w:bottom w:val="single" w:sz="4" w:space="0" w:color="auto"/>
              <w:right w:val="single" w:sz="4" w:space="0" w:color="auto"/>
            </w:tcBorders>
          </w:tcPr>
          <w:p w14:paraId="3C8EBEEC" w14:textId="77777777" w:rsidR="006B78BF" w:rsidRDefault="006B78BF" w:rsidP="009577AE">
            <w:pPr>
              <w:pStyle w:val="TAC"/>
              <w:rPr>
                <w:rFonts w:eastAsia="SimSun"/>
                <w:lang w:val="en-US" w:eastAsia="zh-CN"/>
              </w:rPr>
            </w:pPr>
            <w:r>
              <w:rPr>
                <w:rFonts w:eastAsia="SimSun" w:hint="eastAsia"/>
                <w:lang w:val="en-US" w:eastAsia="zh-CN"/>
              </w:rPr>
              <w:t>2.7</w:t>
            </w:r>
          </w:p>
        </w:tc>
        <w:tc>
          <w:tcPr>
            <w:tcW w:w="741" w:type="dxa"/>
            <w:tcBorders>
              <w:top w:val="single" w:sz="4" w:space="0" w:color="auto"/>
              <w:left w:val="single" w:sz="4" w:space="0" w:color="auto"/>
              <w:bottom w:val="single" w:sz="4" w:space="0" w:color="auto"/>
              <w:right w:val="single" w:sz="4" w:space="0" w:color="auto"/>
            </w:tcBorders>
          </w:tcPr>
          <w:p w14:paraId="4B3F4092" w14:textId="77777777" w:rsidR="006B78BF" w:rsidRDefault="006B78BF" w:rsidP="009577AE">
            <w:pPr>
              <w:pStyle w:val="TAC"/>
              <w:rPr>
                <w:rFonts w:eastAsia="SimSun"/>
                <w:lang w:val="en-US" w:eastAsia="zh-CN"/>
              </w:rPr>
            </w:pPr>
            <w:r>
              <w:rPr>
                <w:rFonts w:eastAsia="SimSun" w:hint="eastAsia"/>
                <w:lang w:val="en-US" w:eastAsia="zh-CN"/>
              </w:rPr>
              <w:t>2.8</w:t>
            </w:r>
          </w:p>
        </w:tc>
        <w:tc>
          <w:tcPr>
            <w:tcW w:w="740" w:type="dxa"/>
            <w:tcBorders>
              <w:top w:val="single" w:sz="4" w:space="0" w:color="auto"/>
              <w:left w:val="single" w:sz="4" w:space="0" w:color="auto"/>
              <w:bottom w:val="single" w:sz="4" w:space="0" w:color="auto"/>
              <w:right w:val="single" w:sz="4" w:space="0" w:color="auto"/>
            </w:tcBorders>
          </w:tcPr>
          <w:p w14:paraId="549CFCE6" w14:textId="77777777" w:rsidR="006B78BF" w:rsidRDefault="006B78BF" w:rsidP="009577AE">
            <w:pPr>
              <w:pStyle w:val="TAC"/>
              <w:rPr>
                <w:rFonts w:eastAsia="SimSun"/>
                <w:lang w:val="en-US" w:eastAsia="zh-CN"/>
              </w:rPr>
            </w:pPr>
            <w:r>
              <w:rPr>
                <w:rFonts w:eastAsia="SimSun" w:hint="eastAsia"/>
                <w:lang w:val="en-US" w:eastAsia="zh-CN"/>
              </w:rPr>
              <w:t>3.5</w:t>
            </w:r>
          </w:p>
        </w:tc>
        <w:tc>
          <w:tcPr>
            <w:tcW w:w="741" w:type="dxa"/>
            <w:tcBorders>
              <w:top w:val="single" w:sz="4" w:space="0" w:color="auto"/>
              <w:left w:val="single" w:sz="4" w:space="0" w:color="auto"/>
              <w:bottom w:val="single" w:sz="4" w:space="0" w:color="auto"/>
              <w:right w:val="single" w:sz="4" w:space="0" w:color="auto"/>
            </w:tcBorders>
          </w:tcPr>
          <w:p w14:paraId="259EF7EC" w14:textId="77777777" w:rsidR="006B78BF" w:rsidRDefault="006B78BF" w:rsidP="009577AE">
            <w:pPr>
              <w:pStyle w:val="TAC"/>
              <w:rPr>
                <w:rFonts w:eastAsia="SimSun"/>
                <w:lang w:val="en-US" w:eastAsia="zh-CN"/>
              </w:rPr>
            </w:pPr>
            <w:r>
              <w:rPr>
                <w:rFonts w:eastAsia="SimSun" w:hint="eastAsia"/>
                <w:lang w:val="en-US" w:eastAsia="zh-CN"/>
              </w:rPr>
              <w:t>3.7</w:t>
            </w:r>
          </w:p>
        </w:tc>
        <w:tc>
          <w:tcPr>
            <w:tcW w:w="814" w:type="dxa"/>
            <w:tcBorders>
              <w:top w:val="single" w:sz="4" w:space="0" w:color="auto"/>
              <w:left w:val="single" w:sz="4" w:space="0" w:color="auto"/>
              <w:bottom w:val="single" w:sz="4" w:space="0" w:color="auto"/>
              <w:right w:val="single" w:sz="4" w:space="0" w:color="auto"/>
            </w:tcBorders>
          </w:tcPr>
          <w:p w14:paraId="5E99CF95" w14:textId="77777777" w:rsidR="006B78BF" w:rsidRDefault="006B78BF" w:rsidP="009577AE">
            <w:pPr>
              <w:pStyle w:val="TAC"/>
              <w:rPr>
                <w:rFonts w:eastAsia="PMingLiU"/>
                <w:lang w:val="en-US"/>
              </w:rPr>
            </w:pPr>
          </w:p>
        </w:tc>
      </w:tr>
      <w:tr w:rsidR="006B78BF" w14:paraId="798E8CEE"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75045E59" w14:textId="77777777" w:rsidR="006B78BF" w:rsidRDefault="006B78BF" w:rsidP="009577AE">
            <w:pPr>
              <w:pStyle w:val="TAC"/>
              <w:rPr>
                <w:rFonts w:eastAsia="PMingLiU"/>
                <w:lang w:val="en-US"/>
              </w:rPr>
            </w:pPr>
            <w:r>
              <w:rPr>
                <w:rFonts w:eastAsia="PMingLiU"/>
                <w:lang w:val="en-US"/>
              </w:rPr>
              <w:t>n66</w:t>
            </w:r>
          </w:p>
        </w:tc>
        <w:tc>
          <w:tcPr>
            <w:tcW w:w="741" w:type="dxa"/>
            <w:tcBorders>
              <w:top w:val="single" w:sz="4" w:space="0" w:color="auto"/>
              <w:left w:val="single" w:sz="4" w:space="0" w:color="auto"/>
              <w:bottom w:val="single" w:sz="4" w:space="0" w:color="auto"/>
              <w:right w:val="single" w:sz="4" w:space="0" w:color="auto"/>
            </w:tcBorders>
          </w:tcPr>
          <w:p w14:paraId="43A481C8" w14:textId="77777777" w:rsidR="006B78BF" w:rsidRDefault="006B78BF" w:rsidP="009577AE">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19139C77"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20664DA9"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0FBE0A5D" w14:textId="77777777" w:rsidR="006B78BF" w:rsidRDefault="006B78BF" w:rsidP="009577AE">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08A04D95"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08CCFEA9"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3B524F58" w14:textId="77777777" w:rsidR="006B78BF" w:rsidRDefault="006B78BF" w:rsidP="009577AE">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5FBAB46A" w14:textId="77777777" w:rsidR="006B78BF" w:rsidRDefault="006B78BF" w:rsidP="009577AE">
            <w:pPr>
              <w:pStyle w:val="TAC"/>
              <w:rPr>
                <w:rFonts w:eastAsia="SimSun"/>
                <w:lang w:val="en-US" w:eastAsia="zh-CN"/>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18A8315C" w14:textId="77777777" w:rsidR="006B78BF" w:rsidRDefault="006B78BF" w:rsidP="009577AE">
            <w:pPr>
              <w:pStyle w:val="TAC"/>
              <w:rPr>
                <w:rFonts w:eastAsia="PMingLiU"/>
                <w:lang w:val="en-US"/>
              </w:rPr>
            </w:pPr>
            <w:r>
              <w:rPr>
                <w:rFonts w:cs="Arial"/>
                <w:szCs w:val="18"/>
              </w:rPr>
              <w:t>0</w:t>
            </w:r>
          </w:p>
        </w:tc>
        <w:tc>
          <w:tcPr>
            <w:tcW w:w="814" w:type="dxa"/>
            <w:tcBorders>
              <w:top w:val="single" w:sz="4" w:space="0" w:color="auto"/>
              <w:left w:val="single" w:sz="4" w:space="0" w:color="auto"/>
              <w:bottom w:val="single" w:sz="4" w:space="0" w:color="auto"/>
              <w:right w:val="single" w:sz="4" w:space="0" w:color="auto"/>
            </w:tcBorders>
          </w:tcPr>
          <w:p w14:paraId="077A4AA7" w14:textId="77777777" w:rsidR="006B78BF" w:rsidRDefault="006B78BF" w:rsidP="009577AE">
            <w:pPr>
              <w:pStyle w:val="TAC"/>
              <w:rPr>
                <w:rFonts w:eastAsia="PMingLiU"/>
                <w:lang w:val="en-US"/>
              </w:rPr>
            </w:pPr>
          </w:p>
        </w:tc>
      </w:tr>
      <w:tr w:rsidR="006B78BF" w14:paraId="49EEB5A0"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6CC1835D" w14:textId="77777777" w:rsidR="006B78BF" w:rsidRDefault="006B78BF" w:rsidP="009577AE">
            <w:pPr>
              <w:pStyle w:val="TAC"/>
              <w:rPr>
                <w:rFonts w:eastAsia="PMingLiU"/>
                <w:lang w:val="en-US"/>
              </w:rPr>
            </w:pPr>
            <w:r>
              <w:rPr>
                <w:rFonts w:eastAsia="PMingLiU"/>
                <w:lang w:val="en-US"/>
              </w:rPr>
              <w:t>n71</w:t>
            </w:r>
          </w:p>
        </w:tc>
        <w:tc>
          <w:tcPr>
            <w:tcW w:w="741" w:type="dxa"/>
            <w:tcBorders>
              <w:top w:val="single" w:sz="4" w:space="0" w:color="auto"/>
              <w:left w:val="single" w:sz="4" w:space="0" w:color="auto"/>
              <w:bottom w:val="single" w:sz="4" w:space="0" w:color="auto"/>
              <w:right w:val="single" w:sz="4" w:space="0" w:color="auto"/>
            </w:tcBorders>
          </w:tcPr>
          <w:p w14:paraId="56D97F32" w14:textId="77777777" w:rsidR="006B78BF" w:rsidRDefault="006B78BF" w:rsidP="009577AE">
            <w:pPr>
              <w:pStyle w:val="TAC"/>
              <w:rPr>
                <w:rFonts w:eastAsia="SimSun"/>
                <w:lang w:val="en-US" w:eastAsia="zh-CN"/>
              </w:rPr>
            </w:pPr>
            <w:r>
              <w:rPr>
                <w:rFonts w:eastAsia="SimSun" w:hint="eastAsia"/>
                <w:lang w:val="en-US" w:eastAsia="zh-CN"/>
              </w:rPr>
              <w:t>0.5</w:t>
            </w:r>
          </w:p>
        </w:tc>
        <w:tc>
          <w:tcPr>
            <w:tcW w:w="740" w:type="dxa"/>
            <w:tcBorders>
              <w:top w:val="single" w:sz="4" w:space="0" w:color="auto"/>
              <w:left w:val="single" w:sz="4" w:space="0" w:color="auto"/>
              <w:bottom w:val="single" w:sz="4" w:space="0" w:color="auto"/>
              <w:right w:val="single" w:sz="4" w:space="0" w:color="auto"/>
            </w:tcBorders>
          </w:tcPr>
          <w:p w14:paraId="70F1771B" w14:textId="77777777" w:rsidR="006B78BF" w:rsidRDefault="006B78BF" w:rsidP="009577AE">
            <w:pPr>
              <w:pStyle w:val="TAC"/>
              <w:rPr>
                <w:rFonts w:eastAsia="SimSun"/>
                <w:lang w:val="en-US" w:eastAsia="zh-CN"/>
              </w:rPr>
            </w:pPr>
            <w:r>
              <w:rPr>
                <w:rFonts w:eastAsia="SimSun" w:hint="eastAsia"/>
                <w:lang w:val="en-US" w:eastAsia="zh-CN"/>
              </w:rPr>
              <w:t>0.9</w:t>
            </w:r>
          </w:p>
        </w:tc>
        <w:tc>
          <w:tcPr>
            <w:tcW w:w="741" w:type="dxa"/>
            <w:tcBorders>
              <w:top w:val="single" w:sz="4" w:space="0" w:color="auto"/>
              <w:left w:val="single" w:sz="4" w:space="0" w:color="auto"/>
              <w:bottom w:val="single" w:sz="4" w:space="0" w:color="auto"/>
              <w:right w:val="single" w:sz="4" w:space="0" w:color="auto"/>
            </w:tcBorders>
          </w:tcPr>
          <w:p w14:paraId="7A732DC2" w14:textId="77777777" w:rsidR="006B78BF" w:rsidRDefault="006B78BF" w:rsidP="009577AE">
            <w:pPr>
              <w:pStyle w:val="TAC"/>
              <w:rPr>
                <w:rFonts w:eastAsia="SimSun"/>
                <w:lang w:val="en-US" w:eastAsia="zh-CN"/>
              </w:rPr>
            </w:pPr>
            <w:r>
              <w:rPr>
                <w:rFonts w:eastAsia="SimSun" w:hint="eastAsia"/>
                <w:lang w:val="en-US" w:eastAsia="zh-CN"/>
              </w:rPr>
              <w:t>0.9</w:t>
            </w:r>
          </w:p>
        </w:tc>
        <w:tc>
          <w:tcPr>
            <w:tcW w:w="741" w:type="dxa"/>
            <w:tcBorders>
              <w:top w:val="single" w:sz="4" w:space="0" w:color="auto"/>
              <w:left w:val="single" w:sz="4" w:space="0" w:color="auto"/>
              <w:bottom w:val="single" w:sz="4" w:space="0" w:color="auto"/>
              <w:right w:val="single" w:sz="4" w:space="0" w:color="auto"/>
            </w:tcBorders>
          </w:tcPr>
          <w:p w14:paraId="2FAF5B7F" w14:textId="77777777" w:rsidR="006B78BF" w:rsidRDefault="006B78BF" w:rsidP="009577AE">
            <w:pPr>
              <w:pStyle w:val="TAC"/>
              <w:rPr>
                <w:rFonts w:eastAsia="SimSun"/>
                <w:lang w:val="en-US" w:eastAsia="zh-CN"/>
              </w:rPr>
            </w:pPr>
            <w:r>
              <w:rPr>
                <w:rFonts w:eastAsia="SimSun" w:hint="eastAsia"/>
                <w:lang w:val="en-US" w:eastAsia="zh-CN"/>
              </w:rPr>
              <w:t>2.2</w:t>
            </w:r>
          </w:p>
        </w:tc>
        <w:tc>
          <w:tcPr>
            <w:tcW w:w="740" w:type="dxa"/>
            <w:tcBorders>
              <w:top w:val="single" w:sz="4" w:space="0" w:color="auto"/>
              <w:left w:val="single" w:sz="4" w:space="0" w:color="auto"/>
              <w:bottom w:val="single" w:sz="4" w:space="0" w:color="auto"/>
              <w:right w:val="single" w:sz="4" w:space="0" w:color="auto"/>
            </w:tcBorders>
          </w:tcPr>
          <w:p w14:paraId="7555DFE4" w14:textId="77777777" w:rsidR="006B78BF" w:rsidRPr="00C11AC8" w:rsidRDefault="006B78BF" w:rsidP="009577AE">
            <w:pPr>
              <w:pStyle w:val="TAC"/>
              <w:rPr>
                <w:rFonts w:eastAsia="DengXian" w:cs="Arial"/>
                <w:color w:val="000000"/>
                <w:szCs w:val="18"/>
                <w:vertAlign w:val="superscript"/>
                <w:lang w:val="en-US" w:eastAsia="zh-CN" w:bidi="ar"/>
              </w:rPr>
            </w:pPr>
            <w:r>
              <w:rPr>
                <w:rFonts w:eastAsia="DengXian" w:cs="Arial"/>
                <w:color w:val="000000"/>
                <w:szCs w:val="18"/>
                <w:lang w:val="en-US" w:eastAsia="zh-CN" w:bidi="ar"/>
              </w:rPr>
              <w:t>2.4</w:t>
            </w:r>
            <w:r>
              <w:rPr>
                <w:rFonts w:eastAsia="DengXian" w:cs="Arial" w:hint="eastAsia"/>
                <w:color w:val="000000"/>
                <w:szCs w:val="18"/>
                <w:vertAlign w:val="superscript"/>
                <w:lang w:val="en-US" w:eastAsia="zh-CN" w:bidi="ar"/>
              </w:rPr>
              <w:t>2</w:t>
            </w:r>
          </w:p>
          <w:p w14:paraId="7A7B15FA" w14:textId="77777777" w:rsidR="006B78BF" w:rsidRDefault="006B78BF" w:rsidP="009577AE">
            <w:pPr>
              <w:pStyle w:val="TAC"/>
              <w:rPr>
                <w:rFonts w:eastAsia="PMingLiU"/>
                <w:lang w:val="en-US"/>
              </w:rPr>
            </w:pPr>
            <w:r>
              <w:rPr>
                <w:rFonts w:eastAsia="DengXian" w:cs="Arial"/>
                <w:color w:val="000000"/>
                <w:szCs w:val="18"/>
                <w:lang w:val="en-US" w:eastAsia="zh-CN" w:bidi="ar"/>
              </w:rPr>
              <w:t>2.5</w:t>
            </w:r>
            <w:r>
              <w:rPr>
                <w:rFonts w:eastAsia="DengXian" w:cs="Arial" w:hint="eastAsia"/>
                <w:color w:val="000000"/>
                <w:szCs w:val="18"/>
                <w:vertAlign w:val="superscript"/>
                <w:lang w:val="en-US" w:eastAsia="zh-CN" w:bidi="ar"/>
              </w:rPr>
              <w:t>3</w:t>
            </w:r>
          </w:p>
        </w:tc>
        <w:tc>
          <w:tcPr>
            <w:tcW w:w="741" w:type="dxa"/>
            <w:tcBorders>
              <w:top w:val="single" w:sz="4" w:space="0" w:color="auto"/>
              <w:left w:val="single" w:sz="4" w:space="0" w:color="auto"/>
              <w:bottom w:val="single" w:sz="4" w:space="0" w:color="auto"/>
              <w:right w:val="single" w:sz="4" w:space="0" w:color="auto"/>
            </w:tcBorders>
          </w:tcPr>
          <w:p w14:paraId="5F07043D" w14:textId="77777777" w:rsidR="006B78BF" w:rsidRPr="00C11AC8" w:rsidRDefault="006B78BF" w:rsidP="009577AE">
            <w:pPr>
              <w:pStyle w:val="TAC"/>
              <w:rPr>
                <w:rFonts w:eastAsia="DengXian" w:cs="Arial"/>
                <w:color w:val="000000"/>
                <w:szCs w:val="18"/>
                <w:vertAlign w:val="superscript"/>
                <w:lang w:val="en-US" w:eastAsia="zh-CN" w:bidi="ar"/>
              </w:rPr>
            </w:pPr>
            <w:r>
              <w:rPr>
                <w:rFonts w:eastAsia="DengXian" w:cs="Arial"/>
                <w:color w:val="000000"/>
                <w:szCs w:val="18"/>
                <w:lang w:val="en-US" w:eastAsia="zh-CN" w:bidi="ar"/>
              </w:rPr>
              <w:t>2.5</w:t>
            </w:r>
            <w:r>
              <w:rPr>
                <w:rFonts w:eastAsia="DengXian" w:cs="Arial" w:hint="eastAsia"/>
                <w:color w:val="000000"/>
                <w:szCs w:val="18"/>
                <w:vertAlign w:val="superscript"/>
                <w:lang w:val="en-US" w:eastAsia="zh-CN" w:bidi="ar"/>
              </w:rPr>
              <w:t>2</w:t>
            </w:r>
          </w:p>
          <w:p w14:paraId="2B3A9212" w14:textId="77777777" w:rsidR="006B78BF" w:rsidRDefault="006B78BF" w:rsidP="009577AE">
            <w:pPr>
              <w:pStyle w:val="TAC"/>
              <w:rPr>
                <w:rFonts w:eastAsia="SimSun"/>
                <w:lang w:val="en-US" w:eastAsia="zh-CN"/>
              </w:rPr>
            </w:pPr>
            <w:r>
              <w:rPr>
                <w:rFonts w:eastAsia="PMingLiU"/>
                <w:lang w:val="en-US"/>
              </w:rPr>
              <w:t>2.4</w:t>
            </w:r>
            <w:r>
              <w:rPr>
                <w:rFonts w:eastAsia="SimSun" w:hint="eastAsia"/>
                <w:vertAlign w:val="superscript"/>
                <w:lang w:val="en-US" w:eastAsia="zh-CN"/>
              </w:rPr>
              <w:t>3</w:t>
            </w:r>
          </w:p>
        </w:tc>
        <w:tc>
          <w:tcPr>
            <w:tcW w:w="741" w:type="dxa"/>
            <w:tcBorders>
              <w:top w:val="single" w:sz="4" w:space="0" w:color="auto"/>
              <w:left w:val="single" w:sz="4" w:space="0" w:color="auto"/>
              <w:bottom w:val="single" w:sz="4" w:space="0" w:color="auto"/>
              <w:right w:val="single" w:sz="4" w:space="0" w:color="auto"/>
            </w:tcBorders>
          </w:tcPr>
          <w:p w14:paraId="01028453" w14:textId="77777777" w:rsidR="006B78BF" w:rsidRDefault="006B78BF" w:rsidP="009577AE">
            <w:pPr>
              <w:pStyle w:val="TAC"/>
              <w:rPr>
                <w:rFonts w:eastAsia="DengXian" w:cs="Arial"/>
                <w:color w:val="000000"/>
                <w:szCs w:val="18"/>
                <w:lang w:val="en-US" w:eastAsia="zh-CN" w:bidi="ar"/>
              </w:rPr>
            </w:pPr>
            <w:r>
              <w:rPr>
                <w:rFonts w:eastAsia="DengXian" w:cs="Arial"/>
                <w:color w:val="000000"/>
                <w:szCs w:val="18"/>
                <w:lang w:val="en-US" w:eastAsia="zh-CN" w:bidi="ar"/>
              </w:rPr>
              <w:t>2.9</w:t>
            </w:r>
            <w:r>
              <w:rPr>
                <w:rFonts w:eastAsia="DengXian" w:cs="Arial" w:hint="eastAsia"/>
                <w:color w:val="000000"/>
                <w:szCs w:val="18"/>
                <w:vertAlign w:val="superscript"/>
                <w:lang w:val="en-US" w:eastAsia="zh-CN" w:bidi="ar"/>
              </w:rPr>
              <w:t>2</w:t>
            </w:r>
            <w:r>
              <w:rPr>
                <w:rFonts w:eastAsia="DengXian" w:cs="Arial"/>
                <w:color w:val="000000"/>
                <w:szCs w:val="18"/>
                <w:lang w:val="en-US" w:eastAsia="zh-CN" w:bidi="ar"/>
              </w:rPr>
              <w:t xml:space="preserve"> </w:t>
            </w:r>
          </w:p>
          <w:p w14:paraId="589B1814" w14:textId="77777777" w:rsidR="006B78BF" w:rsidRDefault="006B78BF" w:rsidP="009577AE">
            <w:pPr>
              <w:pStyle w:val="TAC"/>
              <w:rPr>
                <w:rFonts w:eastAsia="SimSun"/>
                <w:lang w:val="en-US" w:eastAsia="zh-CN"/>
              </w:rPr>
            </w:pPr>
            <w:r>
              <w:rPr>
                <w:rFonts w:eastAsia="PMingLiU"/>
                <w:lang w:val="en-US"/>
              </w:rPr>
              <w:t>3.1</w:t>
            </w:r>
            <w:r>
              <w:rPr>
                <w:rFonts w:eastAsia="SimSun" w:hint="eastAsia"/>
                <w:vertAlign w:val="superscript"/>
                <w:lang w:val="en-US" w:eastAsia="zh-CN"/>
              </w:rPr>
              <w:t>3</w:t>
            </w:r>
          </w:p>
        </w:tc>
        <w:tc>
          <w:tcPr>
            <w:tcW w:w="740" w:type="dxa"/>
            <w:tcBorders>
              <w:top w:val="single" w:sz="4" w:space="0" w:color="auto"/>
              <w:left w:val="single" w:sz="4" w:space="0" w:color="auto"/>
              <w:bottom w:val="single" w:sz="4" w:space="0" w:color="auto"/>
              <w:right w:val="single" w:sz="4" w:space="0" w:color="auto"/>
            </w:tcBorders>
          </w:tcPr>
          <w:p w14:paraId="50F78C62" w14:textId="77777777" w:rsidR="006B78BF" w:rsidRDefault="006B78BF"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43D17E18" w14:textId="77777777" w:rsidR="006B78BF" w:rsidRDefault="006B78BF"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56DF272C" w14:textId="77777777" w:rsidR="006B78BF" w:rsidRDefault="006B78BF" w:rsidP="009577AE">
            <w:pPr>
              <w:pStyle w:val="TAC"/>
              <w:rPr>
                <w:rFonts w:eastAsia="PMingLiU"/>
                <w:lang w:val="en-US"/>
              </w:rPr>
            </w:pPr>
          </w:p>
        </w:tc>
      </w:tr>
      <w:tr w:rsidR="006B78BF" w14:paraId="311F2375"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65BA9184" w14:textId="77777777" w:rsidR="006B78BF" w:rsidRDefault="006B78BF" w:rsidP="009577AE">
            <w:pPr>
              <w:pStyle w:val="TAC"/>
              <w:rPr>
                <w:rFonts w:eastAsia="PMingLiU"/>
                <w:lang w:val="en-US"/>
              </w:rPr>
            </w:pPr>
            <w:r>
              <w:rPr>
                <w:rFonts w:eastAsia="PMingLiU"/>
                <w:lang w:val="en-US"/>
              </w:rPr>
              <w:t>n70</w:t>
            </w:r>
          </w:p>
        </w:tc>
        <w:tc>
          <w:tcPr>
            <w:tcW w:w="741" w:type="dxa"/>
            <w:tcBorders>
              <w:top w:val="single" w:sz="4" w:space="0" w:color="auto"/>
              <w:left w:val="single" w:sz="4" w:space="0" w:color="auto"/>
              <w:bottom w:val="single" w:sz="4" w:space="0" w:color="auto"/>
              <w:right w:val="single" w:sz="4" w:space="0" w:color="auto"/>
            </w:tcBorders>
          </w:tcPr>
          <w:p w14:paraId="416D5F5A" w14:textId="77777777" w:rsidR="006B78BF" w:rsidRDefault="006B78BF" w:rsidP="009577AE">
            <w:pPr>
              <w:pStyle w:val="TAC"/>
              <w:rPr>
                <w:rFonts w:eastAsia="SimSun"/>
                <w:lang w:val="en-US" w:eastAsia="zh-CN"/>
              </w:rPr>
            </w:pPr>
            <w:r>
              <w:rPr>
                <w:rFonts w:eastAsia="SimSun" w:hint="eastAsia"/>
                <w:lang w:val="en-US" w:eastAsia="zh-CN"/>
              </w:rPr>
              <w:t>0</w:t>
            </w:r>
          </w:p>
        </w:tc>
        <w:tc>
          <w:tcPr>
            <w:tcW w:w="740" w:type="dxa"/>
            <w:tcBorders>
              <w:top w:val="single" w:sz="4" w:space="0" w:color="auto"/>
              <w:left w:val="single" w:sz="4" w:space="0" w:color="auto"/>
              <w:bottom w:val="single" w:sz="4" w:space="0" w:color="auto"/>
              <w:right w:val="single" w:sz="4" w:space="0" w:color="auto"/>
            </w:tcBorders>
          </w:tcPr>
          <w:p w14:paraId="1BEFD6D7" w14:textId="77777777" w:rsidR="006B78BF" w:rsidRDefault="006B78BF" w:rsidP="009577AE">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5B11B319" w14:textId="77777777" w:rsidR="006B78BF" w:rsidRDefault="006B78BF" w:rsidP="009577AE">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51109A60" w14:textId="77777777" w:rsidR="006B78BF" w:rsidRDefault="006B78BF" w:rsidP="009577AE">
            <w:pPr>
              <w:pStyle w:val="TAC"/>
              <w:rPr>
                <w:rFonts w:eastAsia="SimSun"/>
                <w:lang w:val="en-US" w:eastAsia="zh-CN"/>
              </w:rPr>
            </w:pPr>
            <w:r>
              <w:rPr>
                <w:rFonts w:eastAsia="SimSun" w:hint="eastAsia"/>
                <w:lang w:val="en-US" w:eastAsia="zh-CN"/>
              </w:rPr>
              <w:t>0</w:t>
            </w:r>
          </w:p>
        </w:tc>
        <w:tc>
          <w:tcPr>
            <w:tcW w:w="740" w:type="dxa"/>
            <w:tcBorders>
              <w:top w:val="single" w:sz="4" w:space="0" w:color="auto"/>
              <w:left w:val="single" w:sz="4" w:space="0" w:color="auto"/>
              <w:bottom w:val="single" w:sz="4" w:space="0" w:color="auto"/>
              <w:right w:val="single" w:sz="4" w:space="0" w:color="auto"/>
            </w:tcBorders>
          </w:tcPr>
          <w:p w14:paraId="04FF3BFB" w14:textId="77777777" w:rsidR="006B78BF" w:rsidRDefault="006B78BF" w:rsidP="009577AE">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4EACBD43" w14:textId="77777777" w:rsidR="006B78BF" w:rsidRDefault="006B78BF"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53E58C34" w14:textId="77777777" w:rsidR="006B78BF" w:rsidRDefault="006B78BF" w:rsidP="009577AE">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28409111" w14:textId="77777777" w:rsidR="006B78BF" w:rsidRDefault="006B78BF"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5009FB69" w14:textId="77777777" w:rsidR="006B78BF" w:rsidRDefault="006B78BF"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29FEDADD" w14:textId="77777777" w:rsidR="006B78BF" w:rsidRDefault="006B78BF" w:rsidP="009577AE">
            <w:pPr>
              <w:pStyle w:val="TAC"/>
              <w:rPr>
                <w:rFonts w:eastAsia="PMingLiU"/>
                <w:lang w:val="en-US"/>
              </w:rPr>
            </w:pPr>
          </w:p>
        </w:tc>
      </w:tr>
      <w:tr w:rsidR="006B78BF" w14:paraId="4ACDB2FB" w14:textId="77777777" w:rsidTr="009577AE">
        <w:trPr>
          <w:trHeight w:val="187"/>
          <w:jc w:val="center"/>
        </w:trPr>
        <w:tc>
          <w:tcPr>
            <w:tcW w:w="8580" w:type="dxa"/>
            <w:gridSpan w:val="11"/>
            <w:tcBorders>
              <w:top w:val="single" w:sz="4" w:space="0" w:color="auto"/>
              <w:left w:val="single" w:sz="4" w:space="0" w:color="auto"/>
              <w:bottom w:val="single" w:sz="4" w:space="0" w:color="auto"/>
              <w:right w:val="single" w:sz="4" w:space="0" w:color="auto"/>
            </w:tcBorders>
            <w:vAlign w:val="center"/>
          </w:tcPr>
          <w:p w14:paraId="12A00ACF" w14:textId="77777777" w:rsidR="006B78BF" w:rsidRDefault="006B78BF" w:rsidP="009577AE">
            <w:pPr>
              <w:pStyle w:val="TAN"/>
              <w:rPr>
                <w:lang w:val="en-US" w:eastAsia="zh-CN"/>
              </w:rPr>
            </w:pPr>
            <w:r>
              <w:t>NOTE 1:</w:t>
            </w:r>
            <w:r>
              <w:tab/>
            </w:r>
            <w:r>
              <w:rPr>
                <w:lang w:val="en-US" w:eastAsia="zh-CN"/>
              </w:rPr>
              <w:t>The transmitter shall be set to P</w:t>
            </w:r>
            <w:r>
              <w:rPr>
                <w:vertAlign w:val="subscript"/>
                <w:lang w:val="en-US" w:eastAsia="zh-CN"/>
              </w:rPr>
              <w:t>UMAX</w:t>
            </w:r>
            <w:r>
              <w:rPr>
                <w:lang w:val="en-US" w:eastAsia="zh-CN"/>
              </w:rPr>
              <w:t xml:space="preserve"> as defined in clause 6.2.4</w:t>
            </w:r>
          </w:p>
          <w:p w14:paraId="20CB6FBB" w14:textId="77777777" w:rsidR="006B78BF" w:rsidRDefault="006B78BF" w:rsidP="009577AE">
            <w:pPr>
              <w:pStyle w:val="TAN"/>
              <w:rPr>
                <w:rFonts w:eastAsia="PMingLiU"/>
              </w:rPr>
            </w:pPr>
            <w:r>
              <w:t xml:space="preserve">NOTE </w:t>
            </w:r>
            <w:r w:rsidRPr="00C11AC8">
              <w:rPr>
                <w:rFonts w:eastAsia="SimSun"/>
                <w:lang w:val="en-US" w:eastAsia="zh-CN"/>
              </w:rPr>
              <w:t>2</w:t>
            </w:r>
            <w:r>
              <w:t>:</w:t>
            </w:r>
            <w:r>
              <w:tab/>
            </w:r>
            <w:r>
              <w:rPr>
                <w:rFonts w:eastAsia="PMingLiU"/>
              </w:rPr>
              <w:t>Applies to UEs that support a maximum uplink BW of 20 MHz in this band.</w:t>
            </w:r>
          </w:p>
          <w:p w14:paraId="378A2C2E" w14:textId="77777777" w:rsidR="006B78BF" w:rsidRDefault="006B78BF" w:rsidP="009577AE">
            <w:pPr>
              <w:pStyle w:val="TAN"/>
              <w:rPr>
                <w:lang w:val="en-US" w:eastAsia="zh-CN"/>
              </w:rPr>
            </w:pPr>
            <w:r>
              <w:t xml:space="preserve">NOTE </w:t>
            </w:r>
            <w:r w:rsidRPr="00C11AC8">
              <w:rPr>
                <w:rFonts w:eastAsia="SimSun"/>
                <w:lang w:val="en-US" w:eastAsia="zh-CN"/>
              </w:rPr>
              <w:t>3</w:t>
            </w:r>
            <w:r>
              <w:t>:</w:t>
            </w:r>
            <w:r>
              <w:tab/>
            </w:r>
            <w:r>
              <w:rPr>
                <w:rFonts w:eastAsia="PMingLiU"/>
              </w:rPr>
              <w:t>Applies to UEs that support optional symmetric UL/DL for this BW.</w:t>
            </w:r>
          </w:p>
        </w:tc>
      </w:tr>
    </w:tbl>
    <w:p w14:paraId="505831F5" w14:textId="77777777" w:rsidR="006B78BF" w:rsidRDefault="006B78BF" w:rsidP="006B78BF"/>
    <w:p w14:paraId="6281579F" w14:textId="77777777" w:rsidR="006B78BF" w:rsidRDefault="006B78BF" w:rsidP="006B78BF">
      <w:pPr>
        <w:jc w:val="center"/>
        <w:rPr>
          <w:rFonts w:ascii="Arial" w:eastAsia="PMingLiU" w:hAnsi="Arial" w:cs="Arial"/>
          <w:b/>
          <w:bCs/>
          <w:lang w:val="en-US"/>
        </w:rPr>
      </w:pPr>
      <w:r>
        <w:rPr>
          <w:rFonts w:ascii="Arial" w:eastAsia="PMingLiU" w:hAnsi="Arial" w:cs="Arial"/>
          <w:b/>
          <w:bCs/>
          <w:lang w:val="en-US"/>
        </w:rPr>
        <w:t>Table 7.3.2-1d Reference Sensitivity Degradation from PC3 to PC2</w:t>
      </w:r>
      <w:bookmarkStart w:id="101" w:name="OLE_LINK2"/>
      <w:r>
        <w:rPr>
          <w:rFonts w:ascii="Arial" w:eastAsia="PMingLiU" w:hAnsi="Arial" w:cs="Arial"/>
          <w:b/>
          <w:bCs/>
          <w:lang w:val="en-US"/>
        </w:rPr>
        <w:t xml:space="preserve"> for </w:t>
      </w:r>
      <w:bookmarkStart w:id="102" w:name="OLE_LINK1"/>
      <w:r>
        <w:rPr>
          <w:rFonts w:ascii="Arial" w:hAnsi="Arial" w:cs="Arial" w:hint="eastAsia"/>
          <w:b/>
          <w:bCs/>
          <w:lang w:val="en-US" w:eastAsia="zh-CN"/>
        </w:rPr>
        <w:t xml:space="preserve">FDD bands for </w:t>
      </w:r>
      <w:r>
        <w:rPr>
          <w:rFonts w:ascii="Arial" w:eastAsia="PMingLiU" w:hAnsi="Arial" w:cs="Arial"/>
          <w:b/>
          <w:bCs/>
          <w:lang w:val="en-US"/>
        </w:rPr>
        <w:t>UE supporting Tx Diversity</w:t>
      </w:r>
      <w:bookmarkEnd w:id="1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741"/>
        <w:gridCol w:w="740"/>
        <w:gridCol w:w="741"/>
        <w:gridCol w:w="741"/>
        <w:gridCol w:w="740"/>
        <w:gridCol w:w="741"/>
        <w:gridCol w:w="741"/>
        <w:gridCol w:w="740"/>
        <w:gridCol w:w="741"/>
        <w:gridCol w:w="814"/>
      </w:tblGrid>
      <w:tr w:rsidR="006B78BF" w14:paraId="29DA5489" w14:textId="77777777" w:rsidTr="009577AE">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tcPr>
          <w:p w14:paraId="170B63E1" w14:textId="77777777" w:rsidR="006B78BF" w:rsidRDefault="006B78BF" w:rsidP="009577AE">
            <w:pPr>
              <w:pStyle w:val="TAH"/>
              <w:rPr>
                <w:rFonts w:eastAsia="PMingLiU"/>
                <w:lang w:val="en-US"/>
              </w:rPr>
            </w:pPr>
            <w:r>
              <w:rPr>
                <w:rFonts w:eastAsia="PMingLiU"/>
                <w:lang w:val="en-US"/>
              </w:rPr>
              <w:lastRenderedPageBreak/>
              <w:t>Operating Band</w:t>
            </w:r>
          </w:p>
        </w:tc>
        <w:tc>
          <w:tcPr>
            <w:tcW w:w="741" w:type="dxa"/>
            <w:tcBorders>
              <w:top w:val="single" w:sz="4" w:space="0" w:color="auto"/>
              <w:left w:val="single" w:sz="4" w:space="0" w:color="auto"/>
              <w:bottom w:val="single" w:sz="4" w:space="0" w:color="auto"/>
              <w:right w:val="single" w:sz="4" w:space="0" w:color="auto"/>
            </w:tcBorders>
            <w:vAlign w:val="center"/>
          </w:tcPr>
          <w:p w14:paraId="2B035E8B" w14:textId="77777777" w:rsidR="006B78BF" w:rsidRDefault="006B78BF" w:rsidP="009577AE">
            <w:pPr>
              <w:pStyle w:val="TAH"/>
              <w:rPr>
                <w:rFonts w:eastAsia="PMingLiU"/>
                <w:lang w:val="en-US"/>
              </w:rPr>
            </w:pPr>
            <w:r>
              <w:rPr>
                <w:rFonts w:eastAsia="PMingLiU"/>
                <w:lang w:val="en-US"/>
              </w:rPr>
              <w:t>5</w:t>
            </w:r>
          </w:p>
          <w:p w14:paraId="3B4ECFFD"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14:paraId="598E006A" w14:textId="77777777" w:rsidR="006B78BF" w:rsidRDefault="006B78BF" w:rsidP="009577AE">
            <w:pPr>
              <w:pStyle w:val="TAH"/>
              <w:rPr>
                <w:rFonts w:eastAsia="PMingLiU"/>
                <w:lang w:val="en-US"/>
              </w:rPr>
            </w:pPr>
            <w:r>
              <w:rPr>
                <w:rFonts w:eastAsia="PMingLiU"/>
                <w:lang w:val="en-US"/>
              </w:rPr>
              <w:t>10</w:t>
            </w:r>
          </w:p>
          <w:p w14:paraId="37B2C4BD"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60326585" w14:textId="77777777" w:rsidR="006B78BF" w:rsidRDefault="006B78BF" w:rsidP="009577AE">
            <w:pPr>
              <w:pStyle w:val="TAH"/>
              <w:rPr>
                <w:rFonts w:eastAsia="PMingLiU"/>
                <w:lang w:val="en-US"/>
              </w:rPr>
            </w:pPr>
            <w:r>
              <w:rPr>
                <w:rFonts w:eastAsia="PMingLiU"/>
                <w:lang w:val="en-US"/>
              </w:rPr>
              <w:t>15</w:t>
            </w:r>
          </w:p>
          <w:p w14:paraId="086D7783"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6A8E880C" w14:textId="77777777" w:rsidR="006B78BF" w:rsidRDefault="006B78BF" w:rsidP="009577AE">
            <w:pPr>
              <w:pStyle w:val="TAH"/>
              <w:rPr>
                <w:rFonts w:eastAsia="PMingLiU"/>
                <w:lang w:val="en-US"/>
              </w:rPr>
            </w:pPr>
            <w:r>
              <w:rPr>
                <w:rFonts w:eastAsia="PMingLiU"/>
                <w:lang w:val="en-US"/>
              </w:rPr>
              <w:t>20</w:t>
            </w:r>
          </w:p>
          <w:p w14:paraId="79061BAF"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14:paraId="7A60F4EB" w14:textId="77777777" w:rsidR="006B78BF" w:rsidRDefault="006B78BF" w:rsidP="009577AE">
            <w:pPr>
              <w:pStyle w:val="TAH"/>
              <w:rPr>
                <w:rFonts w:eastAsia="PMingLiU"/>
                <w:lang w:val="en-US"/>
              </w:rPr>
            </w:pPr>
            <w:r>
              <w:rPr>
                <w:rFonts w:eastAsia="PMingLiU"/>
                <w:lang w:val="en-US"/>
              </w:rPr>
              <w:t>25</w:t>
            </w:r>
          </w:p>
          <w:p w14:paraId="74A0CE62"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581A7EE9" w14:textId="77777777" w:rsidR="006B78BF" w:rsidRDefault="006B78BF" w:rsidP="009577AE">
            <w:pPr>
              <w:pStyle w:val="TAH"/>
              <w:rPr>
                <w:rFonts w:eastAsia="PMingLiU"/>
                <w:lang w:val="en-US"/>
              </w:rPr>
            </w:pPr>
            <w:r>
              <w:rPr>
                <w:rFonts w:eastAsia="PMingLiU"/>
                <w:lang w:val="en-US"/>
              </w:rPr>
              <w:t>30 MHz (dB)</w:t>
            </w:r>
          </w:p>
        </w:tc>
        <w:tc>
          <w:tcPr>
            <w:tcW w:w="741" w:type="dxa"/>
            <w:tcBorders>
              <w:top w:val="single" w:sz="4" w:space="0" w:color="auto"/>
              <w:left w:val="single" w:sz="4" w:space="0" w:color="auto"/>
              <w:bottom w:val="single" w:sz="4" w:space="0" w:color="auto"/>
              <w:right w:val="single" w:sz="4" w:space="0" w:color="auto"/>
            </w:tcBorders>
            <w:vAlign w:val="center"/>
          </w:tcPr>
          <w:p w14:paraId="0B838D7C" w14:textId="77777777" w:rsidR="006B78BF" w:rsidRDefault="006B78BF" w:rsidP="009577AE">
            <w:pPr>
              <w:pStyle w:val="TAH"/>
              <w:rPr>
                <w:rFonts w:eastAsia="PMingLiU"/>
                <w:lang w:val="en-US"/>
              </w:rPr>
            </w:pPr>
            <w:r>
              <w:rPr>
                <w:rFonts w:eastAsia="PMingLiU"/>
                <w:lang w:val="en-US"/>
              </w:rPr>
              <w:t>35 MHz (dB)</w:t>
            </w:r>
          </w:p>
        </w:tc>
        <w:tc>
          <w:tcPr>
            <w:tcW w:w="740" w:type="dxa"/>
            <w:tcBorders>
              <w:top w:val="single" w:sz="4" w:space="0" w:color="auto"/>
              <w:left w:val="single" w:sz="4" w:space="0" w:color="auto"/>
              <w:bottom w:val="single" w:sz="4" w:space="0" w:color="auto"/>
              <w:right w:val="single" w:sz="4" w:space="0" w:color="auto"/>
            </w:tcBorders>
            <w:vAlign w:val="center"/>
          </w:tcPr>
          <w:p w14:paraId="50D7838C" w14:textId="77777777" w:rsidR="006B78BF" w:rsidRDefault="006B78BF" w:rsidP="009577AE">
            <w:pPr>
              <w:pStyle w:val="TAH"/>
              <w:rPr>
                <w:rFonts w:eastAsia="PMingLiU"/>
                <w:lang w:val="en-US"/>
              </w:rPr>
            </w:pPr>
            <w:r>
              <w:rPr>
                <w:rFonts w:eastAsia="PMingLiU"/>
                <w:lang w:val="en-US"/>
              </w:rPr>
              <w:t>40</w:t>
            </w:r>
          </w:p>
          <w:p w14:paraId="76DE5FDB"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4C105822" w14:textId="77777777" w:rsidR="006B78BF" w:rsidRDefault="006B78BF" w:rsidP="009577AE">
            <w:pPr>
              <w:pStyle w:val="TAH"/>
              <w:rPr>
                <w:rFonts w:eastAsia="PMingLiU"/>
                <w:lang w:val="en-US"/>
              </w:rPr>
            </w:pPr>
            <w:r>
              <w:rPr>
                <w:rFonts w:eastAsia="PMingLiU"/>
                <w:lang w:val="en-US"/>
              </w:rPr>
              <w:t>45 MHz (dB)</w:t>
            </w:r>
          </w:p>
        </w:tc>
        <w:tc>
          <w:tcPr>
            <w:tcW w:w="814" w:type="dxa"/>
            <w:tcBorders>
              <w:top w:val="single" w:sz="4" w:space="0" w:color="auto"/>
              <w:left w:val="single" w:sz="4" w:space="0" w:color="auto"/>
              <w:bottom w:val="single" w:sz="4" w:space="0" w:color="auto"/>
              <w:right w:val="single" w:sz="4" w:space="0" w:color="auto"/>
            </w:tcBorders>
            <w:vAlign w:val="center"/>
          </w:tcPr>
          <w:p w14:paraId="2A11E8B2" w14:textId="77777777" w:rsidR="006B78BF" w:rsidRDefault="006B78BF" w:rsidP="009577AE">
            <w:pPr>
              <w:pStyle w:val="TAH"/>
              <w:rPr>
                <w:rFonts w:eastAsia="PMingLiU"/>
                <w:lang w:val="en-US"/>
              </w:rPr>
            </w:pPr>
            <w:r>
              <w:rPr>
                <w:rFonts w:eastAsia="PMingLiU"/>
                <w:lang w:val="en-US"/>
              </w:rPr>
              <w:t>50</w:t>
            </w:r>
          </w:p>
          <w:p w14:paraId="0C18AE10"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r>
      <w:tr w:rsidR="006B78BF" w14:paraId="65E563F1"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37E9D281" w14:textId="77777777" w:rsidR="006B78BF" w:rsidRDefault="006B78BF" w:rsidP="009577AE">
            <w:pPr>
              <w:keepNext/>
              <w:keepLines/>
              <w:spacing w:after="0"/>
              <w:jc w:val="center"/>
              <w:rPr>
                <w:rFonts w:ascii="Arial" w:eastAsia="PMingLiU" w:hAnsi="Arial" w:cs="Arial"/>
                <w:lang w:val="en-US"/>
              </w:rPr>
            </w:pPr>
            <w:r>
              <w:rPr>
                <w:rFonts w:ascii="Arial" w:eastAsia="PMingLiU" w:hAnsi="Arial" w:cs="Arial"/>
                <w:lang w:val="en-US"/>
              </w:rPr>
              <w:t>n1</w:t>
            </w:r>
          </w:p>
        </w:tc>
        <w:tc>
          <w:tcPr>
            <w:tcW w:w="741" w:type="dxa"/>
            <w:tcBorders>
              <w:top w:val="single" w:sz="4" w:space="0" w:color="auto"/>
              <w:left w:val="single" w:sz="4" w:space="0" w:color="auto"/>
              <w:bottom w:val="single" w:sz="4" w:space="0" w:color="auto"/>
              <w:right w:val="single" w:sz="4" w:space="0" w:color="auto"/>
            </w:tcBorders>
          </w:tcPr>
          <w:p w14:paraId="203D6453" w14:textId="77777777" w:rsidR="006B78BF" w:rsidRDefault="006B78BF" w:rsidP="009577AE">
            <w:pPr>
              <w:pStyle w:val="TAC"/>
              <w:rPr>
                <w:rFonts w:eastAsia="PMingLiU"/>
                <w:lang w:val="en-US"/>
              </w:rPr>
            </w:pPr>
            <w:r>
              <w:rPr>
                <w:rFonts w:eastAsia="PMingLiU"/>
                <w:lang w:val="en-US"/>
              </w:rPr>
              <w:t>0</w:t>
            </w:r>
          </w:p>
        </w:tc>
        <w:tc>
          <w:tcPr>
            <w:tcW w:w="740" w:type="dxa"/>
            <w:tcBorders>
              <w:top w:val="single" w:sz="4" w:space="0" w:color="auto"/>
              <w:left w:val="single" w:sz="4" w:space="0" w:color="auto"/>
              <w:bottom w:val="single" w:sz="4" w:space="0" w:color="auto"/>
              <w:right w:val="single" w:sz="4" w:space="0" w:color="auto"/>
            </w:tcBorders>
          </w:tcPr>
          <w:p w14:paraId="6E3E863D"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6FB0B3F0"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68F40009" w14:textId="77777777" w:rsidR="006B78BF" w:rsidRDefault="006B78BF" w:rsidP="009577AE">
            <w:pPr>
              <w:pStyle w:val="TAC"/>
              <w:rPr>
                <w:rFonts w:eastAsia="PMingLiU"/>
                <w:lang w:val="en-US"/>
              </w:rPr>
            </w:pPr>
            <w:r>
              <w:rPr>
                <w:rFonts w:eastAsia="PMingLiU"/>
                <w:lang w:val="en-US"/>
              </w:rPr>
              <w:t>0</w:t>
            </w:r>
          </w:p>
        </w:tc>
        <w:tc>
          <w:tcPr>
            <w:tcW w:w="740" w:type="dxa"/>
            <w:tcBorders>
              <w:top w:val="single" w:sz="4" w:space="0" w:color="auto"/>
              <w:left w:val="single" w:sz="4" w:space="0" w:color="auto"/>
              <w:bottom w:val="single" w:sz="4" w:space="0" w:color="auto"/>
              <w:right w:val="single" w:sz="4" w:space="0" w:color="auto"/>
            </w:tcBorders>
          </w:tcPr>
          <w:p w14:paraId="73B2513A"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1AE316DB"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14F0A1E8" w14:textId="77777777" w:rsidR="006B78BF" w:rsidRDefault="006B78BF" w:rsidP="009577AE">
            <w:pPr>
              <w:pStyle w:val="TAC"/>
              <w:rPr>
                <w:rFonts w:eastAsia="PMingLiU"/>
                <w:lang w:val="en-US"/>
              </w:rPr>
            </w:pPr>
            <w:r>
              <w:rPr>
                <w:rFonts w:eastAsia="PMingLiU"/>
                <w:lang w:val="en-US"/>
              </w:rPr>
              <w:t>-</w:t>
            </w:r>
          </w:p>
        </w:tc>
        <w:tc>
          <w:tcPr>
            <w:tcW w:w="740" w:type="dxa"/>
            <w:tcBorders>
              <w:top w:val="single" w:sz="4" w:space="0" w:color="auto"/>
              <w:left w:val="single" w:sz="4" w:space="0" w:color="auto"/>
              <w:bottom w:val="single" w:sz="4" w:space="0" w:color="auto"/>
              <w:right w:val="single" w:sz="4" w:space="0" w:color="auto"/>
            </w:tcBorders>
          </w:tcPr>
          <w:p w14:paraId="6E800CA8"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41727EE5" w14:textId="77777777" w:rsidR="006B78BF" w:rsidRDefault="006B78BF" w:rsidP="009577AE">
            <w:pPr>
              <w:pStyle w:val="TAC"/>
              <w:rPr>
                <w:rFonts w:eastAsia="PMingLiU"/>
                <w:lang w:val="en-US"/>
              </w:rPr>
            </w:pPr>
            <w:r>
              <w:rPr>
                <w:rFonts w:eastAsia="PMingLiU"/>
                <w:lang w:val="en-US"/>
              </w:rPr>
              <w:t>0</w:t>
            </w:r>
          </w:p>
        </w:tc>
        <w:tc>
          <w:tcPr>
            <w:tcW w:w="814" w:type="dxa"/>
            <w:tcBorders>
              <w:top w:val="single" w:sz="4" w:space="0" w:color="auto"/>
              <w:left w:val="single" w:sz="4" w:space="0" w:color="auto"/>
              <w:bottom w:val="single" w:sz="4" w:space="0" w:color="auto"/>
              <w:right w:val="single" w:sz="4" w:space="0" w:color="auto"/>
            </w:tcBorders>
          </w:tcPr>
          <w:p w14:paraId="607AE664" w14:textId="77777777" w:rsidR="006B78BF" w:rsidRDefault="006B78BF" w:rsidP="009577AE">
            <w:pPr>
              <w:pStyle w:val="TAC"/>
              <w:rPr>
                <w:rFonts w:eastAsia="PMingLiU"/>
                <w:lang w:val="en-US"/>
              </w:rPr>
            </w:pPr>
            <w:r>
              <w:rPr>
                <w:rFonts w:eastAsia="PMingLiU"/>
                <w:lang w:val="en-US"/>
              </w:rPr>
              <w:t>0</w:t>
            </w:r>
          </w:p>
        </w:tc>
      </w:tr>
      <w:tr w:rsidR="006B78BF" w14:paraId="3892C872"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2C37F7AF" w14:textId="77777777" w:rsidR="006B78BF" w:rsidRDefault="006B78BF" w:rsidP="009577AE">
            <w:pPr>
              <w:pStyle w:val="TAC"/>
              <w:rPr>
                <w:rFonts w:eastAsia="PMingLiU"/>
                <w:lang w:val="en-US"/>
              </w:rPr>
            </w:pPr>
            <w:r>
              <w:rPr>
                <w:rFonts w:eastAsia="PMingLiU"/>
                <w:lang w:val="en-US"/>
              </w:rPr>
              <w:t>n3</w:t>
            </w:r>
          </w:p>
        </w:tc>
        <w:tc>
          <w:tcPr>
            <w:tcW w:w="741" w:type="dxa"/>
            <w:tcBorders>
              <w:top w:val="single" w:sz="4" w:space="0" w:color="auto"/>
              <w:left w:val="single" w:sz="4" w:space="0" w:color="auto"/>
              <w:bottom w:val="single" w:sz="4" w:space="0" w:color="auto"/>
              <w:right w:val="single" w:sz="4" w:space="0" w:color="auto"/>
            </w:tcBorders>
          </w:tcPr>
          <w:p w14:paraId="7A25B3F6" w14:textId="77777777" w:rsidR="006B78BF" w:rsidRDefault="006B78BF" w:rsidP="009577AE">
            <w:pPr>
              <w:pStyle w:val="TAC"/>
              <w:rPr>
                <w:rFonts w:eastAsia="PMingLiU"/>
                <w:lang w:val="en-US"/>
              </w:rPr>
            </w:pPr>
            <w:r>
              <w:rPr>
                <w:rFonts w:eastAsia="PMingLiU"/>
                <w:lang w:val="en-US"/>
              </w:rPr>
              <w:t>1.4</w:t>
            </w:r>
          </w:p>
        </w:tc>
        <w:tc>
          <w:tcPr>
            <w:tcW w:w="740" w:type="dxa"/>
            <w:tcBorders>
              <w:top w:val="single" w:sz="4" w:space="0" w:color="auto"/>
              <w:left w:val="single" w:sz="4" w:space="0" w:color="auto"/>
              <w:bottom w:val="single" w:sz="4" w:space="0" w:color="auto"/>
              <w:right w:val="single" w:sz="4" w:space="0" w:color="auto"/>
            </w:tcBorders>
          </w:tcPr>
          <w:p w14:paraId="1375D7D6" w14:textId="77777777" w:rsidR="006B78BF" w:rsidRDefault="006B78BF" w:rsidP="009577AE">
            <w:pPr>
              <w:pStyle w:val="TAC"/>
              <w:rPr>
                <w:rFonts w:eastAsia="PMingLiU"/>
                <w:lang w:val="en-US"/>
              </w:rPr>
            </w:pPr>
            <w:r>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tcPr>
          <w:p w14:paraId="2AE5DCC6" w14:textId="77777777" w:rsidR="006B78BF" w:rsidRDefault="006B78BF" w:rsidP="009577AE">
            <w:pPr>
              <w:pStyle w:val="TAC"/>
              <w:rPr>
                <w:rFonts w:eastAsia="PMingLiU"/>
                <w:lang w:val="en-US"/>
              </w:rPr>
            </w:pPr>
            <w:r>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tcPr>
          <w:p w14:paraId="4F535BF7" w14:textId="77777777" w:rsidR="006B78BF" w:rsidRDefault="006B78BF" w:rsidP="009577AE">
            <w:pPr>
              <w:pStyle w:val="TAC"/>
              <w:rPr>
                <w:rFonts w:eastAsia="PMingLiU"/>
                <w:lang w:val="en-US"/>
              </w:rPr>
            </w:pPr>
            <w:r>
              <w:rPr>
                <w:rFonts w:eastAsia="PMingLiU"/>
                <w:lang w:val="en-US"/>
              </w:rPr>
              <w:t>1.5</w:t>
            </w:r>
          </w:p>
        </w:tc>
        <w:tc>
          <w:tcPr>
            <w:tcW w:w="740" w:type="dxa"/>
            <w:tcBorders>
              <w:top w:val="single" w:sz="4" w:space="0" w:color="auto"/>
              <w:left w:val="single" w:sz="4" w:space="0" w:color="auto"/>
              <w:bottom w:val="single" w:sz="4" w:space="0" w:color="auto"/>
              <w:right w:val="single" w:sz="4" w:space="0" w:color="auto"/>
            </w:tcBorders>
          </w:tcPr>
          <w:p w14:paraId="4BFBE9DF" w14:textId="77777777" w:rsidR="006B78BF" w:rsidRDefault="006B78BF" w:rsidP="009577AE">
            <w:pPr>
              <w:pStyle w:val="TAC"/>
              <w:rPr>
                <w:rFonts w:eastAsia="PMingLiU"/>
                <w:lang w:val="en-US"/>
              </w:rPr>
            </w:pPr>
            <w:r>
              <w:rPr>
                <w:rFonts w:eastAsia="PMingLiU"/>
                <w:lang w:val="en-US"/>
              </w:rPr>
              <w:t>1.6</w:t>
            </w:r>
          </w:p>
        </w:tc>
        <w:tc>
          <w:tcPr>
            <w:tcW w:w="741" w:type="dxa"/>
            <w:tcBorders>
              <w:top w:val="single" w:sz="4" w:space="0" w:color="auto"/>
              <w:left w:val="single" w:sz="4" w:space="0" w:color="auto"/>
              <w:bottom w:val="single" w:sz="4" w:space="0" w:color="auto"/>
              <w:right w:val="single" w:sz="4" w:space="0" w:color="auto"/>
            </w:tcBorders>
          </w:tcPr>
          <w:p w14:paraId="1A47F35F" w14:textId="77777777" w:rsidR="006B78BF" w:rsidRDefault="006B78BF" w:rsidP="009577AE">
            <w:pPr>
              <w:pStyle w:val="TAC"/>
              <w:rPr>
                <w:rFonts w:eastAsia="PMingLiU"/>
                <w:lang w:val="en-US"/>
              </w:rPr>
            </w:pPr>
            <w:r>
              <w:rPr>
                <w:rFonts w:eastAsia="PMingLiU"/>
                <w:lang w:val="en-US"/>
              </w:rPr>
              <w:t>1.7</w:t>
            </w:r>
          </w:p>
        </w:tc>
        <w:tc>
          <w:tcPr>
            <w:tcW w:w="741" w:type="dxa"/>
            <w:tcBorders>
              <w:top w:val="single" w:sz="4" w:space="0" w:color="auto"/>
              <w:left w:val="single" w:sz="4" w:space="0" w:color="auto"/>
              <w:bottom w:val="single" w:sz="4" w:space="0" w:color="auto"/>
              <w:right w:val="single" w:sz="4" w:space="0" w:color="auto"/>
            </w:tcBorders>
          </w:tcPr>
          <w:p w14:paraId="55503171" w14:textId="77777777" w:rsidR="006B78BF" w:rsidRDefault="006B78BF" w:rsidP="009577AE">
            <w:pPr>
              <w:pStyle w:val="TAC"/>
              <w:rPr>
                <w:rFonts w:eastAsia="PMingLiU"/>
                <w:lang w:val="en-US"/>
              </w:rPr>
            </w:pPr>
            <w:r>
              <w:rPr>
                <w:rFonts w:eastAsia="PMingLiU"/>
                <w:lang w:val="en-US"/>
              </w:rPr>
              <w:t>2.8</w:t>
            </w:r>
          </w:p>
        </w:tc>
        <w:tc>
          <w:tcPr>
            <w:tcW w:w="740" w:type="dxa"/>
            <w:tcBorders>
              <w:top w:val="single" w:sz="4" w:space="0" w:color="auto"/>
              <w:left w:val="single" w:sz="4" w:space="0" w:color="auto"/>
              <w:bottom w:val="single" w:sz="4" w:space="0" w:color="auto"/>
              <w:right w:val="single" w:sz="4" w:space="0" w:color="auto"/>
            </w:tcBorders>
          </w:tcPr>
          <w:p w14:paraId="0085A328" w14:textId="77777777" w:rsidR="006B78BF" w:rsidRDefault="006B78BF" w:rsidP="009577AE">
            <w:pPr>
              <w:pStyle w:val="TAC"/>
              <w:rPr>
                <w:rFonts w:eastAsia="PMingLiU"/>
                <w:lang w:val="en-US"/>
              </w:rPr>
            </w:pPr>
            <w:r>
              <w:rPr>
                <w:rFonts w:eastAsia="PMingLiU"/>
                <w:lang w:val="en-US"/>
              </w:rPr>
              <w:t>5</w:t>
            </w:r>
          </w:p>
        </w:tc>
        <w:tc>
          <w:tcPr>
            <w:tcW w:w="741" w:type="dxa"/>
            <w:tcBorders>
              <w:top w:val="single" w:sz="4" w:space="0" w:color="auto"/>
              <w:left w:val="single" w:sz="4" w:space="0" w:color="auto"/>
              <w:bottom w:val="single" w:sz="4" w:space="0" w:color="auto"/>
              <w:right w:val="single" w:sz="4" w:space="0" w:color="auto"/>
            </w:tcBorders>
          </w:tcPr>
          <w:p w14:paraId="21D0E69D" w14:textId="77777777" w:rsidR="006B78BF" w:rsidRDefault="006B78BF" w:rsidP="009577AE">
            <w:pPr>
              <w:pStyle w:val="TAC"/>
              <w:rPr>
                <w:rFonts w:eastAsia="PMingLiU"/>
                <w:lang w:val="en-US"/>
              </w:rPr>
            </w:pPr>
            <w:r>
              <w:rPr>
                <w:rFonts w:eastAsia="PMingLiU"/>
                <w:lang w:val="en-US"/>
              </w:rPr>
              <w:t>5.5</w:t>
            </w:r>
          </w:p>
        </w:tc>
        <w:tc>
          <w:tcPr>
            <w:tcW w:w="814" w:type="dxa"/>
            <w:tcBorders>
              <w:top w:val="single" w:sz="4" w:space="0" w:color="auto"/>
              <w:left w:val="single" w:sz="4" w:space="0" w:color="auto"/>
              <w:bottom w:val="single" w:sz="4" w:space="0" w:color="auto"/>
              <w:right w:val="single" w:sz="4" w:space="0" w:color="auto"/>
            </w:tcBorders>
          </w:tcPr>
          <w:p w14:paraId="662BC789" w14:textId="77777777" w:rsidR="006B78BF" w:rsidRDefault="006B78BF" w:rsidP="009577AE">
            <w:pPr>
              <w:pStyle w:val="TAC"/>
              <w:rPr>
                <w:rFonts w:eastAsia="PMingLiU"/>
                <w:lang w:val="en-US"/>
              </w:rPr>
            </w:pPr>
            <w:r>
              <w:rPr>
                <w:rFonts w:eastAsia="PMingLiU"/>
                <w:lang w:val="en-US"/>
              </w:rPr>
              <w:t>6.0</w:t>
            </w:r>
          </w:p>
        </w:tc>
      </w:tr>
      <w:tr w:rsidR="006B78BF" w14:paraId="709E52DE"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72208E55" w14:textId="77777777" w:rsidR="006B78BF" w:rsidRDefault="006B78BF" w:rsidP="009577AE">
            <w:pPr>
              <w:pStyle w:val="TAC"/>
              <w:rPr>
                <w:rFonts w:eastAsia="PMingLiU"/>
                <w:lang w:val="en-US"/>
              </w:rPr>
            </w:pPr>
            <w:r>
              <w:rPr>
                <w:rFonts w:eastAsia="PMingLiU"/>
                <w:lang w:val="en-US"/>
              </w:rPr>
              <w:t>n25</w:t>
            </w:r>
          </w:p>
        </w:tc>
        <w:tc>
          <w:tcPr>
            <w:tcW w:w="741" w:type="dxa"/>
            <w:tcBorders>
              <w:top w:val="single" w:sz="4" w:space="0" w:color="auto"/>
              <w:left w:val="single" w:sz="4" w:space="0" w:color="auto"/>
              <w:bottom w:val="single" w:sz="4" w:space="0" w:color="auto"/>
              <w:right w:val="single" w:sz="4" w:space="0" w:color="auto"/>
            </w:tcBorders>
          </w:tcPr>
          <w:p w14:paraId="660159AC" w14:textId="77777777" w:rsidR="006B78BF" w:rsidRDefault="006B78BF" w:rsidP="009577AE">
            <w:pPr>
              <w:pStyle w:val="TAC"/>
              <w:rPr>
                <w:rFonts w:eastAsia="SimSun"/>
                <w:lang w:val="en-US" w:eastAsia="zh-CN"/>
              </w:rPr>
            </w:pPr>
            <w:r>
              <w:rPr>
                <w:rFonts w:eastAsia="SimSun" w:hint="eastAsia"/>
                <w:lang w:val="en-US" w:eastAsia="zh-CN"/>
              </w:rPr>
              <w:t>1.5</w:t>
            </w:r>
          </w:p>
        </w:tc>
        <w:tc>
          <w:tcPr>
            <w:tcW w:w="740" w:type="dxa"/>
            <w:tcBorders>
              <w:top w:val="single" w:sz="4" w:space="0" w:color="auto"/>
              <w:left w:val="single" w:sz="4" w:space="0" w:color="auto"/>
              <w:bottom w:val="single" w:sz="4" w:space="0" w:color="auto"/>
              <w:right w:val="single" w:sz="4" w:space="0" w:color="auto"/>
            </w:tcBorders>
          </w:tcPr>
          <w:p w14:paraId="5CDA12FE" w14:textId="77777777" w:rsidR="006B78BF" w:rsidRDefault="006B78BF" w:rsidP="009577AE">
            <w:pPr>
              <w:pStyle w:val="TAC"/>
              <w:rPr>
                <w:rFonts w:eastAsia="SimSun"/>
                <w:lang w:val="en-US" w:eastAsia="zh-CN"/>
              </w:rPr>
            </w:pPr>
            <w:r>
              <w:rPr>
                <w:rFonts w:eastAsia="SimSun" w:hint="eastAsia"/>
                <w:lang w:val="en-US" w:eastAsia="zh-CN"/>
              </w:rPr>
              <w:t>1.5</w:t>
            </w:r>
          </w:p>
        </w:tc>
        <w:tc>
          <w:tcPr>
            <w:tcW w:w="741" w:type="dxa"/>
            <w:tcBorders>
              <w:top w:val="single" w:sz="4" w:space="0" w:color="auto"/>
              <w:left w:val="single" w:sz="4" w:space="0" w:color="auto"/>
              <w:bottom w:val="single" w:sz="4" w:space="0" w:color="auto"/>
              <w:right w:val="single" w:sz="4" w:space="0" w:color="auto"/>
            </w:tcBorders>
          </w:tcPr>
          <w:p w14:paraId="35178F9D" w14:textId="77777777" w:rsidR="006B78BF" w:rsidRDefault="006B78BF" w:rsidP="009577AE">
            <w:pPr>
              <w:pStyle w:val="TAC"/>
              <w:rPr>
                <w:rFonts w:eastAsia="SimSun"/>
                <w:lang w:val="en-US" w:eastAsia="zh-CN"/>
              </w:rPr>
            </w:pPr>
            <w:r>
              <w:rPr>
                <w:rFonts w:eastAsia="SimSun" w:hint="eastAsia"/>
                <w:lang w:val="en-US" w:eastAsia="zh-CN"/>
              </w:rPr>
              <w:t>1.6</w:t>
            </w:r>
          </w:p>
        </w:tc>
        <w:tc>
          <w:tcPr>
            <w:tcW w:w="741" w:type="dxa"/>
            <w:tcBorders>
              <w:top w:val="single" w:sz="4" w:space="0" w:color="auto"/>
              <w:left w:val="single" w:sz="4" w:space="0" w:color="auto"/>
              <w:bottom w:val="single" w:sz="4" w:space="0" w:color="auto"/>
              <w:right w:val="single" w:sz="4" w:space="0" w:color="auto"/>
            </w:tcBorders>
          </w:tcPr>
          <w:p w14:paraId="63ED3EBE" w14:textId="77777777" w:rsidR="006B78BF" w:rsidRDefault="006B78BF" w:rsidP="009577AE">
            <w:pPr>
              <w:pStyle w:val="TAC"/>
              <w:rPr>
                <w:rFonts w:eastAsia="SimSun"/>
                <w:lang w:val="en-US" w:eastAsia="zh-CN"/>
              </w:rPr>
            </w:pPr>
            <w:r>
              <w:rPr>
                <w:rFonts w:eastAsia="SimSun" w:hint="eastAsia"/>
                <w:lang w:val="en-US" w:eastAsia="zh-CN"/>
              </w:rPr>
              <w:t>1.6</w:t>
            </w:r>
          </w:p>
        </w:tc>
        <w:tc>
          <w:tcPr>
            <w:tcW w:w="740" w:type="dxa"/>
            <w:tcBorders>
              <w:top w:val="single" w:sz="4" w:space="0" w:color="auto"/>
              <w:left w:val="single" w:sz="4" w:space="0" w:color="auto"/>
              <w:bottom w:val="single" w:sz="4" w:space="0" w:color="auto"/>
              <w:right w:val="single" w:sz="4" w:space="0" w:color="auto"/>
            </w:tcBorders>
          </w:tcPr>
          <w:p w14:paraId="1F8CEE85" w14:textId="77777777" w:rsidR="006B78BF" w:rsidRDefault="006B78BF" w:rsidP="009577AE">
            <w:pPr>
              <w:pStyle w:val="TAC"/>
              <w:rPr>
                <w:rFonts w:eastAsia="SimSun"/>
                <w:lang w:val="en-US" w:eastAsia="zh-CN"/>
              </w:rPr>
            </w:pPr>
            <w:r>
              <w:rPr>
                <w:rFonts w:eastAsia="SimSun" w:hint="eastAsia"/>
                <w:lang w:val="en-US" w:eastAsia="zh-CN"/>
              </w:rPr>
              <w:t>1.7</w:t>
            </w:r>
          </w:p>
        </w:tc>
        <w:tc>
          <w:tcPr>
            <w:tcW w:w="741" w:type="dxa"/>
            <w:tcBorders>
              <w:top w:val="single" w:sz="4" w:space="0" w:color="auto"/>
              <w:left w:val="single" w:sz="4" w:space="0" w:color="auto"/>
              <w:bottom w:val="single" w:sz="4" w:space="0" w:color="auto"/>
              <w:right w:val="single" w:sz="4" w:space="0" w:color="auto"/>
            </w:tcBorders>
          </w:tcPr>
          <w:p w14:paraId="7CA72294" w14:textId="77777777" w:rsidR="006B78BF" w:rsidRDefault="006B78BF" w:rsidP="009577AE">
            <w:pPr>
              <w:pStyle w:val="TAC"/>
              <w:rPr>
                <w:rFonts w:eastAsia="SimSun"/>
                <w:lang w:val="en-US" w:eastAsia="zh-CN"/>
              </w:rPr>
            </w:pPr>
            <w:r>
              <w:rPr>
                <w:rFonts w:eastAsia="SimSun" w:hint="eastAsia"/>
                <w:lang w:val="en-US" w:eastAsia="zh-CN"/>
              </w:rPr>
              <w:t>6.0</w:t>
            </w:r>
          </w:p>
        </w:tc>
        <w:tc>
          <w:tcPr>
            <w:tcW w:w="741" w:type="dxa"/>
            <w:tcBorders>
              <w:top w:val="single" w:sz="4" w:space="0" w:color="auto"/>
              <w:left w:val="single" w:sz="4" w:space="0" w:color="auto"/>
              <w:bottom w:val="single" w:sz="4" w:space="0" w:color="auto"/>
              <w:right w:val="single" w:sz="4" w:space="0" w:color="auto"/>
            </w:tcBorders>
          </w:tcPr>
          <w:p w14:paraId="32E685CC" w14:textId="77777777" w:rsidR="006B78BF" w:rsidRDefault="006B78BF" w:rsidP="009577AE">
            <w:pPr>
              <w:pStyle w:val="TAC"/>
              <w:rPr>
                <w:rFonts w:eastAsia="SimSun"/>
                <w:lang w:val="en-US" w:eastAsia="zh-CN"/>
              </w:rPr>
            </w:pPr>
            <w:r>
              <w:rPr>
                <w:rFonts w:eastAsia="SimSun" w:hint="eastAsia"/>
                <w:lang w:val="en-US" w:eastAsia="zh-CN"/>
              </w:rPr>
              <w:t>6.2</w:t>
            </w:r>
          </w:p>
        </w:tc>
        <w:tc>
          <w:tcPr>
            <w:tcW w:w="740" w:type="dxa"/>
            <w:tcBorders>
              <w:top w:val="single" w:sz="4" w:space="0" w:color="auto"/>
              <w:left w:val="single" w:sz="4" w:space="0" w:color="auto"/>
              <w:bottom w:val="single" w:sz="4" w:space="0" w:color="auto"/>
              <w:right w:val="single" w:sz="4" w:space="0" w:color="auto"/>
            </w:tcBorders>
          </w:tcPr>
          <w:p w14:paraId="50A7AAAA" w14:textId="77777777" w:rsidR="006B78BF" w:rsidRDefault="006B78BF" w:rsidP="009577AE">
            <w:pPr>
              <w:pStyle w:val="TAC"/>
              <w:rPr>
                <w:rFonts w:eastAsia="SimSun"/>
                <w:lang w:val="en-US" w:eastAsia="zh-CN"/>
              </w:rPr>
            </w:pPr>
            <w:r>
              <w:rPr>
                <w:rFonts w:eastAsia="SimSun" w:hint="eastAsia"/>
                <w:lang w:val="en-US" w:eastAsia="zh-CN"/>
              </w:rPr>
              <w:t>6.7</w:t>
            </w:r>
          </w:p>
        </w:tc>
        <w:tc>
          <w:tcPr>
            <w:tcW w:w="741" w:type="dxa"/>
            <w:tcBorders>
              <w:top w:val="single" w:sz="4" w:space="0" w:color="auto"/>
              <w:left w:val="single" w:sz="4" w:space="0" w:color="auto"/>
              <w:bottom w:val="single" w:sz="4" w:space="0" w:color="auto"/>
              <w:right w:val="single" w:sz="4" w:space="0" w:color="auto"/>
            </w:tcBorders>
          </w:tcPr>
          <w:p w14:paraId="4B4B2781" w14:textId="77777777" w:rsidR="006B78BF" w:rsidRDefault="006B78BF" w:rsidP="009577AE">
            <w:pPr>
              <w:pStyle w:val="TAC"/>
              <w:rPr>
                <w:rFonts w:eastAsia="SimSun"/>
                <w:lang w:val="en-US" w:eastAsia="zh-CN"/>
              </w:rPr>
            </w:pPr>
            <w:r>
              <w:rPr>
                <w:rFonts w:eastAsia="SimSun" w:hint="eastAsia"/>
                <w:lang w:val="en-US" w:eastAsia="zh-CN"/>
              </w:rPr>
              <w:t>7.1</w:t>
            </w:r>
          </w:p>
        </w:tc>
        <w:tc>
          <w:tcPr>
            <w:tcW w:w="814" w:type="dxa"/>
            <w:tcBorders>
              <w:top w:val="single" w:sz="4" w:space="0" w:color="auto"/>
              <w:left w:val="single" w:sz="4" w:space="0" w:color="auto"/>
              <w:bottom w:val="single" w:sz="4" w:space="0" w:color="auto"/>
              <w:right w:val="single" w:sz="4" w:space="0" w:color="auto"/>
            </w:tcBorders>
          </w:tcPr>
          <w:p w14:paraId="1D376159" w14:textId="77777777" w:rsidR="006B78BF" w:rsidRDefault="006B78BF" w:rsidP="009577AE">
            <w:pPr>
              <w:pStyle w:val="TAC"/>
              <w:rPr>
                <w:rFonts w:eastAsia="PMingLiU"/>
                <w:lang w:val="en-US"/>
              </w:rPr>
            </w:pPr>
          </w:p>
        </w:tc>
      </w:tr>
      <w:tr w:rsidR="006B78BF" w14:paraId="4EEF58DD"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04DE100E" w14:textId="77777777" w:rsidR="006B78BF" w:rsidRDefault="006B78BF" w:rsidP="009577AE">
            <w:pPr>
              <w:pStyle w:val="TAC"/>
              <w:rPr>
                <w:rFonts w:eastAsia="PMingLiU"/>
                <w:lang w:val="en-US"/>
              </w:rPr>
            </w:pPr>
            <w:r>
              <w:rPr>
                <w:rFonts w:eastAsia="PMingLiU"/>
                <w:lang w:val="en-US"/>
              </w:rPr>
              <w:t>n66</w:t>
            </w:r>
          </w:p>
        </w:tc>
        <w:tc>
          <w:tcPr>
            <w:tcW w:w="741" w:type="dxa"/>
            <w:tcBorders>
              <w:top w:val="single" w:sz="4" w:space="0" w:color="auto"/>
              <w:left w:val="single" w:sz="4" w:space="0" w:color="auto"/>
              <w:bottom w:val="single" w:sz="4" w:space="0" w:color="auto"/>
              <w:right w:val="single" w:sz="4" w:space="0" w:color="auto"/>
            </w:tcBorders>
          </w:tcPr>
          <w:p w14:paraId="561A90DF" w14:textId="77777777" w:rsidR="006B78BF" w:rsidRDefault="006B78BF" w:rsidP="009577AE">
            <w:pPr>
              <w:pStyle w:val="TAC"/>
              <w:rPr>
                <w:rFonts w:eastAsia="SimSun"/>
                <w:lang w:val="en-US" w:eastAsia="zh-CN"/>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5434A629"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02D742FF"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1731EAC9" w14:textId="77777777" w:rsidR="006B78BF" w:rsidRDefault="006B78BF" w:rsidP="009577AE">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7108D2B2"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7A87F7EA"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4D3EB296" w14:textId="77777777" w:rsidR="006B78BF" w:rsidRDefault="006B78BF" w:rsidP="009577AE">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7955F197"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71222A89" w14:textId="77777777" w:rsidR="006B78BF" w:rsidRDefault="006B78BF" w:rsidP="009577AE">
            <w:pPr>
              <w:pStyle w:val="TAC"/>
              <w:rPr>
                <w:rFonts w:eastAsia="PMingLiU"/>
                <w:lang w:val="en-US"/>
              </w:rPr>
            </w:pPr>
            <w:r>
              <w:rPr>
                <w:rFonts w:cs="Arial"/>
                <w:szCs w:val="18"/>
              </w:rPr>
              <w:t>0</w:t>
            </w:r>
          </w:p>
        </w:tc>
        <w:tc>
          <w:tcPr>
            <w:tcW w:w="814" w:type="dxa"/>
            <w:tcBorders>
              <w:top w:val="single" w:sz="4" w:space="0" w:color="auto"/>
              <w:left w:val="single" w:sz="4" w:space="0" w:color="auto"/>
              <w:bottom w:val="single" w:sz="4" w:space="0" w:color="auto"/>
              <w:right w:val="single" w:sz="4" w:space="0" w:color="auto"/>
            </w:tcBorders>
          </w:tcPr>
          <w:p w14:paraId="46C6AD33" w14:textId="77777777" w:rsidR="006B78BF" w:rsidRDefault="006B78BF" w:rsidP="009577AE">
            <w:pPr>
              <w:pStyle w:val="TAC"/>
              <w:rPr>
                <w:rFonts w:eastAsia="PMingLiU"/>
                <w:lang w:val="en-US"/>
              </w:rPr>
            </w:pPr>
          </w:p>
        </w:tc>
      </w:tr>
      <w:tr w:rsidR="006B78BF" w14:paraId="6DD6230B"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4F31003C" w14:textId="77777777" w:rsidR="006B78BF" w:rsidRDefault="006B78BF" w:rsidP="009577AE">
            <w:pPr>
              <w:pStyle w:val="TAC"/>
              <w:rPr>
                <w:rFonts w:eastAsia="PMingLiU"/>
                <w:lang w:val="en-US"/>
              </w:rPr>
            </w:pPr>
            <w:r>
              <w:rPr>
                <w:rFonts w:eastAsia="PMingLiU"/>
                <w:lang w:val="en-US"/>
              </w:rPr>
              <w:t>n71</w:t>
            </w:r>
          </w:p>
        </w:tc>
        <w:tc>
          <w:tcPr>
            <w:tcW w:w="741" w:type="dxa"/>
            <w:tcBorders>
              <w:top w:val="single" w:sz="4" w:space="0" w:color="auto"/>
              <w:left w:val="single" w:sz="4" w:space="0" w:color="auto"/>
              <w:bottom w:val="single" w:sz="4" w:space="0" w:color="auto"/>
              <w:right w:val="single" w:sz="4" w:space="0" w:color="auto"/>
            </w:tcBorders>
          </w:tcPr>
          <w:p w14:paraId="25E2D17E" w14:textId="77777777" w:rsidR="006B78BF" w:rsidRDefault="006B78BF" w:rsidP="009577AE">
            <w:pPr>
              <w:pStyle w:val="TAC"/>
              <w:rPr>
                <w:rFonts w:eastAsia="SimSun"/>
                <w:lang w:val="en-US" w:eastAsia="zh-CN"/>
              </w:rPr>
            </w:pPr>
            <w:r>
              <w:rPr>
                <w:rFonts w:eastAsia="SimSun" w:hint="eastAsia"/>
                <w:lang w:val="en-US" w:eastAsia="zh-CN"/>
              </w:rPr>
              <w:t>1.1</w:t>
            </w:r>
          </w:p>
        </w:tc>
        <w:tc>
          <w:tcPr>
            <w:tcW w:w="740" w:type="dxa"/>
            <w:tcBorders>
              <w:top w:val="single" w:sz="4" w:space="0" w:color="auto"/>
              <w:left w:val="single" w:sz="4" w:space="0" w:color="auto"/>
              <w:bottom w:val="single" w:sz="4" w:space="0" w:color="auto"/>
              <w:right w:val="single" w:sz="4" w:space="0" w:color="auto"/>
            </w:tcBorders>
          </w:tcPr>
          <w:p w14:paraId="098BA47F" w14:textId="77777777" w:rsidR="006B78BF" w:rsidRDefault="006B78BF" w:rsidP="009577AE">
            <w:pPr>
              <w:pStyle w:val="TAC"/>
              <w:rPr>
                <w:rFonts w:eastAsia="SimSun"/>
                <w:lang w:val="en-US" w:eastAsia="zh-CN"/>
              </w:rPr>
            </w:pPr>
            <w:r>
              <w:rPr>
                <w:rFonts w:eastAsia="SimSun" w:hint="eastAsia"/>
                <w:lang w:val="en-US" w:eastAsia="zh-CN"/>
              </w:rPr>
              <w:t>1.1</w:t>
            </w:r>
          </w:p>
        </w:tc>
        <w:tc>
          <w:tcPr>
            <w:tcW w:w="741" w:type="dxa"/>
            <w:tcBorders>
              <w:top w:val="single" w:sz="4" w:space="0" w:color="auto"/>
              <w:left w:val="single" w:sz="4" w:space="0" w:color="auto"/>
              <w:bottom w:val="single" w:sz="4" w:space="0" w:color="auto"/>
              <w:right w:val="single" w:sz="4" w:space="0" w:color="auto"/>
            </w:tcBorders>
          </w:tcPr>
          <w:p w14:paraId="4D3247D2" w14:textId="77777777" w:rsidR="006B78BF" w:rsidRDefault="006B78BF" w:rsidP="009577AE">
            <w:pPr>
              <w:pStyle w:val="TAC"/>
              <w:rPr>
                <w:rFonts w:eastAsia="SimSun"/>
                <w:lang w:val="en-US" w:eastAsia="zh-CN"/>
              </w:rPr>
            </w:pPr>
            <w:r>
              <w:rPr>
                <w:rFonts w:eastAsia="SimSun" w:hint="eastAsia"/>
                <w:lang w:val="en-US" w:eastAsia="zh-CN"/>
              </w:rPr>
              <w:t>1.7</w:t>
            </w:r>
          </w:p>
        </w:tc>
        <w:tc>
          <w:tcPr>
            <w:tcW w:w="741" w:type="dxa"/>
            <w:tcBorders>
              <w:top w:val="single" w:sz="4" w:space="0" w:color="auto"/>
              <w:left w:val="single" w:sz="4" w:space="0" w:color="auto"/>
              <w:bottom w:val="single" w:sz="4" w:space="0" w:color="auto"/>
              <w:right w:val="single" w:sz="4" w:space="0" w:color="auto"/>
            </w:tcBorders>
          </w:tcPr>
          <w:p w14:paraId="1CFA1929" w14:textId="77777777" w:rsidR="006B78BF" w:rsidRDefault="006B78BF" w:rsidP="009577AE">
            <w:pPr>
              <w:pStyle w:val="TAC"/>
              <w:rPr>
                <w:rFonts w:eastAsia="SimSun"/>
                <w:lang w:val="en-US" w:eastAsia="zh-CN"/>
              </w:rPr>
            </w:pPr>
            <w:r>
              <w:rPr>
                <w:rFonts w:eastAsia="SimSun" w:hint="eastAsia"/>
                <w:lang w:val="en-US" w:eastAsia="zh-CN"/>
              </w:rPr>
              <w:t>5.5</w:t>
            </w:r>
          </w:p>
        </w:tc>
        <w:tc>
          <w:tcPr>
            <w:tcW w:w="740" w:type="dxa"/>
            <w:tcBorders>
              <w:top w:val="single" w:sz="4" w:space="0" w:color="auto"/>
              <w:left w:val="single" w:sz="4" w:space="0" w:color="auto"/>
              <w:bottom w:val="single" w:sz="4" w:space="0" w:color="auto"/>
              <w:right w:val="single" w:sz="4" w:space="0" w:color="auto"/>
            </w:tcBorders>
          </w:tcPr>
          <w:p w14:paraId="41A3F384" w14:textId="77777777" w:rsidR="006B78BF" w:rsidRDefault="006B78BF" w:rsidP="009577AE">
            <w:pPr>
              <w:pStyle w:val="TAC"/>
              <w:rPr>
                <w:rFonts w:eastAsia="DengXian" w:cs="Arial"/>
                <w:color w:val="000000"/>
                <w:szCs w:val="18"/>
                <w:lang w:val="en-US" w:eastAsia="zh-CN" w:bidi="ar"/>
              </w:rPr>
            </w:pPr>
            <w:r>
              <w:rPr>
                <w:rFonts w:eastAsia="DengXian" w:cs="Arial"/>
                <w:color w:val="000000"/>
                <w:szCs w:val="18"/>
                <w:lang w:val="en-US" w:eastAsia="zh-CN" w:bidi="ar"/>
              </w:rPr>
              <w:t>5.9</w:t>
            </w:r>
            <w:r>
              <w:rPr>
                <w:rFonts w:eastAsia="DengXian" w:cs="Arial" w:hint="eastAsia"/>
                <w:color w:val="000000"/>
                <w:szCs w:val="18"/>
                <w:vertAlign w:val="superscript"/>
                <w:lang w:val="en-US" w:eastAsia="zh-CN" w:bidi="ar"/>
              </w:rPr>
              <w:t>2</w:t>
            </w:r>
            <w:r>
              <w:rPr>
                <w:rFonts w:eastAsia="DengXian" w:cs="Arial"/>
                <w:color w:val="000000"/>
                <w:szCs w:val="18"/>
                <w:lang w:val="en-US" w:eastAsia="zh-CN" w:bidi="ar"/>
              </w:rPr>
              <w:t xml:space="preserve"> </w:t>
            </w:r>
          </w:p>
          <w:p w14:paraId="49C1DC94" w14:textId="77777777" w:rsidR="006B78BF" w:rsidRDefault="006B78BF" w:rsidP="009577AE">
            <w:pPr>
              <w:pStyle w:val="TAC"/>
              <w:rPr>
                <w:rFonts w:eastAsia="SimSun"/>
                <w:lang w:val="en-US" w:eastAsia="zh-CN"/>
              </w:rPr>
            </w:pPr>
            <w:r>
              <w:rPr>
                <w:rFonts w:eastAsia="PMingLiU"/>
                <w:lang w:val="en-US"/>
              </w:rPr>
              <w:t>6.9</w:t>
            </w:r>
            <w:r>
              <w:rPr>
                <w:rFonts w:eastAsia="SimSun" w:hint="eastAsia"/>
                <w:vertAlign w:val="superscript"/>
                <w:lang w:val="en-US" w:eastAsia="zh-CN"/>
              </w:rPr>
              <w:t>3</w:t>
            </w:r>
          </w:p>
        </w:tc>
        <w:tc>
          <w:tcPr>
            <w:tcW w:w="741" w:type="dxa"/>
            <w:tcBorders>
              <w:top w:val="single" w:sz="4" w:space="0" w:color="auto"/>
              <w:left w:val="single" w:sz="4" w:space="0" w:color="auto"/>
              <w:bottom w:val="single" w:sz="4" w:space="0" w:color="auto"/>
              <w:right w:val="single" w:sz="4" w:space="0" w:color="auto"/>
            </w:tcBorders>
          </w:tcPr>
          <w:p w14:paraId="2D37FA80" w14:textId="77777777" w:rsidR="006B78BF" w:rsidRDefault="006B78BF" w:rsidP="009577AE">
            <w:pPr>
              <w:pStyle w:val="TAC"/>
              <w:rPr>
                <w:rFonts w:eastAsia="DengXian" w:cs="Arial"/>
                <w:color w:val="000000"/>
                <w:szCs w:val="18"/>
                <w:lang w:val="en-US" w:eastAsia="zh-CN" w:bidi="ar"/>
              </w:rPr>
            </w:pPr>
            <w:r>
              <w:rPr>
                <w:rFonts w:eastAsia="DengXian" w:cs="Arial"/>
                <w:color w:val="000000"/>
                <w:szCs w:val="18"/>
                <w:lang w:val="en-US" w:eastAsia="zh-CN" w:bidi="ar"/>
              </w:rPr>
              <w:t>6.2</w:t>
            </w:r>
            <w:r>
              <w:rPr>
                <w:rFonts w:eastAsia="DengXian" w:cs="Arial" w:hint="eastAsia"/>
                <w:color w:val="000000"/>
                <w:szCs w:val="18"/>
                <w:vertAlign w:val="superscript"/>
                <w:lang w:val="en-US" w:eastAsia="zh-CN" w:bidi="ar"/>
              </w:rPr>
              <w:t>2</w:t>
            </w:r>
            <w:r>
              <w:rPr>
                <w:rFonts w:eastAsia="DengXian" w:cs="Arial"/>
                <w:color w:val="000000"/>
                <w:szCs w:val="18"/>
                <w:lang w:val="en-US" w:eastAsia="zh-CN" w:bidi="ar"/>
              </w:rPr>
              <w:t xml:space="preserve"> </w:t>
            </w:r>
          </w:p>
          <w:p w14:paraId="5791C715" w14:textId="77777777" w:rsidR="006B78BF" w:rsidRDefault="006B78BF" w:rsidP="009577AE">
            <w:pPr>
              <w:pStyle w:val="TAC"/>
              <w:rPr>
                <w:rFonts w:eastAsia="SimSun"/>
                <w:lang w:val="en-US" w:eastAsia="zh-CN"/>
              </w:rPr>
            </w:pPr>
            <w:r>
              <w:rPr>
                <w:rFonts w:eastAsia="PMingLiU"/>
                <w:lang w:val="en-US"/>
              </w:rPr>
              <w:t>7.2</w:t>
            </w:r>
            <w:r>
              <w:rPr>
                <w:rFonts w:eastAsia="SimSun" w:hint="eastAsia"/>
                <w:vertAlign w:val="superscript"/>
                <w:lang w:val="en-US" w:eastAsia="zh-CN"/>
              </w:rPr>
              <w:t>3</w:t>
            </w:r>
          </w:p>
        </w:tc>
        <w:tc>
          <w:tcPr>
            <w:tcW w:w="741" w:type="dxa"/>
            <w:tcBorders>
              <w:top w:val="single" w:sz="4" w:space="0" w:color="auto"/>
              <w:left w:val="single" w:sz="4" w:space="0" w:color="auto"/>
              <w:bottom w:val="single" w:sz="4" w:space="0" w:color="auto"/>
              <w:right w:val="single" w:sz="4" w:space="0" w:color="auto"/>
            </w:tcBorders>
          </w:tcPr>
          <w:p w14:paraId="0E8F4E84" w14:textId="77777777" w:rsidR="006B78BF" w:rsidRDefault="006B78BF" w:rsidP="009577AE">
            <w:pPr>
              <w:pStyle w:val="TAC"/>
              <w:rPr>
                <w:rFonts w:eastAsia="DengXian" w:cs="Arial"/>
                <w:color w:val="000000"/>
                <w:szCs w:val="18"/>
                <w:lang w:val="en-US" w:eastAsia="zh-CN" w:bidi="ar"/>
              </w:rPr>
            </w:pPr>
            <w:r>
              <w:rPr>
                <w:rFonts w:eastAsia="DengXian" w:cs="Arial"/>
                <w:color w:val="000000"/>
                <w:szCs w:val="18"/>
                <w:lang w:val="en-US" w:eastAsia="zh-CN" w:bidi="ar"/>
              </w:rPr>
              <w:t>6.5</w:t>
            </w:r>
            <w:r>
              <w:rPr>
                <w:rFonts w:eastAsia="DengXian" w:cs="Arial" w:hint="eastAsia"/>
                <w:color w:val="000000"/>
                <w:szCs w:val="18"/>
                <w:vertAlign w:val="superscript"/>
                <w:lang w:val="en-US" w:eastAsia="zh-CN" w:bidi="ar"/>
              </w:rPr>
              <w:t>2</w:t>
            </w:r>
            <w:r>
              <w:rPr>
                <w:rFonts w:eastAsia="DengXian" w:cs="Arial"/>
                <w:color w:val="000000"/>
                <w:szCs w:val="18"/>
                <w:lang w:val="en-US" w:eastAsia="zh-CN" w:bidi="ar"/>
              </w:rPr>
              <w:t xml:space="preserve"> </w:t>
            </w:r>
          </w:p>
          <w:p w14:paraId="2AC3E849" w14:textId="77777777" w:rsidR="006B78BF" w:rsidRDefault="006B78BF" w:rsidP="009577AE">
            <w:pPr>
              <w:pStyle w:val="TAC"/>
              <w:rPr>
                <w:rFonts w:eastAsia="SimSun"/>
                <w:lang w:val="en-US" w:eastAsia="zh-CN"/>
              </w:rPr>
            </w:pPr>
            <w:r>
              <w:rPr>
                <w:rFonts w:eastAsia="PMingLiU"/>
                <w:lang w:val="en-US"/>
              </w:rPr>
              <w:t>7.3</w:t>
            </w:r>
            <w:r>
              <w:rPr>
                <w:rFonts w:eastAsia="SimSun" w:hint="eastAsia"/>
                <w:vertAlign w:val="superscript"/>
                <w:lang w:val="en-US" w:eastAsia="zh-CN"/>
              </w:rPr>
              <w:t>3</w:t>
            </w:r>
          </w:p>
        </w:tc>
        <w:tc>
          <w:tcPr>
            <w:tcW w:w="740" w:type="dxa"/>
            <w:tcBorders>
              <w:top w:val="single" w:sz="4" w:space="0" w:color="auto"/>
              <w:left w:val="single" w:sz="4" w:space="0" w:color="auto"/>
              <w:bottom w:val="single" w:sz="4" w:space="0" w:color="auto"/>
              <w:right w:val="single" w:sz="4" w:space="0" w:color="auto"/>
            </w:tcBorders>
          </w:tcPr>
          <w:p w14:paraId="38B2F330" w14:textId="77777777" w:rsidR="006B78BF" w:rsidRDefault="006B78BF"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44285AE5" w14:textId="77777777" w:rsidR="006B78BF" w:rsidRDefault="006B78BF"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5B33D097" w14:textId="77777777" w:rsidR="006B78BF" w:rsidRDefault="006B78BF" w:rsidP="009577AE">
            <w:pPr>
              <w:pStyle w:val="TAC"/>
              <w:rPr>
                <w:rFonts w:eastAsia="PMingLiU"/>
                <w:lang w:val="en-US"/>
              </w:rPr>
            </w:pPr>
          </w:p>
        </w:tc>
      </w:tr>
      <w:tr w:rsidR="006B78BF" w14:paraId="6E81B346"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4B0B564E" w14:textId="77777777" w:rsidR="006B78BF" w:rsidRDefault="006B78BF" w:rsidP="009577AE">
            <w:pPr>
              <w:pStyle w:val="TAC"/>
              <w:rPr>
                <w:rFonts w:eastAsia="PMingLiU"/>
                <w:lang w:val="en-US"/>
              </w:rPr>
            </w:pPr>
            <w:r>
              <w:rPr>
                <w:rFonts w:eastAsia="PMingLiU"/>
                <w:lang w:val="en-US"/>
              </w:rPr>
              <w:t>n70</w:t>
            </w:r>
          </w:p>
        </w:tc>
        <w:tc>
          <w:tcPr>
            <w:tcW w:w="741" w:type="dxa"/>
            <w:tcBorders>
              <w:top w:val="single" w:sz="4" w:space="0" w:color="auto"/>
              <w:left w:val="single" w:sz="4" w:space="0" w:color="auto"/>
              <w:bottom w:val="single" w:sz="4" w:space="0" w:color="auto"/>
              <w:right w:val="single" w:sz="4" w:space="0" w:color="auto"/>
            </w:tcBorders>
          </w:tcPr>
          <w:p w14:paraId="0CFACB2D" w14:textId="77777777" w:rsidR="006B78BF" w:rsidRDefault="006B78BF" w:rsidP="009577AE">
            <w:pPr>
              <w:pStyle w:val="TAC"/>
              <w:rPr>
                <w:rFonts w:eastAsia="SimSun"/>
                <w:lang w:val="en-US" w:eastAsia="zh-CN"/>
              </w:rPr>
            </w:pPr>
            <w:r>
              <w:rPr>
                <w:rFonts w:eastAsia="SimSun" w:hint="eastAsia"/>
                <w:lang w:val="en-US" w:eastAsia="zh-CN"/>
              </w:rPr>
              <w:t>0</w:t>
            </w:r>
          </w:p>
        </w:tc>
        <w:tc>
          <w:tcPr>
            <w:tcW w:w="740" w:type="dxa"/>
            <w:tcBorders>
              <w:top w:val="single" w:sz="4" w:space="0" w:color="auto"/>
              <w:left w:val="single" w:sz="4" w:space="0" w:color="auto"/>
              <w:bottom w:val="single" w:sz="4" w:space="0" w:color="auto"/>
              <w:right w:val="single" w:sz="4" w:space="0" w:color="auto"/>
            </w:tcBorders>
          </w:tcPr>
          <w:p w14:paraId="0C5132DA" w14:textId="77777777" w:rsidR="006B78BF" w:rsidRDefault="006B78BF" w:rsidP="009577AE">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22187CD6" w14:textId="77777777" w:rsidR="006B78BF" w:rsidRDefault="006B78BF" w:rsidP="009577AE">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2079D498" w14:textId="77777777" w:rsidR="006B78BF" w:rsidRDefault="006B78BF" w:rsidP="009577AE">
            <w:pPr>
              <w:pStyle w:val="TAC"/>
              <w:rPr>
                <w:rFonts w:eastAsia="SimSun"/>
                <w:lang w:val="en-US" w:eastAsia="zh-CN"/>
              </w:rPr>
            </w:pPr>
            <w:r>
              <w:rPr>
                <w:rFonts w:eastAsia="SimSun" w:hint="eastAsia"/>
                <w:lang w:val="en-US" w:eastAsia="zh-CN"/>
              </w:rPr>
              <w:t>0</w:t>
            </w:r>
          </w:p>
        </w:tc>
        <w:tc>
          <w:tcPr>
            <w:tcW w:w="740" w:type="dxa"/>
            <w:tcBorders>
              <w:top w:val="single" w:sz="4" w:space="0" w:color="auto"/>
              <w:left w:val="single" w:sz="4" w:space="0" w:color="auto"/>
              <w:bottom w:val="single" w:sz="4" w:space="0" w:color="auto"/>
              <w:right w:val="single" w:sz="4" w:space="0" w:color="auto"/>
            </w:tcBorders>
          </w:tcPr>
          <w:p w14:paraId="7CDD7D31" w14:textId="77777777" w:rsidR="006B78BF" w:rsidRDefault="006B78BF" w:rsidP="009577AE">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5818C6EC" w14:textId="77777777" w:rsidR="006B78BF" w:rsidRDefault="006B78BF"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49942AF8" w14:textId="77777777" w:rsidR="006B78BF" w:rsidRDefault="006B78BF" w:rsidP="009577AE">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544140C3" w14:textId="77777777" w:rsidR="006B78BF" w:rsidRDefault="006B78BF"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665E5C6B" w14:textId="77777777" w:rsidR="006B78BF" w:rsidRDefault="006B78BF"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4D0C5E12" w14:textId="77777777" w:rsidR="006B78BF" w:rsidRDefault="006B78BF" w:rsidP="009577AE">
            <w:pPr>
              <w:pStyle w:val="TAC"/>
              <w:rPr>
                <w:rFonts w:eastAsia="PMingLiU"/>
                <w:lang w:val="en-US"/>
              </w:rPr>
            </w:pPr>
          </w:p>
        </w:tc>
      </w:tr>
      <w:tr w:rsidR="006B78BF" w14:paraId="47B2EE99" w14:textId="77777777" w:rsidTr="009577AE">
        <w:trPr>
          <w:trHeight w:val="187"/>
          <w:jc w:val="center"/>
        </w:trPr>
        <w:tc>
          <w:tcPr>
            <w:tcW w:w="8580" w:type="dxa"/>
            <w:gridSpan w:val="11"/>
            <w:tcBorders>
              <w:top w:val="single" w:sz="4" w:space="0" w:color="auto"/>
              <w:left w:val="single" w:sz="4" w:space="0" w:color="auto"/>
              <w:bottom w:val="single" w:sz="4" w:space="0" w:color="auto"/>
              <w:right w:val="single" w:sz="4" w:space="0" w:color="auto"/>
            </w:tcBorders>
            <w:vAlign w:val="center"/>
          </w:tcPr>
          <w:p w14:paraId="00C7835D" w14:textId="77777777" w:rsidR="006B78BF" w:rsidRDefault="006B78BF" w:rsidP="009577AE">
            <w:pPr>
              <w:pStyle w:val="TAN"/>
              <w:rPr>
                <w:lang w:val="en-US" w:eastAsia="zh-CN"/>
              </w:rPr>
            </w:pPr>
            <w:r>
              <w:t>NOTE 1:</w:t>
            </w:r>
            <w:r>
              <w:tab/>
            </w:r>
            <w:r>
              <w:rPr>
                <w:lang w:val="en-US" w:eastAsia="zh-CN"/>
              </w:rPr>
              <w:t>The transmitter shall be set to P</w:t>
            </w:r>
            <w:r>
              <w:rPr>
                <w:vertAlign w:val="subscript"/>
                <w:lang w:val="en-US" w:eastAsia="zh-CN"/>
              </w:rPr>
              <w:t>UMAX</w:t>
            </w:r>
            <w:r>
              <w:rPr>
                <w:lang w:val="en-US" w:eastAsia="zh-CN"/>
              </w:rPr>
              <w:t xml:space="preserve"> as defined in clause 6.2</w:t>
            </w:r>
            <w:r>
              <w:rPr>
                <w:rFonts w:hint="eastAsia"/>
                <w:lang w:val="en-US" w:eastAsia="zh-CN"/>
              </w:rPr>
              <w:t>G</w:t>
            </w:r>
            <w:r>
              <w:rPr>
                <w:lang w:val="en-US" w:eastAsia="zh-CN"/>
              </w:rPr>
              <w:t>.4</w:t>
            </w:r>
          </w:p>
          <w:p w14:paraId="01072EE0" w14:textId="77777777" w:rsidR="006B78BF" w:rsidRDefault="006B78BF" w:rsidP="009577AE">
            <w:pPr>
              <w:pStyle w:val="TAN"/>
              <w:rPr>
                <w:rFonts w:eastAsia="PMingLiU"/>
              </w:rPr>
            </w:pPr>
            <w:r>
              <w:t xml:space="preserve">NOTE </w:t>
            </w:r>
            <w:r>
              <w:rPr>
                <w:rFonts w:eastAsia="SimSun" w:hint="eastAsia"/>
                <w:lang w:val="en-US" w:eastAsia="zh-CN"/>
              </w:rPr>
              <w:t>2</w:t>
            </w:r>
            <w:r>
              <w:t>:</w:t>
            </w:r>
            <w:r>
              <w:tab/>
            </w:r>
            <w:r>
              <w:rPr>
                <w:rFonts w:eastAsia="PMingLiU"/>
              </w:rPr>
              <w:t>Applies to UEs that support a maximum uplink BW of 20 MHz in this band.</w:t>
            </w:r>
          </w:p>
          <w:p w14:paraId="0B9E01AD" w14:textId="77777777" w:rsidR="006B78BF" w:rsidRDefault="006B78BF" w:rsidP="009577AE">
            <w:pPr>
              <w:pStyle w:val="TAN"/>
              <w:rPr>
                <w:lang w:val="en-US" w:eastAsia="zh-CN"/>
              </w:rPr>
            </w:pPr>
            <w:r>
              <w:t xml:space="preserve">NOTE </w:t>
            </w:r>
            <w:r>
              <w:rPr>
                <w:rFonts w:eastAsia="SimSun" w:hint="eastAsia"/>
                <w:lang w:val="en-US" w:eastAsia="zh-CN"/>
              </w:rPr>
              <w:t>3</w:t>
            </w:r>
            <w:r>
              <w:t>:</w:t>
            </w:r>
            <w:r>
              <w:tab/>
            </w:r>
            <w:r>
              <w:rPr>
                <w:rFonts w:eastAsia="PMingLiU"/>
              </w:rPr>
              <w:t>Applies to UEs that support optional symmetric UL/DL for this BW.</w:t>
            </w:r>
          </w:p>
        </w:tc>
      </w:tr>
    </w:tbl>
    <w:p w14:paraId="36783D3E" w14:textId="77777777" w:rsidR="006B78BF" w:rsidRDefault="006B78BF" w:rsidP="006B78BF">
      <w:pPr>
        <w:rPr>
          <w:lang w:val="en-US" w:eastAsia="zh-CN"/>
        </w:rPr>
      </w:pPr>
    </w:p>
    <w:bookmarkEnd w:id="101"/>
    <w:p w14:paraId="25CC2867" w14:textId="77777777" w:rsidR="005B5CBB" w:rsidRDefault="005B5CBB" w:rsidP="005B5CBB">
      <w:pPr>
        <w:pStyle w:val="TH"/>
        <w:rPr>
          <w:bCs/>
          <w:vertAlign w:val="subscript"/>
          <w:lang w:eastAsia="en-GB"/>
        </w:rPr>
      </w:pPr>
      <w:r>
        <w:t>Table 7.3.2-2: Four antenna port reference sensitivity allowance ΔR</w:t>
      </w:r>
      <w:r>
        <w:rPr>
          <w:bCs/>
          <w:vertAlign w:val="subscript"/>
        </w:rPr>
        <w:t>IB,4R</w:t>
      </w:r>
    </w:p>
    <w:tbl>
      <w:tblPr>
        <w:tblW w:w="5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2973"/>
      </w:tblGrid>
      <w:tr w:rsidR="005B5CBB" w14:paraId="76F64822"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hideMark/>
          </w:tcPr>
          <w:p w14:paraId="2436B9A8" w14:textId="77777777" w:rsidR="005B5CBB" w:rsidRDefault="005B5CBB">
            <w:pPr>
              <w:pStyle w:val="TAH"/>
            </w:pPr>
            <w:r>
              <w:t>Operating band</w:t>
            </w:r>
          </w:p>
        </w:tc>
        <w:tc>
          <w:tcPr>
            <w:tcW w:w="2970" w:type="dxa"/>
            <w:tcBorders>
              <w:top w:val="single" w:sz="4" w:space="0" w:color="auto"/>
              <w:left w:val="single" w:sz="4" w:space="0" w:color="auto"/>
              <w:bottom w:val="single" w:sz="4" w:space="0" w:color="auto"/>
              <w:right w:val="single" w:sz="4" w:space="0" w:color="auto"/>
            </w:tcBorders>
            <w:hideMark/>
          </w:tcPr>
          <w:p w14:paraId="627D2B62" w14:textId="77777777" w:rsidR="005B5CBB" w:rsidRDefault="005B5CBB">
            <w:pPr>
              <w:pStyle w:val="TAH"/>
            </w:pPr>
            <w:r>
              <w:t>ΔR</w:t>
            </w:r>
            <w:r>
              <w:rPr>
                <w:vertAlign w:val="subscript"/>
              </w:rPr>
              <w:t xml:space="preserve">IB,4R </w:t>
            </w:r>
            <w:r>
              <w:t>(dB)</w:t>
            </w:r>
          </w:p>
        </w:tc>
      </w:tr>
      <w:tr w:rsidR="005B5CBB" w14:paraId="0CD2B374"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vAlign w:val="center"/>
            <w:hideMark/>
          </w:tcPr>
          <w:p w14:paraId="613A3204" w14:textId="77777777" w:rsidR="005B5CBB" w:rsidRDefault="005B5CBB">
            <w:pPr>
              <w:pStyle w:val="TAL"/>
            </w:pPr>
            <w:r>
              <w:rPr>
                <w:rFonts w:eastAsia="SimSun"/>
                <w:lang w:val="en-US" w:eastAsia="zh-CN"/>
              </w:rPr>
              <w:t xml:space="preserve">n5, </w:t>
            </w:r>
            <w:r>
              <w:rPr>
                <w:rFonts w:eastAsia="DengXian"/>
                <w:lang w:eastAsia="zh-TW"/>
              </w:rPr>
              <w:t xml:space="preserve">n8, </w:t>
            </w:r>
            <w:r>
              <w:rPr>
                <w:rFonts w:eastAsia="DengXian"/>
                <w:lang w:val="en-US" w:eastAsia="zh-CN"/>
              </w:rPr>
              <w:t xml:space="preserve">n13, </w:t>
            </w:r>
            <w:r>
              <w:rPr>
                <w:rFonts w:eastAsia="DengXian"/>
              </w:rPr>
              <w:t xml:space="preserve">n28, n71, </w:t>
            </w:r>
            <w:r>
              <w:rPr>
                <w:rFonts w:eastAsia="SimSun"/>
                <w:lang w:val="en-US" w:eastAsia="zh-CN"/>
              </w:rPr>
              <w:t xml:space="preserve">n85, </w:t>
            </w:r>
            <w:r>
              <w:rPr>
                <w:rFonts w:eastAsia="DengXian"/>
              </w:rPr>
              <w:t>n105</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09DB26D" w14:textId="77777777" w:rsidR="005B5CBB" w:rsidRDefault="005B5CBB">
            <w:pPr>
              <w:pStyle w:val="TAC"/>
            </w:pPr>
            <w:r>
              <w:t>-2.7</w:t>
            </w:r>
            <w:r>
              <w:rPr>
                <w:vertAlign w:val="superscript"/>
              </w:rPr>
              <w:t>1</w:t>
            </w:r>
          </w:p>
        </w:tc>
      </w:tr>
      <w:tr w:rsidR="005B5CBB" w14:paraId="3F5823FC"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vAlign w:val="center"/>
            <w:hideMark/>
          </w:tcPr>
          <w:p w14:paraId="0A3B10EE" w14:textId="77777777" w:rsidR="005B5CBB" w:rsidRDefault="005B5CBB">
            <w:pPr>
              <w:pStyle w:val="TAL"/>
            </w:pPr>
            <w:r>
              <w:rPr>
                <w:rFonts w:eastAsia="SimSun"/>
                <w:lang w:val="en-US" w:eastAsia="zh-CN"/>
              </w:rPr>
              <w:t>n5, n8, n28, n71, n20, n26</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7053F3F" w14:textId="77777777" w:rsidR="005B5CBB" w:rsidRDefault="005B5CBB">
            <w:pPr>
              <w:pStyle w:val="TAC"/>
            </w:pPr>
            <w:r>
              <w:rPr>
                <w:lang w:eastAsia="zh-CN"/>
              </w:rPr>
              <w:t>-2.4</w:t>
            </w:r>
            <w:r>
              <w:rPr>
                <w:vertAlign w:val="superscript"/>
                <w:lang w:eastAsia="zh-CN"/>
              </w:rPr>
              <w:t>2</w:t>
            </w:r>
          </w:p>
        </w:tc>
      </w:tr>
      <w:tr w:rsidR="005B5CBB" w14:paraId="322CB5E0"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vAlign w:val="center"/>
            <w:hideMark/>
          </w:tcPr>
          <w:p w14:paraId="33695B0E" w14:textId="77777777" w:rsidR="005B5CBB" w:rsidRDefault="005B5CBB">
            <w:pPr>
              <w:pStyle w:val="TAL"/>
            </w:pPr>
            <w:r>
              <w:t xml:space="preserve">n1, n2, n3, </w:t>
            </w:r>
            <w:r>
              <w:rPr>
                <w:rFonts w:eastAsia="SimSun"/>
                <w:lang w:val="en-US" w:eastAsia="zh-CN"/>
              </w:rPr>
              <w:t xml:space="preserve">n25, </w:t>
            </w:r>
            <w:r>
              <w:t>n30, n40, n7,</w:t>
            </w:r>
            <w:r>
              <w:rPr>
                <w:rFonts w:eastAsia="Calibri"/>
              </w:rPr>
              <w:t xml:space="preserve"> n34, n38, n39, n41, n66, n70</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BD70020" w14:textId="77777777" w:rsidR="005B5CBB" w:rsidRDefault="005B5CBB">
            <w:pPr>
              <w:pStyle w:val="TAC"/>
            </w:pPr>
            <w:r>
              <w:t>-2.7</w:t>
            </w:r>
          </w:p>
        </w:tc>
      </w:tr>
      <w:tr w:rsidR="005B5CBB" w14:paraId="563BDF43"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vAlign w:val="center"/>
            <w:hideMark/>
          </w:tcPr>
          <w:p w14:paraId="784A1BBA" w14:textId="77777777" w:rsidR="005B5CBB" w:rsidRDefault="005B5CBB">
            <w:pPr>
              <w:pStyle w:val="TAL"/>
              <w:rPr>
                <w:rFonts w:eastAsia="Calibri"/>
              </w:rPr>
            </w:pPr>
            <w:r>
              <w:rPr>
                <w:rFonts w:eastAsia="Calibri"/>
              </w:rPr>
              <w:t>n48, n77, n78, n79, n104</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E16A81A" w14:textId="77777777" w:rsidR="005B5CBB" w:rsidRDefault="005B5CBB">
            <w:pPr>
              <w:pStyle w:val="TAC"/>
            </w:pPr>
            <w:r>
              <w:t>-2.2</w:t>
            </w:r>
          </w:p>
        </w:tc>
      </w:tr>
      <w:tr w:rsidR="005B5CBB" w14:paraId="059868EA" w14:textId="77777777" w:rsidTr="005B5CBB">
        <w:trPr>
          <w:jc w:val="center"/>
        </w:trPr>
        <w:tc>
          <w:tcPr>
            <w:tcW w:w="5859" w:type="dxa"/>
            <w:gridSpan w:val="2"/>
            <w:tcBorders>
              <w:top w:val="single" w:sz="4" w:space="0" w:color="auto"/>
              <w:left w:val="single" w:sz="4" w:space="0" w:color="auto"/>
              <w:bottom w:val="single" w:sz="4" w:space="0" w:color="auto"/>
              <w:right w:val="single" w:sz="4" w:space="0" w:color="auto"/>
            </w:tcBorders>
            <w:vAlign w:val="center"/>
            <w:hideMark/>
          </w:tcPr>
          <w:p w14:paraId="51F0E3CE" w14:textId="77777777" w:rsidR="005B5CBB" w:rsidRDefault="005B5CBB">
            <w:pPr>
              <w:pStyle w:val="TAN"/>
            </w:pPr>
            <w:r>
              <w:t>NOTE 1:</w:t>
            </w:r>
            <w:r>
              <w:tab/>
              <w:t>When 4 Rx operation is supported by FWA form factor</w:t>
            </w:r>
          </w:p>
          <w:p w14:paraId="21604734" w14:textId="77777777" w:rsidR="005B5CBB" w:rsidRDefault="005B5CBB">
            <w:pPr>
              <w:pStyle w:val="TAN"/>
            </w:pPr>
            <w:r>
              <w:t>NOTE 2:</w:t>
            </w:r>
            <w:r>
              <w:tab/>
              <w:t>When 4Rx operation is supported by handheld UE.</w:t>
            </w:r>
          </w:p>
        </w:tc>
      </w:tr>
    </w:tbl>
    <w:p w14:paraId="42FD9660" w14:textId="77777777" w:rsidR="005B5CBB" w:rsidRDefault="005B5CBB" w:rsidP="005B5CBB">
      <w:pPr>
        <w:rPr>
          <w:lang w:eastAsia="en-GB"/>
        </w:rPr>
      </w:pPr>
    </w:p>
    <w:p w14:paraId="157EB1A7" w14:textId="77777777" w:rsidR="005B5CBB" w:rsidRDefault="005B5CBB" w:rsidP="005B5CBB">
      <w:r>
        <w:t>For UE(s) equipped with 8 Rx antenna ports, reference sensitivity for 2Rx antenna ports in Table 7.3.2-1a and in Table 7.3.2-1b shall be modified by the amount given in ΔR</w:t>
      </w:r>
      <w:r>
        <w:rPr>
          <w:vertAlign w:val="subscript"/>
        </w:rPr>
        <w:t>IB,8R</w:t>
      </w:r>
      <w:r>
        <w:t xml:space="preserve"> in Table 7.3.2-2a for the applicable operating bands.</w:t>
      </w:r>
    </w:p>
    <w:p w14:paraId="3871FFCD" w14:textId="77777777" w:rsidR="005B5CBB" w:rsidRDefault="005B5CBB" w:rsidP="005B5CBB">
      <w:pPr>
        <w:pStyle w:val="TH"/>
        <w:rPr>
          <w:bCs/>
          <w:vertAlign w:val="subscript"/>
        </w:rPr>
      </w:pPr>
      <w:r>
        <w:t>Table 7.3.2-2a: Eight antenna port reference sensitivity allowance ΔR</w:t>
      </w:r>
      <w:r>
        <w:rPr>
          <w:bCs/>
          <w:vertAlign w:val="subscript"/>
        </w:rPr>
        <w:t>IB,8R</w:t>
      </w:r>
    </w:p>
    <w:tbl>
      <w:tblPr>
        <w:tblW w:w="5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2973"/>
      </w:tblGrid>
      <w:tr w:rsidR="005B5CBB" w14:paraId="62449373"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hideMark/>
          </w:tcPr>
          <w:p w14:paraId="086F34CA" w14:textId="77777777" w:rsidR="005B5CBB" w:rsidRDefault="005B5CBB">
            <w:pPr>
              <w:pStyle w:val="TAH"/>
            </w:pPr>
            <w:r>
              <w:t>Operating band</w:t>
            </w:r>
          </w:p>
        </w:tc>
        <w:tc>
          <w:tcPr>
            <w:tcW w:w="2970" w:type="dxa"/>
            <w:tcBorders>
              <w:top w:val="single" w:sz="4" w:space="0" w:color="auto"/>
              <w:left w:val="single" w:sz="4" w:space="0" w:color="auto"/>
              <w:bottom w:val="single" w:sz="4" w:space="0" w:color="auto"/>
              <w:right w:val="single" w:sz="4" w:space="0" w:color="auto"/>
            </w:tcBorders>
            <w:hideMark/>
          </w:tcPr>
          <w:p w14:paraId="2D48F0A4" w14:textId="77777777" w:rsidR="005B5CBB" w:rsidRDefault="005B5CBB">
            <w:pPr>
              <w:pStyle w:val="TAH"/>
            </w:pPr>
            <w:r>
              <w:t>ΔR</w:t>
            </w:r>
            <w:r>
              <w:rPr>
                <w:vertAlign w:val="subscript"/>
              </w:rPr>
              <w:t xml:space="preserve">IB,8R </w:t>
            </w:r>
            <w:r>
              <w:t>(dB)</w:t>
            </w:r>
          </w:p>
        </w:tc>
      </w:tr>
      <w:tr w:rsidR="005B5CBB" w14:paraId="690B3BB8"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vAlign w:val="center"/>
            <w:hideMark/>
          </w:tcPr>
          <w:p w14:paraId="7BD994BD" w14:textId="77777777" w:rsidR="005B5CBB" w:rsidRDefault="005B5CBB">
            <w:pPr>
              <w:pStyle w:val="TAC"/>
            </w:pPr>
            <w:r>
              <w:rPr>
                <w:lang w:val="en-US" w:eastAsia="zh-CN"/>
              </w:rPr>
              <w:t>n7</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52C216D" w14:textId="77777777" w:rsidR="005B5CBB" w:rsidRDefault="005B5CBB">
            <w:pPr>
              <w:pStyle w:val="TAC"/>
            </w:pPr>
            <w:r>
              <w:t>-4.5</w:t>
            </w:r>
          </w:p>
        </w:tc>
      </w:tr>
      <w:tr w:rsidR="005B5CBB" w14:paraId="1F3C833B"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vAlign w:val="center"/>
            <w:hideMark/>
          </w:tcPr>
          <w:p w14:paraId="6EFEFBF9" w14:textId="77777777" w:rsidR="005B5CBB" w:rsidRDefault="005B5CBB">
            <w:pPr>
              <w:pStyle w:val="TAC"/>
            </w:pPr>
            <w:r>
              <w:rPr>
                <w:rFonts w:eastAsia="Calibri"/>
              </w:rPr>
              <w:t>n41</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7158282" w14:textId="77777777" w:rsidR="005B5CBB" w:rsidRDefault="005B5CBB">
            <w:pPr>
              <w:pStyle w:val="TAC"/>
            </w:pPr>
            <w:r>
              <w:t>-4.3</w:t>
            </w:r>
          </w:p>
        </w:tc>
      </w:tr>
      <w:tr w:rsidR="005B5CBB" w14:paraId="700ACEF8"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vAlign w:val="center"/>
            <w:hideMark/>
          </w:tcPr>
          <w:p w14:paraId="6F832547" w14:textId="77777777" w:rsidR="005B5CBB" w:rsidRDefault="005B5CBB">
            <w:pPr>
              <w:pStyle w:val="TAC"/>
              <w:rPr>
                <w:rFonts w:eastAsia="Calibri"/>
              </w:rPr>
            </w:pPr>
            <w:r>
              <w:rPr>
                <w:rFonts w:eastAsia="Calibri"/>
              </w:rPr>
              <w:t>n77, n78, n79</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53A1380" w14:textId="77777777" w:rsidR="005B5CBB" w:rsidRDefault="005B5CBB">
            <w:pPr>
              <w:pStyle w:val="TAC"/>
            </w:pPr>
            <w:r>
              <w:t>-4.0</w:t>
            </w:r>
          </w:p>
        </w:tc>
      </w:tr>
      <w:tr w:rsidR="005B5CBB" w14:paraId="0F340292" w14:textId="77777777" w:rsidTr="005B5CBB">
        <w:trPr>
          <w:jc w:val="center"/>
        </w:trPr>
        <w:tc>
          <w:tcPr>
            <w:tcW w:w="5859" w:type="dxa"/>
            <w:gridSpan w:val="2"/>
            <w:tcBorders>
              <w:top w:val="single" w:sz="4" w:space="0" w:color="auto"/>
              <w:left w:val="single" w:sz="4" w:space="0" w:color="auto"/>
              <w:bottom w:val="single" w:sz="4" w:space="0" w:color="auto"/>
              <w:right w:val="single" w:sz="4" w:space="0" w:color="auto"/>
            </w:tcBorders>
            <w:vAlign w:val="center"/>
            <w:hideMark/>
          </w:tcPr>
          <w:p w14:paraId="69B2E625" w14:textId="77777777" w:rsidR="005B5CBB" w:rsidRDefault="005B5CBB">
            <w:pPr>
              <w:pStyle w:val="TAN"/>
            </w:pPr>
            <w:r>
              <w:t>NOTE 1:</w:t>
            </w:r>
            <w:r>
              <w:tab/>
              <w:t>8 Rx operation is targeted for FWA/CPE/Vehicle/Industrial devices form factor.</w:t>
            </w:r>
          </w:p>
        </w:tc>
      </w:tr>
    </w:tbl>
    <w:p w14:paraId="4B55083A" w14:textId="77777777" w:rsidR="006B78BF" w:rsidRDefault="006B78BF" w:rsidP="006B78BF"/>
    <w:p w14:paraId="010FE9F7" w14:textId="52E460B9" w:rsidR="00672317" w:rsidRPr="00A1115A" w:rsidRDefault="00672317" w:rsidP="00672317">
      <w:pPr>
        <w:rPr>
          <w:ins w:id="103" w:author="Johannes Hejselbaek (Nokia)" w:date="2024-03-21T09:12:00Z"/>
        </w:rPr>
      </w:pPr>
      <w:ins w:id="104" w:author="Johannes Hejselbaek (Nokia)" w:date="2024-03-21T09:12:00Z">
        <w:r w:rsidRPr="00A1115A">
          <w:t xml:space="preserve">For </w:t>
        </w:r>
        <w:r w:rsidR="00C558EB">
          <w:t xml:space="preserve">two </w:t>
        </w:r>
        <w:r w:rsidR="002016CF">
          <w:t xml:space="preserve">Rx </w:t>
        </w:r>
        <w:r w:rsidR="00C558EB">
          <w:t>antenna port</w:t>
        </w:r>
        <w:r w:rsidR="00AB5A14">
          <w:t xml:space="preserve"> XR </w:t>
        </w:r>
        <w:r w:rsidRPr="00A1115A">
          <w:t xml:space="preserve">UE(s) </w:t>
        </w:r>
        <w:r w:rsidR="00AB5A14">
          <w:t>indicating UE capability [2Rx XR]</w:t>
        </w:r>
        <w:r w:rsidRPr="00A1115A">
          <w:t xml:space="preserve">, reference sensitivity for </w:t>
        </w:r>
        <w:r w:rsidR="00D01D2A">
          <w:t>two</w:t>
        </w:r>
        <w:r w:rsidR="002016CF">
          <w:t xml:space="preserve"> Rx</w:t>
        </w:r>
        <w:r w:rsidRPr="00A1115A">
          <w:t xml:space="preserve"> antenna ports in Table 7.3.2-1</w:t>
        </w:r>
        <w:r>
          <w:t xml:space="preserve">a and in </w:t>
        </w:r>
        <w:r w:rsidRPr="00A1115A">
          <w:t>Table 7.3.2-1</w:t>
        </w:r>
        <w:r>
          <w:t>b</w:t>
        </w:r>
        <w:r w:rsidRPr="00A1115A">
          <w:t xml:space="preserve"> shall be modified by the amount given in </w:t>
        </w:r>
        <w:r w:rsidR="009458EC" w:rsidRPr="00A1115A">
          <w:t>ΔR</w:t>
        </w:r>
        <w:r w:rsidR="009458EC">
          <w:rPr>
            <w:bCs/>
            <w:vertAlign w:val="subscript"/>
          </w:rPr>
          <w:t>XR</w:t>
        </w:r>
        <w:r w:rsidR="009458EC" w:rsidRPr="00A1115A">
          <w:rPr>
            <w:bCs/>
            <w:vertAlign w:val="subscript"/>
          </w:rPr>
          <w:t>,</w:t>
        </w:r>
        <w:r w:rsidR="009458EC">
          <w:rPr>
            <w:bCs/>
            <w:vertAlign w:val="subscript"/>
          </w:rPr>
          <w:t>2</w:t>
        </w:r>
        <w:r w:rsidR="009458EC" w:rsidRPr="00A1115A">
          <w:rPr>
            <w:bCs/>
            <w:vertAlign w:val="subscript"/>
          </w:rPr>
          <w:t>R</w:t>
        </w:r>
        <w:r w:rsidR="009458EC" w:rsidRPr="00A1115A">
          <w:t xml:space="preserve"> </w:t>
        </w:r>
        <w:r w:rsidRPr="00A1115A">
          <w:t>in Table 7.3.2-</w:t>
        </w:r>
      </w:ins>
      <w:ins w:id="105" w:author="Johannes Hejselbaek (Nokia)" w:date="2024-03-21T09:24:00Z">
        <w:r w:rsidR="00FB1009">
          <w:t>2b</w:t>
        </w:r>
      </w:ins>
      <w:ins w:id="106" w:author="Johannes Hejselbaek (Nokia)" w:date="2024-03-21T09:12:00Z">
        <w:r w:rsidRPr="00A1115A">
          <w:t xml:space="preserve"> for the applicable operating bands.</w:t>
        </w:r>
      </w:ins>
    </w:p>
    <w:p w14:paraId="5A8F4EA5" w14:textId="77777777" w:rsidR="00672317" w:rsidRPr="00A1115A" w:rsidRDefault="00672317" w:rsidP="00672317">
      <w:pPr>
        <w:pStyle w:val="TH"/>
        <w:rPr>
          <w:ins w:id="107" w:author="Johannes Hejselbaek (Nokia)" w:date="2024-03-21T09:12:00Z"/>
          <w:bCs/>
          <w:vertAlign w:val="subscript"/>
        </w:rPr>
      </w:pPr>
      <w:ins w:id="108" w:author="Johannes Hejselbaek (Nokia)" w:date="2024-03-21T09:12:00Z">
        <w:r w:rsidRPr="00A1115A">
          <w:t>Table 7.3.2-</w:t>
        </w:r>
        <w:r w:rsidR="00A3301B">
          <w:t>2b</w:t>
        </w:r>
        <w:r w:rsidRPr="00A1115A">
          <w:t xml:space="preserve">: </w:t>
        </w:r>
        <w:r w:rsidR="00DE359A">
          <w:t>Two</w:t>
        </w:r>
        <w:r w:rsidRPr="00A1115A">
          <w:t xml:space="preserve"> antenna port </w:t>
        </w:r>
        <w:r w:rsidR="00DE359A">
          <w:t xml:space="preserve">XR </w:t>
        </w:r>
        <w:r w:rsidR="00693725">
          <w:t xml:space="preserve">UE </w:t>
        </w:r>
        <w:r w:rsidRPr="00A1115A">
          <w:t>reference sensitivity allowance ΔR</w:t>
        </w:r>
        <w:r w:rsidR="00693725">
          <w:rPr>
            <w:bCs/>
            <w:vertAlign w:val="subscript"/>
          </w:rPr>
          <w:t>XR</w:t>
        </w:r>
        <w:r w:rsidRPr="00A1115A">
          <w:rPr>
            <w:bCs/>
            <w:vertAlign w:val="subscript"/>
          </w:rPr>
          <w:t>,</w:t>
        </w:r>
        <w:r w:rsidR="00693725">
          <w:rPr>
            <w:bCs/>
            <w:vertAlign w:val="subscript"/>
          </w:rPr>
          <w:t>2</w:t>
        </w:r>
        <w:r w:rsidRPr="00A1115A">
          <w:rPr>
            <w:bCs/>
            <w:vertAlign w:val="subscript"/>
          </w:rPr>
          <w:t>R</w:t>
        </w:r>
      </w:ins>
    </w:p>
    <w:tbl>
      <w:tblPr>
        <w:tblW w:w="6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5"/>
        <w:gridCol w:w="2970"/>
      </w:tblGrid>
      <w:tr w:rsidR="00672317" w:rsidRPr="00A1115A" w14:paraId="43758826" w14:textId="77777777" w:rsidTr="00897A2F">
        <w:trPr>
          <w:jc w:val="center"/>
          <w:ins w:id="109" w:author="Johannes Hejselbaek (Nokia)" w:date="2024-03-21T09:12:00Z"/>
        </w:trPr>
        <w:tc>
          <w:tcPr>
            <w:tcW w:w="3745" w:type="dxa"/>
          </w:tcPr>
          <w:p w14:paraId="46C8E656" w14:textId="77777777" w:rsidR="00672317" w:rsidRPr="00A1115A" w:rsidRDefault="00672317" w:rsidP="009577AE">
            <w:pPr>
              <w:pStyle w:val="TAH"/>
              <w:rPr>
                <w:ins w:id="110" w:author="Johannes Hejselbaek (Nokia)" w:date="2024-03-21T09:12:00Z"/>
              </w:rPr>
            </w:pPr>
            <w:ins w:id="111" w:author="Johannes Hejselbaek (Nokia)" w:date="2024-03-21T09:12:00Z">
              <w:r w:rsidRPr="00A1115A">
                <w:t>Operating band</w:t>
              </w:r>
            </w:ins>
          </w:p>
        </w:tc>
        <w:tc>
          <w:tcPr>
            <w:tcW w:w="2970" w:type="dxa"/>
          </w:tcPr>
          <w:p w14:paraId="243940BE" w14:textId="77777777" w:rsidR="00672317" w:rsidRPr="00A1115A" w:rsidRDefault="00693725" w:rsidP="009577AE">
            <w:pPr>
              <w:pStyle w:val="TAH"/>
              <w:rPr>
                <w:ins w:id="112" w:author="Johannes Hejselbaek (Nokia)" w:date="2024-03-21T09:12:00Z"/>
              </w:rPr>
            </w:pPr>
            <w:ins w:id="113" w:author="Johannes Hejselbaek (Nokia)" w:date="2024-03-21T09:12:00Z">
              <w:r w:rsidRPr="00A1115A">
                <w:t>ΔR</w:t>
              </w:r>
              <w:r>
                <w:rPr>
                  <w:bCs/>
                  <w:vertAlign w:val="subscript"/>
                </w:rPr>
                <w:t>XR</w:t>
              </w:r>
              <w:r w:rsidRPr="00A1115A">
                <w:rPr>
                  <w:bCs/>
                  <w:vertAlign w:val="subscript"/>
                </w:rPr>
                <w:t>,</w:t>
              </w:r>
              <w:r>
                <w:rPr>
                  <w:bCs/>
                  <w:vertAlign w:val="subscript"/>
                </w:rPr>
                <w:t>2</w:t>
              </w:r>
              <w:r w:rsidRPr="00A1115A">
                <w:rPr>
                  <w:bCs/>
                  <w:vertAlign w:val="subscript"/>
                </w:rPr>
                <w:t>R</w:t>
              </w:r>
              <w:r w:rsidRPr="00A1115A">
                <w:t xml:space="preserve"> </w:t>
              </w:r>
              <w:r w:rsidR="00672317" w:rsidRPr="00A1115A">
                <w:t>(dB)</w:t>
              </w:r>
            </w:ins>
          </w:p>
        </w:tc>
      </w:tr>
      <w:tr w:rsidR="00672317" w:rsidRPr="00A1115A" w14:paraId="12BBF4ED" w14:textId="77777777" w:rsidTr="00897A2F">
        <w:trPr>
          <w:jc w:val="center"/>
          <w:ins w:id="114" w:author="Johannes Hejselbaek (Nokia)" w:date="2024-03-21T09:12:00Z"/>
        </w:trPr>
        <w:tc>
          <w:tcPr>
            <w:tcW w:w="3745" w:type="dxa"/>
            <w:vAlign w:val="center"/>
          </w:tcPr>
          <w:p w14:paraId="0EF4EC74" w14:textId="77777777" w:rsidR="00672317" w:rsidRPr="00A1115A" w:rsidRDefault="0062045A" w:rsidP="009577AE">
            <w:pPr>
              <w:pStyle w:val="TAC"/>
              <w:rPr>
                <w:ins w:id="115" w:author="Johannes Hejselbaek (Nokia)" w:date="2024-03-21T09:12:00Z"/>
              </w:rPr>
            </w:pPr>
            <w:ins w:id="116" w:author="Johannes Hejselbaek (Nokia)" w:date="2024-03-21T09:12:00Z">
              <w:r w:rsidRPr="00A1115A">
                <w:t>n7, n38,</w:t>
              </w:r>
              <w:bookmarkStart w:id="117" w:name="_Hlk75461937"/>
              <w:r w:rsidRPr="00A1115A">
                <w:t xml:space="preserve"> n41, </w:t>
              </w:r>
              <w:r>
                <w:t xml:space="preserve">n48, </w:t>
              </w:r>
              <w:r w:rsidRPr="00A1115A">
                <w:t>n77</w:t>
              </w:r>
              <w:bookmarkEnd w:id="117"/>
              <w:r w:rsidRPr="00A1115A">
                <w:t>, n78, n79</w:t>
              </w:r>
            </w:ins>
          </w:p>
        </w:tc>
        <w:tc>
          <w:tcPr>
            <w:tcW w:w="2970" w:type="dxa"/>
            <w:vAlign w:val="center"/>
          </w:tcPr>
          <w:p w14:paraId="651FDF07" w14:textId="77777777" w:rsidR="00672317" w:rsidRPr="00A1115A" w:rsidRDefault="00CA12C5" w:rsidP="009577AE">
            <w:pPr>
              <w:pStyle w:val="TAC"/>
              <w:rPr>
                <w:ins w:id="118" w:author="Johannes Hejselbaek (Nokia)" w:date="2024-03-21T09:12:00Z"/>
              </w:rPr>
            </w:pPr>
            <w:ins w:id="119" w:author="Johannes Hejselbaek (Nokia)" w:date="2024-03-21T08:08:00Z">
              <w:r>
                <w:t>-1.0</w:t>
              </w:r>
            </w:ins>
          </w:p>
        </w:tc>
      </w:tr>
    </w:tbl>
    <w:p w14:paraId="05F48E50" w14:textId="5B7550D5" w:rsidR="00672317" w:rsidRPr="00A1115A" w:rsidRDefault="00672317" w:rsidP="006B78BF"/>
    <w:p w14:paraId="5D2766F3" w14:textId="5104AB93" w:rsidR="006B78BF" w:rsidRDefault="00EB6C04" w:rsidP="006B78BF">
      <w:r w:rsidRPr="00A1115A">
        <w:t xml:space="preserve">The reference receive sensitivity (REFSENS) requirement specified in </w:t>
      </w:r>
      <w:r w:rsidRPr="0037797D">
        <w:t>Table 7.3.2-1a, Table 7.3.2-1b, Table 7.3.2-1c, Table 7.3.2-1d</w:t>
      </w:r>
      <w:r>
        <w:t>,</w:t>
      </w:r>
      <w:r w:rsidRPr="00A1115A">
        <w:t xml:space="preserve"> Table 7.3.2-2</w:t>
      </w:r>
      <w:ins w:id="120" w:author="Johannes Hejselbaek (Nokia)" w:date="2024-03-21T09:13:00Z">
        <w:r w:rsidRPr="00972FAC">
          <w:t xml:space="preserve">, </w:t>
        </w:r>
      </w:ins>
      <w:del w:id="121" w:author="Johannes Hejselbaek (Nokia)" w:date="2024-03-21T09:12:00Z">
        <w:r w:rsidRPr="00972FAC" w:rsidDel="00EB6C04">
          <w:delText xml:space="preserve">and </w:delText>
        </w:r>
      </w:del>
      <w:r w:rsidRPr="00972FAC">
        <w:t>Table 7.3.2-2a</w:t>
      </w:r>
      <w:r>
        <w:t xml:space="preserve"> </w:t>
      </w:r>
      <w:ins w:id="122" w:author="Johannes Hejselbaek (Nokia)" w:date="2024-03-21T09:12:00Z">
        <w:r>
          <w:rPr>
            <w:rFonts w:hint="eastAsia"/>
            <w:lang w:eastAsia="zh-CN"/>
          </w:rPr>
          <w:t>and</w:t>
        </w:r>
        <w:r>
          <w:t xml:space="preserve"> </w:t>
        </w:r>
        <w:r w:rsidRPr="00972FAC">
          <w:t>Table 7.3.2-2</w:t>
        </w:r>
        <w:r>
          <w:rPr>
            <w:rFonts w:hint="eastAsia"/>
            <w:lang w:eastAsia="zh-CN"/>
          </w:rPr>
          <w:t>b</w:t>
        </w:r>
        <w:r w:rsidRPr="00A1115A">
          <w:t xml:space="preserve"> </w:t>
        </w:r>
      </w:ins>
      <w:r w:rsidRPr="00A1115A">
        <w:t>shall be met with uplink transmission bandwidth less than or equal to that specified in Table 7.3.2-3.</w:t>
      </w:r>
    </w:p>
    <w:p w14:paraId="1829802D" w14:textId="2D9F8E6B" w:rsidR="00EB6C04" w:rsidRDefault="00EB6C04" w:rsidP="006B78BF">
      <w:pPr>
        <w:sectPr w:rsidR="00EB6C04" w:rsidSect="00BC20E3">
          <w:headerReference w:type="default" r:id="rId25"/>
          <w:footerReference w:type="default" r:id="rId26"/>
          <w:footnotePr>
            <w:numRestart w:val="eachSect"/>
          </w:footnotePr>
          <w:pgSz w:w="11907" w:h="16840" w:code="9"/>
          <w:pgMar w:top="1418" w:right="1134" w:bottom="1134" w:left="1134" w:header="851" w:footer="340" w:gutter="0"/>
          <w:pgNumType w:start="613"/>
          <w:cols w:space="720"/>
          <w:formProt w:val="0"/>
          <w:docGrid w:linePitch="272"/>
        </w:sectPr>
      </w:pPr>
    </w:p>
    <w:p w14:paraId="4ED71E04" w14:textId="7BB24818" w:rsidR="00732B31" w:rsidRPr="00732B31" w:rsidRDefault="00732B31" w:rsidP="00732B31">
      <w:pPr>
        <w:rPr>
          <w:noProof/>
          <w:color w:val="0070C0"/>
        </w:rPr>
      </w:pPr>
      <w:r w:rsidRPr="00732B31">
        <w:rPr>
          <w:noProof/>
          <w:color w:val="0070C0"/>
        </w:rPr>
        <w:lastRenderedPageBreak/>
        <w:t xml:space="preserve">***************************** </w:t>
      </w:r>
      <w:r>
        <w:rPr>
          <w:noProof/>
          <w:color w:val="0070C0"/>
        </w:rPr>
        <w:t>End</w:t>
      </w:r>
      <w:r w:rsidRPr="00732B31">
        <w:rPr>
          <w:noProof/>
          <w:color w:val="0070C0"/>
        </w:rPr>
        <w:t xml:space="preserve"> of changes ************************************</w:t>
      </w:r>
    </w:p>
    <w:p w14:paraId="5B75BCC1" w14:textId="77777777" w:rsidR="00732B31" w:rsidRPr="00732B31" w:rsidRDefault="00732B31">
      <w:pPr>
        <w:rPr>
          <w:noProof/>
          <w:color w:val="0070C0"/>
        </w:rPr>
      </w:pPr>
    </w:p>
    <w:sectPr w:rsidR="00732B31" w:rsidRPr="00732B31" w:rsidSect="00BC20E3">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259FE" w14:textId="77777777" w:rsidR="00BC20E3" w:rsidRDefault="00BC20E3">
      <w:r>
        <w:separator/>
      </w:r>
    </w:p>
  </w:endnote>
  <w:endnote w:type="continuationSeparator" w:id="0">
    <w:p w14:paraId="3295C183" w14:textId="77777777" w:rsidR="00BC20E3" w:rsidRDefault="00BC20E3">
      <w:r>
        <w:continuationSeparator/>
      </w:r>
    </w:p>
  </w:endnote>
  <w:endnote w:type="continuationNotice" w:id="1">
    <w:p w14:paraId="0D65EF56" w14:textId="77777777" w:rsidR="00BC20E3" w:rsidRDefault="00BC20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default"/>
    <w:sig w:usb0="00000000" w:usb1="00000000" w:usb2="00000009" w:usb3="00000000" w:csb0="000001F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51E8" w14:textId="77777777" w:rsidR="008832A7" w:rsidRDefault="00883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1DE5" w14:textId="780B6E50" w:rsidR="00D858A0" w:rsidRDefault="00D858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FBA5" w14:textId="77777777" w:rsidR="008832A7" w:rsidRDefault="008832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D63B" w14:textId="77777777" w:rsidR="006B78BF" w:rsidRDefault="006B78BF" w:rsidP="00A1115A">
    <w:pPr>
      <w:pStyle w:val="Footer"/>
    </w:pPr>
    <w:r>
      <w:t>3GPP</w:t>
    </w:r>
  </w:p>
  <w:p w14:paraId="4E6F612F" w14:textId="77777777" w:rsidR="006B78BF" w:rsidRDefault="006B7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EA80C" w14:textId="77777777" w:rsidR="00BC20E3" w:rsidRDefault="00BC20E3">
      <w:r>
        <w:separator/>
      </w:r>
    </w:p>
  </w:footnote>
  <w:footnote w:type="continuationSeparator" w:id="0">
    <w:p w14:paraId="655212CB" w14:textId="77777777" w:rsidR="00BC20E3" w:rsidRDefault="00BC20E3">
      <w:r>
        <w:continuationSeparator/>
      </w:r>
    </w:p>
  </w:footnote>
  <w:footnote w:type="continuationNotice" w:id="1">
    <w:p w14:paraId="7B828040" w14:textId="77777777" w:rsidR="00BC20E3" w:rsidRDefault="00BC20E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80C9" w14:textId="77777777" w:rsidR="008832A7" w:rsidRDefault="008832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E9FC" w14:textId="77777777" w:rsidR="008832A7" w:rsidRDefault="008832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EF6E" w14:textId="77777777" w:rsidR="006B78BF" w:rsidRDefault="006B78BF" w:rsidP="00A1115A">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p>
  <w:p w14:paraId="6FBC0176" w14:textId="77777777" w:rsidR="006B78BF" w:rsidRPr="00F9476D" w:rsidRDefault="006B78BF" w:rsidP="00F9476D">
    <w:pPr>
      <w:framePr w:wrap="auto" w:vAnchor="text" w:hAnchor="margin" w:xAlign="right" w:y="1"/>
      <w:spacing w:after="0"/>
      <w:rPr>
        <w:rFonts w:ascii="Arial" w:hAnsi="Arial"/>
        <w:b/>
        <w:noProof/>
        <w:sz w:val="18"/>
      </w:rPr>
    </w:pPr>
    <w:r w:rsidRPr="00F9476D">
      <w:rPr>
        <w:rFonts w:ascii="Arial" w:hAnsi="Arial"/>
        <w:b/>
        <w:noProof/>
        <w:sz w:val="18"/>
      </w:rPr>
      <w:t>3GPP TS 3</w:t>
    </w:r>
    <w:r>
      <w:rPr>
        <w:rFonts w:ascii="Arial" w:hAnsi="Arial"/>
        <w:b/>
        <w:noProof/>
        <w:sz w:val="18"/>
      </w:rPr>
      <w:t>8</w:t>
    </w:r>
    <w:r w:rsidRPr="00F9476D">
      <w:rPr>
        <w:rFonts w:ascii="Arial" w:hAnsi="Arial"/>
        <w:b/>
        <w:noProof/>
        <w:sz w:val="18"/>
      </w:rPr>
      <w:t>.101</w:t>
    </w:r>
    <w:r>
      <w:rPr>
        <w:rFonts w:ascii="Arial" w:hAnsi="Arial"/>
        <w:b/>
        <w:noProof/>
        <w:sz w:val="18"/>
      </w:rPr>
      <w:t>-1</w:t>
    </w:r>
    <w:r w:rsidRPr="00F9476D">
      <w:rPr>
        <w:rFonts w:ascii="Arial" w:hAnsi="Arial"/>
        <w:b/>
        <w:noProof/>
        <w:sz w:val="18"/>
      </w:rPr>
      <w:t xml:space="preserve"> V1</w:t>
    </w:r>
    <w:r>
      <w:rPr>
        <w:rFonts w:ascii="Arial" w:hAnsi="Arial"/>
        <w:b/>
        <w:noProof/>
        <w:sz w:val="18"/>
      </w:rPr>
      <w:t>8</w:t>
    </w:r>
    <w:r w:rsidRPr="00F9476D">
      <w:rPr>
        <w:rFonts w:ascii="Arial" w:hAnsi="Arial"/>
        <w:b/>
        <w:noProof/>
        <w:sz w:val="18"/>
      </w:rPr>
      <w:t>.</w:t>
    </w:r>
    <w:r>
      <w:rPr>
        <w:rFonts w:ascii="Arial" w:hAnsi="Arial"/>
        <w:b/>
        <w:noProof/>
        <w:sz w:val="18"/>
      </w:rPr>
      <w:t>3</w:t>
    </w:r>
    <w:r w:rsidRPr="00F9476D">
      <w:rPr>
        <w:rFonts w:ascii="Arial" w:hAnsi="Arial"/>
        <w:b/>
        <w:noProof/>
        <w:sz w:val="18"/>
      </w:rPr>
      <w:t>.0 (202</w:t>
    </w:r>
    <w:r>
      <w:rPr>
        <w:rFonts w:ascii="Arial" w:hAnsi="Arial"/>
        <w:b/>
        <w:noProof/>
        <w:sz w:val="18"/>
      </w:rPr>
      <w:t>3</w:t>
    </w:r>
    <w:r w:rsidRPr="00F9476D">
      <w:rPr>
        <w:rFonts w:ascii="Arial" w:hAnsi="Arial"/>
        <w:b/>
        <w:noProof/>
        <w:sz w:val="18"/>
      </w:rPr>
      <w:t>-</w:t>
    </w:r>
    <w:r>
      <w:rPr>
        <w:rFonts w:ascii="Arial" w:hAnsi="Arial"/>
        <w:b/>
        <w:noProof/>
        <w:sz w:val="18"/>
      </w:rPr>
      <w:t>09</w:t>
    </w:r>
    <w:r w:rsidRPr="00F9476D">
      <w:rPr>
        <w:rFonts w:ascii="Arial" w:hAnsi="Arial"/>
        <w:b/>
        <w:noProof/>
        <w:sz w:val="18"/>
      </w:rPr>
      <w:t>)</w:t>
    </w:r>
  </w:p>
  <w:p w14:paraId="1A90F60B" w14:textId="77777777" w:rsidR="006B78BF" w:rsidRPr="00F9476D" w:rsidRDefault="006B78BF" w:rsidP="00F9476D">
    <w:pPr>
      <w:framePr w:wrap="auto" w:vAnchor="text" w:hAnchor="margin" w:y="1"/>
      <w:spacing w:after="0"/>
      <w:rPr>
        <w:rFonts w:ascii="Arial" w:eastAsia="Malgun Gothic" w:hAnsi="Arial"/>
        <w:b/>
        <w:noProof/>
        <w:sz w:val="18"/>
      </w:rPr>
    </w:pPr>
    <w:r w:rsidRPr="00F9476D">
      <w:rPr>
        <w:rFonts w:ascii="Arial" w:hAnsi="Arial"/>
        <w:b/>
        <w:noProof/>
        <w:sz w:val="18"/>
      </w:rPr>
      <w:t>Release 1</w:t>
    </w:r>
    <w:r>
      <w:rPr>
        <w:rFonts w:ascii="Arial" w:hAnsi="Arial"/>
        <w:b/>
        <w:noProof/>
        <w:sz w:val="18"/>
      </w:rPr>
      <w:t>8</w:t>
    </w:r>
  </w:p>
  <w:p w14:paraId="463BC64F" w14:textId="77777777" w:rsidR="006B78BF" w:rsidRDefault="006B78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8633435"/>
    <w:multiLevelType w:val="hybridMultilevel"/>
    <w:tmpl w:val="3EACB88C"/>
    <w:lvl w:ilvl="0" w:tplc="F4D63658">
      <w:start w:val="1"/>
      <w:numFmt w:val="bullet"/>
      <w:lvlText w:val="-"/>
      <w:lvlJc w:val="left"/>
      <w:pPr>
        <w:ind w:left="928" w:hanging="360"/>
      </w:pPr>
      <w:rPr>
        <w:rFonts w:ascii="Calibri" w:eastAsiaTheme="minorHAnsi" w:hAnsi="Calibri" w:cs="Calibri"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492449941">
    <w:abstractNumId w:val="5"/>
  </w:num>
  <w:num w:numId="2" w16cid:durableId="212542725">
    <w:abstractNumId w:val="20"/>
  </w:num>
  <w:num w:numId="3" w16cid:durableId="651177575">
    <w:abstractNumId w:val="2"/>
  </w:num>
  <w:num w:numId="4" w16cid:durableId="11809625">
    <w:abstractNumId w:val="13"/>
  </w:num>
  <w:num w:numId="5" w16cid:durableId="364867726">
    <w:abstractNumId w:val="8"/>
  </w:num>
  <w:num w:numId="6" w16cid:durableId="2129932438">
    <w:abstractNumId w:val="19"/>
  </w:num>
  <w:num w:numId="7" w16cid:durableId="462121034">
    <w:abstractNumId w:val="21"/>
  </w:num>
  <w:num w:numId="8" w16cid:durableId="817378579">
    <w:abstractNumId w:val="22"/>
  </w:num>
  <w:num w:numId="9" w16cid:durableId="696077851">
    <w:abstractNumId w:val="6"/>
  </w:num>
  <w:num w:numId="10" w16cid:durableId="1283728861">
    <w:abstractNumId w:val="3"/>
  </w:num>
  <w:num w:numId="11" w16cid:durableId="1999070451">
    <w:abstractNumId w:val="9"/>
  </w:num>
  <w:num w:numId="12" w16cid:durableId="189145911">
    <w:abstractNumId w:val="10"/>
  </w:num>
  <w:num w:numId="13" w16cid:durableId="213389989">
    <w:abstractNumId w:val="7"/>
  </w:num>
  <w:num w:numId="14" w16cid:durableId="1378503627">
    <w:abstractNumId w:val="16"/>
  </w:num>
  <w:num w:numId="15" w16cid:durableId="1339193372">
    <w:abstractNumId w:val="0"/>
  </w:num>
  <w:num w:numId="16" w16cid:durableId="102041590">
    <w:abstractNumId w:val="18"/>
  </w:num>
  <w:num w:numId="17" w16cid:durableId="419134149">
    <w:abstractNumId w:val="4"/>
  </w:num>
  <w:num w:numId="18" w16cid:durableId="908613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2216728">
    <w:abstractNumId w:val="17"/>
  </w:num>
  <w:num w:numId="20" w16cid:durableId="696127089">
    <w:abstractNumId w:val="14"/>
  </w:num>
  <w:num w:numId="21" w16cid:durableId="1528562825">
    <w:abstractNumId w:val="11"/>
    <w:lvlOverride w:ilvl="0">
      <w:startOverride w:val="1"/>
    </w:lvlOverride>
  </w:num>
  <w:num w:numId="22" w16cid:durableId="167892441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8489377">
    <w:abstractNumId w:val="1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nes Hejselbaek (Nokia)">
    <w15:presenceInfo w15:providerId="AD" w15:userId="S::johannes.hejselbaek@nokia.com::41ab0100-30cb-40d6-be41-03fc2027f6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E65"/>
    <w:rsid w:val="00016635"/>
    <w:rsid w:val="00017D81"/>
    <w:rsid w:val="00022E4A"/>
    <w:rsid w:val="0003028E"/>
    <w:rsid w:val="00041E7C"/>
    <w:rsid w:val="0004273E"/>
    <w:rsid w:val="00053682"/>
    <w:rsid w:val="000632C3"/>
    <w:rsid w:val="00074614"/>
    <w:rsid w:val="00084EB4"/>
    <w:rsid w:val="000852F1"/>
    <w:rsid w:val="000A4C0F"/>
    <w:rsid w:val="000A6394"/>
    <w:rsid w:val="000A6ED7"/>
    <w:rsid w:val="000B0AFD"/>
    <w:rsid w:val="000B7FED"/>
    <w:rsid w:val="000C038A"/>
    <w:rsid w:val="000C34EC"/>
    <w:rsid w:val="000C6598"/>
    <w:rsid w:val="000D24AB"/>
    <w:rsid w:val="000D44B3"/>
    <w:rsid w:val="000D5742"/>
    <w:rsid w:val="000E1356"/>
    <w:rsid w:val="000E3398"/>
    <w:rsid w:val="000E44CC"/>
    <w:rsid w:val="000E6B96"/>
    <w:rsid w:val="000F3392"/>
    <w:rsid w:val="000F3918"/>
    <w:rsid w:val="000F3A2F"/>
    <w:rsid w:val="0011183C"/>
    <w:rsid w:val="0011453D"/>
    <w:rsid w:val="00116F40"/>
    <w:rsid w:val="00121C02"/>
    <w:rsid w:val="0012351B"/>
    <w:rsid w:val="00125B0A"/>
    <w:rsid w:val="00132D91"/>
    <w:rsid w:val="00132F40"/>
    <w:rsid w:val="00135354"/>
    <w:rsid w:val="00137EF5"/>
    <w:rsid w:val="0014229B"/>
    <w:rsid w:val="0014349B"/>
    <w:rsid w:val="00145D43"/>
    <w:rsid w:val="00155D5B"/>
    <w:rsid w:val="00177D0B"/>
    <w:rsid w:val="001801D2"/>
    <w:rsid w:val="001814DD"/>
    <w:rsid w:val="00184204"/>
    <w:rsid w:val="001859D2"/>
    <w:rsid w:val="00192C46"/>
    <w:rsid w:val="00196261"/>
    <w:rsid w:val="001A08B3"/>
    <w:rsid w:val="001A0CBD"/>
    <w:rsid w:val="001A3675"/>
    <w:rsid w:val="001A7B60"/>
    <w:rsid w:val="001B52F0"/>
    <w:rsid w:val="001B7A65"/>
    <w:rsid w:val="001C1649"/>
    <w:rsid w:val="001C4363"/>
    <w:rsid w:val="001C4BD0"/>
    <w:rsid w:val="001C64EE"/>
    <w:rsid w:val="001D2D12"/>
    <w:rsid w:val="001E0919"/>
    <w:rsid w:val="001E19D2"/>
    <w:rsid w:val="001E41F3"/>
    <w:rsid w:val="002000BF"/>
    <w:rsid w:val="0020158B"/>
    <w:rsid w:val="002016CF"/>
    <w:rsid w:val="00211BEF"/>
    <w:rsid w:val="002205A9"/>
    <w:rsid w:val="0022153A"/>
    <w:rsid w:val="00244C39"/>
    <w:rsid w:val="002528F9"/>
    <w:rsid w:val="002535DE"/>
    <w:rsid w:val="002559CC"/>
    <w:rsid w:val="002561E7"/>
    <w:rsid w:val="0025649C"/>
    <w:rsid w:val="0026004D"/>
    <w:rsid w:val="00261497"/>
    <w:rsid w:val="002640DD"/>
    <w:rsid w:val="00275D12"/>
    <w:rsid w:val="00277C4A"/>
    <w:rsid w:val="00281D89"/>
    <w:rsid w:val="00284FEB"/>
    <w:rsid w:val="002860C4"/>
    <w:rsid w:val="00286E69"/>
    <w:rsid w:val="00292092"/>
    <w:rsid w:val="00292300"/>
    <w:rsid w:val="002B5741"/>
    <w:rsid w:val="002B70E5"/>
    <w:rsid w:val="002C0F85"/>
    <w:rsid w:val="002C734F"/>
    <w:rsid w:val="002D0085"/>
    <w:rsid w:val="002D5547"/>
    <w:rsid w:val="002D7E53"/>
    <w:rsid w:val="002E472E"/>
    <w:rsid w:val="002E6F83"/>
    <w:rsid w:val="002F0620"/>
    <w:rsid w:val="002F589A"/>
    <w:rsid w:val="00300F4E"/>
    <w:rsid w:val="00300F6B"/>
    <w:rsid w:val="00301936"/>
    <w:rsid w:val="00305409"/>
    <w:rsid w:val="0031002D"/>
    <w:rsid w:val="0031587F"/>
    <w:rsid w:val="0034455D"/>
    <w:rsid w:val="003467B0"/>
    <w:rsid w:val="003609EF"/>
    <w:rsid w:val="0036231A"/>
    <w:rsid w:val="00366BB5"/>
    <w:rsid w:val="00374DD4"/>
    <w:rsid w:val="00374EBF"/>
    <w:rsid w:val="003912D7"/>
    <w:rsid w:val="00391C6D"/>
    <w:rsid w:val="003A31E3"/>
    <w:rsid w:val="003A76A5"/>
    <w:rsid w:val="003B20F6"/>
    <w:rsid w:val="003B5FAD"/>
    <w:rsid w:val="003B6900"/>
    <w:rsid w:val="003C0396"/>
    <w:rsid w:val="003C747C"/>
    <w:rsid w:val="003D3CED"/>
    <w:rsid w:val="003D5688"/>
    <w:rsid w:val="003D5D58"/>
    <w:rsid w:val="003E1A36"/>
    <w:rsid w:val="003E68B1"/>
    <w:rsid w:val="003F3F60"/>
    <w:rsid w:val="003F7848"/>
    <w:rsid w:val="00400893"/>
    <w:rsid w:val="00401510"/>
    <w:rsid w:val="00402064"/>
    <w:rsid w:val="004026F7"/>
    <w:rsid w:val="004033AB"/>
    <w:rsid w:val="00410371"/>
    <w:rsid w:val="00410437"/>
    <w:rsid w:val="00414861"/>
    <w:rsid w:val="004242F1"/>
    <w:rsid w:val="004251A7"/>
    <w:rsid w:val="00426798"/>
    <w:rsid w:val="0043249C"/>
    <w:rsid w:val="00436438"/>
    <w:rsid w:val="00464730"/>
    <w:rsid w:val="004743AC"/>
    <w:rsid w:val="00481253"/>
    <w:rsid w:val="00481973"/>
    <w:rsid w:val="004829D4"/>
    <w:rsid w:val="0048706D"/>
    <w:rsid w:val="0048759D"/>
    <w:rsid w:val="00492AFF"/>
    <w:rsid w:val="004973C7"/>
    <w:rsid w:val="004A123D"/>
    <w:rsid w:val="004A7A87"/>
    <w:rsid w:val="004B1095"/>
    <w:rsid w:val="004B4935"/>
    <w:rsid w:val="004B75B7"/>
    <w:rsid w:val="004C4EBA"/>
    <w:rsid w:val="004C5401"/>
    <w:rsid w:val="004C6E02"/>
    <w:rsid w:val="004D300A"/>
    <w:rsid w:val="004D5AE4"/>
    <w:rsid w:val="004D64B0"/>
    <w:rsid w:val="004D6BDF"/>
    <w:rsid w:val="004E494B"/>
    <w:rsid w:val="004F0F75"/>
    <w:rsid w:val="004F2B5E"/>
    <w:rsid w:val="0050195C"/>
    <w:rsid w:val="0050384C"/>
    <w:rsid w:val="0051580D"/>
    <w:rsid w:val="00516BAF"/>
    <w:rsid w:val="00521003"/>
    <w:rsid w:val="00522994"/>
    <w:rsid w:val="00525173"/>
    <w:rsid w:val="00534F15"/>
    <w:rsid w:val="0053742B"/>
    <w:rsid w:val="00541D0D"/>
    <w:rsid w:val="00543148"/>
    <w:rsid w:val="00547111"/>
    <w:rsid w:val="00552320"/>
    <w:rsid w:val="00573917"/>
    <w:rsid w:val="00581788"/>
    <w:rsid w:val="00592D74"/>
    <w:rsid w:val="005A1492"/>
    <w:rsid w:val="005A6AF1"/>
    <w:rsid w:val="005B330F"/>
    <w:rsid w:val="005B54A0"/>
    <w:rsid w:val="005B5CBB"/>
    <w:rsid w:val="005D6933"/>
    <w:rsid w:val="005E2C44"/>
    <w:rsid w:val="005E6F93"/>
    <w:rsid w:val="005F1B23"/>
    <w:rsid w:val="0060240E"/>
    <w:rsid w:val="00607463"/>
    <w:rsid w:val="00607E48"/>
    <w:rsid w:val="00615E6F"/>
    <w:rsid w:val="0062045A"/>
    <w:rsid w:val="00621188"/>
    <w:rsid w:val="0062351F"/>
    <w:rsid w:val="006257ED"/>
    <w:rsid w:val="00625C1E"/>
    <w:rsid w:val="00633A6E"/>
    <w:rsid w:val="00633B39"/>
    <w:rsid w:val="006347A2"/>
    <w:rsid w:val="00637148"/>
    <w:rsid w:val="00641A29"/>
    <w:rsid w:val="00654783"/>
    <w:rsid w:val="0066170F"/>
    <w:rsid w:val="00663758"/>
    <w:rsid w:val="00665C47"/>
    <w:rsid w:val="00670509"/>
    <w:rsid w:val="00672317"/>
    <w:rsid w:val="00681994"/>
    <w:rsid w:val="00684411"/>
    <w:rsid w:val="00693725"/>
    <w:rsid w:val="00695808"/>
    <w:rsid w:val="0069795D"/>
    <w:rsid w:val="006A36E6"/>
    <w:rsid w:val="006B46FB"/>
    <w:rsid w:val="006B78BF"/>
    <w:rsid w:val="006C21BE"/>
    <w:rsid w:val="006C363C"/>
    <w:rsid w:val="006D3E79"/>
    <w:rsid w:val="006D5FCC"/>
    <w:rsid w:val="006E21FB"/>
    <w:rsid w:val="006E51EA"/>
    <w:rsid w:val="00707788"/>
    <w:rsid w:val="00732B31"/>
    <w:rsid w:val="007358CC"/>
    <w:rsid w:val="00743207"/>
    <w:rsid w:val="007534CF"/>
    <w:rsid w:val="0076119C"/>
    <w:rsid w:val="007640AF"/>
    <w:rsid w:val="00780708"/>
    <w:rsid w:val="00786BD6"/>
    <w:rsid w:val="007870C8"/>
    <w:rsid w:val="00791E28"/>
    <w:rsid w:val="00792342"/>
    <w:rsid w:val="0079626C"/>
    <w:rsid w:val="0079723F"/>
    <w:rsid w:val="007977A8"/>
    <w:rsid w:val="007B1EE2"/>
    <w:rsid w:val="007B2BE6"/>
    <w:rsid w:val="007B33FB"/>
    <w:rsid w:val="007B512A"/>
    <w:rsid w:val="007C2097"/>
    <w:rsid w:val="007C2CDE"/>
    <w:rsid w:val="007D6615"/>
    <w:rsid w:val="007D6A07"/>
    <w:rsid w:val="007E02D1"/>
    <w:rsid w:val="007E5D8A"/>
    <w:rsid w:val="007E6153"/>
    <w:rsid w:val="007F0942"/>
    <w:rsid w:val="007F1751"/>
    <w:rsid w:val="007F432D"/>
    <w:rsid w:val="007F7259"/>
    <w:rsid w:val="008040A8"/>
    <w:rsid w:val="0080685E"/>
    <w:rsid w:val="00806DA0"/>
    <w:rsid w:val="00821905"/>
    <w:rsid w:val="00823D04"/>
    <w:rsid w:val="008279FA"/>
    <w:rsid w:val="00832E75"/>
    <w:rsid w:val="00833993"/>
    <w:rsid w:val="00834727"/>
    <w:rsid w:val="00837EB4"/>
    <w:rsid w:val="0085010E"/>
    <w:rsid w:val="008626E7"/>
    <w:rsid w:val="00870EE7"/>
    <w:rsid w:val="008712C0"/>
    <w:rsid w:val="008746C1"/>
    <w:rsid w:val="00874D89"/>
    <w:rsid w:val="008751C7"/>
    <w:rsid w:val="0087633E"/>
    <w:rsid w:val="0088030F"/>
    <w:rsid w:val="008832A7"/>
    <w:rsid w:val="008863B9"/>
    <w:rsid w:val="00891D26"/>
    <w:rsid w:val="00895332"/>
    <w:rsid w:val="008959E9"/>
    <w:rsid w:val="008A3FC2"/>
    <w:rsid w:val="008A45A6"/>
    <w:rsid w:val="008A6F40"/>
    <w:rsid w:val="008D1308"/>
    <w:rsid w:val="008D783D"/>
    <w:rsid w:val="008F3789"/>
    <w:rsid w:val="008F40C1"/>
    <w:rsid w:val="008F686C"/>
    <w:rsid w:val="009051B5"/>
    <w:rsid w:val="009139A1"/>
    <w:rsid w:val="009148DE"/>
    <w:rsid w:val="0091644B"/>
    <w:rsid w:val="00941E30"/>
    <w:rsid w:val="009458EC"/>
    <w:rsid w:val="009655FE"/>
    <w:rsid w:val="00965EB0"/>
    <w:rsid w:val="00967341"/>
    <w:rsid w:val="009777D9"/>
    <w:rsid w:val="00980795"/>
    <w:rsid w:val="00981D5D"/>
    <w:rsid w:val="00987368"/>
    <w:rsid w:val="009910FC"/>
    <w:rsid w:val="00991B88"/>
    <w:rsid w:val="009A07E9"/>
    <w:rsid w:val="009A4463"/>
    <w:rsid w:val="009A5753"/>
    <w:rsid w:val="009A579D"/>
    <w:rsid w:val="009B33B9"/>
    <w:rsid w:val="009B40F1"/>
    <w:rsid w:val="009C2626"/>
    <w:rsid w:val="009C576E"/>
    <w:rsid w:val="009D2FD8"/>
    <w:rsid w:val="009E3297"/>
    <w:rsid w:val="009E4F62"/>
    <w:rsid w:val="009E6143"/>
    <w:rsid w:val="009E66D1"/>
    <w:rsid w:val="009F06D9"/>
    <w:rsid w:val="009F3F6A"/>
    <w:rsid w:val="009F734F"/>
    <w:rsid w:val="00A16E59"/>
    <w:rsid w:val="00A246B6"/>
    <w:rsid w:val="00A248A8"/>
    <w:rsid w:val="00A27B1F"/>
    <w:rsid w:val="00A3301B"/>
    <w:rsid w:val="00A41847"/>
    <w:rsid w:val="00A41B18"/>
    <w:rsid w:val="00A47E70"/>
    <w:rsid w:val="00A50CF0"/>
    <w:rsid w:val="00A52AC6"/>
    <w:rsid w:val="00A752F5"/>
    <w:rsid w:val="00A7671C"/>
    <w:rsid w:val="00A83150"/>
    <w:rsid w:val="00A8443A"/>
    <w:rsid w:val="00A87CCA"/>
    <w:rsid w:val="00A905C2"/>
    <w:rsid w:val="00AA2CBC"/>
    <w:rsid w:val="00AA5A94"/>
    <w:rsid w:val="00AA5FCF"/>
    <w:rsid w:val="00AA64FD"/>
    <w:rsid w:val="00AA66C2"/>
    <w:rsid w:val="00AB5A14"/>
    <w:rsid w:val="00AB68E5"/>
    <w:rsid w:val="00AB6CB8"/>
    <w:rsid w:val="00AC07CC"/>
    <w:rsid w:val="00AC5820"/>
    <w:rsid w:val="00AD1CD8"/>
    <w:rsid w:val="00AD2AD6"/>
    <w:rsid w:val="00AD44C7"/>
    <w:rsid w:val="00AD50D4"/>
    <w:rsid w:val="00AE7394"/>
    <w:rsid w:val="00AF359F"/>
    <w:rsid w:val="00AF37B8"/>
    <w:rsid w:val="00B11C3F"/>
    <w:rsid w:val="00B14C44"/>
    <w:rsid w:val="00B164B1"/>
    <w:rsid w:val="00B23E16"/>
    <w:rsid w:val="00B258BB"/>
    <w:rsid w:val="00B36BE9"/>
    <w:rsid w:val="00B4038A"/>
    <w:rsid w:val="00B42BAF"/>
    <w:rsid w:val="00B52FCA"/>
    <w:rsid w:val="00B67B97"/>
    <w:rsid w:val="00B731D8"/>
    <w:rsid w:val="00B82D38"/>
    <w:rsid w:val="00B849AB"/>
    <w:rsid w:val="00B900C3"/>
    <w:rsid w:val="00B968C8"/>
    <w:rsid w:val="00BA3EC5"/>
    <w:rsid w:val="00BA51D9"/>
    <w:rsid w:val="00BB5C06"/>
    <w:rsid w:val="00BB5DFC"/>
    <w:rsid w:val="00BC20E3"/>
    <w:rsid w:val="00BC4321"/>
    <w:rsid w:val="00BC7420"/>
    <w:rsid w:val="00BD279D"/>
    <w:rsid w:val="00BD6BB8"/>
    <w:rsid w:val="00BD7B68"/>
    <w:rsid w:val="00BF2EB2"/>
    <w:rsid w:val="00C05E37"/>
    <w:rsid w:val="00C248F3"/>
    <w:rsid w:val="00C27824"/>
    <w:rsid w:val="00C3090D"/>
    <w:rsid w:val="00C47CA5"/>
    <w:rsid w:val="00C5536F"/>
    <w:rsid w:val="00C558EB"/>
    <w:rsid w:val="00C63187"/>
    <w:rsid w:val="00C66BA2"/>
    <w:rsid w:val="00C77B84"/>
    <w:rsid w:val="00C8343D"/>
    <w:rsid w:val="00C9169E"/>
    <w:rsid w:val="00C91C93"/>
    <w:rsid w:val="00C94FDD"/>
    <w:rsid w:val="00C9555D"/>
    <w:rsid w:val="00C95985"/>
    <w:rsid w:val="00CA0D3B"/>
    <w:rsid w:val="00CA12C5"/>
    <w:rsid w:val="00CA1FC7"/>
    <w:rsid w:val="00CA23EB"/>
    <w:rsid w:val="00CA5F20"/>
    <w:rsid w:val="00CB4F7F"/>
    <w:rsid w:val="00CC5026"/>
    <w:rsid w:val="00CC68D0"/>
    <w:rsid w:val="00CC7CD4"/>
    <w:rsid w:val="00CD2B02"/>
    <w:rsid w:val="00CD4500"/>
    <w:rsid w:val="00CE4166"/>
    <w:rsid w:val="00CF6D72"/>
    <w:rsid w:val="00D01D2A"/>
    <w:rsid w:val="00D01FA6"/>
    <w:rsid w:val="00D03F9A"/>
    <w:rsid w:val="00D06D51"/>
    <w:rsid w:val="00D1012B"/>
    <w:rsid w:val="00D1351C"/>
    <w:rsid w:val="00D14014"/>
    <w:rsid w:val="00D24991"/>
    <w:rsid w:val="00D25A6D"/>
    <w:rsid w:val="00D25FDD"/>
    <w:rsid w:val="00D32F45"/>
    <w:rsid w:val="00D50255"/>
    <w:rsid w:val="00D52848"/>
    <w:rsid w:val="00D53D60"/>
    <w:rsid w:val="00D66520"/>
    <w:rsid w:val="00D84F3B"/>
    <w:rsid w:val="00D858A0"/>
    <w:rsid w:val="00D95592"/>
    <w:rsid w:val="00DB69BD"/>
    <w:rsid w:val="00DD1B08"/>
    <w:rsid w:val="00DD1FA5"/>
    <w:rsid w:val="00DD52F3"/>
    <w:rsid w:val="00DE20D1"/>
    <w:rsid w:val="00DE34CF"/>
    <w:rsid w:val="00DE359A"/>
    <w:rsid w:val="00DE4CC0"/>
    <w:rsid w:val="00DE6743"/>
    <w:rsid w:val="00DF0B22"/>
    <w:rsid w:val="00DF34B3"/>
    <w:rsid w:val="00DF6314"/>
    <w:rsid w:val="00E13F3D"/>
    <w:rsid w:val="00E14E8D"/>
    <w:rsid w:val="00E17B6B"/>
    <w:rsid w:val="00E221E3"/>
    <w:rsid w:val="00E2380E"/>
    <w:rsid w:val="00E34898"/>
    <w:rsid w:val="00E3642F"/>
    <w:rsid w:val="00E52006"/>
    <w:rsid w:val="00E540FA"/>
    <w:rsid w:val="00E54AC2"/>
    <w:rsid w:val="00E55F7E"/>
    <w:rsid w:val="00E577C8"/>
    <w:rsid w:val="00E665F2"/>
    <w:rsid w:val="00E711EB"/>
    <w:rsid w:val="00E7198B"/>
    <w:rsid w:val="00E9074E"/>
    <w:rsid w:val="00EA258B"/>
    <w:rsid w:val="00EB09B7"/>
    <w:rsid w:val="00EB22A3"/>
    <w:rsid w:val="00EB6C04"/>
    <w:rsid w:val="00EC7474"/>
    <w:rsid w:val="00ED13A6"/>
    <w:rsid w:val="00EE5AD4"/>
    <w:rsid w:val="00EE7D7C"/>
    <w:rsid w:val="00EF7D3F"/>
    <w:rsid w:val="00F03E91"/>
    <w:rsid w:val="00F03ECD"/>
    <w:rsid w:val="00F107ED"/>
    <w:rsid w:val="00F25D98"/>
    <w:rsid w:val="00F300FB"/>
    <w:rsid w:val="00F3290E"/>
    <w:rsid w:val="00F436D9"/>
    <w:rsid w:val="00F56E72"/>
    <w:rsid w:val="00F57799"/>
    <w:rsid w:val="00F630FE"/>
    <w:rsid w:val="00F70814"/>
    <w:rsid w:val="00F75E38"/>
    <w:rsid w:val="00F84A37"/>
    <w:rsid w:val="00F85AEE"/>
    <w:rsid w:val="00F90CEE"/>
    <w:rsid w:val="00F94132"/>
    <w:rsid w:val="00FA293F"/>
    <w:rsid w:val="00FA7060"/>
    <w:rsid w:val="00FA7F06"/>
    <w:rsid w:val="00FB1009"/>
    <w:rsid w:val="00FB1ECE"/>
    <w:rsid w:val="00FB3414"/>
    <w:rsid w:val="00FB6386"/>
    <w:rsid w:val="00FB68CC"/>
    <w:rsid w:val="00FC5F42"/>
    <w:rsid w:val="00FC76A8"/>
    <w:rsid w:val="00FD37A9"/>
    <w:rsid w:val="00FD7EB3"/>
    <w:rsid w:val="00FE7F09"/>
    <w:rsid w:val="00FF43EA"/>
    <w:rsid w:val="00FF5AED"/>
    <w:rsid w:val="00FF6AD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HChar">
    <w:name w:val="TH Char"/>
    <w:link w:val="TH"/>
    <w:qFormat/>
    <w:rsid w:val="00732B31"/>
    <w:rPr>
      <w:rFonts w:ascii="Arial" w:hAnsi="Arial"/>
      <w:b/>
      <w:lang w:val="en-GB" w:eastAsia="en-US"/>
    </w:rPr>
  </w:style>
  <w:style w:type="character" w:customStyle="1" w:styleId="TAHCar">
    <w:name w:val="TAH Car"/>
    <w:link w:val="TAH"/>
    <w:qFormat/>
    <w:rsid w:val="00732B31"/>
    <w:rPr>
      <w:rFonts w:ascii="Arial" w:hAnsi="Arial"/>
      <w:b/>
      <w:sz w:val="18"/>
      <w:lang w:val="en-GB" w:eastAsia="en-US"/>
    </w:rPr>
  </w:style>
  <w:style w:type="character" w:customStyle="1" w:styleId="TACChar">
    <w:name w:val="TAC Char"/>
    <w:link w:val="TAC"/>
    <w:qFormat/>
    <w:rsid w:val="00732B31"/>
    <w:rPr>
      <w:rFonts w:ascii="Arial" w:hAnsi="Arial"/>
      <w:sz w:val="18"/>
      <w:lang w:val="en-GB" w:eastAsia="en-US"/>
    </w:rPr>
  </w:style>
  <w:style w:type="character" w:customStyle="1" w:styleId="TALCar">
    <w:name w:val="TAL Car"/>
    <w:link w:val="TAL"/>
    <w:qFormat/>
    <w:rsid w:val="00732B31"/>
    <w:rPr>
      <w:rFonts w:ascii="Arial" w:hAnsi="Arial"/>
      <w:sz w:val="18"/>
      <w:lang w:val="en-GB" w:eastAsia="en-US"/>
    </w:rPr>
  </w:style>
  <w:style w:type="paragraph" w:customStyle="1" w:styleId="TAJ">
    <w:name w:val="TAJ"/>
    <w:basedOn w:val="TH"/>
    <w:qFormat/>
    <w:rsid w:val="00D32F45"/>
  </w:style>
  <w:style w:type="paragraph" w:customStyle="1" w:styleId="Guidance">
    <w:name w:val="Guidance"/>
    <w:basedOn w:val="Normal"/>
    <w:link w:val="GuidanceChar"/>
    <w:qFormat/>
    <w:rsid w:val="00D32F45"/>
    <w:rPr>
      <w:i/>
      <w:color w:val="0000FF"/>
    </w:rPr>
  </w:style>
  <w:style w:type="character" w:customStyle="1" w:styleId="BalloonTextChar">
    <w:name w:val="Balloon Text Char"/>
    <w:link w:val="BalloonText"/>
    <w:qFormat/>
    <w:rsid w:val="00D32F45"/>
    <w:rPr>
      <w:rFonts w:ascii="Tahoma" w:hAnsi="Tahoma" w:cs="Tahoma"/>
      <w:sz w:val="16"/>
      <w:szCs w:val="16"/>
      <w:lang w:val="en-GB" w:eastAsia="en-US"/>
    </w:rPr>
  </w:style>
  <w:style w:type="table" w:styleId="TableGrid">
    <w:name w:val="Table Grid"/>
    <w:basedOn w:val="TableNormal"/>
    <w:qFormat/>
    <w:rsid w:val="00D32F4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unhideWhenUsed/>
    <w:rsid w:val="00D32F45"/>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D32F45"/>
    <w:rPr>
      <w:rFonts w:ascii="Times New Roman" w:hAnsi="Times New Roman"/>
      <w:sz w:val="16"/>
      <w:lang w:val="en-GB" w:eastAsia="en-US"/>
    </w:rPr>
  </w:style>
  <w:style w:type="character" w:customStyle="1" w:styleId="CommentTextChar">
    <w:name w:val="Comment Text Char"/>
    <w:link w:val="CommentText"/>
    <w:uiPriority w:val="99"/>
    <w:qFormat/>
    <w:rsid w:val="00D32F45"/>
    <w:rPr>
      <w:rFonts w:ascii="Times New Roman" w:hAnsi="Times New Roman"/>
      <w:lang w:val="en-GB" w:eastAsia="en-US"/>
    </w:rPr>
  </w:style>
  <w:style w:type="character" w:customStyle="1" w:styleId="CommentSubjectChar">
    <w:name w:val="Comment Subject Char"/>
    <w:link w:val="CommentSubject"/>
    <w:qFormat/>
    <w:rsid w:val="00D32F45"/>
    <w:rPr>
      <w:rFonts w:ascii="Times New Roman" w:hAnsi="Times New Roman"/>
      <w:b/>
      <w:bCs/>
      <w:lang w:val="en-GB" w:eastAsia="en-US"/>
    </w:rPr>
  </w:style>
  <w:style w:type="character" w:customStyle="1" w:styleId="DocumentMapChar">
    <w:name w:val="Document Map Char"/>
    <w:link w:val="DocumentMap"/>
    <w:qFormat/>
    <w:rsid w:val="00D32F45"/>
    <w:rPr>
      <w:rFonts w:ascii="Tahoma" w:hAnsi="Tahoma" w:cs="Tahoma"/>
      <w:shd w:val="clear" w:color="auto" w:fill="000080"/>
      <w:lang w:val="en-GB" w:eastAsia="en-US"/>
    </w:rPr>
  </w:style>
  <w:style w:type="character" w:customStyle="1" w:styleId="UnresolvedMention1">
    <w:name w:val="Unresolved Mention1"/>
    <w:uiPriority w:val="99"/>
    <w:unhideWhenUsed/>
    <w:qFormat/>
    <w:rsid w:val="00D32F45"/>
    <w:rPr>
      <w:color w:val="808080"/>
      <w:shd w:val="clear" w:color="auto" w:fill="E6E6E6"/>
    </w:rPr>
  </w:style>
  <w:style w:type="paragraph" w:customStyle="1" w:styleId="B1">
    <w:name w:val="B1+"/>
    <w:basedOn w:val="B10"/>
    <w:link w:val="B1Car"/>
    <w:qFormat/>
    <w:rsid w:val="00D32F45"/>
    <w:pPr>
      <w:numPr>
        <w:numId w:val="1"/>
      </w:numPr>
      <w:tabs>
        <w:tab w:val="clear" w:pos="737"/>
      </w:tabs>
      <w:overflowPunct w:val="0"/>
      <w:autoSpaceDE w:val="0"/>
      <w:autoSpaceDN w:val="0"/>
      <w:adjustRightInd w:val="0"/>
      <w:ind w:left="360" w:hanging="360"/>
      <w:textAlignment w:val="baseline"/>
    </w:pPr>
    <w:rPr>
      <w:rFonts w:eastAsia="Malgun Gothic"/>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D32F45"/>
    <w:rPr>
      <w:rFonts w:ascii="Arial" w:hAnsi="Arial"/>
      <w:sz w:val="28"/>
      <w:lang w:val="en-GB" w:eastAsia="en-US"/>
    </w:rPr>
  </w:style>
  <w:style w:type="character" w:customStyle="1" w:styleId="NOChar">
    <w:name w:val="NO Char"/>
    <w:link w:val="NO"/>
    <w:qFormat/>
    <w:rsid w:val="00D32F45"/>
    <w:rPr>
      <w:rFonts w:ascii="Times New Roman" w:hAnsi="Times New Roman"/>
      <w:lang w:val="en-GB" w:eastAsia="en-US"/>
    </w:rPr>
  </w:style>
  <w:style w:type="character" w:customStyle="1" w:styleId="TANChar">
    <w:name w:val="TAN Char"/>
    <w:link w:val="TAN"/>
    <w:qFormat/>
    <w:rsid w:val="00D32F45"/>
    <w:rPr>
      <w:rFonts w:ascii="Arial" w:hAnsi="Arial"/>
      <w:sz w:val="18"/>
      <w:lang w:val="en-GB" w:eastAsia="en-US"/>
    </w:rPr>
  </w:style>
  <w:style w:type="character" w:customStyle="1" w:styleId="B1Char">
    <w:name w:val="B1 Char"/>
    <w:link w:val="B10"/>
    <w:qFormat/>
    <w:locked/>
    <w:rsid w:val="00D32F45"/>
    <w:rPr>
      <w:rFonts w:ascii="Times New Roman" w:hAnsi="Times New Roman"/>
      <w:lang w:val="en-GB" w:eastAsia="en-US"/>
    </w:rPr>
  </w:style>
  <w:style w:type="character" w:customStyle="1" w:styleId="B2Char">
    <w:name w:val="B2 Char"/>
    <w:link w:val="B20"/>
    <w:qFormat/>
    <w:locked/>
    <w:rsid w:val="00D32F45"/>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D32F45"/>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Heading 81111 Char"/>
    <w:link w:val="Heading5"/>
    <w:qFormat/>
    <w:rsid w:val="00D32F45"/>
    <w:rPr>
      <w:rFonts w:ascii="Arial" w:hAnsi="Arial"/>
      <w:sz w:val="22"/>
      <w:lang w:val="en-GB" w:eastAsia="en-US"/>
    </w:rPr>
  </w:style>
  <w:style w:type="character" w:styleId="SubtleReference">
    <w:name w:val="Subtle Reference"/>
    <w:uiPriority w:val="31"/>
    <w:qFormat/>
    <w:rsid w:val="00D32F45"/>
    <w:rPr>
      <w:smallCaps/>
      <w:color w:val="5A5A5A"/>
    </w:rPr>
  </w:style>
  <w:style w:type="character" w:customStyle="1" w:styleId="TFChar">
    <w:name w:val="TF Char"/>
    <w:link w:val="TF"/>
    <w:qFormat/>
    <w:rsid w:val="00D32F45"/>
    <w:rPr>
      <w:rFonts w:ascii="Arial" w:hAnsi="Arial"/>
      <w:b/>
      <w:lang w:val="en-GB" w:eastAsia="en-US"/>
    </w:rPr>
  </w:style>
  <w:style w:type="character" w:customStyle="1" w:styleId="TALChar">
    <w:name w:val="TAL Char"/>
    <w:qFormat/>
    <w:locked/>
    <w:rsid w:val="00D32F45"/>
    <w:rPr>
      <w:rFonts w:ascii="Arial" w:hAnsi="Arial" w:cs="Arial"/>
      <w:sz w:val="18"/>
      <w:lang w:val="en-GB"/>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qFormat/>
    <w:rsid w:val="00D32F45"/>
    <w:rPr>
      <w:rFonts w:ascii="Arial" w:hAnsi="Arial"/>
      <w:sz w:val="32"/>
      <w:lang w:val="en-GB" w:eastAsia="en-US"/>
    </w:rPr>
  </w:style>
  <w:style w:type="paragraph" w:customStyle="1" w:styleId="TableText">
    <w:name w:val="TableText"/>
    <w:basedOn w:val="BodyTextIndent"/>
    <w:qFormat/>
    <w:rsid w:val="00D32F45"/>
    <w:pPr>
      <w:keepNext/>
      <w:keepLines/>
      <w:snapToGrid w:val="0"/>
      <w:spacing w:after="180"/>
      <w:ind w:left="0"/>
      <w:jc w:val="center"/>
    </w:pPr>
    <w:rPr>
      <w:kern w:val="2"/>
    </w:rPr>
  </w:style>
  <w:style w:type="paragraph" w:styleId="BodyTextIndent">
    <w:name w:val="Body Text Indent"/>
    <w:basedOn w:val="Normal"/>
    <w:link w:val="BodyTextIndentChar"/>
    <w:qFormat/>
    <w:rsid w:val="00D32F45"/>
    <w:pPr>
      <w:overflowPunct w:val="0"/>
      <w:autoSpaceDE w:val="0"/>
      <w:autoSpaceDN w:val="0"/>
      <w:adjustRightInd w:val="0"/>
      <w:spacing w:after="120"/>
      <w:ind w:left="360"/>
      <w:textAlignment w:val="baseline"/>
    </w:pPr>
    <w:rPr>
      <w:rFonts w:eastAsia="Malgun Gothic"/>
    </w:rPr>
  </w:style>
  <w:style w:type="character" w:customStyle="1" w:styleId="BodyTextIndentChar">
    <w:name w:val="Body Text Indent Char"/>
    <w:basedOn w:val="DefaultParagraphFont"/>
    <w:link w:val="BodyTextIndent"/>
    <w:qFormat/>
    <w:rsid w:val="00D32F45"/>
    <w:rPr>
      <w:rFonts w:ascii="Times New Roman" w:eastAsia="Malgun Gothic" w:hAnsi="Times New Roman"/>
      <w:lang w:val="en-GB" w:eastAsia="en-US"/>
    </w:rPr>
  </w:style>
  <w:style w:type="character" w:customStyle="1" w:styleId="EXChar">
    <w:name w:val="EX Char"/>
    <w:link w:val="EX"/>
    <w:qFormat/>
    <w:locked/>
    <w:rsid w:val="00D32F45"/>
    <w:rPr>
      <w:rFonts w:ascii="Times New Roman" w:hAnsi="Times New Roman"/>
      <w:lang w:val="en-GB" w:eastAsia="en-US"/>
    </w:rPr>
  </w:style>
  <w:style w:type="paragraph" w:customStyle="1" w:styleId="B2">
    <w:name w:val="B2+"/>
    <w:basedOn w:val="B20"/>
    <w:qFormat/>
    <w:rsid w:val="00D32F45"/>
    <w:pPr>
      <w:numPr>
        <w:numId w:val="2"/>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qFormat/>
    <w:rsid w:val="00D32F45"/>
    <w:pPr>
      <w:numPr>
        <w:numId w:val="3"/>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Normal"/>
    <w:qFormat/>
    <w:rsid w:val="00D32F45"/>
    <w:pPr>
      <w:numPr>
        <w:numId w:val="4"/>
      </w:numPr>
      <w:tabs>
        <w:tab w:val="clear" w:pos="737"/>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Normal"/>
    <w:qFormat/>
    <w:rsid w:val="00D32F45"/>
    <w:pPr>
      <w:numPr>
        <w:numId w:val="5"/>
      </w:numPr>
      <w:overflowPunct w:val="0"/>
      <w:autoSpaceDE w:val="0"/>
      <w:autoSpaceDN w:val="0"/>
      <w:adjustRightInd w:val="0"/>
      <w:textAlignment w:val="baseline"/>
    </w:pPr>
    <w:rPr>
      <w:rFonts w:eastAsia="Malgun Gothic"/>
    </w:rPr>
  </w:style>
  <w:style w:type="paragraph" w:customStyle="1" w:styleId="FL">
    <w:name w:val="FL"/>
    <w:basedOn w:val="Normal"/>
    <w:qFormat/>
    <w:rsid w:val="00D32F45"/>
    <w:pPr>
      <w:keepNext/>
      <w:keepLines/>
      <w:overflowPunct w:val="0"/>
      <w:autoSpaceDE w:val="0"/>
      <w:autoSpaceDN w:val="0"/>
      <w:adjustRightInd w:val="0"/>
      <w:spacing w:before="60"/>
      <w:jc w:val="center"/>
      <w:textAlignment w:val="baseline"/>
    </w:pPr>
    <w:rPr>
      <w:rFonts w:ascii="Arial" w:eastAsia="Malgun Gothic" w:hAnsi="Arial"/>
      <w:b/>
    </w:rPr>
  </w:style>
  <w:style w:type="paragraph" w:customStyle="1" w:styleId="TB1">
    <w:name w:val="TB1"/>
    <w:basedOn w:val="Normal"/>
    <w:qFormat/>
    <w:rsid w:val="00D32F45"/>
    <w:pPr>
      <w:keepNext/>
      <w:keepLines/>
      <w:numPr>
        <w:numId w:val="6"/>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Normal"/>
    <w:qFormat/>
    <w:rsid w:val="00D32F45"/>
    <w:pPr>
      <w:keepNext/>
      <w:keepLines/>
      <w:numPr>
        <w:numId w:val="7"/>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locked/>
    <w:rsid w:val="00D32F45"/>
    <w:rPr>
      <w:rFonts w:ascii="Arial" w:hAnsi="Arial"/>
      <w:b/>
      <w:noProof/>
      <w:sz w:val="18"/>
      <w:lang w:val="en-GB" w:eastAsia="en-US"/>
    </w:rPr>
  </w:style>
  <w:style w:type="paragraph" w:styleId="NormalWeb">
    <w:name w:val="Normal (Web)"/>
    <w:basedOn w:val="Normal"/>
    <w:unhideWhenUsed/>
    <w:qFormat/>
    <w:rsid w:val="00D32F45"/>
    <w:pPr>
      <w:overflowPunct w:val="0"/>
      <w:autoSpaceDE w:val="0"/>
      <w:autoSpaceDN w:val="0"/>
      <w:adjustRightInd w:val="0"/>
      <w:spacing w:before="100" w:beforeAutospacing="1" w:after="100" w:afterAutospacing="1"/>
      <w:textAlignment w:val="baseline"/>
    </w:pPr>
    <w:rPr>
      <w:rFonts w:eastAsia="Malgun Gothic"/>
      <w:sz w:val="24"/>
      <w:szCs w:val="24"/>
      <w:lang w:val="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unhideWhenUsed/>
    <w:qFormat/>
    <w:rsid w:val="00D32F45"/>
    <w:pPr>
      <w:overflowPunct w:val="0"/>
      <w:autoSpaceDE w:val="0"/>
      <w:autoSpaceDN w:val="0"/>
      <w:adjustRightInd w:val="0"/>
      <w:textAlignment w:val="baseline"/>
    </w:pPr>
    <w:rPr>
      <w:rFonts w:eastAsia="Malgun Gothic"/>
      <w:b/>
      <w:bCs/>
    </w:rPr>
  </w:style>
  <w:style w:type="paragraph" w:styleId="Revision">
    <w:name w:val="Revision"/>
    <w:hidden/>
    <w:uiPriority w:val="99"/>
    <w:semiHidden/>
    <w:qFormat/>
    <w:rsid w:val="00D32F45"/>
    <w:rPr>
      <w:rFonts w:ascii="Times New Roman" w:eastAsia="Malgun Gothic" w:hAnsi="Times New Roman"/>
      <w:lang w:val="en-GB" w:eastAsia="en-US"/>
    </w:rPr>
  </w:style>
  <w:style w:type="character" w:customStyle="1" w:styleId="fontstyle01">
    <w:name w:val="fontstyle01"/>
    <w:qFormat/>
    <w:rsid w:val="00D32F45"/>
    <w:rPr>
      <w:rFonts w:ascii="TimesNewRomanPSMT" w:hAnsi="TimesNewRomanPSMT" w:hint="default"/>
      <w:b w:val="0"/>
      <w:bCs w:val="0"/>
      <w:i w:val="0"/>
      <w:iCs w:val="0"/>
      <w:color w:val="000000"/>
      <w:sz w:val="20"/>
      <w:szCs w:val="20"/>
    </w:rPr>
  </w:style>
  <w:style w:type="character" w:customStyle="1" w:styleId="EQChar">
    <w:name w:val="EQ Char"/>
    <w:link w:val="EQ"/>
    <w:qFormat/>
    <w:locked/>
    <w:rsid w:val="00D32F45"/>
    <w:rPr>
      <w:rFonts w:ascii="Times New Roman" w:hAnsi="Times New Roman"/>
      <w:noProof/>
      <w:lang w:val="en-GB" w:eastAsia="en-US"/>
    </w:rPr>
  </w:style>
  <w:style w:type="character" w:customStyle="1" w:styleId="CRCoverPageChar">
    <w:name w:val="CR Cover Page Char"/>
    <w:link w:val="CRCoverPage"/>
    <w:qFormat/>
    <w:rsid w:val="00D32F45"/>
    <w:rPr>
      <w:rFonts w:ascii="Arial" w:hAnsi="Arial"/>
      <w:lang w:val="en-GB" w:eastAsia="en-US"/>
    </w:rPr>
  </w:style>
  <w:style w:type="character" w:customStyle="1" w:styleId="Heading1Char">
    <w:name w:val="Heading 1 Char"/>
    <w:aliases w:val="Char Char1,NMP Heading 1 Char,H1 Char,h1 Char,app heading 1 Char,l1 Char,Memo Heading 1 Char,h11 Char,h12 Char,h13 Char,h14 Char,h15 Char,h16 Char,h17 Char,h111 Char,h121 Char,h131 Char,h141 Char,h151 Char,h161 Char,h18 Char,h112 Char"/>
    <w:link w:val="Heading1"/>
    <w:qFormat/>
    <w:rsid w:val="00D32F45"/>
    <w:rPr>
      <w:rFonts w:ascii="Arial" w:hAnsi="Arial"/>
      <w:sz w:val="36"/>
      <w:lang w:val="en-GB" w:eastAsia="en-US"/>
    </w:rPr>
  </w:style>
  <w:style w:type="character" w:customStyle="1" w:styleId="Heading6Char">
    <w:name w:val="Heading 6 Char"/>
    <w:aliases w:val="T1 Char,Header 6 Char"/>
    <w:link w:val="Heading6"/>
    <w:qFormat/>
    <w:rsid w:val="00D32F45"/>
    <w:rPr>
      <w:rFonts w:ascii="Arial" w:hAnsi="Arial"/>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D32F45"/>
    <w:rPr>
      <w:rFonts w:ascii="Times New Roman" w:eastAsia="Malgun Gothic" w:hAnsi="Times New Roman"/>
      <w:b/>
      <w:bCs/>
      <w:lang w:val="en-GB" w:eastAsia="en-US"/>
    </w:rPr>
  </w:style>
  <w:style w:type="character" w:customStyle="1" w:styleId="H6Char">
    <w:name w:val="H6 Char"/>
    <w:link w:val="H6"/>
    <w:qFormat/>
    <w:rsid w:val="00D32F45"/>
    <w:rPr>
      <w:rFonts w:ascii="Arial" w:hAnsi="Arial"/>
      <w:lang w:val="en-GB" w:eastAsia="en-US"/>
    </w:rPr>
  </w:style>
  <w:style w:type="character" w:customStyle="1" w:styleId="GuidanceChar">
    <w:name w:val="Guidance Char"/>
    <w:link w:val="Guidance"/>
    <w:qFormat/>
    <w:rsid w:val="00D32F45"/>
    <w:rPr>
      <w:rFonts w:ascii="Times New Roman" w:hAnsi="Times New Roman"/>
      <w:i/>
      <w:color w:val="0000FF"/>
      <w:lang w:val="en-GB" w:eastAsia="en-US"/>
    </w:rPr>
  </w:style>
  <w:style w:type="character" w:customStyle="1" w:styleId="msoins0">
    <w:name w:val="msoins0"/>
    <w:qFormat/>
    <w:rsid w:val="00D32F45"/>
  </w:style>
  <w:style w:type="character" w:customStyle="1" w:styleId="apple-converted-space">
    <w:name w:val="apple-converted-space"/>
    <w:qFormat/>
    <w:rsid w:val="00D32F45"/>
  </w:style>
  <w:style w:type="character" w:customStyle="1" w:styleId="Heading7Char">
    <w:name w:val="Heading 7 Char"/>
    <w:link w:val="Heading7"/>
    <w:qFormat/>
    <w:rsid w:val="00D32F45"/>
    <w:rPr>
      <w:rFonts w:ascii="Arial" w:hAnsi="Arial"/>
      <w:lang w:val="en-GB" w:eastAsia="en-US"/>
    </w:rPr>
  </w:style>
  <w:style w:type="character" w:customStyle="1" w:styleId="Heading8Char">
    <w:name w:val="Heading 8 Char"/>
    <w:link w:val="Heading8"/>
    <w:qFormat/>
    <w:rsid w:val="00D32F45"/>
    <w:rPr>
      <w:rFonts w:ascii="Arial" w:hAnsi="Arial"/>
      <w:sz w:val="36"/>
      <w:lang w:val="en-GB" w:eastAsia="en-US"/>
    </w:rPr>
  </w:style>
  <w:style w:type="character" w:customStyle="1" w:styleId="Heading9Char">
    <w:name w:val="Heading 9 Char"/>
    <w:link w:val="Heading9"/>
    <w:qFormat/>
    <w:rsid w:val="00D32F45"/>
    <w:rPr>
      <w:rFonts w:ascii="Arial" w:hAnsi="Arial"/>
      <w:sz w:val="36"/>
      <w:lang w:val="en-GB" w:eastAsia="en-US"/>
    </w:rPr>
  </w:style>
  <w:style w:type="character" w:customStyle="1" w:styleId="FooterChar">
    <w:name w:val="Footer Char"/>
    <w:aliases w:val="footer odd Char,footer Char,fo Char,pie de página Char"/>
    <w:link w:val="Footer"/>
    <w:qFormat/>
    <w:rsid w:val="00D32F45"/>
    <w:rPr>
      <w:rFonts w:ascii="Arial" w:hAnsi="Arial"/>
      <w:b/>
      <w:i/>
      <w:noProof/>
      <w:sz w:val="18"/>
      <w:lang w:val="en-GB" w:eastAsia="en-US"/>
    </w:rPr>
  </w:style>
  <w:style w:type="paragraph" w:customStyle="1" w:styleId="a2">
    <w:name w:val="样式 页眉"/>
    <w:basedOn w:val="Header"/>
    <w:link w:val="Char"/>
    <w:qFormat/>
    <w:rsid w:val="00D32F45"/>
    <w:pPr>
      <w:overflowPunct w:val="0"/>
      <w:autoSpaceDE w:val="0"/>
      <w:autoSpaceDN w:val="0"/>
      <w:adjustRightInd w:val="0"/>
      <w:textAlignment w:val="baseline"/>
    </w:pPr>
    <w:rPr>
      <w:rFonts w:eastAsia="Arial"/>
      <w:bCs/>
      <w:sz w:val="22"/>
    </w:rPr>
  </w:style>
  <w:style w:type="paragraph" w:customStyle="1" w:styleId="Default">
    <w:name w:val="Default"/>
    <w:qFormat/>
    <w:rsid w:val="00D32F45"/>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1,AC List 01,목록 단락,列表段"/>
    <w:basedOn w:val="Normal"/>
    <w:link w:val="ListParagraphChar"/>
    <w:uiPriority w:val="34"/>
    <w:qFormat/>
    <w:rsid w:val="00D32F45"/>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 Char"/>
    <w:link w:val="ListParagraph"/>
    <w:uiPriority w:val="34"/>
    <w:qFormat/>
    <w:locked/>
    <w:rsid w:val="00D32F45"/>
    <w:rPr>
      <w:rFonts w:ascii="Times New Roman" w:eastAsia="MS Mincho" w:hAnsi="Times New Roman"/>
      <w:lang w:val="en-GB" w:eastAsia="en-US"/>
    </w:rPr>
  </w:style>
  <w:style w:type="paragraph" w:styleId="IndexHeading">
    <w:name w:val="index heading"/>
    <w:basedOn w:val="Normal"/>
    <w:next w:val="Normal"/>
    <w:qFormat/>
    <w:rsid w:val="00D32F45"/>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D32F45"/>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uiPriority w:val="99"/>
    <w:qFormat/>
    <w:rsid w:val="00D32F45"/>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D32F45"/>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D32F45"/>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D32F45"/>
    <w:rPr>
      <w:rFonts w:ascii="Times New Roman" w:eastAsia="MS Mincho" w:hAnsi="Times New Roman"/>
      <w:lang w:val="en-GB" w:eastAsia="ja-JP"/>
    </w:rPr>
  </w:style>
  <w:style w:type="paragraph" w:styleId="BodyText2">
    <w:name w:val="Body Text 2"/>
    <w:basedOn w:val="Normal"/>
    <w:link w:val="BodyText2Char"/>
    <w:uiPriority w:val="99"/>
    <w:qFormat/>
    <w:rsid w:val="00D32F45"/>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uiPriority w:val="99"/>
    <w:qFormat/>
    <w:rsid w:val="00D32F45"/>
    <w:rPr>
      <w:rFonts w:ascii="Times New Roman" w:eastAsia="MS Mincho" w:hAnsi="Times New Roman"/>
      <w:i/>
      <w:lang w:val="en-GB" w:eastAsia="en-US"/>
    </w:rPr>
  </w:style>
  <w:style w:type="paragraph" w:styleId="BodyText3">
    <w:name w:val="Body Text 3"/>
    <w:basedOn w:val="Normal"/>
    <w:link w:val="BodyText3Char"/>
    <w:uiPriority w:val="99"/>
    <w:qFormat/>
    <w:rsid w:val="00D32F45"/>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uiPriority w:val="99"/>
    <w:qFormat/>
    <w:rsid w:val="00D32F45"/>
    <w:rPr>
      <w:rFonts w:ascii="Times New Roman" w:eastAsia="Osaka" w:hAnsi="Times New Roman"/>
      <w:color w:val="000000"/>
      <w:lang w:val="en-GB" w:eastAsia="en-US"/>
    </w:rPr>
  </w:style>
  <w:style w:type="character" w:styleId="PageNumber">
    <w:name w:val="page number"/>
    <w:qFormat/>
    <w:rsid w:val="00D32F45"/>
  </w:style>
  <w:style w:type="paragraph" w:customStyle="1" w:styleId="CharCharCharCharChar">
    <w:name w:val="Char Char Char Char Char"/>
    <w:uiPriority w:val="99"/>
    <w:semiHidden/>
    <w:qFormat/>
    <w:rsid w:val="00D32F45"/>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2"/>
    <w:qFormat/>
    <w:rsid w:val="00D32F45"/>
    <w:rPr>
      <w:rFonts w:ascii="Arial" w:eastAsia="Arial" w:hAnsi="Arial"/>
      <w:b/>
      <w:bCs/>
      <w:noProof/>
      <w:sz w:val="22"/>
      <w:lang w:val="en-GB" w:eastAsia="en-US"/>
    </w:rPr>
  </w:style>
  <w:style w:type="paragraph" w:customStyle="1" w:styleId="Char2">
    <w:name w:val="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D32F45"/>
    <w:rPr>
      <w:rFonts w:eastAsia="MS Mincho"/>
      <w:lang w:val="en-GB" w:eastAsia="en-US" w:bidi="ar-SA"/>
    </w:rPr>
  </w:style>
  <w:style w:type="paragraph" w:customStyle="1" w:styleId="1CharChar">
    <w:name w:val="(文字) (文字)1 Char (文字) (文字) Char"/>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D32F45"/>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Beschrifubg Char1"/>
    <w:qFormat/>
    <w:rsid w:val="00D32F4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D32F4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32F45"/>
    <w:rPr>
      <w:rFonts w:ascii="Arial" w:hAnsi="Arial"/>
      <w:sz w:val="32"/>
      <w:lang w:val="en-GB" w:eastAsia="ja-JP" w:bidi="ar-SA"/>
    </w:rPr>
  </w:style>
  <w:style w:type="character" w:customStyle="1" w:styleId="CharChar4">
    <w:name w:val="Char Char4"/>
    <w:qFormat/>
    <w:rsid w:val="00D32F45"/>
    <w:rPr>
      <w:rFonts w:ascii="Courier New" w:hAnsi="Courier New"/>
      <w:lang w:val="nb-NO" w:eastAsia="ja-JP" w:bidi="ar-SA"/>
    </w:rPr>
  </w:style>
  <w:style w:type="character" w:customStyle="1" w:styleId="AndreaLeonardi">
    <w:name w:val="Andrea Leonardi"/>
    <w:semiHidden/>
    <w:qFormat/>
    <w:rsid w:val="00D32F45"/>
    <w:rPr>
      <w:rFonts w:ascii="Arial" w:hAnsi="Arial" w:cs="Arial"/>
      <w:color w:val="auto"/>
      <w:sz w:val="20"/>
      <w:szCs w:val="20"/>
    </w:rPr>
  </w:style>
  <w:style w:type="character" w:customStyle="1" w:styleId="B1Char1">
    <w:name w:val="B1 Char1"/>
    <w:qFormat/>
    <w:rsid w:val="00D32F45"/>
    <w:rPr>
      <w:lang w:val="en-GB"/>
    </w:rPr>
  </w:style>
  <w:style w:type="character" w:customStyle="1" w:styleId="msoins1">
    <w:name w:val="msoins"/>
    <w:qFormat/>
    <w:rsid w:val="00D32F45"/>
  </w:style>
  <w:style w:type="character" w:customStyle="1" w:styleId="NOCharChar">
    <w:name w:val="NO Char Char"/>
    <w:qFormat/>
    <w:rsid w:val="00D32F45"/>
    <w:rPr>
      <w:lang w:val="en-GB" w:eastAsia="en-US" w:bidi="ar-SA"/>
    </w:rPr>
  </w:style>
  <w:style w:type="character" w:customStyle="1" w:styleId="NOZchn">
    <w:name w:val="NO Zchn"/>
    <w:qFormat/>
    <w:rsid w:val="00D32F45"/>
    <w:rPr>
      <w:lang w:val="en-GB" w:eastAsia="en-US" w:bidi="ar-SA"/>
    </w:rPr>
  </w:style>
  <w:style w:type="paragraph" w:customStyle="1" w:styleId="CharCharCharCharCharChar">
    <w:name w:val="Char Char Char Char Char Char"/>
    <w:uiPriority w:val="99"/>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D32F45"/>
  </w:style>
  <w:style w:type="paragraph" w:customStyle="1" w:styleId="CarCar">
    <w:name w:val="Car Car"/>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D32F45"/>
    <w:rPr>
      <w:rFonts w:ascii="Arial" w:hAnsi="Arial"/>
      <w:sz w:val="32"/>
      <w:lang w:val="en-GB" w:eastAsia="en-US" w:bidi="ar-SA"/>
    </w:rPr>
  </w:style>
  <w:style w:type="character" w:customStyle="1" w:styleId="TACCar">
    <w:name w:val="TAC Car"/>
    <w:qFormat/>
    <w:rsid w:val="00D32F45"/>
    <w:rPr>
      <w:rFonts w:ascii="Arial" w:hAnsi="Arial"/>
      <w:sz w:val="18"/>
      <w:lang w:val="en-GB" w:eastAsia="ja-JP" w:bidi="ar-SA"/>
    </w:rPr>
  </w:style>
  <w:style w:type="paragraph" w:customStyle="1" w:styleId="ZchnZchn1">
    <w:name w:val="Zchn Zchn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D32F45"/>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32F45"/>
    <w:rPr>
      <w:rFonts w:ascii="Arial" w:hAnsi="Arial"/>
      <w:sz w:val="32"/>
      <w:lang w:val="en-GB" w:eastAsia="en-US" w:bidi="ar-SA"/>
    </w:rPr>
  </w:style>
  <w:style w:type="paragraph" w:customStyle="1" w:styleId="2">
    <w:name w:val="(文字) (文字)2"/>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32F4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D32F4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D32F45"/>
    <w:rPr>
      <w:rFonts w:ascii="Arial" w:eastAsia="MS Mincho" w:hAnsi="Arial"/>
      <w:sz w:val="22"/>
      <w:lang w:val="en-GB" w:eastAsia="en-US" w:bidi="ar-SA"/>
    </w:rPr>
  </w:style>
  <w:style w:type="paragraph" w:customStyle="1" w:styleId="3">
    <w:name w:val="(文字) (文字)3"/>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D32F45"/>
  </w:style>
  <w:style w:type="paragraph" w:customStyle="1" w:styleId="11">
    <w:name w:val="(文字) (文字)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uiPriority w:val="99"/>
    <w:qFormat/>
    <w:rsid w:val="00D32F4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D32F45"/>
    <w:rPr>
      <w:rFonts w:ascii="Times New Roman" w:eastAsia="MS Mincho" w:hAnsi="Times New Roman"/>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uiPriority w:val="99"/>
    <w:qFormat/>
    <w:rsid w:val="00D32F45"/>
    <w:pPr>
      <w:spacing w:after="0"/>
      <w:ind w:left="851"/>
    </w:pPr>
    <w:rPr>
      <w:rFonts w:eastAsia="MS Mincho"/>
      <w:lang w:val="it-IT" w:eastAsia="en-GB"/>
    </w:rPr>
  </w:style>
  <w:style w:type="paragraph" w:styleId="ListNumber5">
    <w:name w:val="List Number 5"/>
    <w:basedOn w:val="Normal"/>
    <w:uiPriority w:val="99"/>
    <w:qFormat/>
    <w:rsid w:val="00D32F4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D32F45"/>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D32F45"/>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D32F45"/>
    <w:rPr>
      <w:rFonts w:ascii="Arial" w:hAnsi="Arial"/>
      <w:sz w:val="36"/>
      <w:lang w:val="en-GB" w:eastAsia="en-US" w:bidi="ar-SA"/>
    </w:rPr>
  </w:style>
  <w:style w:type="character" w:customStyle="1" w:styleId="CharChar7">
    <w:name w:val="Char Char7"/>
    <w:semiHidden/>
    <w:qFormat/>
    <w:rsid w:val="00D32F45"/>
    <w:rPr>
      <w:rFonts w:ascii="Tahoma" w:hAnsi="Tahoma" w:cs="Tahoma"/>
      <w:shd w:val="clear" w:color="auto" w:fill="000080"/>
      <w:lang w:val="en-GB" w:eastAsia="en-US"/>
    </w:rPr>
  </w:style>
  <w:style w:type="character" w:customStyle="1" w:styleId="ZchnZchn5">
    <w:name w:val="Zchn Zchn5"/>
    <w:qFormat/>
    <w:rsid w:val="00D32F45"/>
    <w:rPr>
      <w:rFonts w:ascii="Courier New" w:eastAsia="Batang" w:hAnsi="Courier New"/>
      <w:lang w:val="nb-NO" w:eastAsia="en-US" w:bidi="ar-SA"/>
    </w:rPr>
  </w:style>
  <w:style w:type="character" w:customStyle="1" w:styleId="CharChar10">
    <w:name w:val="Char Char10"/>
    <w:semiHidden/>
    <w:qFormat/>
    <w:rsid w:val="00D32F45"/>
    <w:rPr>
      <w:rFonts w:ascii="Times New Roman" w:hAnsi="Times New Roman"/>
      <w:lang w:val="en-GB" w:eastAsia="en-US"/>
    </w:rPr>
  </w:style>
  <w:style w:type="character" w:customStyle="1" w:styleId="CharChar9">
    <w:name w:val="Char Char9"/>
    <w:semiHidden/>
    <w:qFormat/>
    <w:rsid w:val="00D32F45"/>
    <w:rPr>
      <w:rFonts w:ascii="Tahoma" w:hAnsi="Tahoma" w:cs="Tahoma"/>
      <w:sz w:val="16"/>
      <w:szCs w:val="16"/>
      <w:lang w:val="en-GB" w:eastAsia="en-US"/>
    </w:rPr>
  </w:style>
  <w:style w:type="character" w:customStyle="1" w:styleId="CharChar8">
    <w:name w:val="Char Char8"/>
    <w:semiHidden/>
    <w:qFormat/>
    <w:rsid w:val="00D32F45"/>
    <w:rPr>
      <w:rFonts w:ascii="Times New Roman" w:hAnsi="Times New Roman"/>
      <w:b/>
      <w:bCs/>
      <w:lang w:val="en-GB" w:eastAsia="en-US"/>
    </w:rPr>
  </w:style>
  <w:style w:type="paragraph" w:customStyle="1" w:styleId="12">
    <w:name w:val="修订1"/>
    <w:hidden/>
    <w:semiHidden/>
    <w:qFormat/>
    <w:rsid w:val="00D32F45"/>
    <w:rPr>
      <w:rFonts w:ascii="Times New Roman" w:eastAsia="Batang" w:hAnsi="Times New Roman"/>
      <w:lang w:val="en-GB" w:eastAsia="en-US"/>
    </w:rPr>
  </w:style>
  <w:style w:type="paragraph" w:styleId="EndnoteText">
    <w:name w:val="endnote text"/>
    <w:basedOn w:val="Normal"/>
    <w:link w:val="EndnoteTextChar"/>
    <w:uiPriority w:val="99"/>
    <w:qFormat/>
    <w:rsid w:val="00D32F45"/>
    <w:pPr>
      <w:snapToGrid w:val="0"/>
    </w:pPr>
    <w:rPr>
      <w:rFonts w:eastAsia="SimSun"/>
    </w:rPr>
  </w:style>
  <w:style w:type="character" w:customStyle="1" w:styleId="EndnoteTextChar">
    <w:name w:val="Endnote Text Char"/>
    <w:basedOn w:val="DefaultParagraphFont"/>
    <w:link w:val="EndnoteText"/>
    <w:uiPriority w:val="99"/>
    <w:qFormat/>
    <w:rsid w:val="00D32F45"/>
    <w:rPr>
      <w:rFonts w:ascii="Times New Roman" w:eastAsia="SimSun" w:hAnsi="Times New Roman"/>
      <w:lang w:val="en-GB" w:eastAsia="en-US"/>
    </w:rPr>
  </w:style>
  <w:style w:type="character" w:styleId="EndnoteReference">
    <w:name w:val="endnote reference"/>
    <w:qFormat/>
    <w:rsid w:val="00D32F45"/>
    <w:rPr>
      <w:vertAlign w:val="superscript"/>
    </w:rPr>
  </w:style>
  <w:style w:type="character" w:customStyle="1" w:styleId="btChar3">
    <w:name w:val="bt Char3"/>
    <w:aliases w:val="bt Car Char Char3"/>
    <w:qFormat/>
    <w:rsid w:val="00D32F45"/>
    <w:rPr>
      <w:lang w:val="en-GB" w:eastAsia="ja-JP" w:bidi="ar-SA"/>
    </w:rPr>
  </w:style>
  <w:style w:type="paragraph" w:styleId="Title">
    <w:name w:val="Title"/>
    <w:basedOn w:val="Normal"/>
    <w:next w:val="Normal"/>
    <w:link w:val="TitleChar"/>
    <w:uiPriority w:val="99"/>
    <w:qFormat/>
    <w:rsid w:val="00D32F45"/>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uiPriority w:val="99"/>
    <w:qFormat/>
    <w:rsid w:val="00D32F45"/>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D32F45"/>
    <w:rPr>
      <w:rFonts w:ascii="Arial" w:hAnsi="Arial"/>
      <w:sz w:val="22"/>
      <w:lang w:val="en-GB" w:eastAsia="ja-JP" w:bidi="ar-SA"/>
    </w:rPr>
  </w:style>
  <w:style w:type="paragraph" w:styleId="Date">
    <w:name w:val="Date"/>
    <w:basedOn w:val="Normal"/>
    <w:next w:val="Normal"/>
    <w:link w:val="DateChar"/>
    <w:uiPriority w:val="99"/>
    <w:qFormat/>
    <w:rsid w:val="00D32F45"/>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uiPriority w:val="99"/>
    <w:qFormat/>
    <w:rsid w:val="00D32F45"/>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32F45"/>
    <w:rPr>
      <w:rFonts w:ascii="Arial" w:hAnsi="Arial"/>
      <w:sz w:val="24"/>
      <w:lang w:val="en-GB"/>
    </w:rPr>
  </w:style>
  <w:style w:type="paragraph" w:customStyle="1" w:styleId="AutoCorrect">
    <w:name w:val="AutoCorrect"/>
    <w:uiPriority w:val="99"/>
    <w:qFormat/>
    <w:rsid w:val="00D32F45"/>
    <w:rPr>
      <w:rFonts w:ascii="Times New Roman" w:eastAsia="MS Mincho" w:hAnsi="Times New Roman"/>
      <w:sz w:val="24"/>
      <w:szCs w:val="24"/>
      <w:lang w:val="en-GB" w:eastAsia="ko-KR"/>
    </w:rPr>
  </w:style>
  <w:style w:type="paragraph" w:customStyle="1" w:styleId="-PAGE-">
    <w:name w:val="- PAGE -"/>
    <w:uiPriority w:val="99"/>
    <w:qFormat/>
    <w:rsid w:val="00D32F45"/>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D32F45"/>
    <w:rPr>
      <w:rFonts w:ascii="Arial" w:eastAsia="Batang" w:hAnsi="Arial" w:cs="Times New Roman"/>
      <w:b/>
      <w:bCs/>
      <w:i/>
      <w:iCs/>
      <w:sz w:val="28"/>
      <w:szCs w:val="28"/>
      <w:lang w:val="en-GB" w:eastAsia="en-US" w:bidi="ar-SA"/>
    </w:rPr>
  </w:style>
  <w:style w:type="paragraph" w:customStyle="1" w:styleId="Createdby">
    <w:name w:val="Created by"/>
    <w:uiPriority w:val="99"/>
    <w:qFormat/>
    <w:rsid w:val="00D32F45"/>
    <w:rPr>
      <w:rFonts w:ascii="Times New Roman" w:eastAsia="MS Mincho" w:hAnsi="Times New Roman"/>
      <w:sz w:val="24"/>
      <w:szCs w:val="24"/>
      <w:lang w:val="en-GB" w:eastAsia="ko-KR"/>
    </w:rPr>
  </w:style>
  <w:style w:type="paragraph" w:customStyle="1" w:styleId="Createdon">
    <w:name w:val="Created on"/>
    <w:uiPriority w:val="99"/>
    <w:qFormat/>
    <w:rsid w:val="00D32F45"/>
    <w:rPr>
      <w:rFonts w:ascii="Times New Roman" w:eastAsia="MS Mincho" w:hAnsi="Times New Roman"/>
      <w:sz w:val="24"/>
      <w:szCs w:val="24"/>
      <w:lang w:val="en-GB" w:eastAsia="ko-KR"/>
    </w:rPr>
  </w:style>
  <w:style w:type="paragraph" w:customStyle="1" w:styleId="Lastprinted">
    <w:name w:val="Last printed"/>
    <w:uiPriority w:val="99"/>
    <w:qFormat/>
    <w:rsid w:val="00D32F45"/>
    <w:rPr>
      <w:rFonts w:ascii="Times New Roman" w:eastAsia="MS Mincho" w:hAnsi="Times New Roman"/>
      <w:sz w:val="24"/>
      <w:szCs w:val="24"/>
      <w:lang w:val="en-GB" w:eastAsia="ko-KR"/>
    </w:rPr>
  </w:style>
  <w:style w:type="paragraph" w:customStyle="1" w:styleId="Lastsavedby">
    <w:name w:val="Last saved by"/>
    <w:uiPriority w:val="99"/>
    <w:qFormat/>
    <w:rsid w:val="00D32F45"/>
    <w:rPr>
      <w:rFonts w:ascii="Times New Roman" w:eastAsia="MS Mincho" w:hAnsi="Times New Roman"/>
      <w:sz w:val="24"/>
      <w:szCs w:val="24"/>
      <w:lang w:val="en-GB" w:eastAsia="ko-KR"/>
    </w:rPr>
  </w:style>
  <w:style w:type="paragraph" w:customStyle="1" w:styleId="Filename">
    <w:name w:val="Filename"/>
    <w:uiPriority w:val="99"/>
    <w:qFormat/>
    <w:rsid w:val="00D32F45"/>
    <w:rPr>
      <w:rFonts w:ascii="Times New Roman" w:eastAsia="MS Mincho" w:hAnsi="Times New Roman"/>
      <w:sz w:val="24"/>
      <w:szCs w:val="24"/>
      <w:lang w:val="en-GB" w:eastAsia="ko-KR"/>
    </w:rPr>
  </w:style>
  <w:style w:type="paragraph" w:customStyle="1" w:styleId="Filenameandpath">
    <w:name w:val="Filename and path"/>
    <w:uiPriority w:val="99"/>
    <w:qFormat/>
    <w:rsid w:val="00D32F45"/>
    <w:rPr>
      <w:rFonts w:ascii="Times New Roman" w:eastAsia="MS Mincho" w:hAnsi="Times New Roman"/>
      <w:sz w:val="24"/>
      <w:szCs w:val="24"/>
      <w:lang w:val="en-GB" w:eastAsia="ko-KR"/>
    </w:rPr>
  </w:style>
  <w:style w:type="paragraph" w:customStyle="1" w:styleId="AuthorPageDate">
    <w:name w:val="Author  Page #  Date"/>
    <w:uiPriority w:val="99"/>
    <w:qFormat/>
    <w:rsid w:val="00D32F45"/>
    <w:rPr>
      <w:rFonts w:ascii="Times New Roman" w:eastAsia="MS Mincho" w:hAnsi="Times New Roman"/>
      <w:sz w:val="24"/>
      <w:szCs w:val="24"/>
      <w:lang w:val="en-GB" w:eastAsia="ko-KR"/>
    </w:rPr>
  </w:style>
  <w:style w:type="paragraph" w:customStyle="1" w:styleId="ConfidentialPageDate">
    <w:name w:val="Confidential  Page #  Date"/>
    <w:uiPriority w:val="99"/>
    <w:qFormat/>
    <w:rsid w:val="00D32F45"/>
    <w:rPr>
      <w:rFonts w:ascii="Times New Roman" w:eastAsia="MS Mincho" w:hAnsi="Times New Roman"/>
      <w:sz w:val="24"/>
      <w:szCs w:val="24"/>
      <w:lang w:val="en-GB" w:eastAsia="ko-KR"/>
    </w:rPr>
  </w:style>
  <w:style w:type="paragraph" w:customStyle="1" w:styleId="INDENT1">
    <w:name w:val="INDENT1"/>
    <w:basedOn w:val="Normal"/>
    <w:qFormat/>
    <w:rsid w:val="00D32F45"/>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D32F45"/>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D32F45"/>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D32F4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qFormat/>
    <w:rsid w:val="00D32F45"/>
    <w:rPr>
      <w:b/>
      <w:bCs/>
    </w:rPr>
  </w:style>
  <w:style w:type="paragraph" w:customStyle="1" w:styleId="enumlev2">
    <w:name w:val="enumlev2"/>
    <w:basedOn w:val="Normal"/>
    <w:qFormat/>
    <w:rsid w:val="00D32F4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D32F45"/>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uiPriority w:val="99"/>
    <w:qFormat/>
    <w:rsid w:val="00D32F45"/>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3">
    <w:name w:val="修订1"/>
    <w:hidden/>
    <w:semiHidden/>
    <w:qFormat/>
    <w:rsid w:val="00D32F45"/>
    <w:rPr>
      <w:rFonts w:ascii="Times New Roman" w:eastAsia="Batang" w:hAnsi="Times New Roman"/>
      <w:lang w:val="en-GB" w:eastAsia="en-US"/>
    </w:rPr>
  </w:style>
  <w:style w:type="table" w:customStyle="1" w:styleId="TableGrid1">
    <w:name w:val="Table Grid1"/>
    <w:basedOn w:val="TableNormal"/>
    <w:next w:val="TableGrid"/>
    <w:uiPriority w:val="39"/>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D32F45"/>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uiPriority w:val="99"/>
    <w:qFormat/>
    <w:rsid w:val="00D32F45"/>
    <w:rPr>
      <w:rFonts w:ascii="Times New Roman" w:eastAsia="SimSun" w:hAnsi="Times New Roman"/>
      <w:sz w:val="24"/>
      <w:szCs w:val="24"/>
      <w:lang w:val="en-GB" w:eastAsia="ko-KR"/>
    </w:rPr>
  </w:style>
  <w:style w:type="paragraph" w:customStyle="1" w:styleId="ATC">
    <w:name w:val="ATC"/>
    <w:basedOn w:val="Normal"/>
    <w:uiPriority w:val="99"/>
    <w:qFormat/>
    <w:rsid w:val="00D32F45"/>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D32F45"/>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uiPriority w:val="99"/>
    <w:qFormat/>
    <w:rsid w:val="00D32F45"/>
    <w:pPr>
      <w:tabs>
        <w:tab w:val="center" w:pos="4820"/>
        <w:tab w:val="right" w:pos="9640"/>
      </w:tabs>
    </w:pPr>
    <w:rPr>
      <w:rFonts w:eastAsia="SimSun"/>
      <w:lang w:eastAsia="ja-JP"/>
    </w:rPr>
  </w:style>
  <w:style w:type="paragraph" w:customStyle="1" w:styleId="Separation">
    <w:name w:val="Separation"/>
    <w:basedOn w:val="Heading1"/>
    <w:next w:val="Normal"/>
    <w:uiPriority w:val="99"/>
    <w:qFormat/>
    <w:rsid w:val="00D32F45"/>
    <w:pPr>
      <w:pBdr>
        <w:top w:val="none" w:sz="0" w:space="0" w:color="auto"/>
      </w:pBdr>
    </w:pPr>
    <w:rPr>
      <w:rFonts w:eastAsia="MS Mincho"/>
      <w:b/>
      <w:color w:val="0000FF"/>
      <w:szCs w:val="36"/>
      <w:lang w:eastAsia="ja-JP"/>
    </w:rPr>
  </w:style>
  <w:style w:type="paragraph" w:customStyle="1" w:styleId="TaOC">
    <w:name w:val="TaOC"/>
    <w:basedOn w:val="TAC"/>
    <w:uiPriority w:val="99"/>
    <w:qFormat/>
    <w:rsid w:val="00D32F45"/>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D32F45"/>
    <w:rPr>
      <w:rFonts w:ascii="Arial" w:hAnsi="Arial"/>
      <w:lang w:val="en-GB" w:eastAsia="en-US" w:bidi="ar-SA"/>
    </w:rPr>
  </w:style>
  <w:style w:type="table" w:customStyle="1" w:styleId="Tabellengitternetz1">
    <w:name w:val="Tabellengitternetz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D32F45"/>
    <w:pPr>
      <w:tabs>
        <w:tab w:val="num" w:pos="928"/>
      </w:tabs>
      <w:ind w:left="928" w:hanging="360"/>
    </w:pPr>
    <w:rPr>
      <w:rFonts w:eastAsia="Batang"/>
    </w:rPr>
  </w:style>
  <w:style w:type="table" w:customStyle="1" w:styleId="TableGrid2">
    <w:name w:val="Table Grid2"/>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D32F45"/>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qFormat/>
    <w:rsid w:val="00D32F45"/>
    <w:pPr>
      <w:keepNext w:val="0"/>
      <w:keepLines w:val="0"/>
      <w:spacing w:before="240"/>
      <w:ind w:left="0" w:firstLine="0"/>
    </w:pPr>
    <w:rPr>
      <w:rFonts w:eastAsia="MS Mincho"/>
      <w:bCs/>
    </w:rPr>
  </w:style>
  <w:style w:type="table" w:customStyle="1" w:styleId="TableGrid3">
    <w:name w:val="Table Grid3"/>
    <w:basedOn w:val="TableNormal"/>
    <w:next w:val="TableGrid"/>
    <w:qFormat/>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D32F45"/>
    <w:rPr>
      <w:rFonts w:ascii="Tahoma" w:eastAsia="MS Mincho" w:hAnsi="Tahoma" w:cs="Tahoma"/>
      <w:sz w:val="16"/>
      <w:szCs w:val="16"/>
    </w:rPr>
  </w:style>
  <w:style w:type="paragraph" w:customStyle="1" w:styleId="JK-text-simpledoc">
    <w:name w:val="JK - text - simple doc"/>
    <w:basedOn w:val="BodyText"/>
    <w:autoRedefine/>
    <w:uiPriority w:val="99"/>
    <w:qFormat/>
    <w:rsid w:val="00D32F4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uiPriority w:val="99"/>
    <w:qFormat/>
    <w:rsid w:val="00D32F45"/>
    <w:pPr>
      <w:spacing w:before="100" w:beforeAutospacing="1" w:after="100" w:afterAutospacing="1"/>
    </w:pPr>
    <w:rPr>
      <w:rFonts w:eastAsia="MS Mincho"/>
      <w:sz w:val="24"/>
      <w:szCs w:val="24"/>
      <w:lang w:val="en-US"/>
    </w:rPr>
  </w:style>
  <w:style w:type="paragraph" w:customStyle="1" w:styleId="14">
    <w:name w:val="吹き出し1"/>
    <w:basedOn w:val="Normal"/>
    <w:uiPriority w:val="99"/>
    <w:semiHidden/>
    <w:qFormat/>
    <w:rsid w:val="00D32F45"/>
    <w:rPr>
      <w:rFonts w:ascii="Tahoma" w:eastAsia="MS Mincho" w:hAnsi="Tahoma" w:cs="Tahoma"/>
      <w:sz w:val="16"/>
      <w:szCs w:val="16"/>
    </w:rPr>
  </w:style>
  <w:style w:type="paragraph" w:customStyle="1" w:styleId="ZchnZchn">
    <w:name w:val="Zchn Zchn"/>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qFormat/>
    <w:rsid w:val="00D32F45"/>
    <w:rPr>
      <w:rFonts w:ascii="Tahoma" w:eastAsia="MS Mincho" w:hAnsi="Tahoma" w:cs="Tahoma"/>
      <w:sz w:val="16"/>
      <w:szCs w:val="16"/>
    </w:rPr>
  </w:style>
  <w:style w:type="paragraph" w:customStyle="1" w:styleId="Note">
    <w:name w:val="Note"/>
    <w:basedOn w:val="B10"/>
    <w:uiPriority w:val="99"/>
    <w:qFormat/>
    <w:rsid w:val="00D32F45"/>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D32F45"/>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uiPriority w:val="99"/>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D32F45"/>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D32F4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D32F45"/>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D32F4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D32F45"/>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D32F4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uiPriority w:val="99"/>
    <w:qFormat/>
    <w:rsid w:val="00D32F45"/>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uiPriority w:val="99"/>
    <w:qFormat/>
    <w:rsid w:val="00D32F45"/>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uiPriority w:val="99"/>
    <w:qFormat/>
    <w:rsid w:val="00D32F45"/>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uiPriority w:val="99"/>
    <w:qFormat/>
    <w:rsid w:val="00D32F45"/>
    <w:pPr>
      <w:keepNext/>
      <w:keepLines/>
      <w:spacing w:after="60"/>
      <w:ind w:left="210"/>
      <w:jc w:val="center"/>
    </w:pPr>
    <w:rPr>
      <w:b/>
      <w:i w:val="0"/>
      <w:lang w:eastAsia="en-GB"/>
    </w:rPr>
  </w:style>
  <w:style w:type="paragraph" w:customStyle="1" w:styleId="TableofFigures1">
    <w:name w:val="Table of Figures1"/>
    <w:basedOn w:val="Normal"/>
    <w:next w:val="Normal"/>
    <w:uiPriority w:val="99"/>
    <w:qFormat/>
    <w:rsid w:val="00D32F4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D32F4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D32F4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D32F4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D32F45"/>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32F45"/>
    <w:rPr>
      <w:rFonts w:ascii="Arial" w:hAnsi="Arial"/>
      <w:sz w:val="28"/>
      <w:lang w:val="en-GB" w:eastAsia="en-US" w:bidi="ar-SA"/>
    </w:rPr>
  </w:style>
  <w:style w:type="paragraph" w:customStyle="1" w:styleId="Heading3Underrubrik2H3">
    <w:name w:val="Heading 3.Underrubrik2.H3"/>
    <w:basedOn w:val="Heading2Head2A2"/>
    <w:next w:val="Normal"/>
    <w:uiPriority w:val="99"/>
    <w:qFormat/>
    <w:rsid w:val="00D32F45"/>
    <w:pPr>
      <w:spacing w:before="120"/>
      <w:outlineLvl w:val="2"/>
    </w:pPr>
    <w:rPr>
      <w:sz w:val="28"/>
    </w:rPr>
  </w:style>
  <w:style w:type="paragraph" w:customStyle="1" w:styleId="Heading2Head2A2">
    <w:name w:val="Heading 2.Head2A.2"/>
    <w:basedOn w:val="Heading1"/>
    <w:next w:val="Normal"/>
    <w:uiPriority w:val="99"/>
    <w:qFormat/>
    <w:rsid w:val="00D32F45"/>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uiPriority w:val="99"/>
    <w:qFormat/>
    <w:rsid w:val="00D32F45"/>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uiPriority w:val="99"/>
    <w:qFormat/>
    <w:rsid w:val="00D32F4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D32F4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uiPriority w:val="99"/>
    <w:qFormat/>
    <w:rsid w:val="00D32F45"/>
    <w:pPr>
      <w:ind w:left="244" w:hanging="244"/>
    </w:pPr>
    <w:rPr>
      <w:rFonts w:ascii="Arial" w:eastAsia="SimSun" w:hAnsi="Arial"/>
      <w:noProof/>
      <w:color w:val="000000"/>
      <w:lang w:val="en-GB" w:eastAsia="en-US"/>
    </w:rPr>
  </w:style>
  <w:style w:type="paragraph" w:customStyle="1" w:styleId="Bullets">
    <w:name w:val="Bullets"/>
    <w:basedOn w:val="BodyText"/>
    <w:uiPriority w:val="99"/>
    <w:qFormat/>
    <w:rsid w:val="00D32F45"/>
    <w:pPr>
      <w:widowControl w:val="0"/>
      <w:spacing w:after="120"/>
      <w:ind w:left="283" w:hanging="283"/>
    </w:pPr>
    <w:rPr>
      <w:lang w:eastAsia="de-DE"/>
    </w:rPr>
  </w:style>
  <w:style w:type="paragraph" w:customStyle="1" w:styleId="11BodyText">
    <w:name w:val="11 BodyText"/>
    <w:aliases w:val="Block_Text,np,b"/>
    <w:basedOn w:val="Normal"/>
    <w:link w:val="11BodyTextChar"/>
    <w:uiPriority w:val="99"/>
    <w:qFormat/>
    <w:rsid w:val="00D32F45"/>
    <w:pPr>
      <w:spacing w:after="220"/>
      <w:ind w:left="1298"/>
    </w:pPr>
    <w:rPr>
      <w:rFonts w:ascii="Arial" w:eastAsia="SimSun" w:hAnsi="Arial"/>
      <w:lang w:val="en-US" w:eastAsia="en-GB"/>
    </w:rPr>
  </w:style>
  <w:style w:type="numbering" w:customStyle="1" w:styleId="15">
    <w:name w:val="无列表1"/>
    <w:next w:val="NoList"/>
    <w:semiHidden/>
    <w:rsid w:val="00D32F45"/>
  </w:style>
  <w:style w:type="paragraph" w:customStyle="1" w:styleId="berschrift2Head2A2">
    <w:name w:val="Überschrift 2.Head2A.2"/>
    <w:basedOn w:val="Heading1"/>
    <w:next w:val="Normal"/>
    <w:uiPriority w:val="99"/>
    <w:qFormat/>
    <w:rsid w:val="00D32F45"/>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D32F45"/>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D32F45"/>
    <w:rPr>
      <w:rFonts w:eastAsia="MS Mincho"/>
      <w:kern w:val="2"/>
    </w:rPr>
  </w:style>
  <w:style w:type="character" w:customStyle="1" w:styleId="StyleTACChar">
    <w:name w:val="Style TAC + Char"/>
    <w:link w:val="StyleTAC"/>
    <w:qFormat/>
    <w:rsid w:val="00D32F45"/>
    <w:rPr>
      <w:rFonts w:ascii="Arial" w:eastAsia="MS Mincho" w:hAnsi="Arial"/>
      <w:kern w:val="2"/>
      <w:sz w:val="18"/>
      <w:lang w:val="en-GB" w:eastAsia="en-US"/>
    </w:rPr>
  </w:style>
  <w:style w:type="character" w:customStyle="1" w:styleId="CharChar29">
    <w:name w:val="Char Char29"/>
    <w:qFormat/>
    <w:rsid w:val="00D32F45"/>
    <w:rPr>
      <w:rFonts w:ascii="Arial" w:hAnsi="Arial"/>
      <w:sz w:val="36"/>
      <w:lang w:val="en-GB" w:eastAsia="en-US" w:bidi="ar-SA"/>
    </w:rPr>
  </w:style>
  <w:style w:type="character" w:customStyle="1" w:styleId="CharChar28">
    <w:name w:val="Char Char28"/>
    <w:qFormat/>
    <w:rsid w:val="00D32F45"/>
    <w:rPr>
      <w:rFonts w:ascii="Arial" w:hAnsi="Arial"/>
      <w:sz w:val="32"/>
      <w:lang w:val="en-GB"/>
    </w:rPr>
  </w:style>
  <w:style w:type="paragraph" w:customStyle="1" w:styleId="berschrift3h3H3Underrubrik2">
    <w:name w:val="Überschrift 3.h3.H3.Underrubrik2"/>
    <w:basedOn w:val="Heading2"/>
    <w:next w:val="Normal"/>
    <w:uiPriority w:val="99"/>
    <w:qFormat/>
    <w:rsid w:val="00D32F45"/>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32F4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D32F45"/>
    <w:rPr>
      <w:rFonts w:ascii="Arial" w:hAnsi="Arial"/>
      <w:sz w:val="22"/>
      <w:lang w:val="en-GB" w:eastAsia="en-GB" w:bidi="ar-SA"/>
    </w:rPr>
  </w:style>
  <w:style w:type="paragraph" w:customStyle="1" w:styleId="5">
    <w:name w:val="吹き出し5"/>
    <w:basedOn w:val="Normal"/>
    <w:uiPriority w:val="99"/>
    <w:semiHidden/>
    <w:qFormat/>
    <w:rsid w:val="00D32F45"/>
    <w:rPr>
      <w:rFonts w:ascii="Tahoma" w:eastAsia="MS Mincho" w:hAnsi="Tahoma" w:cs="Tahoma"/>
      <w:sz w:val="16"/>
      <w:szCs w:val="16"/>
    </w:rPr>
  </w:style>
  <w:style w:type="character" w:customStyle="1" w:styleId="B1Zchn">
    <w:name w:val="B1 Zchn"/>
    <w:qFormat/>
    <w:rsid w:val="00D32F45"/>
    <w:rPr>
      <w:rFonts w:ascii="Times New Roman" w:hAnsi="Times New Roman"/>
      <w:lang w:val="en-GB"/>
    </w:rPr>
  </w:style>
  <w:style w:type="paragraph" w:customStyle="1" w:styleId="Reference">
    <w:name w:val="Reference"/>
    <w:basedOn w:val="Normal"/>
    <w:uiPriority w:val="99"/>
    <w:qFormat/>
    <w:rsid w:val="00D32F45"/>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D32F45"/>
    <w:rPr>
      <w:rFonts w:ascii="Times New Roman" w:eastAsia="Times New Roman" w:hAnsi="Times New Roman"/>
      <w:lang w:val="en-GB" w:eastAsia="ja-JP"/>
    </w:rPr>
  </w:style>
  <w:style w:type="paragraph" w:customStyle="1" w:styleId="CharCharCharCharChar2">
    <w:name w:val="Char Char 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D32F45"/>
    <w:rPr>
      <w:lang w:val="en-GB" w:eastAsia="ja-JP" w:bidi="ar-SA"/>
    </w:rPr>
  </w:style>
  <w:style w:type="character" w:customStyle="1" w:styleId="CharChar42">
    <w:name w:val="Char Char42"/>
    <w:qFormat/>
    <w:rsid w:val="00D32F45"/>
    <w:rPr>
      <w:rFonts w:ascii="Courier New" w:hAnsi="Courier New" w:cs="Courier New" w:hint="default"/>
      <w:lang w:val="nb-NO" w:eastAsia="ja-JP" w:bidi="ar-SA"/>
    </w:rPr>
  </w:style>
  <w:style w:type="character" w:customStyle="1" w:styleId="CharChar72">
    <w:name w:val="Char Char72"/>
    <w:semiHidden/>
    <w:qFormat/>
    <w:rsid w:val="00D32F45"/>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uiPriority w:val="99"/>
    <w:qFormat/>
    <w:rsid w:val="00D32F45"/>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D32F45"/>
    <w:rPr>
      <w:rFonts w:ascii="Times New Roman" w:hAnsi="Times New Roman" w:cs="Times New Roman" w:hint="default"/>
      <w:lang w:val="en-GB" w:eastAsia="en-US"/>
    </w:rPr>
  </w:style>
  <w:style w:type="character" w:customStyle="1" w:styleId="CharChar92">
    <w:name w:val="Char Char92"/>
    <w:semiHidden/>
    <w:qFormat/>
    <w:rsid w:val="00D32F45"/>
    <w:rPr>
      <w:rFonts w:ascii="Tahoma" w:hAnsi="Tahoma" w:cs="Tahoma" w:hint="default"/>
      <w:sz w:val="16"/>
      <w:szCs w:val="16"/>
      <w:lang w:val="en-GB" w:eastAsia="en-US"/>
    </w:rPr>
  </w:style>
  <w:style w:type="character" w:customStyle="1" w:styleId="CharChar82">
    <w:name w:val="Char Char82"/>
    <w:semiHidden/>
    <w:qFormat/>
    <w:rsid w:val="00D32F45"/>
    <w:rPr>
      <w:rFonts w:ascii="Times New Roman" w:hAnsi="Times New Roman" w:cs="Times New Roman" w:hint="default"/>
      <w:b/>
      <w:bCs/>
      <w:lang w:val="en-GB" w:eastAsia="en-US"/>
    </w:rPr>
  </w:style>
  <w:style w:type="character" w:customStyle="1" w:styleId="CharChar292">
    <w:name w:val="Char Char292"/>
    <w:qFormat/>
    <w:rsid w:val="00D32F45"/>
    <w:rPr>
      <w:rFonts w:ascii="Arial" w:hAnsi="Arial" w:cs="Arial" w:hint="default"/>
      <w:sz w:val="36"/>
      <w:lang w:val="en-GB" w:eastAsia="en-US" w:bidi="ar-SA"/>
    </w:rPr>
  </w:style>
  <w:style w:type="character" w:customStyle="1" w:styleId="CharChar282">
    <w:name w:val="Char Char282"/>
    <w:qFormat/>
    <w:rsid w:val="00D32F45"/>
    <w:rPr>
      <w:rFonts w:ascii="Arial" w:hAnsi="Arial" w:cs="Arial" w:hint="default"/>
      <w:sz w:val="32"/>
      <w:lang w:val="en-GB"/>
    </w:rPr>
  </w:style>
  <w:style w:type="character" w:customStyle="1" w:styleId="B3Char">
    <w:name w:val="B3 Char"/>
    <w:link w:val="B30"/>
    <w:qFormat/>
    <w:rsid w:val="00D32F45"/>
    <w:rPr>
      <w:rFonts w:ascii="Times New Roman" w:hAnsi="Times New Roman"/>
      <w:lang w:val="en-GB" w:eastAsia="en-US"/>
    </w:rPr>
  </w:style>
  <w:style w:type="paragraph" w:customStyle="1" w:styleId="CharChar24">
    <w:name w:val="Char Char24"/>
    <w:basedOn w:val="Normal"/>
    <w:uiPriority w:val="99"/>
    <w:semiHidden/>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D32F45"/>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D32F45"/>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D32F45"/>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D32F45"/>
    <w:rPr>
      <w:rFonts w:ascii="Times New Roman" w:eastAsia="Yu Mincho" w:hAnsi="Times New Roman"/>
      <w:lang w:val="en-GB" w:eastAsia="en-US"/>
    </w:rPr>
  </w:style>
  <w:style w:type="paragraph" w:customStyle="1" w:styleId="MotorolaResponse1">
    <w:name w:val="Motorola Response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D32F4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D32F45"/>
    <w:rPr>
      <w:rFonts w:ascii="Times New Roman" w:eastAsia="Batang" w:hAnsi="Times New Roman"/>
      <w:sz w:val="24"/>
      <w:lang w:eastAsia="en-US"/>
    </w:rPr>
  </w:style>
  <w:style w:type="paragraph" w:customStyle="1" w:styleId="FBCharCharCharChar1">
    <w:name w:val="FB Char Char Char Char1"/>
    <w:next w:val="Normal"/>
    <w:uiPriority w:val="99"/>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D32F45"/>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D32F45"/>
    <w:rPr>
      <w:rFonts w:ascii="Arial" w:eastAsia="Arial" w:hAnsi="Arial"/>
      <w:sz w:val="28"/>
      <w:lang w:val="en-GB" w:eastAsia="en-US"/>
    </w:rPr>
  </w:style>
  <w:style w:type="paragraph" w:customStyle="1" w:styleId="a">
    <w:name w:val="表格题注"/>
    <w:next w:val="Normal"/>
    <w:uiPriority w:val="99"/>
    <w:qFormat/>
    <w:rsid w:val="00D32F45"/>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uiPriority w:val="99"/>
    <w:qFormat/>
    <w:rsid w:val="00D32F45"/>
    <w:pPr>
      <w:numPr>
        <w:numId w:val="12"/>
      </w:numPr>
      <w:jc w:val="center"/>
    </w:pPr>
    <w:rPr>
      <w:rFonts w:ascii="Times New Roman" w:eastAsia="Yu Mincho" w:hAnsi="Times New Roman"/>
      <w:b/>
      <w:lang w:val="en-GB" w:eastAsia="zh-CN"/>
    </w:rPr>
  </w:style>
  <w:style w:type="character" w:customStyle="1" w:styleId="textbodybold1">
    <w:name w:val="textbodybold1"/>
    <w:qFormat/>
    <w:rsid w:val="00D32F45"/>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D32F45"/>
    <w:rPr>
      <w:vanish w:val="0"/>
      <w:color w:val="FF0000"/>
      <w:lang w:eastAsia="en-US"/>
    </w:rPr>
  </w:style>
  <w:style w:type="character" w:customStyle="1" w:styleId="ZchnZchn52">
    <w:name w:val="Zchn Zchn52"/>
    <w:qFormat/>
    <w:rsid w:val="00D32F45"/>
    <w:rPr>
      <w:rFonts w:ascii="Courier New" w:eastAsia="Batang" w:hAnsi="Courier New"/>
      <w:lang w:val="nb-NO" w:eastAsia="en-US" w:bidi="ar-SA"/>
    </w:rPr>
  </w:style>
  <w:style w:type="character" w:customStyle="1" w:styleId="ListChar">
    <w:name w:val="List Char"/>
    <w:link w:val="List"/>
    <w:qFormat/>
    <w:rsid w:val="00D32F45"/>
    <w:rPr>
      <w:rFonts w:ascii="Times New Roman" w:hAnsi="Times New Roman"/>
      <w:lang w:val="en-GB" w:eastAsia="en-US"/>
    </w:rPr>
  </w:style>
  <w:style w:type="character" w:customStyle="1" w:styleId="List2Char">
    <w:name w:val="List 2 Char"/>
    <w:link w:val="List2"/>
    <w:qFormat/>
    <w:rsid w:val="00D32F45"/>
    <w:rPr>
      <w:rFonts w:ascii="Times New Roman" w:hAnsi="Times New Roman"/>
      <w:lang w:val="en-GB" w:eastAsia="en-US"/>
    </w:rPr>
  </w:style>
  <w:style w:type="character" w:customStyle="1" w:styleId="ListBullet3Char">
    <w:name w:val="List Bullet 3 Char"/>
    <w:link w:val="ListBullet3"/>
    <w:qFormat/>
    <w:rsid w:val="00D32F45"/>
    <w:rPr>
      <w:rFonts w:ascii="Times New Roman" w:hAnsi="Times New Roman"/>
      <w:lang w:val="en-GB" w:eastAsia="en-US"/>
    </w:rPr>
  </w:style>
  <w:style w:type="character" w:customStyle="1" w:styleId="ListBullet2Char">
    <w:name w:val="List Bullet 2 Char"/>
    <w:link w:val="ListBullet2"/>
    <w:qFormat/>
    <w:rsid w:val="00D32F45"/>
    <w:rPr>
      <w:rFonts w:ascii="Times New Roman" w:hAnsi="Times New Roman"/>
      <w:lang w:val="en-GB" w:eastAsia="en-US"/>
    </w:rPr>
  </w:style>
  <w:style w:type="character" w:customStyle="1" w:styleId="ListBulletChar">
    <w:name w:val="List Bullet Char"/>
    <w:link w:val="ListBullet"/>
    <w:qFormat/>
    <w:rsid w:val="00D32F45"/>
    <w:rPr>
      <w:rFonts w:ascii="Times New Roman" w:hAnsi="Times New Roman"/>
      <w:lang w:val="en-GB" w:eastAsia="en-US"/>
    </w:rPr>
  </w:style>
  <w:style w:type="character" w:customStyle="1" w:styleId="1Char0">
    <w:name w:val="样式1 Char"/>
    <w:link w:val="10"/>
    <w:uiPriority w:val="99"/>
    <w:qFormat/>
    <w:rsid w:val="00D32F45"/>
    <w:rPr>
      <w:rFonts w:ascii="Arial" w:hAnsi="Arial"/>
      <w:sz w:val="18"/>
      <w:lang w:eastAsia="ja-JP"/>
    </w:rPr>
  </w:style>
  <w:style w:type="character" w:customStyle="1" w:styleId="superscript">
    <w:name w:val="superscript"/>
    <w:qFormat/>
    <w:rsid w:val="00D32F45"/>
    <w:rPr>
      <w:rFonts w:ascii="Bookman" w:hAnsi="Bookman"/>
      <w:position w:val="6"/>
      <w:sz w:val="18"/>
    </w:rPr>
  </w:style>
  <w:style w:type="character" w:customStyle="1" w:styleId="NOChar1">
    <w:name w:val="NO Char1"/>
    <w:qFormat/>
    <w:rsid w:val="00D32F45"/>
    <w:rPr>
      <w:rFonts w:eastAsia="MS Mincho"/>
      <w:lang w:val="en-GB" w:eastAsia="en-US" w:bidi="ar-SA"/>
    </w:rPr>
  </w:style>
  <w:style w:type="paragraph" w:customStyle="1" w:styleId="textintend1">
    <w:name w:val="text intend 1"/>
    <w:basedOn w:val="text"/>
    <w:uiPriority w:val="99"/>
    <w:qFormat/>
    <w:rsid w:val="00D32F45"/>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D32F45"/>
    <w:pPr>
      <w:tabs>
        <w:tab w:val="left" w:pos="1134"/>
      </w:tabs>
      <w:spacing w:after="0"/>
    </w:pPr>
    <w:rPr>
      <w:rFonts w:eastAsia="MS Mincho"/>
    </w:rPr>
  </w:style>
  <w:style w:type="character" w:customStyle="1" w:styleId="BodyText2Char1">
    <w:name w:val="Body Text 2 Char1"/>
    <w:qFormat/>
    <w:rsid w:val="00D32F45"/>
    <w:rPr>
      <w:lang w:val="en-GB"/>
    </w:rPr>
  </w:style>
  <w:style w:type="character" w:customStyle="1" w:styleId="EndnoteTextChar1">
    <w:name w:val="Endnote Text Char1"/>
    <w:qFormat/>
    <w:rsid w:val="00D32F45"/>
    <w:rPr>
      <w:lang w:val="en-GB"/>
    </w:rPr>
  </w:style>
  <w:style w:type="character" w:customStyle="1" w:styleId="TitleChar1">
    <w:name w:val="Title Char1"/>
    <w:qFormat/>
    <w:rsid w:val="00D32F45"/>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D32F45"/>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D32F45"/>
    <w:rPr>
      <w:lang w:val="en-GB"/>
    </w:rPr>
  </w:style>
  <w:style w:type="character" w:customStyle="1" w:styleId="BodyTextIndentChar1">
    <w:name w:val="Body Text Indent Char1"/>
    <w:qFormat/>
    <w:rsid w:val="00D32F45"/>
    <w:rPr>
      <w:lang w:val="en-GB"/>
    </w:rPr>
  </w:style>
  <w:style w:type="character" w:customStyle="1" w:styleId="BodyText3Char1">
    <w:name w:val="Body Text 3 Char1"/>
    <w:qFormat/>
    <w:rsid w:val="00D32F45"/>
    <w:rPr>
      <w:sz w:val="16"/>
      <w:szCs w:val="16"/>
      <w:lang w:val="en-GB"/>
    </w:rPr>
  </w:style>
  <w:style w:type="paragraph" w:customStyle="1" w:styleId="text">
    <w:name w:val="text"/>
    <w:basedOn w:val="Normal"/>
    <w:uiPriority w:val="99"/>
    <w:qFormat/>
    <w:rsid w:val="00D32F45"/>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D32F45"/>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D32F45"/>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D32F45"/>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D32F45"/>
    <w:pPr>
      <w:spacing w:after="240"/>
      <w:jc w:val="both"/>
    </w:pPr>
    <w:rPr>
      <w:rFonts w:ascii="Helvetica" w:eastAsia="SimSun" w:hAnsi="Helvetica"/>
    </w:rPr>
  </w:style>
  <w:style w:type="paragraph" w:customStyle="1" w:styleId="List1">
    <w:name w:val="List1"/>
    <w:basedOn w:val="Normal"/>
    <w:uiPriority w:val="99"/>
    <w:qFormat/>
    <w:rsid w:val="00D32F45"/>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uiPriority w:val="99"/>
    <w:qFormat/>
    <w:rsid w:val="00D32F45"/>
    <w:pPr>
      <w:numPr>
        <w:numId w:val="13"/>
      </w:numPr>
      <w:overflowPunct w:val="0"/>
      <w:autoSpaceDE w:val="0"/>
      <w:autoSpaceDN w:val="0"/>
      <w:adjustRightInd w:val="0"/>
      <w:textAlignment w:val="baseline"/>
    </w:pPr>
    <w:rPr>
      <w:lang w:val="fr-FR" w:eastAsia="ja-JP"/>
    </w:rPr>
  </w:style>
  <w:style w:type="paragraph" w:customStyle="1" w:styleId="TdocText">
    <w:name w:val="Tdoc_Text"/>
    <w:basedOn w:val="Normal"/>
    <w:uiPriority w:val="99"/>
    <w:qFormat/>
    <w:rsid w:val="00D32F45"/>
    <w:pPr>
      <w:spacing w:before="120" w:after="0"/>
      <w:jc w:val="both"/>
    </w:pPr>
    <w:rPr>
      <w:rFonts w:eastAsia="SimSun"/>
      <w:lang w:val="en-US"/>
    </w:rPr>
  </w:style>
  <w:style w:type="paragraph" w:customStyle="1" w:styleId="centered">
    <w:name w:val="centered"/>
    <w:basedOn w:val="Normal"/>
    <w:uiPriority w:val="99"/>
    <w:qFormat/>
    <w:rsid w:val="00D32F45"/>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uiPriority w:val="99"/>
    <w:qFormat/>
    <w:rsid w:val="00D32F45"/>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uiPriority w:val="99"/>
    <w:qFormat/>
    <w:rsid w:val="00D32F45"/>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D32F45"/>
    <w:rPr>
      <w:rFonts w:ascii="Times New Roman" w:eastAsia="Batang" w:hAnsi="Times New Roman"/>
      <w:lang w:val="en-GB" w:eastAsia="en-US"/>
    </w:rPr>
  </w:style>
  <w:style w:type="paragraph" w:customStyle="1" w:styleId="TOC911">
    <w:name w:val="TOC 911"/>
    <w:basedOn w:val="TOC8"/>
    <w:qFormat/>
    <w:rsid w:val="00D32F45"/>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D32F45"/>
    <w:pPr>
      <w:overflowPunct w:val="0"/>
      <w:autoSpaceDE w:val="0"/>
      <w:autoSpaceDN w:val="0"/>
      <w:adjustRightInd w:val="0"/>
      <w:ind w:left="400" w:hanging="400"/>
      <w:jc w:val="center"/>
      <w:textAlignment w:val="baseline"/>
    </w:pPr>
    <w:rPr>
      <w:rFonts w:eastAsia="MS Mincho"/>
      <w:b/>
      <w:lang w:eastAsia="en-GB"/>
    </w:rPr>
  </w:style>
  <w:style w:type="numbering" w:customStyle="1" w:styleId="16">
    <w:name w:val="リストなし1"/>
    <w:next w:val="NoList"/>
    <w:uiPriority w:val="99"/>
    <w:semiHidden/>
    <w:unhideWhenUsed/>
    <w:rsid w:val="00D32F45"/>
  </w:style>
  <w:style w:type="paragraph" w:customStyle="1" w:styleId="81">
    <w:name w:val="表 (赤)  81"/>
    <w:basedOn w:val="Normal"/>
    <w:uiPriority w:val="34"/>
    <w:qFormat/>
    <w:rsid w:val="00D32F45"/>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D32F45"/>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D32F4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D32F45"/>
    <w:rPr>
      <w:rFonts w:ascii="Times New Roman" w:eastAsia="SimSun" w:hAnsi="Times New Roman"/>
      <w:lang w:val="en-GB" w:eastAsia="en-US"/>
    </w:rPr>
  </w:style>
  <w:style w:type="character" w:styleId="PlaceholderText">
    <w:name w:val="Placeholder Text"/>
    <w:uiPriority w:val="99"/>
    <w:unhideWhenUsed/>
    <w:qFormat/>
    <w:rsid w:val="00D32F45"/>
    <w:rPr>
      <w:color w:val="808080"/>
    </w:rPr>
  </w:style>
  <w:style w:type="paragraph" w:customStyle="1" w:styleId="LGTdoc">
    <w:name w:val="LGTdoc_본문"/>
    <w:basedOn w:val="Normal"/>
    <w:uiPriority w:val="99"/>
    <w:qFormat/>
    <w:rsid w:val="00D32F45"/>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D32F45"/>
    <w:pPr>
      <w:spacing w:after="240"/>
      <w:jc w:val="both"/>
    </w:pPr>
    <w:rPr>
      <w:rFonts w:ascii="Arial" w:eastAsia="SimSun" w:hAnsi="Arial"/>
      <w:szCs w:val="24"/>
    </w:rPr>
  </w:style>
  <w:style w:type="paragraph" w:customStyle="1" w:styleId="ECCFootnote">
    <w:name w:val="ECC Footnote"/>
    <w:basedOn w:val="Normal"/>
    <w:autoRedefine/>
    <w:uiPriority w:val="99"/>
    <w:qFormat/>
    <w:rsid w:val="00D32F45"/>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D32F45"/>
    <w:rPr>
      <w:rFonts w:ascii="Arial" w:eastAsia="SimSun" w:hAnsi="Arial"/>
      <w:szCs w:val="24"/>
      <w:lang w:val="en-GB" w:eastAsia="en-US"/>
    </w:rPr>
  </w:style>
  <w:style w:type="paragraph" w:customStyle="1" w:styleId="Text1">
    <w:name w:val="Text 1"/>
    <w:basedOn w:val="Normal"/>
    <w:uiPriority w:val="99"/>
    <w:qFormat/>
    <w:rsid w:val="00D32F45"/>
    <w:pPr>
      <w:spacing w:after="240"/>
      <w:ind w:left="482"/>
      <w:jc w:val="both"/>
    </w:pPr>
    <w:rPr>
      <w:rFonts w:eastAsia="SimSun"/>
      <w:sz w:val="24"/>
      <w:lang w:eastAsia="fr-BE"/>
    </w:rPr>
  </w:style>
  <w:style w:type="paragraph" w:customStyle="1" w:styleId="NumPar4">
    <w:name w:val="NumPar 4"/>
    <w:basedOn w:val="Heading4"/>
    <w:next w:val="Normal"/>
    <w:uiPriority w:val="99"/>
    <w:qFormat/>
    <w:rsid w:val="00D32F45"/>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D32F45"/>
  </w:style>
  <w:style w:type="paragraph" w:customStyle="1" w:styleId="cita">
    <w:name w:val="cita"/>
    <w:basedOn w:val="Normal"/>
    <w:uiPriority w:val="99"/>
    <w:qFormat/>
    <w:rsid w:val="00D32F45"/>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uiPriority w:val="99"/>
    <w:qFormat/>
    <w:rsid w:val="00D32F45"/>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uiPriority w:val="99"/>
    <w:qFormat/>
    <w:rsid w:val="00D32F45"/>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Normal"/>
    <w:uiPriority w:val="99"/>
    <w:qFormat/>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D32F45"/>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D32F45"/>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D32F45"/>
    <w:rPr>
      <w:vanish w:val="0"/>
      <w:webHidden w:val="0"/>
      <w:color w:val="000000"/>
      <w:specVanish w:val="0"/>
    </w:rPr>
  </w:style>
  <w:style w:type="paragraph" w:customStyle="1" w:styleId="Equation">
    <w:name w:val="Equation"/>
    <w:basedOn w:val="Normal"/>
    <w:next w:val="Normal"/>
    <w:link w:val="EquationChar"/>
    <w:qFormat/>
    <w:rsid w:val="00D32F45"/>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D32F45"/>
    <w:rPr>
      <w:rFonts w:ascii="Times New Roman" w:eastAsia="SimSun" w:hAnsi="Times New Roman"/>
      <w:sz w:val="22"/>
      <w:szCs w:val="22"/>
      <w:lang w:val="en-GB" w:eastAsia="en-US"/>
    </w:rPr>
  </w:style>
  <w:style w:type="character" w:customStyle="1" w:styleId="shorttext">
    <w:name w:val="short_text"/>
    <w:qFormat/>
    <w:rsid w:val="00D32F45"/>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D32F45"/>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D32F45"/>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D32F45"/>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D32F45"/>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D32F45"/>
    <w:rPr>
      <w:rFonts w:ascii="Yu Gothic Light" w:eastAsia="Yu Gothic Light" w:hAnsi="Yu Gothic Light" w:cs="Times New Roman"/>
      <w:lang w:val="en-GB" w:eastAsia="en-US"/>
    </w:rPr>
  </w:style>
  <w:style w:type="paragraph" w:customStyle="1" w:styleId="msonormal0">
    <w:name w:val="msonormal"/>
    <w:basedOn w:val="Normal"/>
    <w:uiPriority w:val="99"/>
    <w:qFormat/>
    <w:rsid w:val="00D32F45"/>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D32F45"/>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D32F45"/>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D32F45"/>
    <w:rPr>
      <w:rFonts w:ascii="Times New Roman" w:eastAsia="Yu Mincho" w:hAnsi="Times New Roman"/>
      <w:lang w:val="en-GB" w:eastAsia="en-US"/>
    </w:rPr>
  </w:style>
  <w:style w:type="paragraph" w:customStyle="1" w:styleId="43">
    <w:name w:val="吹き出し4"/>
    <w:basedOn w:val="Normal"/>
    <w:uiPriority w:val="99"/>
    <w:semiHidden/>
    <w:qFormat/>
    <w:rsid w:val="00D32F45"/>
    <w:rPr>
      <w:rFonts w:ascii="Tahoma" w:eastAsia="MS Mincho" w:hAnsi="Tahoma" w:cs="Tahoma"/>
      <w:sz w:val="16"/>
      <w:szCs w:val="16"/>
    </w:rPr>
  </w:style>
  <w:style w:type="paragraph" w:customStyle="1" w:styleId="tac0">
    <w:name w:val="tac"/>
    <w:basedOn w:val="Normal"/>
    <w:uiPriority w:val="99"/>
    <w:qFormat/>
    <w:rsid w:val="00D32F45"/>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NoList"/>
    <w:uiPriority w:val="99"/>
    <w:semiHidden/>
    <w:unhideWhenUsed/>
    <w:rsid w:val="00D32F45"/>
  </w:style>
  <w:style w:type="character" w:customStyle="1" w:styleId="UnresolvedMention11">
    <w:name w:val="Unresolved Mention11"/>
    <w:uiPriority w:val="99"/>
    <w:semiHidden/>
    <w:unhideWhenUsed/>
    <w:qFormat/>
    <w:rsid w:val="00D32F45"/>
    <w:rPr>
      <w:color w:val="808080"/>
      <w:shd w:val="clear" w:color="auto" w:fill="E6E6E6"/>
    </w:rPr>
  </w:style>
  <w:style w:type="table" w:customStyle="1" w:styleId="TableGrid4">
    <w:name w:val="Table Grid4"/>
    <w:basedOn w:val="TableNormal"/>
    <w:next w:val="TableGrid"/>
    <w:qFormat/>
    <w:rsid w:val="00D32F45"/>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D32F45"/>
  </w:style>
  <w:style w:type="table" w:customStyle="1" w:styleId="311">
    <w:name w:val="网格型3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D32F45"/>
  </w:style>
  <w:style w:type="table" w:customStyle="1" w:styleId="TableClassic21">
    <w:name w:val="Table Classic 21"/>
    <w:basedOn w:val="TableNormal"/>
    <w:next w:val="TableClassic2"/>
    <w:qFormat/>
    <w:rsid w:val="00D32F4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D32F45"/>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标题 1 Char11,h19 Char1"/>
    <w:qFormat/>
    <w:rsid w:val="00D32F45"/>
    <w:rPr>
      <w:lang w:val="en-GB" w:eastAsia="ja-JP" w:bidi="ar-SA"/>
    </w:rPr>
  </w:style>
  <w:style w:type="paragraph" w:customStyle="1" w:styleId="1Char1">
    <w:name w:val="(文字) (文字)1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D32F45"/>
    <w:rPr>
      <w:rFonts w:ascii="Courier New" w:hAnsi="Courier New"/>
      <w:lang w:val="nb-NO" w:eastAsia="ja-JP" w:bidi="ar-SA"/>
    </w:rPr>
  </w:style>
  <w:style w:type="paragraph" w:customStyle="1" w:styleId="CharCharCharCharCharChar1">
    <w:name w:val="Char Char Char Char Char Char1"/>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D32F45"/>
    <w:rPr>
      <w:rFonts w:ascii="Tahoma" w:hAnsi="Tahoma" w:cs="Tahoma"/>
      <w:shd w:val="clear" w:color="auto" w:fill="000080"/>
      <w:lang w:val="en-GB" w:eastAsia="en-US"/>
    </w:rPr>
  </w:style>
  <w:style w:type="character" w:customStyle="1" w:styleId="ZchnZchn51">
    <w:name w:val="Zchn Zchn51"/>
    <w:qFormat/>
    <w:rsid w:val="00D32F45"/>
    <w:rPr>
      <w:rFonts w:ascii="Courier New" w:eastAsia="Batang" w:hAnsi="Courier New"/>
      <w:lang w:val="nb-NO" w:eastAsia="en-US" w:bidi="ar-SA"/>
    </w:rPr>
  </w:style>
  <w:style w:type="character" w:customStyle="1" w:styleId="CharChar101">
    <w:name w:val="Char Char101"/>
    <w:semiHidden/>
    <w:qFormat/>
    <w:rsid w:val="00D32F45"/>
    <w:rPr>
      <w:rFonts w:ascii="Times New Roman" w:hAnsi="Times New Roman"/>
      <w:lang w:val="en-GB" w:eastAsia="en-US"/>
    </w:rPr>
  </w:style>
  <w:style w:type="character" w:customStyle="1" w:styleId="CharChar91">
    <w:name w:val="Char Char91"/>
    <w:semiHidden/>
    <w:qFormat/>
    <w:rsid w:val="00D32F45"/>
    <w:rPr>
      <w:rFonts w:ascii="Tahoma" w:hAnsi="Tahoma" w:cs="Tahoma"/>
      <w:sz w:val="16"/>
      <w:szCs w:val="16"/>
      <w:lang w:val="en-GB" w:eastAsia="en-US"/>
    </w:rPr>
  </w:style>
  <w:style w:type="character" w:customStyle="1" w:styleId="CharChar81">
    <w:name w:val="Char Char81"/>
    <w:semiHidden/>
    <w:qFormat/>
    <w:rsid w:val="00D32F45"/>
    <w:rPr>
      <w:rFonts w:ascii="Times New Roman" w:hAnsi="Times New Roman"/>
      <w:b/>
      <w:bCs/>
      <w:lang w:val="en-GB" w:eastAsia="en-US"/>
    </w:rPr>
  </w:style>
  <w:style w:type="paragraph" w:customStyle="1" w:styleId="23">
    <w:name w:val="修订2"/>
    <w:hidden/>
    <w:uiPriority w:val="99"/>
    <w:semiHidden/>
    <w:qFormat/>
    <w:rsid w:val="00D32F45"/>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uiPriority w:val="99"/>
    <w:qFormat/>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D32F45"/>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D32F45"/>
    <w:rPr>
      <w:rFonts w:ascii="Arial" w:hAnsi="Arial"/>
      <w:sz w:val="36"/>
      <w:lang w:val="en-GB" w:eastAsia="en-US" w:bidi="ar-SA"/>
    </w:rPr>
  </w:style>
  <w:style w:type="character" w:customStyle="1" w:styleId="CharChar281">
    <w:name w:val="Char Char281"/>
    <w:qFormat/>
    <w:rsid w:val="00D32F45"/>
    <w:rPr>
      <w:rFonts w:ascii="Arial" w:hAnsi="Arial"/>
      <w:sz w:val="32"/>
      <w:lang w:val="en-GB"/>
    </w:rPr>
  </w:style>
  <w:style w:type="paragraph" w:customStyle="1" w:styleId="CharChar241">
    <w:name w:val="Char Char241"/>
    <w:basedOn w:val="Normal"/>
    <w:semiHidden/>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D32F45"/>
  </w:style>
  <w:style w:type="numbering" w:customStyle="1" w:styleId="NoList3">
    <w:name w:val="No List3"/>
    <w:next w:val="NoList"/>
    <w:uiPriority w:val="99"/>
    <w:semiHidden/>
    <w:unhideWhenUsed/>
    <w:rsid w:val="00D32F45"/>
  </w:style>
  <w:style w:type="numbering" w:customStyle="1" w:styleId="NoList11">
    <w:name w:val="No List11"/>
    <w:next w:val="NoList"/>
    <w:uiPriority w:val="99"/>
    <w:semiHidden/>
    <w:unhideWhenUsed/>
    <w:rsid w:val="00D32F45"/>
  </w:style>
  <w:style w:type="numbering" w:customStyle="1" w:styleId="NoList4">
    <w:name w:val="No List4"/>
    <w:next w:val="NoList"/>
    <w:uiPriority w:val="99"/>
    <w:semiHidden/>
    <w:unhideWhenUsed/>
    <w:rsid w:val="00D32F45"/>
  </w:style>
  <w:style w:type="numbering" w:customStyle="1" w:styleId="NoList5">
    <w:name w:val="No List5"/>
    <w:next w:val="NoList"/>
    <w:uiPriority w:val="99"/>
    <w:semiHidden/>
    <w:unhideWhenUsed/>
    <w:rsid w:val="00D32F45"/>
  </w:style>
  <w:style w:type="numbering" w:customStyle="1" w:styleId="NoList111">
    <w:name w:val="No List111"/>
    <w:next w:val="NoList"/>
    <w:uiPriority w:val="99"/>
    <w:semiHidden/>
    <w:unhideWhenUsed/>
    <w:rsid w:val="00D32F45"/>
  </w:style>
  <w:style w:type="numbering" w:customStyle="1" w:styleId="NoList21">
    <w:name w:val="No List21"/>
    <w:next w:val="NoList"/>
    <w:uiPriority w:val="99"/>
    <w:semiHidden/>
    <w:unhideWhenUsed/>
    <w:rsid w:val="00D32F45"/>
  </w:style>
  <w:style w:type="numbering" w:customStyle="1" w:styleId="NoList31">
    <w:name w:val="No List31"/>
    <w:next w:val="NoList"/>
    <w:uiPriority w:val="99"/>
    <w:semiHidden/>
    <w:unhideWhenUsed/>
    <w:rsid w:val="00D32F45"/>
  </w:style>
  <w:style w:type="numbering" w:customStyle="1" w:styleId="NoList41">
    <w:name w:val="No List41"/>
    <w:next w:val="NoList"/>
    <w:uiPriority w:val="99"/>
    <w:semiHidden/>
    <w:unhideWhenUsed/>
    <w:rsid w:val="00D32F45"/>
  </w:style>
  <w:style w:type="numbering" w:customStyle="1" w:styleId="NoList6">
    <w:name w:val="No List6"/>
    <w:next w:val="NoList"/>
    <w:uiPriority w:val="99"/>
    <w:semiHidden/>
    <w:unhideWhenUsed/>
    <w:rsid w:val="00D32F45"/>
  </w:style>
  <w:style w:type="character" w:styleId="Emphasis">
    <w:name w:val="Emphasis"/>
    <w:uiPriority w:val="20"/>
    <w:qFormat/>
    <w:rsid w:val="00D32F45"/>
    <w:rPr>
      <w:i/>
      <w:iCs/>
    </w:rPr>
  </w:style>
  <w:style w:type="numbering" w:customStyle="1" w:styleId="NoList7">
    <w:name w:val="No List7"/>
    <w:next w:val="NoList"/>
    <w:uiPriority w:val="99"/>
    <w:semiHidden/>
    <w:unhideWhenUsed/>
    <w:rsid w:val="00D32F45"/>
  </w:style>
  <w:style w:type="table" w:customStyle="1" w:styleId="TableGrid12">
    <w:name w:val="Table Grid12"/>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32F45"/>
  </w:style>
  <w:style w:type="table" w:customStyle="1" w:styleId="TableGrid111">
    <w:name w:val="Table Grid11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D32F45"/>
    <w:rPr>
      <w:color w:val="808080"/>
      <w:shd w:val="clear" w:color="auto" w:fill="E6E6E6"/>
    </w:rPr>
  </w:style>
  <w:style w:type="numbering" w:customStyle="1" w:styleId="NoList22">
    <w:name w:val="No List22"/>
    <w:next w:val="NoList"/>
    <w:uiPriority w:val="99"/>
    <w:semiHidden/>
    <w:unhideWhenUsed/>
    <w:rsid w:val="00D32F45"/>
  </w:style>
  <w:style w:type="numbering" w:customStyle="1" w:styleId="NoList32">
    <w:name w:val="No List32"/>
    <w:next w:val="NoList"/>
    <w:uiPriority w:val="99"/>
    <w:semiHidden/>
    <w:unhideWhenUsed/>
    <w:rsid w:val="00D32F45"/>
  </w:style>
  <w:style w:type="paragraph" w:customStyle="1" w:styleId="aria">
    <w:name w:val="aria"/>
    <w:basedOn w:val="Normal"/>
    <w:qFormat/>
    <w:rsid w:val="00D32F45"/>
    <w:pPr>
      <w:keepNext/>
      <w:keepLines/>
      <w:spacing w:after="0"/>
      <w:jc w:val="both"/>
    </w:pPr>
    <w:rPr>
      <w:rFonts w:ascii="Arial" w:eastAsia="SimSun" w:hAnsi="Arial"/>
      <w:sz w:val="18"/>
      <w:szCs w:val="18"/>
    </w:rPr>
  </w:style>
  <w:style w:type="paragraph" w:customStyle="1" w:styleId="font5">
    <w:name w:val="font5"/>
    <w:basedOn w:val="Normal"/>
    <w:qFormat/>
    <w:rsid w:val="00D32F45"/>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D32F4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D32F4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D32F4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D32F45"/>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D32F45"/>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D32F45"/>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D32F45"/>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D32F45"/>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D32F45"/>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NoSpacing">
    <w:name w:val="No Spacing"/>
    <w:uiPriority w:val="1"/>
    <w:qFormat/>
    <w:rsid w:val="00D32F45"/>
    <w:rPr>
      <w:rFonts w:ascii="Times New Roman" w:eastAsia="Malgun Gothic" w:hAnsi="Times New Roman"/>
      <w:lang w:val="en-GB" w:eastAsia="en-US"/>
    </w:rPr>
  </w:style>
  <w:style w:type="character" w:customStyle="1" w:styleId="font4">
    <w:name w:val="font4"/>
    <w:qFormat/>
    <w:rsid w:val="00F84A37"/>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F84A37"/>
    <w:rPr>
      <w:rFonts w:ascii="Arial" w:hAnsi="Arial"/>
      <w:sz w:val="36"/>
      <w:lang w:val="en-GB" w:eastAsia="en-US"/>
    </w:rPr>
  </w:style>
  <w:style w:type="paragraph" w:customStyle="1" w:styleId="p20">
    <w:name w:val="p20"/>
    <w:basedOn w:val="Normal"/>
    <w:qFormat/>
    <w:rsid w:val="00F84A37"/>
    <w:pPr>
      <w:snapToGrid w:val="0"/>
      <w:spacing w:after="0"/>
      <w:textAlignment w:val="baseline"/>
    </w:pPr>
    <w:rPr>
      <w:rFonts w:ascii="Arial" w:eastAsia="SimSun" w:hAnsi="Arial" w:cs="Arial"/>
      <w:sz w:val="18"/>
      <w:szCs w:val="18"/>
      <w:lang w:val="en-US" w:eastAsia="zh-CN"/>
    </w:rPr>
  </w:style>
  <w:style w:type="paragraph" w:customStyle="1" w:styleId="a4">
    <w:name w:val="吹き出し"/>
    <w:basedOn w:val="Normal"/>
    <w:semiHidden/>
    <w:qFormat/>
    <w:rsid w:val="00F84A37"/>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F84A37"/>
    <w:rPr>
      <w:rFonts w:ascii="Times New Roman" w:hAnsi="Times New Roman"/>
      <w:lang w:val="en-GB"/>
    </w:rPr>
  </w:style>
  <w:style w:type="paragraph" w:customStyle="1" w:styleId="CharChar5">
    <w:name w:val="Char Char5"/>
    <w:semiHidden/>
    <w:qFormat/>
    <w:rsid w:val="00F84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qFormat/>
    <w:rsid w:val="00F84A37"/>
    <w:rPr>
      <w:rFonts w:ascii="Courier New" w:eastAsia="SimSun" w:hAnsi="Courier New" w:cs="Courier New"/>
      <w:color w:val="0000FF"/>
      <w:kern w:val="2"/>
      <w:lang w:val="en-US" w:eastAsia="zh-CN" w:bidi="ar-SA"/>
    </w:rPr>
  </w:style>
  <w:style w:type="character" w:styleId="LineNumber">
    <w:name w:val="line number"/>
    <w:qFormat/>
    <w:rsid w:val="00F84A37"/>
    <w:rPr>
      <w:rFonts w:ascii="Arial" w:eastAsia="SimSun" w:hAnsi="Arial" w:cs="Arial"/>
      <w:color w:val="0000FF"/>
      <w:kern w:val="2"/>
      <w:lang w:val="en-US" w:eastAsia="zh-CN" w:bidi="ar-SA"/>
    </w:rPr>
  </w:style>
  <w:style w:type="paragraph" w:styleId="BlockText">
    <w:name w:val="Block Text"/>
    <w:basedOn w:val="Normal"/>
    <w:qFormat/>
    <w:rsid w:val="00F84A37"/>
    <w:pPr>
      <w:spacing w:after="120"/>
      <w:ind w:left="1440" w:right="1440"/>
    </w:pPr>
    <w:rPr>
      <w:rFonts w:eastAsia="MS Mincho"/>
    </w:rPr>
  </w:style>
  <w:style w:type="table" w:customStyle="1" w:styleId="TableGrid5">
    <w:name w:val="Table Grid5"/>
    <w:basedOn w:val="TableNormal"/>
    <w:next w:val="TableGrid"/>
    <w:uiPriority w:val="39"/>
    <w:qFormat/>
    <w:rsid w:val="00F84A37"/>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qFormat/>
    <w:rsid w:val="00F84A37"/>
    <w:rPr>
      <w:rFonts w:ascii="Tahoma" w:eastAsia="MS Mincho" w:hAnsi="Tahoma" w:cs="Tahoma"/>
      <w:sz w:val="16"/>
      <w:szCs w:val="16"/>
      <w:lang w:eastAsia="ko-KR"/>
    </w:rPr>
  </w:style>
  <w:style w:type="paragraph" w:customStyle="1" w:styleId="Table0">
    <w:name w:val="Table"/>
    <w:basedOn w:val="Normal"/>
    <w:link w:val="Table1"/>
    <w:qFormat/>
    <w:rsid w:val="00F84A37"/>
    <w:pPr>
      <w:jc w:val="center"/>
    </w:pPr>
    <w:rPr>
      <w:rFonts w:ascii="Arial" w:eastAsia="SimSun" w:hAnsi="Arial" w:cs="Arial"/>
      <w:b/>
    </w:rPr>
  </w:style>
  <w:style w:type="character" w:customStyle="1" w:styleId="Table1">
    <w:name w:val="Table (文字)"/>
    <w:link w:val="Table0"/>
    <w:qFormat/>
    <w:rsid w:val="00F84A37"/>
    <w:rPr>
      <w:rFonts w:ascii="Arial" w:eastAsia="SimSun" w:hAnsi="Arial" w:cs="Arial"/>
      <w:b/>
      <w:lang w:val="en-GB" w:eastAsia="en-US"/>
    </w:rPr>
  </w:style>
  <w:style w:type="character" w:customStyle="1" w:styleId="PLChar">
    <w:name w:val="PL Char"/>
    <w:link w:val="PL"/>
    <w:qFormat/>
    <w:rsid w:val="00F84A37"/>
    <w:rPr>
      <w:rFonts w:ascii="Courier New" w:hAnsi="Courier New"/>
      <w:noProof/>
      <w:sz w:val="16"/>
      <w:lang w:val="en-GB" w:eastAsia="en-US"/>
    </w:rPr>
  </w:style>
  <w:style w:type="paragraph" w:customStyle="1" w:styleId="ColorfulList-Accent11">
    <w:name w:val="Colorful List - Accent 11"/>
    <w:basedOn w:val="Normal"/>
    <w:uiPriority w:val="34"/>
    <w:qFormat/>
    <w:rsid w:val="00F84A37"/>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F84A37"/>
    <w:rPr>
      <w:rFonts w:ascii="Times New Roman" w:eastAsia="Batang" w:hAnsi="Times New Roman"/>
      <w:lang w:val="en-GB" w:eastAsia="en-US"/>
    </w:rPr>
  </w:style>
  <w:style w:type="numbering" w:customStyle="1" w:styleId="NoList42">
    <w:name w:val="No List42"/>
    <w:next w:val="NoList"/>
    <w:uiPriority w:val="99"/>
    <w:semiHidden/>
    <w:unhideWhenUsed/>
    <w:rsid w:val="00F84A37"/>
  </w:style>
  <w:style w:type="numbering" w:customStyle="1" w:styleId="NoList51">
    <w:name w:val="No List51"/>
    <w:next w:val="NoList"/>
    <w:uiPriority w:val="99"/>
    <w:semiHidden/>
    <w:unhideWhenUsed/>
    <w:rsid w:val="00F84A37"/>
  </w:style>
  <w:style w:type="numbering" w:customStyle="1" w:styleId="NoList211">
    <w:name w:val="No List211"/>
    <w:next w:val="NoList"/>
    <w:uiPriority w:val="99"/>
    <w:semiHidden/>
    <w:unhideWhenUsed/>
    <w:rsid w:val="00F84A37"/>
  </w:style>
  <w:style w:type="numbering" w:customStyle="1" w:styleId="NoList311">
    <w:name w:val="No List311"/>
    <w:next w:val="NoList"/>
    <w:uiPriority w:val="99"/>
    <w:semiHidden/>
    <w:unhideWhenUsed/>
    <w:rsid w:val="00F84A37"/>
  </w:style>
  <w:style w:type="numbering" w:customStyle="1" w:styleId="NoList411">
    <w:name w:val="No List411"/>
    <w:next w:val="NoList"/>
    <w:uiPriority w:val="99"/>
    <w:semiHidden/>
    <w:unhideWhenUsed/>
    <w:rsid w:val="00F84A37"/>
  </w:style>
  <w:style w:type="numbering" w:customStyle="1" w:styleId="NoList61">
    <w:name w:val="No List61"/>
    <w:next w:val="NoList"/>
    <w:uiPriority w:val="99"/>
    <w:semiHidden/>
    <w:unhideWhenUsed/>
    <w:rsid w:val="00F84A37"/>
  </w:style>
  <w:style w:type="table" w:customStyle="1" w:styleId="TableGrid41">
    <w:name w:val="Table Grid41"/>
    <w:basedOn w:val="TableNormal"/>
    <w:next w:val="TableGrid"/>
    <w:qFormat/>
    <w:rsid w:val="00F84A3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F84A3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F84A3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F84A37"/>
  </w:style>
  <w:style w:type="numbering" w:customStyle="1" w:styleId="NoList1111">
    <w:name w:val="No List1111"/>
    <w:next w:val="NoList"/>
    <w:uiPriority w:val="99"/>
    <w:semiHidden/>
    <w:unhideWhenUsed/>
    <w:rsid w:val="00F84A37"/>
  </w:style>
  <w:style w:type="numbering" w:customStyle="1" w:styleId="NoList71">
    <w:name w:val="No List71"/>
    <w:next w:val="NoList"/>
    <w:uiPriority w:val="99"/>
    <w:semiHidden/>
    <w:unhideWhenUsed/>
    <w:rsid w:val="00F84A37"/>
  </w:style>
  <w:style w:type="table" w:customStyle="1" w:styleId="TableGrid121">
    <w:name w:val="Table Grid12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F84A37"/>
  </w:style>
  <w:style w:type="table" w:customStyle="1" w:styleId="TableGrid1111">
    <w:name w:val="Table Grid11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F84A37"/>
  </w:style>
  <w:style w:type="numbering" w:customStyle="1" w:styleId="NoList321">
    <w:name w:val="No List321"/>
    <w:next w:val="NoList"/>
    <w:uiPriority w:val="99"/>
    <w:semiHidden/>
    <w:unhideWhenUsed/>
    <w:rsid w:val="00F84A37"/>
  </w:style>
  <w:style w:type="paragraph" w:styleId="NoteHeading">
    <w:name w:val="Note Heading"/>
    <w:basedOn w:val="Normal"/>
    <w:next w:val="Normal"/>
    <w:link w:val="NoteHeadingChar"/>
    <w:qFormat/>
    <w:rsid w:val="00F84A37"/>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F84A37"/>
    <w:rPr>
      <w:rFonts w:ascii="Times New Roman" w:eastAsia="MS Mincho" w:hAnsi="Times New Roman"/>
      <w:lang w:val="en-GB" w:eastAsia="zh-CN"/>
    </w:rPr>
  </w:style>
  <w:style w:type="character" w:customStyle="1" w:styleId="1a">
    <w:name w:val="不明显参考1"/>
    <w:uiPriority w:val="31"/>
    <w:qFormat/>
    <w:rsid w:val="00F84A37"/>
    <w:rPr>
      <w:smallCaps/>
      <w:color w:val="5A5A5A"/>
    </w:rPr>
  </w:style>
  <w:style w:type="paragraph" w:customStyle="1" w:styleId="114">
    <w:name w:val="修订11"/>
    <w:hidden/>
    <w:semiHidden/>
    <w:qFormat/>
    <w:rsid w:val="00F84A37"/>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F84A37"/>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F84A37"/>
    <w:rPr>
      <w:rFonts w:ascii="Times New Roman" w:hAnsi="Times New Roman"/>
      <w:lang w:val="en-GB"/>
    </w:rPr>
  </w:style>
  <w:style w:type="character" w:customStyle="1" w:styleId="EXCar">
    <w:name w:val="EX Car"/>
    <w:qFormat/>
    <w:rsid w:val="00F84A37"/>
    <w:rPr>
      <w:lang w:val="en-GB" w:eastAsia="en-US"/>
    </w:rPr>
  </w:style>
  <w:style w:type="character" w:customStyle="1" w:styleId="B4Char">
    <w:name w:val="B4 Char"/>
    <w:link w:val="B4"/>
    <w:qFormat/>
    <w:rsid w:val="00F84A37"/>
    <w:rPr>
      <w:rFonts w:ascii="Times New Roman" w:hAnsi="Times New Roman"/>
      <w:lang w:val="en-GB" w:eastAsia="en-US"/>
    </w:rPr>
  </w:style>
  <w:style w:type="character" w:customStyle="1" w:styleId="1b">
    <w:name w:val="明显强调1"/>
    <w:uiPriority w:val="21"/>
    <w:qFormat/>
    <w:rsid w:val="00F84A37"/>
    <w:rPr>
      <w:b/>
      <w:bCs/>
      <w:i/>
      <w:iCs/>
      <w:color w:val="4F81BD"/>
    </w:rPr>
  </w:style>
  <w:style w:type="paragraph" w:customStyle="1" w:styleId="B6">
    <w:name w:val="B6"/>
    <w:basedOn w:val="B5"/>
    <w:link w:val="B6Char"/>
    <w:qFormat/>
    <w:rsid w:val="00F84A37"/>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F84A37"/>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F84A37"/>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F84A37"/>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F84A37"/>
    <w:rPr>
      <w:rFonts w:ascii="Times New Roman" w:hAnsi="Times New Roman"/>
      <w:color w:val="FF0000"/>
      <w:lang w:val="en-GB" w:eastAsia="en-US"/>
    </w:rPr>
  </w:style>
  <w:style w:type="character" w:customStyle="1" w:styleId="B5Char">
    <w:name w:val="B5 Char"/>
    <w:link w:val="B5"/>
    <w:qFormat/>
    <w:rsid w:val="00F84A37"/>
    <w:rPr>
      <w:rFonts w:ascii="Times New Roman" w:hAnsi="Times New Roman"/>
      <w:lang w:val="en-GB" w:eastAsia="en-US"/>
    </w:rPr>
  </w:style>
  <w:style w:type="character" w:customStyle="1" w:styleId="HeadingChar">
    <w:name w:val="Heading Char"/>
    <w:link w:val="Heading"/>
    <w:qFormat/>
    <w:rsid w:val="00F84A37"/>
    <w:rPr>
      <w:rFonts w:ascii="Arial" w:eastAsia="SimSun" w:hAnsi="Arial"/>
      <w:b/>
      <w:sz w:val="22"/>
    </w:rPr>
  </w:style>
  <w:style w:type="character" w:customStyle="1" w:styleId="B6Char">
    <w:name w:val="B6 Char"/>
    <w:link w:val="B6"/>
    <w:qFormat/>
    <w:rsid w:val="00F84A37"/>
    <w:rPr>
      <w:rFonts w:ascii="Times New Roman" w:hAnsi="Times New Roman"/>
      <w:lang w:val="en-GB" w:eastAsia="zh-CN"/>
    </w:rPr>
  </w:style>
  <w:style w:type="table" w:customStyle="1" w:styleId="TableStyle1">
    <w:name w:val="Table Style1"/>
    <w:basedOn w:val="TableNormal"/>
    <w:qFormat/>
    <w:rsid w:val="00F84A37"/>
    <w:rPr>
      <w:rFonts w:ascii="Times New Roman" w:eastAsia="MS Mincho" w:hAnsi="Times New Roman"/>
      <w:lang w:val="en-US" w:eastAsia="en-US"/>
    </w:rPr>
    <w:tblPr/>
  </w:style>
  <w:style w:type="paragraph" w:customStyle="1" w:styleId="tal1">
    <w:name w:val="tal"/>
    <w:basedOn w:val="Normal"/>
    <w:qFormat/>
    <w:rsid w:val="00F84A37"/>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F84A37"/>
    <w:rPr>
      <w:rFonts w:ascii="Times New Roman" w:eastAsia="Batang" w:hAnsi="Times New Roman"/>
      <w:lang w:val="en-GB" w:eastAsia="en-US"/>
    </w:rPr>
  </w:style>
  <w:style w:type="paragraph" w:customStyle="1" w:styleId="a6">
    <w:name w:val="変更箇所"/>
    <w:hidden/>
    <w:semiHidden/>
    <w:qFormat/>
    <w:rsid w:val="00F84A37"/>
    <w:rPr>
      <w:rFonts w:ascii="Times New Roman" w:eastAsia="MS Mincho" w:hAnsi="Times New Roman"/>
      <w:lang w:val="en-GB" w:eastAsia="en-US"/>
    </w:rPr>
  </w:style>
  <w:style w:type="paragraph" w:customStyle="1" w:styleId="NB2">
    <w:name w:val="NB2"/>
    <w:basedOn w:val="ZG"/>
    <w:qFormat/>
    <w:rsid w:val="00F84A37"/>
    <w:pPr>
      <w:framePr w:wrap="notBeside"/>
    </w:pPr>
    <w:rPr>
      <w:noProof w:val="0"/>
      <w:lang w:val="en-US" w:eastAsia="ko-KR"/>
    </w:rPr>
  </w:style>
  <w:style w:type="paragraph" w:customStyle="1" w:styleId="tableentry">
    <w:name w:val="table entry"/>
    <w:basedOn w:val="Normal"/>
    <w:qFormat/>
    <w:rsid w:val="00F84A37"/>
    <w:pPr>
      <w:keepNext/>
      <w:spacing w:before="60" w:after="60"/>
    </w:pPr>
    <w:rPr>
      <w:rFonts w:ascii="Bookman Old Style" w:eastAsia="SimSun" w:hAnsi="Bookman Old Style"/>
      <w:lang w:val="en-US" w:eastAsia="ko-KR"/>
    </w:rPr>
  </w:style>
  <w:style w:type="character" w:customStyle="1" w:styleId="EditorsNoteChar">
    <w:name w:val="Editor's Note Char"/>
    <w:uiPriority w:val="99"/>
    <w:qFormat/>
    <w:rsid w:val="00F84A37"/>
    <w:rPr>
      <w:rFonts w:ascii="Times New Roman" w:hAnsi="Times New Roman"/>
      <w:color w:val="FF0000"/>
      <w:lang w:val="en-GB" w:eastAsia="en-US"/>
    </w:rPr>
  </w:style>
  <w:style w:type="table" w:customStyle="1" w:styleId="TableGrid6">
    <w:name w:val="Table Grid6"/>
    <w:basedOn w:val="TableNormal"/>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F84A37"/>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F84A37"/>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F84A37"/>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F84A37"/>
    <w:pPr>
      <w:jc w:val="both"/>
    </w:pPr>
    <w:rPr>
      <w:rFonts w:ascii="SimSun" w:eastAsia="SimSun" w:hAnsi="SimSun" w:cs="SimSun"/>
      <w:kern w:val="2"/>
      <w:sz w:val="21"/>
      <w:szCs w:val="21"/>
      <w:lang w:val="en-US" w:eastAsia="zh-CN"/>
    </w:rPr>
  </w:style>
  <w:style w:type="table" w:customStyle="1" w:styleId="TableGrid8">
    <w:name w:val="Table Grid8"/>
    <w:basedOn w:val="TableNormal"/>
    <w:next w:val="TableGrid"/>
    <w:qFormat/>
    <w:rsid w:val="00F84A37"/>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84A37"/>
  </w:style>
  <w:style w:type="table" w:customStyle="1" w:styleId="TableGrid9">
    <w:name w:val="Table Grid9"/>
    <w:basedOn w:val="TableNormal"/>
    <w:next w:val="TableGrid"/>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F84A37"/>
    <w:rPr>
      <w:b/>
      <w:bCs/>
      <w:i/>
      <w:iCs/>
      <w:color w:val="4F81BD"/>
    </w:rPr>
  </w:style>
  <w:style w:type="table" w:customStyle="1" w:styleId="TableGrid13">
    <w:name w:val="Table Grid13"/>
    <w:basedOn w:val="TableNormal"/>
    <w:next w:val="TableGrid"/>
    <w:uiPriority w:val="39"/>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F84A37"/>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F84A37"/>
    <w:rPr>
      <w:b/>
      <w:lang w:val="en-GB" w:eastAsia="en-US" w:bidi="ar-SA"/>
    </w:rPr>
  </w:style>
  <w:style w:type="table" w:customStyle="1" w:styleId="TableGrid22">
    <w:name w:val="Table Grid22"/>
    <w:basedOn w:val="TableNormal"/>
    <w:next w:val="TableGrid"/>
    <w:qFormat/>
    <w:rsid w:val="00F84A3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F84A3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F84A37"/>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F84A37"/>
    <w:rPr>
      <w:rFonts w:ascii="Courier New" w:eastAsia="MS Mincho" w:hAnsi="Courier New"/>
      <w:lang w:val="en-GB" w:eastAsia="x-none"/>
    </w:rPr>
  </w:style>
  <w:style w:type="numbering" w:customStyle="1" w:styleId="NoList13">
    <w:name w:val="No List13"/>
    <w:next w:val="NoList"/>
    <w:uiPriority w:val="99"/>
    <w:semiHidden/>
    <w:unhideWhenUsed/>
    <w:rsid w:val="00F84A37"/>
  </w:style>
  <w:style w:type="numbering" w:customStyle="1" w:styleId="NoList23">
    <w:name w:val="No List23"/>
    <w:next w:val="NoList"/>
    <w:uiPriority w:val="99"/>
    <w:semiHidden/>
    <w:unhideWhenUsed/>
    <w:rsid w:val="00F84A37"/>
  </w:style>
  <w:style w:type="table" w:customStyle="1" w:styleId="TableGrid42">
    <w:name w:val="Table Grid42"/>
    <w:basedOn w:val="TableNormal"/>
    <w:next w:val="TableGri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F84A37"/>
  </w:style>
  <w:style w:type="table" w:customStyle="1" w:styleId="TableGrid51">
    <w:name w:val="Table Grid51"/>
    <w:basedOn w:val="TableNormal"/>
    <w:next w:val="TableGri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84A37"/>
  </w:style>
  <w:style w:type="table" w:customStyle="1" w:styleId="TableGrid61">
    <w:name w:val="Table Grid61"/>
    <w:basedOn w:val="TableNormal"/>
    <w:next w:val="TableGri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F84A37"/>
  </w:style>
  <w:style w:type="numbering" w:customStyle="1" w:styleId="NoList62">
    <w:name w:val="No List62"/>
    <w:next w:val="NoList"/>
    <w:uiPriority w:val="99"/>
    <w:semiHidden/>
    <w:unhideWhenUsed/>
    <w:rsid w:val="00F84A37"/>
  </w:style>
  <w:style w:type="numbering" w:customStyle="1" w:styleId="NoList72">
    <w:name w:val="No List72"/>
    <w:next w:val="NoList"/>
    <w:uiPriority w:val="99"/>
    <w:semiHidden/>
    <w:unhideWhenUsed/>
    <w:rsid w:val="00F84A37"/>
  </w:style>
  <w:style w:type="numbering" w:customStyle="1" w:styleId="NoList81">
    <w:name w:val="No List81"/>
    <w:next w:val="NoList"/>
    <w:uiPriority w:val="99"/>
    <w:semiHidden/>
    <w:unhideWhenUsed/>
    <w:rsid w:val="00F84A37"/>
  </w:style>
  <w:style w:type="table" w:customStyle="1" w:styleId="TableGrid71">
    <w:name w:val="Table Grid71"/>
    <w:basedOn w:val="TableNormal"/>
    <w:next w:val="TableGrid"/>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F84A37"/>
  </w:style>
  <w:style w:type="table" w:customStyle="1" w:styleId="TableGrid81">
    <w:name w:val="Table Grid81"/>
    <w:basedOn w:val="TableNormal"/>
    <w:next w:val="TableGrid"/>
    <w:uiPriority w:val="39"/>
    <w:qFormat/>
    <w:rsid w:val="00F84A3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F84A37"/>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84A37"/>
  </w:style>
  <w:style w:type="numbering" w:customStyle="1" w:styleId="NoList212">
    <w:name w:val="No List212"/>
    <w:next w:val="NoList"/>
    <w:uiPriority w:val="99"/>
    <w:semiHidden/>
    <w:unhideWhenUsed/>
    <w:rsid w:val="00F84A37"/>
  </w:style>
  <w:style w:type="table" w:customStyle="1" w:styleId="TableGrid411">
    <w:name w:val="Table Grid411"/>
    <w:basedOn w:val="TableNormal"/>
    <w:next w:val="TableGri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F84A37"/>
  </w:style>
  <w:style w:type="numbering" w:customStyle="1" w:styleId="NoList412">
    <w:name w:val="No List412"/>
    <w:next w:val="NoList"/>
    <w:uiPriority w:val="99"/>
    <w:semiHidden/>
    <w:unhideWhenUsed/>
    <w:rsid w:val="00F84A37"/>
  </w:style>
  <w:style w:type="numbering" w:customStyle="1" w:styleId="NoList511">
    <w:name w:val="No List511"/>
    <w:next w:val="NoList"/>
    <w:uiPriority w:val="99"/>
    <w:semiHidden/>
    <w:unhideWhenUsed/>
    <w:rsid w:val="00F84A37"/>
  </w:style>
  <w:style w:type="numbering" w:customStyle="1" w:styleId="NoList611">
    <w:name w:val="No List611"/>
    <w:next w:val="NoList"/>
    <w:uiPriority w:val="99"/>
    <w:semiHidden/>
    <w:unhideWhenUsed/>
    <w:rsid w:val="00F84A37"/>
  </w:style>
  <w:style w:type="numbering" w:customStyle="1" w:styleId="NoList711">
    <w:name w:val="No List711"/>
    <w:next w:val="NoList"/>
    <w:uiPriority w:val="99"/>
    <w:semiHidden/>
    <w:unhideWhenUsed/>
    <w:rsid w:val="00F84A37"/>
  </w:style>
  <w:style w:type="numbering" w:customStyle="1" w:styleId="NoList811">
    <w:name w:val="No List811"/>
    <w:next w:val="NoList"/>
    <w:uiPriority w:val="99"/>
    <w:semiHidden/>
    <w:unhideWhenUsed/>
    <w:rsid w:val="00F84A37"/>
  </w:style>
  <w:style w:type="numbering" w:customStyle="1" w:styleId="NoList91">
    <w:name w:val="No List91"/>
    <w:next w:val="NoList"/>
    <w:uiPriority w:val="99"/>
    <w:semiHidden/>
    <w:unhideWhenUsed/>
    <w:rsid w:val="00F84A37"/>
  </w:style>
  <w:style w:type="table" w:customStyle="1" w:styleId="TableGrid76">
    <w:name w:val="Table Grid76"/>
    <w:basedOn w:val="TableNormal"/>
    <w:next w:val="TableGrid"/>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F84A37"/>
  </w:style>
  <w:style w:type="paragraph" w:customStyle="1" w:styleId="Figuretitle0">
    <w:name w:val="Figure_title"/>
    <w:basedOn w:val="Normal"/>
    <w:next w:val="Normal"/>
    <w:qFormat/>
    <w:rsid w:val="00F84A37"/>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Normal"/>
    <w:next w:val="Normal"/>
    <w:qFormat/>
    <w:rsid w:val="00F84A37"/>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Normal"/>
    <w:qFormat/>
    <w:rsid w:val="00F84A3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F84A37"/>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Normal"/>
    <w:next w:val="Normal"/>
    <w:link w:val="TableNo0"/>
    <w:qFormat/>
    <w:rsid w:val="00F84A37"/>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Normal"/>
    <w:next w:val="Tabletext1"/>
    <w:qFormat/>
    <w:rsid w:val="00F84A37"/>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Normal"/>
    <w:uiPriority w:val="99"/>
    <w:qFormat/>
    <w:rsid w:val="00F84A37"/>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F84A37"/>
    <w:pPr>
      <w:suppressAutoHyphens/>
      <w:autoSpaceDN w:val="0"/>
      <w:spacing w:after="0"/>
      <w:jc w:val="both"/>
    </w:pPr>
    <w:rPr>
      <w:rFonts w:eastAsia="Batang"/>
    </w:rPr>
  </w:style>
  <w:style w:type="numbering" w:customStyle="1" w:styleId="LFO19">
    <w:name w:val="LFO19"/>
    <w:basedOn w:val="NoList"/>
    <w:rsid w:val="00F84A37"/>
    <w:pPr>
      <w:numPr>
        <w:numId w:val="16"/>
      </w:numPr>
    </w:pPr>
  </w:style>
  <w:style w:type="paragraph" w:customStyle="1" w:styleId="enumlev3">
    <w:name w:val="enumlev3"/>
    <w:basedOn w:val="enumlev2"/>
    <w:qFormat/>
    <w:rsid w:val="00F84A37"/>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F84A37"/>
  </w:style>
  <w:style w:type="paragraph" w:customStyle="1" w:styleId="Heading">
    <w:name w:val="Heading"/>
    <w:next w:val="Normal"/>
    <w:link w:val="HeadingChar"/>
    <w:qFormat/>
    <w:rsid w:val="00F84A37"/>
    <w:pPr>
      <w:spacing w:before="360"/>
      <w:ind w:left="2552"/>
    </w:pPr>
    <w:rPr>
      <w:rFonts w:ascii="Arial" w:eastAsia="SimSun" w:hAnsi="Arial"/>
      <w:b/>
      <w:sz w:val="22"/>
    </w:rPr>
  </w:style>
  <w:style w:type="paragraph" w:customStyle="1" w:styleId="tah0">
    <w:name w:val="tah"/>
    <w:basedOn w:val="Normal"/>
    <w:qFormat/>
    <w:rsid w:val="00F84A37"/>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F84A37"/>
  </w:style>
  <w:style w:type="paragraph" w:customStyle="1" w:styleId="TdocHeader2">
    <w:name w:val="Tdoc_Header_2"/>
    <w:basedOn w:val="Normal"/>
    <w:qFormat/>
    <w:rsid w:val="00F84A37"/>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F84A37"/>
  </w:style>
  <w:style w:type="numbering" w:customStyle="1" w:styleId="LFO191">
    <w:name w:val="LFO191"/>
    <w:basedOn w:val="NoList"/>
    <w:rsid w:val="00F84A37"/>
  </w:style>
  <w:style w:type="table" w:customStyle="1" w:styleId="TableGrid122">
    <w:name w:val="Table Grid122"/>
    <w:basedOn w:val="TableNormal"/>
    <w:next w:val="TableGrid"/>
    <w:qFormat/>
    <w:rsid w:val="00F84A3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F84A37"/>
  </w:style>
  <w:style w:type="numbering" w:customStyle="1" w:styleId="NoList1112">
    <w:name w:val="No List1112"/>
    <w:next w:val="NoList"/>
    <w:uiPriority w:val="99"/>
    <w:semiHidden/>
    <w:unhideWhenUsed/>
    <w:rsid w:val="00F84A37"/>
  </w:style>
  <w:style w:type="table" w:customStyle="1" w:styleId="TableGrid221">
    <w:name w:val="Table Grid221"/>
    <w:basedOn w:val="TableNormal"/>
    <w:next w:val="TableGrid"/>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F84A37"/>
    <w:pPr>
      <w:keepNext/>
      <w:keepLines/>
      <w:spacing w:after="0"/>
      <w:ind w:left="851" w:hanging="851"/>
    </w:pPr>
    <w:rPr>
      <w:rFonts w:ascii="Arial" w:hAnsi="Arial"/>
      <w:sz w:val="18"/>
    </w:rPr>
  </w:style>
  <w:style w:type="numbering" w:customStyle="1" w:styleId="122">
    <w:name w:val="无列表12"/>
    <w:next w:val="NoList"/>
    <w:semiHidden/>
    <w:rsid w:val="00F84A37"/>
  </w:style>
  <w:style w:type="numbering" w:customStyle="1" w:styleId="123">
    <w:name w:val="リストなし12"/>
    <w:next w:val="NoList"/>
    <w:uiPriority w:val="99"/>
    <w:semiHidden/>
    <w:unhideWhenUsed/>
    <w:rsid w:val="00F84A37"/>
  </w:style>
  <w:style w:type="numbering" w:customStyle="1" w:styleId="1120">
    <w:name w:val="无列表112"/>
    <w:next w:val="NoList"/>
    <w:semiHidden/>
    <w:rsid w:val="00F84A37"/>
  </w:style>
  <w:style w:type="numbering" w:customStyle="1" w:styleId="1111">
    <w:name w:val="リストなし111"/>
    <w:next w:val="NoList"/>
    <w:uiPriority w:val="99"/>
    <w:semiHidden/>
    <w:unhideWhenUsed/>
    <w:rsid w:val="00F84A37"/>
  </w:style>
  <w:style w:type="numbering" w:customStyle="1" w:styleId="NoList222">
    <w:name w:val="No List222"/>
    <w:next w:val="NoList"/>
    <w:uiPriority w:val="99"/>
    <w:semiHidden/>
    <w:unhideWhenUsed/>
    <w:rsid w:val="00F84A37"/>
  </w:style>
  <w:style w:type="numbering" w:customStyle="1" w:styleId="NoList322">
    <w:name w:val="No List322"/>
    <w:next w:val="NoList"/>
    <w:uiPriority w:val="99"/>
    <w:semiHidden/>
    <w:unhideWhenUsed/>
    <w:rsid w:val="00F84A37"/>
  </w:style>
  <w:style w:type="numbering" w:customStyle="1" w:styleId="NoList421">
    <w:name w:val="No List421"/>
    <w:next w:val="NoList"/>
    <w:uiPriority w:val="99"/>
    <w:semiHidden/>
    <w:unhideWhenUsed/>
    <w:rsid w:val="00F84A37"/>
  </w:style>
  <w:style w:type="numbering" w:customStyle="1" w:styleId="NoList2111">
    <w:name w:val="No List2111"/>
    <w:next w:val="NoList"/>
    <w:uiPriority w:val="99"/>
    <w:semiHidden/>
    <w:unhideWhenUsed/>
    <w:rsid w:val="00F84A37"/>
  </w:style>
  <w:style w:type="numbering" w:customStyle="1" w:styleId="NoList3111">
    <w:name w:val="No List3111"/>
    <w:next w:val="NoList"/>
    <w:uiPriority w:val="99"/>
    <w:semiHidden/>
    <w:unhideWhenUsed/>
    <w:rsid w:val="00F84A37"/>
  </w:style>
  <w:style w:type="numbering" w:customStyle="1" w:styleId="NoList4111">
    <w:name w:val="No List4111"/>
    <w:next w:val="NoList"/>
    <w:uiPriority w:val="99"/>
    <w:semiHidden/>
    <w:unhideWhenUsed/>
    <w:rsid w:val="00F84A37"/>
  </w:style>
  <w:style w:type="numbering" w:customStyle="1" w:styleId="11110">
    <w:name w:val="无列表1111"/>
    <w:next w:val="NoList"/>
    <w:semiHidden/>
    <w:rsid w:val="00F84A37"/>
  </w:style>
  <w:style w:type="numbering" w:customStyle="1" w:styleId="NoList11111">
    <w:name w:val="No List11111"/>
    <w:next w:val="NoList"/>
    <w:uiPriority w:val="99"/>
    <w:semiHidden/>
    <w:unhideWhenUsed/>
    <w:rsid w:val="00F84A37"/>
  </w:style>
  <w:style w:type="numbering" w:customStyle="1" w:styleId="NoList1211">
    <w:name w:val="No List1211"/>
    <w:next w:val="NoList"/>
    <w:uiPriority w:val="99"/>
    <w:semiHidden/>
    <w:unhideWhenUsed/>
    <w:rsid w:val="00F84A37"/>
  </w:style>
  <w:style w:type="numbering" w:customStyle="1" w:styleId="NoList2211">
    <w:name w:val="No List2211"/>
    <w:next w:val="NoList"/>
    <w:uiPriority w:val="99"/>
    <w:semiHidden/>
    <w:unhideWhenUsed/>
    <w:rsid w:val="00F84A37"/>
  </w:style>
  <w:style w:type="numbering" w:customStyle="1" w:styleId="NoList3211">
    <w:name w:val="No List3211"/>
    <w:next w:val="NoList"/>
    <w:uiPriority w:val="99"/>
    <w:semiHidden/>
    <w:unhideWhenUsed/>
    <w:rsid w:val="00F84A37"/>
  </w:style>
  <w:style w:type="character" w:customStyle="1" w:styleId="UnresolvedMention3">
    <w:name w:val="Unresolved Mention3"/>
    <w:basedOn w:val="DefaultParagraphFont"/>
    <w:uiPriority w:val="99"/>
    <w:unhideWhenUsed/>
    <w:qFormat/>
    <w:rsid w:val="00F84A37"/>
    <w:rPr>
      <w:color w:val="605E5C"/>
      <w:shd w:val="clear" w:color="auto" w:fill="E1DFDD"/>
    </w:rPr>
  </w:style>
  <w:style w:type="numbering" w:customStyle="1" w:styleId="NoList14">
    <w:name w:val="No List14"/>
    <w:next w:val="NoList"/>
    <w:uiPriority w:val="99"/>
    <w:semiHidden/>
    <w:unhideWhenUsed/>
    <w:rsid w:val="00F84A37"/>
  </w:style>
  <w:style w:type="table" w:customStyle="1" w:styleId="TableGrid10">
    <w:name w:val="Table Grid10"/>
    <w:basedOn w:val="TableNormal"/>
    <w:next w:val="TableGrid"/>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F84A3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F84A3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84A37"/>
  </w:style>
  <w:style w:type="numbering" w:customStyle="1" w:styleId="NoList24">
    <w:name w:val="No List24"/>
    <w:next w:val="NoList"/>
    <w:uiPriority w:val="99"/>
    <w:semiHidden/>
    <w:unhideWhenUsed/>
    <w:rsid w:val="00F84A37"/>
  </w:style>
  <w:style w:type="table" w:customStyle="1" w:styleId="TableGrid43">
    <w:name w:val="Table Grid43"/>
    <w:basedOn w:val="TableNormal"/>
    <w:next w:val="TableGri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F84A37"/>
  </w:style>
  <w:style w:type="table" w:customStyle="1" w:styleId="TableGrid52">
    <w:name w:val="Table Grid52"/>
    <w:basedOn w:val="TableNormal"/>
    <w:next w:val="TableGrid"/>
    <w:uiPriority w:val="39"/>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F84A37"/>
  </w:style>
  <w:style w:type="table" w:customStyle="1" w:styleId="TableGrid62">
    <w:name w:val="Table Grid62"/>
    <w:basedOn w:val="TableNormal"/>
    <w:next w:val="TableGri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F84A37"/>
  </w:style>
  <w:style w:type="numbering" w:customStyle="1" w:styleId="NoList63">
    <w:name w:val="No List63"/>
    <w:next w:val="NoList"/>
    <w:uiPriority w:val="99"/>
    <w:semiHidden/>
    <w:unhideWhenUsed/>
    <w:rsid w:val="00F84A37"/>
  </w:style>
  <w:style w:type="numbering" w:customStyle="1" w:styleId="NoList73">
    <w:name w:val="No List73"/>
    <w:next w:val="NoList"/>
    <w:uiPriority w:val="99"/>
    <w:semiHidden/>
    <w:unhideWhenUsed/>
    <w:rsid w:val="00F84A37"/>
  </w:style>
  <w:style w:type="numbering" w:customStyle="1" w:styleId="NoList82">
    <w:name w:val="No List82"/>
    <w:next w:val="NoList"/>
    <w:uiPriority w:val="99"/>
    <w:semiHidden/>
    <w:unhideWhenUsed/>
    <w:rsid w:val="00F84A37"/>
  </w:style>
  <w:style w:type="numbering" w:customStyle="1" w:styleId="NoList92">
    <w:name w:val="No List92"/>
    <w:next w:val="NoList"/>
    <w:uiPriority w:val="99"/>
    <w:semiHidden/>
    <w:unhideWhenUsed/>
    <w:rsid w:val="00F84A37"/>
  </w:style>
  <w:style w:type="table" w:customStyle="1" w:styleId="TableGrid82">
    <w:name w:val="Table Grid82"/>
    <w:basedOn w:val="TableNormal"/>
    <w:next w:val="TableGrid"/>
    <w:uiPriority w:val="39"/>
    <w:qFormat/>
    <w:rsid w:val="00F84A3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84A37"/>
  </w:style>
  <w:style w:type="numbering" w:customStyle="1" w:styleId="NoList213">
    <w:name w:val="No List213"/>
    <w:next w:val="NoList"/>
    <w:uiPriority w:val="99"/>
    <w:semiHidden/>
    <w:unhideWhenUsed/>
    <w:rsid w:val="00F84A37"/>
  </w:style>
  <w:style w:type="table" w:customStyle="1" w:styleId="TableGrid412">
    <w:name w:val="Table Grid412"/>
    <w:basedOn w:val="TableNormal"/>
    <w:next w:val="TableGri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F84A37"/>
  </w:style>
  <w:style w:type="numbering" w:customStyle="1" w:styleId="NoList413">
    <w:name w:val="No List413"/>
    <w:next w:val="NoList"/>
    <w:uiPriority w:val="99"/>
    <w:semiHidden/>
    <w:unhideWhenUsed/>
    <w:rsid w:val="00F84A37"/>
  </w:style>
  <w:style w:type="numbering" w:customStyle="1" w:styleId="NoList512">
    <w:name w:val="No List512"/>
    <w:next w:val="NoList"/>
    <w:uiPriority w:val="99"/>
    <w:semiHidden/>
    <w:unhideWhenUsed/>
    <w:rsid w:val="00F84A37"/>
  </w:style>
  <w:style w:type="numbering" w:customStyle="1" w:styleId="NoList612">
    <w:name w:val="No List612"/>
    <w:next w:val="NoList"/>
    <w:uiPriority w:val="99"/>
    <w:semiHidden/>
    <w:unhideWhenUsed/>
    <w:rsid w:val="00F84A37"/>
  </w:style>
  <w:style w:type="numbering" w:customStyle="1" w:styleId="NoList712">
    <w:name w:val="No List712"/>
    <w:next w:val="NoList"/>
    <w:uiPriority w:val="99"/>
    <w:semiHidden/>
    <w:unhideWhenUsed/>
    <w:rsid w:val="00F84A37"/>
  </w:style>
  <w:style w:type="numbering" w:customStyle="1" w:styleId="NoList812">
    <w:name w:val="No List812"/>
    <w:next w:val="NoList"/>
    <w:uiPriority w:val="99"/>
    <w:semiHidden/>
    <w:unhideWhenUsed/>
    <w:rsid w:val="00F84A37"/>
  </w:style>
  <w:style w:type="numbering" w:customStyle="1" w:styleId="NoList911">
    <w:name w:val="No List911"/>
    <w:next w:val="NoList"/>
    <w:uiPriority w:val="99"/>
    <w:semiHidden/>
    <w:unhideWhenUsed/>
    <w:rsid w:val="00F84A37"/>
  </w:style>
  <w:style w:type="numbering" w:customStyle="1" w:styleId="LFO192">
    <w:name w:val="LFO192"/>
    <w:basedOn w:val="NoList"/>
    <w:rsid w:val="00F84A37"/>
  </w:style>
  <w:style w:type="numbering" w:customStyle="1" w:styleId="NoList101">
    <w:name w:val="No List101"/>
    <w:next w:val="NoList"/>
    <w:uiPriority w:val="99"/>
    <w:semiHidden/>
    <w:unhideWhenUsed/>
    <w:rsid w:val="00F84A37"/>
  </w:style>
  <w:style w:type="numbering" w:customStyle="1" w:styleId="LFO1911">
    <w:name w:val="LFO1911"/>
    <w:basedOn w:val="NoList"/>
    <w:rsid w:val="00F84A37"/>
  </w:style>
  <w:style w:type="table" w:customStyle="1" w:styleId="TableGrid123">
    <w:name w:val="Table Grid123"/>
    <w:basedOn w:val="TableNormal"/>
    <w:next w:val="TableGrid"/>
    <w:qFormat/>
    <w:rsid w:val="00F84A3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F84A37"/>
  </w:style>
  <w:style w:type="numbering" w:customStyle="1" w:styleId="NoList1113">
    <w:name w:val="No List1113"/>
    <w:next w:val="NoList"/>
    <w:uiPriority w:val="99"/>
    <w:semiHidden/>
    <w:unhideWhenUsed/>
    <w:rsid w:val="00F84A37"/>
  </w:style>
  <w:style w:type="table" w:customStyle="1" w:styleId="TableGrid222">
    <w:name w:val="Table Grid222"/>
    <w:basedOn w:val="TableNormal"/>
    <w:next w:val="TableGrid"/>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F84A37"/>
  </w:style>
  <w:style w:type="numbering" w:customStyle="1" w:styleId="131">
    <w:name w:val="リストなし13"/>
    <w:next w:val="NoList"/>
    <w:uiPriority w:val="99"/>
    <w:semiHidden/>
    <w:unhideWhenUsed/>
    <w:rsid w:val="00F84A37"/>
  </w:style>
  <w:style w:type="numbering" w:customStyle="1" w:styleId="1130">
    <w:name w:val="无列表113"/>
    <w:next w:val="NoList"/>
    <w:semiHidden/>
    <w:rsid w:val="00F84A37"/>
  </w:style>
  <w:style w:type="numbering" w:customStyle="1" w:styleId="1121">
    <w:name w:val="リストなし112"/>
    <w:next w:val="NoList"/>
    <w:uiPriority w:val="99"/>
    <w:semiHidden/>
    <w:unhideWhenUsed/>
    <w:rsid w:val="00F84A37"/>
  </w:style>
  <w:style w:type="numbering" w:customStyle="1" w:styleId="NoList223">
    <w:name w:val="No List223"/>
    <w:next w:val="NoList"/>
    <w:uiPriority w:val="99"/>
    <w:semiHidden/>
    <w:unhideWhenUsed/>
    <w:rsid w:val="00F84A37"/>
  </w:style>
  <w:style w:type="numbering" w:customStyle="1" w:styleId="NoList323">
    <w:name w:val="No List323"/>
    <w:next w:val="NoList"/>
    <w:uiPriority w:val="99"/>
    <w:semiHidden/>
    <w:unhideWhenUsed/>
    <w:rsid w:val="00F84A37"/>
  </w:style>
  <w:style w:type="numbering" w:customStyle="1" w:styleId="NoList422">
    <w:name w:val="No List422"/>
    <w:next w:val="NoList"/>
    <w:uiPriority w:val="99"/>
    <w:semiHidden/>
    <w:unhideWhenUsed/>
    <w:rsid w:val="00F84A37"/>
  </w:style>
  <w:style w:type="numbering" w:customStyle="1" w:styleId="NoList2112">
    <w:name w:val="No List2112"/>
    <w:next w:val="NoList"/>
    <w:uiPriority w:val="99"/>
    <w:semiHidden/>
    <w:unhideWhenUsed/>
    <w:rsid w:val="00F84A37"/>
  </w:style>
  <w:style w:type="numbering" w:customStyle="1" w:styleId="NoList3112">
    <w:name w:val="No List3112"/>
    <w:next w:val="NoList"/>
    <w:uiPriority w:val="99"/>
    <w:semiHidden/>
    <w:unhideWhenUsed/>
    <w:rsid w:val="00F84A37"/>
  </w:style>
  <w:style w:type="numbering" w:customStyle="1" w:styleId="NoList4112">
    <w:name w:val="No List4112"/>
    <w:next w:val="NoList"/>
    <w:uiPriority w:val="99"/>
    <w:semiHidden/>
    <w:unhideWhenUsed/>
    <w:rsid w:val="00F84A37"/>
  </w:style>
  <w:style w:type="numbering" w:customStyle="1" w:styleId="1112">
    <w:name w:val="无列表1112"/>
    <w:next w:val="NoList"/>
    <w:semiHidden/>
    <w:rsid w:val="00F84A37"/>
  </w:style>
  <w:style w:type="numbering" w:customStyle="1" w:styleId="NoList11112">
    <w:name w:val="No List11112"/>
    <w:next w:val="NoList"/>
    <w:uiPriority w:val="99"/>
    <w:semiHidden/>
    <w:unhideWhenUsed/>
    <w:rsid w:val="00F84A37"/>
  </w:style>
  <w:style w:type="numbering" w:customStyle="1" w:styleId="NoList1212">
    <w:name w:val="No List1212"/>
    <w:next w:val="NoList"/>
    <w:uiPriority w:val="99"/>
    <w:semiHidden/>
    <w:unhideWhenUsed/>
    <w:rsid w:val="00F84A37"/>
  </w:style>
  <w:style w:type="numbering" w:customStyle="1" w:styleId="NoList2212">
    <w:name w:val="No List2212"/>
    <w:next w:val="NoList"/>
    <w:uiPriority w:val="99"/>
    <w:semiHidden/>
    <w:unhideWhenUsed/>
    <w:rsid w:val="00F84A37"/>
  </w:style>
  <w:style w:type="numbering" w:customStyle="1" w:styleId="NoList3212">
    <w:name w:val="No List3212"/>
    <w:next w:val="NoList"/>
    <w:uiPriority w:val="99"/>
    <w:semiHidden/>
    <w:unhideWhenUsed/>
    <w:rsid w:val="00F84A37"/>
  </w:style>
  <w:style w:type="numbering" w:customStyle="1" w:styleId="NoList16">
    <w:name w:val="No List16"/>
    <w:next w:val="NoList"/>
    <w:uiPriority w:val="99"/>
    <w:semiHidden/>
    <w:unhideWhenUsed/>
    <w:rsid w:val="00F84A37"/>
  </w:style>
  <w:style w:type="table" w:customStyle="1" w:styleId="TableGrid15">
    <w:name w:val="Table Grid15"/>
    <w:basedOn w:val="TableNormal"/>
    <w:next w:val="TableGrid"/>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F84A3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F84A3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F84A37"/>
  </w:style>
  <w:style w:type="numbering" w:customStyle="1" w:styleId="NoList25">
    <w:name w:val="No List25"/>
    <w:next w:val="NoList"/>
    <w:uiPriority w:val="99"/>
    <w:semiHidden/>
    <w:unhideWhenUsed/>
    <w:rsid w:val="00F84A37"/>
  </w:style>
  <w:style w:type="table" w:customStyle="1" w:styleId="TableGrid44">
    <w:name w:val="Table Grid44"/>
    <w:basedOn w:val="TableNormal"/>
    <w:next w:val="TableGri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F84A37"/>
  </w:style>
  <w:style w:type="table" w:customStyle="1" w:styleId="TableGrid53">
    <w:name w:val="Table Grid53"/>
    <w:basedOn w:val="TableNormal"/>
    <w:next w:val="TableGrid"/>
    <w:uiPriority w:val="39"/>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F84A37"/>
  </w:style>
  <w:style w:type="table" w:customStyle="1" w:styleId="TableGrid63">
    <w:name w:val="Table Grid63"/>
    <w:basedOn w:val="TableNormal"/>
    <w:next w:val="TableGri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F84A37"/>
  </w:style>
  <w:style w:type="numbering" w:customStyle="1" w:styleId="NoList64">
    <w:name w:val="No List64"/>
    <w:next w:val="NoList"/>
    <w:uiPriority w:val="99"/>
    <w:semiHidden/>
    <w:unhideWhenUsed/>
    <w:rsid w:val="00F84A37"/>
  </w:style>
  <w:style w:type="numbering" w:customStyle="1" w:styleId="NoList74">
    <w:name w:val="No List74"/>
    <w:next w:val="NoList"/>
    <w:uiPriority w:val="99"/>
    <w:semiHidden/>
    <w:unhideWhenUsed/>
    <w:rsid w:val="00F84A37"/>
  </w:style>
  <w:style w:type="numbering" w:customStyle="1" w:styleId="NoList83">
    <w:name w:val="No List83"/>
    <w:next w:val="NoList"/>
    <w:uiPriority w:val="99"/>
    <w:semiHidden/>
    <w:unhideWhenUsed/>
    <w:rsid w:val="00F84A37"/>
  </w:style>
  <w:style w:type="numbering" w:customStyle="1" w:styleId="NoList93">
    <w:name w:val="No List93"/>
    <w:next w:val="NoList"/>
    <w:uiPriority w:val="99"/>
    <w:semiHidden/>
    <w:unhideWhenUsed/>
    <w:rsid w:val="00F84A37"/>
  </w:style>
  <w:style w:type="table" w:customStyle="1" w:styleId="TableGrid83">
    <w:name w:val="Table Grid83"/>
    <w:basedOn w:val="TableNormal"/>
    <w:next w:val="TableGrid"/>
    <w:uiPriority w:val="39"/>
    <w:qFormat/>
    <w:rsid w:val="00F84A3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84A37"/>
  </w:style>
  <w:style w:type="numbering" w:customStyle="1" w:styleId="NoList214">
    <w:name w:val="No List214"/>
    <w:next w:val="NoList"/>
    <w:uiPriority w:val="99"/>
    <w:semiHidden/>
    <w:unhideWhenUsed/>
    <w:rsid w:val="00F84A37"/>
  </w:style>
  <w:style w:type="table" w:customStyle="1" w:styleId="TableGrid413">
    <w:name w:val="Table Grid413"/>
    <w:basedOn w:val="TableNormal"/>
    <w:next w:val="TableGri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F84A37"/>
  </w:style>
  <w:style w:type="numbering" w:customStyle="1" w:styleId="NoList414">
    <w:name w:val="No List414"/>
    <w:next w:val="NoList"/>
    <w:uiPriority w:val="99"/>
    <w:semiHidden/>
    <w:unhideWhenUsed/>
    <w:rsid w:val="00F84A37"/>
  </w:style>
  <w:style w:type="numbering" w:customStyle="1" w:styleId="NoList513">
    <w:name w:val="No List513"/>
    <w:next w:val="NoList"/>
    <w:uiPriority w:val="99"/>
    <w:semiHidden/>
    <w:unhideWhenUsed/>
    <w:rsid w:val="00F84A37"/>
  </w:style>
  <w:style w:type="numbering" w:customStyle="1" w:styleId="NoList613">
    <w:name w:val="No List613"/>
    <w:next w:val="NoList"/>
    <w:uiPriority w:val="99"/>
    <w:semiHidden/>
    <w:unhideWhenUsed/>
    <w:rsid w:val="00F84A37"/>
  </w:style>
  <w:style w:type="numbering" w:customStyle="1" w:styleId="NoList713">
    <w:name w:val="No List713"/>
    <w:next w:val="NoList"/>
    <w:uiPriority w:val="99"/>
    <w:semiHidden/>
    <w:unhideWhenUsed/>
    <w:rsid w:val="00F84A37"/>
  </w:style>
  <w:style w:type="numbering" w:customStyle="1" w:styleId="NoList813">
    <w:name w:val="No List813"/>
    <w:next w:val="NoList"/>
    <w:uiPriority w:val="99"/>
    <w:semiHidden/>
    <w:unhideWhenUsed/>
    <w:rsid w:val="00F84A37"/>
  </w:style>
  <w:style w:type="numbering" w:customStyle="1" w:styleId="NoList912">
    <w:name w:val="No List912"/>
    <w:next w:val="NoList"/>
    <w:uiPriority w:val="99"/>
    <w:semiHidden/>
    <w:unhideWhenUsed/>
    <w:rsid w:val="00F84A37"/>
  </w:style>
  <w:style w:type="numbering" w:customStyle="1" w:styleId="LFO193">
    <w:name w:val="LFO193"/>
    <w:basedOn w:val="NoList"/>
    <w:rsid w:val="00F84A37"/>
  </w:style>
  <w:style w:type="numbering" w:customStyle="1" w:styleId="NoList102">
    <w:name w:val="No List102"/>
    <w:next w:val="NoList"/>
    <w:uiPriority w:val="99"/>
    <w:semiHidden/>
    <w:unhideWhenUsed/>
    <w:rsid w:val="00F84A37"/>
  </w:style>
  <w:style w:type="numbering" w:customStyle="1" w:styleId="LFO1912">
    <w:name w:val="LFO1912"/>
    <w:basedOn w:val="NoList"/>
    <w:rsid w:val="00F84A37"/>
  </w:style>
  <w:style w:type="table" w:customStyle="1" w:styleId="TableGrid124">
    <w:name w:val="Table Grid124"/>
    <w:basedOn w:val="TableNormal"/>
    <w:next w:val="TableGrid"/>
    <w:qFormat/>
    <w:rsid w:val="00F84A3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F84A37"/>
  </w:style>
  <w:style w:type="numbering" w:customStyle="1" w:styleId="NoList1114">
    <w:name w:val="No List1114"/>
    <w:next w:val="NoList"/>
    <w:uiPriority w:val="99"/>
    <w:semiHidden/>
    <w:unhideWhenUsed/>
    <w:rsid w:val="00F84A37"/>
  </w:style>
  <w:style w:type="table" w:customStyle="1" w:styleId="TableGrid223">
    <w:name w:val="Table Grid223"/>
    <w:basedOn w:val="TableNormal"/>
    <w:next w:val="TableGrid"/>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F84A37"/>
  </w:style>
  <w:style w:type="numbering" w:customStyle="1" w:styleId="141">
    <w:name w:val="リストなし14"/>
    <w:next w:val="NoList"/>
    <w:uiPriority w:val="99"/>
    <w:semiHidden/>
    <w:unhideWhenUsed/>
    <w:rsid w:val="00F84A37"/>
  </w:style>
  <w:style w:type="numbering" w:customStyle="1" w:styleId="1140">
    <w:name w:val="无列表114"/>
    <w:next w:val="NoList"/>
    <w:semiHidden/>
    <w:rsid w:val="00F84A37"/>
  </w:style>
  <w:style w:type="numbering" w:customStyle="1" w:styleId="1131">
    <w:name w:val="リストなし113"/>
    <w:next w:val="NoList"/>
    <w:uiPriority w:val="99"/>
    <w:semiHidden/>
    <w:unhideWhenUsed/>
    <w:rsid w:val="00F84A37"/>
  </w:style>
  <w:style w:type="numbering" w:customStyle="1" w:styleId="NoList224">
    <w:name w:val="No List224"/>
    <w:next w:val="NoList"/>
    <w:uiPriority w:val="99"/>
    <w:semiHidden/>
    <w:unhideWhenUsed/>
    <w:rsid w:val="00F84A37"/>
  </w:style>
  <w:style w:type="numbering" w:customStyle="1" w:styleId="NoList324">
    <w:name w:val="No List324"/>
    <w:next w:val="NoList"/>
    <w:uiPriority w:val="99"/>
    <w:semiHidden/>
    <w:unhideWhenUsed/>
    <w:rsid w:val="00F84A37"/>
  </w:style>
  <w:style w:type="numbering" w:customStyle="1" w:styleId="NoList423">
    <w:name w:val="No List423"/>
    <w:next w:val="NoList"/>
    <w:uiPriority w:val="99"/>
    <w:semiHidden/>
    <w:unhideWhenUsed/>
    <w:rsid w:val="00F84A37"/>
  </w:style>
  <w:style w:type="numbering" w:customStyle="1" w:styleId="NoList2113">
    <w:name w:val="No List2113"/>
    <w:next w:val="NoList"/>
    <w:uiPriority w:val="99"/>
    <w:semiHidden/>
    <w:unhideWhenUsed/>
    <w:rsid w:val="00F84A37"/>
  </w:style>
  <w:style w:type="numbering" w:customStyle="1" w:styleId="NoList3113">
    <w:name w:val="No List3113"/>
    <w:next w:val="NoList"/>
    <w:uiPriority w:val="99"/>
    <w:semiHidden/>
    <w:unhideWhenUsed/>
    <w:rsid w:val="00F84A37"/>
  </w:style>
  <w:style w:type="numbering" w:customStyle="1" w:styleId="NoList4113">
    <w:name w:val="No List4113"/>
    <w:next w:val="NoList"/>
    <w:uiPriority w:val="99"/>
    <w:semiHidden/>
    <w:unhideWhenUsed/>
    <w:rsid w:val="00F84A37"/>
  </w:style>
  <w:style w:type="numbering" w:customStyle="1" w:styleId="1113">
    <w:name w:val="无列表1113"/>
    <w:next w:val="NoList"/>
    <w:semiHidden/>
    <w:rsid w:val="00F84A37"/>
  </w:style>
  <w:style w:type="numbering" w:customStyle="1" w:styleId="NoList11113">
    <w:name w:val="No List11113"/>
    <w:next w:val="NoList"/>
    <w:uiPriority w:val="99"/>
    <w:semiHidden/>
    <w:unhideWhenUsed/>
    <w:rsid w:val="00F84A37"/>
  </w:style>
  <w:style w:type="numbering" w:customStyle="1" w:styleId="NoList1213">
    <w:name w:val="No List1213"/>
    <w:next w:val="NoList"/>
    <w:uiPriority w:val="99"/>
    <w:semiHidden/>
    <w:unhideWhenUsed/>
    <w:rsid w:val="00F84A37"/>
  </w:style>
  <w:style w:type="numbering" w:customStyle="1" w:styleId="NoList2213">
    <w:name w:val="No List2213"/>
    <w:next w:val="NoList"/>
    <w:uiPriority w:val="99"/>
    <w:semiHidden/>
    <w:unhideWhenUsed/>
    <w:rsid w:val="00F84A37"/>
  </w:style>
  <w:style w:type="numbering" w:customStyle="1" w:styleId="NoList3213">
    <w:name w:val="No List3213"/>
    <w:next w:val="NoList"/>
    <w:uiPriority w:val="99"/>
    <w:semiHidden/>
    <w:unhideWhenUsed/>
    <w:rsid w:val="00F84A37"/>
  </w:style>
  <w:style w:type="table" w:customStyle="1" w:styleId="1d">
    <w:name w:val="网格型1"/>
    <w:basedOn w:val="TableNormal"/>
    <w:next w:val="TableGrid"/>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F84A37"/>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F84A37"/>
    <w:rPr>
      <w:smallCaps/>
      <w:color w:val="5A5A5A"/>
    </w:rPr>
  </w:style>
  <w:style w:type="paragraph" w:customStyle="1" w:styleId="Style90">
    <w:name w:val="_Style 90"/>
    <w:uiPriority w:val="99"/>
    <w:semiHidden/>
    <w:qFormat/>
    <w:rsid w:val="00F84A37"/>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F84A37"/>
    <w:rPr>
      <w:smallCaps/>
      <w:color w:val="5A5A5A"/>
    </w:rPr>
  </w:style>
  <w:style w:type="character" w:styleId="HTMLCode">
    <w:name w:val="HTML Code"/>
    <w:unhideWhenUsed/>
    <w:qFormat/>
    <w:rsid w:val="00F84A37"/>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F84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25">
    <w:name w:val="Table Grid25"/>
    <w:basedOn w:val="TableNormal"/>
    <w:next w:val="TableGrid"/>
    <w:qFormat/>
    <w:rsid w:val="00F84A3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Normal"/>
    <w:qFormat/>
    <w:rsid w:val="00F84A37"/>
    <w:pPr>
      <w:keepNext/>
      <w:spacing w:after="0"/>
      <w:jc w:val="center"/>
    </w:pPr>
    <w:rPr>
      <w:rFonts w:ascii="Arial" w:eastAsia="Calibri" w:hAnsi="Arial" w:cs="Arial"/>
      <w:lang w:val="fi-FI" w:eastAsia="fi-FI"/>
    </w:rPr>
  </w:style>
  <w:style w:type="paragraph" w:customStyle="1" w:styleId="tah00">
    <w:name w:val="tah0"/>
    <w:basedOn w:val="Normal"/>
    <w:qFormat/>
    <w:rsid w:val="00F84A37"/>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F84A37"/>
    <w:pPr>
      <w:overflowPunct w:val="0"/>
      <w:autoSpaceDE w:val="0"/>
      <w:autoSpaceDN w:val="0"/>
      <w:adjustRightInd w:val="0"/>
      <w:textAlignment w:val="baseline"/>
    </w:pPr>
    <w:rPr>
      <w:lang w:eastAsia="en-GB"/>
    </w:rPr>
  </w:style>
  <w:style w:type="character" w:customStyle="1" w:styleId="font11">
    <w:name w:val="font11"/>
    <w:basedOn w:val="DefaultParagraphFont"/>
    <w:qFormat/>
    <w:rsid w:val="00F84A37"/>
    <w:rPr>
      <w:rFonts w:ascii="Arial" w:hAnsi="Arial" w:cs="Arial" w:hint="default"/>
      <w:color w:val="000000"/>
      <w:sz w:val="18"/>
      <w:szCs w:val="18"/>
      <w:u w:val="none"/>
      <w:vertAlign w:val="superscript"/>
    </w:rPr>
  </w:style>
  <w:style w:type="character" w:customStyle="1" w:styleId="font31">
    <w:name w:val="font31"/>
    <w:basedOn w:val="DefaultParagraphFont"/>
    <w:qFormat/>
    <w:rsid w:val="00F84A37"/>
    <w:rPr>
      <w:rFonts w:ascii="Arial" w:hAnsi="Arial" w:cs="Arial" w:hint="default"/>
      <w:color w:val="000000"/>
      <w:sz w:val="18"/>
      <w:szCs w:val="18"/>
      <w:u w:val="none"/>
    </w:rPr>
  </w:style>
  <w:style w:type="character" w:customStyle="1" w:styleId="font21">
    <w:name w:val="font21"/>
    <w:basedOn w:val="DefaultParagraphFont"/>
    <w:qFormat/>
    <w:rsid w:val="00F84A37"/>
    <w:rPr>
      <w:rFonts w:ascii="Arial" w:hAnsi="Arial" w:cs="Arial" w:hint="default"/>
      <w:color w:val="000000"/>
      <w:sz w:val="18"/>
      <w:szCs w:val="18"/>
      <w:u w:val="none"/>
    </w:rPr>
  </w:style>
  <w:style w:type="paragraph" w:styleId="MacroText">
    <w:name w:val="macro"/>
    <w:link w:val="MacroTextChar"/>
    <w:uiPriority w:val="99"/>
    <w:unhideWhenUsed/>
    <w:qFormat/>
    <w:rsid w:val="00F84A3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F84A37"/>
    <w:rPr>
      <w:rFonts w:ascii="Courier New" w:eastAsia="SimSun" w:hAnsi="Courier New"/>
      <w:kern w:val="2"/>
      <w:sz w:val="24"/>
      <w:lang w:val="en-US" w:eastAsia="zh-CN"/>
    </w:rPr>
  </w:style>
  <w:style w:type="paragraph" w:styleId="Index8">
    <w:name w:val="index 8"/>
    <w:basedOn w:val="Normal"/>
    <w:next w:val="Normal"/>
    <w:uiPriority w:val="99"/>
    <w:unhideWhenUsed/>
    <w:qFormat/>
    <w:rsid w:val="00F84A37"/>
    <w:pPr>
      <w:widowControl w:val="0"/>
      <w:spacing w:beforeLines="10" w:after="0"/>
      <w:ind w:leftChars="1400" w:left="1400" w:hanging="578"/>
      <w:jc w:val="both"/>
    </w:pPr>
    <w:rPr>
      <w:rFonts w:ascii="Calibri" w:eastAsia="SimSun" w:hAnsi="Calibri"/>
      <w:kern w:val="2"/>
      <w:sz w:val="21"/>
      <w:szCs w:val="24"/>
      <w:lang w:val="en-US" w:eastAsia="zh-CN"/>
    </w:rPr>
  </w:style>
  <w:style w:type="paragraph" w:styleId="Index5">
    <w:name w:val="index 5"/>
    <w:basedOn w:val="Normal"/>
    <w:next w:val="Normal"/>
    <w:uiPriority w:val="99"/>
    <w:unhideWhenUsed/>
    <w:qFormat/>
    <w:rsid w:val="00F84A37"/>
    <w:pPr>
      <w:widowControl w:val="0"/>
      <w:spacing w:beforeLines="10" w:after="0"/>
      <w:ind w:leftChars="800" w:left="800" w:hanging="578"/>
      <w:jc w:val="both"/>
    </w:pPr>
    <w:rPr>
      <w:rFonts w:ascii="Calibri" w:eastAsia="SimSun" w:hAnsi="Calibri"/>
      <w:kern w:val="2"/>
      <w:sz w:val="21"/>
      <w:szCs w:val="24"/>
      <w:lang w:val="en-US" w:eastAsia="zh-CN"/>
    </w:rPr>
  </w:style>
  <w:style w:type="paragraph" w:styleId="Index6">
    <w:name w:val="index 6"/>
    <w:basedOn w:val="Normal"/>
    <w:next w:val="Normal"/>
    <w:uiPriority w:val="99"/>
    <w:unhideWhenUsed/>
    <w:qFormat/>
    <w:rsid w:val="00F84A37"/>
    <w:pPr>
      <w:widowControl w:val="0"/>
      <w:spacing w:beforeLines="10" w:after="0"/>
      <w:ind w:leftChars="1000" w:left="1000" w:hanging="578"/>
      <w:jc w:val="both"/>
    </w:pPr>
    <w:rPr>
      <w:rFonts w:ascii="Calibri" w:eastAsia="SimSun" w:hAnsi="Calibri"/>
      <w:kern w:val="2"/>
      <w:sz w:val="21"/>
      <w:szCs w:val="24"/>
      <w:lang w:val="en-US" w:eastAsia="zh-CN"/>
    </w:rPr>
  </w:style>
  <w:style w:type="paragraph" w:styleId="Index4">
    <w:name w:val="index 4"/>
    <w:basedOn w:val="Normal"/>
    <w:next w:val="Normal"/>
    <w:uiPriority w:val="99"/>
    <w:unhideWhenUsed/>
    <w:qFormat/>
    <w:rsid w:val="00F84A37"/>
    <w:pPr>
      <w:widowControl w:val="0"/>
      <w:spacing w:beforeLines="10" w:after="0"/>
      <w:ind w:leftChars="600" w:left="600" w:hanging="578"/>
      <w:jc w:val="both"/>
    </w:pPr>
    <w:rPr>
      <w:rFonts w:ascii="Calibri" w:eastAsia="SimSun" w:hAnsi="Calibri"/>
      <w:kern w:val="2"/>
      <w:sz w:val="21"/>
      <w:szCs w:val="24"/>
      <w:lang w:val="en-US" w:eastAsia="zh-CN"/>
    </w:rPr>
  </w:style>
  <w:style w:type="paragraph" w:styleId="Index3">
    <w:name w:val="index 3"/>
    <w:basedOn w:val="Normal"/>
    <w:next w:val="Normal"/>
    <w:uiPriority w:val="99"/>
    <w:unhideWhenUsed/>
    <w:qFormat/>
    <w:rsid w:val="00F84A37"/>
    <w:pPr>
      <w:widowControl w:val="0"/>
      <w:spacing w:beforeLines="10" w:after="0"/>
      <w:ind w:leftChars="400" w:left="400" w:hanging="578"/>
      <w:jc w:val="both"/>
    </w:pPr>
    <w:rPr>
      <w:rFonts w:ascii="Calibri" w:eastAsia="SimSun" w:hAnsi="Calibri"/>
      <w:kern w:val="2"/>
      <w:sz w:val="21"/>
      <w:szCs w:val="24"/>
      <w:lang w:val="en-US" w:eastAsia="zh-CN"/>
    </w:rPr>
  </w:style>
  <w:style w:type="paragraph" w:styleId="Index7">
    <w:name w:val="index 7"/>
    <w:basedOn w:val="Normal"/>
    <w:next w:val="Normal"/>
    <w:uiPriority w:val="99"/>
    <w:unhideWhenUsed/>
    <w:qFormat/>
    <w:rsid w:val="00F84A37"/>
    <w:pPr>
      <w:widowControl w:val="0"/>
      <w:spacing w:beforeLines="10" w:after="0"/>
      <w:ind w:leftChars="1200" w:left="1200" w:hanging="578"/>
      <w:jc w:val="both"/>
    </w:pPr>
    <w:rPr>
      <w:rFonts w:ascii="Calibri" w:eastAsia="SimSun" w:hAnsi="Calibri"/>
      <w:kern w:val="2"/>
      <w:sz w:val="21"/>
      <w:szCs w:val="24"/>
      <w:lang w:val="en-US" w:eastAsia="zh-CN"/>
    </w:rPr>
  </w:style>
  <w:style w:type="paragraph" w:styleId="Index9">
    <w:name w:val="index 9"/>
    <w:basedOn w:val="Normal"/>
    <w:next w:val="Normal"/>
    <w:uiPriority w:val="99"/>
    <w:unhideWhenUsed/>
    <w:qFormat/>
    <w:rsid w:val="00F84A37"/>
    <w:pPr>
      <w:widowControl w:val="0"/>
      <w:spacing w:beforeLines="10" w:after="0"/>
      <w:ind w:leftChars="1600" w:left="1600" w:hanging="578"/>
      <w:jc w:val="both"/>
    </w:pPr>
    <w:rPr>
      <w:rFonts w:ascii="Calibri" w:eastAsia="SimSun" w:hAnsi="Calibri"/>
      <w:kern w:val="2"/>
      <w:sz w:val="21"/>
      <w:szCs w:val="24"/>
      <w:lang w:val="en-US" w:eastAsia="zh-CN"/>
    </w:rPr>
  </w:style>
  <w:style w:type="table" w:styleId="TableGrid17">
    <w:name w:val="Table Grid 1"/>
    <w:basedOn w:val="TableNormal"/>
    <w:qFormat/>
    <w:rsid w:val="00F84A37"/>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F84A37"/>
    <w:rPr>
      <w:rFonts w:ascii="Times New Roman" w:eastAsia="Batang" w:hAnsi="Times New Roman"/>
      <w:lang w:val="en-GB" w:eastAsia="en-US"/>
    </w:rPr>
  </w:style>
  <w:style w:type="character" w:customStyle="1" w:styleId="24">
    <w:name w:val="明显强调2"/>
    <w:uiPriority w:val="21"/>
    <w:qFormat/>
    <w:rsid w:val="00F84A37"/>
    <w:rPr>
      <w:b/>
      <w:bCs/>
      <w:i/>
      <w:iCs/>
      <w:color w:val="4F81BD"/>
    </w:rPr>
  </w:style>
  <w:style w:type="table" w:customStyle="1" w:styleId="25">
    <w:name w:val="网格型2"/>
    <w:basedOn w:val="TableNormal"/>
    <w:qFormat/>
    <w:rsid w:val="00F84A3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F84A37"/>
    <w:rPr>
      <w:lang w:val="en-GB" w:eastAsia="en-US"/>
    </w:rPr>
  </w:style>
  <w:style w:type="character" w:customStyle="1" w:styleId="Style115">
    <w:name w:val="_Style 115"/>
    <w:uiPriority w:val="31"/>
    <w:qFormat/>
    <w:rsid w:val="00F84A37"/>
    <w:rPr>
      <w:smallCaps/>
      <w:color w:val="5A5A5A"/>
    </w:rPr>
  </w:style>
  <w:style w:type="table" w:customStyle="1" w:styleId="115">
    <w:name w:val="网格型11"/>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古典型 22"/>
    <w:basedOn w:val="TableNormal"/>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F84A37"/>
    <w:rPr>
      <w:rFonts w:ascii="Times New Roman" w:eastAsia="MS Mincho" w:hAnsi="Times New Roman"/>
      <w:lang w:val="en-US" w:eastAsia="zh-CN"/>
    </w:rPr>
    <w:tblPr/>
  </w:style>
  <w:style w:type="table" w:customStyle="1" w:styleId="TableGrid54">
    <w:name w:val="Table Grid54"/>
    <w:basedOn w:val="TableNormal"/>
    <w:uiPriority w:val="39"/>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F84A37"/>
    <w:rPr>
      <w:rFonts w:ascii="Times New Roman" w:eastAsia="MS Mincho" w:hAnsi="Times New Roman"/>
      <w:lang w:val="en-US" w:eastAsia="zh-CN"/>
    </w:rPr>
    <w:tblPr/>
  </w:style>
  <w:style w:type="table" w:customStyle="1" w:styleId="TableGrid511">
    <w:name w:val="Table Grid511"/>
    <w:basedOn w:val="TableNormal"/>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F84A3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F84A37"/>
    <w:rPr>
      <w:rFonts w:ascii="Times New Roman" w:eastAsia="Batang" w:hAnsi="Times New Roman"/>
      <w:lang w:val="en-GB" w:eastAsia="en-US"/>
    </w:rPr>
  </w:style>
  <w:style w:type="paragraph" w:customStyle="1" w:styleId="Style91">
    <w:name w:val="_Style 91"/>
    <w:uiPriority w:val="99"/>
    <w:semiHidden/>
    <w:qFormat/>
    <w:rsid w:val="00F84A37"/>
    <w:pPr>
      <w:spacing w:after="160" w:line="259" w:lineRule="auto"/>
    </w:pPr>
    <w:rPr>
      <w:lang w:val="en-GB" w:eastAsia="en-US"/>
    </w:rPr>
  </w:style>
  <w:style w:type="character" w:customStyle="1" w:styleId="Style104">
    <w:name w:val="_Style 104"/>
    <w:uiPriority w:val="31"/>
    <w:qFormat/>
    <w:rsid w:val="00F84A37"/>
    <w:rPr>
      <w:smallCaps/>
      <w:color w:val="5A5A5A"/>
    </w:rPr>
  </w:style>
  <w:style w:type="table" w:customStyle="1" w:styleId="TableGrid91">
    <w:name w:val="Table Grid91"/>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F84A3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F84A3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F84A3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F84A37"/>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F84A37"/>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F84A37"/>
    <w:pPr>
      <w:spacing w:after="160" w:line="259" w:lineRule="auto"/>
    </w:pPr>
    <w:rPr>
      <w:rFonts w:ascii="Times New Roman" w:eastAsia="MS Mincho" w:hAnsi="Times New Roman"/>
      <w:lang w:val="en-GB" w:eastAsia="en-US"/>
    </w:rPr>
  </w:style>
  <w:style w:type="paragraph" w:customStyle="1" w:styleId="1e">
    <w:name w:val="変更箇所1"/>
    <w:semiHidden/>
    <w:qFormat/>
    <w:rsid w:val="00F84A37"/>
    <w:pPr>
      <w:autoSpaceDN w:val="0"/>
    </w:pPr>
    <w:rPr>
      <w:rFonts w:ascii="Times New Roman" w:eastAsia="MS Mincho" w:hAnsi="Times New Roman"/>
      <w:lang w:val="en-GB" w:eastAsia="en-US"/>
    </w:rPr>
  </w:style>
  <w:style w:type="paragraph" w:customStyle="1" w:styleId="26">
    <w:name w:val="変更箇所2"/>
    <w:semiHidden/>
    <w:qFormat/>
    <w:rsid w:val="00F84A37"/>
    <w:pPr>
      <w:autoSpaceDN w:val="0"/>
    </w:pPr>
    <w:rPr>
      <w:rFonts w:ascii="Times New Roman" w:eastAsia="MS Mincho" w:hAnsi="Times New Roman"/>
      <w:lang w:val="en-GB" w:eastAsia="en-US"/>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qFormat/>
    <w:rsid w:val="00F84A37"/>
    <w:rPr>
      <w:rFonts w:ascii="Times New Roman" w:eastAsia="DengXian" w:hAnsi="Times New Roman" w:cs="Times New Roman"/>
      <w:sz w:val="18"/>
      <w:szCs w:val="18"/>
      <w:lang w:val="en-GB"/>
    </w:rPr>
  </w:style>
  <w:style w:type="table" w:customStyle="1" w:styleId="230">
    <w:name w:val="古典型 23"/>
    <w:basedOn w:val="TableNormal"/>
    <w:semiHidden/>
    <w:unhideWhenUsed/>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F84A3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F84A3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F84A3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F84A37"/>
    <w:rPr>
      <w:rFonts w:ascii="Times New Roman" w:eastAsia="MS Mincho" w:hAnsi="Times New Roman"/>
      <w:lang w:val="it-IT" w:eastAsia="en-GB"/>
    </w:rPr>
  </w:style>
  <w:style w:type="character" w:customStyle="1" w:styleId="Char3">
    <w:name w:val="参考资料列表 Char"/>
    <w:link w:val="a7"/>
    <w:qFormat/>
    <w:locked/>
    <w:rsid w:val="00F84A37"/>
    <w:rPr>
      <w:rFonts w:ascii="Calibri" w:eastAsia="SimSun" w:hAnsi="Calibri"/>
      <w:kern w:val="2"/>
      <w:sz w:val="21"/>
    </w:rPr>
  </w:style>
  <w:style w:type="paragraph" w:customStyle="1" w:styleId="a7">
    <w:name w:val="参考资料列表"/>
    <w:basedOn w:val="List"/>
    <w:link w:val="Char3"/>
    <w:qFormat/>
    <w:rsid w:val="00F84A37"/>
    <w:pPr>
      <w:widowControl w:val="0"/>
      <w:spacing w:after="0"/>
      <w:ind w:left="680" w:hanging="567"/>
      <w:jc w:val="both"/>
    </w:pPr>
    <w:rPr>
      <w:rFonts w:ascii="Calibri" w:eastAsia="SimSun" w:hAnsi="Calibri"/>
      <w:kern w:val="2"/>
      <w:sz w:val="21"/>
      <w:lang w:val="fr-FR" w:eastAsia="fr-FR"/>
    </w:rPr>
  </w:style>
  <w:style w:type="paragraph" w:customStyle="1" w:styleId="Revisin">
    <w:name w:val="Revisión"/>
    <w:uiPriority w:val="99"/>
    <w:semiHidden/>
    <w:qFormat/>
    <w:rsid w:val="00F84A37"/>
    <w:pPr>
      <w:spacing w:before="180" w:after="180"/>
      <w:ind w:left="1134" w:hanging="1134"/>
      <w:jc w:val="both"/>
    </w:pPr>
    <w:rPr>
      <w:rFonts w:ascii="Times New Roman" w:eastAsia="SimSun" w:hAnsi="Times New Roman"/>
      <w:lang w:val="en-GB" w:eastAsia="en-US"/>
    </w:rPr>
  </w:style>
  <w:style w:type="paragraph" w:customStyle="1" w:styleId="a8">
    <w:name w:val="文稿标题"/>
    <w:basedOn w:val="Normal"/>
    <w:uiPriority w:val="99"/>
    <w:qFormat/>
    <w:rsid w:val="00F84A37"/>
    <w:pPr>
      <w:widowControl w:val="0"/>
      <w:spacing w:after="0"/>
      <w:ind w:left="1979" w:hanging="1979"/>
      <w:jc w:val="both"/>
    </w:pPr>
    <w:rPr>
      <w:rFonts w:ascii="Calibri" w:eastAsia="SimSun" w:hAnsi="Calibri" w:cs="SimSun"/>
      <w:b/>
      <w:kern w:val="2"/>
      <w:sz w:val="24"/>
      <w:lang w:val="en-US" w:eastAsia="zh-CN"/>
    </w:rPr>
  </w:style>
  <w:style w:type="paragraph" w:customStyle="1" w:styleId="a9">
    <w:name w:val="标题线"/>
    <w:basedOn w:val="Normal"/>
    <w:uiPriority w:val="99"/>
    <w:qFormat/>
    <w:rsid w:val="00F84A37"/>
    <w:pPr>
      <w:widowControl w:val="0"/>
      <w:pBdr>
        <w:bottom w:val="single" w:sz="12" w:space="1" w:color="auto"/>
      </w:pBdr>
      <w:spacing w:after="0"/>
      <w:jc w:val="both"/>
    </w:pPr>
    <w:rPr>
      <w:rFonts w:ascii="Arial" w:eastAsia="SimSun" w:hAnsi="Arial" w:cs="SimSun"/>
      <w:kern w:val="2"/>
      <w:sz w:val="21"/>
      <w:lang w:val="en-US" w:eastAsia="zh-CN"/>
    </w:rPr>
  </w:style>
  <w:style w:type="character" w:customStyle="1" w:styleId="Doc-text2Char">
    <w:name w:val="Doc-text2 Char"/>
    <w:link w:val="Doc-text2"/>
    <w:qFormat/>
    <w:locked/>
    <w:rsid w:val="00F84A37"/>
    <w:rPr>
      <w:rFonts w:ascii="Arial" w:eastAsia="MS Mincho" w:hAnsi="Arial"/>
      <w:kern w:val="2"/>
      <w:szCs w:val="24"/>
    </w:rPr>
  </w:style>
  <w:style w:type="paragraph" w:customStyle="1" w:styleId="Doc-text2">
    <w:name w:val="Doc-text2"/>
    <w:basedOn w:val="Normal"/>
    <w:link w:val="Doc-text2Char"/>
    <w:qFormat/>
    <w:rsid w:val="00F84A37"/>
    <w:pPr>
      <w:widowControl w:val="0"/>
      <w:tabs>
        <w:tab w:val="left" w:pos="1622"/>
      </w:tabs>
      <w:spacing w:after="0"/>
      <w:ind w:left="1622" w:hanging="363"/>
    </w:pPr>
    <w:rPr>
      <w:rFonts w:ascii="Arial" w:eastAsia="MS Mincho" w:hAnsi="Arial"/>
      <w:kern w:val="2"/>
      <w:szCs w:val="24"/>
      <w:lang w:val="fr-FR" w:eastAsia="fr-FR"/>
    </w:rPr>
  </w:style>
  <w:style w:type="character" w:customStyle="1" w:styleId="Doc-titleJKChar">
    <w:name w:val="Doc-title_JK Char"/>
    <w:link w:val="Doc-titleJK"/>
    <w:qFormat/>
    <w:locked/>
    <w:rsid w:val="00F84A37"/>
    <w:rPr>
      <w:rFonts w:ascii="Calibri" w:eastAsia="MS Mincho" w:hAnsi="Calibri"/>
      <w:color w:val="0000FF"/>
      <w:kern w:val="2"/>
      <w:szCs w:val="24"/>
    </w:rPr>
  </w:style>
  <w:style w:type="paragraph" w:customStyle="1" w:styleId="Doc-titleJK">
    <w:name w:val="Doc-title_JK"/>
    <w:basedOn w:val="Normal"/>
    <w:next w:val="Doc-text2JK"/>
    <w:link w:val="Doc-titleJKChar"/>
    <w:qFormat/>
    <w:rsid w:val="00F84A37"/>
    <w:pPr>
      <w:widowControl w:val="0"/>
      <w:spacing w:after="0"/>
      <w:ind w:left="1260" w:hanging="1260"/>
    </w:pPr>
    <w:rPr>
      <w:rFonts w:ascii="Calibri" w:eastAsia="MS Mincho" w:hAnsi="Calibri"/>
      <w:color w:val="0000FF"/>
      <w:kern w:val="2"/>
      <w:szCs w:val="24"/>
      <w:lang w:val="fr-FR" w:eastAsia="fr-FR"/>
    </w:rPr>
  </w:style>
  <w:style w:type="paragraph" w:customStyle="1" w:styleId="Doc-text2JK">
    <w:name w:val="Doc-text2_JK"/>
    <w:basedOn w:val="Normal"/>
    <w:link w:val="Doc-text2JKChar"/>
    <w:uiPriority w:val="99"/>
    <w:qFormat/>
    <w:rsid w:val="00F84A37"/>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uiPriority w:val="99"/>
    <w:qFormat/>
    <w:locked/>
    <w:rsid w:val="00F84A37"/>
    <w:rPr>
      <w:rFonts w:ascii="Calibri" w:eastAsia="MS Mincho" w:hAnsi="Calibri"/>
      <w:kern w:val="2"/>
      <w:szCs w:val="24"/>
      <w:lang w:val="en-US" w:eastAsia="en-GB"/>
    </w:rPr>
  </w:style>
  <w:style w:type="paragraph" w:customStyle="1" w:styleId="1">
    <w:name w:val="样式 标题 1 + 小三"/>
    <w:basedOn w:val="Heading1"/>
    <w:uiPriority w:val="99"/>
    <w:qFormat/>
    <w:rsid w:val="00F84A37"/>
    <w:pPr>
      <w:numPr>
        <w:numId w:val="17"/>
      </w:numPr>
      <w:pBdr>
        <w:top w:val="none" w:sz="0" w:space="0" w:color="auto"/>
      </w:pBdr>
      <w:tabs>
        <w:tab w:val="left" w:pos="600"/>
      </w:tabs>
      <w:overflowPunct w:val="0"/>
      <w:autoSpaceDE w:val="0"/>
      <w:autoSpaceDN w:val="0"/>
      <w:adjustRightInd w:val="0"/>
      <w:spacing w:before="120" w:after="120"/>
      <w:jc w:val="both"/>
    </w:pPr>
    <w:rPr>
      <w:rFonts w:eastAsia="SimSun"/>
      <w:sz w:val="30"/>
      <w:szCs w:val="30"/>
    </w:rPr>
  </w:style>
  <w:style w:type="paragraph" w:customStyle="1" w:styleId="Normal0">
    <w:name w:val="Normal0"/>
    <w:uiPriority w:val="99"/>
    <w:qFormat/>
    <w:rsid w:val="00F84A37"/>
    <w:pPr>
      <w:jc w:val="center"/>
    </w:pPr>
    <w:rPr>
      <w:rFonts w:ascii="Times New Roman" w:eastAsia="SimSun" w:hAnsi="Times New Roman"/>
      <w:lang w:val="en-US" w:eastAsia="en-US"/>
    </w:rPr>
  </w:style>
  <w:style w:type="paragraph" w:customStyle="1" w:styleId="Title2">
    <w:name w:val="Title 2"/>
    <w:basedOn w:val="Normal0"/>
    <w:next w:val="Title"/>
    <w:uiPriority w:val="99"/>
    <w:qFormat/>
    <w:rsid w:val="00F84A37"/>
    <w:pPr>
      <w:spacing w:before="120" w:after="120"/>
    </w:pPr>
    <w:rPr>
      <w:rFonts w:ascii="Book Antiqua" w:hAnsi="Book Antiqua"/>
      <w:b/>
    </w:rPr>
  </w:style>
  <w:style w:type="paragraph" w:customStyle="1" w:styleId="abstract">
    <w:name w:val="abstract"/>
    <w:basedOn w:val="Normal"/>
    <w:next w:val="Normal"/>
    <w:uiPriority w:val="99"/>
    <w:qFormat/>
    <w:rsid w:val="00F84A37"/>
    <w:pPr>
      <w:widowControl w:val="0"/>
      <w:spacing w:before="120" w:after="120"/>
      <w:ind w:left="1440" w:right="1440"/>
      <w:jc w:val="both"/>
    </w:pPr>
    <w:rPr>
      <w:rFonts w:ascii="Book Antiqua" w:hAnsi="Book Antiqua"/>
      <w:i/>
      <w:kern w:val="2"/>
      <w:lang w:val="en-US"/>
    </w:rPr>
  </w:style>
  <w:style w:type="paragraph" w:customStyle="1" w:styleId="OutBox1">
    <w:name w:val="Out Box 1"/>
    <w:basedOn w:val="Normal"/>
    <w:uiPriority w:val="99"/>
    <w:qFormat/>
    <w:rsid w:val="00F84A37"/>
    <w:pPr>
      <w:widowControl w:val="0"/>
      <w:spacing w:before="120" w:after="0"/>
      <w:ind w:left="1170" w:right="86" w:hanging="450"/>
    </w:pPr>
    <w:rPr>
      <w:rFonts w:ascii="Times" w:eastAsia="SimSun" w:hAnsi="Times"/>
      <w:color w:val="000000"/>
      <w:kern w:val="2"/>
      <w:lang w:val="en-US" w:eastAsia="zh-CN"/>
    </w:rPr>
  </w:style>
  <w:style w:type="paragraph" w:customStyle="1" w:styleId="TableText2">
    <w:name w:val="Table Text"/>
    <w:basedOn w:val="Normal"/>
    <w:uiPriority w:val="99"/>
    <w:qFormat/>
    <w:rsid w:val="00F84A37"/>
    <w:pPr>
      <w:keepLines/>
      <w:widowControl w:val="0"/>
      <w:spacing w:after="0"/>
    </w:pPr>
    <w:rPr>
      <w:rFonts w:ascii="Book Antiqua" w:eastAsia="SimSun" w:hAnsi="Book Antiqua"/>
      <w:kern w:val="2"/>
      <w:sz w:val="16"/>
      <w:lang w:val="en-US" w:eastAsia="zh-CN"/>
    </w:rPr>
  </w:style>
  <w:style w:type="paragraph" w:customStyle="1" w:styleId="CharChar1Char">
    <w:name w:val="Char Char1 Char"/>
    <w:basedOn w:val="Heading4"/>
    <w:next w:val="Normal"/>
    <w:uiPriority w:val="99"/>
    <w:qFormat/>
    <w:rsid w:val="00F84A37"/>
    <w:pPr>
      <w:widowControl w:val="0"/>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F84A37"/>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F84A37"/>
  </w:style>
  <w:style w:type="paragraph" w:customStyle="1" w:styleId="2ChapterXXStatementh22Header2l2Level2Headhea">
    <w:name w:val="样式 标题 2Chapter X.X. Statementh22Header 2l2Level 2 Headhea..."/>
    <w:basedOn w:val="Heading2"/>
    <w:uiPriority w:val="99"/>
    <w:qFormat/>
    <w:rsid w:val="00F84A37"/>
    <w:pPr>
      <w:keepLines w:val="0"/>
      <w:widowControl w:val="0"/>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uiPriority w:val="99"/>
    <w:qFormat/>
    <w:rsid w:val="00F84A37"/>
    <w:pPr>
      <w:keepLines w:val="0"/>
      <w:widowControl w:val="0"/>
      <w:tabs>
        <w:tab w:val="left" w:pos="864"/>
      </w:tabs>
      <w:spacing w:beforeLines="25" w:before="0" w:afterLines="25" w:after="0"/>
      <w:ind w:left="864" w:hanging="864"/>
    </w:pPr>
    <w:rPr>
      <w:rFonts w:eastAsia="SimHei" w:cs="SimSun"/>
      <w:kern w:val="2"/>
      <w:sz w:val="21"/>
      <w:lang w:eastAsia="zh-CN"/>
    </w:rPr>
  </w:style>
  <w:style w:type="paragraph" w:customStyle="1" w:styleId="aa">
    <w:name w:val="图片说明"/>
    <w:basedOn w:val="Normal"/>
    <w:next w:val="Normal"/>
    <w:uiPriority w:val="99"/>
    <w:qFormat/>
    <w:rsid w:val="00F84A37"/>
    <w:pPr>
      <w:keepLines/>
      <w:widowControl w:val="0"/>
      <w:tabs>
        <w:tab w:val="left" w:pos="1575"/>
      </w:tabs>
      <w:spacing w:beforeLines="10" w:after="0"/>
      <w:ind w:left="578" w:hanging="578"/>
      <w:jc w:val="center"/>
      <w:outlineLvl w:val="0"/>
    </w:pPr>
    <w:rPr>
      <w:rFonts w:ascii="Calibri" w:eastAsia="SimSun" w:hAnsi="Calibri"/>
      <w:kern w:val="2"/>
      <w:sz w:val="21"/>
      <w:szCs w:val="24"/>
      <w:lang w:val="en-US" w:eastAsia="zh-CN"/>
    </w:rPr>
  </w:style>
  <w:style w:type="character" w:customStyle="1" w:styleId="TJChar">
    <w:name w:val="TJ Char"/>
    <w:link w:val="TJ"/>
    <w:qFormat/>
    <w:locked/>
    <w:rsid w:val="00F84A37"/>
    <w:rPr>
      <w:rFonts w:ascii="Calibri" w:eastAsia="SimSun" w:hAnsi="Calibri"/>
      <w:b/>
      <w:kern w:val="2"/>
      <w:sz w:val="24"/>
      <w:u w:val="single"/>
      <w:lang w:eastAsia="ko-KR"/>
    </w:rPr>
  </w:style>
  <w:style w:type="paragraph" w:customStyle="1" w:styleId="TJ">
    <w:name w:val="TJ"/>
    <w:basedOn w:val="Normal"/>
    <w:link w:val="TJChar"/>
    <w:qFormat/>
    <w:rsid w:val="00F84A37"/>
    <w:pPr>
      <w:widowControl w:val="0"/>
    </w:pPr>
    <w:rPr>
      <w:rFonts w:ascii="Calibri" w:eastAsia="SimSun" w:hAnsi="Calibri"/>
      <w:b/>
      <w:kern w:val="2"/>
      <w:sz w:val="24"/>
      <w:u w:val="single"/>
      <w:lang w:val="fr-FR"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F84A37"/>
    <w:pPr>
      <w:widowControl w:val="0"/>
      <w:spacing w:after="0" w:line="436" w:lineRule="exact"/>
      <w:ind w:left="357"/>
      <w:outlineLvl w:val="3"/>
    </w:pPr>
    <w:rPr>
      <w:rFonts w:eastAsia="SimSun" w:cs="Times New Roman"/>
      <w:b/>
      <w:kern w:val="2"/>
      <w:sz w:val="24"/>
      <w:szCs w:val="24"/>
      <w:lang w:val="en-US" w:eastAsia="zh-CN"/>
    </w:rPr>
  </w:style>
  <w:style w:type="paragraph" w:customStyle="1" w:styleId="CharChar1CharCharCharChar">
    <w:name w:val="Char Char1 Char Char Char Char"/>
    <w:basedOn w:val="Normal"/>
    <w:uiPriority w:val="99"/>
    <w:qFormat/>
    <w:rsid w:val="00F84A37"/>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Normal"/>
    <w:uiPriority w:val="99"/>
    <w:qFormat/>
    <w:rsid w:val="00F84A37"/>
    <w:pPr>
      <w:keepNext/>
      <w:widowControl w:val="0"/>
      <w:numPr>
        <w:numId w:val="18"/>
      </w:numPr>
      <w:spacing w:before="240" w:after="0"/>
      <w:jc w:val="both"/>
    </w:pPr>
    <w:rPr>
      <w:rFonts w:ascii="Arial" w:eastAsia="SimSun" w:hAnsi="Arial"/>
      <w:b/>
      <w:kern w:val="2"/>
      <w:sz w:val="24"/>
      <w:u w:val="single"/>
      <w:lang w:val="en-US" w:eastAsia="zh-CN"/>
    </w:rPr>
  </w:style>
  <w:style w:type="paragraph" w:customStyle="1" w:styleId="no0">
    <w:name w:val="no"/>
    <w:basedOn w:val="Normal"/>
    <w:uiPriority w:val="99"/>
    <w:qFormat/>
    <w:rsid w:val="00F84A37"/>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F84A37"/>
    <w:rPr>
      <w:rFonts w:ascii="Times New Roman" w:eastAsiaTheme="minorEastAsia" w:hAnsi="Times New Roman"/>
      <w:caps/>
      <w:lang w:val="en-GB" w:eastAsia="en-US"/>
    </w:rPr>
  </w:style>
  <w:style w:type="paragraph" w:customStyle="1" w:styleId="Agreement">
    <w:name w:val="Agreement"/>
    <w:basedOn w:val="Normal"/>
    <w:next w:val="Normal"/>
    <w:uiPriority w:val="99"/>
    <w:qFormat/>
    <w:rsid w:val="00F84A37"/>
    <w:pPr>
      <w:widowControl w:val="0"/>
      <w:numPr>
        <w:numId w:val="19"/>
      </w:numPr>
      <w:spacing w:before="60" w:after="0"/>
    </w:pPr>
    <w:rPr>
      <w:rFonts w:ascii="Arial" w:eastAsia="MS Mincho" w:hAnsi="Arial"/>
      <w:b/>
      <w:kern w:val="2"/>
      <w:szCs w:val="24"/>
      <w:lang w:val="en-US" w:eastAsia="en-GB"/>
    </w:rPr>
  </w:style>
  <w:style w:type="character" w:customStyle="1" w:styleId="EmailDiscussionChar">
    <w:name w:val="EmailDiscussion Char"/>
    <w:link w:val="EmailDiscussion"/>
    <w:uiPriority w:val="99"/>
    <w:qFormat/>
    <w:locked/>
    <w:rsid w:val="00F84A37"/>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F84A37"/>
    <w:pPr>
      <w:widowControl w:val="0"/>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Normal"/>
    <w:uiPriority w:val="99"/>
    <w:qFormat/>
    <w:rsid w:val="00F84A37"/>
    <w:pPr>
      <w:widowControl w:val="0"/>
      <w:tabs>
        <w:tab w:val="left" w:pos="1622"/>
      </w:tabs>
      <w:spacing w:after="0"/>
      <w:ind w:left="1622" w:hanging="363"/>
    </w:pPr>
    <w:rPr>
      <w:rFonts w:ascii="Arial" w:eastAsia="MS Mincho" w:hAnsi="Arial"/>
      <w:kern w:val="2"/>
      <w:szCs w:val="24"/>
      <w:lang w:val="en-US" w:eastAsia="en-GB"/>
    </w:rPr>
  </w:style>
  <w:style w:type="character" w:customStyle="1" w:styleId="ab">
    <w:name w:val="文稿抬头"/>
    <w:qFormat/>
    <w:rsid w:val="00F84A37"/>
    <w:rPr>
      <w:rFonts w:ascii="MS Mincho" w:eastAsia="MS Mincho" w:hAnsi="MS Mincho" w:hint="eastAsia"/>
      <w:b/>
      <w:bCs/>
      <w:sz w:val="24"/>
    </w:rPr>
  </w:style>
  <w:style w:type="character" w:customStyle="1" w:styleId="BodyTextChar2">
    <w:name w:val="Body Text Char2"/>
    <w:qFormat/>
    <w:locked/>
    <w:rsid w:val="00F84A37"/>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h161 Char1"/>
    <w:qFormat/>
    <w:rsid w:val="00F84A37"/>
    <w:rPr>
      <w:rFonts w:ascii="Arial" w:hAnsi="Arial" w:cs="Arial" w:hint="default"/>
      <w:sz w:val="36"/>
      <w:lang w:val="en-GB" w:eastAsia="en-US" w:bidi="ar-SA"/>
    </w:rPr>
  </w:style>
  <w:style w:type="character" w:customStyle="1" w:styleId="font41">
    <w:name w:val="font41"/>
    <w:basedOn w:val="DefaultParagraphFont"/>
    <w:qFormat/>
    <w:rsid w:val="00F84A37"/>
    <w:rPr>
      <w:rFonts w:ascii="Arial" w:hAnsi="Arial" w:cs="Arial" w:hint="default"/>
      <w:color w:val="000000"/>
      <w:sz w:val="18"/>
      <w:szCs w:val="18"/>
      <w:u w:val="none"/>
    </w:rPr>
  </w:style>
  <w:style w:type="table" w:customStyle="1" w:styleId="260">
    <w:name w:val="古典型 26"/>
    <w:basedOn w:val="TableNormal"/>
    <w:semiHidden/>
    <w:unhideWhenUsed/>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F84A37"/>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F84A3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F84A3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F84A3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F84A3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F84A3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F84A3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F84A3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F84A3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F84A37"/>
    <w:pPr>
      <w:spacing w:after="160" w:line="259" w:lineRule="auto"/>
    </w:pPr>
    <w:rPr>
      <w:rFonts w:ascii="Times New Roman" w:eastAsia="SimSun" w:hAnsi="Times New Roman"/>
      <w:lang w:val="en-GB" w:eastAsia="en-US"/>
    </w:rPr>
  </w:style>
  <w:style w:type="character" w:customStyle="1" w:styleId="SubtleReference1">
    <w:name w:val="Subtle Reference1"/>
    <w:uiPriority w:val="31"/>
    <w:qFormat/>
    <w:rsid w:val="00F84A37"/>
    <w:rPr>
      <w:smallCaps/>
      <w:color w:val="C0504D"/>
      <w:u w:val="single"/>
    </w:rPr>
  </w:style>
  <w:style w:type="table" w:customStyle="1" w:styleId="417">
    <w:name w:val="无格式表格 41"/>
    <w:basedOn w:val="TableNormal"/>
    <w:uiPriority w:val="44"/>
    <w:qFormat/>
    <w:rsid w:val="00F84A37"/>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TitleChar">
    <w:name w:val="Figure Title Char"/>
    <w:qFormat/>
    <w:rsid w:val="00AD50D4"/>
    <w:rPr>
      <w:rFonts w:ascii="Arial" w:hAnsi="Arial"/>
      <w:lang w:val="en-GB" w:eastAsia="en-US" w:bidi="ar-SA"/>
    </w:rPr>
  </w:style>
  <w:style w:type="character" w:customStyle="1" w:styleId="p1">
    <w:name w:val="p1"/>
    <w:qFormat/>
    <w:rsid w:val="00AD50D4"/>
  </w:style>
  <w:style w:type="character" w:customStyle="1" w:styleId="e-031">
    <w:name w:val="e-031"/>
    <w:qFormat/>
    <w:rsid w:val="00AD50D4"/>
    <w:rPr>
      <w:i/>
      <w:iCs/>
    </w:rPr>
  </w:style>
  <w:style w:type="character" w:customStyle="1" w:styleId="hps">
    <w:name w:val="hps"/>
    <w:qFormat/>
    <w:rsid w:val="00AD50D4"/>
  </w:style>
  <w:style w:type="character" w:customStyle="1" w:styleId="IntenseEmphasis1">
    <w:name w:val="Intense Emphasis1"/>
    <w:basedOn w:val="DefaultParagraphFont"/>
    <w:uiPriority w:val="21"/>
    <w:qFormat/>
    <w:rsid w:val="00AD50D4"/>
    <w:rPr>
      <w:b/>
      <w:bCs/>
      <w:i/>
      <w:iCs/>
      <w:color w:val="4F81BD"/>
    </w:rPr>
  </w:style>
  <w:style w:type="character" w:customStyle="1" w:styleId="EditorsNoteChar1">
    <w:name w:val="Editor's Note Char1"/>
    <w:qFormat/>
    <w:rsid w:val="00AD50D4"/>
    <w:rPr>
      <w:rFonts w:ascii="Times New Roman" w:hAnsi="Times New Roman"/>
      <w:color w:val="FF0000"/>
      <w:lang w:val="en-GB" w:eastAsia="en-US"/>
    </w:rPr>
  </w:style>
  <w:style w:type="character" w:customStyle="1" w:styleId="TAHChar">
    <w:name w:val="TAH Char"/>
    <w:qFormat/>
    <w:locked/>
    <w:rsid w:val="00AD50D4"/>
    <w:rPr>
      <w:rFonts w:ascii="Arial" w:hAnsi="Arial" w:cs="Arial"/>
      <w:b/>
      <w:sz w:val="18"/>
      <w:lang w:val="en-GB"/>
    </w:rPr>
  </w:style>
  <w:style w:type="character" w:customStyle="1" w:styleId="IntenseEmphasis2">
    <w:name w:val="Intense Emphasis2"/>
    <w:uiPriority w:val="21"/>
    <w:qFormat/>
    <w:rsid w:val="00AD50D4"/>
    <w:rPr>
      <w:b/>
      <w:bCs/>
      <w:i/>
      <w:iCs/>
      <w:color w:val="4F81BD"/>
    </w:rPr>
  </w:style>
  <w:style w:type="paragraph" w:customStyle="1" w:styleId="TOCHeading1">
    <w:name w:val="TOC Heading1"/>
    <w:basedOn w:val="Heading1"/>
    <w:next w:val="Normal"/>
    <w:uiPriority w:val="39"/>
    <w:unhideWhenUsed/>
    <w:qFormat/>
    <w:rsid w:val="00AD50D4"/>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normaltextrun">
    <w:name w:val="normaltextrun"/>
    <w:basedOn w:val="DefaultParagraphFont"/>
    <w:qFormat/>
    <w:rsid w:val="00AD50D4"/>
  </w:style>
  <w:style w:type="character" w:customStyle="1" w:styleId="search-word-mail">
    <w:name w:val="search-word-mail"/>
    <w:qFormat/>
    <w:rsid w:val="00AD50D4"/>
  </w:style>
  <w:style w:type="character" w:customStyle="1" w:styleId="Char12">
    <w:name w:val="脚注文本 Char1"/>
    <w:aliases w:val="footnote text41 Char1"/>
    <w:basedOn w:val="DefaultParagraphFont"/>
    <w:semiHidden/>
    <w:qFormat/>
    <w:rsid w:val="00AD50D4"/>
    <w:rPr>
      <w:rFonts w:ascii="Times New Roman" w:eastAsia="Times New Roman" w:hAnsi="Times New Roman"/>
      <w:sz w:val="18"/>
      <w:szCs w:val="18"/>
      <w:lang w:val="en-GB" w:eastAsia="en-GB"/>
    </w:rPr>
  </w:style>
  <w:style w:type="character" w:customStyle="1" w:styleId="word">
    <w:name w:val="word"/>
    <w:basedOn w:val="DefaultParagraphFont"/>
    <w:qFormat/>
    <w:rsid w:val="00AD50D4"/>
  </w:style>
  <w:style w:type="character" w:customStyle="1" w:styleId="1f">
    <w:name w:val="未处理的提及1"/>
    <w:basedOn w:val="DefaultParagraphFont"/>
    <w:uiPriority w:val="99"/>
    <w:qFormat/>
    <w:rsid w:val="00AD50D4"/>
    <w:rPr>
      <w:color w:val="605E5C"/>
      <w:shd w:val="clear" w:color="auto" w:fill="E1DFDD"/>
    </w:rPr>
  </w:style>
  <w:style w:type="character" w:customStyle="1" w:styleId="ac">
    <w:name w:val="首标题"/>
    <w:qFormat/>
    <w:rsid w:val="00AD50D4"/>
    <w:rPr>
      <w:rFonts w:ascii="Arial" w:eastAsia="SimSun" w:hAnsi="Arial"/>
      <w:sz w:val="24"/>
      <w:lang w:val="en-US" w:eastAsia="zh-CN" w:bidi="ar-SA"/>
    </w:rPr>
  </w:style>
  <w:style w:type="character" w:customStyle="1" w:styleId="B1Car">
    <w:name w:val="B1+ Car"/>
    <w:link w:val="B1"/>
    <w:qFormat/>
    <w:rsid w:val="00AD50D4"/>
    <w:rPr>
      <w:rFonts w:ascii="Times New Roman" w:eastAsia="Malgun Gothic" w:hAnsi="Times New Roman"/>
      <w:lang w:val="en-GB" w:eastAsia="en-US"/>
    </w:rPr>
  </w:style>
  <w:style w:type="character" w:customStyle="1" w:styleId="HeaderChar1">
    <w:name w:val="Header Char1"/>
    <w:basedOn w:val="DefaultParagraphFont"/>
    <w:semiHidden/>
    <w:qFormat/>
    <w:rsid w:val="00AD50D4"/>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AD50D4"/>
    <w:rPr>
      <w:color w:val="605E5C"/>
      <w:shd w:val="clear" w:color="auto" w:fill="E1DFDD"/>
    </w:rPr>
  </w:style>
  <w:style w:type="paragraph" w:customStyle="1" w:styleId="Style86">
    <w:name w:val="_Style 86"/>
    <w:uiPriority w:val="99"/>
    <w:semiHidden/>
    <w:qFormat/>
    <w:rsid w:val="00AD50D4"/>
    <w:pPr>
      <w:spacing w:after="160" w:line="259" w:lineRule="auto"/>
    </w:pPr>
    <w:rPr>
      <w:rFonts w:ascii="Times New Roman" w:eastAsia="MS Mincho" w:hAnsi="Times New Roman"/>
      <w:lang w:val="en-GB" w:eastAsia="en-US"/>
    </w:rPr>
  </w:style>
  <w:style w:type="paragraph" w:customStyle="1" w:styleId="125">
    <w:name w:val="修订12"/>
    <w:hidden/>
    <w:semiHidden/>
    <w:qFormat/>
    <w:rsid w:val="00AD50D4"/>
    <w:rPr>
      <w:rFonts w:ascii="Times New Roman" w:eastAsia="Batang" w:hAnsi="Times New Roman"/>
      <w:lang w:val="en-GB" w:eastAsia="en-US"/>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basedOn w:val="DefaultParagraphFont"/>
    <w:qFormat/>
    <w:rsid w:val="00B849AB"/>
    <w:rPr>
      <w:rFonts w:ascii="Arial" w:hAnsi="Arial"/>
      <w:sz w:val="36"/>
      <w:lang w:val="en-GB" w:eastAsia="en-US"/>
    </w:rPr>
  </w:style>
  <w:style w:type="character" w:customStyle="1" w:styleId="BodyTextChar3">
    <w:name w:val="Body Text Char3"/>
    <w:aliases w:val="bt Char6,Corps de texte Car Char5,Corps de texte Car1 Car Char5,Corps de texte Car Car Car Char5,Corps de texte Car1 Car Car Car Char5,Corps de texte Car Car Car Car Car Char5,Corps de texte Car1 Car Car Car Car Car Char5,bt Car Char2"/>
    <w:basedOn w:val="DefaultParagraphFont"/>
    <w:qFormat/>
    <w:rsid w:val="00B849AB"/>
    <w:rPr>
      <w:rFonts w:eastAsia="MS Mincho"/>
      <w:lang w:val="en-GB" w:eastAsia="en-US"/>
    </w:rPr>
  </w:style>
  <w:style w:type="character" w:customStyle="1" w:styleId="116">
    <w:name w:val="标题 1 字符1"/>
    <w:aliases w:val="Char 字符1,NMP Heading 1 字符1,H1 字符1,h1 字符1,app heading 1 字符1,l1 字符1,Memo Heading 1 字符1,h11 字符1,h12 字符1,h13 字符1,h14 字符1,h15 字符1,h16 字符1,h17 字符1,h111 字符1,h121 字符1,h131 字符1,h141 字符1,h151 字符1,h161 字符1,h18 字符1,h112 字符1,h122 字符1,h132 字符1,h142 字符1,1 字符"/>
    <w:basedOn w:val="DefaultParagraphFont"/>
    <w:uiPriority w:val="99"/>
    <w:rsid w:val="00B849AB"/>
    <w:rPr>
      <w:rFonts w:ascii="Times New Roman" w:eastAsiaTheme="minorEastAsia" w:hAnsi="Times New Roman"/>
      <w:b/>
      <w:bCs/>
      <w:kern w:val="44"/>
      <w:sz w:val="44"/>
      <w:szCs w:val="44"/>
      <w:lang w:val="en-GB"/>
    </w:rPr>
  </w:style>
  <w:style w:type="character" w:customStyle="1" w:styleId="215">
    <w:name w:val="标题 2 字符1"/>
    <w:aliases w:val="Char Char 字符1,Head2A 字符1,2 字符1,H2 字符1,h2 字符1,DO NOT USE_h2 字符1,h21 字符1,UNDERRUBRIK 1-2 字符1,Head 2 字符1,l2 字符1,TitreProp 字符1,Header 2 字符1,ITT t2 字符1,PA Major Section 字符1,Livello 2 字符1,R2 字符1,H21 字符1,Heading 2 Hidden 字符1,Head1 字符1,2nd level 字符1"/>
    <w:basedOn w:val="DefaultParagraphFont"/>
    <w:semiHidden/>
    <w:rsid w:val="00B849AB"/>
    <w:rPr>
      <w:rFonts w:asciiTheme="majorHAnsi" w:eastAsiaTheme="majorEastAsia" w:hAnsiTheme="majorHAnsi" w:cstheme="majorBidi"/>
      <w:b/>
      <w:bCs/>
      <w:sz w:val="32"/>
      <w:szCs w:val="32"/>
      <w:lang w:val="en-GB"/>
    </w:rPr>
  </w:style>
  <w:style w:type="character" w:customStyle="1" w:styleId="317">
    <w:name w:val="标题 3 字符1"/>
    <w:aliases w:val="Underrubrik2 字符1,H3 字符1,h3 字符1,Memo Heading 3 字符1,no break 字符1,0H 字符1,l3 字符1,3 字符1,list 3 字符1,Head 3 字符1,1.1.1 字符1,3rd level 字符1,Major Section Sub Section 字符1,PA Minor Section 字符1,Head3 字符1,Level 3 Head 字符1,31 字符1,32 字符1,33 字符1,311 字符1,321 字符1"/>
    <w:basedOn w:val="DefaultParagraphFont"/>
    <w:uiPriority w:val="99"/>
    <w:semiHidden/>
    <w:rsid w:val="00B849AB"/>
    <w:rPr>
      <w:rFonts w:ascii="Times New Roman" w:eastAsiaTheme="minorEastAsia" w:hAnsi="Times New Roman"/>
      <w:b/>
      <w:bCs/>
      <w:sz w:val="32"/>
      <w:szCs w:val="32"/>
      <w:lang w:val="en-GB"/>
    </w:rPr>
  </w:style>
  <w:style w:type="character" w:customStyle="1" w:styleId="418">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H 字符1"/>
    <w:basedOn w:val="DefaultParagraphFont"/>
    <w:uiPriority w:val="99"/>
    <w:semiHidden/>
    <w:rsid w:val="00B849AB"/>
    <w:rPr>
      <w:rFonts w:asciiTheme="majorHAnsi" w:eastAsiaTheme="majorEastAsia" w:hAnsiTheme="majorHAnsi" w:cstheme="majorBidi"/>
      <w:b/>
      <w:bCs/>
      <w:sz w:val="28"/>
      <w:szCs w:val="28"/>
      <w:lang w:val="en-GB"/>
    </w:rPr>
  </w:style>
  <w:style w:type="character" w:customStyle="1" w:styleId="510">
    <w:name w:val="标题 5 字符1"/>
    <w:aliases w:val="h5 字符1,Heading5 字符1,Head5 字符1,H5 字符1,M5 字符1,mh2 字符1,Module heading 2 字符1,heading 8 字符1,Numbered Sub-list 字符1,Heading 81 字符1,Heading 811 字符1,标题 81 字符1,Heading 8111 字符1,Heading 81111 字符1"/>
    <w:basedOn w:val="DefaultParagraphFont"/>
    <w:uiPriority w:val="99"/>
    <w:semiHidden/>
    <w:rsid w:val="00B849AB"/>
    <w:rPr>
      <w:rFonts w:ascii="Times New Roman" w:eastAsiaTheme="minorEastAsia" w:hAnsi="Times New Roman"/>
      <w:b/>
      <w:bCs/>
      <w:sz w:val="28"/>
      <w:szCs w:val="28"/>
      <w:lang w:val="en-GB"/>
    </w:rPr>
  </w:style>
  <w:style w:type="character" w:customStyle="1" w:styleId="1f0">
    <w:name w:val="脚注文本 字符1"/>
    <w:aliases w:val="footnote text1 字符1,footnote text2 字符1,footnote text3 字符1,footnote text4 字符1,footnote text5 字符1,footnote text6 字符1,footnote text7 字符1,footnote text11 字符1,footnote text21 字符1,footnote text31 字符1,footnote text41 字符1,footnote text51 字符1,DNV-FT 字符"/>
    <w:basedOn w:val="DefaultParagraphFont"/>
    <w:semiHidden/>
    <w:rsid w:val="00B849AB"/>
    <w:rPr>
      <w:rFonts w:ascii="Times New Roman" w:hAnsi="Times New Roman"/>
      <w:sz w:val="18"/>
      <w:szCs w:val="18"/>
      <w:lang w:val="en-GB" w:eastAsia="en-US"/>
    </w:rPr>
  </w:style>
  <w:style w:type="character" w:customStyle="1" w:styleId="1f1">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DefaultParagraphFont"/>
    <w:uiPriority w:val="99"/>
    <w:semiHidden/>
    <w:rsid w:val="00B849AB"/>
    <w:rPr>
      <w:rFonts w:ascii="Times New Roman" w:hAnsi="Times New Roman"/>
      <w:sz w:val="18"/>
      <w:szCs w:val="18"/>
      <w:lang w:val="en-GB" w:eastAsia="en-US"/>
    </w:rPr>
  </w:style>
  <w:style w:type="character" w:customStyle="1" w:styleId="1f2">
    <w:name w:val="页脚 字符1"/>
    <w:aliases w:val="footer odd 字符1,fo 字符1,pie de página 字符1,footer 字符1"/>
    <w:basedOn w:val="DefaultParagraphFont"/>
    <w:uiPriority w:val="99"/>
    <w:semiHidden/>
    <w:rsid w:val="00B849AB"/>
    <w:rPr>
      <w:rFonts w:ascii="Times New Roman" w:hAnsi="Times New Roman"/>
      <w:sz w:val="18"/>
      <w:szCs w:val="18"/>
      <w:lang w:val="en-GB" w:eastAsia="en-US"/>
    </w:rPr>
  </w:style>
  <w:style w:type="character" w:customStyle="1" w:styleId="1f3">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body indent 字符1"/>
    <w:basedOn w:val="DefaultParagraphFont"/>
    <w:uiPriority w:val="99"/>
    <w:semiHidden/>
    <w:rsid w:val="00B849AB"/>
    <w:rPr>
      <w:rFonts w:ascii="Times New Roman" w:hAnsi="Times New Roman"/>
      <w:lang w:val="en-GB" w:eastAsia="en-US"/>
    </w:rPr>
  </w:style>
  <w:style w:type="table" w:customStyle="1" w:styleId="Tabellenraster1">
    <w:name w:val="Tabellenraster1"/>
    <w:basedOn w:val="TableNormal"/>
    <w:qFormat/>
    <w:rsid w:val="00B849AB"/>
    <w:rPr>
      <w:rFonts w:eastAsia="SimSu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表 (格子)1"/>
    <w:basedOn w:val="TableNormal"/>
    <w:uiPriority w:val="39"/>
    <w:qFormat/>
    <w:rsid w:val="00B849AB"/>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1">
    <w:name w:val="TOC 标题11"/>
    <w:basedOn w:val="Heading1"/>
    <w:next w:val="Normal"/>
    <w:uiPriority w:val="39"/>
    <w:qFormat/>
    <w:rsid w:val="00B849AB"/>
    <w:pPr>
      <w:pBdr>
        <w:top w:val="none" w:sz="0" w:space="0" w:color="auto"/>
      </w:pBdr>
      <w:autoSpaceDN w:val="0"/>
      <w:spacing w:after="0" w:line="256" w:lineRule="auto"/>
      <w:ind w:left="0" w:firstLine="0"/>
      <w:outlineLvl w:val="9"/>
    </w:pPr>
    <w:rPr>
      <w:rFonts w:ascii="Calibri Light" w:hAnsi="Calibri Light"/>
      <w:color w:val="2F5496"/>
      <w:sz w:val="32"/>
      <w:szCs w:val="32"/>
      <w:lang w:val="en-US"/>
    </w:rPr>
  </w:style>
  <w:style w:type="paragraph" w:customStyle="1" w:styleId="TOC20">
    <w:name w:val="TOC 标题2"/>
    <w:basedOn w:val="Heading1"/>
    <w:next w:val="Normal"/>
    <w:uiPriority w:val="39"/>
    <w:qFormat/>
    <w:rsid w:val="00B849AB"/>
    <w:pPr>
      <w:autoSpaceDN w:val="0"/>
      <w:spacing w:after="0" w:line="256" w:lineRule="auto"/>
      <w:outlineLvl w:val="9"/>
    </w:pPr>
    <w:rPr>
      <w:rFonts w:ascii="Calibri Light" w:hAnsi="Calibri Light"/>
      <w:color w:val="2F5496"/>
      <w:szCs w:val="32"/>
      <w:lang w:val="en-US" w:eastAsia="en-GB"/>
    </w:rPr>
  </w:style>
  <w:style w:type="paragraph" w:customStyle="1" w:styleId="1f5">
    <w:name w:val="수정1"/>
    <w:semiHidden/>
    <w:qFormat/>
    <w:rsid w:val="00B849AB"/>
    <w:pPr>
      <w:autoSpaceDN w:val="0"/>
    </w:pPr>
    <w:rPr>
      <w:rFonts w:ascii="Times New Roman" w:eastAsia="Batang" w:hAnsi="Times New Roman"/>
      <w:lang w:val="en-GB" w:eastAsia="en-US"/>
    </w:rPr>
  </w:style>
  <w:style w:type="character" w:customStyle="1" w:styleId="117">
    <w:name w:val="不明显参考11"/>
    <w:uiPriority w:val="31"/>
    <w:qFormat/>
    <w:rsid w:val="00B849AB"/>
    <w:rPr>
      <w:smallCaps/>
      <w:color w:val="5A5A5A"/>
    </w:rPr>
  </w:style>
  <w:style w:type="character" w:customStyle="1" w:styleId="font01">
    <w:name w:val="font01"/>
    <w:basedOn w:val="DefaultParagraphFont"/>
    <w:qFormat/>
    <w:rsid w:val="00B849AB"/>
    <w:rPr>
      <w:rFonts w:ascii="Arial" w:hAnsi="Arial" w:cs="Arial" w:hint="default"/>
      <w:strike w:val="0"/>
      <w:dstrike w:val="0"/>
      <w:color w:val="000000"/>
      <w:sz w:val="18"/>
      <w:szCs w:val="18"/>
      <w:u w:val="none"/>
      <w:effect w:val="none"/>
      <w:vertAlign w:val="superscript"/>
    </w:rPr>
  </w:style>
  <w:style w:type="character" w:customStyle="1" w:styleId="font51">
    <w:name w:val="font51"/>
    <w:basedOn w:val="DefaultParagraphFont"/>
    <w:qFormat/>
    <w:rsid w:val="00B849AB"/>
    <w:rPr>
      <w:rFonts w:ascii="Arial" w:hAnsi="Arial" w:cs="Arial" w:hint="default"/>
      <w:strike w:val="0"/>
      <w:dstrike w:val="0"/>
      <w:color w:val="000000"/>
      <w:sz w:val="21"/>
      <w:szCs w:val="21"/>
      <w:u w:val="none"/>
      <w:effect w:val="none"/>
    </w:rPr>
  </w:style>
  <w:style w:type="character" w:customStyle="1" w:styleId="27">
    <w:name w:val="不明显参考2"/>
    <w:uiPriority w:val="31"/>
    <w:qFormat/>
    <w:rsid w:val="00B849AB"/>
    <w:rPr>
      <w:smallCaps/>
      <w:color w:val="5A5A5A"/>
    </w:rPr>
  </w:style>
  <w:style w:type="table" w:customStyle="1" w:styleId="321">
    <w:name w:val="网格型321"/>
    <w:basedOn w:val="TableNormal"/>
    <w:qFormat/>
    <w:rsid w:val="00B849AB"/>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B849AB"/>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B849AB"/>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B849AB"/>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B849AB"/>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B849A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B849AB"/>
    <w:pPr>
      <w:spacing w:after="18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4">
    <w:name w:val="TOC 94"/>
    <w:basedOn w:val="TOC8"/>
    <w:qFormat/>
    <w:rsid w:val="00B849AB"/>
    <w:pPr>
      <w:overflowPunct w:val="0"/>
      <w:autoSpaceDE w:val="0"/>
      <w:autoSpaceDN w:val="0"/>
      <w:adjustRightInd w:val="0"/>
      <w:ind w:left="1418" w:hanging="1418"/>
    </w:pPr>
    <w:rPr>
      <w:rFonts w:eastAsia="MS Mincho"/>
      <w:lang w:eastAsia="en-GB"/>
    </w:rPr>
  </w:style>
  <w:style w:type="paragraph" w:customStyle="1" w:styleId="Caption4">
    <w:name w:val="Caption4"/>
    <w:basedOn w:val="Normal"/>
    <w:next w:val="Normal"/>
    <w:qFormat/>
    <w:rsid w:val="00B849AB"/>
    <w:pPr>
      <w:overflowPunct w:val="0"/>
      <w:autoSpaceDE w:val="0"/>
      <w:autoSpaceDN w:val="0"/>
      <w:adjustRightInd w:val="0"/>
      <w:spacing w:before="120" w:after="120"/>
    </w:pPr>
    <w:rPr>
      <w:rFonts w:eastAsia="MS Mincho"/>
      <w:b/>
      <w:lang w:eastAsia="en-GB"/>
    </w:rPr>
  </w:style>
  <w:style w:type="paragraph" w:customStyle="1" w:styleId="TableofFigures4">
    <w:name w:val="Table of Figures4"/>
    <w:basedOn w:val="Normal"/>
    <w:next w:val="Normal"/>
    <w:qFormat/>
    <w:rsid w:val="00B849AB"/>
    <w:pPr>
      <w:overflowPunct w:val="0"/>
      <w:autoSpaceDE w:val="0"/>
      <w:autoSpaceDN w:val="0"/>
      <w:adjustRightInd w:val="0"/>
      <w:ind w:left="400" w:hanging="400"/>
      <w:jc w:val="center"/>
    </w:pPr>
    <w:rPr>
      <w:rFonts w:eastAsia="MS Mincho"/>
      <w:b/>
      <w:lang w:eastAsia="en-GB"/>
    </w:rPr>
  </w:style>
  <w:style w:type="numbering" w:customStyle="1" w:styleId="KeineListe1">
    <w:name w:val="Keine Liste1"/>
    <w:next w:val="NoList"/>
    <w:uiPriority w:val="99"/>
    <w:semiHidden/>
    <w:unhideWhenUsed/>
    <w:rsid w:val="00B849AB"/>
  </w:style>
  <w:style w:type="numbering" w:customStyle="1" w:styleId="28">
    <w:name w:val="无列表2"/>
    <w:next w:val="NoList"/>
    <w:uiPriority w:val="99"/>
    <w:semiHidden/>
    <w:unhideWhenUsed/>
    <w:rsid w:val="00B849AB"/>
  </w:style>
  <w:style w:type="numbering" w:customStyle="1" w:styleId="150">
    <w:name w:val="无列表15"/>
    <w:next w:val="NoList"/>
    <w:semiHidden/>
    <w:rsid w:val="00B849AB"/>
  </w:style>
  <w:style w:type="numbering" w:customStyle="1" w:styleId="151">
    <w:name w:val="リストなし15"/>
    <w:next w:val="NoList"/>
    <w:uiPriority w:val="99"/>
    <w:semiHidden/>
    <w:unhideWhenUsed/>
    <w:rsid w:val="00B849AB"/>
  </w:style>
  <w:style w:type="numbering" w:customStyle="1" w:styleId="NoList18">
    <w:name w:val="No List18"/>
    <w:next w:val="NoList"/>
    <w:uiPriority w:val="99"/>
    <w:semiHidden/>
    <w:unhideWhenUsed/>
    <w:rsid w:val="00B849AB"/>
  </w:style>
  <w:style w:type="numbering" w:customStyle="1" w:styleId="1150">
    <w:name w:val="无列表115"/>
    <w:next w:val="NoList"/>
    <w:semiHidden/>
    <w:rsid w:val="00B849AB"/>
  </w:style>
  <w:style w:type="numbering" w:customStyle="1" w:styleId="1141">
    <w:name w:val="リストなし114"/>
    <w:next w:val="NoList"/>
    <w:uiPriority w:val="99"/>
    <w:semiHidden/>
    <w:unhideWhenUsed/>
    <w:rsid w:val="00B849AB"/>
  </w:style>
  <w:style w:type="numbering" w:customStyle="1" w:styleId="NoList26">
    <w:name w:val="No List26"/>
    <w:next w:val="NoList"/>
    <w:uiPriority w:val="99"/>
    <w:semiHidden/>
    <w:unhideWhenUsed/>
    <w:rsid w:val="00B849AB"/>
  </w:style>
  <w:style w:type="numbering" w:customStyle="1" w:styleId="NoList36">
    <w:name w:val="No List36"/>
    <w:next w:val="NoList"/>
    <w:uiPriority w:val="99"/>
    <w:semiHidden/>
    <w:unhideWhenUsed/>
    <w:rsid w:val="00B849AB"/>
  </w:style>
  <w:style w:type="numbering" w:customStyle="1" w:styleId="NoList115">
    <w:name w:val="No List115"/>
    <w:next w:val="NoList"/>
    <w:uiPriority w:val="99"/>
    <w:semiHidden/>
    <w:unhideWhenUsed/>
    <w:rsid w:val="00B849AB"/>
  </w:style>
  <w:style w:type="numbering" w:customStyle="1" w:styleId="NoList46">
    <w:name w:val="No List46"/>
    <w:next w:val="NoList"/>
    <w:uiPriority w:val="99"/>
    <w:semiHidden/>
    <w:unhideWhenUsed/>
    <w:rsid w:val="00B849AB"/>
  </w:style>
  <w:style w:type="numbering" w:customStyle="1" w:styleId="NoList55">
    <w:name w:val="No List55"/>
    <w:next w:val="NoList"/>
    <w:uiPriority w:val="99"/>
    <w:semiHidden/>
    <w:unhideWhenUsed/>
    <w:rsid w:val="00B849AB"/>
  </w:style>
  <w:style w:type="numbering" w:customStyle="1" w:styleId="NoList1115">
    <w:name w:val="No List1115"/>
    <w:next w:val="NoList"/>
    <w:uiPriority w:val="99"/>
    <w:semiHidden/>
    <w:unhideWhenUsed/>
    <w:rsid w:val="00B849AB"/>
  </w:style>
  <w:style w:type="numbering" w:customStyle="1" w:styleId="NoList215">
    <w:name w:val="No List215"/>
    <w:next w:val="NoList"/>
    <w:uiPriority w:val="99"/>
    <w:semiHidden/>
    <w:unhideWhenUsed/>
    <w:rsid w:val="00B849AB"/>
  </w:style>
  <w:style w:type="numbering" w:customStyle="1" w:styleId="NoList315">
    <w:name w:val="No List315"/>
    <w:next w:val="NoList"/>
    <w:uiPriority w:val="99"/>
    <w:semiHidden/>
    <w:unhideWhenUsed/>
    <w:rsid w:val="00B849AB"/>
  </w:style>
  <w:style w:type="numbering" w:customStyle="1" w:styleId="NoList415">
    <w:name w:val="No List415"/>
    <w:next w:val="NoList"/>
    <w:uiPriority w:val="99"/>
    <w:semiHidden/>
    <w:unhideWhenUsed/>
    <w:rsid w:val="00B849AB"/>
  </w:style>
  <w:style w:type="numbering" w:customStyle="1" w:styleId="NoList65">
    <w:name w:val="No List65"/>
    <w:next w:val="NoList"/>
    <w:uiPriority w:val="99"/>
    <w:semiHidden/>
    <w:unhideWhenUsed/>
    <w:rsid w:val="00B849AB"/>
  </w:style>
  <w:style w:type="numbering" w:customStyle="1" w:styleId="NoList75">
    <w:name w:val="No List75"/>
    <w:next w:val="NoList"/>
    <w:uiPriority w:val="99"/>
    <w:semiHidden/>
    <w:unhideWhenUsed/>
    <w:rsid w:val="00B849AB"/>
  </w:style>
  <w:style w:type="numbering" w:customStyle="1" w:styleId="NoList125">
    <w:name w:val="No List125"/>
    <w:next w:val="NoList"/>
    <w:uiPriority w:val="99"/>
    <w:semiHidden/>
    <w:unhideWhenUsed/>
    <w:rsid w:val="00B849AB"/>
  </w:style>
  <w:style w:type="numbering" w:customStyle="1" w:styleId="NoList225">
    <w:name w:val="No List225"/>
    <w:next w:val="NoList"/>
    <w:uiPriority w:val="99"/>
    <w:semiHidden/>
    <w:unhideWhenUsed/>
    <w:rsid w:val="00B849AB"/>
  </w:style>
  <w:style w:type="numbering" w:customStyle="1" w:styleId="NoList325">
    <w:name w:val="No List325"/>
    <w:next w:val="NoList"/>
    <w:uiPriority w:val="99"/>
    <w:semiHidden/>
    <w:unhideWhenUsed/>
    <w:rsid w:val="00B849AB"/>
  </w:style>
  <w:style w:type="numbering" w:customStyle="1" w:styleId="NoList424">
    <w:name w:val="No List424"/>
    <w:next w:val="NoList"/>
    <w:uiPriority w:val="99"/>
    <w:semiHidden/>
    <w:unhideWhenUsed/>
    <w:rsid w:val="00B849AB"/>
  </w:style>
  <w:style w:type="numbering" w:customStyle="1" w:styleId="NoList514">
    <w:name w:val="No List514"/>
    <w:next w:val="NoList"/>
    <w:uiPriority w:val="99"/>
    <w:semiHidden/>
    <w:unhideWhenUsed/>
    <w:rsid w:val="00B849AB"/>
  </w:style>
  <w:style w:type="numbering" w:customStyle="1" w:styleId="NoList2114">
    <w:name w:val="No List2114"/>
    <w:next w:val="NoList"/>
    <w:uiPriority w:val="99"/>
    <w:semiHidden/>
    <w:unhideWhenUsed/>
    <w:rsid w:val="00B849AB"/>
  </w:style>
  <w:style w:type="numbering" w:customStyle="1" w:styleId="NoList3114">
    <w:name w:val="No List3114"/>
    <w:next w:val="NoList"/>
    <w:uiPriority w:val="99"/>
    <w:semiHidden/>
    <w:unhideWhenUsed/>
    <w:rsid w:val="00B849AB"/>
  </w:style>
  <w:style w:type="numbering" w:customStyle="1" w:styleId="NoList4114">
    <w:name w:val="No List4114"/>
    <w:next w:val="NoList"/>
    <w:uiPriority w:val="99"/>
    <w:semiHidden/>
    <w:unhideWhenUsed/>
    <w:rsid w:val="00B849AB"/>
  </w:style>
  <w:style w:type="numbering" w:customStyle="1" w:styleId="NoList614">
    <w:name w:val="No List614"/>
    <w:next w:val="NoList"/>
    <w:uiPriority w:val="99"/>
    <w:semiHidden/>
    <w:unhideWhenUsed/>
    <w:rsid w:val="00B849AB"/>
  </w:style>
  <w:style w:type="numbering" w:customStyle="1" w:styleId="11140">
    <w:name w:val="无列表1114"/>
    <w:next w:val="NoList"/>
    <w:semiHidden/>
    <w:rsid w:val="00B849AB"/>
  </w:style>
  <w:style w:type="numbering" w:customStyle="1" w:styleId="NoList11114">
    <w:name w:val="No List11114"/>
    <w:next w:val="NoList"/>
    <w:uiPriority w:val="99"/>
    <w:semiHidden/>
    <w:unhideWhenUsed/>
    <w:rsid w:val="00B849AB"/>
  </w:style>
  <w:style w:type="numbering" w:customStyle="1" w:styleId="NoList714">
    <w:name w:val="No List714"/>
    <w:next w:val="NoList"/>
    <w:uiPriority w:val="99"/>
    <w:semiHidden/>
    <w:unhideWhenUsed/>
    <w:rsid w:val="00B849AB"/>
  </w:style>
  <w:style w:type="numbering" w:customStyle="1" w:styleId="NoList1214">
    <w:name w:val="No List1214"/>
    <w:next w:val="NoList"/>
    <w:uiPriority w:val="99"/>
    <w:semiHidden/>
    <w:unhideWhenUsed/>
    <w:rsid w:val="00B849AB"/>
  </w:style>
  <w:style w:type="numbering" w:customStyle="1" w:styleId="NoList2214">
    <w:name w:val="No List2214"/>
    <w:next w:val="NoList"/>
    <w:uiPriority w:val="99"/>
    <w:semiHidden/>
    <w:unhideWhenUsed/>
    <w:rsid w:val="00B849AB"/>
  </w:style>
  <w:style w:type="numbering" w:customStyle="1" w:styleId="NoList3214">
    <w:name w:val="No List3214"/>
    <w:next w:val="NoList"/>
    <w:uiPriority w:val="99"/>
    <w:semiHidden/>
    <w:unhideWhenUsed/>
    <w:rsid w:val="00B849AB"/>
  </w:style>
  <w:style w:type="numbering" w:customStyle="1" w:styleId="NoList84">
    <w:name w:val="No List84"/>
    <w:next w:val="NoList"/>
    <w:uiPriority w:val="99"/>
    <w:semiHidden/>
    <w:unhideWhenUsed/>
    <w:rsid w:val="00B849AB"/>
  </w:style>
  <w:style w:type="numbering" w:customStyle="1" w:styleId="NoList94">
    <w:name w:val="No List94"/>
    <w:next w:val="NoList"/>
    <w:uiPriority w:val="99"/>
    <w:semiHidden/>
    <w:unhideWhenUsed/>
    <w:rsid w:val="00B849AB"/>
  </w:style>
  <w:style w:type="numbering" w:customStyle="1" w:styleId="NoList814">
    <w:name w:val="No List814"/>
    <w:next w:val="NoList"/>
    <w:uiPriority w:val="99"/>
    <w:semiHidden/>
    <w:unhideWhenUsed/>
    <w:rsid w:val="00B849AB"/>
  </w:style>
  <w:style w:type="numbering" w:customStyle="1" w:styleId="NoList913">
    <w:name w:val="No List913"/>
    <w:next w:val="NoList"/>
    <w:uiPriority w:val="99"/>
    <w:semiHidden/>
    <w:unhideWhenUsed/>
    <w:rsid w:val="00B849AB"/>
  </w:style>
  <w:style w:type="numbering" w:customStyle="1" w:styleId="LFO194">
    <w:name w:val="LFO194"/>
    <w:basedOn w:val="NoList"/>
    <w:rsid w:val="00B849AB"/>
  </w:style>
  <w:style w:type="numbering" w:customStyle="1" w:styleId="NoList103">
    <w:name w:val="No List103"/>
    <w:next w:val="NoList"/>
    <w:uiPriority w:val="99"/>
    <w:semiHidden/>
    <w:unhideWhenUsed/>
    <w:rsid w:val="00B849AB"/>
  </w:style>
  <w:style w:type="numbering" w:customStyle="1" w:styleId="LFO1913">
    <w:name w:val="LFO1913"/>
    <w:basedOn w:val="NoList"/>
    <w:rsid w:val="00B849AB"/>
  </w:style>
  <w:style w:type="numbering" w:customStyle="1" w:styleId="1210">
    <w:name w:val="无列表121"/>
    <w:next w:val="NoList"/>
    <w:semiHidden/>
    <w:rsid w:val="00B849AB"/>
  </w:style>
  <w:style w:type="numbering" w:customStyle="1" w:styleId="1211">
    <w:name w:val="リストなし121"/>
    <w:next w:val="NoList"/>
    <w:uiPriority w:val="99"/>
    <w:semiHidden/>
    <w:unhideWhenUsed/>
    <w:rsid w:val="00B849AB"/>
  </w:style>
  <w:style w:type="numbering" w:customStyle="1" w:styleId="11111">
    <w:name w:val="リストなし1111"/>
    <w:next w:val="NoList"/>
    <w:uiPriority w:val="99"/>
    <w:semiHidden/>
    <w:unhideWhenUsed/>
    <w:rsid w:val="00B849AB"/>
  </w:style>
  <w:style w:type="numbering" w:customStyle="1" w:styleId="NoList131">
    <w:name w:val="No List131"/>
    <w:next w:val="NoList"/>
    <w:uiPriority w:val="99"/>
    <w:semiHidden/>
    <w:unhideWhenUsed/>
    <w:rsid w:val="00B849AB"/>
  </w:style>
  <w:style w:type="numbering" w:customStyle="1" w:styleId="NoList231">
    <w:name w:val="No List231"/>
    <w:next w:val="NoList"/>
    <w:uiPriority w:val="99"/>
    <w:semiHidden/>
    <w:unhideWhenUsed/>
    <w:rsid w:val="00B849AB"/>
  </w:style>
  <w:style w:type="numbering" w:customStyle="1" w:styleId="NoList331">
    <w:name w:val="No List331"/>
    <w:next w:val="NoList"/>
    <w:uiPriority w:val="99"/>
    <w:semiHidden/>
    <w:unhideWhenUsed/>
    <w:rsid w:val="00B849AB"/>
  </w:style>
  <w:style w:type="numbering" w:customStyle="1" w:styleId="NoList431">
    <w:name w:val="No List431"/>
    <w:next w:val="NoList"/>
    <w:uiPriority w:val="99"/>
    <w:semiHidden/>
    <w:unhideWhenUsed/>
    <w:rsid w:val="00B849AB"/>
  </w:style>
  <w:style w:type="numbering" w:customStyle="1" w:styleId="NoList521">
    <w:name w:val="No List521"/>
    <w:next w:val="NoList"/>
    <w:uiPriority w:val="99"/>
    <w:semiHidden/>
    <w:unhideWhenUsed/>
    <w:rsid w:val="00B849AB"/>
  </w:style>
  <w:style w:type="numbering" w:customStyle="1" w:styleId="NoList621">
    <w:name w:val="No List621"/>
    <w:next w:val="NoList"/>
    <w:uiPriority w:val="99"/>
    <w:semiHidden/>
    <w:unhideWhenUsed/>
    <w:rsid w:val="00B849AB"/>
  </w:style>
  <w:style w:type="numbering" w:customStyle="1" w:styleId="NoList721">
    <w:name w:val="No List721"/>
    <w:next w:val="NoList"/>
    <w:uiPriority w:val="99"/>
    <w:semiHidden/>
    <w:unhideWhenUsed/>
    <w:rsid w:val="00B849AB"/>
  </w:style>
  <w:style w:type="numbering" w:customStyle="1" w:styleId="NoList1121">
    <w:name w:val="No List1121"/>
    <w:next w:val="NoList"/>
    <w:uiPriority w:val="99"/>
    <w:semiHidden/>
    <w:unhideWhenUsed/>
    <w:rsid w:val="00B849AB"/>
  </w:style>
  <w:style w:type="numbering" w:customStyle="1" w:styleId="NoList2121">
    <w:name w:val="No List2121"/>
    <w:next w:val="NoList"/>
    <w:uiPriority w:val="99"/>
    <w:semiHidden/>
    <w:unhideWhenUsed/>
    <w:rsid w:val="00B849AB"/>
  </w:style>
  <w:style w:type="numbering" w:customStyle="1" w:styleId="NoList3121">
    <w:name w:val="No List3121"/>
    <w:next w:val="NoList"/>
    <w:uiPriority w:val="99"/>
    <w:semiHidden/>
    <w:unhideWhenUsed/>
    <w:rsid w:val="00B849AB"/>
  </w:style>
  <w:style w:type="numbering" w:customStyle="1" w:styleId="NoList4121">
    <w:name w:val="No List4121"/>
    <w:next w:val="NoList"/>
    <w:uiPriority w:val="99"/>
    <w:semiHidden/>
    <w:unhideWhenUsed/>
    <w:rsid w:val="00B849AB"/>
  </w:style>
  <w:style w:type="numbering" w:customStyle="1" w:styleId="NoList5111">
    <w:name w:val="No List5111"/>
    <w:next w:val="NoList"/>
    <w:uiPriority w:val="99"/>
    <w:semiHidden/>
    <w:unhideWhenUsed/>
    <w:rsid w:val="00B849AB"/>
  </w:style>
  <w:style w:type="numbering" w:customStyle="1" w:styleId="NoList6111">
    <w:name w:val="No List6111"/>
    <w:next w:val="NoList"/>
    <w:uiPriority w:val="99"/>
    <w:semiHidden/>
    <w:unhideWhenUsed/>
    <w:rsid w:val="00B849AB"/>
  </w:style>
  <w:style w:type="numbering" w:customStyle="1" w:styleId="NoList7111">
    <w:name w:val="No List7111"/>
    <w:next w:val="NoList"/>
    <w:uiPriority w:val="99"/>
    <w:semiHidden/>
    <w:unhideWhenUsed/>
    <w:rsid w:val="00B849AB"/>
  </w:style>
  <w:style w:type="numbering" w:customStyle="1" w:styleId="NoList8111">
    <w:name w:val="No List8111"/>
    <w:next w:val="NoList"/>
    <w:uiPriority w:val="99"/>
    <w:semiHidden/>
    <w:unhideWhenUsed/>
    <w:rsid w:val="00B849AB"/>
  </w:style>
  <w:style w:type="numbering" w:customStyle="1" w:styleId="NoList1221">
    <w:name w:val="No List1221"/>
    <w:next w:val="NoList"/>
    <w:uiPriority w:val="99"/>
    <w:semiHidden/>
    <w:rsid w:val="00B849AB"/>
  </w:style>
  <w:style w:type="numbering" w:customStyle="1" w:styleId="NoList11121">
    <w:name w:val="No List11121"/>
    <w:next w:val="NoList"/>
    <w:uiPriority w:val="99"/>
    <w:semiHidden/>
    <w:unhideWhenUsed/>
    <w:rsid w:val="00B849AB"/>
  </w:style>
  <w:style w:type="numbering" w:customStyle="1" w:styleId="11210">
    <w:name w:val="无列表1121"/>
    <w:next w:val="NoList"/>
    <w:semiHidden/>
    <w:rsid w:val="00B849AB"/>
  </w:style>
  <w:style w:type="numbering" w:customStyle="1" w:styleId="NoList2221">
    <w:name w:val="No List2221"/>
    <w:next w:val="NoList"/>
    <w:uiPriority w:val="99"/>
    <w:semiHidden/>
    <w:unhideWhenUsed/>
    <w:rsid w:val="00B849AB"/>
  </w:style>
  <w:style w:type="numbering" w:customStyle="1" w:styleId="NoList3221">
    <w:name w:val="No List3221"/>
    <w:next w:val="NoList"/>
    <w:uiPriority w:val="99"/>
    <w:semiHidden/>
    <w:unhideWhenUsed/>
    <w:rsid w:val="00B849AB"/>
  </w:style>
  <w:style w:type="numbering" w:customStyle="1" w:styleId="NoList4211">
    <w:name w:val="No List4211"/>
    <w:next w:val="NoList"/>
    <w:uiPriority w:val="99"/>
    <w:semiHidden/>
    <w:unhideWhenUsed/>
    <w:rsid w:val="00B849AB"/>
  </w:style>
  <w:style w:type="numbering" w:customStyle="1" w:styleId="NoList21111">
    <w:name w:val="No List21111"/>
    <w:next w:val="NoList"/>
    <w:uiPriority w:val="99"/>
    <w:semiHidden/>
    <w:unhideWhenUsed/>
    <w:rsid w:val="00B849AB"/>
  </w:style>
  <w:style w:type="numbering" w:customStyle="1" w:styleId="NoList31111">
    <w:name w:val="No List31111"/>
    <w:next w:val="NoList"/>
    <w:uiPriority w:val="99"/>
    <w:semiHidden/>
    <w:unhideWhenUsed/>
    <w:rsid w:val="00B849AB"/>
  </w:style>
  <w:style w:type="numbering" w:customStyle="1" w:styleId="NoList41111">
    <w:name w:val="No List41111"/>
    <w:next w:val="NoList"/>
    <w:uiPriority w:val="99"/>
    <w:semiHidden/>
    <w:unhideWhenUsed/>
    <w:rsid w:val="00B849AB"/>
  </w:style>
  <w:style w:type="numbering" w:customStyle="1" w:styleId="111110">
    <w:name w:val="无列表11111"/>
    <w:next w:val="NoList"/>
    <w:semiHidden/>
    <w:rsid w:val="00B849AB"/>
  </w:style>
  <w:style w:type="numbering" w:customStyle="1" w:styleId="NoList111111">
    <w:name w:val="No List111111"/>
    <w:next w:val="NoList"/>
    <w:uiPriority w:val="99"/>
    <w:semiHidden/>
    <w:unhideWhenUsed/>
    <w:rsid w:val="00B849AB"/>
  </w:style>
  <w:style w:type="numbering" w:customStyle="1" w:styleId="NoList12111">
    <w:name w:val="No List12111"/>
    <w:next w:val="NoList"/>
    <w:uiPriority w:val="99"/>
    <w:semiHidden/>
    <w:unhideWhenUsed/>
    <w:rsid w:val="00B849AB"/>
  </w:style>
  <w:style w:type="numbering" w:customStyle="1" w:styleId="NoList22111">
    <w:name w:val="No List22111"/>
    <w:next w:val="NoList"/>
    <w:uiPriority w:val="99"/>
    <w:semiHidden/>
    <w:unhideWhenUsed/>
    <w:rsid w:val="00B849AB"/>
  </w:style>
  <w:style w:type="numbering" w:customStyle="1" w:styleId="NoList32111">
    <w:name w:val="No List32111"/>
    <w:next w:val="NoList"/>
    <w:uiPriority w:val="99"/>
    <w:semiHidden/>
    <w:unhideWhenUsed/>
    <w:rsid w:val="00B849AB"/>
  </w:style>
  <w:style w:type="numbering" w:customStyle="1" w:styleId="NoList141">
    <w:name w:val="No List141"/>
    <w:next w:val="NoList"/>
    <w:uiPriority w:val="99"/>
    <w:semiHidden/>
    <w:unhideWhenUsed/>
    <w:rsid w:val="00B849AB"/>
  </w:style>
  <w:style w:type="numbering" w:customStyle="1" w:styleId="NoList151">
    <w:name w:val="No List151"/>
    <w:next w:val="NoList"/>
    <w:uiPriority w:val="99"/>
    <w:semiHidden/>
    <w:unhideWhenUsed/>
    <w:rsid w:val="00B849AB"/>
  </w:style>
  <w:style w:type="numbering" w:customStyle="1" w:styleId="NoList241">
    <w:name w:val="No List241"/>
    <w:next w:val="NoList"/>
    <w:uiPriority w:val="99"/>
    <w:semiHidden/>
    <w:unhideWhenUsed/>
    <w:rsid w:val="00B849AB"/>
  </w:style>
  <w:style w:type="numbering" w:customStyle="1" w:styleId="NoList341">
    <w:name w:val="No List341"/>
    <w:next w:val="NoList"/>
    <w:uiPriority w:val="99"/>
    <w:semiHidden/>
    <w:unhideWhenUsed/>
    <w:rsid w:val="00B849AB"/>
  </w:style>
  <w:style w:type="numbering" w:customStyle="1" w:styleId="NoList441">
    <w:name w:val="No List441"/>
    <w:next w:val="NoList"/>
    <w:uiPriority w:val="99"/>
    <w:semiHidden/>
    <w:unhideWhenUsed/>
    <w:rsid w:val="00B849AB"/>
  </w:style>
  <w:style w:type="numbering" w:customStyle="1" w:styleId="NoList531">
    <w:name w:val="No List531"/>
    <w:next w:val="NoList"/>
    <w:uiPriority w:val="99"/>
    <w:semiHidden/>
    <w:unhideWhenUsed/>
    <w:rsid w:val="00B849AB"/>
  </w:style>
  <w:style w:type="numbering" w:customStyle="1" w:styleId="NoList631">
    <w:name w:val="No List631"/>
    <w:next w:val="NoList"/>
    <w:uiPriority w:val="99"/>
    <w:semiHidden/>
    <w:unhideWhenUsed/>
    <w:rsid w:val="00B849AB"/>
  </w:style>
  <w:style w:type="numbering" w:customStyle="1" w:styleId="NoList731">
    <w:name w:val="No List731"/>
    <w:next w:val="NoList"/>
    <w:uiPriority w:val="99"/>
    <w:semiHidden/>
    <w:unhideWhenUsed/>
    <w:rsid w:val="00B849AB"/>
  </w:style>
  <w:style w:type="numbering" w:customStyle="1" w:styleId="NoList821">
    <w:name w:val="No List821"/>
    <w:next w:val="NoList"/>
    <w:uiPriority w:val="99"/>
    <w:semiHidden/>
    <w:unhideWhenUsed/>
    <w:rsid w:val="00B849AB"/>
  </w:style>
  <w:style w:type="numbering" w:customStyle="1" w:styleId="NoList921">
    <w:name w:val="No List921"/>
    <w:next w:val="NoList"/>
    <w:uiPriority w:val="99"/>
    <w:semiHidden/>
    <w:unhideWhenUsed/>
    <w:rsid w:val="00B849AB"/>
  </w:style>
  <w:style w:type="numbering" w:customStyle="1" w:styleId="NoList1131">
    <w:name w:val="No List1131"/>
    <w:next w:val="NoList"/>
    <w:uiPriority w:val="99"/>
    <w:semiHidden/>
    <w:unhideWhenUsed/>
    <w:rsid w:val="00B849AB"/>
  </w:style>
  <w:style w:type="numbering" w:customStyle="1" w:styleId="NoList2131">
    <w:name w:val="No List2131"/>
    <w:next w:val="NoList"/>
    <w:uiPriority w:val="99"/>
    <w:semiHidden/>
    <w:unhideWhenUsed/>
    <w:rsid w:val="00B849AB"/>
  </w:style>
  <w:style w:type="numbering" w:customStyle="1" w:styleId="NoList3131">
    <w:name w:val="No List3131"/>
    <w:next w:val="NoList"/>
    <w:uiPriority w:val="99"/>
    <w:semiHidden/>
    <w:unhideWhenUsed/>
    <w:rsid w:val="00B849AB"/>
  </w:style>
  <w:style w:type="numbering" w:customStyle="1" w:styleId="NoList4131">
    <w:name w:val="No List4131"/>
    <w:next w:val="NoList"/>
    <w:uiPriority w:val="99"/>
    <w:semiHidden/>
    <w:unhideWhenUsed/>
    <w:rsid w:val="00B849AB"/>
  </w:style>
  <w:style w:type="numbering" w:customStyle="1" w:styleId="NoList5121">
    <w:name w:val="No List5121"/>
    <w:next w:val="NoList"/>
    <w:uiPriority w:val="99"/>
    <w:semiHidden/>
    <w:unhideWhenUsed/>
    <w:rsid w:val="00B849AB"/>
  </w:style>
  <w:style w:type="numbering" w:customStyle="1" w:styleId="NoList6121">
    <w:name w:val="No List6121"/>
    <w:next w:val="NoList"/>
    <w:uiPriority w:val="99"/>
    <w:semiHidden/>
    <w:unhideWhenUsed/>
    <w:rsid w:val="00B849AB"/>
  </w:style>
  <w:style w:type="numbering" w:customStyle="1" w:styleId="NoList7121">
    <w:name w:val="No List7121"/>
    <w:next w:val="NoList"/>
    <w:uiPriority w:val="99"/>
    <w:semiHidden/>
    <w:unhideWhenUsed/>
    <w:rsid w:val="00B849AB"/>
  </w:style>
  <w:style w:type="numbering" w:customStyle="1" w:styleId="NoList8121">
    <w:name w:val="No List8121"/>
    <w:next w:val="NoList"/>
    <w:uiPriority w:val="99"/>
    <w:semiHidden/>
    <w:unhideWhenUsed/>
    <w:rsid w:val="00B849AB"/>
  </w:style>
  <w:style w:type="numbering" w:customStyle="1" w:styleId="NoList9111">
    <w:name w:val="No List9111"/>
    <w:next w:val="NoList"/>
    <w:uiPriority w:val="99"/>
    <w:semiHidden/>
    <w:unhideWhenUsed/>
    <w:rsid w:val="00B849AB"/>
  </w:style>
  <w:style w:type="numbering" w:customStyle="1" w:styleId="LFO1921">
    <w:name w:val="LFO1921"/>
    <w:basedOn w:val="NoList"/>
    <w:rsid w:val="00B849AB"/>
  </w:style>
  <w:style w:type="numbering" w:customStyle="1" w:styleId="NoList1011">
    <w:name w:val="No List1011"/>
    <w:next w:val="NoList"/>
    <w:uiPriority w:val="99"/>
    <w:semiHidden/>
    <w:unhideWhenUsed/>
    <w:rsid w:val="00B849AB"/>
  </w:style>
  <w:style w:type="numbering" w:customStyle="1" w:styleId="LFO19111">
    <w:name w:val="LFO19111"/>
    <w:basedOn w:val="NoList"/>
    <w:rsid w:val="00B849AB"/>
  </w:style>
  <w:style w:type="numbering" w:customStyle="1" w:styleId="NoList1231">
    <w:name w:val="No List1231"/>
    <w:next w:val="NoList"/>
    <w:uiPriority w:val="99"/>
    <w:semiHidden/>
    <w:rsid w:val="00B849AB"/>
  </w:style>
  <w:style w:type="numbering" w:customStyle="1" w:styleId="NoList11131">
    <w:name w:val="No List11131"/>
    <w:next w:val="NoList"/>
    <w:uiPriority w:val="99"/>
    <w:semiHidden/>
    <w:unhideWhenUsed/>
    <w:rsid w:val="00B849AB"/>
  </w:style>
  <w:style w:type="numbering" w:customStyle="1" w:styleId="1310">
    <w:name w:val="无列表131"/>
    <w:next w:val="NoList"/>
    <w:semiHidden/>
    <w:rsid w:val="00B849AB"/>
  </w:style>
  <w:style w:type="numbering" w:customStyle="1" w:styleId="1311">
    <w:name w:val="リストなし131"/>
    <w:next w:val="NoList"/>
    <w:uiPriority w:val="99"/>
    <w:semiHidden/>
    <w:unhideWhenUsed/>
    <w:rsid w:val="00B849AB"/>
  </w:style>
  <w:style w:type="numbering" w:customStyle="1" w:styleId="11310">
    <w:name w:val="无列表1131"/>
    <w:next w:val="NoList"/>
    <w:semiHidden/>
    <w:rsid w:val="00B849AB"/>
  </w:style>
  <w:style w:type="numbering" w:customStyle="1" w:styleId="11211">
    <w:name w:val="リストなし1121"/>
    <w:next w:val="NoList"/>
    <w:uiPriority w:val="99"/>
    <w:semiHidden/>
    <w:unhideWhenUsed/>
    <w:rsid w:val="00B849AB"/>
  </w:style>
  <w:style w:type="numbering" w:customStyle="1" w:styleId="NoList2231">
    <w:name w:val="No List2231"/>
    <w:next w:val="NoList"/>
    <w:uiPriority w:val="99"/>
    <w:semiHidden/>
    <w:unhideWhenUsed/>
    <w:rsid w:val="00B849AB"/>
  </w:style>
  <w:style w:type="numbering" w:customStyle="1" w:styleId="NoList3231">
    <w:name w:val="No List3231"/>
    <w:next w:val="NoList"/>
    <w:uiPriority w:val="99"/>
    <w:semiHidden/>
    <w:unhideWhenUsed/>
    <w:rsid w:val="00B849AB"/>
  </w:style>
  <w:style w:type="numbering" w:customStyle="1" w:styleId="NoList4221">
    <w:name w:val="No List4221"/>
    <w:next w:val="NoList"/>
    <w:uiPriority w:val="99"/>
    <w:semiHidden/>
    <w:unhideWhenUsed/>
    <w:rsid w:val="00B849AB"/>
  </w:style>
  <w:style w:type="numbering" w:customStyle="1" w:styleId="NoList21121">
    <w:name w:val="No List21121"/>
    <w:next w:val="NoList"/>
    <w:uiPriority w:val="99"/>
    <w:semiHidden/>
    <w:unhideWhenUsed/>
    <w:rsid w:val="00B849AB"/>
  </w:style>
  <w:style w:type="numbering" w:customStyle="1" w:styleId="NoList31121">
    <w:name w:val="No List31121"/>
    <w:next w:val="NoList"/>
    <w:uiPriority w:val="99"/>
    <w:semiHidden/>
    <w:unhideWhenUsed/>
    <w:rsid w:val="00B849AB"/>
  </w:style>
  <w:style w:type="numbering" w:customStyle="1" w:styleId="NoList41121">
    <w:name w:val="No List41121"/>
    <w:next w:val="NoList"/>
    <w:uiPriority w:val="99"/>
    <w:semiHidden/>
    <w:unhideWhenUsed/>
    <w:rsid w:val="00B849AB"/>
  </w:style>
  <w:style w:type="numbering" w:customStyle="1" w:styleId="11121">
    <w:name w:val="无列表11121"/>
    <w:next w:val="NoList"/>
    <w:semiHidden/>
    <w:rsid w:val="00B849AB"/>
  </w:style>
  <w:style w:type="numbering" w:customStyle="1" w:styleId="NoList111121">
    <w:name w:val="No List111121"/>
    <w:next w:val="NoList"/>
    <w:uiPriority w:val="99"/>
    <w:semiHidden/>
    <w:unhideWhenUsed/>
    <w:rsid w:val="00B849AB"/>
  </w:style>
  <w:style w:type="numbering" w:customStyle="1" w:styleId="NoList12121">
    <w:name w:val="No List12121"/>
    <w:next w:val="NoList"/>
    <w:uiPriority w:val="99"/>
    <w:semiHidden/>
    <w:unhideWhenUsed/>
    <w:rsid w:val="00B849AB"/>
  </w:style>
  <w:style w:type="numbering" w:customStyle="1" w:styleId="NoList22121">
    <w:name w:val="No List22121"/>
    <w:next w:val="NoList"/>
    <w:uiPriority w:val="99"/>
    <w:semiHidden/>
    <w:unhideWhenUsed/>
    <w:rsid w:val="00B849AB"/>
  </w:style>
  <w:style w:type="numbering" w:customStyle="1" w:styleId="NoList32121">
    <w:name w:val="No List32121"/>
    <w:next w:val="NoList"/>
    <w:uiPriority w:val="99"/>
    <w:semiHidden/>
    <w:unhideWhenUsed/>
    <w:rsid w:val="00B849AB"/>
  </w:style>
  <w:style w:type="numbering" w:customStyle="1" w:styleId="NoList161">
    <w:name w:val="No List161"/>
    <w:next w:val="NoList"/>
    <w:uiPriority w:val="99"/>
    <w:semiHidden/>
    <w:unhideWhenUsed/>
    <w:rsid w:val="00B849AB"/>
  </w:style>
  <w:style w:type="numbering" w:customStyle="1" w:styleId="NoList171">
    <w:name w:val="No List171"/>
    <w:next w:val="NoList"/>
    <w:uiPriority w:val="99"/>
    <w:semiHidden/>
    <w:unhideWhenUsed/>
    <w:rsid w:val="00B849AB"/>
  </w:style>
  <w:style w:type="numbering" w:customStyle="1" w:styleId="NoList251">
    <w:name w:val="No List251"/>
    <w:next w:val="NoList"/>
    <w:uiPriority w:val="99"/>
    <w:semiHidden/>
    <w:unhideWhenUsed/>
    <w:rsid w:val="00B849AB"/>
  </w:style>
  <w:style w:type="numbering" w:customStyle="1" w:styleId="NoList351">
    <w:name w:val="No List351"/>
    <w:next w:val="NoList"/>
    <w:uiPriority w:val="99"/>
    <w:semiHidden/>
    <w:unhideWhenUsed/>
    <w:rsid w:val="00B849AB"/>
  </w:style>
  <w:style w:type="numbering" w:customStyle="1" w:styleId="NoList451">
    <w:name w:val="No List451"/>
    <w:next w:val="NoList"/>
    <w:uiPriority w:val="99"/>
    <w:semiHidden/>
    <w:unhideWhenUsed/>
    <w:rsid w:val="00B849AB"/>
  </w:style>
  <w:style w:type="numbering" w:customStyle="1" w:styleId="NoList541">
    <w:name w:val="No List541"/>
    <w:next w:val="NoList"/>
    <w:uiPriority w:val="99"/>
    <w:semiHidden/>
    <w:unhideWhenUsed/>
    <w:rsid w:val="00B849AB"/>
  </w:style>
  <w:style w:type="numbering" w:customStyle="1" w:styleId="NoList641">
    <w:name w:val="No List641"/>
    <w:next w:val="NoList"/>
    <w:uiPriority w:val="99"/>
    <w:semiHidden/>
    <w:unhideWhenUsed/>
    <w:rsid w:val="00B849AB"/>
  </w:style>
  <w:style w:type="numbering" w:customStyle="1" w:styleId="NoList741">
    <w:name w:val="No List741"/>
    <w:next w:val="NoList"/>
    <w:uiPriority w:val="99"/>
    <w:semiHidden/>
    <w:unhideWhenUsed/>
    <w:rsid w:val="00B849AB"/>
  </w:style>
  <w:style w:type="numbering" w:customStyle="1" w:styleId="NoList831">
    <w:name w:val="No List831"/>
    <w:next w:val="NoList"/>
    <w:uiPriority w:val="99"/>
    <w:semiHidden/>
    <w:unhideWhenUsed/>
    <w:rsid w:val="00B849AB"/>
  </w:style>
  <w:style w:type="numbering" w:customStyle="1" w:styleId="NoList931">
    <w:name w:val="No List931"/>
    <w:next w:val="NoList"/>
    <w:uiPriority w:val="99"/>
    <w:semiHidden/>
    <w:unhideWhenUsed/>
    <w:rsid w:val="00B849AB"/>
  </w:style>
  <w:style w:type="numbering" w:customStyle="1" w:styleId="NoList1141">
    <w:name w:val="No List1141"/>
    <w:next w:val="NoList"/>
    <w:uiPriority w:val="99"/>
    <w:semiHidden/>
    <w:unhideWhenUsed/>
    <w:rsid w:val="00B849AB"/>
  </w:style>
  <w:style w:type="numbering" w:customStyle="1" w:styleId="NoList2141">
    <w:name w:val="No List2141"/>
    <w:next w:val="NoList"/>
    <w:uiPriority w:val="99"/>
    <w:semiHidden/>
    <w:unhideWhenUsed/>
    <w:rsid w:val="00B849AB"/>
  </w:style>
  <w:style w:type="numbering" w:customStyle="1" w:styleId="NoList3141">
    <w:name w:val="No List3141"/>
    <w:next w:val="NoList"/>
    <w:uiPriority w:val="99"/>
    <w:semiHidden/>
    <w:unhideWhenUsed/>
    <w:rsid w:val="00B849AB"/>
  </w:style>
  <w:style w:type="numbering" w:customStyle="1" w:styleId="NoList4141">
    <w:name w:val="No List4141"/>
    <w:next w:val="NoList"/>
    <w:uiPriority w:val="99"/>
    <w:semiHidden/>
    <w:unhideWhenUsed/>
    <w:rsid w:val="00B849AB"/>
  </w:style>
  <w:style w:type="numbering" w:customStyle="1" w:styleId="NoList5131">
    <w:name w:val="No List5131"/>
    <w:next w:val="NoList"/>
    <w:uiPriority w:val="99"/>
    <w:semiHidden/>
    <w:unhideWhenUsed/>
    <w:rsid w:val="00B849AB"/>
  </w:style>
  <w:style w:type="numbering" w:customStyle="1" w:styleId="NoList6131">
    <w:name w:val="No List6131"/>
    <w:next w:val="NoList"/>
    <w:uiPriority w:val="99"/>
    <w:semiHidden/>
    <w:unhideWhenUsed/>
    <w:rsid w:val="00B849AB"/>
  </w:style>
  <w:style w:type="numbering" w:customStyle="1" w:styleId="NoList7131">
    <w:name w:val="No List7131"/>
    <w:next w:val="NoList"/>
    <w:uiPriority w:val="99"/>
    <w:semiHidden/>
    <w:unhideWhenUsed/>
    <w:rsid w:val="00B849AB"/>
  </w:style>
  <w:style w:type="numbering" w:customStyle="1" w:styleId="NoList8131">
    <w:name w:val="No List8131"/>
    <w:next w:val="NoList"/>
    <w:uiPriority w:val="99"/>
    <w:semiHidden/>
    <w:unhideWhenUsed/>
    <w:rsid w:val="00B849AB"/>
  </w:style>
  <w:style w:type="numbering" w:customStyle="1" w:styleId="NoList9121">
    <w:name w:val="No List9121"/>
    <w:next w:val="NoList"/>
    <w:uiPriority w:val="99"/>
    <w:semiHidden/>
    <w:unhideWhenUsed/>
    <w:rsid w:val="00B849AB"/>
  </w:style>
  <w:style w:type="numbering" w:customStyle="1" w:styleId="LFO1931">
    <w:name w:val="LFO1931"/>
    <w:basedOn w:val="NoList"/>
    <w:rsid w:val="00B849AB"/>
  </w:style>
  <w:style w:type="numbering" w:customStyle="1" w:styleId="NoList1021">
    <w:name w:val="No List1021"/>
    <w:next w:val="NoList"/>
    <w:uiPriority w:val="99"/>
    <w:semiHidden/>
    <w:unhideWhenUsed/>
    <w:rsid w:val="00B849AB"/>
  </w:style>
  <w:style w:type="numbering" w:customStyle="1" w:styleId="LFO19121">
    <w:name w:val="LFO19121"/>
    <w:basedOn w:val="NoList"/>
    <w:rsid w:val="00B849AB"/>
  </w:style>
  <w:style w:type="numbering" w:customStyle="1" w:styleId="NoList1241">
    <w:name w:val="No List1241"/>
    <w:next w:val="NoList"/>
    <w:uiPriority w:val="99"/>
    <w:semiHidden/>
    <w:rsid w:val="00B849AB"/>
  </w:style>
  <w:style w:type="numbering" w:customStyle="1" w:styleId="NoList11141">
    <w:name w:val="No List11141"/>
    <w:next w:val="NoList"/>
    <w:uiPriority w:val="99"/>
    <w:semiHidden/>
    <w:unhideWhenUsed/>
    <w:rsid w:val="00B849AB"/>
  </w:style>
  <w:style w:type="numbering" w:customStyle="1" w:styleId="1410">
    <w:name w:val="无列表141"/>
    <w:next w:val="NoList"/>
    <w:semiHidden/>
    <w:rsid w:val="00B849AB"/>
  </w:style>
  <w:style w:type="numbering" w:customStyle="1" w:styleId="1411">
    <w:name w:val="リストなし141"/>
    <w:next w:val="NoList"/>
    <w:uiPriority w:val="99"/>
    <w:semiHidden/>
    <w:unhideWhenUsed/>
    <w:rsid w:val="00B849AB"/>
  </w:style>
  <w:style w:type="numbering" w:customStyle="1" w:styleId="11410">
    <w:name w:val="无列表1141"/>
    <w:next w:val="NoList"/>
    <w:semiHidden/>
    <w:rsid w:val="00B849AB"/>
  </w:style>
  <w:style w:type="numbering" w:customStyle="1" w:styleId="11311">
    <w:name w:val="リストなし1131"/>
    <w:next w:val="NoList"/>
    <w:uiPriority w:val="99"/>
    <w:semiHidden/>
    <w:unhideWhenUsed/>
    <w:rsid w:val="00B849AB"/>
  </w:style>
  <w:style w:type="numbering" w:customStyle="1" w:styleId="NoList2241">
    <w:name w:val="No List2241"/>
    <w:next w:val="NoList"/>
    <w:uiPriority w:val="99"/>
    <w:semiHidden/>
    <w:unhideWhenUsed/>
    <w:rsid w:val="00B849AB"/>
  </w:style>
  <w:style w:type="numbering" w:customStyle="1" w:styleId="NoList3241">
    <w:name w:val="No List3241"/>
    <w:next w:val="NoList"/>
    <w:uiPriority w:val="99"/>
    <w:semiHidden/>
    <w:unhideWhenUsed/>
    <w:rsid w:val="00B849AB"/>
  </w:style>
  <w:style w:type="numbering" w:customStyle="1" w:styleId="NoList4231">
    <w:name w:val="No List4231"/>
    <w:next w:val="NoList"/>
    <w:uiPriority w:val="99"/>
    <w:semiHidden/>
    <w:unhideWhenUsed/>
    <w:rsid w:val="00B849AB"/>
  </w:style>
  <w:style w:type="numbering" w:customStyle="1" w:styleId="NoList21131">
    <w:name w:val="No List21131"/>
    <w:next w:val="NoList"/>
    <w:uiPriority w:val="99"/>
    <w:semiHidden/>
    <w:unhideWhenUsed/>
    <w:rsid w:val="00B849AB"/>
  </w:style>
  <w:style w:type="numbering" w:customStyle="1" w:styleId="NoList31131">
    <w:name w:val="No List31131"/>
    <w:next w:val="NoList"/>
    <w:uiPriority w:val="99"/>
    <w:semiHidden/>
    <w:unhideWhenUsed/>
    <w:rsid w:val="00B849AB"/>
  </w:style>
  <w:style w:type="numbering" w:customStyle="1" w:styleId="NoList41131">
    <w:name w:val="No List41131"/>
    <w:next w:val="NoList"/>
    <w:uiPriority w:val="99"/>
    <w:semiHidden/>
    <w:unhideWhenUsed/>
    <w:rsid w:val="00B849AB"/>
  </w:style>
  <w:style w:type="numbering" w:customStyle="1" w:styleId="11131">
    <w:name w:val="无列表11131"/>
    <w:next w:val="NoList"/>
    <w:semiHidden/>
    <w:rsid w:val="00B849AB"/>
  </w:style>
  <w:style w:type="numbering" w:customStyle="1" w:styleId="NoList111131">
    <w:name w:val="No List111131"/>
    <w:next w:val="NoList"/>
    <w:uiPriority w:val="99"/>
    <w:semiHidden/>
    <w:unhideWhenUsed/>
    <w:rsid w:val="00B849AB"/>
  </w:style>
  <w:style w:type="numbering" w:customStyle="1" w:styleId="NoList12131">
    <w:name w:val="No List12131"/>
    <w:next w:val="NoList"/>
    <w:uiPriority w:val="99"/>
    <w:semiHidden/>
    <w:unhideWhenUsed/>
    <w:rsid w:val="00B849AB"/>
  </w:style>
  <w:style w:type="numbering" w:customStyle="1" w:styleId="NoList22131">
    <w:name w:val="No List22131"/>
    <w:next w:val="NoList"/>
    <w:uiPriority w:val="99"/>
    <w:semiHidden/>
    <w:unhideWhenUsed/>
    <w:rsid w:val="00B849AB"/>
  </w:style>
  <w:style w:type="numbering" w:customStyle="1" w:styleId="NoList32131">
    <w:name w:val="No List32131"/>
    <w:next w:val="NoList"/>
    <w:uiPriority w:val="99"/>
    <w:semiHidden/>
    <w:unhideWhenUsed/>
    <w:rsid w:val="00B849AB"/>
  </w:style>
  <w:style w:type="table" w:customStyle="1" w:styleId="270">
    <w:name w:val="古典型 27"/>
    <w:basedOn w:val="TableNormal"/>
    <w:next w:val="TableClassic2"/>
    <w:unhideWhenUsed/>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8">
    <w:name w:val="网格型 11"/>
    <w:basedOn w:val="TableNormal"/>
    <w:next w:val="TableGrid17"/>
    <w:unhideWhenUsed/>
    <w:qFormat/>
    <w:rsid w:val="002205A9"/>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0">
    <w:name w:val="网格型317"/>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2205A9"/>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古典型 215"/>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qFormat/>
    <w:rsid w:val="002205A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TableNormal"/>
    <w:next w:val="TableClassic2"/>
    <w:unhideWhenUsed/>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2205A9"/>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2205A9"/>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2205A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古典型 22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a">
    <w:name w:val="无列表3"/>
    <w:next w:val="NoList"/>
    <w:uiPriority w:val="99"/>
    <w:semiHidden/>
    <w:unhideWhenUsed/>
    <w:rsid w:val="002205A9"/>
  </w:style>
  <w:style w:type="table" w:customStyle="1" w:styleId="TableGrid19">
    <w:name w:val="Table Grid19"/>
    <w:basedOn w:val="TableNormal"/>
    <w:next w:val="TableGrid"/>
    <w:uiPriority w:val="39"/>
    <w:qFormat/>
    <w:rsid w:val="002205A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2205A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2205A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2205A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2205A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2205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39"/>
    <w:qFormat/>
    <w:rsid w:val="002205A9"/>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2205A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2205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2205A9"/>
    <w:rPr>
      <w:rFonts w:ascii="Times New Roman" w:eastAsia="MS Mincho" w:hAnsi="Times New Roman"/>
      <w:lang w:val="en-US" w:eastAsia="en-US"/>
    </w:rPr>
    <w:tblPr/>
  </w:style>
  <w:style w:type="table" w:customStyle="1" w:styleId="TableGrid65">
    <w:name w:val="Table Grid65"/>
    <w:basedOn w:val="TableNormal"/>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qFormat/>
    <w:rsid w:val="002205A9"/>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2205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2205A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2205A9"/>
    <w:rPr>
      <w:rFonts w:ascii="Times New Roman" w:eastAsia="MS Mincho" w:hAnsi="Times New Roman"/>
      <w:lang w:val="en-US" w:eastAsia="en-US"/>
    </w:rPr>
    <w:tblPr/>
  </w:style>
  <w:style w:type="table" w:customStyle="1" w:styleId="Tabellengitternetz1122">
    <w:name w:val="Tabellengitternetz1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2205A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2205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2205A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qFormat/>
    <w:rsid w:val="002205A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2205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2205A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2205A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TableNormal"/>
    <w:next w:val="TableGrid17"/>
    <w:qFormat/>
    <w:rsid w:val="002205A9"/>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2205A9"/>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2205A9"/>
    <w:rPr>
      <w:rFonts w:ascii="Times New Roman" w:eastAsia="MS Mincho" w:hAnsi="Times New Roman"/>
      <w:lang w:val="en-US" w:eastAsia="zh-CN"/>
    </w:rPr>
    <w:tblPr/>
  </w:style>
  <w:style w:type="table" w:customStyle="1" w:styleId="TableGrid541">
    <w:name w:val="Table Grid541"/>
    <w:basedOn w:val="TableNormal"/>
    <w:uiPriority w:val="39"/>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2205A9"/>
    <w:rPr>
      <w:rFonts w:ascii="Times New Roman" w:eastAsia="MS Mincho" w:hAnsi="Times New Roman"/>
      <w:lang w:val="en-US" w:eastAsia="zh-CN"/>
    </w:rPr>
    <w:tblPr/>
  </w:style>
  <w:style w:type="table" w:customStyle="1" w:styleId="TableGrid5111">
    <w:name w:val="Table Grid5111"/>
    <w:basedOn w:val="TableNormal"/>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2205A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2205A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2205A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2205A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2205A9"/>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2205A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网格型12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2205A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2205A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网格型14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2205A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2205A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2205A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2205A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2205A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2205A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2205A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2205A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2205A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2205A9"/>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Elegant">
    <w:name w:val="Table Elegant"/>
    <w:basedOn w:val="TableNormal"/>
    <w:qFormat/>
    <w:rsid w:val="002205A9"/>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111111">
    <w:name w:val="无列表111111"/>
    <w:next w:val="NoList"/>
    <w:semiHidden/>
    <w:rsid w:val="00292092"/>
  </w:style>
  <w:style w:type="numbering" w:customStyle="1" w:styleId="218">
    <w:name w:val="无列表21"/>
    <w:next w:val="NoList"/>
    <w:uiPriority w:val="99"/>
    <w:semiHidden/>
    <w:unhideWhenUsed/>
    <w:rsid w:val="00292092"/>
  </w:style>
  <w:style w:type="numbering" w:customStyle="1" w:styleId="1510">
    <w:name w:val="无列表151"/>
    <w:next w:val="NoList"/>
    <w:semiHidden/>
    <w:rsid w:val="00292092"/>
  </w:style>
  <w:style w:type="numbering" w:customStyle="1" w:styleId="1511">
    <w:name w:val="リストなし151"/>
    <w:next w:val="NoList"/>
    <w:uiPriority w:val="99"/>
    <w:semiHidden/>
    <w:unhideWhenUsed/>
    <w:rsid w:val="00292092"/>
  </w:style>
  <w:style w:type="numbering" w:customStyle="1" w:styleId="NoList181">
    <w:name w:val="No List181"/>
    <w:next w:val="NoList"/>
    <w:uiPriority w:val="99"/>
    <w:semiHidden/>
    <w:unhideWhenUsed/>
    <w:rsid w:val="00292092"/>
  </w:style>
  <w:style w:type="numbering" w:customStyle="1" w:styleId="1151">
    <w:name w:val="无列表1151"/>
    <w:next w:val="NoList"/>
    <w:semiHidden/>
    <w:rsid w:val="00292092"/>
  </w:style>
  <w:style w:type="numbering" w:customStyle="1" w:styleId="11411">
    <w:name w:val="リストなし1141"/>
    <w:next w:val="NoList"/>
    <w:uiPriority w:val="99"/>
    <w:semiHidden/>
    <w:unhideWhenUsed/>
    <w:rsid w:val="00292092"/>
  </w:style>
  <w:style w:type="numbering" w:customStyle="1" w:styleId="NoList261">
    <w:name w:val="No List261"/>
    <w:next w:val="NoList"/>
    <w:uiPriority w:val="99"/>
    <w:semiHidden/>
    <w:unhideWhenUsed/>
    <w:rsid w:val="00292092"/>
  </w:style>
  <w:style w:type="numbering" w:customStyle="1" w:styleId="NoList361">
    <w:name w:val="No List361"/>
    <w:next w:val="NoList"/>
    <w:uiPriority w:val="99"/>
    <w:semiHidden/>
    <w:unhideWhenUsed/>
    <w:rsid w:val="00292092"/>
  </w:style>
  <w:style w:type="numbering" w:customStyle="1" w:styleId="NoList1151">
    <w:name w:val="No List1151"/>
    <w:next w:val="NoList"/>
    <w:uiPriority w:val="99"/>
    <w:semiHidden/>
    <w:unhideWhenUsed/>
    <w:rsid w:val="00292092"/>
  </w:style>
  <w:style w:type="numbering" w:customStyle="1" w:styleId="NoList461">
    <w:name w:val="No List461"/>
    <w:next w:val="NoList"/>
    <w:uiPriority w:val="99"/>
    <w:semiHidden/>
    <w:unhideWhenUsed/>
    <w:rsid w:val="00292092"/>
  </w:style>
  <w:style w:type="numbering" w:customStyle="1" w:styleId="NoList551">
    <w:name w:val="No List551"/>
    <w:next w:val="NoList"/>
    <w:uiPriority w:val="99"/>
    <w:semiHidden/>
    <w:unhideWhenUsed/>
    <w:rsid w:val="00292092"/>
  </w:style>
  <w:style w:type="numbering" w:customStyle="1" w:styleId="NoList11151">
    <w:name w:val="No List11151"/>
    <w:next w:val="NoList"/>
    <w:uiPriority w:val="99"/>
    <w:semiHidden/>
    <w:unhideWhenUsed/>
    <w:rsid w:val="00292092"/>
  </w:style>
  <w:style w:type="numbering" w:customStyle="1" w:styleId="NoList2151">
    <w:name w:val="No List2151"/>
    <w:next w:val="NoList"/>
    <w:uiPriority w:val="99"/>
    <w:semiHidden/>
    <w:unhideWhenUsed/>
    <w:rsid w:val="00292092"/>
  </w:style>
  <w:style w:type="numbering" w:customStyle="1" w:styleId="NoList3151">
    <w:name w:val="No List3151"/>
    <w:next w:val="NoList"/>
    <w:uiPriority w:val="99"/>
    <w:semiHidden/>
    <w:unhideWhenUsed/>
    <w:rsid w:val="00292092"/>
  </w:style>
  <w:style w:type="numbering" w:customStyle="1" w:styleId="NoList4151">
    <w:name w:val="No List4151"/>
    <w:next w:val="NoList"/>
    <w:uiPriority w:val="99"/>
    <w:semiHidden/>
    <w:unhideWhenUsed/>
    <w:rsid w:val="00292092"/>
  </w:style>
  <w:style w:type="numbering" w:customStyle="1" w:styleId="NoList651">
    <w:name w:val="No List651"/>
    <w:next w:val="NoList"/>
    <w:uiPriority w:val="99"/>
    <w:semiHidden/>
    <w:unhideWhenUsed/>
    <w:rsid w:val="00292092"/>
  </w:style>
  <w:style w:type="numbering" w:customStyle="1" w:styleId="NoList751">
    <w:name w:val="No List751"/>
    <w:next w:val="NoList"/>
    <w:uiPriority w:val="99"/>
    <w:semiHidden/>
    <w:unhideWhenUsed/>
    <w:rsid w:val="00292092"/>
  </w:style>
  <w:style w:type="numbering" w:customStyle="1" w:styleId="NoList1251">
    <w:name w:val="No List1251"/>
    <w:next w:val="NoList"/>
    <w:uiPriority w:val="99"/>
    <w:semiHidden/>
    <w:unhideWhenUsed/>
    <w:rsid w:val="00292092"/>
  </w:style>
  <w:style w:type="numbering" w:customStyle="1" w:styleId="NoList2251">
    <w:name w:val="No List2251"/>
    <w:next w:val="NoList"/>
    <w:uiPriority w:val="99"/>
    <w:semiHidden/>
    <w:unhideWhenUsed/>
    <w:rsid w:val="00292092"/>
  </w:style>
  <w:style w:type="numbering" w:customStyle="1" w:styleId="NoList3251">
    <w:name w:val="No List3251"/>
    <w:next w:val="NoList"/>
    <w:uiPriority w:val="99"/>
    <w:semiHidden/>
    <w:unhideWhenUsed/>
    <w:rsid w:val="00292092"/>
  </w:style>
  <w:style w:type="numbering" w:customStyle="1" w:styleId="NoList4241">
    <w:name w:val="No List4241"/>
    <w:next w:val="NoList"/>
    <w:uiPriority w:val="99"/>
    <w:semiHidden/>
    <w:unhideWhenUsed/>
    <w:rsid w:val="00292092"/>
  </w:style>
  <w:style w:type="numbering" w:customStyle="1" w:styleId="NoList5141">
    <w:name w:val="No List5141"/>
    <w:next w:val="NoList"/>
    <w:uiPriority w:val="99"/>
    <w:semiHidden/>
    <w:unhideWhenUsed/>
    <w:rsid w:val="00292092"/>
  </w:style>
  <w:style w:type="numbering" w:customStyle="1" w:styleId="NoList21141">
    <w:name w:val="No List21141"/>
    <w:next w:val="NoList"/>
    <w:uiPriority w:val="99"/>
    <w:semiHidden/>
    <w:unhideWhenUsed/>
    <w:rsid w:val="00292092"/>
  </w:style>
  <w:style w:type="numbering" w:customStyle="1" w:styleId="NoList31141">
    <w:name w:val="No List31141"/>
    <w:next w:val="NoList"/>
    <w:uiPriority w:val="99"/>
    <w:semiHidden/>
    <w:unhideWhenUsed/>
    <w:rsid w:val="00292092"/>
  </w:style>
  <w:style w:type="numbering" w:customStyle="1" w:styleId="NoList41141">
    <w:name w:val="No List41141"/>
    <w:next w:val="NoList"/>
    <w:uiPriority w:val="99"/>
    <w:semiHidden/>
    <w:unhideWhenUsed/>
    <w:rsid w:val="00292092"/>
  </w:style>
  <w:style w:type="numbering" w:customStyle="1" w:styleId="NoList6141">
    <w:name w:val="No List6141"/>
    <w:next w:val="NoList"/>
    <w:uiPriority w:val="99"/>
    <w:semiHidden/>
    <w:unhideWhenUsed/>
    <w:rsid w:val="00292092"/>
  </w:style>
  <w:style w:type="numbering" w:customStyle="1" w:styleId="11141">
    <w:name w:val="无列表11141"/>
    <w:next w:val="NoList"/>
    <w:semiHidden/>
    <w:rsid w:val="00292092"/>
  </w:style>
  <w:style w:type="numbering" w:customStyle="1" w:styleId="NoList111141">
    <w:name w:val="No List111141"/>
    <w:next w:val="NoList"/>
    <w:uiPriority w:val="99"/>
    <w:semiHidden/>
    <w:unhideWhenUsed/>
    <w:rsid w:val="00292092"/>
  </w:style>
  <w:style w:type="numbering" w:customStyle="1" w:styleId="NoList7141">
    <w:name w:val="No List7141"/>
    <w:next w:val="NoList"/>
    <w:uiPriority w:val="99"/>
    <w:semiHidden/>
    <w:unhideWhenUsed/>
    <w:rsid w:val="00292092"/>
  </w:style>
  <w:style w:type="numbering" w:customStyle="1" w:styleId="NoList12141">
    <w:name w:val="No List12141"/>
    <w:next w:val="NoList"/>
    <w:uiPriority w:val="99"/>
    <w:semiHidden/>
    <w:unhideWhenUsed/>
    <w:rsid w:val="00292092"/>
  </w:style>
  <w:style w:type="numbering" w:customStyle="1" w:styleId="NoList22141">
    <w:name w:val="No List22141"/>
    <w:next w:val="NoList"/>
    <w:uiPriority w:val="99"/>
    <w:semiHidden/>
    <w:unhideWhenUsed/>
    <w:rsid w:val="00292092"/>
  </w:style>
  <w:style w:type="numbering" w:customStyle="1" w:styleId="NoList32141">
    <w:name w:val="No List32141"/>
    <w:next w:val="NoList"/>
    <w:uiPriority w:val="99"/>
    <w:semiHidden/>
    <w:unhideWhenUsed/>
    <w:rsid w:val="00292092"/>
  </w:style>
  <w:style w:type="numbering" w:customStyle="1" w:styleId="NoList841">
    <w:name w:val="No List841"/>
    <w:next w:val="NoList"/>
    <w:uiPriority w:val="99"/>
    <w:semiHidden/>
    <w:unhideWhenUsed/>
    <w:rsid w:val="00292092"/>
  </w:style>
  <w:style w:type="numbering" w:customStyle="1" w:styleId="NoList941">
    <w:name w:val="No List941"/>
    <w:next w:val="NoList"/>
    <w:uiPriority w:val="99"/>
    <w:semiHidden/>
    <w:unhideWhenUsed/>
    <w:rsid w:val="00292092"/>
  </w:style>
  <w:style w:type="numbering" w:customStyle="1" w:styleId="NoList8141">
    <w:name w:val="No List8141"/>
    <w:next w:val="NoList"/>
    <w:uiPriority w:val="99"/>
    <w:semiHidden/>
    <w:unhideWhenUsed/>
    <w:rsid w:val="00292092"/>
  </w:style>
  <w:style w:type="numbering" w:customStyle="1" w:styleId="NoList9131">
    <w:name w:val="No List9131"/>
    <w:next w:val="NoList"/>
    <w:uiPriority w:val="99"/>
    <w:semiHidden/>
    <w:unhideWhenUsed/>
    <w:rsid w:val="00292092"/>
  </w:style>
  <w:style w:type="numbering" w:customStyle="1" w:styleId="LFO1941">
    <w:name w:val="LFO1941"/>
    <w:basedOn w:val="NoList"/>
    <w:rsid w:val="00292092"/>
  </w:style>
  <w:style w:type="numbering" w:customStyle="1" w:styleId="NoList1031">
    <w:name w:val="No List1031"/>
    <w:next w:val="NoList"/>
    <w:uiPriority w:val="99"/>
    <w:semiHidden/>
    <w:unhideWhenUsed/>
    <w:rsid w:val="00292092"/>
  </w:style>
  <w:style w:type="numbering" w:customStyle="1" w:styleId="LFO19131">
    <w:name w:val="LFO19131"/>
    <w:basedOn w:val="NoList"/>
    <w:rsid w:val="00292092"/>
  </w:style>
  <w:style w:type="numbering" w:customStyle="1" w:styleId="12110">
    <w:name w:val="无列表1211"/>
    <w:next w:val="NoList"/>
    <w:semiHidden/>
    <w:rsid w:val="00292092"/>
  </w:style>
  <w:style w:type="numbering" w:customStyle="1" w:styleId="12111">
    <w:name w:val="リストなし1211"/>
    <w:next w:val="NoList"/>
    <w:uiPriority w:val="99"/>
    <w:semiHidden/>
    <w:unhideWhenUsed/>
    <w:rsid w:val="00292092"/>
  </w:style>
  <w:style w:type="numbering" w:customStyle="1" w:styleId="111112">
    <w:name w:val="リストなし11111"/>
    <w:next w:val="NoList"/>
    <w:uiPriority w:val="99"/>
    <w:semiHidden/>
    <w:unhideWhenUsed/>
    <w:rsid w:val="00292092"/>
  </w:style>
  <w:style w:type="numbering" w:customStyle="1" w:styleId="NoList1311">
    <w:name w:val="No List1311"/>
    <w:next w:val="NoList"/>
    <w:uiPriority w:val="99"/>
    <w:semiHidden/>
    <w:unhideWhenUsed/>
    <w:rsid w:val="00292092"/>
  </w:style>
  <w:style w:type="numbering" w:customStyle="1" w:styleId="NoList2311">
    <w:name w:val="No List2311"/>
    <w:next w:val="NoList"/>
    <w:uiPriority w:val="99"/>
    <w:semiHidden/>
    <w:unhideWhenUsed/>
    <w:rsid w:val="00292092"/>
  </w:style>
  <w:style w:type="numbering" w:customStyle="1" w:styleId="NoList3311">
    <w:name w:val="No List3311"/>
    <w:next w:val="NoList"/>
    <w:uiPriority w:val="99"/>
    <w:semiHidden/>
    <w:unhideWhenUsed/>
    <w:rsid w:val="00292092"/>
  </w:style>
  <w:style w:type="numbering" w:customStyle="1" w:styleId="NoList4311">
    <w:name w:val="No List4311"/>
    <w:next w:val="NoList"/>
    <w:uiPriority w:val="99"/>
    <w:semiHidden/>
    <w:unhideWhenUsed/>
    <w:rsid w:val="00292092"/>
  </w:style>
  <w:style w:type="numbering" w:customStyle="1" w:styleId="NoList5211">
    <w:name w:val="No List5211"/>
    <w:next w:val="NoList"/>
    <w:uiPriority w:val="99"/>
    <w:semiHidden/>
    <w:unhideWhenUsed/>
    <w:rsid w:val="00292092"/>
  </w:style>
  <w:style w:type="numbering" w:customStyle="1" w:styleId="NoList6211">
    <w:name w:val="No List6211"/>
    <w:next w:val="NoList"/>
    <w:uiPriority w:val="99"/>
    <w:semiHidden/>
    <w:unhideWhenUsed/>
    <w:rsid w:val="00292092"/>
  </w:style>
  <w:style w:type="numbering" w:customStyle="1" w:styleId="NoList7211">
    <w:name w:val="No List7211"/>
    <w:next w:val="NoList"/>
    <w:uiPriority w:val="99"/>
    <w:semiHidden/>
    <w:unhideWhenUsed/>
    <w:rsid w:val="00292092"/>
  </w:style>
  <w:style w:type="numbering" w:customStyle="1" w:styleId="NoList11211">
    <w:name w:val="No List11211"/>
    <w:next w:val="NoList"/>
    <w:uiPriority w:val="99"/>
    <w:semiHidden/>
    <w:unhideWhenUsed/>
    <w:rsid w:val="00292092"/>
  </w:style>
  <w:style w:type="numbering" w:customStyle="1" w:styleId="NoList21211">
    <w:name w:val="No List21211"/>
    <w:next w:val="NoList"/>
    <w:uiPriority w:val="99"/>
    <w:semiHidden/>
    <w:unhideWhenUsed/>
    <w:rsid w:val="00292092"/>
  </w:style>
  <w:style w:type="numbering" w:customStyle="1" w:styleId="NoList31211">
    <w:name w:val="No List31211"/>
    <w:next w:val="NoList"/>
    <w:uiPriority w:val="99"/>
    <w:semiHidden/>
    <w:unhideWhenUsed/>
    <w:rsid w:val="00292092"/>
  </w:style>
  <w:style w:type="numbering" w:customStyle="1" w:styleId="NoList41211">
    <w:name w:val="No List41211"/>
    <w:next w:val="NoList"/>
    <w:uiPriority w:val="99"/>
    <w:semiHidden/>
    <w:unhideWhenUsed/>
    <w:rsid w:val="00292092"/>
  </w:style>
  <w:style w:type="numbering" w:customStyle="1" w:styleId="NoList51111">
    <w:name w:val="No List51111"/>
    <w:next w:val="NoList"/>
    <w:uiPriority w:val="99"/>
    <w:semiHidden/>
    <w:unhideWhenUsed/>
    <w:rsid w:val="00292092"/>
  </w:style>
  <w:style w:type="numbering" w:customStyle="1" w:styleId="NoList61111">
    <w:name w:val="No List61111"/>
    <w:next w:val="NoList"/>
    <w:uiPriority w:val="99"/>
    <w:semiHidden/>
    <w:unhideWhenUsed/>
    <w:rsid w:val="00292092"/>
  </w:style>
  <w:style w:type="numbering" w:customStyle="1" w:styleId="NoList71111">
    <w:name w:val="No List71111"/>
    <w:next w:val="NoList"/>
    <w:uiPriority w:val="99"/>
    <w:semiHidden/>
    <w:unhideWhenUsed/>
    <w:rsid w:val="00292092"/>
  </w:style>
  <w:style w:type="numbering" w:customStyle="1" w:styleId="NoList81111">
    <w:name w:val="No List81111"/>
    <w:next w:val="NoList"/>
    <w:uiPriority w:val="99"/>
    <w:semiHidden/>
    <w:unhideWhenUsed/>
    <w:rsid w:val="00292092"/>
  </w:style>
  <w:style w:type="numbering" w:customStyle="1" w:styleId="NoList12211">
    <w:name w:val="No List12211"/>
    <w:next w:val="NoList"/>
    <w:uiPriority w:val="99"/>
    <w:semiHidden/>
    <w:rsid w:val="00292092"/>
  </w:style>
  <w:style w:type="numbering" w:customStyle="1" w:styleId="NoList111211">
    <w:name w:val="No List111211"/>
    <w:next w:val="NoList"/>
    <w:uiPriority w:val="99"/>
    <w:semiHidden/>
    <w:unhideWhenUsed/>
    <w:rsid w:val="00292092"/>
  </w:style>
  <w:style w:type="numbering" w:customStyle="1" w:styleId="112110">
    <w:name w:val="无列表11211"/>
    <w:next w:val="NoList"/>
    <w:semiHidden/>
    <w:rsid w:val="00292092"/>
  </w:style>
  <w:style w:type="numbering" w:customStyle="1" w:styleId="NoList22211">
    <w:name w:val="No List22211"/>
    <w:next w:val="NoList"/>
    <w:uiPriority w:val="99"/>
    <w:semiHidden/>
    <w:unhideWhenUsed/>
    <w:rsid w:val="00292092"/>
  </w:style>
  <w:style w:type="numbering" w:customStyle="1" w:styleId="NoList32211">
    <w:name w:val="No List32211"/>
    <w:next w:val="NoList"/>
    <w:uiPriority w:val="99"/>
    <w:semiHidden/>
    <w:unhideWhenUsed/>
    <w:rsid w:val="00292092"/>
  </w:style>
  <w:style w:type="numbering" w:customStyle="1" w:styleId="NoList42111">
    <w:name w:val="No List42111"/>
    <w:next w:val="NoList"/>
    <w:uiPriority w:val="99"/>
    <w:semiHidden/>
    <w:unhideWhenUsed/>
    <w:rsid w:val="00292092"/>
  </w:style>
  <w:style w:type="numbering" w:customStyle="1" w:styleId="NoList211111">
    <w:name w:val="No List211111"/>
    <w:next w:val="NoList"/>
    <w:uiPriority w:val="99"/>
    <w:semiHidden/>
    <w:unhideWhenUsed/>
    <w:rsid w:val="00292092"/>
  </w:style>
  <w:style w:type="numbering" w:customStyle="1" w:styleId="NoList311111">
    <w:name w:val="No List311111"/>
    <w:next w:val="NoList"/>
    <w:uiPriority w:val="99"/>
    <w:semiHidden/>
    <w:unhideWhenUsed/>
    <w:rsid w:val="00292092"/>
  </w:style>
  <w:style w:type="numbering" w:customStyle="1" w:styleId="NoList411111">
    <w:name w:val="No List411111"/>
    <w:next w:val="NoList"/>
    <w:uiPriority w:val="99"/>
    <w:semiHidden/>
    <w:unhideWhenUsed/>
    <w:rsid w:val="00292092"/>
  </w:style>
  <w:style w:type="numbering" w:customStyle="1" w:styleId="1111111">
    <w:name w:val="无列表1111111"/>
    <w:next w:val="NoList"/>
    <w:semiHidden/>
    <w:rsid w:val="00292092"/>
  </w:style>
  <w:style w:type="numbering" w:customStyle="1" w:styleId="NoList1111111">
    <w:name w:val="No List1111111"/>
    <w:next w:val="NoList"/>
    <w:uiPriority w:val="99"/>
    <w:semiHidden/>
    <w:unhideWhenUsed/>
    <w:rsid w:val="00292092"/>
  </w:style>
  <w:style w:type="numbering" w:customStyle="1" w:styleId="NoList121111">
    <w:name w:val="No List121111"/>
    <w:next w:val="NoList"/>
    <w:uiPriority w:val="99"/>
    <w:semiHidden/>
    <w:unhideWhenUsed/>
    <w:rsid w:val="00292092"/>
  </w:style>
  <w:style w:type="numbering" w:customStyle="1" w:styleId="NoList221111">
    <w:name w:val="No List221111"/>
    <w:next w:val="NoList"/>
    <w:uiPriority w:val="99"/>
    <w:semiHidden/>
    <w:unhideWhenUsed/>
    <w:rsid w:val="00292092"/>
  </w:style>
  <w:style w:type="numbering" w:customStyle="1" w:styleId="NoList321111">
    <w:name w:val="No List321111"/>
    <w:next w:val="NoList"/>
    <w:uiPriority w:val="99"/>
    <w:semiHidden/>
    <w:unhideWhenUsed/>
    <w:rsid w:val="00292092"/>
  </w:style>
  <w:style w:type="numbering" w:customStyle="1" w:styleId="NoList1411">
    <w:name w:val="No List1411"/>
    <w:next w:val="NoList"/>
    <w:uiPriority w:val="99"/>
    <w:semiHidden/>
    <w:unhideWhenUsed/>
    <w:rsid w:val="00292092"/>
  </w:style>
  <w:style w:type="numbering" w:customStyle="1" w:styleId="NoList1511">
    <w:name w:val="No List1511"/>
    <w:next w:val="NoList"/>
    <w:uiPriority w:val="99"/>
    <w:semiHidden/>
    <w:unhideWhenUsed/>
    <w:rsid w:val="00292092"/>
  </w:style>
  <w:style w:type="numbering" w:customStyle="1" w:styleId="NoList2411">
    <w:name w:val="No List2411"/>
    <w:next w:val="NoList"/>
    <w:uiPriority w:val="99"/>
    <w:semiHidden/>
    <w:unhideWhenUsed/>
    <w:rsid w:val="00292092"/>
  </w:style>
  <w:style w:type="numbering" w:customStyle="1" w:styleId="NoList3411">
    <w:name w:val="No List3411"/>
    <w:next w:val="NoList"/>
    <w:uiPriority w:val="99"/>
    <w:semiHidden/>
    <w:unhideWhenUsed/>
    <w:rsid w:val="00292092"/>
  </w:style>
  <w:style w:type="numbering" w:customStyle="1" w:styleId="NoList4411">
    <w:name w:val="No List4411"/>
    <w:next w:val="NoList"/>
    <w:uiPriority w:val="99"/>
    <w:semiHidden/>
    <w:unhideWhenUsed/>
    <w:rsid w:val="00292092"/>
  </w:style>
  <w:style w:type="numbering" w:customStyle="1" w:styleId="NoList5311">
    <w:name w:val="No List5311"/>
    <w:next w:val="NoList"/>
    <w:uiPriority w:val="99"/>
    <w:semiHidden/>
    <w:unhideWhenUsed/>
    <w:rsid w:val="00292092"/>
  </w:style>
  <w:style w:type="numbering" w:customStyle="1" w:styleId="NoList6311">
    <w:name w:val="No List6311"/>
    <w:next w:val="NoList"/>
    <w:uiPriority w:val="99"/>
    <w:semiHidden/>
    <w:unhideWhenUsed/>
    <w:rsid w:val="00292092"/>
  </w:style>
  <w:style w:type="numbering" w:customStyle="1" w:styleId="NoList7311">
    <w:name w:val="No List7311"/>
    <w:next w:val="NoList"/>
    <w:uiPriority w:val="99"/>
    <w:semiHidden/>
    <w:unhideWhenUsed/>
    <w:rsid w:val="00292092"/>
  </w:style>
  <w:style w:type="numbering" w:customStyle="1" w:styleId="NoList8211">
    <w:name w:val="No List8211"/>
    <w:next w:val="NoList"/>
    <w:uiPriority w:val="99"/>
    <w:semiHidden/>
    <w:unhideWhenUsed/>
    <w:rsid w:val="00292092"/>
  </w:style>
  <w:style w:type="numbering" w:customStyle="1" w:styleId="NoList9211">
    <w:name w:val="No List9211"/>
    <w:next w:val="NoList"/>
    <w:uiPriority w:val="99"/>
    <w:semiHidden/>
    <w:unhideWhenUsed/>
    <w:rsid w:val="00292092"/>
  </w:style>
  <w:style w:type="numbering" w:customStyle="1" w:styleId="NoList11311">
    <w:name w:val="No List11311"/>
    <w:next w:val="NoList"/>
    <w:uiPriority w:val="99"/>
    <w:semiHidden/>
    <w:unhideWhenUsed/>
    <w:rsid w:val="00292092"/>
  </w:style>
  <w:style w:type="numbering" w:customStyle="1" w:styleId="NoList21311">
    <w:name w:val="No List21311"/>
    <w:next w:val="NoList"/>
    <w:uiPriority w:val="99"/>
    <w:semiHidden/>
    <w:unhideWhenUsed/>
    <w:rsid w:val="00292092"/>
  </w:style>
  <w:style w:type="numbering" w:customStyle="1" w:styleId="NoList31311">
    <w:name w:val="No List31311"/>
    <w:next w:val="NoList"/>
    <w:uiPriority w:val="99"/>
    <w:semiHidden/>
    <w:unhideWhenUsed/>
    <w:rsid w:val="00292092"/>
  </w:style>
  <w:style w:type="numbering" w:customStyle="1" w:styleId="NoList41311">
    <w:name w:val="No List41311"/>
    <w:next w:val="NoList"/>
    <w:uiPriority w:val="99"/>
    <w:semiHidden/>
    <w:unhideWhenUsed/>
    <w:rsid w:val="00292092"/>
  </w:style>
  <w:style w:type="numbering" w:customStyle="1" w:styleId="NoList51211">
    <w:name w:val="No List51211"/>
    <w:next w:val="NoList"/>
    <w:uiPriority w:val="99"/>
    <w:semiHidden/>
    <w:unhideWhenUsed/>
    <w:rsid w:val="00292092"/>
  </w:style>
  <w:style w:type="numbering" w:customStyle="1" w:styleId="NoList61211">
    <w:name w:val="No List61211"/>
    <w:next w:val="NoList"/>
    <w:uiPriority w:val="99"/>
    <w:semiHidden/>
    <w:unhideWhenUsed/>
    <w:rsid w:val="00292092"/>
  </w:style>
  <w:style w:type="numbering" w:customStyle="1" w:styleId="NoList71211">
    <w:name w:val="No List71211"/>
    <w:next w:val="NoList"/>
    <w:uiPriority w:val="99"/>
    <w:semiHidden/>
    <w:unhideWhenUsed/>
    <w:rsid w:val="00292092"/>
  </w:style>
  <w:style w:type="numbering" w:customStyle="1" w:styleId="NoList81211">
    <w:name w:val="No List81211"/>
    <w:next w:val="NoList"/>
    <w:uiPriority w:val="99"/>
    <w:semiHidden/>
    <w:unhideWhenUsed/>
    <w:rsid w:val="00292092"/>
  </w:style>
  <w:style w:type="numbering" w:customStyle="1" w:styleId="NoList91111">
    <w:name w:val="No List91111"/>
    <w:next w:val="NoList"/>
    <w:uiPriority w:val="99"/>
    <w:semiHidden/>
    <w:unhideWhenUsed/>
    <w:rsid w:val="00292092"/>
  </w:style>
  <w:style w:type="numbering" w:customStyle="1" w:styleId="LFO19211">
    <w:name w:val="LFO19211"/>
    <w:basedOn w:val="NoList"/>
    <w:rsid w:val="00292092"/>
  </w:style>
  <w:style w:type="numbering" w:customStyle="1" w:styleId="NoList10111">
    <w:name w:val="No List10111"/>
    <w:next w:val="NoList"/>
    <w:uiPriority w:val="99"/>
    <w:semiHidden/>
    <w:unhideWhenUsed/>
    <w:rsid w:val="00292092"/>
  </w:style>
  <w:style w:type="numbering" w:customStyle="1" w:styleId="LFO191111">
    <w:name w:val="LFO191111"/>
    <w:basedOn w:val="NoList"/>
    <w:rsid w:val="00292092"/>
  </w:style>
  <w:style w:type="numbering" w:customStyle="1" w:styleId="NoList12311">
    <w:name w:val="No List12311"/>
    <w:next w:val="NoList"/>
    <w:uiPriority w:val="99"/>
    <w:semiHidden/>
    <w:rsid w:val="00292092"/>
  </w:style>
  <w:style w:type="numbering" w:customStyle="1" w:styleId="NoList111311">
    <w:name w:val="No List111311"/>
    <w:next w:val="NoList"/>
    <w:uiPriority w:val="99"/>
    <w:semiHidden/>
    <w:unhideWhenUsed/>
    <w:rsid w:val="00292092"/>
  </w:style>
  <w:style w:type="numbering" w:customStyle="1" w:styleId="13110">
    <w:name w:val="无列表1311"/>
    <w:next w:val="NoList"/>
    <w:semiHidden/>
    <w:rsid w:val="00292092"/>
  </w:style>
  <w:style w:type="numbering" w:customStyle="1" w:styleId="13111">
    <w:name w:val="リストなし1311"/>
    <w:next w:val="NoList"/>
    <w:uiPriority w:val="99"/>
    <w:semiHidden/>
    <w:unhideWhenUsed/>
    <w:rsid w:val="00292092"/>
  </w:style>
  <w:style w:type="numbering" w:customStyle="1" w:styleId="113110">
    <w:name w:val="无列表11311"/>
    <w:next w:val="NoList"/>
    <w:semiHidden/>
    <w:rsid w:val="00292092"/>
  </w:style>
  <w:style w:type="numbering" w:customStyle="1" w:styleId="112111">
    <w:name w:val="リストなし11211"/>
    <w:next w:val="NoList"/>
    <w:uiPriority w:val="99"/>
    <w:semiHidden/>
    <w:unhideWhenUsed/>
    <w:rsid w:val="00292092"/>
  </w:style>
  <w:style w:type="numbering" w:customStyle="1" w:styleId="NoList22311">
    <w:name w:val="No List22311"/>
    <w:next w:val="NoList"/>
    <w:uiPriority w:val="99"/>
    <w:semiHidden/>
    <w:unhideWhenUsed/>
    <w:rsid w:val="00292092"/>
  </w:style>
  <w:style w:type="numbering" w:customStyle="1" w:styleId="NoList32311">
    <w:name w:val="No List32311"/>
    <w:next w:val="NoList"/>
    <w:uiPriority w:val="99"/>
    <w:semiHidden/>
    <w:unhideWhenUsed/>
    <w:rsid w:val="00292092"/>
  </w:style>
  <w:style w:type="numbering" w:customStyle="1" w:styleId="NoList42211">
    <w:name w:val="No List42211"/>
    <w:next w:val="NoList"/>
    <w:uiPriority w:val="99"/>
    <w:semiHidden/>
    <w:unhideWhenUsed/>
    <w:rsid w:val="00292092"/>
  </w:style>
  <w:style w:type="numbering" w:customStyle="1" w:styleId="NoList211211">
    <w:name w:val="No List211211"/>
    <w:next w:val="NoList"/>
    <w:uiPriority w:val="99"/>
    <w:semiHidden/>
    <w:unhideWhenUsed/>
    <w:rsid w:val="00292092"/>
  </w:style>
  <w:style w:type="numbering" w:customStyle="1" w:styleId="NoList311211">
    <w:name w:val="No List311211"/>
    <w:next w:val="NoList"/>
    <w:uiPriority w:val="99"/>
    <w:semiHidden/>
    <w:unhideWhenUsed/>
    <w:rsid w:val="00292092"/>
  </w:style>
  <w:style w:type="numbering" w:customStyle="1" w:styleId="NoList411211">
    <w:name w:val="No List411211"/>
    <w:next w:val="NoList"/>
    <w:uiPriority w:val="99"/>
    <w:semiHidden/>
    <w:unhideWhenUsed/>
    <w:rsid w:val="00292092"/>
  </w:style>
  <w:style w:type="numbering" w:customStyle="1" w:styleId="111211">
    <w:name w:val="无列表111211"/>
    <w:next w:val="NoList"/>
    <w:semiHidden/>
    <w:rsid w:val="00292092"/>
  </w:style>
  <w:style w:type="numbering" w:customStyle="1" w:styleId="NoList1111211">
    <w:name w:val="No List1111211"/>
    <w:next w:val="NoList"/>
    <w:uiPriority w:val="99"/>
    <w:semiHidden/>
    <w:unhideWhenUsed/>
    <w:rsid w:val="00292092"/>
  </w:style>
  <w:style w:type="numbering" w:customStyle="1" w:styleId="NoList121211">
    <w:name w:val="No List121211"/>
    <w:next w:val="NoList"/>
    <w:uiPriority w:val="99"/>
    <w:semiHidden/>
    <w:unhideWhenUsed/>
    <w:rsid w:val="00292092"/>
  </w:style>
  <w:style w:type="numbering" w:customStyle="1" w:styleId="NoList221211">
    <w:name w:val="No List221211"/>
    <w:next w:val="NoList"/>
    <w:uiPriority w:val="99"/>
    <w:semiHidden/>
    <w:unhideWhenUsed/>
    <w:rsid w:val="00292092"/>
  </w:style>
  <w:style w:type="numbering" w:customStyle="1" w:styleId="NoList321211">
    <w:name w:val="No List321211"/>
    <w:next w:val="NoList"/>
    <w:uiPriority w:val="99"/>
    <w:semiHidden/>
    <w:unhideWhenUsed/>
    <w:rsid w:val="00292092"/>
  </w:style>
  <w:style w:type="numbering" w:customStyle="1" w:styleId="NoList1611">
    <w:name w:val="No List1611"/>
    <w:next w:val="NoList"/>
    <w:uiPriority w:val="99"/>
    <w:semiHidden/>
    <w:unhideWhenUsed/>
    <w:rsid w:val="00292092"/>
  </w:style>
  <w:style w:type="numbering" w:customStyle="1" w:styleId="NoList1711">
    <w:name w:val="No List1711"/>
    <w:next w:val="NoList"/>
    <w:uiPriority w:val="99"/>
    <w:semiHidden/>
    <w:unhideWhenUsed/>
    <w:rsid w:val="00292092"/>
  </w:style>
  <w:style w:type="numbering" w:customStyle="1" w:styleId="NoList2511">
    <w:name w:val="No List2511"/>
    <w:next w:val="NoList"/>
    <w:uiPriority w:val="99"/>
    <w:semiHidden/>
    <w:unhideWhenUsed/>
    <w:rsid w:val="00292092"/>
  </w:style>
  <w:style w:type="numbering" w:customStyle="1" w:styleId="NoList3511">
    <w:name w:val="No List3511"/>
    <w:next w:val="NoList"/>
    <w:uiPriority w:val="99"/>
    <w:semiHidden/>
    <w:unhideWhenUsed/>
    <w:rsid w:val="00292092"/>
  </w:style>
  <w:style w:type="numbering" w:customStyle="1" w:styleId="NoList4511">
    <w:name w:val="No List4511"/>
    <w:next w:val="NoList"/>
    <w:uiPriority w:val="99"/>
    <w:semiHidden/>
    <w:unhideWhenUsed/>
    <w:rsid w:val="00292092"/>
  </w:style>
  <w:style w:type="numbering" w:customStyle="1" w:styleId="NoList5411">
    <w:name w:val="No List5411"/>
    <w:next w:val="NoList"/>
    <w:uiPriority w:val="99"/>
    <w:semiHidden/>
    <w:unhideWhenUsed/>
    <w:rsid w:val="00292092"/>
  </w:style>
  <w:style w:type="numbering" w:customStyle="1" w:styleId="NoList6411">
    <w:name w:val="No List6411"/>
    <w:next w:val="NoList"/>
    <w:uiPriority w:val="99"/>
    <w:semiHidden/>
    <w:unhideWhenUsed/>
    <w:rsid w:val="00292092"/>
  </w:style>
  <w:style w:type="numbering" w:customStyle="1" w:styleId="NoList7411">
    <w:name w:val="No List7411"/>
    <w:next w:val="NoList"/>
    <w:uiPriority w:val="99"/>
    <w:semiHidden/>
    <w:unhideWhenUsed/>
    <w:rsid w:val="00292092"/>
  </w:style>
  <w:style w:type="numbering" w:customStyle="1" w:styleId="NoList8311">
    <w:name w:val="No List8311"/>
    <w:next w:val="NoList"/>
    <w:uiPriority w:val="99"/>
    <w:semiHidden/>
    <w:unhideWhenUsed/>
    <w:rsid w:val="00292092"/>
  </w:style>
  <w:style w:type="numbering" w:customStyle="1" w:styleId="NoList9311">
    <w:name w:val="No List9311"/>
    <w:next w:val="NoList"/>
    <w:uiPriority w:val="99"/>
    <w:semiHidden/>
    <w:unhideWhenUsed/>
    <w:rsid w:val="00292092"/>
  </w:style>
  <w:style w:type="numbering" w:customStyle="1" w:styleId="NoList11411">
    <w:name w:val="No List11411"/>
    <w:next w:val="NoList"/>
    <w:uiPriority w:val="99"/>
    <w:semiHidden/>
    <w:unhideWhenUsed/>
    <w:rsid w:val="00292092"/>
  </w:style>
  <w:style w:type="numbering" w:customStyle="1" w:styleId="NoList21411">
    <w:name w:val="No List21411"/>
    <w:next w:val="NoList"/>
    <w:uiPriority w:val="99"/>
    <w:semiHidden/>
    <w:unhideWhenUsed/>
    <w:rsid w:val="00292092"/>
  </w:style>
  <w:style w:type="numbering" w:customStyle="1" w:styleId="NoList31411">
    <w:name w:val="No List31411"/>
    <w:next w:val="NoList"/>
    <w:uiPriority w:val="99"/>
    <w:semiHidden/>
    <w:unhideWhenUsed/>
    <w:rsid w:val="00292092"/>
  </w:style>
  <w:style w:type="numbering" w:customStyle="1" w:styleId="NoList41411">
    <w:name w:val="No List41411"/>
    <w:next w:val="NoList"/>
    <w:uiPriority w:val="99"/>
    <w:semiHidden/>
    <w:unhideWhenUsed/>
    <w:rsid w:val="00292092"/>
  </w:style>
  <w:style w:type="numbering" w:customStyle="1" w:styleId="NoList51311">
    <w:name w:val="No List51311"/>
    <w:next w:val="NoList"/>
    <w:uiPriority w:val="99"/>
    <w:semiHidden/>
    <w:unhideWhenUsed/>
    <w:rsid w:val="00292092"/>
  </w:style>
  <w:style w:type="numbering" w:customStyle="1" w:styleId="NoList61311">
    <w:name w:val="No List61311"/>
    <w:next w:val="NoList"/>
    <w:uiPriority w:val="99"/>
    <w:semiHidden/>
    <w:unhideWhenUsed/>
    <w:rsid w:val="00292092"/>
  </w:style>
  <w:style w:type="numbering" w:customStyle="1" w:styleId="NoList71311">
    <w:name w:val="No List71311"/>
    <w:next w:val="NoList"/>
    <w:uiPriority w:val="99"/>
    <w:semiHidden/>
    <w:unhideWhenUsed/>
    <w:rsid w:val="00292092"/>
  </w:style>
  <w:style w:type="numbering" w:customStyle="1" w:styleId="NoList81311">
    <w:name w:val="No List81311"/>
    <w:next w:val="NoList"/>
    <w:uiPriority w:val="99"/>
    <w:semiHidden/>
    <w:unhideWhenUsed/>
    <w:rsid w:val="00292092"/>
  </w:style>
  <w:style w:type="numbering" w:customStyle="1" w:styleId="NoList91211">
    <w:name w:val="No List91211"/>
    <w:next w:val="NoList"/>
    <w:uiPriority w:val="99"/>
    <w:semiHidden/>
    <w:unhideWhenUsed/>
    <w:rsid w:val="00292092"/>
  </w:style>
  <w:style w:type="numbering" w:customStyle="1" w:styleId="LFO19311">
    <w:name w:val="LFO19311"/>
    <w:basedOn w:val="NoList"/>
    <w:rsid w:val="00292092"/>
  </w:style>
  <w:style w:type="numbering" w:customStyle="1" w:styleId="NoList10211">
    <w:name w:val="No List10211"/>
    <w:next w:val="NoList"/>
    <w:uiPriority w:val="99"/>
    <w:semiHidden/>
    <w:unhideWhenUsed/>
    <w:rsid w:val="00292092"/>
  </w:style>
  <w:style w:type="numbering" w:customStyle="1" w:styleId="LFO191211">
    <w:name w:val="LFO191211"/>
    <w:basedOn w:val="NoList"/>
    <w:rsid w:val="00292092"/>
  </w:style>
  <w:style w:type="numbering" w:customStyle="1" w:styleId="NoList12411">
    <w:name w:val="No List12411"/>
    <w:next w:val="NoList"/>
    <w:uiPriority w:val="99"/>
    <w:semiHidden/>
    <w:rsid w:val="00292092"/>
  </w:style>
  <w:style w:type="numbering" w:customStyle="1" w:styleId="NoList111411">
    <w:name w:val="No List111411"/>
    <w:next w:val="NoList"/>
    <w:uiPriority w:val="99"/>
    <w:semiHidden/>
    <w:unhideWhenUsed/>
    <w:rsid w:val="00292092"/>
  </w:style>
  <w:style w:type="numbering" w:customStyle="1" w:styleId="14110">
    <w:name w:val="无列表1411"/>
    <w:next w:val="NoList"/>
    <w:semiHidden/>
    <w:rsid w:val="00292092"/>
  </w:style>
  <w:style w:type="numbering" w:customStyle="1" w:styleId="14111">
    <w:name w:val="リストなし1411"/>
    <w:next w:val="NoList"/>
    <w:uiPriority w:val="99"/>
    <w:semiHidden/>
    <w:unhideWhenUsed/>
    <w:rsid w:val="00292092"/>
  </w:style>
  <w:style w:type="numbering" w:customStyle="1" w:styleId="114110">
    <w:name w:val="无列表11411"/>
    <w:next w:val="NoList"/>
    <w:semiHidden/>
    <w:rsid w:val="00292092"/>
  </w:style>
  <w:style w:type="numbering" w:customStyle="1" w:styleId="113111">
    <w:name w:val="リストなし11311"/>
    <w:next w:val="NoList"/>
    <w:uiPriority w:val="99"/>
    <w:semiHidden/>
    <w:unhideWhenUsed/>
    <w:rsid w:val="00292092"/>
  </w:style>
  <w:style w:type="numbering" w:customStyle="1" w:styleId="NoList22411">
    <w:name w:val="No List22411"/>
    <w:next w:val="NoList"/>
    <w:uiPriority w:val="99"/>
    <w:semiHidden/>
    <w:unhideWhenUsed/>
    <w:rsid w:val="00292092"/>
  </w:style>
  <w:style w:type="numbering" w:customStyle="1" w:styleId="NoList32411">
    <w:name w:val="No List32411"/>
    <w:next w:val="NoList"/>
    <w:uiPriority w:val="99"/>
    <w:semiHidden/>
    <w:unhideWhenUsed/>
    <w:rsid w:val="00292092"/>
  </w:style>
  <w:style w:type="numbering" w:customStyle="1" w:styleId="NoList42311">
    <w:name w:val="No List42311"/>
    <w:next w:val="NoList"/>
    <w:uiPriority w:val="99"/>
    <w:semiHidden/>
    <w:unhideWhenUsed/>
    <w:rsid w:val="00292092"/>
  </w:style>
  <w:style w:type="numbering" w:customStyle="1" w:styleId="NoList211311">
    <w:name w:val="No List211311"/>
    <w:next w:val="NoList"/>
    <w:uiPriority w:val="99"/>
    <w:semiHidden/>
    <w:unhideWhenUsed/>
    <w:rsid w:val="00292092"/>
  </w:style>
  <w:style w:type="numbering" w:customStyle="1" w:styleId="NoList311311">
    <w:name w:val="No List311311"/>
    <w:next w:val="NoList"/>
    <w:uiPriority w:val="99"/>
    <w:semiHidden/>
    <w:unhideWhenUsed/>
    <w:rsid w:val="00292092"/>
  </w:style>
  <w:style w:type="numbering" w:customStyle="1" w:styleId="NoList411311">
    <w:name w:val="No List411311"/>
    <w:next w:val="NoList"/>
    <w:uiPriority w:val="99"/>
    <w:semiHidden/>
    <w:unhideWhenUsed/>
    <w:rsid w:val="00292092"/>
  </w:style>
  <w:style w:type="numbering" w:customStyle="1" w:styleId="111311">
    <w:name w:val="无列表111311"/>
    <w:next w:val="NoList"/>
    <w:semiHidden/>
    <w:rsid w:val="00292092"/>
  </w:style>
  <w:style w:type="numbering" w:customStyle="1" w:styleId="NoList1111311">
    <w:name w:val="No List1111311"/>
    <w:next w:val="NoList"/>
    <w:uiPriority w:val="99"/>
    <w:semiHidden/>
    <w:unhideWhenUsed/>
    <w:rsid w:val="00292092"/>
  </w:style>
  <w:style w:type="numbering" w:customStyle="1" w:styleId="NoList121311">
    <w:name w:val="No List121311"/>
    <w:next w:val="NoList"/>
    <w:uiPriority w:val="99"/>
    <w:semiHidden/>
    <w:unhideWhenUsed/>
    <w:rsid w:val="00292092"/>
  </w:style>
  <w:style w:type="numbering" w:customStyle="1" w:styleId="NoList221311">
    <w:name w:val="No List221311"/>
    <w:next w:val="NoList"/>
    <w:uiPriority w:val="99"/>
    <w:semiHidden/>
    <w:unhideWhenUsed/>
    <w:rsid w:val="00292092"/>
  </w:style>
  <w:style w:type="numbering" w:customStyle="1" w:styleId="NoList321311">
    <w:name w:val="No List321311"/>
    <w:next w:val="NoList"/>
    <w:uiPriority w:val="99"/>
    <w:semiHidden/>
    <w:unhideWhenUsed/>
    <w:rsid w:val="00292092"/>
  </w:style>
  <w:style w:type="table" w:customStyle="1" w:styleId="3211">
    <w:name w:val="网格型3211"/>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292092"/>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网格型1111"/>
    <w:basedOn w:val="TableNormal"/>
    <w:qFormat/>
    <w:rsid w:val="0029209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292092"/>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next w:val="TableGrid"/>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29209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2920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292092"/>
  </w:style>
  <w:style w:type="numbering" w:customStyle="1" w:styleId="163">
    <w:name w:val="リストなし16"/>
    <w:next w:val="NoList"/>
    <w:uiPriority w:val="99"/>
    <w:semiHidden/>
    <w:unhideWhenUsed/>
    <w:rsid w:val="00292092"/>
  </w:style>
  <w:style w:type="numbering" w:customStyle="1" w:styleId="NoList19">
    <w:name w:val="No List19"/>
    <w:next w:val="NoList"/>
    <w:uiPriority w:val="99"/>
    <w:semiHidden/>
    <w:unhideWhenUsed/>
    <w:rsid w:val="00292092"/>
  </w:style>
  <w:style w:type="table" w:customStyle="1" w:styleId="TableGrid47">
    <w:name w:val="Table Grid47"/>
    <w:basedOn w:val="TableNormal"/>
    <w:next w:val="TableGrid"/>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292092"/>
  </w:style>
  <w:style w:type="numbering" w:customStyle="1" w:styleId="1152">
    <w:name w:val="リストなし115"/>
    <w:next w:val="NoList"/>
    <w:uiPriority w:val="99"/>
    <w:semiHidden/>
    <w:unhideWhenUsed/>
    <w:rsid w:val="00292092"/>
  </w:style>
  <w:style w:type="numbering" w:customStyle="1" w:styleId="NoList27">
    <w:name w:val="No List27"/>
    <w:next w:val="NoList"/>
    <w:uiPriority w:val="99"/>
    <w:semiHidden/>
    <w:unhideWhenUsed/>
    <w:rsid w:val="00292092"/>
  </w:style>
  <w:style w:type="numbering" w:customStyle="1" w:styleId="NoList37">
    <w:name w:val="No List37"/>
    <w:next w:val="NoList"/>
    <w:uiPriority w:val="99"/>
    <w:semiHidden/>
    <w:unhideWhenUsed/>
    <w:rsid w:val="00292092"/>
  </w:style>
  <w:style w:type="numbering" w:customStyle="1" w:styleId="NoList116">
    <w:name w:val="No List116"/>
    <w:next w:val="NoList"/>
    <w:uiPriority w:val="99"/>
    <w:semiHidden/>
    <w:unhideWhenUsed/>
    <w:rsid w:val="00292092"/>
  </w:style>
  <w:style w:type="numbering" w:customStyle="1" w:styleId="NoList47">
    <w:name w:val="No List47"/>
    <w:next w:val="NoList"/>
    <w:uiPriority w:val="99"/>
    <w:semiHidden/>
    <w:unhideWhenUsed/>
    <w:rsid w:val="00292092"/>
  </w:style>
  <w:style w:type="numbering" w:customStyle="1" w:styleId="NoList56">
    <w:name w:val="No List56"/>
    <w:next w:val="NoList"/>
    <w:uiPriority w:val="99"/>
    <w:semiHidden/>
    <w:unhideWhenUsed/>
    <w:rsid w:val="00292092"/>
  </w:style>
  <w:style w:type="numbering" w:customStyle="1" w:styleId="NoList1116">
    <w:name w:val="No List1116"/>
    <w:next w:val="NoList"/>
    <w:uiPriority w:val="99"/>
    <w:semiHidden/>
    <w:unhideWhenUsed/>
    <w:rsid w:val="00292092"/>
  </w:style>
  <w:style w:type="numbering" w:customStyle="1" w:styleId="NoList216">
    <w:name w:val="No List216"/>
    <w:next w:val="NoList"/>
    <w:uiPriority w:val="99"/>
    <w:semiHidden/>
    <w:unhideWhenUsed/>
    <w:rsid w:val="00292092"/>
  </w:style>
  <w:style w:type="numbering" w:customStyle="1" w:styleId="NoList316">
    <w:name w:val="No List316"/>
    <w:next w:val="NoList"/>
    <w:uiPriority w:val="99"/>
    <w:semiHidden/>
    <w:unhideWhenUsed/>
    <w:rsid w:val="00292092"/>
  </w:style>
  <w:style w:type="numbering" w:customStyle="1" w:styleId="NoList416">
    <w:name w:val="No List416"/>
    <w:next w:val="NoList"/>
    <w:uiPriority w:val="99"/>
    <w:semiHidden/>
    <w:unhideWhenUsed/>
    <w:rsid w:val="00292092"/>
  </w:style>
  <w:style w:type="numbering" w:customStyle="1" w:styleId="NoList66">
    <w:name w:val="No List66"/>
    <w:next w:val="NoList"/>
    <w:uiPriority w:val="99"/>
    <w:semiHidden/>
    <w:unhideWhenUsed/>
    <w:rsid w:val="00292092"/>
  </w:style>
  <w:style w:type="numbering" w:customStyle="1" w:styleId="NoList76">
    <w:name w:val="No List76"/>
    <w:next w:val="NoList"/>
    <w:uiPriority w:val="99"/>
    <w:semiHidden/>
    <w:unhideWhenUsed/>
    <w:rsid w:val="00292092"/>
  </w:style>
  <w:style w:type="table" w:customStyle="1" w:styleId="TableGrid127">
    <w:name w:val="Table Grid12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292092"/>
  </w:style>
  <w:style w:type="table" w:customStyle="1" w:styleId="TableGrid1117">
    <w:name w:val="Table Grid11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292092"/>
  </w:style>
  <w:style w:type="numbering" w:customStyle="1" w:styleId="NoList326">
    <w:name w:val="No List326"/>
    <w:next w:val="NoList"/>
    <w:uiPriority w:val="99"/>
    <w:semiHidden/>
    <w:unhideWhenUsed/>
    <w:rsid w:val="00292092"/>
  </w:style>
  <w:style w:type="table" w:customStyle="1" w:styleId="TableStyle14">
    <w:name w:val="Table Style14"/>
    <w:basedOn w:val="TableNormal"/>
    <w:qFormat/>
    <w:rsid w:val="00292092"/>
    <w:rPr>
      <w:rFonts w:ascii="Times New Roman" w:eastAsia="MS Mincho" w:hAnsi="Times New Roman"/>
      <w:lang w:val="en-US" w:eastAsia="en-US"/>
    </w:rPr>
    <w:tblPr/>
  </w:style>
  <w:style w:type="table" w:customStyle="1" w:styleId="TableGrid66">
    <w:name w:val="Table Grid66"/>
    <w:basedOn w:val="TableNormal"/>
    <w:qFormat/>
    <w:rsid w:val="0029209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292092"/>
  </w:style>
  <w:style w:type="numbering" w:customStyle="1" w:styleId="NoList515">
    <w:name w:val="No List515"/>
    <w:next w:val="NoList"/>
    <w:uiPriority w:val="99"/>
    <w:semiHidden/>
    <w:unhideWhenUsed/>
    <w:rsid w:val="00292092"/>
  </w:style>
  <w:style w:type="numbering" w:customStyle="1" w:styleId="NoList2115">
    <w:name w:val="No List2115"/>
    <w:next w:val="NoList"/>
    <w:uiPriority w:val="99"/>
    <w:semiHidden/>
    <w:unhideWhenUsed/>
    <w:rsid w:val="00292092"/>
  </w:style>
  <w:style w:type="numbering" w:customStyle="1" w:styleId="NoList3115">
    <w:name w:val="No List3115"/>
    <w:next w:val="NoList"/>
    <w:uiPriority w:val="99"/>
    <w:semiHidden/>
    <w:unhideWhenUsed/>
    <w:rsid w:val="00292092"/>
  </w:style>
  <w:style w:type="numbering" w:customStyle="1" w:styleId="NoList4115">
    <w:name w:val="No List4115"/>
    <w:next w:val="NoList"/>
    <w:uiPriority w:val="99"/>
    <w:semiHidden/>
    <w:unhideWhenUsed/>
    <w:rsid w:val="00292092"/>
  </w:style>
  <w:style w:type="numbering" w:customStyle="1" w:styleId="NoList615">
    <w:name w:val="No List615"/>
    <w:next w:val="NoList"/>
    <w:uiPriority w:val="99"/>
    <w:semiHidden/>
    <w:unhideWhenUsed/>
    <w:rsid w:val="00292092"/>
  </w:style>
  <w:style w:type="table" w:customStyle="1" w:styleId="TableGrid416">
    <w:name w:val="Table Grid416"/>
    <w:basedOn w:val="TableNormal"/>
    <w:next w:val="TableGrid"/>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292092"/>
  </w:style>
  <w:style w:type="numbering" w:customStyle="1" w:styleId="NoList11115">
    <w:name w:val="No List11115"/>
    <w:next w:val="NoList"/>
    <w:uiPriority w:val="99"/>
    <w:semiHidden/>
    <w:unhideWhenUsed/>
    <w:rsid w:val="00292092"/>
  </w:style>
  <w:style w:type="numbering" w:customStyle="1" w:styleId="NoList715">
    <w:name w:val="No List715"/>
    <w:next w:val="NoList"/>
    <w:uiPriority w:val="99"/>
    <w:semiHidden/>
    <w:unhideWhenUsed/>
    <w:rsid w:val="00292092"/>
  </w:style>
  <w:style w:type="table" w:customStyle="1" w:styleId="TableGrid1214">
    <w:name w:val="Table Grid12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292092"/>
  </w:style>
  <w:style w:type="table" w:customStyle="1" w:styleId="TableGrid11114">
    <w:name w:val="Table Grid11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292092"/>
  </w:style>
  <w:style w:type="numbering" w:customStyle="1" w:styleId="NoList3215">
    <w:name w:val="No List3215"/>
    <w:next w:val="NoList"/>
    <w:uiPriority w:val="99"/>
    <w:semiHidden/>
    <w:unhideWhenUsed/>
    <w:rsid w:val="00292092"/>
  </w:style>
  <w:style w:type="numbering" w:customStyle="1" w:styleId="NoList85">
    <w:name w:val="No List85"/>
    <w:next w:val="NoList"/>
    <w:uiPriority w:val="99"/>
    <w:semiHidden/>
    <w:unhideWhenUsed/>
    <w:rsid w:val="00292092"/>
  </w:style>
  <w:style w:type="numbering" w:customStyle="1" w:styleId="NoList95">
    <w:name w:val="No List95"/>
    <w:next w:val="NoList"/>
    <w:uiPriority w:val="99"/>
    <w:semiHidden/>
    <w:unhideWhenUsed/>
    <w:rsid w:val="00292092"/>
  </w:style>
  <w:style w:type="table" w:customStyle="1" w:styleId="TableGrid86">
    <w:name w:val="Table Grid86"/>
    <w:basedOn w:val="TableNormal"/>
    <w:next w:val="TableGrid"/>
    <w:uiPriority w:val="39"/>
    <w:qFormat/>
    <w:rsid w:val="00292092"/>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292092"/>
    <w:rPr>
      <w:rFonts w:ascii="Times New Roman" w:eastAsia="MS Mincho" w:hAnsi="Times New Roman"/>
      <w:lang w:val="en-US" w:eastAsia="en-US"/>
    </w:rPr>
    <w:tblPr/>
  </w:style>
  <w:style w:type="numbering" w:customStyle="1" w:styleId="NoList815">
    <w:name w:val="No List815"/>
    <w:next w:val="NoList"/>
    <w:uiPriority w:val="99"/>
    <w:semiHidden/>
    <w:unhideWhenUsed/>
    <w:rsid w:val="00292092"/>
  </w:style>
  <w:style w:type="numbering" w:customStyle="1" w:styleId="NoList914">
    <w:name w:val="No List914"/>
    <w:next w:val="NoList"/>
    <w:uiPriority w:val="99"/>
    <w:semiHidden/>
    <w:unhideWhenUsed/>
    <w:rsid w:val="00292092"/>
  </w:style>
  <w:style w:type="numbering" w:customStyle="1" w:styleId="LFO195">
    <w:name w:val="LFO195"/>
    <w:basedOn w:val="NoList"/>
    <w:rsid w:val="00292092"/>
  </w:style>
  <w:style w:type="numbering" w:customStyle="1" w:styleId="NoList104">
    <w:name w:val="No List104"/>
    <w:next w:val="NoList"/>
    <w:uiPriority w:val="99"/>
    <w:semiHidden/>
    <w:unhideWhenUsed/>
    <w:rsid w:val="00292092"/>
  </w:style>
  <w:style w:type="numbering" w:customStyle="1" w:styleId="LFO1914">
    <w:name w:val="LFO1914"/>
    <w:basedOn w:val="NoList"/>
    <w:rsid w:val="00292092"/>
  </w:style>
  <w:style w:type="table" w:customStyle="1" w:styleId="Tabellengitternetz122">
    <w:name w:val="Tabellengitternetz1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292092"/>
  </w:style>
  <w:style w:type="numbering" w:customStyle="1" w:styleId="1221">
    <w:name w:val="リストなし122"/>
    <w:next w:val="NoList"/>
    <w:uiPriority w:val="99"/>
    <w:semiHidden/>
    <w:unhideWhenUsed/>
    <w:rsid w:val="00292092"/>
  </w:style>
  <w:style w:type="numbering" w:customStyle="1" w:styleId="11120">
    <w:name w:val="リストなし1112"/>
    <w:next w:val="NoList"/>
    <w:uiPriority w:val="99"/>
    <w:semiHidden/>
    <w:unhideWhenUsed/>
    <w:rsid w:val="00292092"/>
  </w:style>
  <w:style w:type="numbering" w:customStyle="1" w:styleId="NoList132">
    <w:name w:val="No List132"/>
    <w:next w:val="NoList"/>
    <w:uiPriority w:val="99"/>
    <w:semiHidden/>
    <w:unhideWhenUsed/>
    <w:rsid w:val="00292092"/>
  </w:style>
  <w:style w:type="numbering" w:customStyle="1" w:styleId="NoList232">
    <w:name w:val="No List232"/>
    <w:next w:val="NoList"/>
    <w:uiPriority w:val="99"/>
    <w:semiHidden/>
    <w:unhideWhenUsed/>
    <w:rsid w:val="00292092"/>
  </w:style>
  <w:style w:type="numbering" w:customStyle="1" w:styleId="NoList332">
    <w:name w:val="No List332"/>
    <w:next w:val="NoList"/>
    <w:uiPriority w:val="99"/>
    <w:semiHidden/>
    <w:unhideWhenUsed/>
    <w:rsid w:val="00292092"/>
  </w:style>
  <w:style w:type="numbering" w:customStyle="1" w:styleId="NoList432">
    <w:name w:val="No List432"/>
    <w:next w:val="NoList"/>
    <w:uiPriority w:val="99"/>
    <w:semiHidden/>
    <w:unhideWhenUsed/>
    <w:rsid w:val="00292092"/>
  </w:style>
  <w:style w:type="numbering" w:customStyle="1" w:styleId="NoList522">
    <w:name w:val="No List522"/>
    <w:next w:val="NoList"/>
    <w:uiPriority w:val="99"/>
    <w:semiHidden/>
    <w:unhideWhenUsed/>
    <w:rsid w:val="00292092"/>
  </w:style>
  <w:style w:type="numbering" w:customStyle="1" w:styleId="NoList622">
    <w:name w:val="No List622"/>
    <w:next w:val="NoList"/>
    <w:uiPriority w:val="99"/>
    <w:semiHidden/>
    <w:unhideWhenUsed/>
    <w:rsid w:val="00292092"/>
  </w:style>
  <w:style w:type="numbering" w:customStyle="1" w:styleId="NoList722">
    <w:name w:val="No List722"/>
    <w:next w:val="NoList"/>
    <w:uiPriority w:val="99"/>
    <w:semiHidden/>
    <w:unhideWhenUsed/>
    <w:rsid w:val="00292092"/>
  </w:style>
  <w:style w:type="table" w:customStyle="1" w:styleId="TableGrid813">
    <w:name w:val="Table Grid813"/>
    <w:basedOn w:val="TableNormal"/>
    <w:next w:val="TableGrid"/>
    <w:uiPriority w:val="39"/>
    <w:qFormat/>
    <w:rsid w:val="00292092"/>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292092"/>
  </w:style>
  <w:style w:type="numbering" w:customStyle="1" w:styleId="NoList2122">
    <w:name w:val="No List2122"/>
    <w:next w:val="NoList"/>
    <w:uiPriority w:val="99"/>
    <w:semiHidden/>
    <w:unhideWhenUsed/>
    <w:rsid w:val="00292092"/>
  </w:style>
  <w:style w:type="numbering" w:customStyle="1" w:styleId="NoList3122">
    <w:name w:val="No List3122"/>
    <w:next w:val="NoList"/>
    <w:uiPriority w:val="99"/>
    <w:semiHidden/>
    <w:unhideWhenUsed/>
    <w:rsid w:val="00292092"/>
  </w:style>
  <w:style w:type="numbering" w:customStyle="1" w:styleId="NoList4122">
    <w:name w:val="No List4122"/>
    <w:next w:val="NoList"/>
    <w:uiPriority w:val="99"/>
    <w:semiHidden/>
    <w:unhideWhenUsed/>
    <w:rsid w:val="00292092"/>
  </w:style>
  <w:style w:type="numbering" w:customStyle="1" w:styleId="NoList5112">
    <w:name w:val="No List5112"/>
    <w:next w:val="NoList"/>
    <w:uiPriority w:val="99"/>
    <w:semiHidden/>
    <w:unhideWhenUsed/>
    <w:rsid w:val="00292092"/>
  </w:style>
  <w:style w:type="numbering" w:customStyle="1" w:styleId="NoList6112">
    <w:name w:val="No List6112"/>
    <w:next w:val="NoList"/>
    <w:uiPriority w:val="99"/>
    <w:semiHidden/>
    <w:unhideWhenUsed/>
    <w:rsid w:val="00292092"/>
  </w:style>
  <w:style w:type="numbering" w:customStyle="1" w:styleId="NoList7112">
    <w:name w:val="No List7112"/>
    <w:next w:val="NoList"/>
    <w:uiPriority w:val="99"/>
    <w:semiHidden/>
    <w:unhideWhenUsed/>
    <w:rsid w:val="00292092"/>
  </w:style>
  <w:style w:type="numbering" w:customStyle="1" w:styleId="NoList8112">
    <w:name w:val="No List8112"/>
    <w:next w:val="NoList"/>
    <w:uiPriority w:val="99"/>
    <w:semiHidden/>
    <w:unhideWhenUsed/>
    <w:rsid w:val="00292092"/>
  </w:style>
  <w:style w:type="table" w:customStyle="1" w:styleId="TableGrid1223">
    <w:name w:val="Table Grid1223"/>
    <w:basedOn w:val="TableNormal"/>
    <w:next w:val="TableGrid"/>
    <w:qFormat/>
    <w:rsid w:val="0029209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292092"/>
  </w:style>
  <w:style w:type="numbering" w:customStyle="1" w:styleId="NoList11122">
    <w:name w:val="No List11122"/>
    <w:next w:val="NoList"/>
    <w:uiPriority w:val="99"/>
    <w:semiHidden/>
    <w:unhideWhenUsed/>
    <w:rsid w:val="00292092"/>
  </w:style>
  <w:style w:type="numbering" w:customStyle="1" w:styleId="1122">
    <w:name w:val="无列表1122"/>
    <w:next w:val="NoList"/>
    <w:semiHidden/>
    <w:rsid w:val="00292092"/>
  </w:style>
  <w:style w:type="numbering" w:customStyle="1" w:styleId="NoList2222">
    <w:name w:val="No List2222"/>
    <w:next w:val="NoList"/>
    <w:uiPriority w:val="99"/>
    <w:semiHidden/>
    <w:unhideWhenUsed/>
    <w:rsid w:val="00292092"/>
  </w:style>
  <w:style w:type="numbering" w:customStyle="1" w:styleId="NoList3222">
    <w:name w:val="No List3222"/>
    <w:next w:val="NoList"/>
    <w:uiPriority w:val="99"/>
    <w:semiHidden/>
    <w:unhideWhenUsed/>
    <w:rsid w:val="00292092"/>
  </w:style>
  <w:style w:type="numbering" w:customStyle="1" w:styleId="NoList4212">
    <w:name w:val="No List4212"/>
    <w:next w:val="NoList"/>
    <w:uiPriority w:val="99"/>
    <w:semiHidden/>
    <w:unhideWhenUsed/>
    <w:rsid w:val="00292092"/>
  </w:style>
  <w:style w:type="numbering" w:customStyle="1" w:styleId="NoList21112">
    <w:name w:val="No List21112"/>
    <w:next w:val="NoList"/>
    <w:uiPriority w:val="99"/>
    <w:semiHidden/>
    <w:unhideWhenUsed/>
    <w:rsid w:val="00292092"/>
  </w:style>
  <w:style w:type="numbering" w:customStyle="1" w:styleId="NoList31112">
    <w:name w:val="No List31112"/>
    <w:next w:val="NoList"/>
    <w:uiPriority w:val="99"/>
    <w:semiHidden/>
    <w:unhideWhenUsed/>
    <w:rsid w:val="00292092"/>
  </w:style>
  <w:style w:type="numbering" w:customStyle="1" w:styleId="NoList41112">
    <w:name w:val="No List41112"/>
    <w:next w:val="NoList"/>
    <w:uiPriority w:val="99"/>
    <w:semiHidden/>
    <w:unhideWhenUsed/>
    <w:rsid w:val="00292092"/>
  </w:style>
  <w:style w:type="numbering" w:customStyle="1" w:styleId="111120">
    <w:name w:val="无列表11112"/>
    <w:next w:val="NoList"/>
    <w:semiHidden/>
    <w:rsid w:val="00292092"/>
  </w:style>
  <w:style w:type="numbering" w:customStyle="1" w:styleId="NoList111112">
    <w:name w:val="No List111112"/>
    <w:next w:val="NoList"/>
    <w:uiPriority w:val="99"/>
    <w:semiHidden/>
    <w:unhideWhenUsed/>
    <w:rsid w:val="00292092"/>
  </w:style>
  <w:style w:type="numbering" w:customStyle="1" w:styleId="NoList12112">
    <w:name w:val="No List12112"/>
    <w:next w:val="NoList"/>
    <w:uiPriority w:val="99"/>
    <w:semiHidden/>
    <w:unhideWhenUsed/>
    <w:rsid w:val="00292092"/>
  </w:style>
  <w:style w:type="numbering" w:customStyle="1" w:styleId="NoList22112">
    <w:name w:val="No List22112"/>
    <w:next w:val="NoList"/>
    <w:uiPriority w:val="99"/>
    <w:semiHidden/>
    <w:unhideWhenUsed/>
    <w:rsid w:val="00292092"/>
  </w:style>
  <w:style w:type="numbering" w:customStyle="1" w:styleId="NoList32112">
    <w:name w:val="No List32112"/>
    <w:next w:val="NoList"/>
    <w:uiPriority w:val="99"/>
    <w:semiHidden/>
    <w:unhideWhenUsed/>
    <w:rsid w:val="00292092"/>
  </w:style>
  <w:style w:type="numbering" w:customStyle="1" w:styleId="NoList142">
    <w:name w:val="No List142"/>
    <w:next w:val="NoList"/>
    <w:uiPriority w:val="99"/>
    <w:semiHidden/>
    <w:unhideWhenUsed/>
    <w:rsid w:val="00292092"/>
  </w:style>
  <w:style w:type="numbering" w:customStyle="1" w:styleId="NoList152">
    <w:name w:val="No List152"/>
    <w:next w:val="NoList"/>
    <w:uiPriority w:val="99"/>
    <w:semiHidden/>
    <w:unhideWhenUsed/>
    <w:rsid w:val="00292092"/>
  </w:style>
  <w:style w:type="numbering" w:customStyle="1" w:styleId="NoList242">
    <w:name w:val="No List242"/>
    <w:next w:val="NoList"/>
    <w:uiPriority w:val="99"/>
    <w:semiHidden/>
    <w:unhideWhenUsed/>
    <w:rsid w:val="00292092"/>
  </w:style>
  <w:style w:type="numbering" w:customStyle="1" w:styleId="NoList342">
    <w:name w:val="No List342"/>
    <w:next w:val="NoList"/>
    <w:uiPriority w:val="99"/>
    <w:semiHidden/>
    <w:unhideWhenUsed/>
    <w:rsid w:val="00292092"/>
  </w:style>
  <w:style w:type="numbering" w:customStyle="1" w:styleId="NoList442">
    <w:name w:val="No List442"/>
    <w:next w:val="NoList"/>
    <w:uiPriority w:val="99"/>
    <w:semiHidden/>
    <w:unhideWhenUsed/>
    <w:rsid w:val="00292092"/>
  </w:style>
  <w:style w:type="numbering" w:customStyle="1" w:styleId="NoList532">
    <w:name w:val="No List532"/>
    <w:next w:val="NoList"/>
    <w:uiPriority w:val="99"/>
    <w:semiHidden/>
    <w:unhideWhenUsed/>
    <w:rsid w:val="00292092"/>
  </w:style>
  <w:style w:type="numbering" w:customStyle="1" w:styleId="NoList632">
    <w:name w:val="No List632"/>
    <w:next w:val="NoList"/>
    <w:uiPriority w:val="99"/>
    <w:semiHidden/>
    <w:unhideWhenUsed/>
    <w:rsid w:val="00292092"/>
  </w:style>
  <w:style w:type="numbering" w:customStyle="1" w:styleId="NoList732">
    <w:name w:val="No List732"/>
    <w:next w:val="NoList"/>
    <w:uiPriority w:val="99"/>
    <w:semiHidden/>
    <w:unhideWhenUsed/>
    <w:rsid w:val="00292092"/>
  </w:style>
  <w:style w:type="numbering" w:customStyle="1" w:styleId="NoList822">
    <w:name w:val="No List822"/>
    <w:next w:val="NoList"/>
    <w:uiPriority w:val="99"/>
    <w:semiHidden/>
    <w:unhideWhenUsed/>
    <w:rsid w:val="00292092"/>
  </w:style>
  <w:style w:type="numbering" w:customStyle="1" w:styleId="NoList922">
    <w:name w:val="No List922"/>
    <w:next w:val="NoList"/>
    <w:uiPriority w:val="99"/>
    <w:semiHidden/>
    <w:unhideWhenUsed/>
    <w:rsid w:val="00292092"/>
  </w:style>
  <w:style w:type="table" w:customStyle="1" w:styleId="TableGrid823">
    <w:name w:val="Table Grid823"/>
    <w:basedOn w:val="TableNormal"/>
    <w:next w:val="TableGrid"/>
    <w:uiPriority w:val="39"/>
    <w:qFormat/>
    <w:rsid w:val="00292092"/>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292092"/>
  </w:style>
  <w:style w:type="numbering" w:customStyle="1" w:styleId="NoList2132">
    <w:name w:val="No List2132"/>
    <w:next w:val="NoList"/>
    <w:uiPriority w:val="99"/>
    <w:semiHidden/>
    <w:unhideWhenUsed/>
    <w:rsid w:val="00292092"/>
  </w:style>
  <w:style w:type="numbering" w:customStyle="1" w:styleId="NoList3132">
    <w:name w:val="No List3132"/>
    <w:next w:val="NoList"/>
    <w:uiPriority w:val="99"/>
    <w:semiHidden/>
    <w:unhideWhenUsed/>
    <w:rsid w:val="00292092"/>
  </w:style>
  <w:style w:type="numbering" w:customStyle="1" w:styleId="NoList4132">
    <w:name w:val="No List4132"/>
    <w:next w:val="NoList"/>
    <w:uiPriority w:val="99"/>
    <w:semiHidden/>
    <w:unhideWhenUsed/>
    <w:rsid w:val="00292092"/>
  </w:style>
  <w:style w:type="numbering" w:customStyle="1" w:styleId="NoList5122">
    <w:name w:val="No List5122"/>
    <w:next w:val="NoList"/>
    <w:uiPriority w:val="99"/>
    <w:semiHidden/>
    <w:unhideWhenUsed/>
    <w:rsid w:val="00292092"/>
  </w:style>
  <w:style w:type="numbering" w:customStyle="1" w:styleId="NoList6122">
    <w:name w:val="No List6122"/>
    <w:next w:val="NoList"/>
    <w:uiPriority w:val="99"/>
    <w:semiHidden/>
    <w:unhideWhenUsed/>
    <w:rsid w:val="00292092"/>
  </w:style>
  <w:style w:type="numbering" w:customStyle="1" w:styleId="NoList7122">
    <w:name w:val="No List7122"/>
    <w:next w:val="NoList"/>
    <w:uiPriority w:val="99"/>
    <w:semiHidden/>
    <w:unhideWhenUsed/>
    <w:rsid w:val="00292092"/>
  </w:style>
  <w:style w:type="numbering" w:customStyle="1" w:styleId="NoList8122">
    <w:name w:val="No List8122"/>
    <w:next w:val="NoList"/>
    <w:uiPriority w:val="99"/>
    <w:semiHidden/>
    <w:unhideWhenUsed/>
    <w:rsid w:val="00292092"/>
  </w:style>
  <w:style w:type="numbering" w:customStyle="1" w:styleId="NoList9112">
    <w:name w:val="No List9112"/>
    <w:next w:val="NoList"/>
    <w:uiPriority w:val="99"/>
    <w:semiHidden/>
    <w:unhideWhenUsed/>
    <w:rsid w:val="00292092"/>
  </w:style>
  <w:style w:type="numbering" w:customStyle="1" w:styleId="LFO1922">
    <w:name w:val="LFO1922"/>
    <w:basedOn w:val="NoList"/>
    <w:rsid w:val="00292092"/>
  </w:style>
  <w:style w:type="numbering" w:customStyle="1" w:styleId="NoList1012">
    <w:name w:val="No List1012"/>
    <w:next w:val="NoList"/>
    <w:uiPriority w:val="99"/>
    <w:semiHidden/>
    <w:unhideWhenUsed/>
    <w:rsid w:val="00292092"/>
  </w:style>
  <w:style w:type="numbering" w:customStyle="1" w:styleId="LFO19112">
    <w:name w:val="LFO19112"/>
    <w:basedOn w:val="NoList"/>
    <w:rsid w:val="00292092"/>
  </w:style>
  <w:style w:type="table" w:customStyle="1" w:styleId="TableGrid1233">
    <w:name w:val="Table Grid1233"/>
    <w:basedOn w:val="TableNormal"/>
    <w:next w:val="TableGrid"/>
    <w:qFormat/>
    <w:rsid w:val="0029209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292092"/>
  </w:style>
  <w:style w:type="numbering" w:customStyle="1" w:styleId="NoList11132">
    <w:name w:val="No List11132"/>
    <w:next w:val="NoList"/>
    <w:uiPriority w:val="99"/>
    <w:semiHidden/>
    <w:unhideWhenUsed/>
    <w:rsid w:val="00292092"/>
  </w:style>
  <w:style w:type="numbering" w:customStyle="1" w:styleId="1320">
    <w:name w:val="无列表132"/>
    <w:next w:val="NoList"/>
    <w:semiHidden/>
    <w:rsid w:val="00292092"/>
  </w:style>
  <w:style w:type="numbering" w:customStyle="1" w:styleId="1321">
    <w:name w:val="リストなし132"/>
    <w:next w:val="NoList"/>
    <w:uiPriority w:val="99"/>
    <w:semiHidden/>
    <w:unhideWhenUsed/>
    <w:rsid w:val="00292092"/>
  </w:style>
  <w:style w:type="numbering" w:customStyle="1" w:styleId="1132">
    <w:name w:val="无列表1132"/>
    <w:next w:val="NoList"/>
    <w:semiHidden/>
    <w:rsid w:val="00292092"/>
  </w:style>
  <w:style w:type="numbering" w:customStyle="1" w:styleId="11220">
    <w:name w:val="リストなし1122"/>
    <w:next w:val="NoList"/>
    <w:uiPriority w:val="99"/>
    <w:semiHidden/>
    <w:unhideWhenUsed/>
    <w:rsid w:val="00292092"/>
  </w:style>
  <w:style w:type="numbering" w:customStyle="1" w:styleId="NoList2232">
    <w:name w:val="No List2232"/>
    <w:next w:val="NoList"/>
    <w:uiPriority w:val="99"/>
    <w:semiHidden/>
    <w:unhideWhenUsed/>
    <w:rsid w:val="00292092"/>
  </w:style>
  <w:style w:type="numbering" w:customStyle="1" w:styleId="NoList3232">
    <w:name w:val="No List3232"/>
    <w:next w:val="NoList"/>
    <w:uiPriority w:val="99"/>
    <w:semiHidden/>
    <w:unhideWhenUsed/>
    <w:rsid w:val="00292092"/>
  </w:style>
  <w:style w:type="numbering" w:customStyle="1" w:styleId="NoList4222">
    <w:name w:val="No List4222"/>
    <w:next w:val="NoList"/>
    <w:uiPriority w:val="99"/>
    <w:semiHidden/>
    <w:unhideWhenUsed/>
    <w:rsid w:val="00292092"/>
  </w:style>
  <w:style w:type="numbering" w:customStyle="1" w:styleId="NoList21122">
    <w:name w:val="No List21122"/>
    <w:next w:val="NoList"/>
    <w:uiPriority w:val="99"/>
    <w:semiHidden/>
    <w:unhideWhenUsed/>
    <w:rsid w:val="00292092"/>
  </w:style>
  <w:style w:type="numbering" w:customStyle="1" w:styleId="NoList31122">
    <w:name w:val="No List31122"/>
    <w:next w:val="NoList"/>
    <w:uiPriority w:val="99"/>
    <w:semiHidden/>
    <w:unhideWhenUsed/>
    <w:rsid w:val="00292092"/>
  </w:style>
  <w:style w:type="numbering" w:customStyle="1" w:styleId="NoList41122">
    <w:name w:val="No List41122"/>
    <w:next w:val="NoList"/>
    <w:uiPriority w:val="99"/>
    <w:semiHidden/>
    <w:unhideWhenUsed/>
    <w:rsid w:val="00292092"/>
  </w:style>
  <w:style w:type="numbering" w:customStyle="1" w:styleId="11122">
    <w:name w:val="无列表11122"/>
    <w:next w:val="NoList"/>
    <w:semiHidden/>
    <w:rsid w:val="00292092"/>
  </w:style>
  <w:style w:type="numbering" w:customStyle="1" w:styleId="NoList111122">
    <w:name w:val="No List111122"/>
    <w:next w:val="NoList"/>
    <w:uiPriority w:val="99"/>
    <w:semiHidden/>
    <w:unhideWhenUsed/>
    <w:rsid w:val="00292092"/>
  </w:style>
  <w:style w:type="numbering" w:customStyle="1" w:styleId="NoList12122">
    <w:name w:val="No List12122"/>
    <w:next w:val="NoList"/>
    <w:uiPriority w:val="99"/>
    <w:semiHidden/>
    <w:unhideWhenUsed/>
    <w:rsid w:val="00292092"/>
  </w:style>
  <w:style w:type="numbering" w:customStyle="1" w:styleId="NoList22122">
    <w:name w:val="No List22122"/>
    <w:next w:val="NoList"/>
    <w:uiPriority w:val="99"/>
    <w:semiHidden/>
    <w:unhideWhenUsed/>
    <w:rsid w:val="00292092"/>
  </w:style>
  <w:style w:type="numbering" w:customStyle="1" w:styleId="NoList32122">
    <w:name w:val="No List32122"/>
    <w:next w:val="NoList"/>
    <w:uiPriority w:val="99"/>
    <w:semiHidden/>
    <w:unhideWhenUsed/>
    <w:rsid w:val="00292092"/>
  </w:style>
  <w:style w:type="numbering" w:customStyle="1" w:styleId="NoList162">
    <w:name w:val="No List162"/>
    <w:next w:val="NoList"/>
    <w:uiPriority w:val="99"/>
    <w:semiHidden/>
    <w:unhideWhenUsed/>
    <w:rsid w:val="00292092"/>
  </w:style>
  <w:style w:type="numbering" w:customStyle="1" w:styleId="NoList172">
    <w:name w:val="No List172"/>
    <w:next w:val="NoList"/>
    <w:uiPriority w:val="99"/>
    <w:semiHidden/>
    <w:unhideWhenUsed/>
    <w:rsid w:val="00292092"/>
  </w:style>
  <w:style w:type="numbering" w:customStyle="1" w:styleId="NoList252">
    <w:name w:val="No List252"/>
    <w:next w:val="NoList"/>
    <w:uiPriority w:val="99"/>
    <w:semiHidden/>
    <w:unhideWhenUsed/>
    <w:rsid w:val="00292092"/>
  </w:style>
  <w:style w:type="numbering" w:customStyle="1" w:styleId="NoList352">
    <w:name w:val="No List352"/>
    <w:next w:val="NoList"/>
    <w:uiPriority w:val="99"/>
    <w:semiHidden/>
    <w:unhideWhenUsed/>
    <w:rsid w:val="00292092"/>
  </w:style>
  <w:style w:type="numbering" w:customStyle="1" w:styleId="NoList452">
    <w:name w:val="No List452"/>
    <w:next w:val="NoList"/>
    <w:uiPriority w:val="99"/>
    <w:semiHidden/>
    <w:unhideWhenUsed/>
    <w:rsid w:val="00292092"/>
  </w:style>
  <w:style w:type="numbering" w:customStyle="1" w:styleId="NoList542">
    <w:name w:val="No List542"/>
    <w:next w:val="NoList"/>
    <w:uiPriority w:val="99"/>
    <w:semiHidden/>
    <w:unhideWhenUsed/>
    <w:rsid w:val="00292092"/>
  </w:style>
  <w:style w:type="numbering" w:customStyle="1" w:styleId="NoList642">
    <w:name w:val="No List642"/>
    <w:next w:val="NoList"/>
    <w:uiPriority w:val="99"/>
    <w:semiHidden/>
    <w:unhideWhenUsed/>
    <w:rsid w:val="00292092"/>
  </w:style>
  <w:style w:type="numbering" w:customStyle="1" w:styleId="NoList742">
    <w:name w:val="No List742"/>
    <w:next w:val="NoList"/>
    <w:uiPriority w:val="99"/>
    <w:semiHidden/>
    <w:unhideWhenUsed/>
    <w:rsid w:val="00292092"/>
  </w:style>
  <w:style w:type="numbering" w:customStyle="1" w:styleId="NoList832">
    <w:name w:val="No List832"/>
    <w:next w:val="NoList"/>
    <w:uiPriority w:val="99"/>
    <w:semiHidden/>
    <w:unhideWhenUsed/>
    <w:rsid w:val="00292092"/>
  </w:style>
  <w:style w:type="numbering" w:customStyle="1" w:styleId="NoList932">
    <w:name w:val="No List932"/>
    <w:next w:val="NoList"/>
    <w:uiPriority w:val="99"/>
    <w:semiHidden/>
    <w:unhideWhenUsed/>
    <w:rsid w:val="00292092"/>
  </w:style>
  <w:style w:type="table" w:customStyle="1" w:styleId="TableGrid833">
    <w:name w:val="Table Grid833"/>
    <w:basedOn w:val="TableNormal"/>
    <w:next w:val="TableGrid"/>
    <w:uiPriority w:val="39"/>
    <w:qFormat/>
    <w:rsid w:val="00292092"/>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292092"/>
  </w:style>
  <w:style w:type="numbering" w:customStyle="1" w:styleId="NoList2142">
    <w:name w:val="No List2142"/>
    <w:next w:val="NoList"/>
    <w:uiPriority w:val="99"/>
    <w:semiHidden/>
    <w:unhideWhenUsed/>
    <w:rsid w:val="00292092"/>
  </w:style>
  <w:style w:type="numbering" w:customStyle="1" w:styleId="NoList3142">
    <w:name w:val="No List3142"/>
    <w:next w:val="NoList"/>
    <w:uiPriority w:val="99"/>
    <w:semiHidden/>
    <w:unhideWhenUsed/>
    <w:rsid w:val="00292092"/>
  </w:style>
  <w:style w:type="numbering" w:customStyle="1" w:styleId="NoList4142">
    <w:name w:val="No List4142"/>
    <w:next w:val="NoList"/>
    <w:uiPriority w:val="99"/>
    <w:semiHidden/>
    <w:unhideWhenUsed/>
    <w:rsid w:val="00292092"/>
  </w:style>
  <w:style w:type="numbering" w:customStyle="1" w:styleId="NoList5132">
    <w:name w:val="No List5132"/>
    <w:next w:val="NoList"/>
    <w:uiPriority w:val="99"/>
    <w:semiHidden/>
    <w:unhideWhenUsed/>
    <w:rsid w:val="00292092"/>
  </w:style>
  <w:style w:type="numbering" w:customStyle="1" w:styleId="NoList6132">
    <w:name w:val="No List6132"/>
    <w:next w:val="NoList"/>
    <w:uiPriority w:val="99"/>
    <w:semiHidden/>
    <w:unhideWhenUsed/>
    <w:rsid w:val="00292092"/>
  </w:style>
  <w:style w:type="numbering" w:customStyle="1" w:styleId="NoList7132">
    <w:name w:val="No List7132"/>
    <w:next w:val="NoList"/>
    <w:uiPriority w:val="99"/>
    <w:semiHidden/>
    <w:unhideWhenUsed/>
    <w:rsid w:val="00292092"/>
  </w:style>
  <w:style w:type="numbering" w:customStyle="1" w:styleId="NoList8132">
    <w:name w:val="No List8132"/>
    <w:next w:val="NoList"/>
    <w:uiPriority w:val="99"/>
    <w:semiHidden/>
    <w:unhideWhenUsed/>
    <w:rsid w:val="00292092"/>
  </w:style>
  <w:style w:type="numbering" w:customStyle="1" w:styleId="NoList9122">
    <w:name w:val="No List9122"/>
    <w:next w:val="NoList"/>
    <w:uiPriority w:val="99"/>
    <w:semiHidden/>
    <w:unhideWhenUsed/>
    <w:rsid w:val="00292092"/>
  </w:style>
  <w:style w:type="numbering" w:customStyle="1" w:styleId="LFO1932">
    <w:name w:val="LFO1932"/>
    <w:basedOn w:val="NoList"/>
    <w:rsid w:val="00292092"/>
  </w:style>
  <w:style w:type="numbering" w:customStyle="1" w:styleId="NoList1022">
    <w:name w:val="No List1022"/>
    <w:next w:val="NoList"/>
    <w:uiPriority w:val="99"/>
    <w:semiHidden/>
    <w:unhideWhenUsed/>
    <w:rsid w:val="00292092"/>
  </w:style>
  <w:style w:type="numbering" w:customStyle="1" w:styleId="LFO19122">
    <w:name w:val="LFO19122"/>
    <w:basedOn w:val="NoList"/>
    <w:rsid w:val="00292092"/>
  </w:style>
  <w:style w:type="table" w:customStyle="1" w:styleId="TableGrid1243">
    <w:name w:val="Table Grid1243"/>
    <w:basedOn w:val="TableNormal"/>
    <w:next w:val="TableGrid"/>
    <w:qFormat/>
    <w:rsid w:val="0029209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292092"/>
  </w:style>
  <w:style w:type="numbering" w:customStyle="1" w:styleId="NoList11142">
    <w:name w:val="No List11142"/>
    <w:next w:val="NoList"/>
    <w:uiPriority w:val="99"/>
    <w:semiHidden/>
    <w:unhideWhenUsed/>
    <w:rsid w:val="00292092"/>
  </w:style>
  <w:style w:type="numbering" w:customStyle="1" w:styleId="1420">
    <w:name w:val="无列表142"/>
    <w:next w:val="NoList"/>
    <w:semiHidden/>
    <w:rsid w:val="00292092"/>
  </w:style>
  <w:style w:type="numbering" w:customStyle="1" w:styleId="1421">
    <w:name w:val="リストなし142"/>
    <w:next w:val="NoList"/>
    <w:uiPriority w:val="99"/>
    <w:semiHidden/>
    <w:unhideWhenUsed/>
    <w:rsid w:val="00292092"/>
  </w:style>
  <w:style w:type="numbering" w:customStyle="1" w:styleId="1142">
    <w:name w:val="无列表1142"/>
    <w:next w:val="NoList"/>
    <w:semiHidden/>
    <w:rsid w:val="00292092"/>
  </w:style>
  <w:style w:type="numbering" w:customStyle="1" w:styleId="11320">
    <w:name w:val="リストなし1132"/>
    <w:next w:val="NoList"/>
    <w:uiPriority w:val="99"/>
    <w:semiHidden/>
    <w:unhideWhenUsed/>
    <w:rsid w:val="00292092"/>
  </w:style>
  <w:style w:type="numbering" w:customStyle="1" w:styleId="NoList2242">
    <w:name w:val="No List2242"/>
    <w:next w:val="NoList"/>
    <w:uiPriority w:val="99"/>
    <w:semiHidden/>
    <w:unhideWhenUsed/>
    <w:rsid w:val="00292092"/>
  </w:style>
  <w:style w:type="numbering" w:customStyle="1" w:styleId="NoList3242">
    <w:name w:val="No List3242"/>
    <w:next w:val="NoList"/>
    <w:uiPriority w:val="99"/>
    <w:semiHidden/>
    <w:unhideWhenUsed/>
    <w:rsid w:val="00292092"/>
  </w:style>
  <w:style w:type="numbering" w:customStyle="1" w:styleId="NoList4232">
    <w:name w:val="No List4232"/>
    <w:next w:val="NoList"/>
    <w:uiPriority w:val="99"/>
    <w:semiHidden/>
    <w:unhideWhenUsed/>
    <w:rsid w:val="00292092"/>
  </w:style>
  <w:style w:type="numbering" w:customStyle="1" w:styleId="NoList21132">
    <w:name w:val="No List21132"/>
    <w:next w:val="NoList"/>
    <w:uiPriority w:val="99"/>
    <w:semiHidden/>
    <w:unhideWhenUsed/>
    <w:rsid w:val="00292092"/>
  </w:style>
  <w:style w:type="numbering" w:customStyle="1" w:styleId="NoList31132">
    <w:name w:val="No List31132"/>
    <w:next w:val="NoList"/>
    <w:uiPriority w:val="99"/>
    <w:semiHidden/>
    <w:unhideWhenUsed/>
    <w:rsid w:val="00292092"/>
  </w:style>
  <w:style w:type="numbering" w:customStyle="1" w:styleId="NoList41132">
    <w:name w:val="No List41132"/>
    <w:next w:val="NoList"/>
    <w:uiPriority w:val="99"/>
    <w:semiHidden/>
    <w:unhideWhenUsed/>
    <w:rsid w:val="00292092"/>
  </w:style>
  <w:style w:type="numbering" w:customStyle="1" w:styleId="11132">
    <w:name w:val="无列表11132"/>
    <w:next w:val="NoList"/>
    <w:semiHidden/>
    <w:rsid w:val="00292092"/>
  </w:style>
  <w:style w:type="numbering" w:customStyle="1" w:styleId="NoList111132">
    <w:name w:val="No List111132"/>
    <w:next w:val="NoList"/>
    <w:uiPriority w:val="99"/>
    <w:semiHidden/>
    <w:unhideWhenUsed/>
    <w:rsid w:val="00292092"/>
  </w:style>
  <w:style w:type="numbering" w:customStyle="1" w:styleId="NoList12132">
    <w:name w:val="No List12132"/>
    <w:next w:val="NoList"/>
    <w:uiPriority w:val="99"/>
    <w:semiHidden/>
    <w:unhideWhenUsed/>
    <w:rsid w:val="00292092"/>
  </w:style>
  <w:style w:type="numbering" w:customStyle="1" w:styleId="NoList22132">
    <w:name w:val="No List22132"/>
    <w:next w:val="NoList"/>
    <w:uiPriority w:val="99"/>
    <w:semiHidden/>
    <w:unhideWhenUsed/>
    <w:rsid w:val="00292092"/>
  </w:style>
  <w:style w:type="numbering" w:customStyle="1" w:styleId="NoList32132">
    <w:name w:val="No List32132"/>
    <w:next w:val="NoList"/>
    <w:uiPriority w:val="99"/>
    <w:semiHidden/>
    <w:unhideWhenUsed/>
    <w:rsid w:val="00292092"/>
  </w:style>
  <w:style w:type="numbering" w:customStyle="1" w:styleId="224">
    <w:name w:val="无列表22"/>
    <w:next w:val="NoList"/>
    <w:uiPriority w:val="99"/>
    <w:semiHidden/>
    <w:unhideWhenUsed/>
    <w:rsid w:val="00292092"/>
  </w:style>
  <w:style w:type="numbering" w:customStyle="1" w:styleId="1520">
    <w:name w:val="无列表152"/>
    <w:next w:val="NoList"/>
    <w:semiHidden/>
    <w:rsid w:val="00292092"/>
  </w:style>
  <w:style w:type="numbering" w:customStyle="1" w:styleId="1521">
    <w:name w:val="リストなし152"/>
    <w:next w:val="NoList"/>
    <w:uiPriority w:val="99"/>
    <w:semiHidden/>
    <w:unhideWhenUsed/>
    <w:rsid w:val="00292092"/>
  </w:style>
  <w:style w:type="numbering" w:customStyle="1" w:styleId="NoList182">
    <w:name w:val="No List182"/>
    <w:next w:val="NoList"/>
    <w:uiPriority w:val="99"/>
    <w:semiHidden/>
    <w:unhideWhenUsed/>
    <w:rsid w:val="00292092"/>
  </w:style>
  <w:style w:type="numbering" w:customStyle="1" w:styleId="11520">
    <w:name w:val="无列表1152"/>
    <w:next w:val="NoList"/>
    <w:semiHidden/>
    <w:rsid w:val="00292092"/>
  </w:style>
  <w:style w:type="numbering" w:customStyle="1" w:styleId="11420">
    <w:name w:val="リストなし1142"/>
    <w:next w:val="NoList"/>
    <w:uiPriority w:val="99"/>
    <w:semiHidden/>
    <w:unhideWhenUsed/>
    <w:rsid w:val="00292092"/>
  </w:style>
  <w:style w:type="numbering" w:customStyle="1" w:styleId="NoList262">
    <w:name w:val="No List262"/>
    <w:next w:val="NoList"/>
    <w:uiPriority w:val="99"/>
    <w:semiHidden/>
    <w:unhideWhenUsed/>
    <w:rsid w:val="00292092"/>
  </w:style>
  <w:style w:type="numbering" w:customStyle="1" w:styleId="NoList362">
    <w:name w:val="No List362"/>
    <w:next w:val="NoList"/>
    <w:uiPriority w:val="99"/>
    <w:semiHidden/>
    <w:unhideWhenUsed/>
    <w:rsid w:val="00292092"/>
  </w:style>
  <w:style w:type="numbering" w:customStyle="1" w:styleId="NoList1152">
    <w:name w:val="No List1152"/>
    <w:next w:val="NoList"/>
    <w:uiPriority w:val="99"/>
    <w:semiHidden/>
    <w:unhideWhenUsed/>
    <w:rsid w:val="00292092"/>
  </w:style>
  <w:style w:type="numbering" w:customStyle="1" w:styleId="NoList462">
    <w:name w:val="No List462"/>
    <w:next w:val="NoList"/>
    <w:uiPriority w:val="99"/>
    <w:semiHidden/>
    <w:unhideWhenUsed/>
    <w:rsid w:val="00292092"/>
  </w:style>
  <w:style w:type="numbering" w:customStyle="1" w:styleId="NoList552">
    <w:name w:val="No List552"/>
    <w:next w:val="NoList"/>
    <w:uiPriority w:val="99"/>
    <w:semiHidden/>
    <w:unhideWhenUsed/>
    <w:rsid w:val="00292092"/>
  </w:style>
  <w:style w:type="numbering" w:customStyle="1" w:styleId="NoList11152">
    <w:name w:val="No List11152"/>
    <w:next w:val="NoList"/>
    <w:uiPriority w:val="99"/>
    <w:semiHidden/>
    <w:unhideWhenUsed/>
    <w:rsid w:val="00292092"/>
  </w:style>
  <w:style w:type="numbering" w:customStyle="1" w:styleId="NoList2152">
    <w:name w:val="No List2152"/>
    <w:next w:val="NoList"/>
    <w:uiPriority w:val="99"/>
    <w:semiHidden/>
    <w:unhideWhenUsed/>
    <w:rsid w:val="00292092"/>
  </w:style>
  <w:style w:type="numbering" w:customStyle="1" w:styleId="NoList3152">
    <w:name w:val="No List3152"/>
    <w:next w:val="NoList"/>
    <w:uiPriority w:val="99"/>
    <w:semiHidden/>
    <w:unhideWhenUsed/>
    <w:rsid w:val="00292092"/>
  </w:style>
  <w:style w:type="numbering" w:customStyle="1" w:styleId="NoList4152">
    <w:name w:val="No List4152"/>
    <w:next w:val="NoList"/>
    <w:uiPriority w:val="99"/>
    <w:semiHidden/>
    <w:unhideWhenUsed/>
    <w:rsid w:val="00292092"/>
  </w:style>
  <w:style w:type="numbering" w:customStyle="1" w:styleId="NoList652">
    <w:name w:val="No List652"/>
    <w:next w:val="NoList"/>
    <w:uiPriority w:val="99"/>
    <w:semiHidden/>
    <w:unhideWhenUsed/>
    <w:rsid w:val="00292092"/>
  </w:style>
  <w:style w:type="numbering" w:customStyle="1" w:styleId="NoList752">
    <w:name w:val="No List752"/>
    <w:next w:val="NoList"/>
    <w:uiPriority w:val="99"/>
    <w:semiHidden/>
    <w:unhideWhenUsed/>
    <w:rsid w:val="00292092"/>
  </w:style>
  <w:style w:type="numbering" w:customStyle="1" w:styleId="NoList1252">
    <w:name w:val="No List1252"/>
    <w:next w:val="NoList"/>
    <w:uiPriority w:val="99"/>
    <w:semiHidden/>
    <w:unhideWhenUsed/>
    <w:rsid w:val="00292092"/>
  </w:style>
  <w:style w:type="numbering" w:customStyle="1" w:styleId="NoList2252">
    <w:name w:val="No List2252"/>
    <w:next w:val="NoList"/>
    <w:uiPriority w:val="99"/>
    <w:semiHidden/>
    <w:unhideWhenUsed/>
    <w:rsid w:val="00292092"/>
  </w:style>
  <w:style w:type="numbering" w:customStyle="1" w:styleId="NoList3252">
    <w:name w:val="No List3252"/>
    <w:next w:val="NoList"/>
    <w:uiPriority w:val="99"/>
    <w:semiHidden/>
    <w:unhideWhenUsed/>
    <w:rsid w:val="00292092"/>
  </w:style>
  <w:style w:type="numbering" w:customStyle="1" w:styleId="NoList4242">
    <w:name w:val="No List4242"/>
    <w:next w:val="NoList"/>
    <w:uiPriority w:val="99"/>
    <w:semiHidden/>
    <w:unhideWhenUsed/>
    <w:rsid w:val="00292092"/>
  </w:style>
  <w:style w:type="numbering" w:customStyle="1" w:styleId="NoList5142">
    <w:name w:val="No List5142"/>
    <w:next w:val="NoList"/>
    <w:uiPriority w:val="99"/>
    <w:semiHidden/>
    <w:unhideWhenUsed/>
    <w:rsid w:val="00292092"/>
  </w:style>
  <w:style w:type="numbering" w:customStyle="1" w:styleId="NoList21142">
    <w:name w:val="No List21142"/>
    <w:next w:val="NoList"/>
    <w:uiPriority w:val="99"/>
    <w:semiHidden/>
    <w:unhideWhenUsed/>
    <w:rsid w:val="00292092"/>
  </w:style>
  <w:style w:type="numbering" w:customStyle="1" w:styleId="NoList31142">
    <w:name w:val="No List31142"/>
    <w:next w:val="NoList"/>
    <w:uiPriority w:val="99"/>
    <w:semiHidden/>
    <w:unhideWhenUsed/>
    <w:rsid w:val="00292092"/>
  </w:style>
  <w:style w:type="numbering" w:customStyle="1" w:styleId="NoList41142">
    <w:name w:val="No List41142"/>
    <w:next w:val="NoList"/>
    <w:uiPriority w:val="99"/>
    <w:semiHidden/>
    <w:unhideWhenUsed/>
    <w:rsid w:val="00292092"/>
  </w:style>
  <w:style w:type="numbering" w:customStyle="1" w:styleId="NoList6142">
    <w:name w:val="No List6142"/>
    <w:next w:val="NoList"/>
    <w:uiPriority w:val="99"/>
    <w:semiHidden/>
    <w:unhideWhenUsed/>
    <w:rsid w:val="00292092"/>
  </w:style>
  <w:style w:type="numbering" w:customStyle="1" w:styleId="11142">
    <w:name w:val="无列表11142"/>
    <w:next w:val="NoList"/>
    <w:semiHidden/>
    <w:rsid w:val="00292092"/>
  </w:style>
  <w:style w:type="numbering" w:customStyle="1" w:styleId="NoList111142">
    <w:name w:val="No List111142"/>
    <w:next w:val="NoList"/>
    <w:uiPriority w:val="99"/>
    <w:semiHidden/>
    <w:unhideWhenUsed/>
    <w:rsid w:val="00292092"/>
  </w:style>
  <w:style w:type="numbering" w:customStyle="1" w:styleId="NoList7142">
    <w:name w:val="No List7142"/>
    <w:next w:val="NoList"/>
    <w:uiPriority w:val="99"/>
    <w:semiHidden/>
    <w:unhideWhenUsed/>
    <w:rsid w:val="00292092"/>
  </w:style>
  <w:style w:type="numbering" w:customStyle="1" w:styleId="NoList12142">
    <w:name w:val="No List12142"/>
    <w:next w:val="NoList"/>
    <w:uiPriority w:val="99"/>
    <w:semiHidden/>
    <w:unhideWhenUsed/>
    <w:rsid w:val="00292092"/>
  </w:style>
  <w:style w:type="numbering" w:customStyle="1" w:styleId="NoList22142">
    <w:name w:val="No List22142"/>
    <w:next w:val="NoList"/>
    <w:uiPriority w:val="99"/>
    <w:semiHidden/>
    <w:unhideWhenUsed/>
    <w:rsid w:val="00292092"/>
  </w:style>
  <w:style w:type="numbering" w:customStyle="1" w:styleId="NoList32142">
    <w:name w:val="No List32142"/>
    <w:next w:val="NoList"/>
    <w:uiPriority w:val="99"/>
    <w:semiHidden/>
    <w:unhideWhenUsed/>
    <w:rsid w:val="00292092"/>
  </w:style>
  <w:style w:type="numbering" w:customStyle="1" w:styleId="NoList842">
    <w:name w:val="No List842"/>
    <w:next w:val="NoList"/>
    <w:uiPriority w:val="99"/>
    <w:semiHidden/>
    <w:unhideWhenUsed/>
    <w:rsid w:val="00292092"/>
  </w:style>
  <w:style w:type="numbering" w:customStyle="1" w:styleId="NoList942">
    <w:name w:val="No List942"/>
    <w:next w:val="NoList"/>
    <w:uiPriority w:val="99"/>
    <w:semiHidden/>
    <w:unhideWhenUsed/>
    <w:rsid w:val="00292092"/>
  </w:style>
  <w:style w:type="numbering" w:customStyle="1" w:styleId="NoList8142">
    <w:name w:val="No List8142"/>
    <w:next w:val="NoList"/>
    <w:uiPriority w:val="99"/>
    <w:semiHidden/>
    <w:unhideWhenUsed/>
    <w:rsid w:val="00292092"/>
  </w:style>
  <w:style w:type="numbering" w:customStyle="1" w:styleId="NoList9132">
    <w:name w:val="No List9132"/>
    <w:next w:val="NoList"/>
    <w:uiPriority w:val="99"/>
    <w:semiHidden/>
    <w:unhideWhenUsed/>
    <w:rsid w:val="00292092"/>
  </w:style>
  <w:style w:type="numbering" w:customStyle="1" w:styleId="LFO1942">
    <w:name w:val="LFO1942"/>
    <w:basedOn w:val="NoList"/>
    <w:rsid w:val="00292092"/>
  </w:style>
  <w:style w:type="numbering" w:customStyle="1" w:styleId="NoList1032">
    <w:name w:val="No List1032"/>
    <w:next w:val="NoList"/>
    <w:uiPriority w:val="99"/>
    <w:semiHidden/>
    <w:unhideWhenUsed/>
    <w:rsid w:val="00292092"/>
  </w:style>
  <w:style w:type="numbering" w:customStyle="1" w:styleId="LFO19132">
    <w:name w:val="LFO19132"/>
    <w:basedOn w:val="NoList"/>
    <w:rsid w:val="00292092"/>
  </w:style>
  <w:style w:type="numbering" w:customStyle="1" w:styleId="12120">
    <w:name w:val="无列表1212"/>
    <w:next w:val="NoList"/>
    <w:semiHidden/>
    <w:rsid w:val="00292092"/>
  </w:style>
  <w:style w:type="numbering" w:customStyle="1" w:styleId="12121">
    <w:name w:val="リストなし1212"/>
    <w:next w:val="NoList"/>
    <w:uiPriority w:val="99"/>
    <w:semiHidden/>
    <w:unhideWhenUsed/>
    <w:rsid w:val="00292092"/>
  </w:style>
  <w:style w:type="numbering" w:customStyle="1" w:styleId="111121">
    <w:name w:val="リストなし11112"/>
    <w:next w:val="NoList"/>
    <w:uiPriority w:val="99"/>
    <w:semiHidden/>
    <w:unhideWhenUsed/>
    <w:rsid w:val="00292092"/>
  </w:style>
  <w:style w:type="numbering" w:customStyle="1" w:styleId="NoList1312">
    <w:name w:val="No List1312"/>
    <w:next w:val="NoList"/>
    <w:uiPriority w:val="99"/>
    <w:semiHidden/>
    <w:unhideWhenUsed/>
    <w:rsid w:val="00292092"/>
  </w:style>
  <w:style w:type="numbering" w:customStyle="1" w:styleId="NoList2312">
    <w:name w:val="No List2312"/>
    <w:next w:val="NoList"/>
    <w:uiPriority w:val="99"/>
    <w:semiHidden/>
    <w:unhideWhenUsed/>
    <w:rsid w:val="00292092"/>
  </w:style>
  <w:style w:type="numbering" w:customStyle="1" w:styleId="NoList3312">
    <w:name w:val="No List3312"/>
    <w:next w:val="NoList"/>
    <w:uiPriority w:val="99"/>
    <w:semiHidden/>
    <w:unhideWhenUsed/>
    <w:rsid w:val="00292092"/>
  </w:style>
  <w:style w:type="numbering" w:customStyle="1" w:styleId="NoList4312">
    <w:name w:val="No List4312"/>
    <w:next w:val="NoList"/>
    <w:uiPriority w:val="99"/>
    <w:semiHidden/>
    <w:unhideWhenUsed/>
    <w:rsid w:val="00292092"/>
  </w:style>
  <w:style w:type="numbering" w:customStyle="1" w:styleId="NoList5212">
    <w:name w:val="No List5212"/>
    <w:next w:val="NoList"/>
    <w:uiPriority w:val="99"/>
    <w:semiHidden/>
    <w:unhideWhenUsed/>
    <w:rsid w:val="00292092"/>
  </w:style>
  <w:style w:type="numbering" w:customStyle="1" w:styleId="NoList6212">
    <w:name w:val="No List6212"/>
    <w:next w:val="NoList"/>
    <w:uiPriority w:val="99"/>
    <w:semiHidden/>
    <w:unhideWhenUsed/>
    <w:rsid w:val="00292092"/>
  </w:style>
  <w:style w:type="numbering" w:customStyle="1" w:styleId="NoList7212">
    <w:name w:val="No List7212"/>
    <w:next w:val="NoList"/>
    <w:uiPriority w:val="99"/>
    <w:semiHidden/>
    <w:unhideWhenUsed/>
    <w:rsid w:val="00292092"/>
  </w:style>
  <w:style w:type="numbering" w:customStyle="1" w:styleId="NoList11212">
    <w:name w:val="No List11212"/>
    <w:next w:val="NoList"/>
    <w:uiPriority w:val="99"/>
    <w:semiHidden/>
    <w:unhideWhenUsed/>
    <w:rsid w:val="00292092"/>
  </w:style>
  <w:style w:type="numbering" w:customStyle="1" w:styleId="NoList21212">
    <w:name w:val="No List21212"/>
    <w:next w:val="NoList"/>
    <w:uiPriority w:val="99"/>
    <w:semiHidden/>
    <w:unhideWhenUsed/>
    <w:rsid w:val="00292092"/>
  </w:style>
  <w:style w:type="numbering" w:customStyle="1" w:styleId="NoList31212">
    <w:name w:val="No List31212"/>
    <w:next w:val="NoList"/>
    <w:uiPriority w:val="99"/>
    <w:semiHidden/>
    <w:unhideWhenUsed/>
    <w:rsid w:val="00292092"/>
  </w:style>
  <w:style w:type="numbering" w:customStyle="1" w:styleId="NoList41212">
    <w:name w:val="No List41212"/>
    <w:next w:val="NoList"/>
    <w:uiPriority w:val="99"/>
    <w:semiHidden/>
    <w:unhideWhenUsed/>
    <w:rsid w:val="00292092"/>
  </w:style>
  <w:style w:type="numbering" w:customStyle="1" w:styleId="NoList51112">
    <w:name w:val="No List51112"/>
    <w:next w:val="NoList"/>
    <w:uiPriority w:val="99"/>
    <w:semiHidden/>
    <w:unhideWhenUsed/>
    <w:rsid w:val="00292092"/>
  </w:style>
  <w:style w:type="numbering" w:customStyle="1" w:styleId="NoList61112">
    <w:name w:val="No List61112"/>
    <w:next w:val="NoList"/>
    <w:uiPriority w:val="99"/>
    <w:semiHidden/>
    <w:unhideWhenUsed/>
    <w:rsid w:val="00292092"/>
  </w:style>
  <w:style w:type="numbering" w:customStyle="1" w:styleId="NoList71112">
    <w:name w:val="No List71112"/>
    <w:next w:val="NoList"/>
    <w:uiPriority w:val="99"/>
    <w:semiHidden/>
    <w:unhideWhenUsed/>
    <w:rsid w:val="00292092"/>
  </w:style>
  <w:style w:type="numbering" w:customStyle="1" w:styleId="NoList81112">
    <w:name w:val="No List81112"/>
    <w:next w:val="NoList"/>
    <w:uiPriority w:val="99"/>
    <w:semiHidden/>
    <w:unhideWhenUsed/>
    <w:rsid w:val="00292092"/>
  </w:style>
  <w:style w:type="numbering" w:customStyle="1" w:styleId="NoList12212">
    <w:name w:val="No List12212"/>
    <w:next w:val="NoList"/>
    <w:uiPriority w:val="99"/>
    <w:semiHidden/>
    <w:rsid w:val="00292092"/>
  </w:style>
  <w:style w:type="numbering" w:customStyle="1" w:styleId="NoList111212">
    <w:name w:val="No List111212"/>
    <w:next w:val="NoList"/>
    <w:uiPriority w:val="99"/>
    <w:semiHidden/>
    <w:unhideWhenUsed/>
    <w:rsid w:val="00292092"/>
  </w:style>
  <w:style w:type="numbering" w:customStyle="1" w:styleId="11212">
    <w:name w:val="无列表11212"/>
    <w:next w:val="NoList"/>
    <w:semiHidden/>
    <w:rsid w:val="00292092"/>
  </w:style>
  <w:style w:type="numbering" w:customStyle="1" w:styleId="NoList22212">
    <w:name w:val="No List22212"/>
    <w:next w:val="NoList"/>
    <w:uiPriority w:val="99"/>
    <w:semiHidden/>
    <w:unhideWhenUsed/>
    <w:rsid w:val="00292092"/>
  </w:style>
  <w:style w:type="numbering" w:customStyle="1" w:styleId="NoList32212">
    <w:name w:val="No List32212"/>
    <w:next w:val="NoList"/>
    <w:uiPriority w:val="99"/>
    <w:semiHidden/>
    <w:unhideWhenUsed/>
    <w:rsid w:val="00292092"/>
  </w:style>
  <w:style w:type="numbering" w:customStyle="1" w:styleId="NoList42112">
    <w:name w:val="No List42112"/>
    <w:next w:val="NoList"/>
    <w:uiPriority w:val="99"/>
    <w:semiHidden/>
    <w:unhideWhenUsed/>
    <w:rsid w:val="00292092"/>
  </w:style>
  <w:style w:type="numbering" w:customStyle="1" w:styleId="NoList211112">
    <w:name w:val="No List211112"/>
    <w:next w:val="NoList"/>
    <w:uiPriority w:val="99"/>
    <w:semiHidden/>
    <w:unhideWhenUsed/>
    <w:rsid w:val="00292092"/>
  </w:style>
  <w:style w:type="numbering" w:customStyle="1" w:styleId="NoList311112">
    <w:name w:val="No List311112"/>
    <w:next w:val="NoList"/>
    <w:uiPriority w:val="99"/>
    <w:semiHidden/>
    <w:unhideWhenUsed/>
    <w:rsid w:val="00292092"/>
  </w:style>
  <w:style w:type="numbering" w:customStyle="1" w:styleId="NoList411112">
    <w:name w:val="No List411112"/>
    <w:next w:val="NoList"/>
    <w:uiPriority w:val="99"/>
    <w:semiHidden/>
    <w:unhideWhenUsed/>
    <w:rsid w:val="00292092"/>
  </w:style>
  <w:style w:type="numbering" w:customStyle="1" w:styleId="1111120">
    <w:name w:val="无列表111112"/>
    <w:next w:val="NoList"/>
    <w:semiHidden/>
    <w:rsid w:val="00292092"/>
  </w:style>
  <w:style w:type="numbering" w:customStyle="1" w:styleId="NoList1111112">
    <w:name w:val="No List1111112"/>
    <w:next w:val="NoList"/>
    <w:uiPriority w:val="99"/>
    <w:semiHidden/>
    <w:unhideWhenUsed/>
    <w:rsid w:val="00292092"/>
  </w:style>
  <w:style w:type="numbering" w:customStyle="1" w:styleId="NoList121112">
    <w:name w:val="No List121112"/>
    <w:next w:val="NoList"/>
    <w:uiPriority w:val="99"/>
    <w:semiHidden/>
    <w:unhideWhenUsed/>
    <w:rsid w:val="00292092"/>
  </w:style>
  <w:style w:type="numbering" w:customStyle="1" w:styleId="NoList221112">
    <w:name w:val="No List221112"/>
    <w:next w:val="NoList"/>
    <w:uiPriority w:val="99"/>
    <w:semiHidden/>
    <w:unhideWhenUsed/>
    <w:rsid w:val="00292092"/>
  </w:style>
  <w:style w:type="numbering" w:customStyle="1" w:styleId="NoList321112">
    <w:name w:val="No List321112"/>
    <w:next w:val="NoList"/>
    <w:uiPriority w:val="99"/>
    <w:semiHidden/>
    <w:unhideWhenUsed/>
    <w:rsid w:val="00292092"/>
  </w:style>
  <w:style w:type="numbering" w:customStyle="1" w:styleId="NoList1412">
    <w:name w:val="No List1412"/>
    <w:next w:val="NoList"/>
    <w:uiPriority w:val="99"/>
    <w:semiHidden/>
    <w:unhideWhenUsed/>
    <w:rsid w:val="00292092"/>
  </w:style>
  <w:style w:type="numbering" w:customStyle="1" w:styleId="NoList1512">
    <w:name w:val="No List1512"/>
    <w:next w:val="NoList"/>
    <w:uiPriority w:val="99"/>
    <w:semiHidden/>
    <w:unhideWhenUsed/>
    <w:rsid w:val="00292092"/>
  </w:style>
  <w:style w:type="numbering" w:customStyle="1" w:styleId="NoList2412">
    <w:name w:val="No List2412"/>
    <w:next w:val="NoList"/>
    <w:uiPriority w:val="99"/>
    <w:semiHidden/>
    <w:unhideWhenUsed/>
    <w:rsid w:val="00292092"/>
  </w:style>
  <w:style w:type="numbering" w:customStyle="1" w:styleId="NoList3412">
    <w:name w:val="No List3412"/>
    <w:next w:val="NoList"/>
    <w:uiPriority w:val="99"/>
    <w:semiHidden/>
    <w:unhideWhenUsed/>
    <w:rsid w:val="00292092"/>
  </w:style>
  <w:style w:type="numbering" w:customStyle="1" w:styleId="NoList4412">
    <w:name w:val="No List4412"/>
    <w:next w:val="NoList"/>
    <w:uiPriority w:val="99"/>
    <w:semiHidden/>
    <w:unhideWhenUsed/>
    <w:rsid w:val="00292092"/>
  </w:style>
  <w:style w:type="numbering" w:customStyle="1" w:styleId="NoList5312">
    <w:name w:val="No List5312"/>
    <w:next w:val="NoList"/>
    <w:uiPriority w:val="99"/>
    <w:semiHidden/>
    <w:unhideWhenUsed/>
    <w:rsid w:val="00292092"/>
  </w:style>
  <w:style w:type="numbering" w:customStyle="1" w:styleId="NoList6312">
    <w:name w:val="No List6312"/>
    <w:next w:val="NoList"/>
    <w:uiPriority w:val="99"/>
    <w:semiHidden/>
    <w:unhideWhenUsed/>
    <w:rsid w:val="00292092"/>
  </w:style>
  <w:style w:type="numbering" w:customStyle="1" w:styleId="NoList7312">
    <w:name w:val="No List7312"/>
    <w:next w:val="NoList"/>
    <w:uiPriority w:val="99"/>
    <w:semiHidden/>
    <w:unhideWhenUsed/>
    <w:rsid w:val="00292092"/>
  </w:style>
  <w:style w:type="numbering" w:customStyle="1" w:styleId="NoList8212">
    <w:name w:val="No List8212"/>
    <w:next w:val="NoList"/>
    <w:uiPriority w:val="99"/>
    <w:semiHidden/>
    <w:unhideWhenUsed/>
    <w:rsid w:val="00292092"/>
  </w:style>
  <w:style w:type="numbering" w:customStyle="1" w:styleId="NoList9212">
    <w:name w:val="No List9212"/>
    <w:next w:val="NoList"/>
    <w:uiPriority w:val="99"/>
    <w:semiHidden/>
    <w:unhideWhenUsed/>
    <w:rsid w:val="00292092"/>
  </w:style>
  <w:style w:type="numbering" w:customStyle="1" w:styleId="NoList11312">
    <w:name w:val="No List11312"/>
    <w:next w:val="NoList"/>
    <w:uiPriority w:val="99"/>
    <w:semiHidden/>
    <w:unhideWhenUsed/>
    <w:rsid w:val="00292092"/>
  </w:style>
  <w:style w:type="numbering" w:customStyle="1" w:styleId="NoList21312">
    <w:name w:val="No List21312"/>
    <w:next w:val="NoList"/>
    <w:uiPriority w:val="99"/>
    <w:semiHidden/>
    <w:unhideWhenUsed/>
    <w:rsid w:val="00292092"/>
  </w:style>
  <w:style w:type="numbering" w:customStyle="1" w:styleId="NoList31312">
    <w:name w:val="No List31312"/>
    <w:next w:val="NoList"/>
    <w:uiPriority w:val="99"/>
    <w:semiHidden/>
    <w:unhideWhenUsed/>
    <w:rsid w:val="00292092"/>
  </w:style>
  <w:style w:type="numbering" w:customStyle="1" w:styleId="NoList41312">
    <w:name w:val="No List41312"/>
    <w:next w:val="NoList"/>
    <w:uiPriority w:val="99"/>
    <w:semiHidden/>
    <w:unhideWhenUsed/>
    <w:rsid w:val="00292092"/>
  </w:style>
  <w:style w:type="numbering" w:customStyle="1" w:styleId="NoList51212">
    <w:name w:val="No List51212"/>
    <w:next w:val="NoList"/>
    <w:uiPriority w:val="99"/>
    <w:semiHidden/>
    <w:unhideWhenUsed/>
    <w:rsid w:val="00292092"/>
  </w:style>
  <w:style w:type="numbering" w:customStyle="1" w:styleId="NoList61212">
    <w:name w:val="No List61212"/>
    <w:next w:val="NoList"/>
    <w:uiPriority w:val="99"/>
    <w:semiHidden/>
    <w:unhideWhenUsed/>
    <w:rsid w:val="00292092"/>
  </w:style>
  <w:style w:type="numbering" w:customStyle="1" w:styleId="NoList71212">
    <w:name w:val="No List71212"/>
    <w:next w:val="NoList"/>
    <w:uiPriority w:val="99"/>
    <w:semiHidden/>
    <w:unhideWhenUsed/>
    <w:rsid w:val="00292092"/>
  </w:style>
  <w:style w:type="numbering" w:customStyle="1" w:styleId="NoList81212">
    <w:name w:val="No List81212"/>
    <w:next w:val="NoList"/>
    <w:uiPriority w:val="99"/>
    <w:semiHidden/>
    <w:unhideWhenUsed/>
    <w:rsid w:val="00292092"/>
  </w:style>
  <w:style w:type="numbering" w:customStyle="1" w:styleId="NoList91112">
    <w:name w:val="No List91112"/>
    <w:next w:val="NoList"/>
    <w:uiPriority w:val="99"/>
    <w:semiHidden/>
    <w:unhideWhenUsed/>
    <w:rsid w:val="00292092"/>
  </w:style>
  <w:style w:type="numbering" w:customStyle="1" w:styleId="LFO19212">
    <w:name w:val="LFO19212"/>
    <w:basedOn w:val="NoList"/>
    <w:rsid w:val="00292092"/>
  </w:style>
  <w:style w:type="numbering" w:customStyle="1" w:styleId="NoList10112">
    <w:name w:val="No List10112"/>
    <w:next w:val="NoList"/>
    <w:uiPriority w:val="99"/>
    <w:semiHidden/>
    <w:unhideWhenUsed/>
    <w:rsid w:val="00292092"/>
  </w:style>
  <w:style w:type="numbering" w:customStyle="1" w:styleId="LFO191112">
    <w:name w:val="LFO191112"/>
    <w:basedOn w:val="NoList"/>
    <w:rsid w:val="00292092"/>
  </w:style>
  <w:style w:type="numbering" w:customStyle="1" w:styleId="NoList12312">
    <w:name w:val="No List12312"/>
    <w:next w:val="NoList"/>
    <w:uiPriority w:val="99"/>
    <w:semiHidden/>
    <w:rsid w:val="00292092"/>
  </w:style>
  <w:style w:type="numbering" w:customStyle="1" w:styleId="NoList111312">
    <w:name w:val="No List111312"/>
    <w:next w:val="NoList"/>
    <w:uiPriority w:val="99"/>
    <w:semiHidden/>
    <w:unhideWhenUsed/>
    <w:rsid w:val="00292092"/>
  </w:style>
  <w:style w:type="numbering" w:customStyle="1" w:styleId="13120">
    <w:name w:val="无列表1312"/>
    <w:next w:val="NoList"/>
    <w:semiHidden/>
    <w:rsid w:val="00292092"/>
  </w:style>
  <w:style w:type="numbering" w:customStyle="1" w:styleId="13121">
    <w:name w:val="リストなし1312"/>
    <w:next w:val="NoList"/>
    <w:uiPriority w:val="99"/>
    <w:semiHidden/>
    <w:unhideWhenUsed/>
    <w:rsid w:val="00292092"/>
  </w:style>
  <w:style w:type="numbering" w:customStyle="1" w:styleId="11312">
    <w:name w:val="无列表11312"/>
    <w:next w:val="NoList"/>
    <w:semiHidden/>
    <w:rsid w:val="00292092"/>
  </w:style>
  <w:style w:type="numbering" w:customStyle="1" w:styleId="112120">
    <w:name w:val="リストなし11212"/>
    <w:next w:val="NoList"/>
    <w:uiPriority w:val="99"/>
    <w:semiHidden/>
    <w:unhideWhenUsed/>
    <w:rsid w:val="00292092"/>
  </w:style>
  <w:style w:type="numbering" w:customStyle="1" w:styleId="NoList22312">
    <w:name w:val="No List22312"/>
    <w:next w:val="NoList"/>
    <w:uiPriority w:val="99"/>
    <w:semiHidden/>
    <w:unhideWhenUsed/>
    <w:rsid w:val="00292092"/>
  </w:style>
  <w:style w:type="numbering" w:customStyle="1" w:styleId="NoList32312">
    <w:name w:val="No List32312"/>
    <w:next w:val="NoList"/>
    <w:uiPriority w:val="99"/>
    <w:semiHidden/>
    <w:unhideWhenUsed/>
    <w:rsid w:val="00292092"/>
  </w:style>
  <w:style w:type="numbering" w:customStyle="1" w:styleId="NoList42212">
    <w:name w:val="No List42212"/>
    <w:next w:val="NoList"/>
    <w:uiPriority w:val="99"/>
    <w:semiHidden/>
    <w:unhideWhenUsed/>
    <w:rsid w:val="00292092"/>
  </w:style>
  <w:style w:type="numbering" w:customStyle="1" w:styleId="NoList211212">
    <w:name w:val="No List211212"/>
    <w:next w:val="NoList"/>
    <w:uiPriority w:val="99"/>
    <w:semiHidden/>
    <w:unhideWhenUsed/>
    <w:rsid w:val="00292092"/>
  </w:style>
  <w:style w:type="numbering" w:customStyle="1" w:styleId="NoList311212">
    <w:name w:val="No List311212"/>
    <w:next w:val="NoList"/>
    <w:uiPriority w:val="99"/>
    <w:semiHidden/>
    <w:unhideWhenUsed/>
    <w:rsid w:val="00292092"/>
  </w:style>
  <w:style w:type="numbering" w:customStyle="1" w:styleId="NoList411212">
    <w:name w:val="No List411212"/>
    <w:next w:val="NoList"/>
    <w:uiPriority w:val="99"/>
    <w:semiHidden/>
    <w:unhideWhenUsed/>
    <w:rsid w:val="00292092"/>
  </w:style>
  <w:style w:type="numbering" w:customStyle="1" w:styleId="111212">
    <w:name w:val="无列表111212"/>
    <w:next w:val="NoList"/>
    <w:semiHidden/>
    <w:rsid w:val="00292092"/>
  </w:style>
  <w:style w:type="numbering" w:customStyle="1" w:styleId="NoList1111212">
    <w:name w:val="No List1111212"/>
    <w:next w:val="NoList"/>
    <w:uiPriority w:val="99"/>
    <w:semiHidden/>
    <w:unhideWhenUsed/>
    <w:rsid w:val="00292092"/>
  </w:style>
  <w:style w:type="numbering" w:customStyle="1" w:styleId="NoList121212">
    <w:name w:val="No List121212"/>
    <w:next w:val="NoList"/>
    <w:uiPriority w:val="99"/>
    <w:semiHidden/>
    <w:unhideWhenUsed/>
    <w:rsid w:val="00292092"/>
  </w:style>
  <w:style w:type="numbering" w:customStyle="1" w:styleId="NoList221212">
    <w:name w:val="No List221212"/>
    <w:next w:val="NoList"/>
    <w:uiPriority w:val="99"/>
    <w:semiHidden/>
    <w:unhideWhenUsed/>
    <w:rsid w:val="00292092"/>
  </w:style>
  <w:style w:type="numbering" w:customStyle="1" w:styleId="NoList321212">
    <w:name w:val="No List321212"/>
    <w:next w:val="NoList"/>
    <w:uiPriority w:val="99"/>
    <w:semiHidden/>
    <w:unhideWhenUsed/>
    <w:rsid w:val="00292092"/>
  </w:style>
  <w:style w:type="numbering" w:customStyle="1" w:styleId="NoList1612">
    <w:name w:val="No List1612"/>
    <w:next w:val="NoList"/>
    <w:uiPriority w:val="99"/>
    <w:semiHidden/>
    <w:unhideWhenUsed/>
    <w:rsid w:val="00292092"/>
  </w:style>
  <w:style w:type="numbering" w:customStyle="1" w:styleId="NoList1712">
    <w:name w:val="No List1712"/>
    <w:next w:val="NoList"/>
    <w:uiPriority w:val="99"/>
    <w:semiHidden/>
    <w:unhideWhenUsed/>
    <w:rsid w:val="00292092"/>
  </w:style>
  <w:style w:type="numbering" w:customStyle="1" w:styleId="NoList2512">
    <w:name w:val="No List2512"/>
    <w:next w:val="NoList"/>
    <w:uiPriority w:val="99"/>
    <w:semiHidden/>
    <w:unhideWhenUsed/>
    <w:rsid w:val="00292092"/>
  </w:style>
  <w:style w:type="numbering" w:customStyle="1" w:styleId="NoList3512">
    <w:name w:val="No List3512"/>
    <w:next w:val="NoList"/>
    <w:uiPriority w:val="99"/>
    <w:semiHidden/>
    <w:unhideWhenUsed/>
    <w:rsid w:val="00292092"/>
  </w:style>
  <w:style w:type="numbering" w:customStyle="1" w:styleId="NoList4512">
    <w:name w:val="No List4512"/>
    <w:next w:val="NoList"/>
    <w:uiPriority w:val="99"/>
    <w:semiHidden/>
    <w:unhideWhenUsed/>
    <w:rsid w:val="00292092"/>
  </w:style>
  <w:style w:type="numbering" w:customStyle="1" w:styleId="NoList5412">
    <w:name w:val="No List5412"/>
    <w:next w:val="NoList"/>
    <w:uiPriority w:val="99"/>
    <w:semiHidden/>
    <w:unhideWhenUsed/>
    <w:rsid w:val="00292092"/>
  </w:style>
  <w:style w:type="numbering" w:customStyle="1" w:styleId="NoList6412">
    <w:name w:val="No List6412"/>
    <w:next w:val="NoList"/>
    <w:uiPriority w:val="99"/>
    <w:semiHidden/>
    <w:unhideWhenUsed/>
    <w:rsid w:val="00292092"/>
  </w:style>
  <w:style w:type="numbering" w:customStyle="1" w:styleId="NoList7412">
    <w:name w:val="No List7412"/>
    <w:next w:val="NoList"/>
    <w:uiPriority w:val="99"/>
    <w:semiHidden/>
    <w:unhideWhenUsed/>
    <w:rsid w:val="00292092"/>
  </w:style>
  <w:style w:type="numbering" w:customStyle="1" w:styleId="NoList8312">
    <w:name w:val="No List8312"/>
    <w:next w:val="NoList"/>
    <w:uiPriority w:val="99"/>
    <w:semiHidden/>
    <w:unhideWhenUsed/>
    <w:rsid w:val="00292092"/>
  </w:style>
  <w:style w:type="numbering" w:customStyle="1" w:styleId="NoList9312">
    <w:name w:val="No List9312"/>
    <w:next w:val="NoList"/>
    <w:uiPriority w:val="99"/>
    <w:semiHidden/>
    <w:unhideWhenUsed/>
    <w:rsid w:val="00292092"/>
  </w:style>
  <w:style w:type="numbering" w:customStyle="1" w:styleId="NoList11412">
    <w:name w:val="No List11412"/>
    <w:next w:val="NoList"/>
    <w:uiPriority w:val="99"/>
    <w:semiHidden/>
    <w:unhideWhenUsed/>
    <w:rsid w:val="00292092"/>
  </w:style>
  <w:style w:type="numbering" w:customStyle="1" w:styleId="NoList21412">
    <w:name w:val="No List21412"/>
    <w:next w:val="NoList"/>
    <w:uiPriority w:val="99"/>
    <w:semiHidden/>
    <w:unhideWhenUsed/>
    <w:rsid w:val="00292092"/>
  </w:style>
  <w:style w:type="numbering" w:customStyle="1" w:styleId="NoList31412">
    <w:name w:val="No List31412"/>
    <w:next w:val="NoList"/>
    <w:uiPriority w:val="99"/>
    <w:semiHidden/>
    <w:unhideWhenUsed/>
    <w:rsid w:val="00292092"/>
  </w:style>
  <w:style w:type="numbering" w:customStyle="1" w:styleId="NoList41412">
    <w:name w:val="No List41412"/>
    <w:next w:val="NoList"/>
    <w:uiPriority w:val="99"/>
    <w:semiHidden/>
    <w:unhideWhenUsed/>
    <w:rsid w:val="00292092"/>
  </w:style>
  <w:style w:type="numbering" w:customStyle="1" w:styleId="NoList51312">
    <w:name w:val="No List51312"/>
    <w:next w:val="NoList"/>
    <w:uiPriority w:val="99"/>
    <w:semiHidden/>
    <w:unhideWhenUsed/>
    <w:rsid w:val="00292092"/>
  </w:style>
  <w:style w:type="numbering" w:customStyle="1" w:styleId="NoList61312">
    <w:name w:val="No List61312"/>
    <w:next w:val="NoList"/>
    <w:uiPriority w:val="99"/>
    <w:semiHidden/>
    <w:unhideWhenUsed/>
    <w:rsid w:val="00292092"/>
  </w:style>
  <w:style w:type="numbering" w:customStyle="1" w:styleId="NoList71312">
    <w:name w:val="No List71312"/>
    <w:next w:val="NoList"/>
    <w:uiPriority w:val="99"/>
    <w:semiHidden/>
    <w:unhideWhenUsed/>
    <w:rsid w:val="00292092"/>
  </w:style>
  <w:style w:type="numbering" w:customStyle="1" w:styleId="NoList81312">
    <w:name w:val="No List81312"/>
    <w:next w:val="NoList"/>
    <w:uiPriority w:val="99"/>
    <w:semiHidden/>
    <w:unhideWhenUsed/>
    <w:rsid w:val="00292092"/>
  </w:style>
  <w:style w:type="numbering" w:customStyle="1" w:styleId="NoList91212">
    <w:name w:val="No List91212"/>
    <w:next w:val="NoList"/>
    <w:uiPriority w:val="99"/>
    <w:semiHidden/>
    <w:unhideWhenUsed/>
    <w:rsid w:val="00292092"/>
  </w:style>
  <w:style w:type="numbering" w:customStyle="1" w:styleId="LFO19312">
    <w:name w:val="LFO19312"/>
    <w:basedOn w:val="NoList"/>
    <w:rsid w:val="00292092"/>
  </w:style>
  <w:style w:type="numbering" w:customStyle="1" w:styleId="NoList10212">
    <w:name w:val="No List10212"/>
    <w:next w:val="NoList"/>
    <w:uiPriority w:val="99"/>
    <w:semiHidden/>
    <w:unhideWhenUsed/>
    <w:rsid w:val="00292092"/>
  </w:style>
  <w:style w:type="numbering" w:customStyle="1" w:styleId="LFO191212">
    <w:name w:val="LFO191212"/>
    <w:basedOn w:val="NoList"/>
    <w:rsid w:val="00292092"/>
  </w:style>
  <w:style w:type="numbering" w:customStyle="1" w:styleId="NoList12412">
    <w:name w:val="No List12412"/>
    <w:next w:val="NoList"/>
    <w:uiPriority w:val="99"/>
    <w:semiHidden/>
    <w:rsid w:val="00292092"/>
  </w:style>
  <w:style w:type="numbering" w:customStyle="1" w:styleId="NoList111412">
    <w:name w:val="No List111412"/>
    <w:next w:val="NoList"/>
    <w:uiPriority w:val="99"/>
    <w:semiHidden/>
    <w:unhideWhenUsed/>
    <w:rsid w:val="00292092"/>
  </w:style>
  <w:style w:type="numbering" w:customStyle="1" w:styleId="14120">
    <w:name w:val="无列表1412"/>
    <w:next w:val="NoList"/>
    <w:semiHidden/>
    <w:rsid w:val="00292092"/>
  </w:style>
  <w:style w:type="numbering" w:customStyle="1" w:styleId="14121">
    <w:name w:val="リストなし1412"/>
    <w:next w:val="NoList"/>
    <w:uiPriority w:val="99"/>
    <w:semiHidden/>
    <w:unhideWhenUsed/>
    <w:rsid w:val="00292092"/>
  </w:style>
  <w:style w:type="numbering" w:customStyle="1" w:styleId="11412">
    <w:name w:val="无列表11412"/>
    <w:next w:val="NoList"/>
    <w:semiHidden/>
    <w:rsid w:val="00292092"/>
  </w:style>
  <w:style w:type="numbering" w:customStyle="1" w:styleId="113120">
    <w:name w:val="リストなし11312"/>
    <w:next w:val="NoList"/>
    <w:uiPriority w:val="99"/>
    <w:semiHidden/>
    <w:unhideWhenUsed/>
    <w:rsid w:val="00292092"/>
  </w:style>
  <w:style w:type="numbering" w:customStyle="1" w:styleId="NoList22412">
    <w:name w:val="No List22412"/>
    <w:next w:val="NoList"/>
    <w:uiPriority w:val="99"/>
    <w:semiHidden/>
    <w:unhideWhenUsed/>
    <w:rsid w:val="00292092"/>
  </w:style>
  <w:style w:type="numbering" w:customStyle="1" w:styleId="NoList32412">
    <w:name w:val="No List32412"/>
    <w:next w:val="NoList"/>
    <w:uiPriority w:val="99"/>
    <w:semiHidden/>
    <w:unhideWhenUsed/>
    <w:rsid w:val="00292092"/>
  </w:style>
  <w:style w:type="numbering" w:customStyle="1" w:styleId="NoList42312">
    <w:name w:val="No List42312"/>
    <w:next w:val="NoList"/>
    <w:uiPriority w:val="99"/>
    <w:semiHidden/>
    <w:unhideWhenUsed/>
    <w:rsid w:val="00292092"/>
  </w:style>
  <w:style w:type="numbering" w:customStyle="1" w:styleId="NoList211312">
    <w:name w:val="No List211312"/>
    <w:next w:val="NoList"/>
    <w:uiPriority w:val="99"/>
    <w:semiHidden/>
    <w:unhideWhenUsed/>
    <w:rsid w:val="00292092"/>
  </w:style>
  <w:style w:type="numbering" w:customStyle="1" w:styleId="NoList311312">
    <w:name w:val="No List311312"/>
    <w:next w:val="NoList"/>
    <w:uiPriority w:val="99"/>
    <w:semiHidden/>
    <w:unhideWhenUsed/>
    <w:rsid w:val="00292092"/>
  </w:style>
  <w:style w:type="numbering" w:customStyle="1" w:styleId="NoList411312">
    <w:name w:val="No List411312"/>
    <w:next w:val="NoList"/>
    <w:uiPriority w:val="99"/>
    <w:semiHidden/>
    <w:unhideWhenUsed/>
    <w:rsid w:val="00292092"/>
  </w:style>
  <w:style w:type="numbering" w:customStyle="1" w:styleId="111312">
    <w:name w:val="无列表111312"/>
    <w:next w:val="NoList"/>
    <w:semiHidden/>
    <w:rsid w:val="00292092"/>
  </w:style>
  <w:style w:type="numbering" w:customStyle="1" w:styleId="NoList1111312">
    <w:name w:val="No List1111312"/>
    <w:next w:val="NoList"/>
    <w:uiPriority w:val="99"/>
    <w:semiHidden/>
    <w:unhideWhenUsed/>
    <w:rsid w:val="00292092"/>
  </w:style>
  <w:style w:type="numbering" w:customStyle="1" w:styleId="NoList121312">
    <w:name w:val="No List121312"/>
    <w:next w:val="NoList"/>
    <w:uiPriority w:val="99"/>
    <w:semiHidden/>
    <w:unhideWhenUsed/>
    <w:rsid w:val="00292092"/>
  </w:style>
  <w:style w:type="numbering" w:customStyle="1" w:styleId="NoList221312">
    <w:name w:val="No List221312"/>
    <w:next w:val="NoList"/>
    <w:uiPriority w:val="99"/>
    <w:semiHidden/>
    <w:unhideWhenUsed/>
    <w:rsid w:val="00292092"/>
  </w:style>
  <w:style w:type="numbering" w:customStyle="1" w:styleId="NoList321312">
    <w:name w:val="No List321312"/>
    <w:next w:val="NoList"/>
    <w:uiPriority w:val="99"/>
    <w:semiHidden/>
    <w:unhideWhenUsed/>
    <w:rsid w:val="00292092"/>
  </w:style>
  <w:style w:type="table" w:customStyle="1" w:styleId="1123">
    <w:name w:val="网格型112"/>
    <w:basedOn w:val="TableNormal"/>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292092"/>
    <w:rPr>
      <w:rFonts w:ascii="Times New Roman" w:eastAsia="MS Mincho" w:hAnsi="Times New Roman"/>
      <w:lang w:val="en-US" w:eastAsia="en-US"/>
    </w:rPr>
    <w:tblPr/>
  </w:style>
  <w:style w:type="table" w:customStyle="1" w:styleId="Tabellengitternetz11122">
    <w:name w:val="Tabellengitternetz1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292092"/>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292092"/>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292092"/>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29209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292092"/>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29209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292092"/>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29209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qFormat/>
    <w:rsid w:val="00292092"/>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292092"/>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292092"/>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292092"/>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292092"/>
    <w:rPr>
      <w:color w:val="605E5C"/>
      <w:shd w:val="clear" w:color="auto" w:fill="E1DFDD"/>
    </w:rPr>
  </w:style>
  <w:style w:type="character" w:customStyle="1" w:styleId="11BodyTextChar">
    <w:name w:val="11 BodyText Char"/>
    <w:aliases w:val="Block_Text Char,np Char,b Char"/>
    <w:link w:val="11BodyText"/>
    <w:uiPriority w:val="99"/>
    <w:qFormat/>
    <w:locked/>
    <w:rsid w:val="00292092"/>
    <w:rPr>
      <w:rFonts w:ascii="Arial" w:eastAsia="SimSun" w:hAnsi="Arial"/>
      <w:lang w:val="en-US" w:eastAsia="en-GB"/>
    </w:rPr>
  </w:style>
  <w:style w:type="paragraph" w:customStyle="1" w:styleId="CharCharCharCharCharCharCharCharCharChar2CharCharCharChar">
    <w:name w:val="Char Char Char Char Char Char Char Char Char Char2 Char Char Char Char"/>
    <w:semiHidden/>
    <w:qFormat/>
    <w:rsid w:val="002920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29209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qFormat/>
    <w:rsid w:val="00292092"/>
    <w:pPr>
      <w:numPr>
        <w:numId w:val="21"/>
      </w:numPr>
      <w:tabs>
        <w:tab w:val="left" w:pos="794"/>
        <w:tab w:val="left" w:pos="1191"/>
        <w:tab w:val="left" w:pos="1588"/>
        <w:tab w:val="left" w:pos="1985"/>
      </w:tabs>
      <w:spacing w:before="240" w:after="0"/>
      <w:ind w:left="3238" w:firstLine="0"/>
      <w:textAlignment w:val="auto"/>
    </w:pPr>
    <w:rPr>
      <w:rFonts w:eastAsia="SimSun" w:hint="eastAsia"/>
      <w:sz w:val="24"/>
      <w:lang w:eastAsia="en-US"/>
    </w:rPr>
  </w:style>
  <w:style w:type="paragraph" w:customStyle="1" w:styleId="a1">
    <w:name w:val="参考文献"/>
    <w:basedOn w:val="Normal"/>
    <w:qFormat/>
    <w:rsid w:val="00292092"/>
    <w:pPr>
      <w:keepLines/>
      <w:numPr>
        <w:numId w:val="22"/>
      </w:numPr>
      <w:autoSpaceDN w:val="0"/>
      <w:spacing w:after="0"/>
    </w:pPr>
    <w:rPr>
      <w:rFonts w:eastAsia="MS Mincho"/>
    </w:rPr>
  </w:style>
  <w:style w:type="character" w:customStyle="1" w:styleId="3GPPChar">
    <w:name w:val="3GPP 正文 Char"/>
    <w:link w:val="3GPP"/>
    <w:qFormat/>
    <w:locked/>
    <w:rsid w:val="00292092"/>
    <w:rPr>
      <w:rFonts w:ascii="Times New Roman" w:hAnsi="Times New Roman"/>
      <w:lang w:val="en-GB" w:eastAsia="ja-JP"/>
    </w:rPr>
  </w:style>
  <w:style w:type="paragraph" w:customStyle="1" w:styleId="3GPP">
    <w:name w:val="3GPP 正文"/>
    <w:basedOn w:val="Normal"/>
    <w:link w:val="3GPPChar"/>
    <w:qFormat/>
    <w:rsid w:val="00292092"/>
    <w:pPr>
      <w:autoSpaceDN w:val="0"/>
    </w:pPr>
    <w:rPr>
      <w:lang w:eastAsia="ja-JP"/>
    </w:rPr>
  </w:style>
  <w:style w:type="paragraph" w:customStyle="1" w:styleId="00BodyText">
    <w:name w:val="00 BodyText"/>
    <w:basedOn w:val="Normal"/>
    <w:qFormat/>
    <w:rsid w:val="00292092"/>
    <w:pPr>
      <w:autoSpaceDN w:val="0"/>
      <w:spacing w:after="220"/>
    </w:pPr>
    <w:rPr>
      <w:rFonts w:ascii="Arial" w:eastAsia="Malgun Gothic" w:hAnsi="Arial"/>
      <w:sz w:val="22"/>
      <w:lang w:val="en-US"/>
    </w:rPr>
  </w:style>
  <w:style w:type="paragraph" w:customStyle="1" w:styleId="ad">
    <w:name w:val="??"/>
    <w:qFormat/>
    <w:rsid w:val="00292092"/>
    <w:pPr>
      <w:widowControl w:val="0"/>
      <w:autoSpaceDN w:val="0"/>
    </w:pPr>
    <w:rPr>
      <w:rFonts w:ascii="Times New Roman" w:eastAsia="Malgun Gothic" w:hAnsi="Times New Roman"/>
      <w:lang w:val="en-US" w:eastAsia="en-US"/>
    </w:rPr>
  </w:style>
  <w:style w:type="paragraph" w:customStyle="1" w:styleId="2a">
    <w:name w:val="??? 2"/>
    <w:basedOn w:val="ad"/>
    <w:next w:val="ad"/>
    <w:qFormat/>
    <w:rsid w:val="00292092"/>
    <w:pPr>
      <w:keepNext/>
    </w:pPr>
    <w:rPr>
      <w:rFonts w:ascii="Arial" w:hAnsi="Arial"/>
      <w:b/>
      <w:sz w:val="24"/>
    </w:rPr>
  </w:style>
  <w:style w:type="paragraph" w:customStyle="1" w:styleId="Norma">
    <w:name w:val="Norma"/>
    <w:basedOn w:val="Heading1"/>
    <w:qFormat/>
    <w:rsid w:val="00292092"/>
    <w:pPr>
      <w:overflowPunct w:val="0"/>
      <w:autoSpaceDE w:val="0"/>
      <w:autoSpaceDN w:val="0"/>
      <w:adjustRightInd w:val="0"/>
    </w:pPr>
    <w:rPr>
      <w:rFonts w:eastAsia="Malgun Gothic"/>
      <w:szCs w:val="36"/>
      <w:lang w:eastAsia="sv-SE"/>
    </w:rPr>
  </w:style>
  <w:style w:type="paragraph" w:customStyle="1" w:styleId="body">
    <w:name w:val="body"/>
    <w:basedOn w:val="Normal"/>
    <w:qFormat/>
    <w:rsid w:val="00292092"/>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qFormat/>
    <w:rsid w:val="00292092"/>
    <w:pPr>
      <w:overflowPunct w:val="0"/>
      <w:autoSpaceDE w:val="0"/>
      <w:autoSpaceDN w:val="0"/>
      <w:adjustRightInd w:val="0"/>
    </w:pPr>
    <w:rPr>
      <w:rFonts w:eastAsia="Malgun Gothic" w:cs="Arial"/>
      <w:szCs w:val="18"/>
    </w:rPr>
  </w:style>
  <w:style w:type="paragraph" w:customStyle="1" w:styleId="Normal1">
    <w:name w:val="Normal 1"/>
    <w:semiHidden/>
    <w:qFormat/>
    <w:rsid w:val="002920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qFormat/>
    <w:locked/>
    <w:rsid w:val="00292092"/>
    <w:rPr>
      <w:rFonts w:ascii="Arial" w:eastAsia="MS Mincho" w:hAnsi="Arial" w:cs="Arial"/>
    </w:rPr>
  </w:style>
  <w:style w:type="paragraph" w:customStyle="1" w:styleId="BodyBest">
    <w:name w:val="BodyBest"/>
    <w:basedOn w:val="Normal"/>
    <w:link w:val="BodyBestChar"/>
    <w:qFormat/>
    <w:rsid w:val="00292092"/>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Normal"/>
    <w:qFormat/>
    <w:rsid w:val="00292092"/>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292092"/>
    <w:rPr>
      <w:rFonts w:ascii="Arial" w:eastAsia="Malgun Gothic" w:hAnsi="Arial" w:cs="Arial"/>
      <w:i/>
      <w:color w:val="7F7F7F"/>
      <w:spacing w:val="2"/>
      <w:sz w:val="18"/>
      <w:szCs w:val="18"/>
    </w:rPr>
  </w:style>
  <w:style w:type="paragraph" w:customStyle="1" w:styleId="IvDInstructiontext">
    <w:name w:val="IvD Instructiontext"/>
    <w:basedOn w:val="BodyText"/>
    <w:link w:val="IvDInstructiontextChar"/>
    <w:uiPriority w:val="99"/>
    <w:qFormat/>
    <w:rsid w:val="00292092"/>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292092"/>
    <w:rPr>
      <w:rFonts w:ascii="Arial" w:eastAsia="Malgun Gothic" w:hAnsi="Arial" w:cs="Arial"/>
      <w:spacing w:val="2"/>
    </w:rPr>
  </w:style>
  <w:style w:type="paragraph" w:customStyle="1" w:styleId="IvDbodytext">
    <w:name w:val="IvD bodytext"/>
    <w:basedOn w:val="BodyText"/>
    <w:link w:val="IvDbodytextChar"/>
    <w:qFormat/>
    <w:rsid w:val="00292092"/>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val="fr-FR" w:eastAsia="fr-FR"/>
    </w:rPr>
  </w:style>
  <w:style w:type="paragraph" w:customStyle="1" w:styleId="AC0">
    <w:name w:val="AC"/>
    <w:basedOn w:val="Normal"/>
    <w:qFormat/>
    <w:rsid w:val="00292092"/>
    <w:pPr>
      <w:widowControl w:val="0"/>
      <w:overflowPunct w:val="0"/>
      <w:autoSpaceDE w:val="0"/>
      <w:autoSpaceDN w:val="0"/>
      <w:adjustRightInd w:val="0"/>
      <w:jc w:val="center"/>
    </w:pPr>
    <w:rPr>
      <w:rFonts w:ascii="Arial" w:eastAsia="Malgun Gothic" w:hAnsi="Arial"/>
      <w:b/>
      <w:noProof/>
      <w:sz w:val="18"/>
      <w:lang w:eastAsia="ko-KR"/>
    </w:rPr>
  </w:style>
  <w:style w:type="character" w:customStyle="1" w:styleId="B12">
    <w:name w:val="B1 (文字)"/>
    <w:qFormat/>
    <w:rsid w:val="00292092"/>
    <w:rPr>
      <w:lang w:val="en-GB" w:eastAsia="ja-JP" w:bidi="ar-SA"/>
    </w:rPr>
  </w:style>
  <w:style w:type="character" w:customStyle="1" w:styleId="tgc">
    <w:name w:val="_tgc"/>
    <w:qFormat/>
    <w:rsid w:val="00292092"/>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292092"/>
    <w:rPr>
      <w:rFonts w:ascii="Arial" w:hAnsi="Arial" w:cs="Arial" w:hint="default"/>
      <w:sz w:val="28"/>
      <w:lang w:val="en-GB" w:eastAsia="en-US"/>
    </w:rPr>
  </w:style>
  <w:style w:type="table" w:customStyle="1" w:styleId="TableClassic23">
    <w:name w:val="Table Classic 23"/>
    <w:basedOn w:val="TableNormal"/>
    <w:semiHidden/>
    <w:qFormat/>
    <w:rsid w:val="00292092"/>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TableNormal"/>
    <w:qFormat/>
    <w:rsid w:val="00292092"/>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292092"/>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292092"/>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292092"/>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292092"/>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292092"/>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292092"/>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292092"/>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292092"/>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TableNormal"/>
    <w:qFormat/>
    <w:rsid w:val="00292092"/>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292092"/>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TableNormal"/>
    <w:qFormat/>
    <w:rsid w:val="00292092"/>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292092"/>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292092"/>
    <w:rPr>
      <w:rFonts w:eastAsia="SimSu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292092"/>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292092"/>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292092"/>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292092"/>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6">
    <w:name w:val="LFO196"/>
    <w:basedOn w:val="NoList"/>
    <w:rsid w:val="004C6E02"/>
  </w:style>
  <w:style w:type="table" w:customStyle="1" w:styleId="TableClassic224">
    <w:name w:val="Table Classic 224"/>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4C6E0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4C6E0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3">
    <w:name w:val="网格型113"/>
    <w:basedOn w:val="TableNormal"/>
    <w:next w:val="TableGrid"/>
    <w:qFormat/>
    <w:rsid w:val="004C6E0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6">
    <w:name w:val="题注1"/>
    <w:basedOn w:val="Normal"/>
    <w:next w:val="Normal"/>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7">
    <w:name w:val="图表目录1"/>
    <w:basedOn w:val="Normal"/>
    <w:next w:val="Normal"/>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rsid w:val="004C6E02"/>
    <w:rPr>
      <w:lang w:val="en-GB" w:eastAsia="ja-JP" w:bidi="ar-SA"/>
    </w:rPr>
  </w:style>
  <w:style w:type="paragraph" w:customStyle="1" w:styleId="1Char5">
    <w:name w:val="(文字) (文字)1 Char (文字) (文字)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qFormat/>
    <w:rsid w:val="004C6E02"/>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4C6E02"/>
    <w:rPr>
      <w:rFonts w:ascii="Calibri Light" w:hAnsi="Calibri Light"/>
      <w:lang w:val="nb-NO" w:eastAsia="ja-JP" w:bidi="ar-SA"/>
    </w:rPr>
  </w:style>
  <w:style w:type="paragraph" w:customStyle="1" w:styleId="CharCharCharCharCharChar5">
    <w:name w:val="Char Char Char Char Char Char5"/>
    <w:semiHidden/>
    <w:qFormat/>
    <w:rsid w:val="004C6E02"/>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rsid w:val="004C6E02"/>
    <w:rPr>
      <w:rFonts w:ascii="Intel Clear" w:hAnsi="Intel Clear" w:cs="Intel Clear"/>
      <w:shd w:val="clear" w:color="auto" w:fill="000080"/>
      <w:lang w:val="en-GB" w:eastAsia="en-US"/>
    </w:rPr>
  </w:style>
  <w:style w:type="character" w:customStyle="1" w:styleId="ZchnZchn55">
    <w:name w:val="Zchn Zchn55"/>
    <w:rsid w:val="004C6E02"/>
    <w:rPr>
      <w:rFonts w:ascii="Calibri Light" w:eastAsia="Calibri Light" w:hAnsi="Calibri Light"/>
      <w:lang w:val="nb-NO" w:eastAsia="en-US" w:bidi="ar-SA"/>
    </w:rPr>
  </w:style>
  <w:style w:type="character" w:customStyle="1" w:styleId="CharChar105">
    <w:name w:val="Char Char105"/>
    <w:semiHidden/>
    <w:rsid w:val="004C6E02"/>
    <w:rPr>
      <w:rFonts w:ascii="Intel Clear" w:hAnsi="Intel Clear"/>
      <w:lang w:val="en-GB" w:eastAsia="en-US"/>
    </w:rPr>
  </w:style>
  <w:style w:type="character" w:customStyle="1" w:styleId="CharChar95">
    <w:name w:val="Char Char95"/>
    <w:semiHidden/>
    <w:rsid w:val="004C6E02"/>
    <w:rPr>
      <w:rFonts w:ascii="Intel Clear" w:hAnsi="Intel Clear" w:cs="Intel Clear"/>
      <w:sz w:val="16"/>
      <w:szCs w:val="16"/>
      <w:lang w:val="en-GB" w:eastAsia="en-US"/>
    </w:rPr>
  </w:style>
  <w:style w:type="character" w:customStyle="1" w:styleId="CharChar85">
    <w:name w:val="Char Char85"/>
    <w:semiHidden/>
    <w:rsid w:val="004C6E02"/>
    <w:rPr>
      <w:rFonts w:ascii="Intel Clear" w:hAnsi="Intel Clear"/>
      <w:b/>
      <w:bCs/>
      <w:lang w:val="en-GB" w:eastAsia="en-US"/>
    </w:rPr>
  </w:style>
  <w:style w:type="paragraph" w:customStyle="1" w:styleId="1CharChar1Char5">
    <w:name w:val="(文字) (文字)1 Char (文字) (文字) Char (文字) (文字)1 Char (文字) (文字)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b">
    <w:name w:val="题注2"/>
    <w:basedOn w:val="Normal"/>
    <w:next w:val="Normal"/>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4C6E02"/>
    <w:rPr>
      <w:rFonts w:ascii="Intel Clear" w:hAnsi="Intel Clear"/>
      <w:sz w:val="36"/>
      <w:lang w:val="en-GB" w:eastAsia="en-US" w:bidi="ar-SA"/>
    </w:rPr>
  </w:style>
  <w:style w:type="character" w:customStyle="1" w:styleId="CharChar285">
    <w:name w:val="Char Char285"/>
    <w:rsid w:val="004C6E02"/>
    <w:rPr>
      <w:rFonts w:ascii="Intel Clear" w:hAnsi="Intel Clear"/>
      <w:sz w:val="32"/>
      <w:lang w:val="en-GB"/>
    </w:rPr>
  </w:style>
  <w:style w:type="paragraph" w:customStyle="1" w:styleId="CharCharCharCharChar4">
    <w:name w:val="Char Char Char Char Ch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rsid w:val="004C6E02"/>
    <w:rPr>
      <w:lang w:val="en-GB" w:eastAsia="ja-JP" w:bidi="ar-SA"/>
    </w:rPr>
  </w:style>
  <w:style w:type="paragraph" w:customStyle="1" w:styleId="1Char4">
    <w:name w:val="(文字) (文字)1 Char (文字) (文字)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qFormat/>
    <w:rsid w:val="004C6E02"/>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4C6E02"/>
    <w:rPr>
      <w:rFonts w:ascii="Calibri Light" w:hAnsi="Calibri Light"/>
      <w:lang w:val="nb-NO" w:eastAsia="ja-JP" w:bidi="ar-SA"/>
    </w:rPr>
  </w:style>
  <w:style w:type="paragraph" w:customStyle="1" w:styleId="CharCharCharCharCharChar4">
    <w:name w:val="Char Char Char Char Char Char4"/>
    <w:semiHidden/>
    <w:qFormat/>
    <w:rsid w:val="004C6E02"/>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3">
    <w:name w:val="(文字) (文字)3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rsid w:val="004C6E02"/>
    <w:rPr>
      <w:rFonts w:ascii="Intel Clear" w:hAnsi="Intel Clear" w:cs="Intel Clear"/>
      <w:shd w:val="clear" w:color="auto" w:fill="000080"/>
      <w:lang w:val="en-GB" w:eastAsia="en-US"/>
    </w:rPr>
  </w:style>
  <w:style w:type="character" w:customStyle="1" w:styleId="ZchnZchn54">
    <w:name w:val="Zchn Zchn54"/>
    <w:rsid w:val="004C6E02"/>
    <w:rPr>
      <w:rFonts w:ascii="Calibri Light" w:eastAsia="Calibri Light" w:hAnsi="Calibri Light"/>
      <w:lang w:val="nb-NO" w:eastAsia="en-US" w:bidi="ar-SA"/>
    </w:rPr>
  </w:style>
  <w:style w:type="character" w:customStyle="1" w:styleId="CharChar104">
    <w:name w:val="Char Char104"/>
    <w:semiHidden/>
    <w:rsid w:val="004C6E02"/>
    <w:rPr>
      <w:rFonts w:ascii="Intel Clear" w:hAnsi="Intel Clear"/>
      <w:lang w:val="en-GB" w:eastAsia="en-US"/>
    </w:rPr>
  </w:style>
  <w:style w:type="character" w:customStyle="1" w:styleId="CharChar94">
    <w:name w:val="Char Char94"/>
    <w:semiHidden/>
    <w:rsid w:val="004C6E02"/>
    <w:rPr>
      <w:rFonts w:ascii="Intel Clear" w:hAnsi="Intel Clear" w:cs="Intel Clear"/>
      <w:sz w:val="16"/>
      <w:szCs w:val="16"/>
      <w:lang w:val="en-GB" w:eastAsia="en-US"/>
    </w:rPr>
  </w:style>
  <w:style w:type="character" w:customStyle="1" w:styleId="CharChar84">
    <w:name w:val="Char Char84"/>
    <w:semiHidden/>
    <w:rsid w:val="004C6E02"/>
    <w:rPr>
      <w:rFonts w:ascii="Intel Clear" w:hAnsi="Intel Clear"/>
      <w:b/>
      <w:bCs/>
      <w:lang w:val="en-GB" w:eastAsia="en-US"/>
    </w:rPr>
  </w:style>
  <w:style w:type="paragraph" w:customStyle="1" w:styleId="1CharChar1Char4">
    <w:name w:val="(文字) (文字)1 Char (文字) (文字) Char (文字) (文字)1 Char (文字) (文字)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b">
    <w:name w:val="题注3"/>
    <w:basedOn w:val="Normal"/>
    <w:next w:val="Normal"/>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c">
    <w:name w:val="图表目录3"/>
    <w:basedOn w:val="Normal"/>
    <w:next w:val="Normal"/>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4C6E02"/>
    <w:rPr>
      <w:rFonts w:ascii="Intel Clear" w:hAnsi="Intel Clear"/>
      <w:sz w:val="36"/>
      <w:lang w:val="en-GB" w:eastAsia="en-US" w:bidi="ar-SA"/>
    </w:rPr>
  </w:style>
  <w:style w:type="character" w:customStyle="1" w:styleId="CharChar284">
    <w:name w:val="Char Char284"/>
    <w:rsid w:val="004C6E02"/>
    <w:rPr>
      <w:rFonts w:ascii="Intel Clear" w:hAnsi="Intel Clear"/>
      <w:sz w:val="32"/>
      <w:lang w:val="en-GB"/>
    </w:rPr>
  </w:style>
  <w:style w:type="paragraph" w:customStyle="1" w:styleId="CharCharCharCharChar3">
    <w:name w:val="Char Char Char Char Ch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qFormat/>
    <w:rsid w:val="004C6E02"/>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4C6E02"/>
    <w:rPr>
      <w:rFonts w:ascii="Calibri Light" w:hAnsi="Calibri Light"/>
      <w:lang w:val="nb-NO" w:eastAsia="ja-JP" w:bidi="ar-SA"/>
    </w:rPr>
  </w:style>
  <w:style w:type="paragraph" w:customStyle="1" w:styleId="CharCharCharCharCharChar3">
    <w:name w:val="Char Char Char Char Char Char3"/>
    <w:semiHidden/>
    <w:qFormat/>
    <w:rsid w:val="004C6E02"/>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0">
    <w:name w:val="(文字) (文字)3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4">
    <w:name w:val="(文字) (文字)4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rsid w:val="004C6E02"/>
    <w:rPr>
      <w:rFonts w:ascii="Intel Clear" w:hAnsi="Intel Clear" w:cs="Intel Clear"/>
      <w:shd w:val="clear" w:color="auto" w:fill="000080"/>
      <w:lang w:val="en-GB" w:eastAsia="en-US"/>
    </w:rPr>
  </w:style>
  <w:style w:type="character" w:customStyle="1" w:styleId="ZchnZchn53">
    <w:name w:val="Zchn Zchn53"/>
    <w:rsid w:val="004C6E02"/>
    <w:rPr>
      <w:rFonts w:ascii="Calibri Light" w:eastAsia="Calibri Light" w:hAnsi="Calibri Light"/>
      <w:lang w:val="nb-NO" w:eastAsia="en-US" w:bidi="ar-SA"/>
    </w:rPr>
  </w:style>
  <w:style w:type="character" w:customStyle="1" w:styleId="CharChar103">
    <w:name w:val="Char Char103"/>
    <w:semiHidden/>
    <w:rsid w:val="004C6E02"/>
    <w:rPr>
      <w:rFonts w:ascii="Intel Clear" w:hAnsi="Intel Clear"/>
      <w:lang w:val="en-GB" w:eastAsia="en-US"/>
    </w:rPr>
  </w:style>
  <w:style w:type="character" w:customStyle="1" w:styleId="CharChar93">
    <w:name w:val="Char Char93"/>
    <w:semiHidden/>
    <w:rsid w:val="004C6E02"/>
    <w:rPr>
      <w:rFonts w:ascii="Intel Clear" w:hAnsi="Intel Clear" w:cs="Intel Clear"/>
      <w:sz w:val="16"/>
      <w:szCs w:val="16"/>
      <w:lang w:val="en-GB" w:eastAsia="en-US"/>
    </w:rPr>
  </w:style>
  <w:style w:type="character" w:customStyle="1" w:styleId="CharChar83">
    <w:name w:val="Char Char83"/>
    <w:semiHidden/>
    <w:rsid w:val="004C6E02"/>
    <w:rPr>
      <w:rFonts w:ascii="Intel Clear" w:hAnsi="Intel Clear"/>
      <w:b/>
      <w:bCs/>
      <w:lang w:val="en-GB" w:eastAsia="en-US"/>
    </w:rPr>
  </w:style>
  <w:style w:type="paragraph" w:customStyle="1" w:styleId="1CharChar1Char3">
    <w:name w:val="(文字) (文字)1 Char (文字) (文字) Char (文字) (文字)1 Char (文字) (文字)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Normal"/>
    <w:next w:val="Normal"/>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4C6E02"/>
    <w:rPr>
      <w:rFonts w:ascii="Intel Clear" w:hAnsi="Intel Clear"/>
      <w:sz w:val="36"/>
      <w:lang w:val="en-GB" w:eastAsia="en-US" w:bidi="ar-SA"/>
    </w:rPr>
  </w:style>
  <w:style w:type="character" w:customStyle="1" w:styleId="CharChar283">
    <w:name w:val="Char Char283"/>
    <w:rsid w:val="004C6E02"/>
    <w:rPr>
      <w:rFonts w:ascii="Intel Clear" w:hAnsi="Intel Clear"/>
      <w:sz w:val="32"/>
      <w:lang w:val="en-GB"/>
    </w:rPr>
  </w:style>
  <w:style w:type="paragraph" w:customStyle="1" w:styleId="95">
    <w:name w:val="目录 95"/>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3">
    <w:name w:val="题注5"/>
    <w:basedOn w:val="Normal"/>
    <w:next w:val="Normal"/>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6">
    <w:name w:val="目录 96"/>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3">
    <w:name w:val="题注6"/>
    <w:basedOn w:val="Normal"/>
    <w:next w:val="Normal"/>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4">
    <w:name w:val="图表目录6"/>
    <w:basedOn w:val="Normal"/>
    <w:next w:val="Normal"/>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TableNormal"/>
    <w:next w:val="TableGrid"/>
    <w:qFormat/>
    <w:rsid w:val="004C6E02"/>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4C6E0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4C6E0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qFormat/>
    <w:rsid w:val="004C6E0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4C6E0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TableNormal"/>
    <w:next w:val="TableGrid"/>
    <w:qFormat/>
    <w:rsid w:val="004C6E0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next w:val="TableGrid"/>
    <w:qFormat/>
    <w:rsid w:val="004C6E0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TableNormal"/>
    <w:next w:val="TableGrid"/>
    <w:uiPriority w:val="39"/>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qFormat/>
    <w:rsid w:val="004C6E0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next w:val="TableGrid"/>
    <w:qFormat/>
    <w:rsid w:val="004C6E0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qFormat/>
    <w:rsid w:val="004C6E0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next w:val="TableGrid"/>
    <w:qFormat/>
    <w:rsid w:val="004C6E0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next w:val="TableGrid"/>
    <w:qFormat/>
    <w:rsid w:val="004C6E0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4C6E02"/>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D1351C"/>
    <w:rPr>
      <w:rFonts w:ascii="Times New Roman" w:eastAsia="MS Mincho" w:hAnsi="Times New Roman"/>
      <w:lang w:val="en-US" w:eastAsia="en-US"/>
    </w:rPr>
    <w:tblPr/>
  </w:style>
  <w:style w:type="table" w:customStyle="1" w:styleId="TableGrid67">
    <w:name w:val="Table Grid67"/>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D1351C"/>
    <w:rPr>
      <w:rFonts w:ascii="Times New Roman" w:eastAsia="MS Mincho" w:hAnsi="Times New Roman"/>
      <w:lang w:val="en-US" w:eastAsia="en-US"/>
    </w:rPr>
    <w:tblPr/>
  </w:style>
  <w:style w:type="table" w:customStyle="1" w:styleId="Tabellengitternetz123">
    <w:name w:val="Tabellengitternetz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D1351C"/>
    <w:rPr>
      <w:rFonts w:ascii="Times New Roman" w:eastAsia="MS Mincho" w:hAnsi="Times New Roman"/>
      <w:lang w:val="en-US" w:eastAsia="en-US"/>
    </w:rPr>
    <w:tblPr/>
  </w:style>
  <w:style w:type="table" w:customStyle="1" w:styleId="Tabellengitternetz11123">
    <w:name w:val="Tabellengitternetz1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TableNormal"/>
    <w:qFormat/>
    <w:rsid w:val="00D1351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TableNormal"/>
    <w:qFormat/>
    <w:rsid w:val="00D1351C"/>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典雅型1"/>
    <w:basedOn w:val="TableNormal"/>
    <w:semiHidden/>
    <w:qFormat/>
    <w:rsid w:val="00D1351C"/>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D1351C"/>
    <w:rPr>
      <w:rFonts w:ascii="Times New Roman" w:eastAsia="MS Mincho" w:hAnsi="Times New Roman"/>
      <w:lang w:val="en-US" w:eastAsia="en-US"/>
    </w:rPr>
    <w:tblPr/>
  </w:style>
  <w:style w:type="table" w:customStyle="1" w:styleId="TableGrid581">
    <w:name w:val="Table Grid58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D1351C"/>
    <w:rPr>
      <w:rFonts w:ascii="Times New Roman" w:eastAsia="MS Mincho" w:hAnsi="Times New Roman"/>
      <w:lang w:val="en-US" w:eastAsia="en-US"/>
    </w:rPr>
    <w:tblPr/>
  </w:style>
  <w:style w:type="table" w:customStyle="1" w:styleId="TableGrid5151">
    <w:name w:val="Table Grid51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TableNormal"/>
    <w:qFormat/>
    <w:rsid w:val="00D1351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D1351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D1351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D1351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D1351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D1351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qFormat/>
    <w:rsid w:val="00D1351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D1351C"/>
    <w:rPr>
      <w:rFonts w:ascii="Times New Roman" w:eastAsia="MS Mincho" w:hAnsi="Times New Roman"/>
      <w:lang w:val="en-US" w:eastAsia="en-US"/>
    </w:rPr>
    <w:tblPr/>
  </w:style>
  <w:style w:type="table" w:customStyle="1" w:styleId="Tabellengitternetz111211">
    <w:name w:val="Tabellengitternetz1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D1351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D1351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D1351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D1351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unhideWhenUsed/>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D1351C"/>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D1351C"/>
    <w:rPr>
      <w:rFonts w:ascii="Times New Roman" w:eastAsia="MS Mincho" w:hAnsi="Times New Roman"/>
      <w:lang w:val="en-US" w:eastAsia="en-US"/>
    </w:rPr>
    <w:tblPr/>
  </w:style>
  <w:style w:type="table" w:customStyle="1" w:styleId="TableGrid591">
    <w:name w:val="Table Grid59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D1351C"/>
    <w:rPr>
      <w:rFonts w:ascii="Times New Roman" w:eastAsia="MS Mincho" w:hAnsi="Times New Roman"/>
      <w:lang w:val="en-US" w:eastAsia="en-US"/>
    </w:rPr>
    <w:tblPr/>
  </w:style>
  <w:style w:type="table" w:customStyle="1" w:styleId="TableGrid5161">
    <w:name w:val="Table Grid51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TableNormal"/>
    <w:qFormat/>
    <w:rsid w:val="00D1351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D1351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D1351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D1351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D1351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D1351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D1351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c">
    <w:name w:val="修订4"/>
    <w:hidden/>
    <w:semiHidden/>
    <w:qFormat/>
    <w:rsid w:val="00D1351C"/>
    <w:rPr>
      <w:rFonts w:ascii="Times New Roman" w:eastAsia="Batang" w:hAnsi="Times New Roman"/>
      <w:lang w:val="en-GB" w:eastAsia="en-US"/>
    </w:rPr>
  </w:style>
  <w:style w:type="table" w:customStyle="1" w:styleId="TableClassic226">
    <w:name w:val="Table Classic 226"/>
    <w:basedOn w:val="TableNormal"/>
    <w:next w:val="TableClassic2"/>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NoList"/>
    <w:rsid w:val="003B20F6"/>
  </w:style>
  <w:style w:type="table" w:customStyle="1" w:styleId="2310">
    <w:name w:val="网格型231"/>
    <w:basedOn w:val="TableNormal"/>
    <w:qFormat/>
    <w:rsid w:val="003B20F6"/>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3B20F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qFormat/>
    <w:rsid w:val="003B20F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3B20F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3B20F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3B20F6"/>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3B20F6"/>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3B20F6"/>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3B20F6"/>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3B20F6"/>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3B20F6"/>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3B20F6"/>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next w:val="TableClassic2"/>
    <w:semiHidden/>
    <w:unhideWhenUsed/>
    <w:qFormat/>
    <w:rsid w:val="003B20F6"/>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11111">
    <w:name w:val="No List2111111"/>
    <w:next w:val="NoList"/>
    <w:uiPriority w:val="99"/>
    <w:semiHidden/>
    <w:unhideWhenUsed/>
    <w:rsid w:val="003B20F6"/>
  </w:style>
  <w:style w:type="numbering" w:customStyle="1" w:styleId="NoList3111111">
    <w:name w:val="No List3111111"/>
    <w:next w:val="NoList"/>
    <w:uiPriority w:val="99"/>
    <w:semiHidden/>
    <w:unhideWhenUsed/>
    <w:rsid w:val="003B20F6"/>
  </w:style>
  <w:style w:type="numbering" w:customStyle="1" w:styleId="NoList4111111">
    <w:name w:val="No List4111111"/>
    <w:next w:val="NoList"/>
    <w:uiPriority w:val="99"/>
    <w:semiHidden/>
    <w:unhideWhenUsed/>
    <w:rsid w:val="003B20F6"/>
  </w:style>
  <w:style w:type="numbering" w:customStyle="1" w:styleId="NoList11111111">
    <w:name w:val="No List11111111"/>
    <w:next w:val="NoList"/>
    <w:uiPriority w:val="99"/>
    <w:semiHidden/>
    <w:unhideWhenUsed/>
    <w:rsid w:val="003B20F6"/>
  </w:style>
  <w:style w:type="numbering" w:customStyle="1" w:styleId="NoList1211111">
    <w:name w:val="No List1211111"/>
    <w:next w:val="NoList"/>
    <w:uiPriority w:val="99"/>
    <w:semiHidden/>
    <w:unhideWhenUsed/>
    <w:rsid w:val="003B20F6"/>
  </w:style>
  <w:style w:type="numbering" w:customStyle="1" w:styleId="LFO1911111">
    <w:name w:val="LFO1911111"/>
    <w:basedOn w:val="NoList"/>
    <w:rsid w:val="003B20F6"/>
  </w:style>
  <w:style w:type="table" w:customStyle="1" w:styleId="22111">
    <w:name w:val="古典型 22111"/>
    <w:basedOn w:val="TableNormal"/>
    <w:qFormat/>
    <w:rsid w:val="003B20F6"/>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3B20F6"/>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2111">
    <w:name w:val="Table Grid212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3B20F6"/>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3B20F6"/>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3B20F6"/>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3B20F6"/>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3B20F6"/>
    <w:rPr>
      <w:rFonts w:ascii="Tms Rmn"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3B20F6"/>
    <w:rPr>
      <w:rFonts w:ascii="Times New Roman"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3B20F6"/>
    <w:pPr>
      <w:spacing w:after="200" w:line="276" w:lineRule="auto"/>
      <w:ind w:left="720"/>
      <w:contextualSpacing/>
    </w:pPr>
    <w:rPr>
      <w:rFonts w:ascii="Arial" w:eastAsia="SimSun" w:hAnsi="Arial" w:cs="Arial"/>
      <w:sz w:val="22"/>
      <w:szCs w:val="22"/>
      <w:lang w:val="en-US" w:eastAsia="zh-CN"/>
    </w:rPr>
  </w:style>
  <w:style w:type="character" w:customStyle="1" w:styleId="HellesRaster-Akzent21">
    <w:name w:val="Helles Raster - Akzent 21"/>
    <w:uiPriority w:val="99"/>
    <w:semiHidden/>
    <w:rsid w:val="003B20F6"/>
    <w:rPr>
      <w:color w:val="808080"/>
    </w:rPr>
  </w:style>
  <w:style w:type="paragraph" w:customStyle="1" w:styleId="DunkleListe-Akzent31">
    <w:name w:val="Dunkle Liste - Akzent 31"/>
    <w:hidden/>
    <w:uiPriority w:val="99"/>
    <w:semiHidden/>
    <w:rsid w:val="003B20F6"/>
    <w:rPr>
      <w:rFonts w:ascii="Calibri" w:eastAsia="SimSun" w:hAnsi="Calibri"/>
      <w:sz w:val="22"/>
      <w:szCs w:val="22"/>
      <w:lang w:val="en-US" w:eastAsia="zh-CN"/>
    </w:rPr>
  </w:style>
  <w:style w:type="paragraph" w:customStyle="1" w:styleId="ae">
    <w:name w:val="段"/>
    <w:uiPriority w:val="99"/>
    <w:rsid w:val="003B20F6"/>
    <w:pPr>
      <w:autoSpaceDE w:val="0"/>
      <w:autoSpaceDN w:val="0"/>
      <w:ind w:firstLineChars="200" w:firstLine="200"/>
      <w:jc w:val="both"/>
    </w:pPr>
    <w:rPr>
      <w:rFonts w:ascii="SimSun" w:eastAsia="SimSun" w:hAnsi="Times New Roman"/>
      <w:noProof/>
      <w:sz w:val="21"/>
      <w:lang w:val="en-US" w:eastAsia="zh-CN"/>
    </w:rPr>
  </w:style>
  <w:style w:type="paragraph" w:customStyle="1" w:styleId="HelleListe-Akzent31">
    <w:name w:val="Helle Liste - Akzent 31"/>
    <w:hidden/>
    <w:uiPriority w:val="71"/>
    <w:rsid w:val="003B20F6"/>
    <w:rPr>
      <w:rFonts w:ascii="Arial" w:eastAsia="SimSun" w:hAnsi="Arial" w:cs="Arial"/>
      <w:sz w:val="22"/>
      <w:szCs w:val="22"/>
      <w:lang w:val="en-US" w:eastAsia="zh-CN"/>
    </w:rPr>
  </w:style>
  <w:style w:type="character" w:customStyle="1" w:styleId="c-phonebook-results-content">
    <w:name w:val="c-phonebook-results-content"/>
    <w:basedOn w:val="DefaultParagraphFont"/>
    <w:rsid w:val="003B20F6"/>
  </w:style>
  <w:style w:type="character" w:styleId="HTMLAcronym">
    <w:name w:val="HTML Acronym"/>
    <w:basedOn w:val="DefaultParagraphFont"/>
    <w:uiPriority w:val="99"/>
    <w:unhideWhenUsed/>
    <w:rsid w:val="003B20F6"/>
  </w:style>
  <w:style w:type="table" w:styleId="LightList">
    <w:name w:val="Light List"/>
    <w:basedOn w:val="TableNormal"/>
    <w:uiPriority w:val="61"/>
    <w:rsid w:val="003B20F6"/>
    <w:rPr>
      <w:rFonts w:ascii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3B20F6"/>
    <w:rPr>
      <w:rFonts w:ascii="Calibri" w:eastAsia="SimSun"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3B20F6"/>
    <w:rPr>
      <w:rFonts w:ascii="Calibri" w:eastAsia="SimSun"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3B20F6"/>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3B20F6"/>
    <w:rPr>
      <w:rFonts w:ascii="Calibri" w:eastAsia="SimSun"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3B20F6"/>
    <w:rPr>
      <w:rFonts w:ascii="Calibri" w:eastAsia="SimSun"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3B20F6"/>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3B20F6"/>
    <w:rPr>
      <w:rFonts w:ascii="Calibri" w:eastAsia="SimSun"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B20F6"/>
    <w:rPr>
      <w:rFonts w:ascii="Times New Roman"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3B20F6"/>
    <w:rPr>
      <w:rFonts w:ascii="Times New Roman"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3B20F6"/>
    <w:rPr>
      <w:rFonts w:ascii="Times New Roman"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1313">
    <w:name w:val="网格型1131"/>
    <w:basedOn w:val="TableNormal"/>
    <w:qFormat/>
    <w:rsid w:val="003B20F6"/>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3B20F6"/>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3B20F6"/>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古典型 27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711">
    <w:name w:val="Table Classic 217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511">
    <w:name w:val="Table Classic 2115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511">
    <w:name w:val="古典型 215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11">
    <w:name w:val="古典型 28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811">
    <w:name w:val="Table Classic 218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211">
    <w:name w:val="Table Classic 222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611">
    <w:name w:val="古典型 216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h7">
    <w:name w:val="h7"/>
    <w:basedOn w:val="H6"/>
    <w:qFormat/>
    <w:rsid w:val="003B20F6"/>
    <w:pPr>
      <w:overflowPunct w:val="0"/>
      <w:autoSpaceDE w:val="0"/>
      <w:autoSpaceDN w:val="0"/>
      <w:adjustRightInd w:val="0"/>
      <w:textAlignment w:val="baseline"/>
    </w:pPr>
    <w:rPr>
      <w:lang w:eastAsia="en-GB"/>
    </w:rPr>
  </w:style>
  <w:style w:type="paragraph" w:customStyle="1" w:styleId="Header7">
    <w:name w:val="Header 7"/>
    <w:basedOn w:val="H6"/>
    <w:qFormat/>
    <w:rsid w:val="003B20F6"/>
    <w:pPr>
      <w:overflowPunct w:val="0"/>
      <w:autoSpaceDE w:val="0"/>
      <w:autoSpaceDN w:val="0"/>
      <w:adjustRightInd w:val="0"/>
      <w:textAlignment w:val="baseline"/>
    </w:pPr>
    <w:rPr>
      <w:lang w:eastAsia="en-GB"/>
    </w:rPr>
  </w:style>
  <w:style w:type="table" w:customStyle="1" w:styleId="TableGrid20">
    <w:name w:val="Table Grid20"/>
    <w:basedOn w:val="TableNormal"/>
    <w:next w:val="TableGrid"/>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3B20F6"/>
  </w:style>
  <w:style w:type="table" w:customStyle="1" w:styleId="TableGrid542">
    <w:name w:val="Table Grid542"/>
    <w:basedOn w:val="TableNormal"/>
    <w:uiPriority w:val="39"/>
    <w:qFormat/>
    <w:rsid w:val="003B20F6"/>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3B20F6"/>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网格型2311"/>
    <w:basedOn w:val="TableNormal"/>
    <w:qFormat/>
    <w:rsid w:val="003B20F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TableNormal"/>
    <w:uiPriority w:val="39"/>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TableNormal"/>
    <w:uiPriority w:val="39"/>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TableNormal"/>
    <w:uiPriority w:val="39"/>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3B20F6"/>
  </w:style>
  <w:style w:type="numbering" w:customStyle="1" w:styleId="NoList20">
    <w:name w:val="No List20"/>
    <w:next w:val="NoList"/>
    <w:uiPriority w:val="99"/>
    <w:semiHidden/>
    <w:unhideWhenUsed/>
    <w:rsid w:val="003B20F6"/>
  </w:style>
  <w:style w:type="numbering" w:customStyle="1" w:styleId="NoList117">
    <w:name w:val="No List117"/>
    <w:next w:val="NoList"/>
    <w:uiPriority w:val="99"/>
    <w:semiHidden/>
    <w:unhideWhenUsed/>
    <w:rsid w:val="003B20F6"/>
  </w:style>
  <w:style w:type="numbering" w:customStyle="1" w:styleId="NoList28">
    <w:name w:val="No List28"/>
    <w:next w:val="NoList"/>
    <w:uiPriority w:val="99"/>
    <w:semiHidden/>
    <w:unhideWhenUsed/>
    <w:rsid w:val="003B20F6"/>
  </w:style>
  <w:style w:type="numbering" w:customStyle="1" w:styleId="NoList38">
    <w:name w:val="No List38"/>
    <w:next w:val="NoList"/>
    <w:uiPriority w:val="99"/>
    <w:semiHidden/>
    <w:unhideWhenUsed/>
    <w:rsid w:val="003B20F6"/>
  </w:style>
  <w:style w:type="numbering" w:customStyle="1" w:styleId="NoList48">
    <w:name w:val="No List48"/>
    <w:next w:val="NoList"/>
    <w:uiPriority w:val="99"/>
    <w:semiHidden/>
    <w:unhideWhenUsed/>
    <w:rsid w:val="003B20F6"/>
  </w:style>
  <w:style w:type="numbering" w:customStyle="1" w:styleId="NoList57">
    <w:name w:val="No List57"/>
    <w:next w:val="NoList"/>
    <w:uiPriority w:val="99"/>
    <w:semiHidden/>
    <w:unhideWhenUsed/>
    <w:rsid w:val="003B20F6"/>
  </w:style>
  <w:style w:type="numbering" w:customStyle="1" w:styleId="NoList118">
    <w:name w:val="No List118"/>
    <w:next w:val="NoList"/>
    <w:uiPriority w:val="99"/>
    <w:semiHidden/>
    <w:unhideWhenUsed/>
    <w:rsid w:val="003B20F6"/>
  </w:style>
  <w:style w:type="numbering" w:customStyle="1" w:styleId="NoList217">
    <w:name w:val="No List217"/>
    <w:next w:val="NoList"/>
    <w:uiPriority w:val="99"/>
    <w:semiHidden/>
    <w:unhideWhenUsed/>
    <w:rsid w:val="003B20F6"/>
  </w:style>
  <w:style w:type="numbering" w:customStyle="1" w:styleId="NoList317">
    <w:name w:val="No List317"/>
    <w:next w:val="NoList"/>
    <w:uiPriority w:val="99"/>
    <w:semiHidden/>
    <w:unhideWhenUsed/>
    <w:rsid w:val="003B20F6"/>
  </w:style>
  <w:style w:type="numbering" w:customStyle="1" w:styleId="NoList417">
    <w:name w:val="No List417"/>
    <w:next w:val="NoList"/>
    <w:uiPriority w:val="99"/>
    <w:semiHidden/>
    <w:unhideWhenUsed/>
    <w:rsid w:val="003B20F6"/>
  </w:style>
  <w:style w:type="numbering" w:customStyle="1" w:styleId="NoList67">
    <w:name w:val="No List67"/>
    <w:next w:val="NoList"/>
    <w:uiPriority w:val="99"/>
    <w:semiHidden/>
    <w:unhideWhenUsed/>
    <w:rsid w:val="003B20F6"/>
  </w:style>
  <w:style w:type="numbering" w:customStyle="1" w:styleId="171">
    <w:name w:val="无列表17"/>
    <w:next w:val="NoList"/>
    <w:semiHidden/>
    <w:rsid w:val="003B20F6"/>
  </w:style>
  <w:style w:type="numbering" w:customStyle="1" w:styleId="172">
    <w:name w:val="リストなし17"/>
    <w:next w:val="NoList"/>
    <w:uiPriority w:val="99"/>
    <w:semiHidden/>
    <w:unhideWhenUsed/>
    <w:rsid w:val="003B20F6"/>
  </w:style>
  <w:style w:type="numbering" w:customStyle="1" w:styleId="1170">
    <w:name w:val="无列表117"/>
    <w:next w:val="NoList"/>
    <w:semiHidden/>
    <w:rsid w:val="003B20F6"/>
  </w:style>
  <w:style w:type="numbering" w:customStyle="1" w:styleId="1161">
    <w:name w:val="リストなし116"/>
    <w:next w:val="NoList"/>
    <w:uiPriority w:val="99"/>
    <w:semiHidden/>
    <w:unhideWhenUsed/>
    <w:rsid w:val="003B20F6"/>
  </w:style>
  <w:style w:type="numbering" w:customStyle="1" w:styleId="NoList1117">
    <w:name w:val="No List1117"/>
    <w:next w:val="NoList"/>
    <w:uiPriority w:val="99"/>
    <w:semiHidden/>
    <w:unhideWhenUsed/>
    <w:rsid w:val="003B20F6"/>
  </w:style>
  <w:style w:type="numbering" w:customStyle="1" w:styleId="NoList77">
    <w:name w:val="No List77"/>
    <w:next w:val="NoList"/>
    <w:uiPriority w:val="99"/>
    <w:semiHidden/>
    <w:unhideWhenUsed/>
    <w:rsid w:val="003B20F6"/>
  </w:style>
  <w:style w:type="numbering" w:customStyle="1" w:styleId="NoList127">
    <w:name w:val="No List127"/>
    <w:next w:val="NoList"/>
    <w:uiPriority w:val="99"/>
    <w:semiHidden/>
    <w:unhideWhenUsed/>
    <w:rsid w:val="003B20F6"/>
  </w:style>
  <w:style w:type="numbering" w:customStyle="1" w:styleId="NoList227">
    <w:name w:val="No List227"/>
    <w:next w:val="NoList"/>
    <w:uiPriority w:val="99"/>
    <w:semiHidden/>
    <w:unhideWhenUsed/>
    <w:rsid w:val="003B20F6"/>
  </w:style>
  <w:style w:type="numbering" w:customStyle="1" w:styleId="NoList327">
    <w:name w:val="No List327"/>
    <w:next w:val="NoList"/>
    <w:uiPriority w:val="99"/>
    <w:semiHidden/>
    <w:unhideWhenUsed/>
    <w:rsid w:val="003B20F6"/>
  </w:style>
  <w:style w:type="numbering" w:customStyle="1" w:styleId="NoList426">
    <w:name w:val="No List426"/>
    <w:next w:val="NoList"/>
    <w:uiPriority w:val="99"/>
    <w:semiHidden/>
    <w:unhideWhenUsed/>
    <w:rsid w:val="003B20F6"/>
  </w:style>
  <w:style w:type="numbering" w:customStyle="1" w:styleId="NoList516">
    <w:name w:val="No List516"/>
    <w:next w:val="NoList"/>
    <w:uiPriority w:val="99"/>
    <w:semiHidden/>
    <w:unhideWhenUsed/>
    <w:rsid w:val="003B20F6"/>
  </w:style>
  <w:style w:type="numbering" w:customStyle="1" w:styleId="NoList2116">
    <w:name w:val="No List2116"/>
    <w:next w:val="NoList"/>
    <w:uiPriority w:val="99"/>
    <w:semiHidden/>
    <w:unhideWhenUsed/>
    <w:rsid w:val="003B20F6"/>
  </w:style>
  <w:style w:type="numbering" w:customStyle="1" w:styleId="NoList3116">
    <w:name w:val="No List3116"/>
    <w:next w:val="NoList"/>
    <w:uiPriority w:val="99"/>
    <w:semiHidden/>
    <w:unhideWhenUsed/>
    <w:rsid w:val="003B20F6"/>
  </w:style>
  <w:style w:type="numbering" w:customStyle="1" w:styleId="NoList4116">
    <w:name w:val="No List4116"/>
    <w:next w:val="NoList"/>
    <w:uiPriority w:val="99"/>
    <w:semiHidden/>
    <w:unhideWhenUsed/>
    <w:rsid w:val="003B20F6"/>
  </w:style>
  <w:style w:type="numbering" w:customStyle="1" w:styleId="NoList616">
    <w:name w:val="No List616"/>
    <w:next w:val="NoList"/>
    <w:uiPriority w:val="99"/>
    <w:semiHidden/>
    <w:unhideWhenUsed/>
    <w:rsid w:val="003B20F6"/>
  </w:style>
  <w:style w:type="numbering" w:customStyle="1" w:styleId="1116">
    <w:name w:val="无列表1116"/>
    <w:next w:val="NoList"/>
    <w:semiHidden/>
    <w:rsid w:val="003B20F6"/>
  </w:style>
  <w:style w:type="numbering" w:customStyle="1" w:styleId="NoList11116">
    <w:name w:val="No List11116"/>
    <w:next w:val="NoList"/>
    <w:uiPriority w:val="99"/>
    <w:semiHidden/>
    <w:unhideWhenUsed/>
    <w:rsid w:val="003B20F6"/>
  </w:style>
  <w:style w:type="numbering" w:customStyle="1" w:styleId="NoList716">
    <w:name w:val="No List716"/>
    <w:next w:val="NoList"/>
    <w:uiPriority w:val="99"/>
    <w:semiHidden/>
    <w:unhideWhenUsed/>
    <w:rsid w:val="003B20F6"/>
  </w:style>
  <w:style w:type="numbering" w:customStyle="1" w:styleId="NoList1216">
    <w:name w:val="No List1216"/>
    <w:next w:val="NoList"/>
    <w:uiPriority w:val="99"/>
    <w:semiHidden/>
    <w:unhideWhenUsed/>
    <w:rsid w:val="003B20F6"/>
  </w:style>
  <w:style w:type="numbering" w:customStyle="1" w:styleId="NoList2216">
    <w:name w:val="No List2216"/>
    <w:next w:val="NoList"/>
    <w:uiPriority w:val="99"/>
    <w:semiHidden/>
    <w:unhideWhenUsed/>
    <w:rsid w:val="003B20F6"/>
  </w:style>
  <w:style w:type="numbering" w:customStyle="1" w:styleId="NoList3216">
    <w:name w:val="No List3216"/>
    <w:next w:val="NoList"/>
    <w:uiPriority w:val="99"/>
    <w:semiHidden/>
    <w:unhideWhenUsed/>
    <w:rsid w:val="003B20F6"/>
  </w:style>
  <w:style w:type="numbering" w:customStyle="1" w:styleId="NoList86">
    <w:name w:val="No List86"/>
    <w:next w:val="NoList"/>
    <w:uiPriority w:val="99"/>
    <w:semiHidden/>
    <w:unhideWhenUsed/>
    <w:rsid w:val="003B20F6"/>
  </w:style>
  <w:style w:type="numbering" w:customStyle="1" w:styleId="NoList133">
    <w:name w:val="No List133"/>
    <w:next w:val="NoList"/>
    <w:uiPriority w:val="99"/>
    <w:semiHidden/>
    <w:unhideWhenUsed/>
    <w:rsid w:val="003B20F6"/>
  </w:style>
  <w:style w:type="numbering" w:customStyle="1" w:styleId="NoList233">
    <w:name w:val="No List233"/>
    <w:next w:val="NoList"/>
    <w:uiPriority w:val="99"/>
    <w:semiHidden/>
    <w:unhideWhenUsed/>
    <w:rsid w:val="003B20F6"/>
  </w:style>
  <w:style w:type="numbering" w:customStyle="1" w:styleId="NoList333">
    <w:name w:val="No List333"/>
    <w:next w:val="NoList"/>
    <w:uiPriority w:val="99"/>
    <w:semiHidden/>
    <w:unhideWhenUsed/>
    <w:rsid w:val="003B20F6"/>
  </w:style>
  <w:style w:type="numbering" w:customStyle="1" w:styleId="NoList433">
    <w:name w:val="No List433"/>
    <w:next w:val="NoList"/>
    <w:uiPriority w:val="99"/>
    <w:semiHidden/>
    <w:unhideWhenUsed/>
    <w:rsid w:val="003B20F6"/>
  </w:style>
  <w:style w:type="numbering" w:customStyle="1" w:styleId="NoList523">
    <w:name w:val="No List523"/>
    <w:next w:val="NoList"/>
    <w:uiPriority w:val="99"/>
    <w:semiHidden/>
    <w:unhideWhenUsed/>
    <w:rsid w:val="003B20F6"/>
  </w:style>
  <w:style w:type="numbering" w:customStyle="1" w:styleId="NoList623">
    <w:name w:val="No List623"/>
    <w:next w:val="NoList"/>
    <w:uiPriority w:val="99"/>
    <w:semiHidden/>
    <w:unhideWhenUsed/>
    <w:rsid w:val="003B20F6"/>
  </w:style>
  <w:style w:type="numbering" w:customStyle="1" w:styleId="NoList723">
    <w:name w:val="No List723"/>
    <w:next w:val="NoList"/>
    <w:uiPriority w:val="99"/>
    <w:semiHidden/>
    <w:unhideWhenUsed/>
    <w:rsid w:val="003B20F6"/>
  </w:style>
  <w:style w:type="numbering" w:customStyle="1" w:styleId="NoList816">
    <w:name w:val="No List816"/>
    <w:next w:val="NoList"/>
    <w:uiPriority w:val="99"/>
    <w:semiHidden/>
    <w:unhideWhenUsed/>
    <w:rsid w:val="003B20F6"/>
  </w:style>
  <w:style w:type="numbering" w:customStyle="1" w:styleId="NoList96">
    <w:name w:val="No List96"/>
    <w:next w:val="NoList"/>
    <w:uiPriority w:val="99"/>
    <w:semiHidden/>
    <w:unhideWhenUsed/>
    <w:rsid w:val="003B20F6"/>
  </w:style>
  <w:style w:type="numbering" w:customStyle="1" w:styleId="NoList1123">
    <w:name w:val="No List1123"/>
    <w:next w:val="NoList"/>
    <w:uiPriority w:val="99"/>
    <w:semiHidden/>
    <w:unhideWhenUsed/>
    <w:rsid w:val="003B20F6"/>
  </w:style>
  <w:style w:type="numbering" w:customStyle="1" w:styleId="NoList2123">
    <w:name w:val="No List2123"/>
    <w:next w:val="NoList"/>
    <w:uiPriority w:val="99"/>
    <w:semiHidden/>
    <w:unhideWhenUsed/>
    <w:rsid w:val="003B20F6"/>
  </w:style>
  <w:style w:type="numbering" w:customStyle="1" w:styleId="NoList3123">
    <w:name w:val="No List3123"/>
    <w:next w:val="NoList"/>
    <w:uiPriority w:val="99"/>
    <w:semiHidden/>
    <w:unhideWhenUsed/>
    <w:rsid w:val="003B20F6"/>
  </w:style>
  <w:style w:type="numbering" w:customStyle="1" w:styleId="NoList4123">
    <w:name w:val="No List4123"/>
    <w:next w:val="NoList"/>
    <w:uiPriority w:val="99"/>
    <w:semiHidden/>
    <w:unhideWhenUsed/>
    <w:rsid w:val="003B20F6"/>
  </w:style>
  <w:style w:type="numbering" w:customStyle="1" w:styleId="NoList5113">
    <w:name w:val="No List5113"/>
    <w:next w:val="NoList"/>
    <w:uiPriority w:val="99"/>
    <w:semiHidden/>
    <w:unhideWhenUsed/>
    <w:rsid w:val="003B20F6"/>
  </w:style>
  <w:style w:type="numbering" w:customStyle="1" w:styleId="NoList6113">
    <w:name w:val="No List6113"/>
    <w:next w:val="NoList"/>
    <w:uiPriority w:val="99"/>
    <w:semiHidden/>
    <w:unhideWhenUsed/>
    <w:rsid w:val="003B20F6"/>
  </w:style>
  <w:style w:type="numbering" w:customStyle="1" w:styleId="NoList7113">
    <w:name w:val="No List7113"/>
    <w:next w:val="NoList"/>
    <w:uiPriority w:val="99"/>
    <w:semiHidden/>
    <w:unhideWhenUsed/>
    <w:rsid w:val="003B20F6"/>
  </w:style>
  <w:style w:type="numbering" w:customStyle="1" w:styleId="NoList8113">
    <w:name w:val="No List8113"/>
    <w:next w:val="NoList"/>
    <w:uiPriority w:val="99"/>
    <w:semiHidden/>
    <w:unhideWhenUsed/>
    <w:rsid w:val="003B20F6"/>
  </w:style>
  <w:style w:type="numbering" w:customStyle="1" w:styleId="NoList915">
    <w:name w:val="No List915"/>
    <w:next w:val="NoList"/>
    <w:uiPriority w:val="99"/>
    <w:semiHidden/>
    <w:unhideWhenUsed/>
    <w:rsid w:val="003B20F6"/>
  </w:style>
  <w:style w:type="numbering" w:customStyle="1" w:styleId="LFO197">
    <w:name w:val="LFO197"/>
    <w:basedOn w:val="NoList"/>
    <w:rsid w:val="003B20F6"/>
  </w:style>
  <w:style w:type="numbering" w:customStyle="1" w:styleId="NoList105">
    <w:name w:val="No List105"/>
    <w:next w:val="NoList"/>
    <w:uiPriority w:val="99"/>
    <w:semiHidden/>
    <w:unhideWhenUsed/>
    <w:rsid w:val="003B20F6"/>
  </w:style>
  <w:style w:type="numbering" w:customStyle="1" w:styleId="LFO1915">
    <w:name w:val="LFO1915"/>
    <w:basedOn w:val="NoList"/>
    <w:rsid w:val="003B20F6"/>
  </w:style>
  <w:style w:type="numbering" w:customStyle="1" w:styleId="NoList1223">
    <w:name w:val="No List1223"/>
    <w:next w:val="NoList"/>
    <w:uiPriority w:val="99"/>
    <w:semiHidden/>
    <w:rsid w:val="003B20F6"/>
  </w:style>
  <w:style w:type="numbering" w:customStyle="1" w:styleId="NoList11123">
    <w:name w:val="No List11123"/>
    <w:next w:val="NoList"/>
    <w:uiPriority w:val="99"/>
    <w:semiHidden/>
    <w:unhideWhenUsed/>
    <w:rsid w:val="003B20F6"/>
  </w:style>
  <w:style w:type="numbering" w:customStyle="1" w:styleId="1230">
    <w:name w:val="无列表123"/>
    <w:next w:val="NoList"/>
    <w:semiHidden/>
    <w:rsid w:val="003B20F6"/>
  </w:style>
  <w:style w:type="numbering" w:customStyle="1" w:styleId="1231">
    <w:name w:val="リストなし123"/>
    <w:next w:val="NoList"/>
    <w:uiPriority w:val="99"/>
    <w:semiHidden/>
    <w:unhideWhenUsed/>
    <w:rsid w:val="003B20F6"/>
  </w:style>
  <w:style w:type="numbering" w:customStyle="1" w:styleId="11230">
    <w:name w:val="无列表1123"/>
    <w:next w:val="NoList"/>
    <w:semiHidden/>
    <w:rsid w:val="003B20F6"/>
  </w:style>
  <w:style w:type="numbering" w:customStyle="1" w:styleId="11133">
    <w:name w:val="リストなし1113"/>
    <w:next w:val="NoList"/>
    <w:uiPriority w:val="99"/>
    <w:semiHidden/>
    <w:unhideWhenUsed/>
    <w:rsid w:val="003B20F6"/>
  </w:style>
  <w:style w:type="numbering" w:customStyle="1" w:styleId="NoList2223">
    <w:name w:val="No List2223"/>
    <w:next w:val="NoList"/>
    <w:uiPriority w:val="99"/>
    <w:semiHidden/>
    <w:unhideWhenUsed/>
    <w:rsid w:val="003B20F6"/>
  </w:style>
  <w:style w:type="numbering" w:customStyle="1" w:styleId="NoList3223">
    <w:name w:val="No List3223"/>
    <w:next w:val="NoList"/>
    <w:uiPriority w:val="99"/>
    <w:semiHidden/>
    <w:unhideWhenUsed/>
    <w:rsid w:val="003B20F6"/>
  </w:style>
  <w:style w:type="numbering" w:customStyle="1" w:styleId="NoList4213">
    <w:name w:val="No List4213"/>
    <w:next w:val="NoList"/>
    <w:uiPriority w:val="99"/>
    <w:semiHidden/>
    <w:unhideWhenUsed/>
    <w:rsid w:val="003B20F6"/>
  </w:style>
  <w:style w:type="numbering" w:customStyle="1" w:styleId="NoList21113">
    <w:name w:val="No List21113"/>
    <w:next w:val="NoList"/>
    <w:uiPriority w:val="99"/>
    <w:semiHidden/>
    <w:unhideWhenUsed/>
    <w:rsid w:val="003B20F6"/>
  </w:style>
  <w:style w:type="numbering" w:customStyle="1" w:styleId="NoList31113">
    <w:name w:val="No List31113"/>
    <w:next w:val="NoList"/>
    <w:uiPriority w:val="99"/>
    <w:semiHidden/>
    <w:unhideWhenUsed/>
    <w:rsid w:val="003B20F6"/>
  </w:style>
  <w:style w:type="numbering" w:customStyle="1" w:styleId="NoList41113">
    <w:name w:val="No List41113"/>
    <w:next w:val="NoList"/>
    <w:uiPriority w:val="99"/>
    <w:semiHidden/>
    <w:unhideWhenUsed/>
    <w:rsid w:val="003B20F6"/>
  </w:style>
  <w:style w:type="numbering" w:customStyle="1" w:styleId="11113">
    <w:name w:val="无列表11113"/>
    <w:next w:val="NoList"/>
    <w:semiHidden/>
    <w:rsid w:val="003B20F6"/>
  </w:style>
  <w:style w:type="numbering" w:customStyle="1" w:styleId="NoList111113">
    <w:name w:val="No List111113"/>
    <w:next w:val="NoList"/>
    <w:uiPriority w:val="99"/>
    <w:semiHidden/>
    <w:unhideWhenUsed/>
    <w:rsid w:val="003B20F6"/>
  </w:style>
  <w:style w:type="numbering" w:customStyle="1" w:styleId="NoList12113">
    <w:name w:val="No List12113"/>
    <w:next w:val="NoList"/>
    <w:uiPriority w:val="99"/>
    <w:semiHidden/>
    <w:unhideWhenUsed/>
    <w:rsid w:val="003B20F6"/>
  </w:style>
  <w:style w:type="numbering" w:customStyle="1" w:styleId="NoList22113">
    <w:name w:val="No List22113"/>
    <w:next w:val="NoList"/>
    <w:uiPriority w:val="99"/>
    <w:semiHidden/>
    <w:unhideWhenUsed/>
    <w:rsid w:val="003B20F6"/>
  </w:style>
  <w:style w:type="numbering" w:customStyle="1" w:styleId="NoList32113">
    <w:name w:val="No List32113"/>
    <w:next w:val="NoList"/>
    <w:uiPriority w:val="99"/>
    <w:semiHidden/>
    <w:unhideWhenUsed/>
    <w:rsid w:val="003B20F6"/>
  </w:style>
  <w:style w:type="numbering" w:customStyle="1" w:styleId="NoList143">
    <w:name w:val="No List143"/>
    <w:next w:val="NoList"/>
    <w:uiPriority w:val="99"/>
    <w:semiHidden/>
    <w:unhideWhenUsed/>
    <w:rsid w:val="003B20F6"/>
  </w:style>
  <w:style w:type="numbering" w:customStyle="1" w:styleId="NoList153">
    <w:name w:val="No List153"/>
    <w:next w:val="NoList"/>
    <w:uiPriority w:val="99"/>
    <w:semiHidden/>
    <w:unhideWhenUsed/>
    <w:rsid w:val="003B20F6"/>
  </w:style>
  <w:style w:type="numbering" w:customStyle="1" w:styleId="NoList243">
    <w:name w:val="No List243"/>
    <w:next w:val="NoList"/>
    <w:uiPriority w:val="99"/>
    <w:semiHidden/>
    <w:unhideWhenUsed/>
    <w:rsid w:val="003B20F6"/>
  </w:style>
  <w:style w:type="numbering" w:customStyle="1" w:styleId="NoList343">
    <w:name w:val="No List343"/>
    <w:next w:val="NoList"/>
    <w:uiPriority w:val="99"/>
    <w:semiHidden/>
    <w:unhideWhenUsed/>
    <w:rsid w:val="003B20F6"/>
  </w:style>
  <w:style w:type="numbering" w:customStyle="1" w:styleId="NoList443">
    <w:name w:val="No List443"/>
    <w:next w:val="NoList"/>
    <w:uiPriority w:val="99"/>
    <w:semiHidden/>
    <w:unhideWhenUsed/>
    <w:rsid w:val="003B20F6"/>
  </w:style>
  <w:style w:type="numbering" w:customStyle="1" w:styleId="NoList533">
    <w:name w:val="No List533"/>
    <w:next w:val="NoList"/>
    <w:uiPriority w:val="99"/>
    <w:semiHidden/>
    <w:unhideWhenUsed/>
    <w:rsid w:val="003B20F6"/>
  </w:style>
  <w:style w:type="numbering" w:customStyle="1" w:styleId="NoList633">
    <w:name w:val="No List633"/>
    <w:next w:val="NoList"/>
    <w:uiPriority w:val="99"/>
    <w:semiHidden/>
    <w:unhideWhenUsed/>
    <w:rsid w:val="003B20F6"/>
  </w:style>
  <w:style w:type="numbering" w:customStyle="1" w:styleId="NoList733">
    <w:name w:val="No List733"/>
    <w:next w:val="NoList"/>
    <w:uiPriority w:val="99"/>
    <w:semiHidden/>
    <w:unhideWhenUsed/>
    <w:rsid w:val="003B20F6"/>
  </w:style>
  <w:style w:type="numbering" w:customStyle="1" w:styleId="NoList823">
    <w:name w:val="No List823"/>
    <w:next w:val="NoList"/>
    <w:uiPriority w:val="99"/>
    <w:semiHidden/>
    <w:unhideWhenUsed/>
    <w:rsid w:val="003B20F6"/>
  </w:style>
  <w:style w:type="numbering" w:customStyle="1" w:styleId="NoList923">
    <w:name w:val="No List923"/>
    <w:next w:val="NoList"/>
    <w:uiPriority w:val="99"/>
    <w:semiHidden/>
    <w:unhideWhenUsed/>
    <w:rsid w:val="003B20F6"/>
  </w:style>
  <w:style w:type="numbering" w:customStyle="1" w:styleId="NoList1133">
    <w:name w:val="No List1133"/>
    <w:next w:val="NoList"/>
    <w:uiPriority w:val="99"/>
    <w:semiHidden/>
    <w:unhideWhenUsed/>
    <w:rsid w:val="003B20F6"/>
  </w:style>
  <w:style w:type="numbering" w:customStyle="1" w:styleId="NoList2133">
    <w:name w:val="No List2133"/>
    <w:next w:val="NoList"/>
    <w:uiPriority w:val="99"/>
    <w:semiHidden/>
    <w:unhideWhenUsed/>
    <w:rsid w:val="003B20F6"/>
  </w:style>
  <w:style w:type="numbering" w:customStyle="1" w:styleId="NoList3133">
    <w:name w:val="No List3133"/>
    <w:next w:val="NoList"/>
    <w:uiPriority w:val="99"/>
    <w:semiHidden/>
    <w:unhideWhenUsed/>
    <w:rsid w:val="003B20F6"/>
  </w:style>
  <w:style w:type="numbering" w:customStyle="1" w:styleId="NoList4133">
    <w:name w:val="No List4133"/>
    <w:next w:val="NoList"/>
    <w:uiPriority w:val="99"/>
    <w:semiHidden/>
    <w:unhideWhenUsed/>
    <w:rsid w:val="003B20F6"/>
  </w:style>
  <w:style w:type="numbering" w:customStyle="1" w:styleId="NoList5123">
    <w:name w:val="No List5123"/>
    <w:next w:val="NoList"/>
    <w:uiPriority w:val="99"/>
    <w:semiHidden/>
    <w:unhideWhenUsed/>
    <w:rsid w:val="003B20F6"/>
  </w:style>
  <w:style w:type="numbering" w:customStyle="1" w:styleId="NoList6123">
    <w:name w:val="No List6123"/>
    <w:next w:val="NoList"/>
    <w:uiPriority w:val="99"/>
    <w:semiHidden/>
    <w:unhideWhenUsed/>
    <w:rsid w:val="003B20F6"/>
  </w:style>
  <w:style w:type="numbering" w:customStyle="1" w:styleId="NoList7123">
    <w:name w:val="No List7123"/>
    <w:next w:val="NoList"/>
    <w:uiPriority w:val="99"/>
    <w:semiHidden/>
    <w:unhideWhenUsed/>
    <w:rsid w:val="003B20F6"/>
  </w:style>
  <w:style w:type="numbering" w:customStyle="1" w:styleId="NoList8123">
    <w:name w:val="No List8123"/>
    <w:next w:val="NoList"/>
    <w:uiPriority w:val="99"/>
    <w:semiHidden/>
    <w:unhideWhenUsed/>
    <w:rsid w:val="003B20F6"/>
  </w:style>
  <w:style w:type="numbering" w:customStyle="1" w:styleId="NoList9113">
    <w:name w:val="No List9113"/>
    <w:next w:val="NoList"/>
    <w:uiPriority w:val="99"/>
    <w:semiHidden/>
    <w:unhideWhenUsed/>
    <w:rsid w:val="003B20F6"/>
  </w:style>
  <w:style w:type="numbering" w:customStyle="1" w:styleId="LFO1923">
    <w:name w:val="LFO1923"/>
    <w:basedOn w:val="NoList"/>
    <w:rsid w:val="003B20F6"/>
  </w:style>
  <w:style w:type="numbering" w:customStyle="1" w:styleId="NoList1013">
    <w:name w:val="No List1013"/>
    <w:next w:val="NoList"/>
    <w:uiPriority w:val="99"/>
    <w:semiHidden/>
    <w:unhideWhenUsed/>
    <w:rsid w:val="003B20F6"/>
  </w:style>
  <w:style w:type="numbering" w:customStyle="1" w:styleId="LFO19113">
    <w:name w:val="LFO19113"/>
    <w:basedOn w:val="NoList"/>
    <w:rsid w:val="003B20F6"/>
  </w:style>
  <w:style w:type="numbering" w:customStyle="1" w:styleId="NoList1233">
    <w:name w:val="No List1233"/>
    <w:next w:val="NoList"/>
    <w:uiPriority w:val="99"/>
    <w:semiHidden/>
    <w:rsid w:val="003B20F6"/>
  </w:style>
  <w:style w:type="numbering" w:customStyle="1" w:styleId="NoList11133">
    <w:name w:val="No List11133"/>
    <w:next w:val="NoList"/>
    <w:uiPriority w:val="99"/>
    <w:semiHidden/>
    <w:unhideWhenUsed/>
    <w:rsid w:val="003B20F6"/>
  </w:style>
  <w:style w:type="numbering" w:customStyle="1" w:styleId="1330">
    <w:name w:val="无列表133"/>
    <w:next w:val="NoList"/>
    <w:semiHidden/>
    <w:rsid w:val="003B20F6"/>
  </w:style>
  <w:style w:type="numbering" w:customStyle="1" w:styleId="1331">
    <w:name w:val="リストなし133"/>
    <w:next w:val="NoList"/>
    <w:uiPriority w:val="99"/>
    <w:semiHidden/>
    <w:unhideWhenUsed/>
    <w:rsid w:val="003B20F6"/>
  </w:style>
  <w:style w:type="numbering" w:customStyle="1" w:styleId="11330">
    <w:name w:val="无列表1133"/>
    <w:next w:val="NoList"/>
    <w:semiHidden/>
    <w:rsid w:val="003B20F6"/>
  </w:style>
  <w:style w:type="numbering" w:customStyle="1" w:styleId="11231">
    <w:name w:val="リストなし1123"/>
    <w:next w:val="NoList"/>
    <w:uiPriority w:val="99"/>
    <w:semiHidden/>
    <w:unhideWhenUsed/>
    <w:rsid w:val="003B20F6"/>
  </w:style>
  <w:style w:type="numbering" w:customStyle="1" w:styleId="NoList2233">
    <w:name w:val="No List2233"/>
    <w:next w:val="NoList"/>
    <w:uiPriority w:val="99"/>
    <w:semiHidden/>
    <w:unhideWhenUsed/>
    <w:rsid w:val="003B20F6"/>
  </w:style>
  <w:style w:type="numbering" w:customStyle="1" w:styleId="NoList3233">
    <w:name w:val="No List3233"/>
    <w:next w:val="NoList"/>
    <w:uiPriority w:val="99"/>
    <w:semiHidden/>
    <w:unhideWhenUsed/>
    <w:rsid w:val="003B20F6"/>
  </w:style>
  <w:style w:type="numbering" w:customStyle="1" w:styleId="NoList4223">
    <w:name w:val="No List4223"/>
    <w:next w:val="NoList"/>
    <w:uiPriority w:val="99"/>
    <w:semiHidden/>
    <w:unhideWhenUsed/>
    <w:rsid w:val="003B20F6"/>
  </w:style>
  <w:style w:type="numbering" w:customStyle="1" w:styleId="NoList21123">
    <w:name w:val="No List21123"/>
    <w:next w:val="NoList"/>
    <w:uiPriority w:val="99"/>
    <w:semiHidden/>
    <w:unhideWhenUsed/>
    <w:rsid w:val="003B20F6"/>
  </w:style>
  <w:style w:type="numbering" w:customStyle="1" w:styleId="NoList31123">
    <w:name w:val="No List31123"/>
    <w:next w:val="NoList"/>
    <w:uiPriority w:val="99"/>
    <w:semiHidden/>
    <w:unhideWhenUsed/>
    <w:rsid w:val="003B20F6"/>
  </w:style>
  <w:style w:type="numbering" w:customStyle="1" w:styleId="NoList41123">
    <w:name w:val="No List41123"/>
    <w:next w:val="NoList"/>
    <w:uiPriority w:val="99"/>
    <w:semiHidden/>
    <w:unhideWhenUsed/>
    <w:rsid w:val="003B20F6"/>
  </w:style>
  <w:style w:type="numbering" w:customStyle="1" w:styleId="111230">
    <w:name w:val="无列表11123"/>
    <w:next w:val="NoList"/>
    <w:semiHidden/>
    <w:rsid w:val="003B20F6"/>
  </w:style>
  <w:style w:type="numbering" w:customStyle="1" w:styleId="NoList111123">
    <w:name w:val="No List111123"/>
    <w:next w:val="NoList"/>
    <w:uiPriority w:val="99"/>
    <w:semiHidden/>
    <w:unhideWhenUsed/>
    <w:rsid w:val="003B20F6"/>
  </w:style>
  <w:style w:type="numbering" w:customStyle="1" w:styleId="NoList12123">
    <w:name w:val="No List12123"/>
    <w:next w:val="NoList"/>
    <w:uiPriority w:val="99"/>
    <w:semiHidden/>
    <w:unhideWhenUsed/>
    <w:rsid w:val="003B20F6"/>
  </w:style>
  <w:style w:type="numbering" w:customStyle="1" w:styleId="NoList22123">
    <w:name w:val="No List22123"/>
    <w:next w:val="NoList"/>
    <w:uiPriority w:val="99"/>
    <w:semiHidden/>
    <w:unhideWhenUsed/>
    <w:rsid w:val="003B20F6"/>
  </w:style>
  <w:style w:type="numbering" w:customStyle="1" w:styleId="NoList32123">
    <w:name w:val="No List32123"/>
    <w:next w:val="NoList"/>
    <w:uiPriority w:val="99"/>
    <w:semiHidden/>
    <w:unhideWhenUsed/>
    <w:rsid w:val="003B20F6"/>
  </w:style>
  <w:style w:type="numbering" w:customStyle="1" w:styleId="NoList163">
    <w:name w:val="No List163"/>
    <w:next w:val="NoList"/>
    <w:uiPriority w:val="99"/>
    <w:semiHidden/>
    <w:unhideWhenUsed/>
    <w:rsid w:val="003B20F6"/>
  </w:style>
  <w:style w:type="numbering" w:customStyle="1" w:styleId="NoList173">
    <w:name w:val="No List173"/>
    <w:next w:val="NoList"/>
    <w:uiPriority w:val="99"/>
    <w:semiHidden/>
    <w:unhideWhenUsed/>
    <w:rsid w:val="003B20F6"/>
  </w:style>
  <w:style w:type="numbering" w:customStyle="1" w:styleId="NoList253">
    <w:name w:val="No List253"/>
    <w:next w:val="NoList"/>
    <w:uiPriority w:val="99"/>
    <w:semiHidden/>
    <w:unhideWhenUsed/>
    <w:rsid w:val="003B20F6"/>
  </w:style>
  <w:style w:type="numbering" w:customStyle="1" w:styleId="NoList353">
    <w:name w:val="No List353"/>
    <w:next w:val="NoList"/>
    <w:uiPriority w:val="99"/>
    <w:semiHidden/>
    <w:unhideWhenUsed/>
    <w:rsid w:val="003B20F6"/>
  </w:style>
  <w:style w:type="numbering" w:customStyle="1" w:styleId="NoList453">
    <w:name w:val="No List453"/>
    <w:next w:val="NoList"/>
    <w:uiPriority w:val="99"/>
    <w:semiHidden/>
    <w:unhideWhenUsed/>
    <w:rsid w:val="003B20F6"/>
  </w:style>
  <w:style w:type="numbering" w:customStyle="1" w:styleId="NoList543">
    <w:name w:val="No List543"/>
    <w:next w:val="NoList"/>
    <w:uiPriority w:val="99"/>
    <w:semiHidden/>
    <w:unhideWhenUsed/>
    <w:rsid w:val="003B20F6"/>
  </w:style>
  <w:style w:type="numbering" w:customStyle="1" w:styleId="NoList643">
    <w:name w:val="No List643"/>
    <w:next w:val="NoList"/>
    <w:uiPriority w:val="99"/>
    <w:semiHidden/>
    <w:unhideWhenUsed/>
    <w:rsid w:val="003B20F6"/>
  </w:style>
  <w:style w:type="numbering" w:customStyle="1" w:styleId="NoList743">
    <w:name w:val="No List743"/>
    <w:next w:val="NoList"/>
    <w:uiPriority w:val="99"/>
    <w:semiHidden/>
    <w:unhideWhenUsed/>
    <w:rsid w:val="003B20F6"/>
  </w:style>
  <w:style w:type="numbering" w:customStyle="1" w:styleId="NoList833">
    <w:name w:val="No List833"/>
    <w:next w:val="NoList"/>
    <w:uiPriority w:val="99"/>
    <w:semiHidden/>
    <w:unhideWhenUsed/>
    <w:rsid w:val="003B20F6"/>
  </w:style>
  <w:style w:type="numbering" w:customStyle="1" w:styleId="NoList933">
    <w:name w:val="No List933"/>
    <w:next w:val="NoList"/>
    <w:uiPriority w:val="99"/>
    <w:semiHidden/>
    <w:unhideWhenUsed/>
    <w:rsid w:val="003B20F6"/>
  </w:style>
  <w:style w:type="numbering" w:customStyle="1" w:styleId="NoList1143">
    <w:name w:val="No List1143"/>
    <w:next w:val="NoList"/>
    <w:uiPriority w:val="99"/>
    <w:semiHidden/>
    <w:unhideWhenUsed/>
    <w:rsid w:val="003B20F6"/>
  </w:style>
  <w:style w:type="numbering" w:customStyle="1" w:styleId="NoList2143">
    <w:name w:val="No List2143"/>
    <w:next w:val="NoList"/>
    <w:uiPriority w:val="99"/>
    <w:semiHidden/>
    <w:unhideWhenUsed/>
    <w:rsid w:val="003B20F6"/>
  </w:style>
  <w:style w:type="numbering" w:customStyle="1" w:styleId="NoList3143">
    <w:name w:val="No List3143"/>
    <w:next w:val="NoList"/>
    <w:uiPriority w:val="99"/>
    <w:semiHidden/>
    <w:unhideWhenUsed/>
    <w:rsid w:val="003B20F6"/>
  </w:style>
  <w:style w:type="numbering" w:customStyle="1" w:styleId="NoList4143">
    <w:name w:val="No List4143"/>
    <w:next w:val="NoList"/>
    <w:uiPriority w:val="99"/>
    <w:semiHidden/>
    <w:unhideWhenUsed/>
    <w:rsid w:val="003B20F6"/>
  </w:style>
  <w:style w:type="numbering" w:customStyle="1" w:styleId="NoList5133">
    <w:name w:val="No List5133"/>
    <w:next w:val="NoList"/>
    <w:uiPriority w:val="99"/>
    <w:semiHidden/>
    <w:unhideWhenUsed/>
    <w:rsid w:val="003B20F6"/>
  </w:style>
  <w:style w:type="numbering" w:customStyle="1" w:styleId="NoList6133">
    <w:name w:val="No List6133"/>
    <w:next w:val="NoList"/>
    <w:uiPriority w:val="99"/>
    <w:semiHidden/>
    <w:unhideWhenUsed/>
    <w:rsid w:val="003B20F6"/>
  </w:style>
  <w:style w:type="numbering" w:customStyle="1" w:styleId="NoList7133">
    <w:name w:val="No List7133"/>
    <w:next w:val="NoList"/>
    <w:uiPriority w:val="99"/>
    <w:semiHidden/>
    <w:unhideWhenUsed/>
    <w:rsid w:val="003B20F6"/>
  </w:style>
  <w:style w:type="numbering" w:customStyle="1" w:styleId="NoList8133">
    <w:name w:val="No List8133"/>
    <w:next w:val="NoList"/>
    <w:uiPriority w:val="99"/>
    <w:semiHidden/>
    <w:unhideWhenUsed/>
    <w:rsid w:val="003B20F6"/>
  </w:style>
  <w:style w:type="numbering" w:customStyle="1" w:styleId="NoList9123">
    <w:name w:val="No List9123"/>
    <w:next w:val="NoList"/>
    <w:uiPriority w:val="99"/>
    <w:semiHidden/>
    <w:unhideWhenUsed/>
    <w:rsid w:val="003B20F6"/>
  </w:style>
  <w:style w:type="numbering" w:customStyle="1" w:styleId="LFO1933">
    <w:name w:val="LFO1933"/>
    <w:basedOn w:val="NoList"/>
    <w:rsid w:val="003B20F6"/>
  </w:style>
  <w:style w:type="numbering" w:customStyle="1" w:styleId="NoList1023">
    <w:name w:val="No List1023"/>
    <w:next w:val="NoList"/>
    <w:uiPriority w:val="99"/>
    <w:semiHidden/>
    <w:unhideWhenUsed/>
    <w:rsid w:val="003B20F6"/>
  </w:style>
  <w:style w:type="numbering" w:customStyle="1" w:styleId="LFO19123">
    <w:name w:val="LFO19123"/>
    <w:basedOn w:val="NoList"/>
    <w:rsid w:val="003B20F6"/>
  </w:style>
  <w:style w:type="numbering" w:customStyle="1" w:styleId="NoList1243">
    <w:name w:val="No List1243"/>
    <w:next w:val="NoList"/>
    <w:uiPriority w:val="99"/>
    <w:semiHidden/>
    <w:rsid w:val="003B20F6"/>
  </w:style>
  <w:style w:type="numbering" w:customStyle="1" w:styleId="NoList11143">
    <w:name w:val="No List11143"/>
    <w:next w:val="NoList"/>
    <w:uiPriority w:val="99"/>
    <w:semiHidden/>
    <w:unhideWhenUsed/>
    <w:rsid w:val="003B20F6"/>
  </w:style>
  <w:style w:type="numbering" w:customStyle="1" w:styleId="1430">
    <w:name w:val="无列表143"/>
    <w:next w:val="NoList"/>
    <w:semiHidden/>
    <w:rsid w:val="003B20F6"/>
  </w:style>
  <w:style w:type="numbering" w:customStyle="1" w:styleId="1431">
    <w:name w:val="リストなし143"/>
    <w:next w:val="NoList"/>
    <w:uiPriority w:val="99"/>
    <w:semiHidden/>
    <w:unhideWhenUsed/>
    <w:rsid w:val="003B20F6"/>
  </w:style>
  <w:style w:type="numbering" w:customStyle="1" w:styleId="11430">
    <w:name w:val="无列表1143"/>
    <w:next w:val="NoList"/>
    <w:semiHidden/>
    <w:rsid w:val="003B20F6"/>
  </w:style>
  <w:style w:type="numbering" w:customStyle="1" w:styleId="11331">
    <w:name w:val="リストなし1133"/>
    <w:next w:val="NoList"/>
    <w:uiPriority w:val="99"/>
    <w:semiHidden/>
    <w:unhideWhenUsed/>
    <w:rsid w:val="003B20F6"/>
  </w:style>
  <w:style w:type="numbering" w:customStyle="1" w:styleId="NoList2243">
    <w:name w:val="No List2243"/>
    <w:next w:val="NoList"/>
    <w:uiPriority w:val="99"/>
    <w:semiHidden/>
    <w:unhideWhenUsed/>
    <w:rsid w:val="003B20F6"/>
  </w:style>
  <w:style w:type="numbering" w:customStyle="1" w:styleId="NoList3243">
    <w:name w:val="No List3243"/>
    <w:next w:val="NoList"/>
    <w:uiPriority w:val="99"/>
    <w:semiHidden/>
    <w:unhideWhenUsed/>
    <w:rsid w:val="003B20F6"/>
  </w:style>
  <w:style w:type="numbering" w:customStyle="1" w:styleId="NoList4233">
    <w:name w:val="No List4233"/>
    <w:next w:val="NoList"/>
    <w:uiPriority w:val="99"/>
    <w:semiHidden/>
    <w:unhideWhenUsed/>
    <w:rsid w:val="003B20F6"/>
  </w:style>
  <w:style w:type="numbering" w:customStyle="1" w:styleId="NoList21133">
    <w:name w:val="No List21133"/>
    <w:next w:val="NoList"/>
    <w:uiPriority w:val="99"/>
    <w:semiHidden/>
    <w:unhideWhenUsed/>
    <w:rsid w:val="003B20F6"/>
  </w:style>
  <w:style w:type="numbering" w:customStyle="1" w:styleId="NoList31133">
    <w:name w:val="No List31133"/>
    <w:next w:val="NoList"/>
    <w:uiPriority w:val="99"/>
    <w:semiHidden/>
    <w:unhideWhenUsed/>
    <w:rsid w:val="003B20F6"/>
  </w:style>
  <w:style w:type="numbering" w:customStyle="1" w:styleId="NoList41133">
    <w:name w:val="No List41133"/>
    <w:next w:val="NoList"/>
    <w:uiPriority w:val="99"/>
    <w:semiHidden/>
    <w:unhideWhenUsed/>
    <w:rsid w:val="003B20F6"/>
  </w:style>
  <w:style w:type="numbering" w:customStyle="1" w:styleId="111330">
    <w:name w:val="无列表11133"/>
    <w:next w:val="NoList"/>
    <w:semiHidden/>
    <w:rsid w:val="003B20F6"/>
  </w:style>
  <w:style w:type="numbering" w:customStyle="1" w:styleId="NoList111133">
    <w:name w:val="No List111133"/>
    <w:next w:val="NoList"/>
    <w:uiPriority w:val="99"/>
    <w:semiHidden/>
    <w:unhideWhenUsed/>
    <w:rsid w:val="003B20F6"/>
  </w:style>
  <w:style w:type="numbering" w:customStyle="1" w:styleId="NoList12133">
    <w:name w:val="No List12133"/>
    <w:next w:val="NoList"/>
    <w:uiPriority w:val="99"/>
    <w:semiHidden/>
    <w:unhideWhenUsed/>
    <w:rsid w:val="003B20F6"/>
  </w:style>
  <w:style w:type="numbering" w:customStyle="1" w:styleId="NoList22133">
    <w:name w:val="No List22133"/>
    <w:next w:val="NoList"/>
    <w:uiPriority w:val="99"/>
    <w:semiHidden/>
    <w:unhideWhenUsed/>
    <w:rsid w:val="003B20F6"/>
  </w:style>
  <w:style w:type="numbering" w:customStyle="1" w:styleId="NoList32133">
    <w:name w:val="No List32133"/>
    <w:next w:val="NoList"/>
    <w:uiPriority w:val="99"/>
    <w:semiHidden/>
    <w:unhideWhenUsed/>
    <w:rsid w:val="003B20F6"/>
  </w:style>
  <w:style w:type="numbering" w:customStyle="1" w:styleId="NoList191">
    <w:name w:val="No List191"/>
    <w:next w:val="NoList"/>
    <w:uiPriority w:val="99"/>
    <w:semiHidden/>
    <w:unhideWhenUsed/>
    <w:rsid w:val="003B20F6"/>
  </w:style>
  <w:style w:type="numbering" w:customStyle="1" w:styleId="324">
    <w:name w:val="无列表32"/>
    <w:next w:val="NoList"/>
    <w:uiPriority w:val="99"/>
    <w:semiHidden/>
    <w:unhideWhenUsed/>
    <w:rsid w:val="003B20F6"/>
  </w:style>
  <w:style w:type="table" w:customStyle="1" w:styleId="TableGrid652">
    <w:name w:val="Table Grid652"/>
    <w:basedOn w:val="TableNormal"/>
    <w:qFormat/>
    <w:rsid w:val="003B20F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3B20F6"/>
  </w:style>
  <w:style w:type="table" w:customStyle="1" w:styleId="TableGrid30">
    <w:name w:val="Table Grid30"/>
    <w:basedOn w:val="TableNormal"/>
    <w:next w:val="TableGrid"/>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3B20F6"/>
  </w:style>
  <w:style w:type="numbering" w:customStyle="1" w:styleId="NoList210">
    <w:name w:val="No List210"/>
    <w:next w:val="NoList"/>
    <w:uiPriority w:val="99"/>
    <w:semiHidden/>
    <w:unhideWhenUsed/>
    <w:rsid w:val="003B20F6"/>
  </w:style>
  <w:style w:type="numbering" w:customStyle="1" w:styleId="NoList39">
    <w:name w:val="No List39"/>
    <w:next w:val="NoList"/>
    <w:uiPriority w:val="99"/>
    <w:semiHidden/>
    <w:unhideWhenUsed/>
    <w:rsid w:val="003B20F6"/>
  </w:style>
  <w:style w:type="numbering" w:customStyle="1" w:styleId="NoList49">
    <w:name w:val="No List49"/>
    <w:next w:val="NoList"/>
    <w:uiPriority w:val="99"/>
    <w:semiHidden/>
    <w:unhideWhenUsed/>
    <w:rsid w:val="003B20F6"/>
  </w:style>
  <w:style w:type="numbering" w:customStyle="1" w:styleId="NoList58">
    <w:name w:val="No List58"/>
    <w:next w:val="NoList"/>
    <w:uiPriority w:val="99"/>
    <w:semiHidden/>
    <w:unhideWhenUsed/>
    <w:rsid w:val="003B20F6"/>
  </w:style>
  <w:style w:type="numbering" w:customStyle="1" w:styleId="NoList1110">
    <w:name w:val="No List1110"/>
    <w:next w:val="NoList"/>
    <w:uiPriority w:val="99"/>
    <w:semiHidden/>
    <w:unhideWhenUsed/>
    <w:rsid w:val="003B20F6"/>
  </w:style>
  <w:style w:type="numbering" w:customStyle="1" w:styleId="NoList218">
    <w:name w:val="No List218"/>
    <w:next w:val="NoList"/>
    <w:uiPriority w:val="99"/>
    <w:semiHidden/>
    <w:unhideWhenUsed/>
    <w:rsid w:val="003B20F6"/>
  </w:style>
  <w:style w:type="numbering" w:customStyle="1" w:styleId="NoList318">
    <w:name w:val="No List318"/>
    <w:next w:val="NoList"/>
    <w:uiPriority w:val="99"/>
    <w:semiHidden/>
    <w:unhideWhenUsed/>
    <w:rsid w:val="003B20F6"/>
  </w:style>
  <w:style w:type="numbering" w:customStyle="1" w:styleId="NoList418">
    <w:name w:val="No List418"/>
    <w:next w:val="NoList"/>
    <w:uiPriority w:val="99"/>
    <w:semiHidden/>
    <w:unhideWhenUsed/>
    <w:rsid w:val="003B20F6"/>
  </w:style>
  <w:style w:type="numbering" w:customStyle="1" w:styleId="NoList68">
    <w:name w:val="No List68"/>
    <w:next w:val="NoList"/>
    <w:uiPriority w:val="99"/>
    <w:semiHidden/>
    <w:unhideWhenUsed/>
    <w:rsid w:val="003B20F6"/>
  </w:style>
  <w:style w:type="numbering" w:customStyle="1" w:styleId="180">
    <w:name w:val="无列表18"/>
    <w:next w:val="NoList"/>
    <w:uiPriority w:val="99"/>
    <w:semiHidden/>
    <w:rsid w:val="003B20F6"/>
  </w:style>
  <w:style w:type="numbering" w:customStyle="1" w:styleId="181">
    <w:name w:val="リストなし18"/>
    <w:next w:val="NoList"/>
    <w:uiPriority w:val="99"/>
    <w:semiHidden/>
    <w:unhideWhenUsed/>
    <w:rsid w:val="003B20F6"/>
  </w:style>
  <w:style w:type="numbering" w:customStyle="1" w:styleId="1180">
    <w:name w:val="无列表118"/>
    <w:next w:val="NoList"/>
    <w:semiHidden/>
    <w:rsid w:val="003B20F6"/>
  </w:style>
  <w:style w:type="numbering" w:customStyle="1" w:styleId="1171">
    <w:name w:val="リストなし117"/>
    <w:next w:val="NoList"/>
    <w:uiPriority w:val="99"/>
    <w:semiHidden/>
    <w:unhideWhenUsed/>
    <w:rsid w:val="003B20F6"/>
  </w:style>
  <w:style w:type="numbering" w:customStyle="1" w:styleId="NoList1118">
    <w:name w:val="No List1118"/>
    <w:next w:val="NoList"/>
    <w:uiPriority w:val="99"/>
    <w:semiHidden/>
    <w:unhideWhenUsed/>
    <w:rsid w:val="003B20F6"/>
  </w:style>
  <w:style w:type="numbering" w:customStyle="1" w:styleId="NoList78">
    <w:name w:val="No List78"/>
    <w:next w:val="NoList"/>
    <w:uiPriority w:val="99"/>
    <w:semiHidden/>
    <w:unhideWhenUsed/>
    <w:rsid w:val="003B20F6"/>
  </w:style>
  <w:style w:type="numbering" w:customStyle="1" w:styleId="NoList128">
    <w:name w:val="No List128"/>
    <w:next w:val="NoList"/>
    <w:uiPriority w:val="99"/>
    <w:semiHidden/>
    <w:unhideWhenUsed/>
    <w:rsid w:val="003B20F6"/>
  </w:style>
  <w:style w:type="numbering" w:customStyle="1" w:styleId="NoList228">
    <w:name w:val="No List228"/>
    <w:next w:val="NoList"/>
    <w:uiPriority w:val="99"/>
    <w:semiHidden/>
    <w:unhideWhenUsed/>
    <w:rsid w:val="003B20F6"/>
  </w:style>
  <w:style w:type="numbering" w:customStyle="1" w:styleId="NoList328">
    <w:name w:val="No List328"/>
    <w:next w:val="NoList"/>
    <w:uiPriority w:val="99"/>
    <w:semiHidden/>
    <w:unhideWhenUsed/>
    <w:rsid w:val="003B20F6"/>
  </w:style>
  <w:style w:type="numbering" w:customStyle="1" w:styleId="NoList427">
    <w:name w:val="No List427"/>
    <w:next w:val="NoList"/>
    <w:uiPriority w:val="99"/>
    <w:semiHidden/>
    <w:unhideWhenUsed/>
    <w:rsid w:val="003B20F6"/>
  </w:style>
  <w:style w:type="numbering" w:customStyle="1" w:styleId="NoList517">
    <w:name w:val="No List517"/>
    <w:next w:val="NoList"/>
    <w:uiPriority w:val="99"/>
    <w:semiHidden/>
    <w:unhideWhenUsed/>
    <w:rsid w:val="003B20F6"/>
  </w:style>
  <w:style w:type="numbering" w:customStyle="1" w:styleId="NoList2117">
    <w:name w:val="No List2117"/>
    <w:next w:val="NoList"/>
    <w:uiPriority w:val="99"/>
    <w:semiHidden/>
    <w:unhideWhenUsed/>
    <w:rsid w:val="003B20F6"/>
  </w:style>
  <w:style w:type="numbering" w:customStyle="1" w:styleId="NoList3117">
    <w:name w:val="No List3117"/>
    <w:next w:val="NoList"/>
    <w:uiPriority w:val="99"/>
    <w:semiHidden/>
    <w:unhideWhenUsed/>
    <w:rsid w:val="003B20F6"/>
  </w:style>
  <w:style w:type="numbering" w:customStyle="1" w:styleId="NoList4117">
    <w:name w:val="No List4117"/>
    <w:next w:val="NoList"/>
    <w:uiPriority w:val="99"/>
    <w:semiHidden/>
    <w:unhideWhenUsed/>
    <w:rsid w:val="003B20F6"/>
  </w:style>
  <w:style w:type="numbering" w:customStyle="1" w:styleId="NoList617">
    <w:name w:val="No List617"/>
    <w:next w:val="NoList"/>
    <w:uiPriority w:val="99"/>
    <w:semiHidden/>
    <w:unhideWhenUsed/>
    <w:rsid w:val="003B20F6"/>
  </w:style>
  <w:style w:type="numbering" w:customStyle="1" w:styleId="1117">
    <w:name w:val="无列表1117"/>
    <w:next w:val="NoList"/>
    <w:semiHidden/>
    <w:rsid w:val="003B20F6"/>
  </w:style>
  <w:style w:type="numbering" w:customStyle="1" w:styleId="NoList11117">
    <w:name w:val="No List11117"/>
    <w:next w:val="NoList"/>
    <w:uiPriority w:val="99"/>
    <w:semiHidden/>
    <w:unhideWhenUsed/>
    <w:rsid w:val="003B20F6"/>
  </w:style>
  <w:style w:type="numbering" w:customStyle="1" w:styleId="NoList717">
    <w:name w:val="No List717"/>
    <w:next w:val="NoList"/>
    <w:uiPriority w:val="99"/>
    <w:semiHidden/>
    <w:unhideWhenUsed/>
    <w:rsid w:val="003B20F6"/>
  </w:style>
  <w:style w:type="numbering" w:customStyle="1" w:styleId="NoList1217">
    <w:name w:val="No List1217"/>
    <w:next w:val="NoList"/>
    <w:uiPriority w:val="99"/>
    <w:semiHidden/>
    <w:unhideWhenUsed/>
    <w:rsid w:val="003B20F6"/>
  </w:style>
  <w:style w:type="numbering" w:customStyle="1" w:styleId="NoList2217">
    <w:name w:val="No List2217"/>
    <w:next w:val="NoList"/>
    <w:uiPriority w:val="99"/>
    <w:semiHidden/>
    <w:unhideWhenUsed/>
    <w:rsid w:val="003B20F6"/>
  </w:style>
  <w:style w:type="numbering" w:customStyle="1" w:styleId="NoList3217">
    <w:name w:val="No List3217"/>
    <w:next w:val="NoList"/>
    <w:uiPriority w:val="99"/>
    <w:semiHidden/>
    <w:unhideWhenUsed/>
    <w:rsid w:val="003B20F6"/>
  </w:style>
  <w:style w:type="table" w:customStyle="1" w:styleId="TableGrid68">
    <w:name w:val="Table Grid68"/>
    <w:basedOn w:val="TableNormal"/>
    <w:qFormat/>
    <w:rsid w:val="003B20F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NoList"/>
    <w:uiPriority w:val="99"/>
    <w:semiHidden/>
    <w:unhideWhenUsed/>
    <w:rsid w:val="003B20F6"/>
  </w:style>
  <w:style w:type="numbering" w:customStyle="1" w:styleId="NoList134">
    <w:name w:val="No List134"/>
    <w:next w:val="NoList"/>
    <w:uiPriority w:val="99"/>
    <w:semiHidden/>
    <w:unhideWhenUsed/>
    <w:rsid w:val="003B20F6"/>
  </w:style>
  <w:style w:type="numbering" w:customStyle="1" w:styleId="NoList234">
    <w:name w:val="No List234"/>
    <w:next w:val="NoList"/>
    <w:uiPriority w:val="99"/>
    <w:semiHidden/>
    <w:unhideWhenUsed/>
    <w:rsid w:val="003B20F6"/>
  </w:style>
  <w:style w:type="numbering" w:customStyle="1" w:styleId="NoList334">
    <w:name w:val="No List334"/>
    <w:next w:val="NoList"/>
    <w:uiPriority w:val="99"/>
    <w:semiHidden/>
    <w:unhideWhenUsed/>
    <w:rsid w:val="003B20F6"/>
  </w:style>
  <w:style w:type="numbering" w:customStyle="1" w:styleId="NoList434">
    <w:name w:val="No List434"/>
    <w:next w:val="NoList"/>
    <w:uiPriority w:val="99"/>
    <w:semiHidden/>
    <w:unhideWhenUsed/>
    <w:rsid w:val="003B20F6"/>
  </w:style>
  <w:style w:type="numbering" w:customStyle="1" w:styleId="NoList524">
    <w:name w:val="No List524"/>
    <w:next w:val="NoList"/>
    <w:uiPriority w:val="99"/>
    <w:semiHidden/>
    <w:unhideWhenUsed/>
    <w:rsid w:val="003B20F6"/>
  </w:style>
  <w:style w:type="numbering" w:customStyle="1" w:styleId="NoList624">
    <w:name w:val="No List624"/>
    <w:next w:val="NoList"/>
    <w:uiPriority w:val="99"/>
    <w:semiHidden/>
    <w:unhideWhenUsed/>
    <w:rsid w:val="003B20F6"/>
  </w:style>
  <w:style w:type="numbering" w:customStyle="1" w:styleId="NoList724">
    <w:name w:val="No List724"/>
    <w:next w:val="NoList"/>
    <w:uiPriority w:val="99"/>
    <w:semiHidden/>
    <w:unhideWhenUsed/>
    <w:rsid w:val="003B20F6"/>
  </w:style>
  <w:style w:type="numbering" w:customStyle="1" w:styleId="NoList817">
    <w:name w:val="No List817"/>
    <w:next w:val="NoList"/>
    <w:uiPriority w:val="99"/>
    <w:semiHidden/>
    <w:unhideWhenUsed/>
    <w:rsid w:val="003B20F6"/>
  </w:style>
  <w:style w:type="numbering" w:customStyle="1" w:styleId="NoList97">
    <w:name w:val="No List97"/>
    <w:next w:val="NoList"/>
    <w:uiPriority w:val="99"/>
    <w:semiHidden/>
    <w:unhideWhenUsed/>
    <w:rsid w:val="003B20F6"/>
  </w:style>
  <w:style w:type="numbering" w:customStyle="1" w:styleId="NoList1124">
    <w:name w:val="No List1124"/>
    <w:next w:val="NoList"/>
    <w:uiPriority w:val="99"/>
    <w:semiHidden/>
    <w:unhideWhenUsed/>
    <w:rsid w:val="003B20F6"/>
  </w:style>
  <w:style w:type="numbering" w:customStyle="1" w:styleId="NoList2124">
    <w:name w:val="No List2124"/>
    <w:next w:val="NoList"/>
    <w:uiPriority w:val="99"/>
    <w:semiHidden/>
    <w:unhideWhenUsed/>
    <w:rsid w:val="003B20F6"/>
  </w:style>
  <w:style w:type="numbering" w:customStyle="1" w:styleId="NoList3124">
    <w:name w:val="No List3124"/>
    <w:next w:val="NoList"/>
    <w:uiPriority w:val="99"/>
    <w:semiHidden/>
    <w:unhideWhenUsed/>
    <w:rsid w:val="003B20F6"/>
  </w:style>
  <w:style w:type="numbering" w:customStyle="1" w:styleId="NoList4124">
    <w:name w:val="No List4124"/>
    <w:next w:val="NoList"/>
    <w:uiPriority w:val="99"/>
    <w:semiHidden/>
    <w:unhideWhenUsed/>
    <w:rsid w:val="003B20F6"/>
  </w:style>
  <w:style w:type="numbering" w:customStyle="1" w:styleId="NoList5114">
    <w:name w:val="No List5114"/>
    <w:next w:val="NoList"/>
    <w:uiPriority w:val="99"/>
    <w:semiHidden/>
    <w:unhideWhenUsed/>
    <w:rsid w:val="003B20F6"/>
  </w:style>
  <w:style w:type="numbering" w:customStyle="1" w:styleId="NoList6114">
    <w:name w:val="No List6114"/>
    <w:next w:val="NoList"/>
    <w:uiPriority w:val="99"/>
    <w:semiHidden/>
    <w:unhideWhenUsed/>
    <w:rsid w:val="003B20F6"/>
  </w:style>
  <w:style w:type="numbering" w:customStyle="1" w:styleId="NoList7114">
    <w:name w:val="No List7114"/>
    <w:next w:val="NoList"/>
    <w:uiPriority w:val="99"/>
    <w:semiHidden/>
    <w:unhideWhenUsed/>
    <w:rsid w:val="003B20F6"/>
  </w:style>
  <w:style w:type="numbering" w:customStyle="1" w:styleId="NoList8114">
    <w:name w:val="No List8114"/>
    <w:next w:val="NoList"/>
    <w:uiPriority w:val="99"/>
    <w:semiHidden/>
    <w:unhideWhenUsed/>
    <w:rsid w:val="003B20F6"/>
  </w:style>
  <w:style w:type="numbering" w:customStyle="1" w:styleId="NoList916">
    <w:name w:val="No List916"/>
    <w:next w:val="NoList"/>
    <w:uiPriority w:val="99"/>
    <w:semiHidden/>
    <w:unhideWhenUsed/>
    <w:rsid w:val="003B20F6"/>
  </w:style>
  <w:style w:type="numbering" w:customStyle="1" w:styleId="NoList106">
    <w:name w:val="No List106"/>
    <w:next w:val="NoList"/>
    <w:uiPriority w:val="99"/>
    <w:semiHidden/>
    <w:unhideWhenUsed/>
    <w:rsid w:val="003B20F6"/>
  </w:style>
  <w:style w:type="numbering" w:customStyle="1" w:styleId="LFO1916">
    <w:name w:val="LFO1916"/>
    <w:basedOn w:val="NoList"/>
    <w:rsid w:val="003B20F6"/>
  </w:style>
  <w:style w:type="numbering" w:customStyle="1" w:styleId="NoList1224">
    <w:name w:val="No List1224"/>
    <w:next w:val="NoList"/>
    <w:uiPriority w:val="99"/>
    <w:semiHidden/>
    <w:rsid w:val="003B20F6"/>
  </w:style>
  <w:style w:type="numbering" w:customStyle="1" w:styleId="NoList11124">
    <w:name w:val="No List11124"/>
    <w:next w:val="NoList"/>
    <w:uiPriority w:val="99"/>
    <w:semiHidden/>
    <w:unhideWhenUsed/>
    <w:rsid w:val="003B20F6"/>
  </w:style>
  <w:style w:type="numbering" w:customStyle="1" w:styleId="1240">
    <w:name w:val="无列表124"/>
    <w:next w:val="NoList"/>
    <w:semiHidden/>
    <w:rsid w:val="003B20F6"/>
  </w:style>
  <w:style w:type="numbering" w:customStyle="1" w:styleId="1241">
    <w:name w:val="リストなし124"/>
    <w:next w:val="NoList"/>
    <w:uiPriority w:val="99"/>
    <w:semiHidden/>
    <w:unhideWhenUsed/>
    <w:rsid w:val="003B20F6"/>
  </w:style>
  <w:style w:type="numbering" w:customStyle="1" w:styleId="1124">
    <w:name w:val="无列表1124"/>
    <w:next w:val="NoList"/>
    <w:semiHidden/>
    <w:rsid w:val="003B20F6"/>
  </w:style>
  <w:style w:type="numbering" w:customStyle="1" w:styleId="11143">
    <w:name w:val="リストなし1114"/>
    <w:next w:val="NoList"/>
    <w:uiPriority w:val="99"/>
    <w:semiHidden/>
    <w:unhideWhenUsed/>
    <w:rsid w:val="003B20F6"/>
  </w:style>
  <w:style w:type="numbering" w:customStyle="1" w:styleId="NoList2224">
    <w:name w:val="No List2224"/>
    <w:next w:val="NoList"/>
    <w:uiPriority w:val="99"/>
    <w:semiHidden/>
    <w:unhideWhenUsed/>
    <w:rsid w:val="003B20F6"/>
  </w:style>
  <w:style w:type="numbering" w:customStyle="1" w:styleId="NoList3224">
    <w:name w:val="No List3224"/>
    <w:next w:val="NoList"/>
    <w:uiPriority w:val="99"/>
    <w:semiHidden/>
    <w:unhideWhenUsed/>
    <w:rsid w:val="003B20F6"/>
  </w:style>
  <w:style w:type="numbering" w:customStyle="1" w:styleId="NoList4214">
    <w:name w:val="No List4214"/>
    <w:next w:val="NoList"/>
    <w:uiPriority w:val="99"/>
    <w:semiHidden/>
    <w:unhideWhenUsed/>
    <w:rsid w:val="003B20F6"/>
  </w:style>
  <w:style w:type="numbering" w:customStyle="1" w:styleId="NoList21114">
    <w:name w:val="No List21114"/>
    <w:next w:val="NoList"/>
    <w:uiPriority w:val="99"/>
    <w:semiHidden/>
    <w:unhideWhenUsed/>
    <w:rsid w:val="003B20F6"/>
  </w:style>
  <w:style w:type="numbering" w:customStyle="1" w:styleId="NoList31114">
    <w:name w:val="No List31114"/>
    <w:next w:val="NoList"/>
    <w:uiPriority w:val="99"/>
    <w:semiHidden/>
    <w:unhideWhenUsed/>
    <w:rsid w:val="003B20F6"/>
  </w:style>
  <w:style w:type="numbering" w:customStyle="1" w:styleId="NoList41114">
    <w:name w:val="No List41114"/>
    <w:next w:val="NoList"/>
    <w:uiPriority w:val="99"/>
    <w:semiHidden/>
    <w:unhideWhenUsed/>
    <w:rsid w:val="003B20F6"/>
  </w:style>
  <w:style w:type="numbering" w:customStyle="1" w:styleId="11114">
    <w:name w:val="无列表11114"/>
    <w:next w:val="NoList"/>
    <w:semiHidden/>
    <w:rsid w:val="003B20F6"/>
  </w:style>
  <w:style w:type="numbering" w:customStyle="1" w:styleId="NoList111114">
    <w:name w:val="No List111114"/>
    <w:next w:val="NoList"/>
    <w:uiPriority w:val="99"/>
    <w:semiHidden/>
    <w:unhideWhenUsed/>
    <w:rsid w:val="003B20F6"/>
  </w:style>
  <w:style w:type="numbering" w:customStyle="1" w:styleId="NoList12114">
    <w:name w:val="No List12114"/>
    <w:next w:val="NoList"/>
    <w:uiPriority w:val="99"/>
    <w:semiHidden/>
    <w:unhideWhenUsed/>
    <w:rsid w:val="003B20F6"/>
  </w:style>
  <w:style w:type="numbering" w:customStyle="1" w:styleId="NoList22114">
    <w:name w:val="No List22114"/>
    <w:next w:val="NoList"/>
    <w:uiPriority w:val="99"/>
    <w:semiHidden/>
    <w:unhideWhenUsed/>
    <w:rsid w:val="003B20F6"/>
  </w:style>
  <w:style w:type="numbering" w:customStyle="1" w:styleId="NoList32114">
    <w:name w:val="No List32114"/>
    <w:next w:val="NoList"/>
    <w:uiPriority w:val="99"/>
    <w:semiHidden/>
    <w:unhideWhenUsed/>
    <w:rsid w:val="003B20F6"/>
  </w:style>
  <w:style w:type="numbering" w:customStyle="1" w:styleId="NoList144">
    <w:name w:val="No List144"/>
    <w:next w:val="NoList"/>
    <w:uiPriority w:val="99"/>
    <w:semiHidden/>
    <w:unhideWhenUsed/>
    <w:rsid w:val="003B20F6"/>
  </w:style>
  <w:style w:type="numbering" w:customStyle="1" w:styleId="NoList154">
    <w:name w:val="No List154"/>
    <w:next w:val="NoList"/>
    <w:uiPriority w:val="99"/>
    <w:semiHidden/>
    <w:unhideWhenUsed/>
    <w:rsid w:val="003B20F6"/>
  </w:style>
  <w:style w:type="numbering" w:customStyle="1" w:styleId="NoList244">
    <w:name w:val="No List244"/>
    <w:next w:val="NoList"/>
    <w:uiPriority w:val="99"/>
    <w:semiHidden/>
    <w:unhideWhenUsed/>
    <w:rsid w:val="003B20F6"/>
  </w:style>
  <w:style w:type="numbering" w:customStyle="1" w:styleId="NoList344">
    <w:name w:val="No List344"/>
    <w:next w:val="NoList"/>
    <w:uiPriority w:val="99"/>
    <w:semiHidden/>
    <w:unhideWhenUsed/>
    <w:rsid w:val="003B20F6"/>
  </w:style>
  <w:style w:type="numbering" w:customStyle="1" w:styleId="NoList444">
    <w:name w:val="No List444"/>
    <w:next w:val="NoList"/>
    <w:uiPriority w:val="99"/>
    <w:semiHidden/>
    <w:unhideWhenUsed/>
    <w:rsid w:val="003B20F6"/>
  </w:style>
  <w:style w:type="numbering" w:customStyle="1" w:styleId="NoList534">
    <w:name w:val="No List534"/>
    <w:next w:val="NoList"/>
    <w:uiPriority w:val="99"/>
    <w:semiHidden/>
    <w:unhideWhenUsed/>
    <w:rsid w:val="003B20F6"/>
  </w:style>
  <w:style w:type="numbering" w:customStyle="1" w:styleId="NoList634">
    <w:name w:val="No List634"/>
    <w:next w:val="NoList"/>
    <w:uiPriority w:val="99"/>
    <w:semiHidden/>
    <w:unhideWhenUsed/>
    <w:rsid w:val="003B20F6"/>
  </w:style>
  <w:style w:type="numbering" w:customStyle="1" w:styleId="NoList734">
    <w:name w:val="No List734"/>
    <w:next w:val="NoList"/>
    <w:uiPriority w:val="99"/>
    <w:semiHidden/>
    <w:unhideWhenUsed/>
    <w:rsid w:val="003B20F6"/>
  </w:style>
  <w:style w:type="numbering" w:customStyle="1" w:styleId="NoList824">
    <w:name w:val="No List824"/>
    <w:next w:val="NoList"/>
    <w:uiPriority w:val="99"/>
    <w:semiHidden/>
    <w:unhideWhenUsed/>
    <w:rsid w:val="003B20F6"/>
  </w:style>
  <w:style w:type="numbering" w:customStyle="1" w:styleId="NoList924">
    <w:name w:val="No List924"/>
    <w:next w:val="NoList"/>
    <w:uiPriority w:val="99"/>
    <w:semiHidden/>
    <w:unhideWhenUsed/>
    <w:rsid w:val="003B20F6"/>
  </w:style>
  <w:style w:type="numbering" w:customStyle="1" w:styleId="NoList1134">
    <w:name w:val="No List1134"/>
    <w:next w:val="NoList"/>
    <w:uiPriority w:val="99"/>
    <w:semiHidden/>
    <w:unhideWhenUsed/>
    <w:rsid w:val="003B20F6"/>
  </w:style>
  <w:style w:type="numbering" w:customStyle="1" w:styleId="NoList2134">
    <w:name w:val="No List2134"/>
    <w:next w:val="NoList"/>
    <w:uiPriority w:val="99"/>
    <w:semiHidden/>
    <w:unhideWhenUsed/>
    <w:rsid w:val="003B20F6"/>
  </w:style>
  <w:style w:type="numbering" w:customStyle="1" w:styleId="NoList3134">
    <w:name w:val="No List3134"/>
    <w:next w:val="NoList"/>
    <w:uiPriority w:val="99"/>
    <w:semiHidden/>
    <w:unhideWhenUsed/>
    <w:rsid w:val="003B20F6"/>
  </w:style>
  <w:style w:type="numbering" w:customStyle="1" w:styleId="NoList4134">
    <w:name w:val="No List4134"/>
    <w:next w:val="NoList"/>
    <w:uiPriority w:val="99"/>
    <w:semiHidden/>
    <w:unhideWhenUsed/>
    <w:rsid w:val="003B20F6"/>
  </w:style>
  <w:style w:type="numbering" w:customStyle="1" w:styleId="NoList5124">
    <w:name w:val="No List5124"/>
    <w:next w:val="NoList"/>
    <w:uiPriority w:val="99"/>
    <w:semiHidden/>
    <w:unhideWhenUsed/>
    <w:rsid w:val="003B20F6"/>
  </w:style>
  <w:style w:type="numbering" w:customStyle="1" w:styleId="NoList6124">
    <w:name w:val="No List6124"/>
    <w:next w:val="NoList"/>
    <w:uiPriority w:val="99"/>
    <w:semiHidden/>
    <w:unhideWhenUsed/>
    <w:rsid w:val="003B20F6"/>
  </w:style>
  <w:style w:type="numbering" w:customStyle="1" w:styleId="NoList7124">
    <w:name w:val="No List7124"/>
    <w:next w:val="NoList"/>
    <w:uiPriority w:val="99"/>
    <w:semiHidden/>
    <w:unhideWhenUsed/>
    <w:rsid w:val="003B20F6"/>
  </w:style>
  <w:style w:type="numbering" w:customStyle="1" w:styleId="NoList8124">
    <w:name w:val="No List8124"/>
    <w:next w:val="NoList"/>
    <w:uiPriority w:val="99"/>
    <w:semiHidden/>
    <w:unhideWhenUsed/>
    <w:rsid w:val="003B20F6"/>
  </w:style>
  <w:style w:type="numbering" w:customStyle="1" w:styleId="NoList9114">
    <w:name w:val="No List9114"/>
    <w:next w:val="NoList"/>
    <w:uiPriority w:val="99"/>
    <w:semiHidden/>
    <w:unhideWhenUsed/>
    <w:rsid w:val="003B20F6"/>
  </w:style>
  <w:style w:type="numbering" w:customStyle="1" w:styleId="LFO1924">
    <w:name w:val="LFO1924"/>
    <w:basedOn w:val="NoList"/>
    <w:rsid w:val="003B20F6"/>
  </w:style>
  <w:style w:type="numbering" w:customStyle="1" w:styleId="NoList1014">
    <w:name w:val="No List1014"/>
    <w:next w:val="NoList"/>
    <w:uiPriority w:val="99"/>
    <w:semiHidden/>
    <w:unhideWhenUsed/>
    <w:rsid w:val="003B20F6"/>
  </w:style>
  <w:style w:type="numbering" w:customStyle="1" w:styleId="LFO19114">
    <w:name w:val="LFO19114"/>
    <w:basedOn w:val="NoList"/>
    <w:rsid w:val="003B20F6"/>
  </w:style>
  <w:style w:type="numbering" w:customStyle="1" w:styleId="NoList1234">
    <w:name w:val="No List1234"/>
    <w:next w:val="NoList"/>
    <w:uiPriority w:val="99"/>
    <w:semiHidden/>
    <w:rsid w:val="003B20F6"/>
  </w:style>
  <w:style w:type="numbering" w:customStyle="1" w:styleId="NoList11134">
    <w:name w:val="No List11134"/>
    <w:next w:val="NoList"/>
    <w:uiPriority w:val="99"/>
    <w:semiHidden/>
    <w:unhideWhenUsed/>
    <w:rsid w:val="003B20F6"/>
  </w:style>
  <w:style w:type="numbering" w:customStyle="1" w:styleId="1340">
    <w:name w:val="无列表134"/>
    <w:next w:val="NoList"/>
    <w:semiHidden/>
    <w:rsid w:val="003B20F6"/>
  </w:style>
  <w:style w:type="numbering" w:customStyle="1" w:styleId="1341">
    <w:name w:val="リストなし134"/>
    <w:next w:val="NoList"/>
    <w:uiPriority w:val="99"/>
    <w:semiHidden/>
    <w:unhideWhenUsed/>
    <w:rsid w:val="003B20F6"/>
  </w:style>
  <w:style w:type="numbering" w:customStyle="1" w:styleId="1134">
    <w:name w:val="无列表1134"/>
    <w:next w:val="NoList"/>
    <w:semiHidden/>
    <w:rsid w:val="003B20F6"/>
  </w:style>
  <w:style w:type="numbering" w:customStyle="1" w:styleId="11240">
    <w:name w:val="リストなし1124"/>
    <w:next w:val="NoList"/>
    <w:uiPriority w:val="99"/>
    <w:semiHidden/>
    <w:unhideWhenUsed/>
    <w:rsid w:val="003B20F6"/>
  </w:style>
  <w:style w:type="numbering" w:customStyle="1" w:styleId="NoList2234">
    <w:name w:val="No List2234"/>
    <w:next w:val="NoList"/>
    <w:uiPriority w:val="99"/>
    <w:semiHidden/>
    <w:unhideWhenUsed/>
    <w:rsid w:val="003B20F6"/>
  </w:style>
  <w:style w:type="numbering" w:customStyle="1" w:styleId="NoList3234">
    <w:name w:val="No List3234"/>
    <w:next w:val="NoList"/>
    <w:uiPriority w:val="99"/>
    <w:semiHidden/>
    <w:unhideWhenUsed/>
    <w:rsid w:val="003B20F6"/>
  </w:style>
  <w:style w:type="numbering" w:customStyle="1" w:styleId="NoList4224">
    <w:name w:val="No List4224"/>
    <w:next w:val="NoList"/>
    <w:uiPriority w:val="99"/>
    <w:semiHidden/>
    <w:unhideWhenUsed/>
    <w:rsid w:val="003B20F6"/>
  </w:style>
  <w:style w:type="numbering" w:customStyle="1" w:styleId="NoList21124">
    <w:name w:val="No List21124"/>
    <w:next w:val="NoList"/>
    <w:uiPriority w:val="99"/>
    <w:semiHidden/>
    <w:unhideWhenUsed/>
    <w:rsid w:val="003B20F6"/>
  </w:style>
  <w:style w:type="numbering" w:customStyle="1" w:styleId="NoList31124">
    <w:name w:val="No List31124"/>
    <w:next w:val="NoList"/>
    <w:uiPriority w:val="99"/>
    <w:semiHidden/>
    <w:unhideWhenUsed/>
    <w:rsid w:val="003B20F6"/>
  </w:style>
  <w:style w:type="numbering" w:customStyle="1" w:styleId="NoList41124">
    <w:name w:val="No List41124"/>
    <w:next w:val="NoList"/>
    <w:uiPriority w:val="99"/>
    <w:semiHidden/>
    <w:unhideWhenUsed/>
    <w:rsid w:val="003B20F6"/>
  </w:style>
  <w:style w:type="numbering" w:customStyle="1" w:styleId="11124">
    <w:name w:val="无列表11124"/>
    <w:next w:val="NoList"/>
    <w:semiHidden/>
    <w:rsid w:val="003B20F6"/>
  </w:style>
  <w:style w:type="numbering" w:customStyle="1" w:styleId="NoList111124">
    <w:name w:val="No List111124"/>
    <w:next w:val="NoList"/>
    <w:uiPriority w:val="99"/>
    <w:semiHidden/>
    <w:unhideWhenUsed/>
    <w:rsid w:val="003B20F6"/>
  </w:style>
  <w:style w:type="numbering" w:customStyle="1" w:styleId="NoList12124">
    <w:name w:val="No List12124"/>
    <w:next w:val="NoList"/>
    <w:uiPriority w:val="99"/>
    <w:semiHidden/>
    <w:unhideWhenUsed/>
    <w:rsid w:val="003B20F6"/>
  </w:style>
  <w:style w:type="numbering" w:customStyle="1" w:styleId="NoList22124">
    <w:name w:val="No List22124"/>
    <w:next w:val="NoList"/>
    <w:uiPriority w:val="99"/>
    <w:semiHidden/>
    <w:unhideWhenUsed/>
    <w:rsid w:val="003B20F6"/>
  </w:style>
  <w:style w:type="numbering" w:customStyle="1" w:styleId="NoList32124">
    <w:name w:val="No List32124"/>
    <w:next w:val="NoList"/>
    <w:uiPriority w:val="99"/>
    <w:semiHidden/>
    <w:unhideWhenUsed/>
    <w:rsid w:val="003B20F6"/>
  </w:style>
  <w:style w:type="numbering" w:customStyle="1" w:styleId="NoList164">
    <w:name w:val="No List164"/>
    <w:next w:val="NoList"/>
    <w:uiPriority w:val="99"/>
    <w:semiHidden/>
    <w:unhideWhenUsed/>
    <w:rsid w:val="003B20F6"/>
  </w:style>
  <w:style w:type="numbering" w:customStyle="1" w:styleId="NoList174">
    <w:name w:val="No List174"/>
    <w:next w:val="NoList"/>
    <w:uiPriority w:val="99"/>
    <w:semiHidden/>
    <w:unhideWhenUsed/>
    <w:rsid w:val="003B20F6"/>
  </w:style>
  <w:style w:type="numbering" w:customStyle="1" w:styleId="NoList254">
    <w:name w:val="No List254"/>
    <w:next w:val="NoList"/>
    <w:uiPriority w:val="99"/>
    <w:semiHidden/>
    <w:unhideWhenUsed/>
    <w:rsid w:val="003B20F6"/>
  </w:style>
  <w:style w:type="numbering" w:customStyle="1" w:styleId="NoList354">
    <w:name w:val="No List354"/>
    <w:next w:val="NoList"/>
    <w:uiPriority w:val="99"/>
    <w:semiHidden/>
    <w:unhideWhenUsed/>
    <w:rsid w:val="003B2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0820">
      <w:bodyDiv w:val="1"/>
      <w:marLeft w:val="0"/>
      <w:marRight w:val="0"/>
      <w:marTop w:val="0"/>
      <w:marBottom w:val="0"/>
      <w:divBdr>
        <w:top w:val="none" w:sz="0" w:space="0" w:color="auto"/>
        <w:left w:val="none" w:sz="0" w:space="0" w:color="auto"/>
        <w:bottom w:val="none" w:sz="0" w:space="0" w:color="auto"/>
        <w:right w:val="none" w:sz="0" w:space="0" w:color="auto"/>
      </w:divBdr>
    </w:div>
    <w:div w:id="191234969">
      <w:bodyDiv w:val="1"/>
      <w:marLeft w:val="0"/>
      <w:marRight w:val="0"/>
      <w:marTop w:val="0"/>
      <w:marBottom w:val="0"/>
      <w:divBdr>
        <w:top w:val="none" w:sz="0" w:space="0" w:color="auto"/>
        <w:left w:val="none" w:sz="0" w:space="0" w:color="auto"/>
        <w:bottom w:val="none" w:sz="0" w:space="0" w:color="auto"/>
        <w:right w:val="none" w:sz="0" w:space="0" w:color="auto"/>
      </w:divBdr>
    </w:div>
    <w:div w:id="346098257">
      <w:bodyDiv w:val="1"/>
      <w:marLeft w:val="0"/>
      <w:marRight w:val="0"/>
      <w:marTop w:val="0"/>
      <w:marBottom w:val="0"/>
      <w:divBdr>
        <w:top w:val="none" w:sz="0" w:space="0" w:color="auto"/>
        <w:left w:val="none" w:sz="0" w:space="0" w:color="auto"/>
        <w:bottom w:val="none" w:sz="0" w:space="0" w:color="auto"/>
        <w:right w:val="none" w:sz="0" w:space="0" w:color="auto"/>
      </w:divBdr>
    </w:div>
    <w:div w:id="358746511">
      <w:bodyDiv w:val="1"/>
      <w:marLeft w:val="0"/>
      <w:marRight w:val="0"/>
      <w:marTop w:val="0"/>
      <w:marBottom w:val="0"/>
      <w:divBdr>
        <w:top w:val="none" w:sz="0" w:space="0" w:color="auto"/>
        <w:left w:val="none" w:sz="0" w:space="0" w:color="auto"/>
        <w:bottom w:val="none" w:sz="0" w:space="0" w:color="auto"/>
        <w:right w:val="none" w:sz="0" w:space="0" w:color="auto"/>
      </w:divBdr>
    </w:div>
    <w:div w:id="454569114">
      <w:bodyDiv w:val="1"/>
      <w:marLeft w:val="0"/>
      <w:marRight w:val="0"/>
      <w:marTop w:val="0"/>
      <w:marBottom w:val="0"/>
      <w:divBdr>
        <w:top w:val="none" w:sz="0" w:space="0" w:color="auto"/>
        <w:left w:val="none" w:sz="0" w:space="0" w:color="auto"/>
        <w:bottom w:val="none" w:sz="0" w:space="0" w:color="auto"/>
        <w:right w:val="none" w:sz="0" w:space="0" w:color="auto"/>
      </w:divBdr>
    </w:div>
    <w:div w:id="541593737">
      <w:bodyDiv w:val="1"/>
      <w:marLeft w:val="0"/>
      <w:marRight w:val="0"/>
      <w:marTop w:val="0"/>
      <w:marBottom w:val="0"/>
      <w:divBdr>
        <w:top w:val="none" w:sz="0" w:space="0" w:color="auto"/>
        <w:left w:val="none" w:sz="0" w:space="0" w:color="auto"/>
        <w:bottom w:val="none" w:sz="0" w:space="0" w:color="auto"/>
        <w:right w:val="none" w:sz="0" w:space="0" w:color="auto"/>
      </w:divBdr>
    </w:div>
    <w:div w:id="615987879">
      <w:bodyDiv w:val="1"/>
      <w:marLeft w:val="0"/>
      <w:marRight w:val="0"/>
      <w:marTop w:val="0"/>
      <w:marBottom w:val="0"/>
      <w:divBdr>
        <w:top w:val="none" w:sz="0" w:space="0" w:color="auto"/>
        <w:left w:val="none" w:sz="0" w:space="0" w:color="auto"/>
        <w:bottom w:val="none" w:sz="0" w:space="0" w:color="auto"/>
        <w:right w:val="none" w:sz="0" w:space="0" w:color="auto"/>
      </w:divBdr>
    </w:div>
    <w:div w:id="694621071">
      <w:bodyDiv w:val="1"/>
      <w:marLeft w:val="0"/>
      <w:marRight w:val="0"/>
      <w:marTop w:val="0"/>
      <w:marBottom w:val="0"/>
      <w:divBdr>
        <w:top w:val="none" w:sz="0" w:space="0" w:color="auto"/>
        <w:left w:val="none" w:sz="0" w:space="0" w:color="auto"/>
        <w:bottom w:val="none" w:sz="0" w:space="0" w:color="auto"/>
        <w:right w:val="none" w:sz="0" w:space="0" w:color="auto"/>
      </w:divBdr>
    </w:div>
    <w:div w:id="844782933">
      <w:bodyDiv w:val="1"/>
      <w:marLeft w:val="0"/>
      <w:marRight w:val="0"/>
      <w:marTop w:val="0"/>
      <w:marBottom w:val="0"/>
      <w:divBdr>
        <w:top w:val="none" w:sz="0" w:space="0" w:color="auto"/>
        <w:left w:val="none" w:sz="0" w:space="0" w:color="auto"/>
        <w:bottom w:val="none" w:sz="0" w:space="0" w:color="auto"/>
        <w:right w:val="none" w:sz="0" w:space="0" w:color="auto"/>
      </w:divBdr>
    </w:div>
    <w:div w:id="866406035">
      <w:bodyDiv w:val="1"/>
      <w:marLeft w:val="0"/>
      <w:marRight w:val="0"/>
      <w:marTop w:val="0"/>
      <w:marBottom w:val="0"/>
      <w:divBdr>
        <w:top w:val="none" w:sz="0" w:space="0" w:color="auto"/>
        <w:left w:val="none" w:sz="0" w:space="0" w:color="auto"/>
        <w:bottom w:val="none" w:sz="0" w:space="0" w:color="auto"/>
        <w:right w:val="none" w:sz="0" w:space="0" w:color="auto"/>
      </w:divBdr>
    </w:div>
    <w:div w:id="885289677">
      <w:bodyDiv w:val="1"/>
      <w:marLeft w:val="0"/>
      <w:marRight w:val="0"/>
      <w:marTop w:val="0"/>
      <w:marBottom w:val="0"/>
      <w:divBdr>
        <w:top w:val="none" w:sz="0" w:space="0" w:color="auto"/>
        <w:left w:val="none" w:sz="0" w:space="0" w:color="auto"/>
        <w:bottom w:val="none" w:sz="0" w:space="0" w:color="auto"/>
        <w:right w:val="none" w:sz="0" w:space="0" w:color="auto"/>
      </w:divBdr>
    </w:div>
    <w:div w:id="1155611275">
      <w:bodyDiv w:val="1"/>
      <w:marLeft w:val="0"/>
      <w:marRight w:val="0"/>
      <w:marTop w:val="0"/>
      <w:marBottom w:val="0"/>
      <w:divBdr>
        <w:top w:val="none" w:sz="0" w:space="0" w:color="auto"/>
        <w:left w:val="none" w:sz="0" w:space="0" w:color="auto"/>
        <w:bottom w:val="none" w:sz="0" w:space="0" w:color="auto"/>
        <w:right w:val="none" w:sz="0" w:space="0" w:color="auto"/>
      </w:divBdr>
    </w:div>
    <w:div w:id="1221669458">
      <w:bodyDiv w:val="1"/>
      <w:marLeft w:val="0"/>
      <w:marRight w:val="0"/>
      <w:marTop w:val="0"/>
      <w:marBottom w:val="0"/>
      <w:divBdr>
        <w:top w:val="none" w:sz="0" w:space="0" w:color="auto"/>
        <w:left w:val="none" w:sz="0" w:space="0" w:color="auto"/>
        <w:bottom w:val="none" w:sz="0" w:space="0" w:color="auto"/>
        <w:right w:val="none" w:sz="0" w:space="0" w:color="auto"/>
      </w:divBdr>
    </w:div>
    <w:div w:id="1231891785">
      <w:bodyDiv w:val="1"/>
      <w:marLeft w:val="0"/>
      <w:marRight w:val="0"/>
      <w:marTop w:val="0"/>
      <w:marBottom w:val="0"/>
      <w:divBdr>
        <w:top w:val="none" w:sz="0" w:space="0" w:color="auto"/>
        <w:left w:val="none" w:sz="0" w:space="0" w:color="auto"/>
        <w:bottom w:val="none" w:sz="0" w:space="0" w:color="auto"/>
        <w:right w:val="none" w:sz="0" w:space="0" w:color="auto"/>
      </w:divBdr>
    </w:div>
    <w:div w:id="1257060318">
      <w:bodyDiv w:val="1"/>
      <w:marLeft w:val="0"/>
      <w:marRight w:val="0"/>
      <w:marTop w:val="0"/>
      <w:marBottom w:val="0"/>
      <w:divBdr>
        <w:top w:val="none" w:sz="0" w:space="0" w:color="auto"/>
        <w:left w:val="none" w:sz="0" w:space="0" w:color="auto"/>
        <w:bottom w:val="none" w:sz="0" w:space="0" w:color="auto"/>
        <w:right w:val="none" w:sz="0" w:space="0" w:color="auto"/>
      </w:divBdr>
    </w:div>
    <w:div w:id="1579704341">
      <w:bodyDiv w:val="1"/>
      <w:marLeft w:val="0"/>
      <w:marRight w:val="0"/>
      <w:marTop w:val="0"/>
      <w:marBottom w:val="0"/>
      <w:divBdr>
        <w:top w:val="none" w:sz="0" w:space="0" w:color="auto"/>
        <w:left w:val="none" w:sz="0" w:space="0" w:color="auto"/>
        <w:bottom w:val="none" w:sz="0" w:space="0" w:color="auto"/>
        <w:right w:val="none" w:sz="0" w:space="0" w:color="auto"/>
      </w:divBdr>
    </w:div>
    <w:div w:id="1582056996">
      <w:bodyDiv w:val="1"/>
      <w:marLeft w:val="0"/>
      <w:marRight w:val="0"/>
      <w:marTop w:val="0"/>
      <w:marBottom w:val="0"/>
      <w:divBdr>
        <w:top w:val="none" w:sz="0" w:space="0" w:color="auto"/>
        <w:left w:val="none" w:sz="0" w:space="0" w:color="auto"/>
        <w:bottom w:val="none" w:sz="0" w:space="0" w:color="auto"/>
        <w:right w:val="none" w:sz="0" w:space="0" w:color="auto"/>
      </w:divBdr>
    </w:div>
    <w:div w:id="1662586638">
      <w:bodyDiv w:val="1"/>
      <w:marLeft w:val="0"/>
      <w:marRight w:val="0"/>
      <w:marTop w:val="0"/>
      <w:marBottom w:val="0"/>
      <w:divBdr>
        <w:top w:val="none" w:sz="0" w:space="0" w:color="auto"/>
        <w:left w:val="none" w:sz="0" w:space="0" w:color="auto"/>
        <w:bottom w:val="none" w:sz="0" w:space="0" w:color="auto"/>
        <w:right w:val="none" w:sz="0" w:space="0" w:color="auto"/>
      </w:divBdr>
    </w:div>
    <w:div w:id="1840727839">
      <w:bodyDiv w:val="1"/>
      <w:marLeft w:val="0"/>
      <w:marRight w:val="0"/>
      <w:marTop w:val="0"/>
      <w:marBottom w:val="0"/>
      <w:divBdr>
        <w:top w:val="none" w:sz="0" w:space="0" w:color="auto"/>
        <w:left w:val="none" w:sz="0" w:space="0" w:color="auto"/>
        <w:bottom w:val="none" w:sz="0" w:space="0" w:color="auto"/>
        <w:right w:val="none" w:sz="0" w:space="0" w:color="auto"/>
      </w:divBdr>
    </w:div>
    <w:div w:id="1879900432">
      <w:bodyDiv w:val="1"/>
      <w:marLeft w:val="0"/>
      <w:marRight w:val="0"/>
      <w:marTop w:val="0"/>
      <w:marBottom w:val="0"/>
      <w:divBdr>
        <w:top w:val="none" w:sz="0" w:space="0" w:color="auto"/>
        <w:left w:val="none" w:sz="0" w:space="0" w:color="auto"/>
        <w:bottom w:val="none" w:sz="0" w:space="0" w:color="auto"/>
        <w:right w:val="none" w:sz="0" w:space="0" w:color="auto"/>
      </w:divBdr>
    </w:div>
    <w:div w:id="19632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7.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wmf"/><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3" ma:contentTypeDescription="Create a new document." ma:contentTypeScope="" ma:versionID="bb31f2aeffd767ae60b1dba84ef94a6f">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054bf35a05ef194a6d33a89ec81c7f6a"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TaxCatchAll xmlns="71c5aaf6-e6ce-465b-b873-5148d2a4c105" xsi:nil="true"/>
    <Information xmlns="3b34c8f0-1ef5-4d1e-bb66-517ce7fe7356" xsi:nil="true"/>
    <Associated_x0020_Task xmlns="3b34c8f0-1ef5-4d1e-bb66-517ce7fe7356" xsi:nil="true"/>
    <lcf76f155ced4ddcb4097134ff3c332f xmlns="0b6aed8e-0313-4d17-80ff-d0e5da4931c5">
      <Terms xmlns="http://schemas.microsoft.com/office/infopath/2007/PartnerControls"/>
    </lcf76f155ced4ddcb4097134ff3c332f>
    <_dlc_DocId xmlns="71c5aaf6-e6ce-465b-b873-5148d2a4c105">5AIRPNAIUNRU-1328258698-29193</_dlc_DocId>
    <_dlc_DocIdUrl xmlns="71c5aaf6-e6ce-465b-b873-5148d2a4c105">
      <Url>https://nokia.sharepoint.com/sites/c5g/5gradio/_layouts/15/DocIdRedir.aspx?ID=5AIRPNAIUNRU-1328258698-29193</Url>
      <Description>5AIRPNAIUNRU-1328258698-29193</Description>
    </_dlc_DocIdUrl>
  </documentManagement>
</p:properties>
</file>

<file path=customXml/itemProps1.xml><?xml version="1.0" encoding="utf-8"?>
<ds:datastoreItem xmlns:ds="http://schemas.openxmlformats.org/officeDocument/2006/customXml" ds:itemID="{8EA15519-F469-4424-B0E6-77A0BFE531D1}">
  <ds:schemaRefs>
    <ds:schemaRef ds:uri="http://schemas.microsoft.com/sharepoint/events"/>
  </ds:schemaRefs>
</ds:datastoreItem>
</file>

<file path=customXml/itemProps2.xml><?xml version="1.0" encoding="utf-8"?>
<ds:datastoreItem xmlns:ds="http://schemas.openxmlformats.org/officeDocument/2006/customXml" ds:itemID="{116AAF1D-96A5-419A-8F97-528A1CE7F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FB9CC3-F979-4993-9C3E-578F26E7761F}">
  <ds:schemaRefs>
    <ds:schemaRef ds:uri="Microsoft.SharePoint.Taxonomy.ContentTypeSync"/>
  </ds:schemaRefs>
</ds:datastoreItem>
</file>

<file path=customXml/itemProps4.xml><?xml version="1.0" encoding="utf-8"?>
<ds:datastoreItem xmlns:ds="http://schemas.openxmlformats.org/officeDocument/2006/customXml" ds:itemID="{2DE25E7E-C4E5-40FA-BC2E-3AF2908CFE7F}">
  <ds:schemaRefs>
    <ds:schemaRef ds:uri="http://schemas.microsoft.com/sharepoint/v3/contenttype/forms"/>
  </ds:schemaRefs>
</ds:datastoreItem>
</file>

<file path=customXml/itemProps5.xml><?xml version="1.0" encoding="utf-8"?>
<ds:datastoreItem xmlns:ds="http://schemas.openxmlformats.org/officeDocument/2006/customXml" ds:itemID="{58756C84-E77E-4ECD-82B9-C2624D95A22C}">
  <ds:schemaRefs>
    <ds:schemaRef ds:uri="http://schemas.openxmlformats.org/officeDocument/2006/bibliography"/>
  </ds:schemaRefs>
</ds:datastoreItem>
</file>

<file path=customXml/itemProps6.xml><?xml version="1.0" encoding="utf-8"?>
<ds:datastoreItem xmlns:ds="http://schemas.openxmlformats.org/officeDocument/2006/customXml" ds:itemID="{15256395-91E9-4C33-A388-5361FE5CC2BA}">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5</TotalTime>
  <Pages>12</Pages>
  <Words>4311</Words>
  <Characters>24574</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28828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Johannes Hejselbaek (Nokia)</cp:lastModifiedBy>
  <cp:revision>5</cp:revision>
  <cp:lastPrinted>1900-01-01T05:00:00Z</cp:lastPrinted>
  <dcterms:created xsi:type="dcterms:W3CDTF">2024-03-21T07:44:00Z</dcterms:created>
  <dcterms:modified xsi:type="dcterms:W3CDTF">2024-03-21T08:24:00Z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0x01010000E5007003D3004E92B8EDD86D20E8CD</vt:lpwstr>
  </property>
  <property fmtid="{D5CDD505-2E9C-101B-9397-08002B2CF9AE}" pid="22" name="_dlc_DocIdItemGuid">
    <vt:lpwstr>fabb7595-f60c-4ece-90eb-d8104677ab59</vt:lpwstr>
  </property>
  <property fmtid="{D5CDD505-2E9C-101B-9397-08002B2CF9AE}" pid="23" name="MediaServiceImageTags">
    <vt:lpwstr/>
  </property>
  <property fmtid="{D5CDD505-2E9C-101B-9397-08002B2CF9AE}" pid="24" name="_2015_ms_pID_725343">
    <vt:lpwstr>(2)EviFIhWlRIAYFK+K/BLYs89gxlzWZhPt7QCJZ206naKdAbvIBLc1pcK+DK7cwKmEL8VDTVZO
rPO9c/uGkJP+LwzOERoUGDTNEmWSIEHU+qZrDbGTU5Bc1uuS/MzqKtIGsnE3AoIYSlXhp0yP
VEdtFJe1hxpVqWbjIlFj2Qbe64g30+VnWLgku687BoaKrk76EQavOa9A35MschdwmuWCYVBq
fe12X7Z5KSTHrXJjUv</vt:lpwstr>
  </property>
  <property fmtid="{D5CDD505-2E9C-101B-9397-08002B2CF9AE}" pid="25" name="_2015_ms_pID_7253431">
    <vt:lpwstr>qtgEdTAYs5FLRDu1ad/sre12D8fCzbNiEkN6XvJ1wI4LJCLFWyiBKv
OwS1YMU5/eteoNk5M/Y0NwOarGnokq+Xn53kXRkpqDRRT+Y9DrEBHqzVT57dnQQl0VGAMnQG
fAAYKdxynBYjR8lgBL2n0bX+CV4ck86Qamytq3QVUoM/kwcdkffXy07ft3imbV5o6YErgYw7
KLOSPHlg9pHEQFYC</vt:lpwstr>
  </property>
</Properties>
</file>