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2641" w14:textId="6407C238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</w:t>
      </w:r>
      <w:r w:rsidR="00CE5050">
        <w:rPr>
          <w:b/>
          <w:noProof/>
          <w:sz w:val="24"/>
        </w:rPr>
        <w:t>2</w:t>
      </w:r>
      <w:r w:rsidR="00F173CD">
        <w:rPr>
          <w:b/>
          <w:noProof/>
          <w:sz w:val="24"/>
        </w:rPr>
        <w:t>2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</w:t>
      </w:r>
      <w:r w:rsidR="00CE5050">
        <w:rPr>
          <w:b/>
          <w:noProof/>
          <w:sz w:val="24"/>
        </w:rPr>
        <w:t>4</w:t>
      </w:r>
      <w:r w:rsidR="00F173CD">
        <w:rPr>
          <w:b/>
          <w:noProof/>
          <w:sz w:val="24"/>
        </w:rPr>
        <w:t>1</w:t>
      </w:r>
      <w:r w:rsidR="002D59C1">
        <w:rPr>
          <w:b/>
          <w:noProof/>
          <w:sz w:val="24"/>
        </w:rPr>
        <w:t>493</w:t>
      </w:r>
    </w:p>
    <w:p w14:paraId="379092B6" w14:textId="22D307AE" w:rsidR="00E40877" w:rsidRDefault="00F173CD" w:rsidP="00E4087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</w:t>
      </w:r>
      <w:r w:rsidR="00017971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P.R.China</w:t>
      </w:r>
      <w:r w:rsidR="000D6ED8">
        <w:rPr>
          <w:b/>
          <w:noProof/>
          <w:sz w:val="24"/>
        </w:rPr>
        <w:t>;</w:t>
      </w:r>
      <w:r w:rsidR="00E4087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15</w:t>
      </w:r>
      <w:r w:rsidR="000D6ED8">
        <w:rPr>
          <w:b/>
          <w:noProof/>
          <w:sz w:val="24"/>
          <w:vertAlign w:val="superscript"/>
        </w:rPr>
        <w:t>th</w:t>
      </w:r>
      <w:r w:rsidR="00CE5050">
        <w:rPr>
          <w:b/>
          <w:noProof/>
          <w:sz w:val="24"/>
        </w:rPr>
        <w:t xml:space="preserve"> –</w:t>
      </w:r>
      <w:r w:rsidR="00E40877">
        <w:rPr>
          <w:b/>
          <w:noProof/>
          <w:sz w:val="24"/>
        </w:rPr>
        <w:t xml:space="preserve"> </w:t>
      </w:r>
      <w:r w:rsidR="000D6ED8">
        <w:rPr>
          <w:b/>
          <w:noProof/>
          <w:sz w:val="24"/>
        </w:rPr>
        <w:t>1</w:t>
      </w:r>
      <w:r>
        <w:rPr>
          <w:b/>
          <w:noProof/>
          <w:sz w:val="24"/>
        </w:rPr>
        <w:t>9</w:t>
      </w:r>
      <w:r>
        <w:rPr>
          <w:b/>
          <w:noProof/>
          <w:sz w:val="24"/>
          <w:vertAlign w:val="superscript"/>
        </w:rPr>
        <w:t>th</w:t>
      </w:r>
      <w:r w:rsidR="00E4087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E40877">
        <w:rPr>
          <w:b/>
          <w:noProof/>
          <w:sz w:val="24"/>
        </w:rPr>
        <w:t xml:space="preserve"> 202</w:t>
      </w:r>
      <w:r w:rsidR="00CE5050">
        <w:rPr>
          <w:b/>
          <w:noProof/>
          <w:sz w:val="24"/>
        </w:rPr>
        <w:t>4</w:t>
      </w:r>
      <w:r w:rsidR="002D59C1">
        <w:rPr>
          <w:b/>
          <w:noProof/>
          <w:sz w:val="24"/>
        </w:rPr>
        <w:tab/>
      </w:r>
      <w:r w:rsidR="002D59C1">
        <w:rPr>
          <w:b/>
          <w:noProof/>
          <w:sz w:val="24"/>
        </w:rPr>
        <w:tab/>
      </w:r>
      <w:r w:rsidR="002D59C1">
        <w:rPr>
          <w:b/>
          <w:noProof/>
          <w:sz w:val="24"/>
        </w:rPr>
        <w:tab/>
      </w:r>
      <w:r w:rsidR="002D59C1">
        <w:rPr>
          <w:b/>
          <w:noProof/>
          <w:sz w:val="24"/>
        </w:rPr>
        <w:tab/>
      </w:r>
      <w:r w:rsidR="002D59C1">
        <w:rPr>
          <w:b/>
          <w:noProof/>
          <w:sz w:val="24"/>
        </w:rPr>
        <w:tab/>
      </w:r>
      <w:r w:rsidR="002D59C1">
        <w:rPr>
          <w:b/>
          <w:noProof/>
          <w:sz w:val="24"/>
        </w:rPr>
        <w:tab/>
      </w:r>
      <w:r w:rsidR="002D59C1">
        <w:rPr>
          <w:b/>
          <w:noProof/>
          <w:sz w:val="24"/>
        </w:rPr>
        <w:tab/>
      </w:r>
      <w:r w:rsidR="002D59C1">
        <w:rPr>
          <w:b/>
          <w:noProof/>
          <w:sz w:val="24"/>
        </w:rPr>
        <w:tab/>
      </w:r>
      <w:r w:rsidR="002D59C1">
        <w:rPr>
          <w:b/>
          <w:noProof/>
          <w:sz w:val="24"/>
        </w:rPr>
        <w:tab/>
      </w:r>
      <w:r w:rsidR="002D59C1">
        <w:rPr>
          <w:b/>
          <w:noProof/>
          <w:sz w:val="24"/>
        </w:rPr>
        <w:tab/>
        <w:t>was C4-241112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F16F30" w:rsidR="001E41F3" w:rsidRPr="00410371" w:rsidRDefault="00A417B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11FEF">
                <w:rPr>
                  <w:b/>
                  <w:noProof/>
                  <w:sz w:val="28"/>
                </w:rPr>
                <w:t>29.</w:t>
              </w:r>
            </w:fldSimple>
            <w:r w:rsidR="006D6549">
              <w:rPr>
                <w:b/>
                <w:noProof/>
                <w:sz w:val="28"/>
              </w:rPr>
              <w:t>518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0BA252" w:rsidR="001E41F3" w:rsidRPr="00410371" w:rsidRDefault="0009315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1054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E531217" w:rsidR="001E41F3" w:rsidRPr="00410371" w:rsidRDefault="002D59C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CB22A48" w:rsidR="001E41F3" w:rsidRPr="00410371" w:rsidRDefault="00A417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11FEF">
                <w:rPr>
                  <w:b/>
                  <w:noProof/>
                  <w:sz w:val="28"/>
                </w:rPr>
                <w:t>1</w:t>
              </w:r>
              <w:r w:rsidR="00C7621C">
                <w:rPr>
                  <w:b/>
                  <w:noProof/>
                  <w:sz w:val="28"/>
                </w:rPr>
                <w:t>8</w:t>
              </w:r>
              <w:r w:rsidR="00D11FEF">
                <w:rPr>
                  <w:b/>
                  <w:noProof/>
                  <w:sz w:val="28"/>
                </w:rPr>
                <w:t>.</w:t>
              </w:r>
              <w:r w:rsidR="00C7621C">
                <w:rPr>
                  <w:b/>
                  <w:noProof/>
                  <w:sz w:val="28"/>
                </w:rPr>
                <w:t>5</w:t>
              </w:r>
              <w:r w:rsidR="00D11FE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ECCCABF" w:rsidR="001E41F3" w:rsidRDefault="009471E3">
            <w:pPr>
              <w:pStyle w:val="CRCoverPage"/>
              <w:spacing w:after="0"/>
              <w:ind w:left="100"/>
              <w:rPr>
                <w:noProof/>
              </w:rPr>
            </w:pPr>
            <w:r w:rsidRPr="009471E3">
              <w:t xml:space="preserve">MBS service area in the </w:t>
            </w:r>
            <w:proofErr w:type="spellStart"/>
            <w:r w:rsidRPr="009471E3">
              <w:t>EnableGroupReachabilityReqData</w:t>
            </w:r>
            <w:proofErr w:type="spellEnd"/>
            <w:r w:rsidR="00A417BF">
              <w:fldChar w:fldCharType="begin"/>
            </w:r>
            <w:r w:rsidR="00A417BF">
              <w:instrText xml:space="preserve"> DOCPROPERTY  CrTitle  \* MERGEFORMAT </w:instrText>
            </w:r>
            <w:r w:rsidR="004D2D49">
              <w:fldChar w:fldCharType="separate"/>
            </w:r>
            <w:r w:rsidR="00A417BF"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A2E8987" w:rsidR="001E41F3" w:rsidRDefault="00326D33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EAFA5A" w:rsidR="001E41F3" w:rsidRDefault="004C6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5MBS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285A28C" w:rsidR="001E41F3" w:rsidRDefault="00326D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</w:t>
            </w:r>
            <w:r w:rsidR="004C127B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4C127B">
              <w:rPr>
                <w:noProof/>
              </w:rPr>
              <w:t>17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15D4B6" w:rsidR="001E41F3" w:rsidRDefault="00A417B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E897AA9" w:rsidR="001E41F3" w:rsidRDefault="00326D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7621C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CED226" w14:textId="13AB8BA4" w:rsidR="00A53F43" w:rsidRPr="0078704F" w:rsidRDefault="0078704F" w:rsidP="0078704F">
            <w:pPr>
              <w:pStyle w:val="CRCoverPage"/>
              <w:ind w:left="100"/>
              <w:rPr>
                <w:noProof/>
                <w:u w:val="single"/>
                <w:lang w:val="en-SE"/>
              </w:rPr>
            </w:pPr>
            <w:r>
              <w:rPr>
                <w:noProof/>
              </w:rPr>
              <w:t xml:space="preserve">The agreed CR </w:t>
            </w:r>
            <w:hyperlink r:id="rId12" w:history="1">
              <w:r w:rsidRPr="0078704F">
                <w:rPr>
                  <w:rStyle w:val="Hyperlink"/>
                  <w:noProof/>
                  <w:lang w:val="en-US"/>
                </w:rPr>
                <w:t>S2-</w:t>
              </w:r>
              <w:r w:rsidRPr="0078704F">
                <w:rPr>
                  <w:rStyle w:val="Hyperlink"/>
                  <w:noProof/>
                  <w:lang w:val="en-SE"/>
                </w:rPr>
                <w:t>2403174</w:t>
              </w:r>
            </w:hyperlink>
            <w:r>
              <w:rPr>
                <w:noProof/>
              </w:rPr>
              <w:t xml:space="preserve"> has updated </w:t>
            </w:r>
            <w:r w:rsidR="009E5A16">
              <w:rPr>
                <w:noProof/>
              </w:rPr>
              <w:t>TS 23.</w:t>
            </w:r>
            <w:r w:rsidR="00A53F43">
              <w:rPr>
                <w:noProof/>
              </w:rPr>
              <w:t xml:space="preserve">247 </w:t>
            </w:r>
            <w:r>
              <w:rPr>
                <w:noProof/>
              </w:rPr>
              <w:t>as</w:t>
            </w:r>
            <w:r w:rsidR="00A53F43">
              <w:rPr>
                <w:noProof/>
              </w:rPr>
              <w:t>:</w:t>
            </w:r>
          </w:p>
          <w:p w14:paraId="0DFEDFF3" w14:textId="5D141CC8" w:rsidR="00A53F43" w:rsidRPr="00AB3F77" w:rsidRDefault="00AB3F77" w:rsidP="00AB3F77">
            <w:pPr>
              <w:pStyle w:val="CRCoverPage"/>
              <w:spacing w:after="0"/>
              <w:ind w:left="284"/>
              <w:rPr>
                <w:i/>
                <w:iCs/>
                <w:noProof/>
                <w:u w:val="single"/>
              </w:rPr>
            </w:pPr>
            <w:r w:rsidRPr="00AB3F77">
              <w:rPr>
                <w:i/>
                <w:iCs/>
                <w:u w:val="single"/>
                <w:lang w:eastAsia="zh-CN"/>
              </w:rPr>
              <w:t xml:space="preserve">The SMF invokes </w:t>
            </w:r>
            <w:proofErr w:type="spellStart"/>
            <w:r w:rsidRPr="00AB3F77">
              <w:rPr>
                <w:i/>
                <w:iCs/>
                <w:u w:val="single"/>
                <w:lang w:eastAsia="zh-CN"/>
              </w:rPr>
              <w:t>Namf</w:t>
            </w:r>
            <w:proofErr w:type="spellEnd"/>
            <w:r w:rsidRPr="00AB3F77">
              <w:rPr>
                <w:i/>
                <w:iCs/>
                <w:u w:val="single"/>
                <w:lang w:eastAsia="zh-CN"/>
              </w:rPr>
              <w:t>_</w:t>
            </w:r>
            <w:proofErr w:type="spellStart"/>
            <w:r w:rsidRPr="00AB3F77">
              <w:rPr>
                <w:i/>
                <w:iCs/>
                <w:u w:val="single"/>
                <w:lang w:val="en-US" w:eastAsia="zh-CN"/>
              </w:rPr>
              <w:t>MT_EnableGroupReachability</w:t>
            </w:r>
            <w:proofErr w:type="spellEnd"/>
            <w:r w:rsidRPr="00AB3F77">
              <w:rPr>
                <w:i/>
                <w:iCs/>
                <w:u w:val="single"/>
                <w:lang w:eastAsia="zh-CN"/>
              </w:rPr>
              <w:t xml:space="preserve"> Request (List of UEs, [PDU Session ID of the associated PDU Sessions], TMGI</w:t>
            </w:r>
            <w:r w:rsidRPr="00AB3F77">
              <w:rPr>
                <w:i/>
                <w:iCs/>
                <w:u w:val="single"/>
                <w:lang w:val="en-US" w:eastAsia="zh-CN"/>
              </w:rPr>
              <w:t>, [UE reachability Notification Address], [most demanding ARP, 5QI of all MBS QoS Flow within MBS session]</w:t>
            </w:r>
            <w:r w:rsidRPr="00AB3F77">
              <w:rPr>
                <w:i/>
                <w:iCs/>
                <w:u w:val="single"/>
                <w:lang w:eastAsia="zh-CN"/>
              </w:rPr>
              <w:t>, [</w:t>
            </w:r>
            <w:r w:rsidRPr="009471E3">
              <w:rPr>
                <w:i/>
                <w:iCs/>
                <w:highlight w:val="cyan"/>
                <w:u w:val="single"/>
                <w:lang w:eastAsia="zh-CN"/>
              </w:rPr>
              <w:t>MBS service area</w:t>
            </w:r>
            <w:r w:rsidRPr="00AB3F77">
              <w:rPr>
                <w:i/>
                <w:iCs/>
                <w:u w:val="single"/>
                <w:lang w:eastAsia="zh-CN"/>
              </w:rPr>
              <w:t>]</w:t>
            </w:r>
            <w:r w:rsidRPr="00AB3F77">
              <w:rPr>
                <w:i/>
                <w:iCs/>
                <w:u w:val="single"/>
                <w:lang w:val="en-US" w:eastAsia="zh-CN"/>
              </w:rPr>
              <w:t>))) to AMF(s)</w:t>
            </w:r>
            <w:r w:rsidRPr="00AB3F77">
              <w:rPr>
                <w:i/>
                <w:iCs/>
                <w:u w:val="single"/>
                <w:lang w:eastAsia="zh-CN"/>
              </w:rPr>
              <w:t>.</w:t>
            </w:r>
            <w:r w:rsidRPr="00AB3F77">
              <w:rPr>
                <w:i/>
                <w:iCs/>
                <w:u w:val="single"/>
                <w:lang w:val="en-US" w:eastAsia="zh-CN"/>
              </w:rPr>
              <w:t xml:space="preserve"> When later UE is reachable, the UE reachability Notification Address is used by the AMF to identify and notify the related SMF.</w:t>
            </w:r>
          </w:p>
          <w:p w14:paraId="50B8CAA5" w14:textId="77777777" w:rsidR="00A53F43" w:rsidRDefault="00A53F43" w:rsidP="00A53F43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708AA7DE" w14:textId="3CE10348" w:rsidR="00697ABE" w:rsidRDefault="00AB3F77" w:rsidP="008A1BA5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In the current </w:t>
            </w:r>
            <w:proofErr w:type="spellStart"/>
            <w:r>
              <w:rPr>
                <w:lang w:eastAsia="zh-CN"/>
              </w:rPr>
              <w:t>Namf_MT_</w:t>
            </w:r>
            <w:r w:rsidR="003A53EC">
              <w:rPr>
                <w:lang w:eastAsia="zh-CN"/>
              </w:rPr>
              <w:t>EnableGroupReachability</w:t>
            </w:r>
            <w:proofErr w:type="spellEnd"/>
            <w:r w:rsidR="003A53EC">
              <w:rPr>
                <w:lang w:eastAsia="zh-CN"/>
              </w:rPr>
              <w:t xml:space="preserve"> request, the data contains the </w:t>
            </w:r>
            <w:proofErr w:type="spellStart"/>
            <w:r w:rsidR="008A1BA5">
              <w:t>mbsServiceAreaInfoList</w:t>
            </w:r>
            <w:proofErr w:type="spellEnd"/>
            <w:r w:rsidR="008A1BA5">
              <w:t xml:space="preserve"> for the location dependent MBS sessions. The local MBS session service area is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B4307FC" w:rsidR="001E41F3" w:rsidRDefault="00C674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the </w:t>
            </w:r>
            <w:r w:rsidR="005E4A2E">
              <w:rPr>
                <w:noProof/>
              </w:rPr>
              <w:t>missing mbs service area for the local MBS session.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851AEE" w:rsidR="001E41F3" w:rsidRDefault="00C277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Enable group reach ability for a local MBS session may not be supported properly due to lacking of supporting service area which lead a wrong paging area.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2281E9" w:rsidR="001E41F3" w:rsidRDefault="00C46D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6.3.6.1, 6.3.6.2.7, A.4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0CB06CD" w:rsidR="001E41F3" w:rsidRDefault="001250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093155">
              <w:rPr>
                <w:noProof/>
              </w:rPr>
              <w:t>introduce</w:t>
            </w:r>
            <w:r w:rsidR="00804BC2">
              <w:rPr>
                <w:noProof/>
              </w:rPr>
              <w:t>s a backwards compatible</w:t>
            </w:r>
            <w:r>
              <w:rPr>
                <w:noProof/>
              </w:rPr>
              <w:t xml:space="preserve"> </w:t>
            </w:r>
            <w:r w:rsidR="00C67D2C">
              <w:rPr>
                <w:noProof/>
              </w:rPr>
              <w:t>correction</w:t>
            </w:r>
            <w:r>
              <w:rPr>
                <w:noProof/>
              </w:rPr>
              <w:t xml:space="preserve"> on OpenAPI </w:t>
            </w:r>
            <w:r w:rsidR="00455D51">
              <w:rPr>
                <w:noProof/>
              </w:rPr>
              <w:t>Namf_MT.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CBA5460" w:rsidR="008863B9" w:rsidRDefault="004C12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</w:t>
            </w:r>
            <w:r w:rsidR="004D2D49">
              <w:rPr>
                <w:noProof/>
              </w:rPr>
              <w:t>delete extra wording (typo) in the Reason for Change.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09B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3E9094" w14:textId="77777777" w:rsidR="009D7FEB" w:rsidRDefault="009D7FEB" w:rsidP="009D7FEB">
      <w:pPr>
        <w:pStyle w:val="CRCoverPage"/>
        <w:spacing w:after="0"/>
        <w:rPr>
          <w:noProof/>
          <w:sz w:val="8"/>
          <w:szCs w:val="8"/>
        </w:rPr>
      </w:pPr>
    </w:p>
    <w:p w14:paraId="2C3D71FB" w14:textId="77777777" w:rsidR="009D7FEB" w:rsidRPr="006B5418" w:rsidRDefault="009D7FEB" w:rsidP="009D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068863FD" w14:textId="77777777" w:rsidR="00C0251E" w:rsidRPr="003B2883" w:rsidRDefault="00C0251E" w:rsidP="00C0251E">
      <w:pPr>
        <w:pStyle w:val="Heading4"/>
      </w:pPr>
      <w:bookmarkStart w:id="1" w:name="_Toc25156546"/>
      <w:bookmarkStart w:id="2" w:name="_Toc34124851"/>
      <w:bookmarkStart w:id="3" w:name="_Toc43207980"/>
      <w:bookmarkStart w:id="4" w:name="_Toc49857453"/>
      <w:bookmarkStart w:id="5" w:name="_Toc56677297"/>
      <w:bookmarkStart w:id="6" w:name="_Toc56691820"/>
      <w:bookmarkStart w:id="7" w:name="_Toc56699084"/>
      <w:bookmarkStart w:id="8" w:name="_Toc89035349"/>
      <w:bookmarkStart w:id="9" w:name="_Toc89065147"/>
      <w:bookmarkStart w:id="10" w:name="_Toc89180446"/>
      <w:bookmarkStart w:id="11" w:name="_Toc97072136"/>
      <w:bookmarkStart w:id="12" w:name="_Toc160544811"/>
      <w:bookmarkStart w:id="13" w:name="_Toc81298249"/>
      <w:bookmarkStart w:id="14" w:name="_Toc89035357"/>
      <w:bookmarkStart w:id="15" w:name="_Toc89065155"/>
      <w:bookmarkStart w:id="16" w:name="_Toc89180454"/>
      <w:bookmarkStart w:id="17" w:name="_Toc97072144"/>
      <w:bookmarkStart w:id="18" w:name="_Toc160544819"/>
      <w:r w:rsidRPr="003B2883">
        <w:t>6.3.6.1</w:t>
      </w:r>
      <w:r w:rsidRPr="003B2883"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970A445" w14:textId="77777777" w:rsidR="00C0251E" w:rsidRPr="003B2883" w:rsidRDefault="00C0251E" w:rsidP="00C0251E">
      <w:r w:rsidRPr="003B2883">
        <w:t xml:space="preserve">This </w:t>
      </w:r>
      <w:r>
        <w:t>clause</w:t>
      </w:r>
      <w:r w:rsidRPr="003B2883">
        <w:t xml:space="preserve"> specifies the application data model supported by the API.</w:t>
      </w:r>
    </w:p>
    <w:p w14:paraId="315AD039" w14:textId="77777777" w:rsidR="00C0251E" w:rsidRPr="003B2883" w:rsidRDefault="00C0251E" w:rsidP="00C0251E">
      <w:r w:rsidRPr="003B2883">
        <w:t xml:space="preserve">Table 6.3.6.3-1 specifies the data types defined for the </w:t>
      </w:r>
      <w:proofErr w:type="spellStart"/>
      <w:r w:rsidRPr="003B2883">
        <w:t>Namf_MT</w:t>
      </w:r>
      <w:proofErr w:type="spellEnd"/>
      <w:r w:rsidRPr="003B2883">
        <w:t xml:space="preserve"> service based interface protocol.</w:t>
      </w:r>
    </w:p>
    <w:p w14:paraId="03F2D66E" w14:textId="77777777" w:rsidR="00C0251E" w:rsidRPr="003B2883" w:rsidRDefault="00C0251E" w:rsidP="00C0251E">
      <w:pPr>
        <w:pStyle w:val="TH"/>
      </w:pPr>
      <w:r w:rsidRPr="003B2883">
        <w:t xml:space="preserve">Table 6.3.6.3-1: </w:t>
      </w:r>
      <w:proofErr w:type="spellStart"/>
      <w:r w:rsidRPr="003B2883">
        <w:t>Namf_MT</w:t>
      </w:r>
      <w:proofErr w:type="spellEnd"/>
      <w:r w:rsidRPr="003B2883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128"/>
        <w:gridCol w:w="1531"/>
        <w:gridCol w:w="4515"/>
      </w:tblGrid>
      <w:tr w:rsidR="00C0251E" w:rsidRPr="003B2883" w14:paraId="290016A9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18E486" w14:textId="77777777" w:rsidR="00C0251E" w:rsidRPr="003B2883" w:rsidRDefault="00C0251E" w:rsidP="009F1AE0">
            <w:pPr>
              <w:pStyle w:val="TAH"/>
            </w:pPr>
            <w:r w:rsidRPr="003B2883">
              <w:t>Data type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03A2C0" w14:textId="77777777" w:rsidR="00C0251E" w:rsidRPr="003B2883" w:rsidRDefault="00C0251E" w:rsidP="009F1AE0">
            <w:pPr>
              <w:pStyle w:val="TAH"/>
            </w:pPr>
            <w:r>
              <w:t>Clause</w:t>
            </w:r>
            <w:r w:rsidRPr="003B2883">
              <w:t xml:space="preserve"> defined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8770D3" w14:textId="77777777" w:rsidR="00C0251E" w:rsidRPr="003B2883" w:rsidRDefault="00C0251E" w:rsidP="009F1AE0">
            <w:pPr>
              <w:pStyle w:val="TAH"/>
            </w:pPr>
            <w:r w:rsidRPr="003B2883">
              <w:t>Description</w:t>
            </w:r>
          </w:p>
        </w:tc>
      </w:tr>
      <w:tr w:rsidR="00C0251E" w:rsidRPr="003B2883" w14:paraId="1EF7D5BF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A3B" w14:textId="77777777" w:rsidR="00C0251E" w:rsidRPr="003B2883" w:rsidRDefault="00C0251E" w:rsidP="009F1AE0">
            <w:pPr>
              <w:pStyle w:val="TAL"/>
            </w:pPr>
            <w:proofErr w:type="spellStart"/>
            <w:r w:rsidRPr="003B2883">
              <w:rPr>
                <w:lang w:eastAsia="zh-CN"/>
              </w:rPr>
              <w:t>EnableUeReachabilityReqData</w:t>
            </w:r>
            <w:proofErr w:type="spellEnd"/>
            <w:r w:rsidRPr="003B2883">
              <w:rPr>
                <w:lang w:eastAsia="zh-CN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EBD3" w14:textId="77777777" w:rsidR="00C0251E" w:rsidRPr="003B2883" w:rsidRDefault="00C0251E" w:rsidP="009F1AE0">
            <w:pPr>
              <w:pStyle w:val="TAL"/>
            </w:pPr>
            <w:r w:rsidRPr="003B2883">
              <w:rPr>
                <w:rFonts w:hint="eastAsia"/>
                <w:lang w:eastAsia="zh-CN"/>
              </w:rPr>
              <w:t>6.3.6.</w:t>
            </w:r>
            <w:r w:rsidRPr="003B2883">
              <w:rPr>
                <w:lang w:eastAsia="zh-CN"/>
              </w:rPr>
              <w:t>2.2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5CD" w14:textId="77777777" w:rsidR="00C0251E" w:rsidRPr="003B2883" w:rsidRDefault="00C0251E" w:rsidP="009F1AE0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Data within the Enable UE Reachability Request</w:t>
            </w:r>
          </w:p>
        </w:tc>
      </w:tr>
      <w:tr w:rsidR="00C0251E" w:rsidRPr="003B2883" w14:paraId="0C0B37FD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5FF" w14:textId="77777777" w:rsidR="00C0251E" w:rsidRPr="003B2883" w:rsidRDefault="00C0251E" w:rsidP="009F1AE0">
            <w:pPr>
              <w:pStyle w:val="TAL"/>
              <w:rPr>
                <w:lang w:eastAsia="zh-CN"/>
              </w:rPr>
            </w:pPr>
            <w:proofErr w:type="spellStart"/>
            <w:r w:rsidRPr="003B2883">
              <w:rPr>
                <w:lang w:eastAsia="zh-CN"/>
              </w:rPr>
              <w:t>EnableUeReachabilityRspData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97A9" w14:textId="77777777" w:rsidR="00C0251E" w:rsidRPr="003B2883" w:rsidRDefault="00C0251E" w:rsidP="009F1AE0">
            <w:pPr>
              <w:pStyle w:val="TAL"/>
              <w:rPr>
                <w:lang w:eastAsia="zh-CN"/>
              </w:rPr>
            </w:pPr>
            <w:r w:rsidRPr="003B2883">
              <w:rPr>
                <w:rFonts w:hint="eastAsia"/>
                <w:lang w:eastAsia="zh-CN"/>
              </w:rPr>
              <w:t>6.3.6.</w:t>
            </w:r>
            <w:r w:rsidRPr="003B2883">
              <w:rPr>
                <w:lang w:eastAsia="zh-CN"/>
              </w:rPr>
              <w:t>2.3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7EF" w14:textId="77777777" w:rsidR="00C0251E" w:rsidRPr="003B2883" w:rsidRDefault="00C0251E" w:rsidP="009F1AE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Data within the Enable UE Reachability Response</w:t>
            </w:r>
          </w:p>
        </w:tc>
      </w:tr>
      <w:tr w:rsidR="00C0251E" w:rsidRPr="003B2883" w14:paraId="3FCC98ED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86C" w14:textId="77777777" w:rsidR="00C0251E" w:rsidRPr="003B2883" w:rsidRDefault="00C0251E" w:rsidP="009F1AE0">
            <w:pPr>
              <w:pStyle w:val="TAL"/>
              <w:rPr>
                <w:lang w:eastAsia="zh-CN"/>
              </w:rPr>
            </w:pPr>
            <w:proofErr w:type="spellStart"/>
            <w:r w:rsidRPr="003B2883">
              <w:rPr>
                <w:lang w:eastAsia="zh-CN"/>
              </w:rPr>
              <w:t>UeContextInfo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3F6" w14:textId="77777777" w:rsidR="00C0251E" w:rsidRPr="003B2883" w:rsidRDefault="00C0251E" w:rsidP="009F1AE0">
            <w:pPr>
              <w:pStyle w:val="TAL"/>
              <w:rPr>
                <w:lang w:eastAsia="zh-CN"/>
              </w:rPr>
            </w:pPr>
            <w:r w:rsidRPr="003B2883">
              <w:rPr>
                <w:lang w:eastAsia="zh-CN"/>
              </w:rPr>
              <w:t>6.3.6.2.4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E34" w14:textId="77777777" w:rsidR="00C0251E" w:rsidRPr="003B2883" w:rsidRDefault="00C0251E" w:rsidP="009F1AE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B2883">
              <w:rPr>
                <w:rFonts w:cs="Arial"/>
                <w:szCs w:val="18"/>
              </w:rPr>
              <w:t>Contains the UE Context Information</w:t>
            </w:r>
          </w:p>
        </w:tc>
      </w:tr>
      <w:tr w:rsidR="00C0251E" w:rsidRPr="003B2883" w14:paraId="2E51687A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5A4" w14:textId="77777777" w:rsidR="00C0251E" w:rsidRPr="003B2883" w:rsidRDefault="00C0251E" w:rsidP="009F1AE0">
            <w:pPr>
              <w:pStyle w:val="TAL"/>
              <w:rPr>
                <w:lang w:eastAsia="zh-CN"/>
              </w:rPr>
            </w:pPr>
            <w:proofErr w:type="spellStart"/>
            <w:r>
              <w:t>ProblemDetails</w:t>
            </w:r>
            <w:r w:rsidRPr="003B2883">
              <w:t>EnableUeReachability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A61" w14:textId="77777777" w:rsidR="00C0251E" w:rsidRPr="003B2883" w:rsidRDefault="00C0251E" w:rsidP="009F1AE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6.3.6.2.</w:t>
            </w:r>
            <w:r>
              <w:rPr>
                <w:lang w:eastAsia="zh-CN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CEC0" w14:textId="77777777" w:rsidR="00C0251E" w:rsidRPr="003B2883" w:rsidRDefault="00C0251E" w:rsidP="009F1AE0">
            <w:pPr>
              <w:pStyle w:val="TAL"/>
              <w:rPr>
                <w:rFonts w:cs="Arial"/>
                <w:szCs w:val="18"/>
              </w:rPr>
            </w:pPr>
            <w:r w:rsidRPr="002D7AA7">
              <w:t>Enable</w:t>
            </w:r>
            <w:r>
              <w:t xml:space="preserve"> UE </w:t>
            </w:r>
            <w:r w:rsidRPr="002D7AA7">
              <w:t>Reachability</w:t>
            </w:r>
            <w:r>
              <w:t xml:space="preserve"> </w:t>
            </w:r>
            <w:r w:rsidRPr="002D7AA7">
              <w:t>Error</w:t>
            </w:r>
            <w:r>
              <w:t xml:space="preserve"> Detail</w:t>
            </w:r>
          </w:p>
        </w:tc>
      </w:tr>
      <w:tr w:rsidR="00C0251E" w:rsidRPr="003B2883" w14:paraId="5591D666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A2A" w14:textId="77777777" w:rsidR="00C0251E" w:rsidRDefault="00C0251E" w:rsidP="009F1AE0">
            <w:pPr>
              <w:pStyle w:val="TAL"/>
            </w:pPr>
            <w:proofErr w:type="spellStart"/>
            <w:r>
              <w:t>AdditionInfo</w:t>
            </w:r>
            <w:r w:rsidRPr="003B2883">
              <w:t>EnableUeReachability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892" w14:textId="77777777" w:rsidR="00C0251E" w:rsidRDefault="00C0251E" w:rsidP="009F1AE0">
            <w:pPr>
              <w:pStyle w:val="TAL"/>
              <w:rPr>
                <w:lang w:eastAsia="zh-CN"/>
              </w:rPr>
            </w:pPr>
            <w:r w:rsidRPr="003B2883">
              <w:t>6.3.6.</w:t>
            </w:r>
            <w:r>
              <w:t>2.6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C11" w14:textId="77777777" w:rsidR="00C0251E" w:rsidRPr="002D7AA7" w:rsidRDefault="00C0251E" w:rsidP="009F1AE0">
            <w:pPr>
              <w:pStyle w:val="TAL"/>
            </w:pPr>
            <w:r>
              <w:rPr>
                <w:rFonts w:cs="Arial"/>
                <w:szCs w:val="18"/>
              </w:rPr>
              <w:t xml:space="preserve">Additional information to be returned in </w:t>
            </w:r>
            <w:proofErr w:type="spellStart"/>
            <w:r w:rsidRPr="003B2883">
              <w:t>EnableUeReachability</w:t>
            </w:r>
            <w:proofErr w:type="spellEnd"/>
            <w:r>
              <w:t xml:space="preserve"> </w:t>
            </w:r>
            <w:r>
              <w:rPr>
                <w:rFonts w:cs="Arial"/>
                <w:szCs w:val="18"/>
              </w:rPr>
              <w:t>error response.</w:t>
            </w:r>
          </w:p>
        </w:tc>
      </w:tr>
      <w:tr w:rsidR="00C0251E" w:rsidRPr="003B2883" w14:paraId="4D7B09C5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92B" w14:textId="77777777" w:rsidR="00C0251E" w:rsidRDefault="00C0251E" w:rsidP="009F1AE0">
            <w:pPr>
              <w:pStyle w:val="TAL"/>
            </w:pPr>
            <w:proofErr w:type="spellStart"/>
            <w:r w:rsidRPr="003B2883">
              <w:rPr>
                <w:lang w:eastAsia="zh-CN"/>
              </w:rPr>
              <w:t>Enable</w:t>
            </w:r>
            <w:r>
              <w:rPr>
                <w:lang w:eastAsia="zh-CN"/>
              </w:rPr>
              <w:t>Group</w:t>
            </w:r>
            <w:r w:rsidRPr="003B2883">
              <w:rPr>
                <w:lang w:eastAsia="zh-CN"/>
              </w:rPr>
              <w:t>ReachabilityReqData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8F7" w14:textId="77777777" w:rsidR="00C0251E" w:rsidRPr="003B2883" w:rsidRDefault="00C0251E" w:rsidP="009F1AE0">
            <w:pPr>
              <w:pStyle w:val="TAL"/>
            </w:pPr>
            <w:r w:rsidRPr="003B2883">
              <w:t>6.3.6.</w:t>
            </w:r>
            <w:r>
              <w:t>2</w:t>
            </w:r>
            <w:r w:rsidRPr="003B2883">
              <w:t>.</w:t>
            </w:r>
            <w: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63F" w14:textId="77777777" w:rsidR="00C0251E" w:rsidRDefault="00C0251E" w:rsidP="009F1AE0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Data within the Enable Group Reachability Request</w:t>
            </w:r>
          </w:p>
        </w:tc>
      </w:tr>
      <w:tr w:rsidR="00C0251E" w:rsidRPr="003B2883" w14:paraId="24A22647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037" w14:textId="77777777" w:rsidR="00C0251E" w:rsidRDefault="00C0251E" w:rsidP="009F1AE0">
            <w:pPr>
              <w:pStyle w:val="TAL"/>
            </w:pPr>
            <w:proofErr w:type="spellStart"/>
            <w:r>
              <w:rPr>
                <w:lang w:eastAsia="zh-CN"/>
              </w:rPr>
              <w:t>EnableGroup</w:t>
            </w:r>
            <w:r w:rsidRPr="003B2883">
              <w:rPr>
                <w:lang w:eastAsia="zh-CN"/>
              </w:rPr>
              <w:t>ReachabilityRspData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2B3" w14:textId="77777777" w:rsidR="00C0251E" w:rsidRPr="003B2883" w:rsidRDefault="00C0251E" w:rsidP="009F1AE0">
            <w:pPr>
              <w:pStyle w:val="TAL"/>
            </w:pPr>
            <w:r w:rsidRPr="003B2883">
              <w:t>6.3.6.</w:t>
            </w:r>
            <w:r>
              <w:t>2</w:t>
            </w:r>
            <w:r w:rsidRPr="003B2883">
              <w:t>.</w:t>
            </w:r>
            <w:r>
              <w:t>8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40A8" w14:textId="77777777" w:rsidR="00C0251E" w:rsidRDefault="00C0251E" w:rsidP="009F1AE0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Data within the Enable Group Reachability Response</w:t>
            </w:r>
          </w:p>
        </w:tc>
      </w:tr>
      <w:tr w:rsidR="00C0251E" w:rsidRPr="003B2883" w14:paraId="436BADFC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2F0" w14:textId="77777777" w:rsidR="00C0251E" w:rsidRDefault="00C0251E" w:rsidP="009F1AE0">
            <w:pPr>
              <w:pStyle w:val="TAL"/>
              <w:rPr>
                <w:lang w:eastAsia="zh-CN"/>
              </w:rPr>
            </w:pPr>
            <w:proofErr w:type="spellStart"/>
            <w:r>
              <w:t>UeInfo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687" w14:textId="77777777" w:rsidR="00C0251E" w:rsidRPr="003B2883" w:rsidRDefault="00C0251E" w:rsidP="009F1AE0">
            <w:pPr>
              <w:pStyle w:val="TAL"/>
            </w:pPr>
            <w:r w:rsidRPr="003B2883">
              <w:t>6.3.6.2.</w:t>
            </w:r>
            <w:r>
              <w:t>9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DE8" w14:textId="77777777" w:rsidR="00C0251E" w:rsidRDefault="00C0251E" w:rsidP="009F1AE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list of UEs requested to be made reachable for the MBS Session</w:t>
            </w:r>
          </w:p>
        </w:tc>
      </w:tr>
      <w:tr w:rsidR="00C0251E" w:rsidRPr="003B2883" w14:paraId="335E8A6E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78F0" w14:textId="77777777" w:rsidR="00C0251E" w:rsidRDefault="00C0251E" w:rsidP="009F1AE0">
            <w:pPr>
              <w:pStyle w:val="TAL"/>
            </w:pPr>
            <w:proofErr w:type="spellStart"/>
            <w:r>
              <w:t>ReachabilityNotification</w:t>
            </w:r>
            <w:r w:rsidRPr="003B2883">
              <w:t>Data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13E" w14:textId="77777777" w:rsidR="00C0251E" w:rsidRPr="003B2883" w:rsidRDefault="00C0251E" w:rsidP="009F1AE0">
            <w:pPr>
              <w:pStyle w:val="TAL"/>
            </w:pPr>
            <w:r w:rsidRPr="003B2883">
              <w:t>6.3.6.</w:t>
            </w:r>
            <w:r>
              <w:t>2</w:t>
            </w:r>
            <w:r w:rsidRPr="003B2883">
              <w:t>.</w:t>
            </w:r>
            <w:r>
              <w:t>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7E4" w14:textId="77777777" w:rsidR="00C0251E" w:rsidRDefault="00C0251E" w:rsidP="009F1AE0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Data within the </w:t>
            </w:r>
            <w:r>
              <w:rPr>
                <w:rFonts w:eastAsia="SimSun"/>
                <w:lang w:eastAsia="zh-CN"/>
              </w:rPr>
              <w:t>UE Reachability Info Notify</w:t>
            </w:r>
          </w:p>
        </w:tc>
      </w:tr>
      <w:tr w:rsidR="00C0251E" w:rsidRPr="003B2883" w14:paraId="582E0F1A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7092" w14:textId="77777777" w:rsidR="00C0251E" w:rsidRDefault="00C0251E" w:rsidP="009F1AE0">
            <w:pPr>
              <w:pStyle w:val="TAL"/>
            </w:pPr>
            <w:proofErr w:type="spellStart"/>
            <w:r>
              <w:t>ReachableUeInfo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19F" w14:textId="77777777" w:rsidR="00C0251E" w:rsidRPr="003B2883" w:rsidRDefault="00C0251E" w:rsidP="009F1AE0">
            <w:pPr>
              <w:pStyle w:val="TAL"/>
            </w:pPr>
            <w:r w:rsidRPr="003B2883">
              <w:t>6.3.6.</w:t>
            </w:r>
            <w:r>
              <w:t>2</w:t>
            </w:r>
            <w:r w:rsidRPr="003B2883">
              <w:t>.</w:t>
            </w:r>
            <w:r>
              <w:t>11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B58" w14:textId="77777777" w:rsidR="00C0251E" w:rsidRDefault="00C0251E" w:rsidP="009F1AE0">
            <w:pPr>
              <w:pStyle w:val="TAL"/>
              <w:rPr>
                <w:lang w:eastAsia="zh-CN"/>
              </w:rPr>
            </w:pPr>
            <w:r w:rsidRPr="003B2883">
              <w:rPr>
                <w:rFonts w:cs="Arial"/>
                <w:szCs w:val="18"/>
              </w:rPr>
              <w:t>Contains</w:t>
            </w:r>
            <w:r>
              <w:rPr>
                <w:rFonts w:cs="Arial"/>
                <w:szCs w:val="18"/>
              </w:rPr>
              <w:t xml:space="preserve"> the</w:t>
            </w:r>
            <w:r w:rsidRPr="003B2883">
              <w:rPr>
                <w:rFonts w:cs="Arial"/>
                <w:szCs w:val="18"/>
              </w:rPr>
              <w:t xml:space="preserve"> </w:t>
            </w:r>
            <w:r>
              <w:t>reachable UE Information</w:t>
            </w:r>
          </w:p>
        </w:tc>
      </w:tr>
      <w:tr w:rsidR="00C0251E" w:rsidRPr="003B2883" w14:paraId="399E5390" w14:textId="77777777" w:rsidTr="009F1AE0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3401" w14:textId="77777777" w:rsidR="00C0251E" w:rsidRPr="003B2883" w:rsidRDefault="00C0251E" w:rsidP="009F1AE0">
            <w:pPr>
              <w:pStyle w:val="TAL"/>
              <w:rPr>
                <w:lang w:eastAsia="zh-CN"/>
              </w:rPr>
            </w:pPr>
            <w:proofErr w:type="spellStart"/>
            <w:r w:rsidRPr="003B2883">
              <w:rPr>
                <w:lang w:eastAsia="zh-CN"/>
              </w:rPr>
              <w:t>UeContextInfoClass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0937" w14:textId="77777777" w:rsidR="00C0251E" w:rsidRPr="003B2883" w:rsidRDefault="00C0251E" w:rsidP="009F1AE0">
            <w:pPr>
              <w:pStyle w:val="TAL"/>
            </w:pPr>
            <w:r w:rsidRPr="003B2883">
              <w:t>6.3.6.3.</w:t>
            </w: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0C1" w14:textId="77777777" w:rsidR="00C0251E" w:rsidRPr="003B2883" w:rsidRDefault="00C0251E" w:rsidP="009F1AE0">
            <w:pPr>
              <w:pStyle w:val="TAL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>Indicates the UE Context information class</w:t>
            </w:r>
          </w:p>
        </w:tc>
      </w:tr>
    </w:tbl>
    <w:p w14:paraId="09F87EAD" w14:textId="77777777" w:rsidR="00C0251E" w:rsidRPr="003B2883" w:rsidRDefault="00C0251E" w:rsidP="00C0251E"/>
    <w:p w14:paraId="1D2071A4" w14:textId="77777777" w:rsidR="00C0251E" w:rsidRPr="003B2883" w:rsidRDefault="00C0251E" w:rsidP="00C0251E">
      <w:r w:rsidRPr="003B2883">
        <w:t xml:space="preserve">Table 6.3.6.3-2 specifies data types re-used by the </w:t>
      </w:r>
      <w:proofErr w:type="spellStart"/>
      <w:r w:rsidRPr="003B2883">
        <w:t>Namf_MT</w:t>
      </w:r>
      <w:proofErr w:type="spellEnd"/>
      <w:r w:rsidRPr="003B2883"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 w:rsidRPr="003B2883">
        <w:t>Namf_MT</w:t>
      </w:r>
      <w:proofErr w:type="spellEnd"/>
      <w:r w:rsidRPr="003B2883">
        <w:t xml:space="preserve"> service based interface.</w:t>
      </w:r>
    </w:p>
    <w:p w14:paraId="00B45C4D" w14:textId="77777777" w:rsidR="00C0251E" w:rsidRPr="003B2883" w:rsidRDefault="00C0251E" w:rsidP="00C0251E">
      <w:pPr>
        <w:pStyle w:val="TH"/>
      </w:pPr>
      <w:r w:rsidRPr="003B2883">
        <w:t xml:space="preserve">Table 6.3.6.3-2: </w:t>
      </w:r>
      <w:proofErr w:type="spellStart"/>
      <w:r w:rsidRPr="003B2883">
        <w:t>Namf_MT</w:t>
      </w:r>
      <w:proofErr w:type="spellEnd"/>
      <w:r w:rsidRPr="003B2883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8"/>
        <w:gridCol w:w="1998"/>
        <w:gridCol w:w="4648"/>
      </w:tblGrid>
      <w:tr w:rsidR="00C0251E" w:rsidRPr="003B2883" w14:paraId="74F456D3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45A089" w14:textId="77777777" w:rsidR="00C0251E" w:rsidRPr="003B2883" w:rsidRDefault="00C0251E" w:rsidP="009F1AE0">
            <w:pPr>
              <w:pStyle w:val="TAH"/>
            </w:pPr>
            <w:r w:rsidRPr="003B2883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2C61D7" w14:textId="77777777" w:rsidR="00C0251E" w:rsidRPr="003B2883" w:rsidRDefault="00C0251E" w:rsidP="009F1AE0">
            <w:pPr>
              <w:pStyle w:val="TAH"/>
            </w:pPr>
            <w:r w:rsidRPr="003B2883">
              <w:t>Reference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B251AF" w14:textId="77777777" w:rsidR="00C0251E" w:rsidRPr="003B2883" w:rsidRDefault="00C0251E" w:rsidP="009F1AE0">
            <w:pPr>
              <w:pStyle w:val="TAH"/>
            </w:pPr>
            <w:r w:rsidRPr="003B2883">
              <w:t>Comments</w:t>
            </w:r>
          </w:p>
        </w:tc>
      </w:tr>
      <w:tr w:rsidR="00C0251E" w:rsidRPr="003B2883" w14:paraId="3D6F4B7C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BF4" w14:textId="77777777" w:rsidR="00C0251E" w:rsidRPr="003B2883" w:rsidRDefault="00C0251E" w:rsidP="009F1AE0">
            <w:pPr>
              <w:pStyle w:val="TAL"/>
            </w:pPr>
            <w:proofErr w:type="spellStart"/>
            <w:r w:rsidRPr="003B2883">
              <w:rPr>
                <w:lang w:eastAsia="zh-CN"/>
              </w:rPr>
              <w:t>ProblemDetails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0DB" w14:textId="77777777" w:rsidR="00C0251E" w:rsidRPr="003B2883" w:rsidRDefault="00C0251E" w:rsidP="009F1AE0">
            <w:pPr>
              <w:pStyle w:val="TAL"/>
            </w:pPr>
            <w:r w:rsidRPr="003B2883">
              <w:t>3GPP TS 29.571 [6]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D01" w14:textId="77777777" w:rsidR="00C0251E" w:rsidRPr="003B2883" w:rsidRDefault="00C0251E" w:rsidP="009F1AE0">
            <w:pPr>
              <w:pStyle w:val="TAL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>Common data type used in response bodies</w:t>
            </w:r>
          </w:p>
        </w:tc>
      </w:tr>
      <w:tr w:rsidR="00C0251E" w:rsidRPr="003B2883" w14:paraId="79F61421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201" w14:textId="77777777" w:rsidR="00C0251E" w:rsidRPr="003B2883" w:rsidRDefault="00C0251E" w:rsidP="009F1AE0">
            <w:pPr>
              <w:pStyle w:val="TAL"/>
              <w:rPr>
                <w:lang w:eastAsia="zh-CN"/>
              </w:rPr>
            </w:pPr>
            <w:proofErr w:type="spellStart"/>
            <w:r w:rsidRPr="003B2883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805" w14:textId="77777777" w:rsidR="00C0251E" w:rsidRPr="003B2883" w:rsidRDefault="00C0251E" w:rsidP="009F1AE0">
            <w:pPr>
              <w:pStyle w:val="TAL"/>
              <w:rPr>
                <w:lang w:eastAsia="zh-CN"/>
              </w:rPr>
            </w:pPr>
            <w:r w:rsidRPr="003B2883">
              <w:t>3GPP TS 29.571 [6]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B2B" w14:textId="77777777" w:rsidR="00C0251E" w:rsidRPr="003B2883" w:rsidRDefault="00C0251E" w:rsidP="009F1AE0">
            <w:pPr>
              <w:pStyle w:val="TAL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>Supported Features</w:t>
            </w:r>
          </w:p>
        </w:tc>
      </w:tr>
      <w:tr w:rsidR="00C0251E" w:rsidRPr="003B2883" w14:paraId="1FEA9F05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913" w14:textId="77777777" w:rsidR="00C0251E" w:rsidRPr="003B2883" w:rsidRDefault="00C0251E" w:rsidP="009F1AE0">
            <w:pPr>
              <w:pStyle w:val="TAL"/>
            </w:pPr>
            <w:proofErr w:type="spellStart"/>
            <w:r w:rsidRPr="003B2883">
              <w:rPr>
                <w:lang w:eastAsia="ja-JP"/>
              </w:rPr>
              <w:t>AccessType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E1A" w14:textId="77777777" w:rsidR="00C0251E" w:rsidRPr="003B2883" w:rsidRDefault="00C0251E" w:rsidP="009F1AE0">
            <w:pPr>
              <w:pStyle w:val="TAL"/>
            </w:pPr>
            <w:r w:rsidRPr="003B2883">
              <w:t>3GPP TS 29.571 [6]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38E" w14:textId="77777777" w:rsidR="00C0251E" w:rsidRPr="003B2883" w:rsidRDefault="00C0251E" w:rsidP="009F1AE0">
            <w:pPr>
              <w:pStyle w:val="TAL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  <w:lang w:eastAsia="ja-JP"/>
              </w:rPr>
              <w:t>Access</w:t>
            </w:r>
            <w:r w:rsidRPr="003B2883">
              <w:rPr>
                <w:rFonts w:cs="Arial" w:hint="eastAsia"/>
                <w:szCs w:val="18"/>
                <w:lang w:eastAsia="ja-JP"/>
              </w:rPr>
              <w:t xml:space="preserve"> </w:t>
            </w:r>
            <w:r w:rsidRPr="003B2883">
              <w:rPr>
                <w:rFonts w:cs="Arial"/>
                <w:szCs w:val="18"/>
                <w:lang w:eastAsia="ja-JP"/>
              </w:rPr>
              <w:t>Type</w:t>
            </w:r>
          </w:p>
        </w:tc>
      </w:tr>
      <w:tr w:rsidR="00C0251E" w:rsidRPr="003B2883" w14:paraId="5598A328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3E5" w14:textId="77777777" w:rsidR="00C0251E" w:rsidRPr="003B2883" w:rsidRDefault="00C0251E" w:rsidP="009F1AE0">
            <w:pPr>
              <w:pStyle w:val="TAL"/>
            </w:pPr>
            <w:proofErr w:type="spellStart"/>
            <w:r w:rsidRPr="003B2883">
              <w:rPr>
                <w:rFonts w:hint="eastAsia"/>
                <w:lang w:eastAsia="ja-JP"/>
              </w:rPr>
              <w:t>Rat</w:t>
            </w:r>
            <w:r w:rsidRPr="003B2883">
              <w:rPr>
                <w:lang w:eastAsia="ja-JP"/>
              </w:rPr>
              <w:t>Type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9D5" w14:textId="77777777" w:rsidR="00C0251E" w:rsidRPr="003B2883" w:rsidRDefault="00C0251E" w:rsidP="009F1AE0">
            <w:pPr>
              <w:pStyle w:val="TAL"/>
            </w:pPr>
            <w:r w:rsidRPr="003B2883">
              <w:t>3GPP TS 29.571 [6]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F93" w14:textId="77777777" w:rsidR="00C0251E" w:rsidRPr="003B2883" w:rsidRDefault="00C0251E" w:rsidP="009F1AE0">
            <w:pPr>
              <w:pStyle w:val="TAL"/>
              <w:rPr>
                <w:rFonts w:cs="Arial"/>
                <w:szCs w:val="18"/>
              </w:rPr>
            </w:pPr>
            <w:r w:rsidRPr="003B2883">
              <w:rPr>
                <w:rFonts w:cs="Arial" w:hint="eastAsia"/>
                <w:szCs w:val="18"/>
                <w:lang w:eastAsia="ja-JP"/>
              </w:rPr>
              <w:t xml:space="preserve">RAT </w:t>
            </w:r>
            <w:r w:rsidRPr="003B2883">
              <w:rPr>
                <w:rFonts w:cs="Arial"/>
                <w:szCs w:val="18"/>
                <w:lang w:eastAsia="ja-JP"/>
              </w:rPr>
              <w:t>Type</w:t>
            </w:r>
          </w:p>
        </w:tc>
      </w:tr>
      <w:tr w:rsidR="00C0251E" w:rsidRPr="003B2883" w14:paraId="02049730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DAE" w14:textId="77777777" w:rsidR="00C0251E" w:rsidRPr="003B2883" w:rsidRDefault="00C0251E" w:rsidP="009F1AE0">
            <w:pPr>
              <w:pStyle w:val="TAL"/>
              <w:rPr>
                <w:lang w:eastAsia="ja-JP"/>
              </w:rPr>
            </w:pPr>
            <w:proofErr w:type="spellStart"/>
            <w:r w:rsidRPr="003B2883">
              <w:t>DurationSec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87C" w14:textId="77777777" w:rsidR="00C0251E" w:rsidRPr="003B2883" w:rsidRDefault="00C0251E" w:rsidP="009F1AE0">
            <w:pPr>
              <w:pStyle w:val="TAL"/>
            </w:pPr>
            <w:r w:rsidRPr="003B2883">
              <w:t>3GPP TS 29.571 [6]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294" w14:textId="77777777" w:rsidR="00C0251E" w:rsidRPr="003B2883" w:rsidRDefault="00C0251E" w:rsidP="009F1AE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C0251E" w:rsidRPr="003B2883" w14:paraId="176BE1D4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BD" w14:textId="77777777" w:rsidR="00C0251E" w:rsidRPr="003B2883" w:rsidRDefault="00C0251E" w:rsidP="009F1AE0">
            <w:pPr>
              <w:pStyle w:val="TAL"/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DF17" w14:textId="77777777" w:rsidR="00C0251E" w:rsidRPr="003B2883" w:rsidRDefault="00C0251E" w:rsidP="009F1AE0">
            <w:pPr>
              <w:pStyle w:val="TAL"/>
            </w:pPr>
            <w:r>
              <w:t>3GPP TS 29.571 [6]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2D05" w14:textId="77777777" w:rsidR="00C0251E" w:rsidRPr="003B2883" w:rsidRDefault="00C0251E" w:rsidP="009F1AE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Response body of the redirect response message.</w:t>
            </w:r>
          </w:p>
        </w:tc>
      </w:tr>
      <w:tr w:rsidR="00C0251E" w:rsidRPr="003B2883" w14:paraId="369F92C5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9C4" w14:textId="77777777" w:rsidR="00C0251E" w:rsidRDefault="00C0251E" w:rsidP="009F1AE0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CD12" w14:textId="77777777" w:rsidR="00C0251E" w:rsidRDefault="00C0251E" w:rsidP="009F1AE0">
            <w:pPr>
              <w:pStyle w:val="TAL"/>
            </w:pPr>
            <w:r w:rsidRPr="003B2883">
              <w:t>3GPP TS 29.571 [6]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693" w14:textId="77777777" w:rsidR="00C0251E" w:rsidRDefault="00C0251E" w:rsidP="009F1AE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SUPI</w:t>
            </w:r>
          </w:p>
        </w:tc>
      </w:tr>
      <w:tr w:rsidR="00C0251E" w:rsidRPr="003B2883" w14:paraId="7834A218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057" w14:textId="77777777" w:rsidR="00C0251E" w:rsidRDefault="00C0251E" w:rsidP="009F1AE0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mgi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BC1A" w14:textId="77777777" w:rsidR="00C0251E" w:rsidRDefault="00C0251E" w:rsidP="009F1AE0">
            <w:pPr>
              <w:pStyle w:val="TAL"/>
            </w:pPr>
            <w:r w:rsidRPr="003B2883">
              <w:t>3GPP TS 29.571 [6]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AC3" w14:textId="77777777" w:rsidR="00C0251E" w:rsidRDefault="00C0251E" w:rsidP="009F1AE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T</w:t>
            </w:r>
            <w:r>
              <w:rPr>
                <w:rFonts w:cs="Arial"/>
                <w:szCs w:val="18"/>
                <w:lang w:eastAsia="zh-CN"/>
              </w:rPr>
              <w:t>MGI</w:t>
            </w:r>
          </w:p>
        </w:tc>
      </w:tr>
      <w:tr w:rsidR="00C0251E" w:rsidRPr="003B2883" w14:paraId="258A0307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8F5" w14:textId="77777777" w:rsidR="00C0251E" w:rsidRDefault="00C0251E" w:rsidP="009F1AE0">
            <w:pPr>
              <w:pStyle w:val="TAL"/>
              <w:rPr>
                <w:lang w:eastAsia="zh-CN"/>
              </w:rPr>
            </w:pPr>
            <w:proofErr w:type="spellStart"/>
            <w:r w:rsidRPr="003B2883">
              <w:rPr>
                <w:lang w:eastAsia="zh-CN"/>
              </w:rPr>
              <w:t>PduSessionId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AC3" w14:textId="77777777" w:rsidR="00C0251E" w:rsidRPr="003B2883" w:rsidRDefault="00C0251E" w:rsidP="009F1AE0">
            <w:pPr>
              <w:pStyle w:val="TAL"/>
            </w:pPr>
            <w:r w:rsidRPr="003B2883">
              <w:t>3GPP TS 29.571 [6]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074" w14:textId="77777777" w:rsidR="00C0251E" w:rsidRDefault="00C0251E" w:rsidP="009F1AE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PDU Session Id</w:t>
            </w:r>
          </w:p>
        </w:tc>
      </w:tr>
      <w:tr w:rsidR="00C0251E" w:rsidRPr="003B2883" w14:paraId="37883F3C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016" w14:textId="77777777" w:rsidR="00C0251E" w:rsidRDefault="00C0251E" w:rsidP="009F1AE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CD8" w14:textId="77777777" w:rsidR="00C0251E" w:rsidRPr="003B2883" w:rsidRDefault="00C0251E" w:rsidP="009F1AE0">
            <w:pPr>
              <w:pStyle w:val="TAL"/>
            </w:pPr>
            <w:r w:rsidRPr="003B2883">
              <w:t>3GPP TS 29.571 [6]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D92" w14:textId="77777777" w:rsidR="00C0251E" w:rsidRDefault="00C0251E" w:rsidP="009F1AE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URI</w:t>
            </w:r>
          </w:p>
        </w:tc>
      </w:tr>
      <w:tr w:rsidR="00C0251E" w:rsidRPr="003B2883" w14:paraId="338F22FA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86F" w14:textId="77777777" w:rsidR="00C0251E" w:rsidRDefault="00C0251E" w:rsidP="009F1AE0">
            <w:pPr>
              <w:pStyle w:val="TAL"/>
              <w:rPr>
                <w:lang w:eastAsia="zh-CN"/>
              </w:rPr>
            </w:pPr>
            <w:proofErr w:type="spellStart"/>
            <w:r w:rsidRPr="00F11966">
              <w:t>UserLocation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050" w14:textId="77777777" w:rsidR="00C0251E" w:rsidRPr="003B2883" w:rsidRDefault="00C0251E" w:rsidP="009F1AE0">
            <w:pPr>
              <w:pStyle w:val="TAL"/>
            </w:pPr>
            <w:r w:rsidRPr="003B2883">
              <w:t>3GPP TS 29.571 [6]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A6D" w14:textId="77777777" w:rsidR="00C0251E" w:rsidRDefault="00C0251E" w:rsidP="009F1AE0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User Location Information</w:t>
            </w:r>
          </w:p>
        </w:tc>
      </w:tr>
      <w:tr w:rsidR="00C0251E" w:rsidRPr="003B2883" w14:paraId="73CD38F0" w14:textId="77777777" w:rsidTr="009F1AE0">
        <w:trPr>
          <w:jc w:val="center"/>
          <w:ins w:id="19" w:author="MZ_Ericsson r1" w:date="2024-03-25T09:50:00Z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D3C" w14:textId="0D8A6DD4" w:rsidR="00C0251E" w:rsidRPr="00F11966" w:rsidRDefault="00C0251E" w:rsidP="00C0251E">
            <w:pPr>
              <w:pStyle w:val="TAL"/>
              <w:rPr>
                <w:ins w:id="20" w:author="MZ_Ericsson r1" w:date="2024-03-25T09:50:00Z"/>
              </w:rPr>
            </w:pPr>
            <w:proofErr w:type="spellStart"/>
            <w:ins w:id="21" w:author="MZ_Ericsson r1" w:date="2024-03-25T09:50:00Z">
              <w:r>
                <w:t>MbsServiceArea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566" w14:textId="5BB50440" w:rsidR="00C0251E" w:rsidRPr="003B2883" w:rsidRDefault="00C0251E" w:rsidP="00C0251E">
            <w:pPr>
              <w:pStyle w:val="TAL"/>
              <w:rPr>
                <w:ins w:id="22" w:author="MZ_Ericsson r1" w:date="2024-03-25T09:50:00Z"/>
              </w:rPr>
            </w:pPr>
            <w:ins w:id="23" w:author="MZ_Ericsson r1" w:date="2024-03-25T09:50:00Z">
              <w:r w:rsidRPr="003B2883">
                <w:t>3GPP TS 29.571 [6]</w:t>
              </w:r>
            </w:ins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2981" w14:textId="2CEA735D" w:rsidR="00C0251E" w:rsidRDefault="00C0251E" w:rsidP="00C0251E">
            <w:pPr>
              <w:pStyle w:val="TAL"/>
              <w:rPr>
                <w:ins w:id="24" w:author="MZ_Ericsson r1" w:date="2024-03-25T09:50:00Z"/>
                <w:rFonts w:cs="Arial"/>
                <w:szCs w:val="18"/>
                <w:lang w:eastAsia="zh-CN"/>
              </w:rPr>
            </w:pPr>
            <w:ins w:id="25" w:author="MZ_Ericsson r1" w:date="2024-03-25T09:51:00Z">
              <w:r>
                <w:rPr>
                  <w:rFonts w:cs="Arial"/>
                  <w:szCs w:val="18"/>
                </w:rPr>
                <w:t>MBS Service Area Information.</w:t>
              </w:r>
            </w:ins>
          </w:p>
        </w:tc>
      </w:tr>
      <w:tr w:rsidR="00C0251E" w:rsidRPr="003B2883" w14:paraId="3BDD5CFF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052" w14:textId="77777777" w:rsidR="00C0251E" w:rsidRPr="00F11966" w:rsidRDefault="00C0251E" w:rsidP="00C0251E">
            <w:pPr>
              <w:pStyle w:val="TAL"/>
            </w:pPr>
            <w:proofErr w:type="spellStart"/>
            <w:r>
              <w:t>MbsServiceAreaInfo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8E9" w14:textId="77777777" w:rsidR="00C0251E" w:rsidRPr="003B2883" w:rsidRDefault="00C0251E" w:rsidP="00C0251E">
            <w:pPr>
              <w:pStyle w:val="TAL"/>
            </w:pPr>
            <w:r w:rsidRPr="003B2883">
              <w:t>3GPP TS 29.571 [6</w:t>
            </w:r>
            <w:r>
              <w:t>]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BA8" w14:textId="77777777" w:rsidR="00C0251E" w:rsidRDefault="00C0251E" w:rsidP="00C0251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MBS Service Area Information for a Location dependent MBS session</w:t>
            </w:r>
          </w:p>
        </w:tc>
      </w:tr>
      <w:tr w:rsidR="00C0251E" w:rsidRPr="003B2883" w14:paraId="1556F441" w14:textId="77777777" w:rsidTr="009F1AE0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89F" w14:textId="77777777" w:rsidR="00C0251E" w:rsidRPr="003B2883" w:rsidRDefault="00C0251E" w:rsidP="00C0251E">
            <w:pPr>
              <w:pStyle w:val="TAL"/>
            </w:pPr>
            <w:proofErr w:type="spellStart"/>
            <w:r w:rsidRPr="003B2883">
              <w:rPr>
                <w:lang w:eastAsia="zh-CN"/>
              </w:rPr>
              <w:t>UeReachability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6844" w14:textId="77777777" w:rsidR="00C0251E" w:rsidRPr="003B2883" w:rsidRDefault="00C0251E" w:rsidP="00C0251E">
            <w:pPr>
              <w:pStyle w:val="TAL"/>
            </w:pPr>
            <w:r w:rsidRPr="003B2883">
              <w:t>6.2.6.3.7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DA3" w14:textId="77777777" w:rsidR="00C0251E" w:rsidRPr="003B2883" w:rsidRDefault="00C0251E" w:rsidP="00C0251E">
            <w:pPr>
              <w:pStyle w:val="TAL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>Describes the reachability of the UE</w:t>
            </w:r>
          </w:p>
        </w:tc>
      </w:tr>
    </w:tbl>
    <w:p w14:paraId="62D190A4" w14:textId="77777777" w:rsidR="00C0251E" w:rsidRDefault="00C0251E" w:rsidP="00C0251E"/>
    <w:p w14:paraId="03C8FC6D" w14:textId="77777777" w:rsidR="00C0251E" w:rsidRPr="006B5418" w:rsidRDefault="00C0251E" w:rsidP="00C0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9BEA946" w14:textId="629AAC51" w:rsidR="006F2C82" w:rsidRPr="003B2883" w:rsidRDefault="006F2C82" w:rsidP="006F2C82">
      <w:pPr>
        <w:pStyle w:val="Heading5"/>
      </w:pPr>
      <w:r w:rsidRPr="003B2883">
        <w:lastRenderedPageBreak/>
        <w:t>6.3.6.2.</w:t>
      </w:r>
      <w:r>
        <w:t>7</w:t>
      </w:r>
      <w:r w:rsidRPr="003B2883">
        <w:tab/>
        <w:t xml:space="preserve">Type: </w:t>
      </w:r>
      <w:proofErr w:type="spellStart"/>
      <w:r w:rsidRPr="003B2883">
        <w:t>Enable</w:t>
      </w:r>
      <w:r>
        <w:t>Group</w:t>
      </w:r>
      <w:r w:rsidRPr="003B2883">
        <w:t>ReachabilityReqData</w:t>
      </w:r>
      <w:bookmarkEnd w:id="13"/>
      <w:bookmarkEnd w:id="14"/>
      <w:bookmarkEnd w:id="15"/>
      <w:bookmarkEnd w:id="16"/>
      <w:bookmarkEnd w:id="17"/>
      <w:bookmarkEnd w:id="18"/>
      <w:proofErr w:type="spellEnd"/>
    </w:p>
    <w:p w14:paraId="3270B740" w14:textId="77777777" w:rsidR="006F2C82" w:rsidRPr="003B2883" w:rsidRDefault="006F2C82" w:rsidP="006F2C82">
      <w:pPr>
        <w:pStyle w:val="TH"/>
      </w:pPr>
      <w:r w:rsidRPr="003B2883">
        <w:rPr>
          <w:noProof/>
        </w:rPr>
        <w:t>Table </w:t>
      </w:r>
      <w:r>
        <w:t>6.3.6.2.7</w:t>
      </w:r>
      <w:r w:rsidRPr="003B2883">
        <w:t xml:space="preserve">-1: </w:t>
      </w:r>
      <w:r w:rsidRPr="003B2883">
        <w:rPr>
          <w:noProof/>
        </w:rPr>
        <w:t xml:space="preserve">Definition of type </w:t>
      </w:r>
      <w:proofErr w:type="spellStart"/>
      <w:r>
        <w:t>EnableGroup</w:t>
      </w:r>
      <w:r w:rsidRPr="003B2883">
        <w:t>ReachabilityReqData</w:t>
      </w:r>
      <w:proofErr w:type="spellEnd"/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676"/>
        <w:gridCol w:w="425"/>
        <w:gridCol w:w="1134"/>
        <w:gridCol w:w="4359"/>
      </w:tblGrid>
      <w:tr w:rsidR="006F2C82" w:rsidRPr="003B2883" w14:paraId="473830A3" w14:textId="77777777" w:rsidTr="009F1A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32DD68" w14:textId="77777777" w:rsidR="006F2C82" w:rsidRPr="003B2883" w:rsidRDefault="006F2C82" w:rsidP="009F1AE0">
            <w:pPr>
              <w:pStyle w:val="TAH"/>
            </w:pPr>
            <w:r w:rsidRPr="003B2883">
              <w:t>Attribute name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649961" w14:textId="77777777" w:rsidR="006F2C82" w:rsidRPr="003B2883" w:rsidRDefault="006F2C82" w:rsidP="009F1AE0">
            <w:pPr>
              <w:pStyle w:val="TAH"/>
            </w:pPr>
            <w:r w:rsidRPr="003B2883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5CD35C" w14:textId="77777777" w:rsidR="006F2C82" w:rsidRPr="003B2883" w:rsidRDefault="006F2C82" w:rsidP="009F1AE0">
            <w:pPr>
              <w:pStyle w:val="TAH"/>
            </w:pPr>
            <w:r w:rsidRPr="003B2883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25684F" w14:textId="77777777" w:rsidR="006F2C82" w:rsidRPr="003B2883" w:rsidRDefault="006F2C82" w:rsidP="009F1AE0">
            <w:pPr>
              <w:pStyle w:val="TAH"/>
            </w:pPr>
            <w:r w:rsidRPr="008B2FDB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1F6A26" w14:textId="77777777" w:rsidR="006F2C82" w:rsidRPr="003B2883" w:rsidRDefault="006F2C82" w:rsidP="009F1AE0">
            <w:pPr>
              <w:pStyle w:val="TAH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>Description</w:t>
            </w:r>
          </w:p>
        </w:tc>
      </w:tr>
      <w:tr w:rsidR="006F2C82" w:rsidRPr="003B2883" w14:paraId="44F5F57E" w14:textId="77777777" w:rsidTr="009F1A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838" w14:textId="77777777" w:rsidR="006F2C82" w:rsidRPr="003B2883" w:rsidRDefault="006F2C82" w:rsidP="009F1AE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ueInfoList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3F5E" w14:textId="77777777" w:rsidR="006F2C82" w:rsidRPr="003B2883" w:rsidRDefault="006F2C82" w:rsidP="009F1AE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UeInfo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B685" w14:textId="77777777" w:rsidR="006F2C82" w:rsidRPr="003B2883" w:rsidRDefault="006F2C82" w:rsidP="009F1AE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6B9" w14:textId="77777777" w:rsidR="006F2C82" w:rsidRPr="003B2883" w:rsidRDefault="006F2C82" w:rsidP="009F1AE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011" w14:textId="77777777" w:rsidR="006F2C82" w:rsidRPr="003B2883" w:rsidRDefault="006F2C82" w:rsidP="009F1AE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IE shall indicate the list of UEs requested to be made reachable for the MBS Session and may indicate the PDU Session Id </w:t>
            </w:r>
            <w:r w:rsidRPr="003B2883">
              <w:rPr>
                <w:rFonts w:cs="Arial"/>
                <w:szCs w:val="18"/>
                <w:lang w:eastAsia="zh-CN"/>
              </w:rPr>
              <w:t xml:space="preserve">of the </w:t>
            </w:r>
            <w:r>
              <w:rPr>
                <w:lang w:eastAsia="zh-CN"/>
              </w:rPr>
              <w:t>associated PDU Session for the UE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s).</w:t>
            </w:r>
          </w:p>
        </w:tc>
      </w:tr>
      <w:tr w:rsidR="006F2C82" w:rsidRPr="003B2883" w14:paraId="623E0D8E" w14:textId="77777777" w:rsidTr="009F1A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A08" w14:textId="77777777" w:rsidR="006F2C82" w:rsidRDefault="006F2C82" w:rsidP="009F1AE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mgi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4C8" w14:textId="77777777" w:rsidR="006F2C82" w:rsidRDefault="006F2C82" w:rsidP="009F1AE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mgi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843" w14:textId="77777777" w:rsidR="006F2C82" w:rsidRDefault="006F2C82" w:rsidP="009F1AE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061" w14:textId="77777777" w:rsidR="006F2C82" w:rsidRDefault="006F2C82" w:rsidP="009F1AE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D25E" w14:textId="77777777" w:rsidR="006F2C82" w:rsidRDefault="006F2C82" w:rsidP="009F1AE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IE shall Indicate the TMGI of the MBS session.</w:t>
            </w:r>
          </w:p>
        </w:tc>
      </w:tr>
      <w:tr w:rsidR="006F2C82" w:rsidRPr="003B2883" w14:paraId="139B34A5" w14:textId="77777777" w:rsidTr="009F1A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D47" w14:textId="77777777" w:rsidR="006F2C82" w:rsidRDefault="006F2C82" w:rsidP="009F1AE0">
            <w:pPr>
              <w:pStyle w:val="TAL"/>
              <w:rPr>
                <w:lang w:eastAsia="zh-CN"/>
              </w:rPr>
            </w:pPr>
            <w:proofErr w:type="spellStart"/>
            <w:r>
              <w:t>r</w:t>
            </w:r>
            <w:r w:rsidRPr="003B2883">
              <w:t>eachability</w:t>
            </w:r>
            <w:r>
              <w:t>NotifyUri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45B" w14:textId="77777777" w:rsidR="006F2C82" w:rsidRDefault="006F2C82" w:rsidP="009F1AE0">
            <w:pPr>
              <w:pStyle w:val="TAL"/>
              <w:rPr>
                <w:lang w:eastAsia="zh-CN"/>
              </w:rPr>
            </w:pPr>
            <w:r w:rsidRPr="003B2883"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D4D" w14:textId="77777777" w:rsidR="006F2C82" w:rsidRDefault="006F2C82" w:rsidP="009F1AE0">
            <w:pPr>
              <w:pStyle w:val="TAC"/>
              <w:rPr>
                <w:lang w:eastAsia="zh-CN"/>
              </w:rPr>
            </w:pPr>
            <w:r w:rsidRPr="003B2883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AEF" w14:textId="77777777" w:rsidR="006F2C82" w:rsidRDefault="006F2C82" w:rsidP="009F1AE0">
            <w:pPr>
              <w:pStyle w:val="TAL"/>
              <w:rPr>
                <w:lang w:eastAsia="zh-CN"/>
              </w:rPr>
            </w:pPr>
            <w:r w:rsidRPr="003B2883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0D1" w14:textId="77777777" w:rsidR="006F2C82" w:rsidRDefault="006F2C82" w:rsidP="009F1AE0">
            <w:pPr>
              <w:pStyle w:val="TAL"/>
              <w:rPr>
                <w:lang w:eastAsia="zh-CN"/>
              </w:rPr>
            </w:pPr>
            <w:r w:rsidRPr="003B2883">
              <w:t xml:space="preserve">The callback URI on which </w:t>
            </w:r>
            <w:proofErr w:type="spellStart"/>
            <w:r>
              <w:rPr>
                <w:lang w:eastAsia="zh-CN"/>
              </w:rPr>
              <w:t>UEReachabilityInfoNotify</w:t>
            </w:r>
            <w:proofErr w:type="spellEnd"/>
            <w:r w:rsidRPr="003B2883">
              <w:t xml:space="preserve"> is reported.</w:t>
            </w:r>
          </w:p>
        </w:tc>
      </w:tr>
      <w:tr w:rsidR="001C671D" w:rsidRPr="003B2883" w14:paraId="6F4534E8" w14:textId="77777777" w:rsidTr="009F1AE0">
        <w:trPr>
          <w:jc w:val="center"/>
          <w:ins w:id="26" w:author="MZ_Ericsson r1" w:date="2024-03-25T09:35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62F" w14:textId="2BB6DD40" w:rsidR="001C671D" w:rsidRDefault="001C671D" w:rsidP="001C671D">
            <w:pPr>
              <w:pStyle w:val="TAL"/>
              <w:rPr>
                <w:ins w:id="27" w:author="MZ_Ericsson r1" w:date="2024-03-25T09:35:00Z"/>
              </w:rPr>
            </w:pPr>
            <w:proofErr w:type="spellStart"/>
            <w:ins w:id="28" w:author="MZ_Ericsson r1" w:date="2024-03-25T09:35:00Z">
              <w:r>
                <w:t>mbsServiceArea</w:t>
              </w:r>
              <w:proofErr w:type="spellEnd"/>
            </w:ins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95D" w14:textId="2152B3A6" w:rsidR="001C671D" w:rsidRPr="003B2883" w:rsidRDefault="001C671D" w:rsidP="001C671D">
            <w:pPr>
              <w:pStyle w:val="TAL"/>
              <w:rPr>
                <w:ins w:id="29" w:author="MZ_Ericsson r1" w:date="2024-03-25T09:35:00Z"/>
              </w:rPr>
            </w:pPr>
            <w:proofErr w:type="spellStart"/>
            <w:ins w:id="30" w:author="MZ_Ericsson r1" w:date="2024-03-25T09:35:00Z">
              <w:r>
                <w:t>MbsServiceArea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8C7" w14:textId="714ACD7B" w:rsidR="001C671D" w:rsidRPr="003B2883" w:rsidRDefault="001C671D" w:rsidP="001C671D">
            <w:pPr>
              <w:pStyle w:val="TAC"/>
              <w:rPr>
                <w:ins w:id="31" w:author="MZ_Ericsson r1" w:date="2024-03-25T09:35:00Z"/>
              </w:rPr>
            </w:pPr>
            <w:ins w:id="32" w:author="MZ_Ericsson r1" w:date="2024-03-25T09:35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BE3" w14:textId="2F878A59" w:rsidR="001C671D" w:rsidRPr="003B2883" w:rsidRDefault="001C671D" w:rsidP="001C671D">
            <w:pPr>
              <w:pStyle w:val="TAL"/>
              <w:rPr>
                <w:ins w:id="33" w:author="MZ_Ericsson r1" w:date="2024-03-25T09:35:00Z"/>
              </w:rPr>
            </w:pPr>
            <w:ins w:id="34" w:author="MZ_Ericsson r1" w:date="2024-03-25T09:35:00Z">
              <w: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508" w14:textId="3BEE174A" w:rsidR="001C671D" w:rsidRPr="003B2883" w:rsidRDefault="001C671D" w:rsidP="001C671D">
            <w:pPr>
              <w:pStyle w:val="TAL"/>
              <w:rPr>
                <w:ins w:id="35" w:author="MZ_Ericsson r1" w:date="2024-03-25T09:35:00Z"/>
              </w:rPr>
            </w:pPr>
            <w:ins w:id="36" w:author="MZ_Ericsson r1" w:date="2024-03-25T09:35:00Z">
              <w:r>
                <w:t xml:space="preserve">MBS Service Area for a local </w:t>
              </w:r>
            </w:ins>
            <w:ins w:id="37" w:author="MZ_Ericsson r1" w:date="2024-03-25T09:36:00Z">
              <w:r w:rsidR="00D82B40">
                <w:t>MBS session</w:t>
              </w:r>
            </w:ins>
          </w:p>
        </w:tc>
      </w:tr>
      <w:tr w:rsidR="001C671D" w:rsidRPr="003B2883" w14:paraId="20AB7493" w14:textId="77777777" w:rsidTr="009F1A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504" w14:textId="77777777" w:rsidR="001C671D" w:rsidRDefault="001C671D" w:rsidP="001C671D">
            <w:pPr>
              <w:pStyle w:val="TAL"/>
              <w:rPr>
                <w:lang w:eastAsia="zh-CN"/>
              </w:rPr>
            </w:pPr>
            <w:proofErr w:type="spellStart"/>
            <w:r>
              <w:t>mbsServiceAreaInfoList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156" w14:textId="77777777" w:rsidR="001C671D" w:rsidRDefault="001C671D" w:rsidP="001C671D">
            <w:pPr>
              <w:pStyle w:val="TAL"/>
              <w:rPr>
                <w:lang w:eastAsia="zh-CN"/>
              </w:rPr>
            </w:pPr>
            <w:r>
              <w:t>array(</w:t>
            </w:r>
            <w:proofErr w:type="spellStart"/>
            <w:r>
              <w:t>MbsServiceAreaInfo</w:t>
            </w:r>
            <w:proofErr w:type="spellEnd"/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3A4" w14:textId="77777777" w:rsidR="001C671D" w:rsidRDefault="001C671D" w:rsidP="001C671D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46C" w14:textId="77777777" w:rsidR="001C671D" w:rsidRDefault="001C671D" w:rsidP="001C671D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5C3" w14:textId="77777777" w:rsidR="001C671D" w:rsidRDefault="001C671D" w:rsidP="001C671D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List of MBS Service Area and related Area Session ID for location dependent content.</w:t>
            </w:r>
          </w:p>
        </w:tc>
      </w:tr>
      <w:tr w:rsidR="001C671D" w:rsidRPr="003B2883" w14:paraId="33AA48C0" w14:textId="77777777" w:rsidTr="009F1A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342" w14:textId="77777777" w:rsidR="001C671D" w:rsidRDefault="001C671D" w:rsidP="001C671D">
            <w:pPr>
              <w:pStyle w:val="TAL"/>
            </w:pPr>
            <w:proofErr w:type="spellStart"/>
            <w:r w:rsidRPr="003B2883">
              <w:rPr>
                <w:lang w:eastAsia="zh-CN"/>
              </w:rPr>
              <w:t>a</w:t>
            </w:r>
            <w:r w:rsidRPr="003B2883">
              <w:rPr>
                <w:rFonts w:hint="eastAsia"/>
                <w:lang w:eastAsia="zh-CN"/>
              </w:rPr>
              <w:t>r</w:t>
            </w:r>
            <w:r w:rsidRPr="003B2883">
              <w:rPr>
                <w:lang w:eastAsia="zh-CN"/>
              </w:rPr>
              <w:t>p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C3B" w14:textId="77777777" w:rsidR="001C671D" w:rsidRDefault="001C671D" w:rsidP="001C671D">
            <w:pPr>
              <w:pStyle w:val="TAL"/>
            </w:pPr>
            <w:r w:rsidRPr="003B2883">
              <w:rPr>
                <w:rFonts w:hint="eastAsia"/>
                <w:lang w:val="en-US"/>
              </w:rPr>
              <w:t>Arp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AF1" w14:textId="77777777" w:rsidR="001C671D" w:rsidRDefault="001C671D" w:rsidP="001C671D">
            <w:pPr>
              <w:pStyle w:val="TAC"/>
              <w:rPr>
                <w:lang w:eastAsia="zh-CN"/>
              </w:rPr>
            </w:pPr>
            <w:r w:rsidRPr="003B2883"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4E4" w14:textId="77777777" w:rsidR="001C671D" w:rsidRDefault="001C671D" w:rsidP="001C671D">
            <w:pPr>
              <w:pStyle w:val="TAL"/>
              <w:rPr>
                <w:lang w:eastAsia="zh-CN"/>
              </w:rPr>
            </w:pPr>
            <w:r w:rsidRPr="003B2883">
              <w:rPr>
                <w:rFonts w:hint="eastAsia"/>
                <w:lang w:eastAsia="zh-CN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3B1" w14:textId="77777777" w:rsidR="001C671D" w:rsidRDefault="001C671D" w:rsidP="001C671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B2883">
              <w:rPr>
                <w:rFonts w:cs="Arial" w:hint="eastAsia"/>
                <w:szCs w:val="18"/>
                <w:lang w:eastAsia="zh-CN"/>
              </w:rPr>
              <w:t xml:space="preserve">This IE when present shall indicate the </w:t>
            </w:r>
            <w:r w:rsidRPr="00D9515A">
              <w:rPr>
                <w:rFonts w:cs="Arial"/>
                <w:szCs w:val="18"/>
                <w:lang w:eastAsia="zh-CN"/>
              </w:rPr>
              <w:t>most demanding</w:t>
            </w:r>
            <w:r w:rsidRPr="003B2883">
              <w:rPr>
                <w:rFonts w:cs="Arial" w:hint="eastAsia"/>
                <w:szCs w:val="18"/>
                <w:lang w:eastAsia="zh-CN"/>
              </w:rPr>
              <w:t xml:space="preserve"> Alloca</w:t>
            </w:r>
            <w:r>
              <w:rPr>
                <w:rFonts w:cs="Arial" w:hint="eastAsia"/>
                <w:szCs w:val="18"/>
                <w:lang w:eastAsia="zh-CN"/>
              </w:rPr>
              <w:t>tion and Retention Priority of</w:t>
            </w:r>
            <w:r w:rsidRPr="00D9515A">
              <w:rPr>
                <w:rFonts w:cs="Arial"/>
                <w:szCs w:val="18"/>
                <w:lang w:eastAsia="zh-CN"/>
              </w:rPr>
              <w:t xml:space="preserve"> all MBS QoS Flow within </w:t>
            </w:r>
            <w:r>
              <w:rPr>
                <w:rFonts w:cs="Arial"/>
                <w:szCs w:val="18"/>
                <w:lang w:eastAsia="zh-CN"/>
              </w:rPr>
              <w:t xml:space="preserve">the </w:t>
            </w:r>
            <w:r w:rsidRPr="00D9515A">
              <w:rPr>
                <w:rFonts w:cs="Arial"/>
                <w:szCs w:val="18"/>
                <w:lang w:eastAsia="zh-CN"/>
              </w:rPr>
              <w:t>MBS session</w:t>
            </w:r>
            <w:r w:rsidRPr="003B2883">
              <w:rPr>
                <w:rFonts w:cs="Arial"/>
                <w:szCs w:val="18"/>
                <w:lang w:eastAsia="zh-CN"/>
              </w:rPr>
              <w:t>.</w:t>
            </w:r>
          </w:p>
          <w:p w14:paraId="59F1FE01" w14:textId="77777777" w:rsidR="001C671D" w:rsidRDefault="001C671D" w:rsidP="001C671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  <w:r w:rsidRPr="00087923">
              <w:rPr>
                <w:rFonts w:cs="Arial"/>
                <w:szCs w:val="18"/>
                <w:lang w:eastAsia="zh-CN"/>
              </w:rPr>
              <w:t xml:space="preserve">he AMF </w:t>
            </w:r>
            <w:r>
              <w:rPr>
                <w:rFonts w:cs="Arial"/>
                <w:szCs w:val="18"/>
                <w:lang w:eastAsia="zh-CN"/>
              </w:rPr>
              <w:t>may</w:t>
            </w:r>
            <w:r w:rsidRPr="00087923">
              <w:rPr>
                <w:rFonts w:cs="Arial"/>
                <w:szCs w:val="18"/>
                <w:lang w:eastAsia="zh-CN"/>
              </w:rPr>
              <w:t xml:space="preserve"> use this IE </w:t>
            </w:r>
            <w:r>
              <w:rPr>
                <w:rFonts w:cs="Arial"/>
                <w:szCs w:val="18"/>
                <w:lang w:eastAsia="zh-CN"/>
              </w:rPr>
              <w:t>for</w:t>
            </w:r>
            <w:r w:rsidRPr="00D9515A">
              <w:rPr>
                <w:rFonts w:cs="Arial"/>
                <w:szCs w:val="18"/>
                <w:lang w:eastAsia="zh-CN"/>
              </w:rPr>
              <w:t xml:space="preserve"> paging differentiation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 w:rsidRPr="00D9515A">
              <w:rPr>
                <w:rFonts w:cs="Arial"/>
                <w:szCs w:val="18"/>
                <w:lang w:eastAsia="zh-CN"/>
              </w:rPr>
              <w:t>(</w:t>
            </w:r>
            <w:r w:rsidRPr="00E91CB5">
              <w:rPr>
                <w:lang w:eastAsia="ko-KR"/>
              </w:rPr>
              <w:t xml:space="preserve">see </w:t>
            </w:r>
            <w:r>
              <w:rPr>
                <w:lang w:eastAsia="ko-KR"/>
              </w:rPr>
              <w:t>clause</w:t>
            </w:r>
            <w:r w:rsidRPr="00E91CB5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6.12</w:t>
            </w:r>
            <w:r w:rsidRPr="00E91CB5">
              <w:rPr>
                <w:lang w:eastAsia="ko-KR"/>
              </w:rPr>
              <w:t xml:space="preserve"> of 3GP</w:t>
            </w:r>
            <w:r>
              <w:rPr>
                <w:lang w:val="en-US" w:eastAsia="zh-CN"/>
              </w:rPr>
              <w:t>P TS 23.247 [55</w:t>
            </w:r>
            <w:r w:rsidRPr="00E91CB5">
              <w:rPr>
                <w:lang w:val="en-US" w:eastAsia="zh-CN"/>
              </w:rPr>
              <w:t>])</w:t>
            </w:r>
            <w:r w:rsidRPr="008A4AF3">
              <w:rPr>
                <w:rFonts w:cs="Arial"/>
                <w:szCs w:val="18"/>
                <w:lang w:eastAsia="zh-CN"/>
              </w:rPr>
              <w:t>.</w:t>
            </w:r>
          </w:p>
        </w:tc>
      </w:tr>
      <w:tr w:rsidR="001C671D" w:rsidRPr="003B2883" w14:paraId="08A6F310" w14:textId="77777777" w:rsidTr="009F1A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62B" w14:textId="77777777" w:rsidR="001C671D" w:rsidRDefault="001C671D" w:rsidP="001C671D">
            <w:pPr>
              <w:pStyle w:val="TAL"/>
            </w:pPr>
            <w:r w:rsidRPr="003B2883">
              <w:rPr>
                <w:rFonts w:hint="eastAsia"/>
                <w:lang w:eastAsia="zh-CN"/>
              </w:rPr>
              <w:t>5qi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FFD" w14:textId="77777777" w:rsidR="001C671D" w:rsidRDefault="001C671D" w:rsidP="001C671D">
            <w:pPr>
              <w:pStyle w:val="TAL"/>
            </w:pPr>
            <w:r w:rsidRPr="003B2883">
              <w:rPr>
                <w:rFonts w:hint="eastAsia"/>
                <w:lang w:val="en-US"/>
              </w:rPr>
              <w:t>5</w:t>
            </w:r>
            <w:r w:rsidRPr="003B2883">
              <w:rPr>
                <w:lang w:val="en-US"/>
              </w:rPr>
              <w:t>Q</w:t>
            </w:r>
            <w:r w:rsidRPr="003B2883">
              <w:rPr>
                <w:rFonts w:hint="eastAsia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183" w14:textId="77777777" w:rsidR="001C671D" w:rsidRDefault="001C671D" w:rsidP="001C671D">
            <w:pPr>
              <w:pStyle w:val="TAC"/>
              <w:rPr>
                <w:lang w:eastAsia="zh-CN"/>
              </w:rPr>
            </w:pPr>
            <w:r w:rsidRPr="003B2883"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5B2" w14:textId="77777777" w:rsidR="001C671D" w:rsidRDefault="001C671D" w:rsidP="001C671D">
            <w:pPr>
              <w:pStyle w:val="TAL"/>
              <w:rPr>
                <w:lang w:eastAsia="zh-CN"/>
              </w:rPr>
            </w:pPr>
            <w:r w:rsidRPr="003B2883">
              <w:rPr>
                <w:rFonts w:hint="eastAsia"/>
                <w:lang w:eastAsia="zh-CN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5F7" w14:textId="77777777" w:rsidR="001C671D" w:rsidRDefault="001C671D" w:rsidP="001C671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B2883">
              <w:rPr>
                <w:rFonts w:cs="Arial" w:hint="eastAsia"/>
                <w:szCs w:val="18"/>
                <w:lang w:eastAsia="zh-CN"/>
              </w:rPr>
              <w:t xml:space="preserve">This IE when present shall indicate the </w:t>
            </w:r>
            <w:r w:rsidRPr="00D9515A">
              <w:rPr>
                <w:rFonts w:cs="Arial"/>
                <w:szCs w:val="18"/>
                <w:lang w:eastAsia="zh-CN"/>
              </w:rPr>
              <w:t>most demanding</w:t>
            </w:r>
            <w:r w:rsidRPr="003B2883">
              <w:rPr>
                <w:rFonts w:cs="Arial" w:hint="eastAsia"/>
                <w:szCs w:val="18"/>
                <w:lang w:eastAsia="zh-CN"/>
              </w:rPr>
              <w:t xml:space="preserve"> 5QI </w:t>
            </w:r>
            <w:r>
              <w:rPr>
                <w:rFonts w:cs="Arial" w:hint="eastAsia"/>
                <w:szCs w:val="18"/>
                <w:lang w:eastAsia="zh-CN"/>
              </w:rPr>
              <w:t>of</w:t>
            </w:r>
            <w:r w:rsidRPr="00D9515A">
              <w:rPr>
                <w:rFonts w:cs="Arial"/>
                <w:szCs w:val="18"/>
                <w:lang w:eastAsia="zh-CN"/>
              </w:rPr>
              <w:t xml:space="preserve"> all MBS QoS Flow within </w:t>
            </w:r>
            <w:r>
              <w:rPr>
                <w:rFonts w:cs="Arial"/>
                <w:szCs w:val="18"/>
                <w:lang w:eastAsia="zh-CN"/>
              </w:rPr>
              <w:t xml:space="preserve">the </w:t>
            </w:r>
            <w:r w:rsidRPr="00D9515A">
              <w:rPr>
                <w:rFonts w:cs="Arial"/>
                <w:szCs w:val="18"/>
                <w:lang w:eastAsia="zh-CN"/>
              </w:rPr>
              <w:t>MBS session</w:t>
            </w:r>
            <w:r w:rsidRPr="003B2883">
              <w:rPr>
                <w:rFonts w:cs="Arial" w:hint="eastAsia"/>
                <w:szCs w:val="18"/>
                <w:lang w:eastAsia="zh-CN"/>
              </w:rPr>
              <w:t>.</w:t>
            </w:r>
          </w:p>
          <w:p w14:paraId="5243A893" w14:textId="77777777" w:rsidR="001C671D" w:rsidRDefault="001C671D" w:rsidP="001C671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  <w:r w:rsidRPr="00087923">
              <w:rPr>
                <w:rFonts w:cs="Arial"/>
                <w:szCs w:val="18"/>
                <w:lang w:eastAsia="zh-CN"/>
              </w:rPr>
              <w:t xml:space="preserve">he AMF </w:t>
            </w:r>
            <w:r>
              <w:rPr>
                <w:rFonts w:cs="Arial"/>
                <w:szCs w:val="18"/>
                <w:lang w:eastAsia="zh-CN"/>
              </w:rPr>
              <w:t>may</w:t>
            </w:r>
            <w:r w:rsidRPr="00087923">
              <w:rPr>
                <w:rFonts w:cs="Arial"/>
                <w:szCs w:val="18"/>
                <w:lang w:eastAsia="zh-CN"/>
              </w:rPr>
              <w:t xml:space="preserve"> use this IE </w:t>
            </w:r>
            <w:r>
              <w:rPr>
                <w:rFonts w:cs="Arial"/>
                <w:szCs w:val="18"/>
                <w:lang w:eastAsia="zh-CN"/>
              </w:rPr>
              <w:t>for</w:t>
            </w:r>
            <w:r w:rsidRPr="00D9515A">
              <w:rPr>
                <w:rFonts w:cs="Arial"/>
                <w:szCs w:val="18"/>
                <w:lang w:eastAsia="zh-CN"/>
              </w:rPr>
              <w:t xml:space="preserve"> paging differentiation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 w:rsidRPr="00D9515A">
              <w:rPr>
                <w:rFonts w:cs="Arial"/>
                <w:szCs w:val="18"/>
                <w:lang w:eastAsia="zh-CN"/>
              </w:rPr>
              <w:t>(</w:t>
            </w:r>
            <w:r w:rsidRPr="00E91CB5">
              <w:rPr>
                <w:lang w:eastAsia="ko-KR"/>
              </w:rPr>
              <w:t xml:space="preserve">see </w:t>
            </w:r>
            <w:r>
              <w:rPr>
                <w:lang w:eastAsia="ko-KR"/>
              </w:rPr>
              <w:t>clause</w:t>
            </w:r>
            <w:r w:rsidRPr="00E91CB5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6.12</w:t>
            </w:r>
            <w:r w:rsidRPr="00E91CB5">
              <w:rPr>
                <w:lang w:eastAsia="ko-KR"/>
              </w:rPr>
              <w:t xml:space="preserve"> of 3GP</w:t>
            </w:r>
            <w:r>
              <w:rPr>
                <w:lang w:val="en-US" w:eastAsia="zh-CN"/>
              </w:rPr>
              <w:t>P TS 23.247 [55</w:t>
            </w:r>
            <w:r w:rsidRPr="00E91CB5">
              <w:rPr>
                <w:lang w:val="en-US" w:eastAsia="zh-CN"/>
              </w:rPr>
              <w:t>])</w:t>
            </w:r>
            <w:r w:rsidRPr="008A4AF3">
              <w:rPr>
                <w:rFonts w:cs="Arial"/>
                <w:szCs w:val="18"/>
                <w:lang w:eastAsia="zh-CN"/>
              </w:rPr>
              <w:t>.</w:t>
            </w:r>
          </w:p>
        </w:tc>
      </w:tr>
      <w:tr w:rsidR="001C671D" w:rsidRPr="003B2883" w14:paraId="32768389" w14:textId="77777777" w:rsidTr="009F1AE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5042" w14:textId="77777777" w:rsidR="001C671D" w:rsidRPr="003B2883" w:rsidRDefault="001C671D" w:rsidP="001C671D">
            <w:pPr>
              <w:pStyle w:val="TAL"/>
            </w:pPr>
            <w:proofErr w:type="spellStart"/>
            <w:r w:rsidRPr="003B2883">
              <w:t>supportedFeatures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43C" w14:textId="77777777" w:rsidR="001C671D" w:rsidRPr="003B2883" w:rsidRDefault="001C671D" w:rsidP="001C671D">
            <w:pPr>
              <w:pStyle w:val="TAL"/>
            </w:pPr>
            <w:proofErr w:type="spellStart"/>
            <w:r w:rsidRPr="003B2883">
              <w:t>SupportedFeatures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460" w14:textId="77777777" w:rsidR="001C671D" w:rsidRPr="003B2883" w:rsidRDefault="001C671D" w:rsidP="001C671D">
            <w:pPr>
              <w:pStyle w:val="TAC"/>
            </w:pPr>
            <w:r w:rsidRPr="003B2883"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1A7" w14:textId="77777777" w:rsidR="001C671D" w:rsidRPr="003B2883" w:rsidRDefault="001C671D" w:rsidP="001C671D">
            <w:pPr>
              <w:pStyle w:val="TAL"/>
            </w:pPr>
            <w:r w:rsidRPr="003B2883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826" w14:textId="77777777" w:rsidR="001C671D" w:rsidRPr="003B2883" w:rsidRDefault="001C671D" w:rsidP="001C671D">
            <w:pPr>
              <w:pStyle w:val="TAL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 xml:space="preserve">This IE shall be present if at least one optional feature defined in </w:t>
            </w:r>
            <w:r>
              <w:rPr>
                <w:rFonts w:cs="Arial"/>
                <w:szCs w:val="18"/>
              </w:rPr>
              <w:t>clause</w:t>
            </w:r>
            <w:r w:rsidRPr="003B2883">
              <w:rPr>
                <w:rFonts w:cs="Arial"/>
                <w:szCs w:val="18"/>
              </w:rPr>
              <w:t xml:space="preserve"> 6.3.8 is supported. </w:t>
            </w:r>
          </w:p>
        </w:tc>
      </w:tr>
    </w:tbl>
    <w:p w14:paraId="4C4A7975" w14:textId="77777777" w:rsidR="009D7FEB" w:rsidRDefault="009D7FEB" w:rsidP="009D7FEB"/>
    <w:p w14:paraId="213F4B6B" w14:textId="466A7EE7" w:rsidR="00455D51" w:rsidRPr="006B5418" w:rsidRDefault="00455D51" w:rsidP="0045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6946011" w14:textId="77777777" w:rsidR="00FB4091" w:rsidRDefault="00FB4091" w:rsidP="00FB4091">
      <w:pPr>
        <w:pStyle w:val="Heading1"/>
        <w:rPr>
          <w:lang w:eastAsia="en-GB"/>
        </w:rPr>
      </w:pPr>
      <w:bookmarkStart w:id="38" w:name="_Toc25156617"/>
      <w:bookmarkStart w:id="39" w:name="_Toc34124922"/>
      <w:bookmarkStart w:id="40" w:name="_Toc43208058"/>
      <w:bookmarkStart w:id="41" w:name="_Toc49857525"/>
      <w:bookmarkStart w:id="42" w:name="_Toc56677371"/>
      <w:bookmarkStart w:id="43" w:name="_Toc56691894"/>
      <w:bookmarkStart w:id="44" w:name="_Toc56699158"/>
      <w:bookmarkStart w:id="45" w:name="_Toc89035527"/>
      <w:bookmarkStart w:id="46" w:name="_Toc89065326"/>
      <w:bookmarkStart w:id="47" w:name="_Toc89180627"/>
      <w:bookmarkStart w:id="48" w:name="_Toc97072322"/>
      <w:bookmarkStart w:id="49" w:name="_Toc120051738"/>
      <w:bookmarkStart w:id="50" w:name="_Toc160537054"/>
      <w:r>
        <w:t>A.4</w:t>
      </w:r>
      <w:r>
        <w:tab/>
      </w:r>
      <w:proofErr w:type="spellStart"/>
      <w:r>
        <w:t>Namf_MT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proofErr w:type="spellEnd"/>
    </w:p>
    <w:p w14:paraId="153660D8" w14:textId="77777777" w:rsidR="00FB4091" w:rsidRDefault="00FB4091" w:rsidP="00FB4091">
      <w:pPr>
        <w:pStyle w:val="PL"/>
      </w:pPr>
      <w:r>
        <w:t>openapi: 3.0.0</w:t>
      </w:r>
    </w:p>
    <w:p w14:paraId="622DEAD3" w14:textId="77777777" w:rsidR="00FB4091" w:rsidRDefault="00FB4091" w:rsidP="00FB4091">
      <w:pPr>
        <w:pStyle w:val="PL"/>
      </w:pPr>
    </w:p>
    <w:p w14:paraId="16968EE0" w14:textId="77777777" w:rsidR="00FB4091" w:rsidRDefault="00FB4091" w:rsidP="00FB4091">
      <w:pPr>
        <w:pStyle w:val="PL"/>
      </w:pPr>
      <w:r>
        <w:t>info:</w:t>
      </w:r>
    </w:p>
    <w:p w14:paraId="28F3E245" w14:textId="77777777" w:rsidR="00FB4091" w:rsidRDefault="00FB4091" w:rsidP="00FB4091">
      <w:pPr>
        <w:pStyle w:val="PL"/>
      </w:pPr>
      <w:r>
        <w:t xml:space="preserve">  version: 1.3.0-alpha.5</w:t>
      </w:r>
    </w:p>
    <w:p w14:paraId="2F3C4211" w14:textId="77777777" w:rsidR="00FB4091" w:rsidRDefault="00FB4091" w:rsidP="00FB4091">
      <w:pPr>
        <w:pStyle w:val="PL"/>
      </w:pPr>
      <w:r>
        <w:t xml:space="preserve">  title: Namf_MT</w:t>
      </w:r>
    </w:p>
    <w:p w14:paraId="35BF4737" w14:textId="77777777" w:rsidR="00FB4091" w:rsidRDefault="00FB4091" w:rsidP="00FB4091">
      <w:pPr>
        <w:pStyle w:val="PL"/>
      </w:pPr>
      <w:r>
        <w:t xml:space="preserve">  description: |</w:t>
      </w:r>
    </w:p>
    <w:p w14:paraId="061BD5F0" w14:textId="77777777" w:rsidR="00FB4091" w:rsidRDefault="00FB4091" w:rsidP="00FB4091">
      <w:pPr>
        <w:pStyle w:val="PL"/>
      </w:pPr>
      <w:r>
        <w:t xml:space="preserve">    AMF Mobile Terminated Service.  </w:t>
      </w:r>
    </w:p>
    <w:p w14:paraId="74EAFA34" w14:textId="77777777" w:rsidR="00FB4091" w:rsidRDefault="00FB4091" w:rsidP="00FB4091">
      <w:pPr>
        <w:pStyle w:val="PL"/>
      </w:pPr>
      <w:r>
        <w:t xml:space="preserve">    © 2024, 3GPP Organizational Partners (ARIB, ATIS, CCSA, ETSI, TSDSI, TTA, TTC).  </w:t>
      </w:r>
    </w:p>
    <w:p w14:paraId="758D888F" w14:textId="77777777" w:rsidR="00FB4091" w:rsidRDefault="00FB4091" w:rsidP="00FB4091">
      <w:pPr>
        <w:pStyle w:val="PL"/>
      </w:pPr>
      <w:r>
        <w:t xml:space="preserve">    All rights reserved.</w:t>
      </w:r>
    </w:p>
    <w:p w14:paraId="51BCD6E6" w14:textId="77777777" w:rsidR="00FB4091" w:rsidRDefault="00FB4091" w:rsidP="00FB4091">
      <w:pPr>
        <w:pStyle w:val="PL"/>
      </w:pPr>
    </w:p>
    <w:p w14:paraId="548D269F" w14:textId="77777777" w:rsidR="00FB4091" w:rsidRDefault="00FB4091" w:rsidP="00FB4091">
      <w:pPr>
        <w:pStyle w:val="PL"/>
      </w:pPr>
      <w:r>
        <w:t>security:</w:t>
      </w:r>
    </w:p>
    <w:p w14:paraId="460F7F46" w14:textId="77777777" w:rsidR="00FB4091" w:rsidRDefault="00FB4091" w:rsidP="00FB4091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5B926E47" w14:textId="77777777" w:rsidR="00FB4091" w:rsidRDefault="00FB4091" w:rsidP="00FB4091">
      <w:pPr>
        <w:pStyle w:val="PL"/>
      </w:pPr>
      <w:r>
        <w:t xml:space="preserve">  - oAuth2ClientCredentials:</w:t>
      </w:r>
    </w:p>
    <w:p w14:paraId="1B9D8F6F" w14:textId="77777777" w:rsidR="00FB4091" w:rsidRDefault="00FB4091" w:rsidP="00FB4091">
      <w:pPr>
        <w:pStyle w:val="PL"/>
        <w:rPr>
          <w:lang w:val="en-US"/>
        </w:rPr>
      </w:pPr>
      <w:r>
        <w:rPr>
          <w:lang w:val="en-US"/>
        </w:rPr>
        <w:t xml:space="preserve">      - namf-mt</w:t>
      </w:r>
    </w:p>
    <w:p w14:paraId="06944F8C" w14:textId="77777777" w:rsidR="00FB4091" w:rsidRDefault="00FB4091" w:rsidP="00FB4091">
      <w:pPr>
        <w:pStyle w:val="PL"/>
      </w:pPr>
    </w:p>
    <w:p w14:paraId="02BC6682" w14:textId="77777777" w:rsidR="00FB4091" w:rsidRDefault="00FB4091" w:rsidP="00FB4091">
      <w:pPr>
        <w:pStyle w:val="PL"/>
      </w:pPr>
      <w:r>
        <w:t>externalDocs:</w:t>
      </w:r>
    </w:p>
    <w:p w14:paraId="10B548FE" w14:textId="77777777" w:rsidR="00FB4091" w:rsidRDefault="00FB4091" w:rsidP="00FB4091">
      <w:pPr>
        <w:pStyle w:val="PL"/>
      </w:pPr>
      <w:r>
        <w:t xml:space="preserve">  description: 3GPP TS 29.518 V18.5.0; 5G System; Access and Mobility Management Services</w:t>
      </w:r>
    </w:p>
    <w:p w14:paraId="15BE01DC" w14:textId="77777777" w:rsidR="00FB4091" w:rsidRDefault="00FB4091" w:rsidP="00FB4091">
      <w:pPr>
        <w:pStyle w:val="PL"/>
        <w:rPr>
          <w:lang w:val="sv-SE"/>
        </w:rPr>
      </w:pPr>
      <w:r>
        <w:t xml:space="preserve">  </w:t>
      </w:r>
      <w:r>
        <w:rPr>
          <w:lang w:val="sv-SE"/>
        </w:rPr>
        <w:t>url: 'https://www.3gpp.org/ftp/Specs/archive/29_series/29.518/'</w:t>
      </w:r>
    </w:p>
    <w:p w14:paraId="0B39716E" w14:textId="77777777" w:rsidR="00CA4F81" w:rsidRDefault="00CA4F81" w:rsidP="00CA4F81">
      <w:pPr>
        <w:pStyle w:val="PL"/>
        <w:rPr>
          <w:lang w:val="sv-SE"/>
        </w:rPr>
      </w:pPr>
    </w:p>
    <w:p w14:paraId="3F0EF70E" w14:textId="3F7EA27E" w:rsidR="009D7FEB" w:rsidRPr="00C7621C" w:rsidRDefault="00CA4F81" w:rsidP="009D7FEB">
      <w:pPr>
        <w:rPr>
          <w:noProof/>
          <w:color w:val="FF0000"/>
          <w:lang w:val="en-US"/>
        </w:rPr>
      </w:pPr>
      <w:r w:rsidRPr="00C7621C">
        <w:rPr>
          <w:noProof/>
          <w:color w:val="FF0000"/>
          <w:lang w:val="en-US"/>
        </w:rPr>
        <w:t>---------skip for clarity---------</w:t>
      </w:r>
    </w:p>
    <w:p w14:paraId="044FDBFA" w14:textId="77777777" w:rsidR="00462907" w:rsidRDefault="00462907" w:rsidP="00462907">
      <w:pPr>
        <w:pStyle w:val="PL"/>
      </w:pPr>
      <w:r>
        <w:t xml:space="preserve">    EnableGroup</w:t>
      </w:r>
      <w:r w:rsidRPr="003B2883">
        <w:t>ReachabilityReqData:</w:t>
      </w:r>
    </w:p>
    <w:p w14:paraId="06B6A764" w14:textId="77777777" w:rsidR="00462907" w:rsidRPr="003B2883" w:rsidRDefault="00462907" w:rsidP="00462907">
      <w:pPr>
        <w:pStyle w:val="PL"/>
      </w:pPr>
      <w:r>
        <w:rPr>
          <w:lang w:val="en-US"/>
        </w:rPr>
        <w:t xml:space="preserve">      </w:t>
      </w:r>
      <w:r w:rsidRPr="00932D4A">
        <w:rPr>
          <w:lang w:val="en-US"/>
        </w:rPr>
        <w:t xml:space="preserve">description: </w:t>
      </w:r>
      <w:r>
        <w:rPr>
          <w:rFonts w:cs="Arial"/>
          <w:szCs w:val="18"/>
          <w:lang w:eastAsia="zh-CN"/>
        </w:rPr>
        <w:t>Data within the Enable Group Reachability Request</w:t>
      </w:r>
    </w:p>
    <w:p w14:paraId="28406931" w14:textId="77777777" w:rsidR="00462907" w:rsidRPr="003B2883" w:rsidRDefault="00462907" w:rsidP="00462907">
      <w:pPr>
        <w:pStyle w:val="PL"/>
      </w:pPr>
      <w:r w:rsidRPr="003B2883">
        <w:t xml:space="preserve">      type: object</w:t>
      </w:r>
    </w:p>
    <w:p w14:paraId="4A1049AD" w14:textId="77777777" w:rsidR="00462907" w:rsidRPr="003B2883" w:rsidRDefault="00462907" w:rsidP="00462907">
      <w:pPr>
        <w:pStyle w:val="PL"/>
      </w:pPr>
      <w:r w:rsidRPr="003B2883">
        <w:t xml:space="preserve">      properties:</w:t>
      </w:r>
    </w:p>
    <w:p w14:paraId="6DE7599F" w14:textId="77777777" w:rsidR="00462907" w:rsidRDefault="00462907" w:rsidP="00462907">
      <w:pPr>
        <w:pStyle w:val="PL"/>
      </w:pPr>
      <w:r w:rsidRPr="003B2883">
        <w:t xml:space="preserve">        </w:t>
      </w:r>
      <w:r>
        <w:t>ueInfoList</w:t>
      </w:r>
      <w:r w:rsidRPr="003B2883">
        <w:t>:</w:t>
      </w:r>
    </w:p>
    <w:p w14:paraId="5F66188E" w14:textId="77777777" w:rsidR="00462907" w:rsidRPr="00690A26" w:rsidRDefault="00462907" w:rsidP="00462907">
      <w:pPr>
        <w:pStyle w:val="PL"/>
        <w:rPr>
          <w:lang w:val="en-US"/>
        </w:rPr>
      </w:pPr>
      <w:r w:rsidRPr="00690A26">
        <w:rPr>
          <w:lang w:val="en-US"/>
        </w:rPr>
        <w:t xml:space="preserve">          type: array</w:t>
      </w:r>
    </w:p>
    <w:p w14:paraId="6AC8D9B9" w14:textId="77777777" w:rsidR="00462907" w:rsidRPr="00690A26" w:rsidRDefault="00462907" w:rsidP="00462907">
      <w:pPr>
        <w:pStyle w:val="PL"/>
        <w:rPr>
          <w:lang w:val="en-US"/>
        </w:rPr>
      </w:pPr>
      <w:r w:rsidRPr="00690A26">
        <w:rPr>
          <w:lang w:val="en-US"/>
        </w:rPr>
        <w:t xml:space="preserve">          items:</w:t>
      </w:r>
    </w:p>
    <w:p w14:paraId="36557BC1" w14:textId="77777777" w:rsidR="00462907" w:rsidRDefault="00462907" w:rsidP="00462907">
      <w:pPr>
        <w:pStyle w:val="PL"/>
      </w:pPr>
      <w:r w:rsidRPr="003B2883">
        <w:t xml:space="preserve"> </w:t>
      </w:r>
      <w:r w:rsidRPr="00690A26">
        <w:rPr>
          <w:lang w:val="en-US"/>
        </w:rPr>
        <w:t xml:space="preserve">  </w:t>
      </w:r>
      <w:r w:rsidRPr="003B2883">
        <w:t xml:space="preserve">         $ref: '#/components/schemas/</w:t>
      </w:r>
      <w:r>
        <w:t>UeInfo</w:t>
      </w:r>
      <w:r w:rsidRPr="003B2883">
        <w:t>'</w:t>
      </w:r>
    </w:p>
    <w:p w14:paraId="0879642C" w14:textId="77777777" w:rsidR="00462907" w:rsidRDefault="00462907" w:rsidP="00462907">
      <w:pPr>
        <w:pStyle w:val="PL"/>
        <w:rPr>
          <w:lang w:eastAsia="zh-CN"/>
        </w:rPr>
      </w:pPr>
      <w:r w:rsidRPr="00690A26">
        <w:t xml:space="preserve">          </w:t>
      </w:r>
      <w:r w:rsidRPr="00690A26">
        <w:rPr>
          <w:rFonts w:hint="eastAsia"/>
          <w:lang w:eastAsia="zh-CN"/>
        </w:rPr>
        <w:t>minI</w:t>
      </w:r>
      <w:r w:rsidRPr="00690A26">
        <w:t>tems:</w:t>
      </w:r>
      <w:r w:rsidRPr="00690A26">
        <w:rPr>
          <w:rFonts w:hint="eastAsia"/>
          <w:lang w:eastAsia="zh-CN"/>
        </w:rPr>
        <w:t xml:space="preserve"> 1</w:t>
      </w:r>
    </w:p>
    <w:p w14:paraId="3404A348" w14:textId="77777777" w:rsidR="00462907" w:rsidRPr="003B2883" w:rsidRDefault="00462907" w:rsidP="00462907">
      <w:pPr>
        <w:pStyle w:val="PL"/>
      </w:pPr>
      <w:r w:rsidRPr="003B2883">
        <w:t xml:space="preserve">        </w:t>
      </w:r>
      <w:r>
        <w:t>tmgi</w:t>
      </w:r>
      <w:r w:rsidRPr="003B2883">
        <w:t>:</w:t>
      </w:r>
    </w:p>
    <w:p w14:paraId="30F8DCF2" w14:textId="77777777" w:rsidR="00462907" w:rsidRDefault="00462907" w:rsidP="00462907">
      <w:pPr>
        <w:pStyle w:val="PL"/>
      </w:pPr>
      <w:r w:rsidRPr="003B2883">
        <w:t xml:space="preserve">          $ref: 'TS29571_CommonData.yaml#/components/schemas/</w:t>
      </w:r>
      <w:r>
        <w:t>Tmgi</w:t>
      </w:r>
      <w:r w:rsidRPr="003B2883">
        <w:t>'</w:t>
      </w:r>
    </w:p>
    <w:p w14:paraId="5640F6F2" w14:textId="77777777" w:rsidR="00462907" w:rsidRPr="003B2883" w:rsidRDefault="00462907" w:rsidP="00462907">
      <w:pPr>
        <w:pStyle w:val="PL"/>
      </w:pPr>
      <w:r w:rsidRPr="003B2883">
        <w:t xml:space="preserve">        </w:t>
      </w:r>
      <w:r>
        <w:t>r</w:t>
      </w:r>
      <w:r w:rsidRPr="003B2883">
        <w:t>eachability</w:t>
      </w:r>
      <w:r>
        <w:t>NotifyUri</w:t>
      </w:r>
      <w:r w:rsidRPr="003B2883">
        <w:t>:</w:t>
      </w:r>
    </w:p>
    <w:p w14:paraId="154E8340" w14:textId="77777777" w:rsidR="00462907" w:rsidRDefault="00462907" w:rsidP="00462907">
      <w:pPr>
        <w:pStyle w:val="PL"/>
      </w:pPr>
      <w:r w:rsidRPr="003B2883">
        <w:t xml:space="preserve">          $ref: 'TS29571_CommonData.yaml#/components/schemas/</w:t>
      </w:r>
      <w:r>
        <w:t>Uri</w:t>
      </w:r>
      <w:r w:rsidRPr="003B2883">
        <w:t>'</w:t>
      </w:r>
    </w:p>
    <w:p w14:paraId="322D6E67" w14:textId="77777777" w:rsidR="00131DD4" w:rsidRPr="00131DD4" w:rsidRDefault="00131DD4" w:rsidP="00131DD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1" w:author="MZ_Ericsson r1" w:date="2024-03-25T09:47:00Z"/>
          <w:rFonts w:ascii="Courier New" w:hAnsi="Courier New"/>
          <w:sz w:val="16"/>
          <w:lang w:eastAsia="en-GB"/>
        </w:rPr>
      </w:pPr>
      <w:ins w:id="52" w:author="MZ_Ericsson r1" w:date="2024-03-25T09:47:00Z">
        <w:r w:rsidRPr="00131DD4">
          <w:rPr>
            <w:rFonts w:ascii="Courier New" w:hAnsi="Courier New"/>
            <w:sz w:val="16"/>
            <w:lang w:eastAsia="en-GB"/>
          </w:rPr>
          <w:t xml:space="preserve">        </w:t>
        </w:r>
        <w:proofErr w:type="spellStart"/>
        <w:r w:rsidRPr="00131DD4">
          <w:rPr>
            <w:rFonts w:ascii="Courier New" w:hAnsi="Courier New"/>
            <w:sz w:val="16"/>
            <w:lang w:eastAsia="en-GB"/>
          </w:rPr>
          <w:t>mbsServiceArea</w:t>
        </w:r>
        <w:proofErr w:type="spellEnd"/>
        <w:r w:rsidRPr="00131DD4">
          <w:rPr>
            <w:rFonts w:ascii="Courier New" w:hAnsi="Courier New"/>
            <w:sz w:val="16"/>
            <w:lang w:eastAsia="en-GB"/>
          </w:rPr>
          <w:t>:</w:t>
        </w:r>
      </w:ins>
    </w:p>
    <w:p w14:paraId="13F1452E" w14:textId="77777777" w:rsidR="00131DD4" w:rsidRPr="00131DD4" w:rsidRDefault="00131DD4" w:rsidP="00131DD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3" w:author="MZ_Ericsson r1" w:date="2024-03-25T09:47:00Z"/>
          <w:rFonts w:ascii="Courier New" w:hAnsi="Courier New"/>
          <w:sz w:val="16"/>
          <w:lang w:eastAsia="en-GB"/>
        </w:rPr>
      </w:pPr>
      <w:ins w:id="54" w:author="MZ_Ericsson r1" w:date="2024-03-25T09:47:00Z">
        <w:r w:rsidRPr="00131DD4">
          <w:rPr>
            <w:rFonts w:ascii="Courier New" w:hAnsi="Courier New"/>
            <w:sz w:val="16"/>
            <w:lang w:eastAsia="en-GB"/>
          </w:rPr>
          <w:t xml:space="preserve">          $ref: 'TS29571_CommonData.yaml#/components/schemas/</w:t>
        </w:r>
        <w:proofErr w:type="spellStart"/>
        <w:r w:rsidRPr="00131DD4">
          <w:rPr>
            <w:rFonts w:ascii="Courier New" w:hAnsi="Courier New"/>
            <w:sz w:val="16"/>
            <w:lang w:eastAsia="en-GB"/>
          </w:rPr>
          <w:t>MbsServiceArea</w:t>
        </w:r>
        <w:proofErr w:type="spellEnd"/>
        <w:r w:rsidRPr="00131DD4">
          <w:rPr>
            <w:rFonts w:ascii="Courier New" w:hAnsi="Courier New"/>
            <w:sz w:val="16"/>
            <w:lang w:eastAsia="en-GB"/>
          </w:rPr>
          <w:t>'</w:t>
        </w:r>
      </w:ins>
    </w:p>
    <w:p w14:paraId="000DDFDB" w14:textId="77777777" w:rsidR="00462907" w:rsidRDefault="00462907" w:rsidP="00462907">
      <w:pPr>
        <w:pStyle w:val="PL"/>
      </w:pPr>
      <w:r w:rsidRPr="003B2883">
        <w:t xml:space="preserve">        </w:t>
      </w:r>
      <w:r>
        <w:t>mbsServiceAreaInfoList:</w:t>
      </w:r>
    </w:p>
    <w:p w14:paraId="2F51917A" w14:textId="77777777" w:rsidR="00462907" w:rsidRDefault="00462907" w:rsidP="00462907">
      <w:pPr>
        <w:pStyle w:val="PL"/>
        <w:rPr>
          <w:lang w:val="en-US"/>
        </w:rPr>
      </w:pPr>
      <w:r w:rsidRPr="00690A26">
        <w:rPr>
          <w:lang w:val="en-US"/>
        </w:rPr>
        <w:lastRenderedPageBreak/>
        <w:t xml:space="preserve">          type: array</w:t>
      </w:r>
    </w:p>
    <w:p w14:paraId="6746C2A5" w14:textId="77777777" w:rsidR="00462907" w:rsidRPr="00690A26" w:rsidRDefault="00462907" w:rsidP="00462907">
      <w:pPr>
        <w:pStyle w:val="PL"/>
        <w:rPr>
          <w:lang w:val="en-US"/>
        </w:rPr>
      </w:pPr>
      <w:r w:rsidRPr="00690A26">
        <w:rPr>
          <w:lang w:val="en-US"/>
        </w:rPr>
        <w:t xml:space="preserve">          items:</w:t>
      </w:r>
    </w:p>
    <w:p w14:paraId="20A62CCE" w14:textId="77777777" w:rsidR="00462907" w:rsidRDefault="00462907" w:rsidP="00462907">
      <w:pPr>
        <w:pStyle w:val="PL"/>
        <w:rPr>
          <w:lang w:val="en-US"/>
        </w:rPr>
      </w:pPr>
      <w:r>
        <w:rPr>
          <w:lang w:val="en-US"/>
        </w:rPr>
        <w:t xml:space="preserve">            </w:t>
      </w:r>
      <w:r w:rsidRPr="00690A26">
        <w:rPr>
          <w:lang w:val="en-US"/>
        </w:rPr>
        <w:t>$ref: '</w:t>
      </w:r>
      <w:r w:rsidRPr="00690A26">
        <w:t>TS295</w:t>
      </w:r>
      <w:r>
        <w:t>71</w:t>
      </w:r>
      <w:r w:rsidRPr="00690A26">
        <w:t>_</w:t>
      </w:r>
      <w:r w:rsidRPr="003B2883">
        <w:t>CommonData</w:t>
      </w:r>
      <w:r w:rsidRPr="00690A26">
        <w:t>.yaml</w:t>
      </w:r>
      <w:r w:rsidRPr="00690A26">
        <w:rPr>
          <w:lang w:val="en-US"/>
        </w:rPr>
        <w:t>#/components/schemas/</w:t>
      </w:r>
      <w:r>
        <w:t>MbsServiceAreaInfo</w:t>
      </w:r>
      <w:r w:rsidRPr="00690A26">
        <w:rPr>
          <w:lang w:val="en-US"/>
        </w:rPr>
        <w:t>'</w:t>
      </w:r>
    </w:p>
    <w:p w14:paraId="22118DCA" w14:textId="77777777" w:rsidR="00462907" w:rsidRDefault="00462907" w:rsidP="00462907">
      <w:pPr>
        <w:pStyle w:val="PL"/>
        <w:rPr>
          <w:lang w:eastAsia="zh-CN"/>
        </w:rPr>
      </w:pPr>
      <w:r w:rsidRPr="00690A26">
        <w:t xml:space="preserve">          </w:t>
      </w:r>
      <w:r w:rsidRPr="00690A26">
        <w:rPr>
          <w:rFonts w:hint="eastAsia"/>
          <w:lang w:eastAsia="zh-CN"/>
        </w:rPr>
        <w:t>minI</w:t>
      </w:r>
      <w:r w:rsidRPr="00690A26">
        <w:t>tems:</w:t>
      </w:r>
      <w:r w:rsidRPr="00690A26">
        <w:rPr>
          <w:rFonts w:hint="eastAsia"/>
          <w:lang w:eastAsia="zh-CN"/>
        </w:rPr>
        <w:t xml:space="preserve"> 1</w:t>
      </w:r>
    </w:p>
    <w:p w14:paraId="167945A4" w14:textId="77777777" w:rsidR="00462907" w:rsidRPr="003B2883" w:rsidRDefault="00462907" w:rsidP="00462907">
      <w:pPr>
        <w:pStyle w:val="PL"/>
      </w:pPr>
      <w:r w:rsidRPr="003B2883">
        <w:t xml:space="preserve">        arp:</w:t>
      </w:r>
    </w:p>
    <w:p w14:paraId="45717474" w14:textId="77777777" w:rsidR="00462907" w:rsidRPr="003B2883" w:rsidRDefault="00462907" w:rsidP="00462907">
      <w:pPr>
        <w:pStyle w:val="PL"/>
      </w:pPr>
      <w:r w:rsidRPr="003B2883">
        <w:t xml:space="preserve">          $ref: 'TS29571_CommonData.yaml#/components/schemas/Arp'</w:t>
      </w:r>
    </w:p>
    <w:p w14:paraId="2C8D51BF" w14:textId="77777777" w:rsidR="00462907" w:rsidRPr="003B2883" w:rsidRDefault="00462907" w:rsidP="00462907">
      <w:pPr>
        <w:pStyle w:val="PL"/>
      </w:pPr>
      <w:r w:rsidRPr="003B2883">
        <w:t xml:space="preserve">        5qi:</w:t>
      </w:r>
    </w:p>
    <w:p w14:paraId="4485CA6D" w14:textId="77777777" w:rsidR="00462907" w:rsidRPr="003B2883" w:rsidRDefault="00462907" w:rsidP="00462907">
      <w:pPr>
        <w:pStyle w:val="PL"/>
      </w:pPr>
      <w:r w:rsidRPr="003B2883">
        <w:t xml:space="preserve">          $ref: 'TS29571_CommonData.yaml#/components/schemas/5Qi'</w:t>
      </w:r>
    </w:p>
    <w:p w14:paraId="5BB3A0B8" w14:textId="77777777" w:rsidR="00462907" w:rsidRPr="003B2883" w:rsidRDefault="00462907" w:rsidP="00462907">
      <w:pPr>
        <w:pStyle w:val="PL"/>
      </w:pPr>
      <w:r w:rsidRPr="003B2883">
        <w:t xml:space="preserve">        supportedFeatures:</w:t>
      </w:r>
    </w:p>
    <w:p w14:paraId="1529ACFB" w14:textId="77777777" w:rsidR="00462907" w:rsidRPr="003B2883" w:rsidRDefault="00462907" w:rsidP="00462907">
      <w:pPr>
        <w:pStyle w:val="PL"/>
      </w:pPr>
      <w:r w:rsidRPr="003B2883">
        <w:t xml:space="preserve">          $ref: 'TS29571_CommonData.yaml#/components/schemas/SupportedFeatures'</w:t>
      </w:r>
    </w:p>
    <w:p w14:paraId="7ADDCF81" w14:textId="77777777" w:rsidR="00462907" w:rsidRPr="003B2883" w:rsidRDefault="00462907" w:rsidP="00462907">
      <w:pPr>
        <w:pStyle w:val="PL"/>
      </w:pPr>
      <w:r w:rsidRPr="003B2883">
        <w:t xml:space="preserve">      required:</w:t>
      </w:r>
    </w:p>
    <w:p w14:paraId="2A6E7C27" w14:textId="77777777" w:rsidR="00462907" w:rsidRDefault="00462907" w:rsidP="00462907">
      <w:pPr>
        <w:pStyle w:val="PL"/>
      </w:pPr>
      <w:r w:rsidRPr="003B2883">
        <w:t xml:space="preserve">        - </w:t>
      </w:r>
      <w:r>
        <w:t>ueInfoList</w:t>
      </w:r>
    </w:p>
    <w:p w14:paraId="6B9DBA68" w14:textId="77777777" w:rsidR="00462907" w:rsidRPr="003B2883" w:rsidRDefault="00462907" w:rsidP="00462907">
      <w:pPr>
        <w:pStyle w:val="PL"/>
      </w:pPr>
      <w:r w:rsidRPr="003B2883">
        <w:t xml:space="preserve">        - </w:t>
      </w:r>
      <w:r>
        <w:t>tmgi</w:t>
      </w:r>
    </w:p>
    <w:p w14:paraId="5316EFF7" w14:textId="77777777" w:rsidR="00462907" w:rsidRPr="00462907" w:rsidRDefault="00462907" w:rsidP="00462907">
      <w:pPr>
        <w:rPr>
          <w:noProof/>
          <w:color w:val="FF0000"/>
          <w:lang w:val="en-US"/>
        </w:rPr>
      </w:pPr>
      <w:r w:rsidRPr="00462907">
        <w:rPr>
          <w:noProof/>
          <w:color w:val="FF0000"/>
          <w:lang w:val="en-US"/>
        </w:rPr>
        <w:t>---------skip for clarity---------</w:t>
      </w:r>
    </w:p>
    <w:p w14:paraId="3C289DBE" w14:textId="77777777" w:rsidR="009D7FEB" w:rsidRPr="006B5418" w:rsidRDefault="009D7FEB" w:rsidP="009D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D384AB3" w14:textId="77777777" w:rsidR="009D7FEB" w:rsidRDefault="009D7FEB" w:rsidP="009D7FEB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C009B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81F0" w14:textId="77777777" w:rsidR="000D4141" w:rsidRDefault="000D4141">
      <w:r>
        <w:separator/>
      </w:r>
    </w:p>
  </w:endnote>
  <w:endnote w:type="continuationSeparator" w:id="0">
    <w:p w14:paraId="33A403DE" w14:textId="77777777" w:rsidR="000D4141" w:rsidRDefault="000D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BC7B" w14:textId="77777777" w:rsidR="000D4141" w:rsidRDefault="000D4141">
      <w:r>
        <w:separator/>
      </w:r>
    </w:p>
  </w:footnote>
  <w:footnote w:type="continuationSeparator" w:id="0">
    <w:p w14:paraId="77A87358" w14:textId="77777777" w:rsidR="000D4141" w:rsidRDefault="000D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E0EC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3A87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ACB8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83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5CD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E1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63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FAC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1E3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C85ED1"/>
    <w:multiLevelType w:val="hybridMultilevel"/>
    <w:tmpl w:val="69766806"/>
    <w:lvl w:ilvl="0" w:tplc="6A6AF1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DF2D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D2273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01116"/>
    <w:multiLevelType w:val="hybridMultilevel"/>
    <w:tmpl w:val="8BC0DF90"/>
    <w:lvl w:ilvl="0" w:tplc="20C6A0E2">
      <w:start w:val="1"/>
      <w:numFmt w:val="bullet"/>
      <w:lvlText w:val="-"/>
      <w:lvlJc w:val="left"/>
      <w:pPr>
        <w:ind w:left="5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16" w15:restartNumberingAfterBreak="0">
    <w:nsid w:val="3BB26273"/>
    <w:multiLevelType w:val="multilevel"/>
    <w:tmpl w:val="C62E6C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FF43501"/>
    <w:multiLevelType w:val="hybridMultilevel"/>
    <w:tmpl w:val="F5902E74"/>
    <w:lvl w:ilvl="0" w:tplc="6EEA6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451D7"/>
    <w:multiLevelType w:val="hybridMultilevel"/>
    <w:tmpl w:val="A2702BC4"/>
    <w:lvl w:ilvl="0" w:tplc="2E32835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57BE5550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07C51C5"/>
    <w:multiLevelType w:val="hybridMultilevel"/>
    <w:tmpl w:val="3AD2F548"/>
    <w:lvl w:ilvl="0" w:tplc="9B0A4FD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839B5"/>
    <w:multiLevelType w:val="hybridMultilevel"/>
    <w:tmpl w:val="BC8E2068"/>
    <w:lvl w:ilvl="0" w:tplc="2A6AAE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6683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22865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915435435">
    <w:abstractNumId w:val="11"/>
  </w:num>
  <w:num w:numId="4" w16cid:durableId="1307399101">
    <w:abstractNumId w:val="21"/>
  </w:num>
  <w:num w:numId="5" w16cid:durableId="1047528372">
    <w:abstractNumId w:val="9"/>
  </w:num>
  <w:num w:numId="6" w16cid:durableId="1364401489">
    <w:abstractNumId w:val="8"/>
  </w:num>
  <w:num w:numId="7" w16cid:durableId="1595242547">
    <w:abstractNumId w:val="7"/>
  </w:num>
  <w:num w:numId="8" w16cid:durableId="84544197">
    <w:abstractNumId w:val="6"/>
  </w:num>
  <w:num w:numId="9" w16cid:durableId="1732656318">
    <w:abstractNumId w:val="5"/>
  </w:num>
  <w:num w:numId="10" w16cid:durableId="57438438">
    <w:abstractNumId w:val="4"/>
  </w:num>
  <w:num w:numId="11" w16cid:durableId="98568264">
    <w:abstractNumId w:val="3"/>
  </w:num>
  <w:num w:numId="12" w16cid:durableId="1864591369">
    <w:abstractNumId w:val="17"/>
  </w:num>
  <w:num w:numId="13" w16cid:durableId="2026126614">
    <w:abstractNumId w:val="22"/>
  </w:num>
  <w:num w:numId="14" w16cid:durableId="838227366">
    <w:abstractNumId w:val="20"/>
  </w:num>
  <w:num w:numId="15" w16cid:durableId="87510049">
    <w:abstractNumId w:val="18"/>
  </w:num>
  <w:num w:numId="16" w16cid:durableId="1279068390">
    <w:abstractNumId w:val="12"/>
  </w:num>
  <w:num w:numId="17" w16cid:durableId="2130004467">
    <w:abstractNumId w:val="13"/>
  </w:num>
  <w:num w:numId="18" w16cid:durableId="726223826">
    <w:abstractNumId w:val="16"/>
  </w:num>
  <w:num w:numId="19" w16cid:durableId="1956978740">
    <w:abstractNumId w:val="2"/>
  </w:num>
  <w:num w:numId="20" w16cid:durableId="683900327">
    <w:abstractNumId w:val="1"/>
  </w:num>
  <w:num w:numId="21" w16cid:durableId="869418229">
    <w:abstractNumId w:val="0"/>
  </w:num>
  <w:num w:numId="22" w16cid:durableId="759912246">
    <w:abstractNumId w:val="14"/>
  </w:num>
  <w:num w:numId="23" w16cid:durableId="223223998">
    <w:abstractNumId w:val="19"/>
  </w:num>
  <w:num w:numId="24" w16cid:durableId="104892129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Z_Ericsson r1">
    <w15:presenceInfo w15:providerId="None" w15:userId="MZ_Ericsson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971"/>
    <w:rsid w:val="00022E4A"/>
    <w:rsid w:val="0005682E"/>
    <w:rsid w:val="000756C1"/>
    <w:rsid w:val="00093155"/>
    <w:rsid w:val="000A6394"/>
    <w:rsid w:val="000B7FED"/>
    <w:rsid w:val="000C038A"/>
    <w:rsid w:val="000C6598"/>
    <w:rsid w:val="000D4141"/>
    <w:rsid w:val="000D44B3"/>
    <w:rsid w:val="000D6ED8"/>
    <w:rsid w:val="00122715"/>
    <w:rsid w:val="00125094"/>
    <w:rsid w:val="00126D5E"/>
    <w:rsid w:val="00131DD4"/>
    <w:rsid w:val="00145D43"/>
    <w:rsid w:val="00192C46"/>
    <w:rsid w:val="001A08B3"/>
    <w:rsid w:val="001A7B60"/>
    <w:rsid w:val="001B52F0"/>
    <w:rsid w:val="001B7A65"/>
    <w:rsid w:val="001C671D"/>
    <w:rsid w:val="001E41F3"/>
    <w:rsid w:val="001F5B25"/>
    <w:rsid w:val="00234CC2"/>
    <w:rsid w:val="0026004D"/>
    <w:rsid w:val="002640DD"/>
    <w:rsid w:val="00273D74"/>
    <w:rsid w:val="00275D12"/>
    <w:rsid w:val="00284FEB"/>
    <w:rsid w:val="002860C4"/>
    <w:rsid w:val="002B5741"/>
    <w:rsid w:val="002D2017"/>
    <w:rsid w:val="002D59C1"/>
    <w:rsid w:val="002E472E"/>
    <w:rsid w:val="00305409"/>
    <w:rsid w:val="00326552"/>
    <w:rsid w:val="00326D33"/>
    <w:rsid w:val="003404B1"/>
    <w:rsid w:val="003609EF"/>
    <w:rsid w:val="0036231A"/>
    <w:rsid w:val="00374DD4"/>
    <w:rsid w:val="003A53EC"/>
    <w:rsid w:val="003E1A36"/>
    <w:rsid w:val="00410371"/>
    <w:rsid w:val="004242F1"/>
    <w:rsid w:val="00425379"/>
    <w:rsid w:val="00455D51"/>
    <w:rsid w:val="00462907"/>
    <w:rsid w:val="004A0944"/>
    <w:rsid w:val="004B75B7"/>
    <w:rsid w:val="004C127B"/>
    <w:rsid w:val="004C65CE"/>
    <w:rsid w:val="004D2D49"/>
    <w:rsid w:val="004D7D4A"/>
    <w:rsid w:val="004E7B3D"/>
    <w:rsid w:val="00511EE6"/>
    <w:rsid w:val="005141D9"/>
    <w:rsid w:val="0051580D"/>
    <w:rsid w:val="005327E7"/>
    <w:rsid w:val="00547111"/>
    <w:rsid w:val="00577FC1"/>
    <w:rsid w:val="00592956"/>
    <w:rsid w:val="00592D74"/>
    <w:rsid w:val="005E2C44"/>
    <w:rsid w:val="005E4A2E"/>
    <w:rsid w:val="00621188"/>
    <w:rsid w:val="006257ED"/>
    <w:rsid w:val="00653DE4"/>
    <w:rsid w:val="00665C47"/>
    <w:rsid w:val="00695808"/>
    <w:rsid w:val="00697ABE"/>
    <w:rsid w:val="006B46FB"/>
    <w:rsid w:val="006D6549"/>
    <w:rsid w:val="006E21FB"/>
    <w:rsid w:val="006F2C82"/>
    <w:rsid w:val="006F4128"/>
    <w:rsid w:val="00734AB8"/>
    <w:rsid w:val="0078067A"/>
    <w:rsid w:val="0078704F"/>
    <w:rsid w:val="00792342"/>
    <w:rsid w:val="007977A8"/>
    <w:rsid w:val="007B512A"/>
    <w:rsid w:val="007C2097"/>
    <w:rsid w:val="007D6A07"/>
    <w:rsid w:val="007F7259"/>
    <w:rsid w:val="008040A8"/>
    <w:rsid w:val="00804BC2"/>
    <w:rsid w:val="008279FA"/>
    <w:rsid w:val="00856E84"/>
    <w:rsid w:val="008626E7"/>
    <w:rsid w:val="00870EE7"/>
    <w:rsid w:val="008863B9"/>
    <w:rsid w:val="008A1BA5"/>
    <w:rsid w:val="008A45A6"/>
    <w:rsid w:val="008D3CCC"/>
    <w:rsid w:val="008F3789"/>
    <w:rsid w:val="008F686C"/>
    <w:rsid w:val="009148DE"/>
    <w:rsid w:val="009339A5"/>
    <w:rsid w:val="00941E30"/>
    <w:rsid w:val="009471E3"/>
    <w:rsid w:val="009777D9"/>
    <w:rsid w:val="00981304"/>
    <w:rsid w:val="00991B88"/>
    <w:rsid w:val="009A5753"/>
    <w:rsid w:val="009A579D"/>
    <w:rsid w:val="009D7FEB"/>
    <w:rsid w:val="009E3297"/>
    <w:rsid w:val="009E5A16"/>
    <w:rsid w:val="009F734F"/>
    <w:rsid w:val="00A246B6"/>
    <w:rsid w:val="00A417BF"/>
    <w:rsid w:val="00A47E70"/>
    <w:rsid w:val="00A50CF0"/>
    <w:rsid w:val="00A53F43"/>
    <w:rsid w:val="00A7217D"/>
    <w:rsid w:val="00A7671C"/>
    <w:rsid w:val="00AA2CBC"/>
    <w:rsid w:val="00AB3F77"/>
    <w:rsid w:val="00AC5820"/>
    <w:rsid w:val="00AD1CD8"/>
    <w:rsid w:val="00AE3454"/>
    <w:rsid w:val="00B258BB"/>
    <w:rsid w:val="00B67B97"/>
    <w:rsid w:val="00B968C8"/>
    <w:rsid w:val="00BA3EC5"/>
    <w:rsid w:val="00BA51D9"/>
    <w:rsid w:val="00BB5DFC"/>
    <w:rsid w:val="00BC477F"/>
    <w:rsid w:val="00BD279D"/>
    <w:rsid w:val="00BD6BB8"/>
    <w:rsid w:val="00C009B3"/>
    <w:rsid w:val="00C0251E"/>
    <w:rsid w:val="00C12FC6"/>
    <w:rsid w:val="00C2774B"/>
    <w:rsid w:val="00C46D2B"/>
    <w:rsid w:val="00C66BA2"/>
    <w:rsid w:val="00C67419"/>
    <w:rsid w:val="00C67D2C"/>
    <w:rsid w:val="00C725C5"/>
    <w:rsid w:val="00C7621C"/>
    <w:rsid w:val="00C870F6"/>
    <w:rsid w:val="00C90231"/>
    <w:rsid w:val="00C95985"/>
    <w:rsid w:val="00CA138F"/>
    <w:rsid w:val="00CA4F81"/>
    <w:rsid w:val="00CC5026"/>
    <w:rsid w:val="00CC68D0"/>
    <w:rsid w:val="00CE5050"/>
    <w:rsid w:val="00D0241C"/>
    <w:rsid w:val="00D03F9A"/>
    <w:rsid w:val="00D06D51"/>
    <w:rsid w:val="00D11FEF"/>
    <w:rsid w:val="00D24991"/>
    <w:rsid w:val="00D50255"/>
    <w:rsid w:val="00D66520"/>
    <w:rsid w:val="00D82B40"/>
    <w:rsid w:val="00D84AE9"/>
    <w:rsid w:val="00DE34CF"/>
    <w:rsid w:val="00E13F3D"/>
    <w:rsid w:val="00E34898"/>
    <w:rsid w:val="00E40877"/>
    <w:rsid w:val="00EB09B7"/>
    <w:rsid w:val="00EE7D7C"/>
    <w:rsid w:val="00F173CD"/>
    <w:rsid w:val="00F25D98"/>
    <w:rsid w:val="00F300FB"/>
    <w:rsid w:val="00FB3615"/>
    <w:rsid w:val="00FB4091"/>
    <w:rsid w:val="00FB6386"/>
    <w:rsid w:val="00FC7121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1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0B7FED"/>
    <w:rPr>
      <w:b/>
      <w:bCs/>
    </w:rPr>
  </w:style>
  <w:style w:type="paragraph" w:styleId="DocumentMap">
    <w:name w:val="Document Map"/>
    <w:basedOn w:val="Normal"/>
    <w:link w:val="DocumentMapChar1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sid w:val="00A7217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A7217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locked/>
    <w:rsid w:val="00A7217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A7217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A7217D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A7217D"/>
    <w:rPr>
      <w:rFonts w:ascii="Arial" w:hAnsi="Arial"/>
      <w:sz w:val="36"/>
      <w:lang w:val="en-GB" w:eastAsia="en-US"/>
    </w:rPr>
  </w:style>
  <w:style w:type="character" w:customStyle="1" w:styleId="HTMLAddressChar1">
    <w:name w:val="HTML Address Char1"/>
    <w:basedOn w:val="DefaultParagraphFont"/>
    <w:rsid w:val="00A7217D"/>
    <w:rPr>
      <w:i/>
      <w:iCs/>
    </w:rPr>
  </w:style>
  <w:style w:type="character" w:customStyle="1" w:styleId="HTMLPreformattedChar1">
    <w:name w:val="HTML Preformatted Char1"/>
    <w:basedOn w:val="DefaultParagraphFont"/>
    <w:rsid w:val="00A7217D"/>
    <w:rPr>
      <w:rFonts w:ascii="Consolas" w:hAnsi="Consolas"/>
    </w:rPr>
  </w:style>
  <w:style w:type="paragraph" w:styleId="BodyText">
    <w:name w:val="Body Text"/>
    <w:basedOn w:val="Normal"/>
    <w:link w:val="BodyTextChar1"/>
    <w:rsid w:val="00A7217D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rsid w:val="00A7217D"/>
    <w:rPr>
      <w:rFonts w:ascii="Times New Roman" w:hAnsi="Times New Roman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A7217D"/>
    <w:rPr>
      <w:rFonts w:ascii="Times New Roman" w:hAnsi="Times New Roman"/>
      <w:lang w:val="en-GB" w:eastAsia="en-GB"/>
    </w:rPr>
  </w:style>
  <w:style w:type="character" w:customStyle="1" w:styleId="BodyText2Char">
    <w:name w:val="Body Text 2 Char"/>
    <w:basedOn w:val="DefaultParagraphFont"/>
    <w:rsid w:val="00A7217D"/>
  </w:style>
  <w:style w:type="character" w:customStyle="1" w:styleId="BodyText3Char">
    <w:name w:val="Body Text 3 Char"/>
    <w:basedOn w:val="DefaultParagraphFont"/>
    <w:rsid w:val="00A7217D"/>
    <w:rPr>
      <w:sz w:val="16"/>
      <w:szCs w:val="16"/>
    </w:rPr>
  </w:style>
  <w:style w:type="character" w:customStyle="1" w:styleId="MessageHeaderChar1">
    <w:name w:val="Message Header Char1"/>
    <w:basedOn w:val="DefaultParagraphFont"/>
    <w:rsid w:val="00A721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NoteHeadingChar1">
    <w:name w:val="Note Heading Char1"/>
    <w:basedOn w:val="DefaultParagraphFont"/>
    <w:rsid w:val="00A7217D"/>
  </w:style>
  <w:style w:type="character" w:customStyle="1" w:styleId="PlainTextChar1">
    <w:name w:val="Plain Text Char1"/>
    <w:basedOn w:val="DefaultParagraphFont"/>
    <w:rsid w:val="00A7217D"/>
    <w:rPr>
      <w:rFonts w:ascii="Consolas" w:hAnsi="Consolas"/>
      <w:sz w:val="21"/>
      <w:szCs w:val="21"/>
    </w:rPr>
  </w:style>
  <w:style w:type="character" w:customStyle="1" w:styleId="NOChar">
    <w:name w:val="NO Char"/>
    <w:link w:val="NO"/>
    <w:locked/>
    <w:rsid w:val="00A7217D"/>
    <w:rPr>
      <w:rFonts w:ascii="Times New Roman" w:hAnsi="Times New Roman"/>
      <w:lang w:val="en-GB" w:eastAsia="en-US"/>
    </w:rPr>
  </w:style>
  <w:style w:type="character" w:customStyle="1" w:styleId="IntenseQuoteChar1">
    <w:name w:val="Intense Quote Char1"/>
    <w:basedOn w:val="DefaultParagraphFont"/>
    <w:uiPriority w:val="30"/>
    <w:rsid w:val="00A7217D"/>
    <w:rPr>
      <w:i/>
      <w:iCs/>
      <w:color w:val="4F81BD" w:themeColor="accent1"/>
    </w:rPr>
  </w:style>
  <w:style w:type="character" w:customStyle="1" w:styleId="QuoteChar1">
    <w:name w:val="Quote Char1"/>
    <w:basedOn w:val="DefaultParagraphFont"/>
    <w:uiPriority w:val="29"/>
    <w:rsid w:val="00A7217D"/>
    <w:rPr>
      <w:i/>
      <w:iCs/>
      <w:color w:val="404040" w:themeColor="text1" w:themeTint="BF"/>
    </w:rPr>
  </w:style>
  <w:style w:type="character" w:customStyle="1" w:styleId="TALChar">
    <w:name w:val="TAL Char"/>
    <w:link w:val="TAL"/>
    <w:qFormat/>
    <w:locked/>
    <w:rsid w:val="00A7217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A7217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A7217D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locked/>
    <w:rsid w:val="00A7217D"/>
    <w:rPr>
      <w:rFonts w:ascii="Times New Roman" w:hAnsi="Times New Roman"/>
      <w:lang w:val="en-GB" w:eastAsia="en-US"/>
    </w:rPr>
  </w:style>
  <w:style w:type="character" w:customStyle="1" w:styleId="FooterChar1">
    <w:name w:val="Footer Char1"/>
    <w:basedOn w:val="DefaultParagraphFont"/>
    <w:rsid w:val="00A7217D"/>
  </w:style>
  <w:style w:type="character" w:customStyle="1" w:styleId="B1Char">
    <w:name w:val="B1 Char"/>
    <w:link w:val="B1"/>
    <w:qFormat/>
    <w:locked/>
    <w:rsid w:val="00A7217D"/>
    <w:rPr>
      <w:rFonts w:ascii="Times New Roman" w:hAnsi="Times New Roman"/>
      <w:lang w:val="en-GB" w:eastAsia="en-US"/>
    </w:rPr>
  </w:style>
  <w:style w:type="character" w:customStyle="1" w:styleId="BodyTextFirstIndentChar">
    <w:name w:val="Body Text First Indent Char"/>
    <w:basedOn w:val="BodyTextChar1"/>
    <w:rsid w:val="00A7217D"/>
    <w:rPr>
      <w:rFonts w:ascii="Times New Roman" w:hAnsi="Times New Roman"/>
      <w:lang w:val="en-GB" w:eastAsia="en-GB"/>
    </w:rPr>
  </w:style>
  <w:style w:type="character" w:customStyle="1" w:styleId="EditorsNoteChar">
    <w:name w:val="Editor's Note Char"/>
    <w:aliases w:val="EN Char,Editor's Note Char1"/>
    <w:link w:val="EditorsNote"/>
    <w:qFormat/>
    <w:locked/>
    <w:rsid w:val="00A7217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A7217D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A7217D"/>
    <w:rPr>
      <w:rFonts w:ascii="Arial" w:hAnsi="Arial"/>
      <w:sz w:val="18"/>
      <w:lang w:val="en-GB" w:eastAsia="en-US"/>
    </w:rPr>
  </w:style>
  <w:style w:type="character" w:customStyle="1" w:styleId="MacroTextChar1">
    <w:name w:val="Macro Text Char1"/>
    <w:basedOn w:val="DefaultParagraphFont"/>
    <w:rsid w:val="00A7217D"/>
    <w:rPr>
      <w:rFonts w:ascii="Consolas" w:hAnsi="Consolas"/>
    </w:rPr>
  </w:style>
  <w:style w:type="character" w:customStyle="1" w:styleId="TFChar">
    <w:name w:val="TF Char"/>
    <w:link w:val="TF"/>
    <w:qFormat/>
    <w:locked/>
    <w:rsid w:val="00A7217D"/>
    <w:rPr>
      <w:rFonts w:ascii="Arial" w:hAnsi="Arial"/>
      <w:b/>
      <w:lang w:val="en-GB" w:eastAsia="en-US"/>
    </w:rPr>
  </w:style>
  <w:style w:type="character" w:customStyle="1" w:styleId="SalutationChar1">
    <w:name w:val="Salutation Char1"/>
    <w:basedOn w:val="DefaultParagraphFont"/>
    <w:rsid w:val="00A7217D"/>
  </w:style>
  <w:style w:type="character" w:customStyle="1" w:styleId="B2Char">
    <w:name w:val="B2 Char"/>
    <w:link w:val="B2"/>
    <w:qFormat/>
    <w:locked/>
    <w:rsid w:val="00A7217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A7217D"/>
    <w:rPr>
      <w:rFonts w:ascii="Courier New" w:hAnsi="Courier New"/>
      <w:noProof/>
      <w:sz w:val="16"/>
      <w:lang w:val="en-GB" w:eastAsia="en-US"/>
    </w:rPr>
  </w:style>
  <w:style w:type="character" w:customStyle="1" w:styleId="TitleChar1">
    <w:name w:val="Title Char1"/>
    <w:basedOn w:val="DefaultParagraphFont"/>
    <w:rsid w:val="00A721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Guidance">
    <w:name w:val="Guidance"/>
    <w:basedOn w:val="Normal"/>
    <w:rsid w:val="00A7217D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CommentTextChar">
    <w:name w:val="Comment Text Char"/>
    <w:link w:val="CommentText"/>
    <w:rsid w:val="00A7217D"/>
    <w:rPr>
      <w:rFonts w:ascii="Times New Roman" w:hAnsi="Times New Roman"/>
      <w:lang w:val="en-GB" w:eastAsia="en-US"/>
    </w:rPr>
  </w:style>
  <w:style w:type="paragraph" w:customStyle="1" w:styleId="tal0">
    <w:name w:val="tal"/>
    <w:basedOn w:val="Normal"/>
    <w:rsid w:val="00A7217D"/>
    <w:pPr>
      <w:keepNext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Arial"/>
      <w:sz w:val="18"/>
      <w:szCs w:val="18"/>
      <w:lang w:eastAsia="fr-FR"/>
    </w:rPr>
  </w:style>
  <w:style w:type="character" w:customStyle="1" w:styleId="SignatureChar1">
    <w:name w:val="Signature Char1"/>
    <w:basedOn w:val="DefaultParagraphFont"/>
    <w:rsid w:val="00A7217D"/>
  </w:style>
  <w:style w:type="character" w:customStyle="1" w:styleId="SubtitleChar1">
    <w:name w:val="Subtitle Char1"/>
    <w:basedOn w:val="DefaultParagraphFont"/>
    <w:rsid w:val="00A721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FootnoteTextChar1">
    <w:name w:val="Footnote Text Char1"/>
    <w:basedOn w:val="DefaultParagraphFont"/>
    <w:rsid w:val="00A7217D"/>
  </w:style>
  <w:style w:type="character" w:customStyle="1" w:styleId="BodyTextIndentChar">
    <w:name w:val="Body Text Indent Char"/>
    <w:basedOn w:val="DefaultParagraphFont"/>
    <w:rsid w:val="00A7217D"/>
  </w:style>
  <w:style w:type="character" w:customStyle="1" w:styleId="BalloonTextChar">
    <w:name w:val="Balloon Text Char"/>
    <w:basedOn w:val="DefaultParagraphFont"/>
    <w:semiHidden/>
    <w:rsid w:val="00A7217D"/>
    <w:rPr>
      <w:rFonts w:ascii="Segoe UI" w:hAnsi="Segoe UI" w:cs="Segoe UI"/>
      <w:sz w:val="18"/>
      <w:szCs w:val="18"/>
    </w:rPr>
  </w:style>
  <w:style w:type="character" w:customStyle="1" w:styleId="BodyTextIndent2Char">
    <w:name w:val="Body Text Indent 2 Char"/>
    <w:basedOn w:val="DefaultParagraphFont"/>
    <w:rsid w:val="00A7217D"/>
  </w:style>
  <w:style w:type="character" w:customStyle="1" w:styleId="HeaderChar1">
    <w:name w:val="Header Char1"/>
    <w:basedOn w:val="DefaultParagraphFont"/>
    <w:rsid w:val="00A7217D"/>
  </w:style>
  <w:style w:type="character" w:customStyle="1" w:styleId="BodyTextFirstIndent2Char">
    <w:name w:val="Body Text First Indent 2 Char"/>
    <w:basedOn w:val="BodyTextIndentChar"/>
    <w:rsid w:val="00A7217D"/>
  </w:style>
  <w:style w:type="character" w:customStyle="1" w:styleId="BodyTextIndent3Char">
    <w:name w:val="Body Text Indent 3 Char"/>
    <w:basedOn w:val="DefaultParagraphFont"/>
    <w:rsid w:val="00A7217D"/>
    <w:rPr>
      <w:sz w:val="16"/>
      <w:szCs w:val="16"/>
    </w:rPr>
  </w:style>
  <w:style w:type="character" w:customStyle="1" w:styleId="ClosingChar">
    <w:name w:val="Closing Char"/>
    <w:basedOn w:val="DefaultParagraphFont"/>
    <w:rsid w:val="00A7217D"/>
  </w:style>
  <w:style w:type="character" w:customStyle="1" w:styleId="CommentSubjectChar">
    <w:name w:val="Comment Subject Char"/>
    <w:basedOn w:val="CommentTextChar"/>
    <w:semiHidden/>
    <w:rsid w:val="00A7217D"/>
    <w:rPr>
      <w:rFonts w:ascii="Times New Roman" w:hAnsi="Times New Roman"/>
      <w:b/>
      <w:bCs/>
      <w:lang w:val="x-none" w:eastAsia="en-US"/>
    </w:rPr>
  </w:style>
  <w:style w:type="character" w:customStyle="1" w:styleId="DateChar">
    <w:name w:val="Date Char"/>
    <w:basedOn w:val="DefaultParagraphFont"/>
    <w:rsid w:val="00A7217D"/>
  </w:style>
  <w:style w:type="character" w:customStyle="1" w:styleId="DocumentMapChar">
    <w:name w:val="Document Map Char"/>
    <w:basedOn w:val="DefaultParagraphFont"/>
    <w:rsid w:val="00A7217D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rsid w:val="00A7217D"/>
  </w:style>
  <w:style w:type="character" w:customStyle="1" w:styleId="EndnoteTextChar1">
    <w:name w:val="Endnote Text Char1"/>
    <w:basedOn w:val="DefaultParagraphFont"/>
    <w:rsid w:val="00A7217D"/>
  </w:style>
  <w:style w:type="character" w:customStyle="1" w:styleId="HeaderChar">
    <w:name w:val="Header Char"/>
    <w:basedOn w:val="DefaultParagraphFont"/>
    <w:link w:val="Header"/>
    <w:rsid w:val="00A7217D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7217D"/>
    <w:rPr>
      <w:rFonts w:ascii="Arial" w:hAnsi="Arial"/>
      <w:b/>
      <w:i/>
      <w:noProof/>
      <w:sz w:val="18"/>
      <w:lang w:val="en-GB" w:eastAsia="en-US"/>
    </w:rPr>
  </w:style>
  <w:style w:type="character" w:customStyle="1" w:styleId="BalloonTextChar1">
    <w:name w:val="Balloon Text Char1"/>
    <w:basedOn w:val="DefaultParagraphFont"/>
    <w:link w:val="BalloonText"/>
    <w:semiHidden/>
    <w:rsid w:val="00A7217D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217D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rsid w:val="00A7217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1"/>
    <w:rsid w:val="00A7217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1">
    <w:name w:val="Body Text 2 Char1"/>
    <w:basedOn w:val="DefaultParagraphFont"/>
    <w:link w:val="BodyText2"/>
    <w:rsid w:val="00A7217D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1"/>
    <w:rsid w:val="00A7217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1">
    <w:name w:val="Body Text 3 Char1"/>
    <w:basedOn w:val="DefaultParagraphFont"/>
    <w:link w:val="BodyText3"/>
    <w:rsid w:val="00A7217D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1"/>
    <w:rsid w:val="00A7217D"/>
    <w:pPr>
      <w:spacing w:after="180"/>
      <w:ind w:firstLine="360"/>
    </w:pPr>
  </w:style>
  <w:style w:type="character" w:customStyle="1" w:styleId="BodyTextFirstIndentChar1">
    <w:name w:val="Body Text First Indent Char1"/>
    <w:basedOn w:val="BodyTextChar"/>
    <w:link w:val="BodyTextFirstIndent"/>
    <w:rsid w:val="00A7217D"/>
    <w:rPr>
      <w:rFonts w:ascii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1"/>
    <w:rsid w:val="00A7217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1">
    <w:name w:val="Body Text Indent Char1"/>
    <w:basedOn w:val="DefaultParagraphFont"/>
    <w:link w:val="BodyTextIndent"/>
    <w:rsid w:val="00A7217D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1"/>
    <w:rsid w:val="00A7217D"/>
    <w:pPr>
      <w:spacing w:after="18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rsid w:val="00A7217D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1"/>
    <w:rsid w:val="00A7217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1">
    <w:name w:val="Body Text Indent 2 Char1"/>
    <w:basedOn w:val="DefaultParagraphFont"/>
    <w:link w:val="BodyTextIndent2"/>
    <w:rsid w:val="00A7217D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1"/>
    <w:rsid w:val="00A7217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1">
    <w:name w:val="Body Text Indent 3 Char1"/>
    <w:basedOn w:val="DefaultParagraphFont"/>
    <w:link w:val="BodyTextIndent3"/>
    <w:rsid w:val="00A7217D"/>
    <w:rPr>
      <w:rFonts w:ascii="Times New Roman" w:hAnsi="Times New Roman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semiHidden/>
    <w:unhideWhenUsed/>
    <w:qFormat/>
    <w:rsid w:val="00A7217D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1F497D" w:themeColor="text2"/>
      <w:sz w:val="18"/>
      <w:szCs w:val="18"/>
      <w:lang w:eastAsia="en-GB"/>
    </w:rPr>
  </w:style>
  <w:style w:type="paragraph" w:styleId="Closing">
    <w:name w:val="Closing"/>
    <w:basedOn w:val="Normal"/>
    <w:link w:val="ClosingChar1"/>
    <w:rsid w:val="00A7217D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1">
    <w:name w:val="Closing Char1"/>
    <w:basedOn w:val="DefaultParagraphFont"/>
    <w:link w:val="Closing"/>
    <w:rsid w:val="00A7217D"/>
    <w:rPr>
      <w:rFonts w:ascii="Times New Roman" w:hAnsi="Times New Roman"/>
      <w:lang w:val="en-GB" w:eastAsia="en-GB"/>
    </w:rPr>
  </w:style>
  <w:style w:type="character" w:customStyle="1" w:styleId="CommentSubjectChar1">
    <w:name w:val="Comment Subject Char1"/>
    <w:basedOn w:val="CommentTextChar"/>
    <w:link w:val="CommentSubject"/>
    <w:semiHidden/>
    <w:rsid w:val="00A7217D"/>
    <w:rPr>
      <w:rFonts w:ascii="Times New Roman" w:hAnsi="Times New Roman"/>
      <w:b/>
      <w:bCs/>
      <w:lang w:val="en-GB" w:eastAsia="en-US"/>
    </w:rPr>
  </w:style>
  <w:style w:type="paragraph" w:styleId="Date">
    <w:name w:val="Date"/>
    <w:basedOn w:val="Normal"/>
    <w:next w:val="Normal"/>
    <w:link w:val="DateChar1"/>
    <w:rsid w:val="00A7217D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1">
    <w:name w:val="Date Char1"/>
    <w:basedOn w:val="DefaultParagraphFont"/>
    <w:link w:val="Date"/>
    <w:rsid w:val="00A7217D"/>
    <w:rPr>
      <w:rFonts w:ascii="Times New Roman" w:hAnsi="Times New Roman"/>
      <w:lang w:val="en-GB" w:eastAsia="en-GB"/>
    </w:rPr>
  </w:style>
  <w:style w:type="character" w:customStyle="1" w:styleId="DocumentMapChar1">
    <w:name w:val="Document Map Char1"/>
    <w:basedOn w:val="DefaultParagraphFont"/>
    <w:link w:val="DocumentMap"/>
    <w:rsid w:val="00A7217D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1"/>
    <w:rsid w:val="00A7217D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1">
    <w:name w:val="E-mail Signature Char1"/>
    <w:basedOn w:val="DefaultParagraphFont"/>
    <w:link w:val="E-mailSignature"/>
    <w:rsid w:val="00A7217D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rsid w:val="00A7217D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A7217D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rsid w:val="00A7217D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rsid w:val="00A7217D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A7217D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A7217D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rsid w:val="00A7217D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rsid w:val="00A7217D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17D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rsid w:val="00A7217D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rsid w:val="00A7217D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rsid w:val="00A7217D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rsid w:val="00A7217D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rsid w:val="00A7217D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rsid w:val="00A7217D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rsid w:val="00A7217D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dexHeading">
    <w:name w:val="index heading"/>
    <w:basedOn w:val="Normal"/>
    <w:next w:val="Index1"/>
    <w:rsid w:val="00A7217D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17D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17D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rsid w:val="00A7217D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rsid w:val="00A7217D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rsid w:val="00A7217D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rsid w:val="00A7217D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rsid w:val="00A7217D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rsid w:val="00A7217D"/>
    <w:pPr>
      <w:numPr>
        <w:numId w:val="19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rsid w:val="00A7217D"/>
    <w:pPr>
      <w:numPr>
        <w:numId w:val="20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rsid w:val="00A7217D"/>
    <w:pPr>
      <w:numPr>
        <w:numId w:val="21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7217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rsid w:val="00A721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A7217D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rsid w:val="00A721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rsid w:val="00A7217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A7217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rsid w:val="00A7217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rsid w:val="00A7217D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rsid w:val="00A7217D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A7217D"/>
    <w:rPr>
      <w:rFonts w:ascii="Times New Roman" w:hAnsi="Times New Roman"/>
      <w:lang w:val="en-GB" w:eastAsia="en-GB"/>
    </w:rPr>
  </w:style>
  <w:style w:type="paragraph" w:styleId="PlainText">
    <w:name w:val="Plain Text"/>
    <w:basedOn w:val="Normal"/>
    <w:link w:val="PlainTextChar"/>
    <w:rsid w:val="00A7217D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A7217D"/>
    <w:rPr>
      <w:rFonts w:ascii="Consolas" w:hAnsi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A7217D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A7217D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A7217D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A7217D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rsid w:val="00A7217D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rsid w:val="00A7217D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A7217D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A721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rsid w:val="00A7217D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rsid w:val="00A7217D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A7217D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A7217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rsid w:val="00A7217D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17D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NOZchn">
    <w:name w:val="NO Zchn"/>
    <w:qFormat/>
    <w:rsid w:val="00A7217D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7217D"/>
    <w:rPr>
      <w:rFonts w:ascii="Times New Roman" w:hAnsi="Times New Roman"/>
      <w:lang w:val="en-GB" w:eastAsia="en-GB"/>
    </w:rPr>
  </w:style>
  <w:style w:type="character" w:customStyle="1" w:styleId="B3Car">
    <w:name w:val="B3 Car"/>
    <w:link w:val="B3"/>
    <w:rsid w:val="00A7217D"/>
    <w:rPr>
      <w:rFonts w:ascii="Times New Roman" w:hAnsi="Times New Roman"/>
      <w:lang w:val="en-GB" w:eastAsia="en-US"/>
    </w:rPr>
  </w:style>
  <w:style w:type="character" w:customStyle="1" w:styleId="Heading3Char1">
    <w:name w:val="Heading 3 Char1"/>
    <w:locked/>
    <w:rsid w:val="00A7217D"/>
    <w:rPr>
      <w:rFonts w:ascii="Arial" w:hAnsi="Arial"/>
      <w:sz w:val="28"/>
      <w:lang w:eastAsia="en-US"/>
    </w:rPr>
  </w:style>
  <w:style w:type="character" w:customStyle="1" w:styleId="EWChar">
    <w:name w:val="EW Char"/>
    <w:link w:val="EW"/>
    <w:qFormat/>
    <w:locked/>
    <w:rsid w:val="00A7217D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A7217D"/>
    <w:rPr>
      <w:rFonts w:ascii="Times New Roman" w:hAnsi="Times New Roman"/>
      <w:color w:val="FF0000"/>
      <w:lang w:val="en-GB" w:eastAsia="en-US"/>
    </w:rPr>
  </w:style>
  <w:style w:type="paragraph" w:customStyle="1" w:styleId="Style1">
    <w:name w:val="Style1"/>
    <w:basedOn w:val="Normal"/>
    <w:link w:val="Style1Char"/>
    <w:qFormat/>
    <w:rsid w:val="00A7217D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DengXian" w:hAnsi="Arial"/>
      <w:sz w:val="28"/>
      <w:lang w:eastAsia="en-GB"/>
    </w:rPr>
  </w:style>
  <w:style w:type="character" w:customStyle="1" w:styleId="Style1Char">
    <w:name w:val="Style1 Char"/>
    <w:basedOn w:val="DefaultParagraphFont"/>
    <w:link w:val="Style1"/>
    <w:rsid w:val="00A7217D"/>
    <w:rPr>
      <w:rFonts w:ascii="Arial" w:eastAsia="DengXian" w:hAnsi="Arial"/>
      <w:sz w:val="28"/>
      <w:lang w:val="en-GB" w:eastAsia="en-GB"/>
    </w:rPr>
  </w:style>
  <w:style w:type="paragraph" w:customStyle="1" w:styleId="Style2">
    <w:name w:val="Style2"/>
    <w:basedOn w:val="Normal"/>
    <w:link w:val="Style2Char"/>
    <w:qFormat/>
    <w:rsid w:val="00A7217D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DengXian" w:hAnsi="Arial"/>
      <w:sz w:val="28"/>
      <w:lang w:eastAsia="en-GB"/>
    </w:rPr>
  </w:style>
  <w:style w:type="character" w:customStyle="1" w:styleId="Style2Char">
    <w:name w:val="Style2 Char"/>
    <w:basedOn w:val="DefaultParagraphFont"/>
    <w:link w:val="Style2"/>
    <w:rsid w:val="00A7217D"/>
    <w:rPr>
      <w:rFonts w:ascii="Arial" w:eastAsia="DengXian" w:hAnsi="Arial"/>
      <w:sz w:val="2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2_Arch/TSGS2_161_Athens_2024-02/Docs/S2-2403174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4</Pages>
  <Words>1012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Frank, 2024 April V5</cp:lastModifiedBy>
  <cp:revision>5</cp:revision>
  <cp:lastPrinted>1899-12-31T23:00:00Z</cp:lastPrinted>
  <dcterms:created xsi:type="dcterms:W3CDTF">2024-04-17T07:10:00Z</dcterms:created>
  <dcterms:modified xsi:type="dcterms:W3CDTF">2024-04-17T07:13:00Z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